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D41465" w:rsidTr="004B520A">
        <w:trPr>
          <w:cantSplit/>
        </w:trPr>
        <w:tc>
          <w:tcPr>
            <w:tcW w:w="1379" w:type="dxa"/>
            <w:vAlign w:val="center"/>
          </w:tcPr>
          <w:p w:rsidR="000E5EE9" w:rsidRPr="00D41465" w:rsidRDefault="000E5EE9" w:rsidP="00B609C3">
            <w:pPr>
              <w:rPr>
                <w:rFonts w:ascii="Verdana" w:hAnsi="Verdana" w:cs="Times New Roman Bold"/>
                <w:b/>
                <w:bCs/>
                <w:sz w:val="22"/>
                <w:szCs w:val="22"/>
              </w:rPr>
            </w:pPr>
            <w:r w:rsidRPr="00D41465">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D41465" w:rsidRDefault="000E5EE9" w:rsidP="00B609C3">
            <w:pPr>
              <w:rPr>
                <w:rFonts w:ascii="Verdana" w:hAnsi="Verdana" w:cs="Times New Roman Bold"/>
                <w:b/>
                <w:bCs/>
                <w:szCs w:val="24"/>
              </w:rPr>
            </w:pPr>
            <w:r w:rsidRPr="00D41465">
              <w:rPr>
                <w:rFonts w:ascii="Verdana" w:hAnsi="Verdana" w:cs="Times New Roman Bold"/>
                <w:b/>
                <w:bCs/>
                <w:szCs w:val="24"/>
              </w:rPr>
              <w:t>Asamblea Mundial de Normalización de las Telecomunicaciones (</w:t>
            </w:r>
            <w:r w:rsidR="0028017B" w:rsidRPr="00D41465">
              <w:rPr>
                <w:rFonts w:ascii="Verdana" w:hAnsi="Verdana" w:cs="Times New Roman Bold"/>
                <w:b/>
                <w:bCs/>
                <w:szCs w:val="24"/>
              </w:rPr>
              <w:t>AMNT-16</w:t>
            </w:r>
            <w:r w:rsidRPr="00D41465">
              <w:rPr>
                <w:rFonts w:ascii="Verdana" w:hAnsi="Verdana" w:cs="Times New Roman Bold"/>
                <w:b/>
                <w:bCs/>
                <w:szCs w:val="24"/>
              </w:rPr>
              <w:t>)</w:t>
            </w:r>
          </w:p>
          <w:p w:rsidR="000E5EE9" w:rsidRPr="00D41465" w:rsidRDefault="0028017B" w:rsidP="00B609C3">
            <w:pPr>
              <w:spacing w:before="0"/>
              <w:rPr>
                <w:rFonts w:ascii="Verdana" w:hAnsi="Verdana" w:cs="Times New Roman Bold"/>
                <w:b/>
                <w:bCs/>
                <w:sz w:val="19"/>
                <w:szCs w:val="19"/>
              </w:rPr>
            </w:pPr>
            <w:r w:rsidRPr="00D41465">
              <w:rPr>
                <w:rFonts w:ascii="Verdana" w:hAnsi="Verdana" w:cs="Times New Roman Bold"/>
                <w:b/>
                <w:bCs/>
                <w:sz w:val="18"/>
                <w:szCs w:val="18"/>
              </w:rPr>
              <w:t>Hammamet, 25 de octubre</w:t>
            </w:r>
            <w:r w:rsidR="00E21778" w:rsidRPr="00D41465">
              <w:rPr>
                <w:rFonts w:ascii="Verdana" w:hAnsi="Verdana" w:cs="Times New Roman Bold"/>
                <w:b/>
                <w:bCs/>
                <w:sz w:val="18"/>
                <w:szCs w:val="18"/>
              </w:rPr>
              <w:t xml:space="preserve"> </w:t>
            </w:r>
            <w:r w:rsidRPr="00D41465">
              <w:rPr>
                <w:rFonts w:ascii="Verdana" w:hAnsi="Verdana" w:cs="Times New Roman Bold"/>
                <w:b/>
                <w:bCs/>
                <w:sz w:val="18"/>
                <w:szCs w:val="18"/>
              </w:rPr>
              <w:t>-</w:t>
            </w:r>
            <w:r w:rsidR="00E21778" w:rsidRPr="00D41465">
              <w:rPr>
                <w:rFonts w:ascii="Verdana" w:hAnsi="Verdana" w:cs="Times New Roman Bold"/>
                <w:b/>
                <w:bCs/>
                <w:sz w:val="18"/>
                <w:szCs w:val="18"/>
              </w:rPr>
              <w:t xml:space="preserve"> </w:t>
            </w:r>
            <w:r w:rsidRPr="00D41465">
              <w:rPr>
                <w:rFonts w:ascii="Verdana" w:hAnsi="Verdana" w:cs="Times New Roman Bold"/>
                <w:b/>
                <w:bCs/>
                <w:sz w:val="18"/>
                <w:szCs w:val="18"/>
              </w:rPr>
              <w:t>3 de noviembre de 2016</w:t>
            </w:r>
          </w:p>
        </w:tc>
        <w:tc>
          <w:tcPr>
            <w:tcW w:w="1873" w:type="dxa"/>
            <w:vAlign w:val="center"/>
          </w:tcPr>
          <w:p w:rsidR="000E5EE9" w:rsidRPr="00D41465" w:rsidRDefault="000E5EE9" w:rsidP="00B609C3">
            <w:pPr>
              <w:spacing w:before="0"/>
              <w:jc w:val="right"/>
            </w:pPr>
            <w:r w:rsidRPr="00D41465">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D41465" w:rsidTr="004B520A">
        <w:trPr>
          <w:cantSplit/>
        </w:trPr>
        <w:tc>
          <w:tcPr>
            <w:tcW w:w="6613" w:type="dxa"/>
            <w:gridSpan w:val="2"/>
            <w:tcBorders>
              <w:bottom w:val="single" w:sz="12" w:space="0" w:color="auto"/>
            </w:tcBorders>
          </w:tcPr>
          <w:p w:rsidR="00F0220A" w:rsidRPr="00D41465" w:rsidRDefault="00F0220A" w:rsidP="00B609C3">
            <w:pPr>
              <w:spacing w:before="0"/>
            </w:pPr>
          </w:p>
        </w:tc>
        <w:tc>
          <w:tcPr>
            <w:tcW w:w="3198" w:type="dxa"/>
            <w:gridSpan w:val="2"/>
            <w:tcBorders>
              <w:bottom w:val="single" w:sz="12" w:space="0" w:color="auto"/>
            </w:tcBorders>
          </w:tcPr>
          <w:p w:rsidR="00F0220A" w:rsidRPr="00D41465" w:rsidRDefault="00F0220A" w:rsidP="00B609C3">
            <w:pPr>
              <w:spacing w:before="0"/>
            </w:pPr>
          </w:p>
        </w:tc>
      </w:tr>
      <w:tr w:rsidR="005A374D" w:rsidRPr="00D41465" w:rsidTr="004B520A">
        <w:trPr>
          <w:cantSplit/>
        </w:trPr>
        <w:tc>
          <w:tcPr>
            <w:tcW w:w="6613" w:type="dxa"/>
            <w:gridSpan w:val="2"/>
            <w:tcBorders>
              <w:top w:val="single" w:sz="12" w:space="0" w:color="auto"/>
            </w:tcBorders>
          </w:tcPr>
          <w:p w:rsidR="005A374D" w:rsidRPr="00D41465" w:rsidRDefault="005A374D" w:rsidP="00B609C3">
            <w:pPr>
              <w:spacing w:before="0"/>
            </w:pPr>
          </w:p>
        </w:tc>
        <w:tc>
          <w:tcPr>
            <w:tcW w:w="3198" w:type="dxa"/>
            <w:gridSpan w:val="2"/>
          </w:tcPr>
          <w:p w:rsidR="005A374D" w:rsidRPr="00D41465" w:rsidRDefault="005A374D" w:rsidP="00B609C3">
            <w:pPr>
              <w:spacing w:before="0"/>
              <w:rPr>
                <w:rFonts w:ascii="Verdana" w:hAnsi="Verdana"/>
                <w:b/>
                <w:bCs/>
                <w:sz w:val="20"/>
              </w:rPr>
            </w:pPr>
          </w:p>
        </w:tc>
      </w:tr>
      <w:tr w:rsidR="00E83D45" w:rsidRPr="00D41465" w:rsidTr="004B520A">
        <w:trPr>
          <w:cantSplit/>
        </w:trPr>
        <w:tc>
          <w:tcPr>
            <w:tcW w:w="6613" w:type="dxa"/>
            <w:gridSpan w:val="2"/>
          </w:tcPr>
          <w:p w:rsidR="00E83D45" w:rsidRPr="00D41465" w:rsidRDefault="003F62FC" w:rsidP="00B609C3">
            <w:pPr>
              <w:pStyle w:val="Committee"/>
              <w:framePr w:hSpace="0" w:wrap="auto" w:hAnchor="text" w:yAlign="inline"/>
              <w:spacing w:line="240" w:lineRule="auto"/>
              <w:rPr>
                <w:lang w:val="es-ES_tradnl"/>
              </w:rPr>
            </w:pPr>
            <w:r w:rsidRPr="00D41465">
              <w:rPr>
                <w:lang w:val="es-ES_tradnl"/>
              </w:rPr>
              <w:t>SESIÓN PLENARIA</w:t>
            </w:r>
          </w:p>
        </w:tc>
        <w:tc>
          <w:tcPr>
            <w:tcW w:w="3198" w:type="dxa"/>
            <w:gridSpan w:val="2"/>
          </w:tcPr>
          <w:p w:rsidR="00E83D45" w:rsidRPr="00D41465" w:rsidRDefault="00B84E0A" w:rsidP="00B609C3">
            <w:pPr>
              <w:spacing w:before="0"/>
              <w:rPr>
                <w:rFonts w:ascii="Verdana" w:hAnsi="Verdana"/>
                <w:b/>
                <w:bCs/>
                <w:sz w:val="20"/>
              </w:rPr>
            </w:pPr>
            <w:r w:rsidRPr="00D41465">
              <w:rPr>
                <w:rFonts w:ascii="Verdana" w:hAnsi="Verdana"/>
                <w:b/>
                <w:sz w:val="20"/>
              </w:rPr>
              <w:t>Revisión 1 al</w:t>
            </w:r>
            <w:r w:rsidRPr="00D41465">
              <w:rPr>
                <w:rFonts w:ascii="Verdana" w:hAnsi="Verdana"/>
                <w:b/>
                <w:sz w:val="20"/>
              </w:rPr>
              <w:br/>
            </w:r>
            <w:r w:rsidR="00F42916" w:rsidRPr="00D41465">
              <w:rPr>
                <w:rFonts w:ascii="Verdana" w:hAnsi="Verdana"/>
                <w:b/>
                <w:sz w:val="20"/>
              </w:rPr>
              <w:t xml:space="preserve">Documento </w:t>
            </w:r>
            <w:r w:rsidR="00E83D45" w:rsidRPr="00D41465">
              <w:rPr>
                <w:rFonts w:ascii="Verdana" w:hAnsi="Verdana"/>
                <w:b/>
                <w:sz w:val="20"/>
              </w:rPr>
              <w:t>5-S</w:t>
            </w:r>
          </w:p>
        </w:tc>
      </w:tr>
      <w:tr w:rsidR="00E83D45" w:rsidRPr="00D41465" w:rsidTr="004B520A">
        <w:trPr>
          <w:cantSplit/>
        </w:trPr>
        <w:tc>
          <w:tcPr>
            <w:tcW w:w="6613" w:type="dxa"/>
            <w:gridSpan w:val="2"/>
          </w:tcPr>
          <w:p w:rsidR="00E83D45" w:rsidRPr="00D41465" w:rsidRDefault="00E83D45" w:rsidP="00B609C3">
            <w:pPr>
              <w:spacing w:before="0" w:after="48"/>
              <w:rPr>
                <w:rFonts w:ascii="Verdana" w:hAnsi="Verdana"/>
                <w:b/>
                <w:smallCaps/>
                <w:sz w:val="20"/>
              </w:rPr>
            </w:pPr>
          </w:p>
        </w:tc>
        <w:tc>
          <w:tcPr>
            <w:tcW w:w="3198" w:type="dxa"/>
            <w:gridSpan w:val="2"/>
          </w:tcPr>
          <w:p w:rsidR="00E83D45" w:rsidRPr="00D41465" w:rsidRDefault="00B84E0A" w:rsidP="00B609C3">
            <w:pPr>
              <w:spacing w:before="0"/>
              <w:rPr>
                <w:rFonts w:ascii="Verdana" w:hAnsi="Verdana"/>
                <w:b/>
                <w:bCs/>
                <w:sz w:val="20"/>
              </w:rPr>
            </w:pPr>
            <w:r w:rsidRPr="00D41465">
              <w:rPr>
                <w:rFonts w:ascii="Verdana" w:hAnsi="Verdana"/>
                <w:b/>
                <w:sz w:val="20"/>
              </w:rPr>
              <w:t xml:space="preserve">19 de octubre </w:t>
            </w:r>
            <w:r w:rsidR="00E83D45" w:rsidRPr="00D41465">
              <w:rPr>
                <w:rFonts w:ascii="Verdana" w:hAnsi="Verdana"/>
                <w:b/>
                <w:sz w:val="20"/>
              </w:rPr>
              <w:t>de 2016</w:t>
            </w:r>
          </w:p>
        </w:tc>
      </w:tr>
      <w:tr w:rsidR="00E83D45" w:rsidRPr="00D41465" w:rsidTr="004B520A">
        <w:trPr>
          <w:cantSplit/>
        </w:trPr>
        <w:tc>
          <w:tcPr>
            <w:tcW w:w="6613" w:type="dxa"/>
            <w:gridSpan w:val="2"/>
          </w:tcPr>
          <w:p w:rsidR="00E83D45" w:rsidRPr="00D41465" w:rsidRDefault="00E83D45" w:rsidP="00B609C3">
            <w:pPr>
              <w:spacing w:before="0"/>
            </w:pPr>
          </w:p>
        </w:tc>
        <w:tc>
          <w:tcPr>
            <w:tcW w:w="3198" w:type="dxa"/>
            <w:gridSpan w:val="2"/>
          </w:tcPr>
          <w:p w:rsidR="00E83D45" w:rsidRPr="00D41465" w:rsidRDefault="00E83D45" w:rsidP="00B609C3">
            <w:pPr>
              <w:spacing w:before="0"/>
              <w:rPr>
                <w:rFonts w:ascii="Verdana" w:hAnsi="Verdana"/>
                <w:b/>
                <w:bCs/>
                <w:sz w:val="20"/>
              </w:rPr>
            </w:pPr>
            <w:r w:rsidRPr="00D41465">
              <w:rPr>
                <w:rFonts w:ascii="Verdana" w:hAnsi="Verdana"/>
                <w:b/>
                <w:sz w:val="20"/>
              </w:rPr>
              <w:t>Original: inglés</w:t>
            </w:r>
          </w:p>
        </w:tc>
      </w:tr>
      <w:tr w:rsidR="00681766" w:rsidRPr="00D41465" w:rsidTr="004B520A">
        <w:trPr>
          <w:cantSplit/>
        </w:trPr>
        <w:tc>
          <w:tcPr>
            <w:tcW w:w="9811" w:type="dxa"/>
            <w:gridSpan w:val="4"/>
          </w:tcPr>
          <w:p w:rsidR="00681766" w:rsidRPr="00D41465" w:rsidRDefault="00681766" w:rsidP="00B609C3">
            <w:pPr>
              <w:spacing w:before="0"/>
              <w:rPr>
                <w:rFonts w:ascii="Verdana" w:hAnsi="Verdana"/>
                <w:b/>
                <w:bCs/>
                <w:sz w:val="20"/>
              </w:rPr>
            </w:pPr>
          </w:p>
        </w:tc>
      </w:tr>
      <w:tr w:rsidR="00E83D45" w:rsidRPr="00D41465" w:rsidTr="004B520A">
        <w:trPr>
          <w:cantSplit/>
        </w:trPr>
        <w:tc>
          <w:tcPr>
            <w:tcW w:w="9811" w:type="dxa"/>
            <w:gridSpan w:val="4"/>
          </w:tcPr>
          <w:p w:rsidR="00E83D45" w:rsidRPr="00D41465" w:rsidRDefault="003F62FC" w:rsidP="00B609C3">
            <w:pPr>
              <w:pStyle w:val="Source"/>
              <w:spacing w:before="600"/>
            </w:pPr>
            <w:bookmarkStart w:id="0" w:name="dsource"/>
            <w:r w:rsidRPr="00D41465">
              <w:t>Comisión de Estudio 5 del UIT-T</w:t>
            </w:r>
            <w:bookmarkEnd w:id="0"/>
          </w:p>
        </w:tc>
      </w:tr>
      <w:tr w:rsidR="00E83D45" w:rsidRPr="00D41465" w:rsidTr="004B520A">
        <w:trPr>
          <w:cantSplit/>
        </w:trPr>
        <w:tc>
          <w:tcPr>
            <w:tcW w:w="9811" w:type="dxa"/>
            <w:gridSpan w:val="4"/>
          </w:tcPr>
          <w:p w:rsidR="00E83D45" w:rsidRPr="00D41465" w:rsidRDefault="00004D36" w:rsidP="00B609C3">
            <w:pPr>
              <w:pStyle w:val="Title1"/>
            </w:pPr>
            <w:r w:rsidRPr="00D41465">
              <w:t>Medio</w:t>
            </w:r>
            <w:r w:rsidR="00E23823" w:rsidRPr="00D41465">
              <w:t xml:space="preserve"> </w:t>
            </w:r>
            <w:r w:rsidR="00BF39A8" w:rsidRPr="00D41465">
              <w:t>ambiente y cambio climático</w:t>
            </w:r>
          </w:p>
        </w:tc>
      </w:tr>
      <w:tr w:rsidR="00E83D45" w:rsidRPr="00D41465" w:rsidTr="004B520A">
        <w:trPr>
          <w:cantSplit/>
        </w:trPr>
        <w:tc>
          <w:tcPr>
            <w:tcW w:w="9811" w:type="dxa"/>
            <w:gridSpan w:val="4"/>
          </w:tcPr>
          <w:p w:rsidR="00E83D45" w:rsidRPr="00D41465" w:rsidRDefault="00816C94" w:rsidP="00B609C3">
            <w:pPr>
              <w:pStyle w:val="Title2"/>
              <w:spacing w:before="240"/>
            </w:pPr>
            <w:r w:rsidRPr="00D41465">
              <w:t>INFORME de la Comisión de Estudio 5 A LA ASAMBLEA MUNDIAL DE NORMALIZACIÓN DE LAS TELECOMUNICACIONES (Amnt-16): PARTE</w:t>
            </w:r>
            <w:r w:rsidR="009B7CBE" w:rsidRPr="00D41465">
              <w:t xml:space="preserve"> I – GENERALidades</w:t>
            </w:r>
          </w:p>
        </w:tc>
      </w:tr>
    </w:tbl>
    <w:p w:rsidR="006B0F54" w:rsidRPr="00D41465" w:rsidRDefault="006B0F54" w:rsidP="00B609C3">
      <w:pPr>
        <w:spacing w:before="0"/>
      </w:pPr>
    </w:p>
    <w:tbl>
      <w:tblPr>
        <w:tblW w:w="5089" w:type="pct"/>
        <w:tblLayout w:type="fixed"/>
        <w:tblLook w:val="0000" w:firstRow="0" w:lastRow="0" w:firstColumn="0" w:lastColumn="0" w:noHBand="0" w:noVBand="0"/>
      </w:tblPr>
      <w:tblGrid>
        <w:gridCol w:w="1560"/>
        <w:gridCol w:w="8251"/>
      </w:tblGrid>
      <w:tr w:rsidR="006B0F54" w:rsidRPr="00D41465" w:rsidTr="009B4CB6">
        <w:trPr>
          <w:cantSplit/>
        </w:trPr>
        <w:tc>
          <w:tcPr>
            <w:tcW w:w="1560" w:type="dxa"/>
          </w:tcPr>
          <w:p w:rsidR="006B0F54" w:rsidRPr="00D41465" w:rsidRDefault="006B0F54" w:rsidP="00B609C3">
            <w:r w:rsidRPr="00D41465">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D41465" w:rsidRDefault="00AD6162" w:rsidP="00B609C3">
                <w:pPr>
                  <w:rPr>
                    <w:color w:val="000000" w:themeColor="text1"/>
                  </w:rPr>
                </w:pPr>
                <w:r w:rsidRPr="00D41465">
                  <w:t>Esta contribución contiene el informe de la Comis</w:t>
                </w:r>
                <w:r w:rsidR="005F1310" w:rsidRPr="00D41465">
                  <w:t>ión de Estudio 5 del UIT-T a la </w:t>
                </w:r>
                <w:r w:rsidRPr="00D41465">
                  <w:t>AMNT-16 sobre sus actividades durante el periodo de estudios 2013-2016.</w:t>
                </w:r>
              </w:p>
            </w:tc>
          </w:sdtContent>
        </w:sdt>
      </w:tr>
    </w:tbl>
    <w:p w:rsidR="001705C5" w:rsidRPr="00D41465" w:rsidRDefault="004178E6" w:rsidP="00B609C3">
      <w:pPr>
        <w:pStyle w:val="Normalaftertitle"/>
      </w:pPr>
      <w:r w:rsidRPr="00D41465">
        <w:t>NOTA</w:t>
      </w:r>
      <w:r w:rsidR="0069796A" w:rsidRPr="00D41465">
        <w:t xml:space="preserve"> de la TSB</w:t>
      </w:r>
      <w:r w:rsidR="007F733A" w:rsidRPr="00D41465">
        <w:t xml:space="preserve"> –</w:t>
      </w:r>
      <w:r w:rsidR="002F5992" w:rsidRPr="00D41465">
        <w:t xml:space="preserve"> </w:t>
      </w:r>
      <w:r w:rsidR="001705C5" w:rsidRPr="00D41465">
        <w:t>El Informe de la Comisión de Estudio 5 a la AMNT-16 se presenta en los siguientes documentos:</w:t>
      </w:r>
    </w:p>
    <w:p w:rsidR="001705C5" w:rsidRPr="00D41465" w:rsidRDefault="001705C5" w:rsidP="003859C3">
      <w:r w:rsidRPr="00D41465">
        <w:t>Parte I:</w:t>
      </w:r>
      <w:r w:rsidRPr="00D41465">
        <w:tab/>
      </w:r>
      <w:r w:rsidR="00B84E0A" w:rsidRPr="00737C1A">
        <w:rPr>
          <w:b/>
          <w:bCs/>
        </w:rPr>
        <w:t>Revisión 1 al</w:t>
      </w:r>
      <w:r w:rsidR="00B84E0A" w:rsidRPr="00D41465">
        <w:t xml:space="preserve"> </w:t>
      </w:r>
      <w:r w:rsidRPr="00D41465">
        <w:rPr>
          <w:b/>
          <w:bCs/>
        </w:rPr>
        <w:t>Documento 5</w:t>
      </w:r>
      <w:r w:rsidRPr="00D41465">
        <w:t xml:space="preserve"> – Generalidades</w:t>
      </w:r>
    </w:p>
    <w:p w:rsidR="001705C5" w:rsidRPr="00D41465" w:rsidRDefault="00816C94" w:rsidP="00B609C3">
      <w:pPr>
        <w:tabs>
          <w:tab w:val="clear" w:pos="1871"/>
          <w:tab w:val="clear" w:pos="2268"/>
        </w:tabs>
        <w:overflowPunct/>
        <w:autoSpaceDE/>
        <w:autoSpaceDN/>
        <w:adjustRightInd/>
        <w:ind w:left="1134" w:hanging="1134"/>
        <w:textAlignment w:val="auto"/>
      </w:pPr>
      <w:r w:rsidRPr="00D41465">
        <w:t>Parte II:</w:t>
      </w:r>
      <w:r w:rsidRPr="00D41465">
        <w:tab/>
      </w:r>
      <w:r w:rsidR="001705C5" w:rsidRPr="00D41465">
        <w:rPr>
          <w:b/>
          <w:bCs/>
        </w:rPr>
        <w:t>Documento 6</w:t>
      </w:r>
      <w:r w:rsidR="001705C5" w:rsidRPr="00D41465">
        <w:t xml:space="preserve"> – Cuestiones propuestas para estudio en el periodo de estudios 2017</w:t>
      </w:r>
      <w:r w:rsidR="001705C5" w:rsidRPr="00D41465">
        <w:noBreakHyphen/>
        <w:t>2020</w:t>
      </w:r>
    </w:p>
    <w:p w:rsidR="00816C94" w:rsidRPr="00D41465" w:rsidRDefault="00816C94" w:rsidP="00B609C3">
      <w:pPr>
        <w:tabs>
          <w:tab w:val="clear" w:pos="1134"/>
          <w:tab w:val="clear" w:pos="1871"/>
          <w:tab w:val="clear" w:pos="2268"/>
        </w:tabs>
        <w:overflowPunct/>
        <w:autoSpaceDE/>
        <w:autoSpaceDN/>
        <w:adjustRightInd/>
        <w:spacing w:before="0"/>
        <w:textAlignment w:val="auto"/>
      </w:pPr>
    </w:p>
    <w:p w:rsidR="00816C94" w:rsidRPr="00D41465" w:rsidRDefault="00AE28C2" w:rsidP="00B609C3">
      <w:pPr>
        <w:tabs>
          <w:tab w:val="clear" w:pos="1134"/>
          <w:tab w:val="clear" w:pos="1871"/>
          <w:tab w:val="clear" w:pos="2268"/>
        </w:tabs>
        <w:overflowPunct/>
        <w:autoSpaceDE/>
        <w:autoSpaceDN/>
        <w:adjustRightInd/>
        <w:spacing w:before="0"/>
        <w:jc w:val="center"/>
        <w:textAlignment w:val="auto"/>
        <w:rPr>
          <w:b/>
          <w:bCs/>
        </w:rPr>
      </w:pPr>
      <w:r w:rsidRPr="00D41465">
        <w:rPr>
          <w:b/>
          <w:bCs/>
        </w:rPr>
        <w:t>ÍNDICE</w:t>
      </w:r>
    </w:p>
    <w:p w:rsidR="00E8695C" w:rsidRPr="00D41465" w:rsidRDefault="00E8695C" w:rsidP="00B609C3">
      <w:pPr>
        <w:tabs>
          <w:tab w:val="clear" w:pos="1134"/>
          <w:tab w:val="clear" w:pos="1871"/>
          <w:tab w:val="clear" w:pos="2268"/>
        </w:tabs>
        <w:overflowPunct/>
        <w:autoSpaceDE/>
        <w:autoSpaceDN/>
        <w:adjustRightInd/>
        <w:spacing w:before="0"/>
        <w:jc w:val="right"/>
        <w:textAlignment w:val="auto"/>
        <w:rPr>
          <w:rFonts w:eastAsia="SimSun"/>
          <w:b/>
          <w:szCs w:val="24"/>
          <w:lang w:eastAsia="ja-JP"/>
        </w:rPr>
      </w:pPr>
      <w:r w:rsidRPr="00D41465">
        <w:rPr>
          <w:rFonts w:eastAsia="SimSun"/>
          <w:b/>
          <w:szCs w:val="24"/>
          <w:lang w:eastAsia="ja-JP"/>
        </w:rPr>
        <w:t>Página</w:t>
      </w:r>
    </w:p>
    <w:p w:rsidR="00AF1490" w:rsidRPr="00D41465" w:rsidRDefault="00AF1490" w:rsidP="00B609C3">
      <w:pPr>
        <w:pStyle w:val="TOC1"/>
        <w:spacing w:before="120"/>
        <w:rPr>
          <w:rFonts w:asciiTheme="minorHAnsi" w:eastAsiaTheme="minorEastAsia" w:hAnsiTheme="minorHAnsi" w:cstheme="minorBidi"/>
          <w:noProof/>
          <w:sz w:val="22"/>
          <w:szCs w:val="22"/>
        </w:rPr>
      </w:pPr>
      <w:r w:rsidRPr="00737C1A">
        <w:fldChar w:fldCharType="begin"/>
      </w:r>
      <w:r w:rsidRPr="00D41465">
        <w:instrText xml:space="preserve"> TOC \o "1-1" \h \z \t "Annex_No,1,Annex_No &amp; title,1" </w:instrText>
      </w:r>
      <w:r w:rsidRPr="00737C1A">
        <w:fldChar w:fldCharType="separate"/>
      </w:r>
      <w:hyperlink w:anchor="_Toc460338529" w:history="1">
        <w:r w:rsidRPr="00D41465">
          <w:rPr>
            <w:rStyle w:val="Hyperlink"/>
            <w:noProof/>
          </w:rPr>
          <w:t>1</w:t>
        </w:r>
        <w:r w:rsidRPr="00D41465">
          <w:rPr>
            <w:rFonts w:asciiTheme="minorHAnsi" w:eastAsiaTheme="minorEastAsia" w:hAnsiTheme="minorHAnsi" w:cstheme="minorBidi"/>
            <w:noProof/>
            <w:sz w:val="22"/>
            <w:szCs w:val="22"/>
          </w:rPr>
          <w:tab/>
        </w:r>
        <w:r w:rsidRPr="00D41465">
          <w:rPr>
            <w:rStyle w:val="Hyperlink"/>
            <w:noProof/>
          </w:rPr>
          <w:t>Introducción</w:t>
        </w:r>
        <w:r w:rsidRPr="00D41465">
          <w:rPr>
            <w:noProof/>
            <w:webHidden/>
          </w:rPr>
          <w:tab/>
        </w:r>
        <w:r w:rsidRPr="00D41465">
          <w:rPr>
            <w:noProof/>
            <w:webHidden/>
          </w:rPr>
          <w:tab/>
        </w:r>
        <w:r w:rsidRPr="00737C1A">
          <w:rPr>
            <w:noProof/>
            <w:webHidden/>
          </w:rPr>
          <w:fldChar w:fldCharType="begin"/>
        </w:r>
        <w:r w:rsidRPr="00D41465">
          <w:rPr>
            <w:noProof/>
            <w:webHidden/>
          </w:rPr>
          <w:instrText xml:space="preserve"> PAGEREF _Toc460338529 \h </w:instrText>
        </w:r>
        <w:r w:rsidRPr="00737C1A">
          <w:rPr>
            <w:noProof/>
            <w:webHidden/>
          </w:rPr>
        </w:r>
        <w:r w:rsidRPr="00737C1A">
          <w:rPr>
            <w:noProof/>
            <w:webHidden/>
          </w:rPr>
          <w:fldChar w:fldCharType="separate"/>
        </w:r>
        <w:r w:rsidR="00DB70A3">
          <w:rPr>
            <w:noProof/>
            <w:webHidden/>
          </w:rPr>
          <w:t>2</w:t>
        </w:r>
        <w:r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0" w:history="1">
        <w:r w:rsidR="00AF1490" w:rsidRPr="00D41465">
          <w:rPr>
            <w:rStyle w:val="Hyperlink"/>
            <w:noProof/>
          </w:rPr>
          <w:t>2</w:t>
        </w:r>
        <w:r w:rsidR="00AF1490" w:rsidRPr="00D41465">
          <w:rPr>
            <w:rFonts w:asciiTheme="minorHAnsi" w:eastAsiaTheme="minorEastAsia" w:hAnsiTheme="minorHAnsi" w:cstheme="minorBidi"/>
            <w:noProof/>
            <w:sz w:val="22"/>
            <w:szCs w:val="22"/>
          </w:rPr>
          <w:tab/>
        </w:r>
        <w:r w:rsidR="00AF1490" w:rsidRPr="00D41465">
          <w:rPr>
            <w:rStyle w:val="Hyperlink"/>
            <w:noProof/>
          </w:rPr>
          <w:t>Organización del trabajo</w:t>
        </w:r>
        <w:r w:rsidR="00AF1490" w:rsidRPr="00D41465">
          <w:rPr>
            <w:noProof/>
            <w:webHidden/>
          </w:rPr>
          <w:tab/>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_Toc460338530 \h </w:instrText>
        </w:r>
        <w:r w:rsidR="00AF1490" w:rsidRPr="00737C1A">
          <w:rPr>
            <w:noProof/>
            <w:webHidden/>
          </w:rPr>
        </w:r>
        <w:r w:rsidR="00AF1490" w:rsidRPr="00737C1A">
          <w:rPr>
            <w:noProof/>
            <w:webHidden/>
          </w:rPr>
          <w:fldChar w:fldCharType="separate"/>
        </w:r>
        <w:r w:rsidR="00DB70A3">
          <w:rPr>
            <w:noProof/>
            <w:webHidden/>
          </w:rPr>
          <w:t>8</w:t>
        </w:r>
        <w:r w:rsidR="00AF1490"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1" w:history="1">
        <w:r w:rsidR="00AF1490" w:rsidRPr="00D41465">
          <w:rPr>
            <w:rStyle w:val="Hyperlink"/>
            <w:noProof/>
          </w:rPr>
          <w:t>3</w:t>
        </w:r>
        <w:r w:rsidR="00AF1490" w:rsidRPr="00D41465">
          <w:rPr>
            <w:rFonts w:asciiTheme="minorHAnsi" w:eastAsiaTheme="minorEastAsia" w:hAnsiTheme="minorHAnsi" w:cstheme="minorBidi"/>
            <w:noProof/>
            <w:sz w:val="22"/>
            <w:szCs w:val="22"/>
          </w:rPr>
          <w:tab/>
        </w:r>
        <w:r w:rsidR="00AF1490" w:rsidRPr="00D41465">
          <w:rPr>
            <w:rStyle w:val="Hyperlink"/>
            <w:noProof/>
          </w:rPr>
          <w:t>Resultados de los trabajos realizados durante el periodo de estudios 2013</w:t>
        </w:r>
        <w:r w:rsidR="00AF1490" w:rsidRPr="00D41465">
          <w:rPr>
            <w:rStyle w:val="Hyperlink"/>
            <w:noProof/>
          </w:rPr>
          <w:noBreakHyphen/>
          <w:t>2016</w:t>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_Toc460338531 \h </w:instrText>
        </w:r>
        <w:r w:rsidR="00AF1490" w:rsidRPr="00737C1A">
          <w:rPr>
            <w:noProof/>
            <w:webHidden/>
          </w:rPr>
        </w:r>
        <w:r w:rsidR="00AF1490" w:rsidRPr="00737C1A">
          <w:rPr>
            <w:noProof/>
            <w:webHidden/>
          </w:rPr>
          <w:fldChar w:fldCharType="separate"/>
        </w:r>
        <w:r w:rsidR="00DB70A3">
          <w:rPr>
            <w:noProof/>
            <w:webHidden/>
          </w:rPr>
          <w:t>13</w:t>
        </w:r>
        <w:r w:rsidR="00AF1490"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2" w:history="1">
        <w:r w:rsidR="00AF1490" w:rsidRPr="00D41465">
          <w:rPr>
            <w:rStyle w:val="Hyperlink"/>
            <w:noProof/>
          </w:rPr>
          <w:t>4</w:t>
        </w:r>
        <w:r w:rsidR="00AF1490" w:rsidRPr="00D41465">
          <w:rPr>
            <w:rFonts w:asciiTheme="minorHAnsi" w:eastAsiaTheme="minorEastAsia" w:hAnsiTheme="minorHAnsi" w:cstheme="minorBidi"/>
            <w:noProof/>
            <w:sz w:val="22"/>
            <w:szCs w:val="22"/>
          </w:rPr>
          <w:tab/>
        </w:r>
        <w:r w:rsidR="00AF1490" w:rsidRPr="00D41465">
          <w:rPr>
            <w:rStyle w:val="Hyperlink"/>
            <w:noProof/>
          </w:rPr>
          <w:t>Observaciones en relación con el trabajo futuro</w:t>
        </w:r>
        <w:r w:rsidR="00AF1490" w:rsidRPr="00D41465">
          <w:rPr>
            <w:noProof/>
            <w:webHidden/>
          </w:rPr>
          <w:tab/>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_Toc460338532 \h </w:instrText>
        </w:r>
        <w:r w:rsidR="00AF1490" w:rsidRPr="00737C1A">
          <w:rPr>
            <w:noProof/>
            <w:webHidden/>
          </w:rPr>
        </w:r>
        <w:r w:rsidR="00AF1490" w:rsidRPr="00737C1A">
          <w:rPr>
            <w:noProof/>
            <w:webHidden/>
          </w:rPr>
          <w:fldChar w:fldCharType="separate"/>
        </w:r>
        <w:r w:rsidR="00DB70A3">
          <w:rPr>
            <w:noProof/>
            <w:webHidden/>
          </w:rPr>
          <w:t>27</w:t>
        </w:r>
        <w:r w:rsidR="00AF1490"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3" w:history="1">
        <w:r w:rsidR="00AF1490" w:rsidRPr="00D41465">
          <w:rPr>
            <w:rStyle w:val="Hyperlink"/>
            <w:noProof/>
          </w:rPr>
          <w:t>5</w:t>
        </w:r>
        <w:r w:rsidR="00AF1490" w:rsidRPr="00D41465">
          <w:rPr>
            <w:rFonts w:asciiTheme="minorHAnsi" w:eastAsiaTheme="minorEastAsia" w:hAnsiTheme="minorHAnsi" w:cstheme="minorBidi"/>
            <w:noProof/>
            <w:sz w:val="22"/>
            <w:szCs w:val="22"/>
          </w:rPr>
          <w:tab/>
        </w:r>
        <w:r w:rsidR="00AF1490" w:rsidRPr="00D41465">
          <w:rPr>
            <w:rStyle w:val="Hyperlink"/>
            <w:noProof/>
          </w:rPr>
          <w:t>Actualizaciones de la Resolución 2 de la AMNT para el periodo de estudios 2017-2020</w:t>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_Toc460338533 \h </w:instrText>
        </w:r>
        <w:r w:rsidR="00AF1490" w:rsidRPr="00737C1A">
          <w:rPr>
            <w:noProof/>
            <w:webHidden/>
          </w:rPr>
        </w:r>
        <w:r w:rsidR="00AF1490" w:rsidRPr="00737C1A">
          <w:rPr>
            <w:noProof/>
            <w:webHidden/>
          </w:rPr>
          <w:fldChar w:fldCharType="separate"/>
        </w:r>
        <w:r w:rsidR="00DB70A3">
          <w:rPr>
            <w:noProof/>
            <w:webHidden/>
          </w:rPr>
          <w:t>30</w:t>
        </w:r>
        <w:r w:rsidR="00AF1490"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4" w:history="1">
        <w:r w:rsidR="00AF1490" w:rsidRPr="00D41465">
          <w:rPr>
            <w:rStyle w:val="Hyperlink"/>
            <w:noProof/>
          </w:rPr>
          <w:t xml:space="preserve">ANEXO 1 </w:t>
        </w:r>
        <w:r w:rsidR="00CC51CD" w:rsidRPr="00D41465">
          <w:rPr>
            <w:rStyle w:val="Hyperlink"/>
            <w:noProof/>
          </w:rPr>
          <w:t>–</w:t>
        </w:r>
        <w:r w:rsidR="00AF1490" w:rsidRPr="00D41465">
          <w:rPr>
            <w:rStyle w:val="Hyperlink"/>
            <w:noProof/>
          </w:rPr>
          <w:t xml:space="preserve"> Lista de Recomendaciones, Suplementos y otros documentos </w:t>
        </w:r>
        <w:r w:rsidR="008919FF" w:rsidRPr="00D41465">
          <w:rPr>
            <w:rStyle w:val="Hyperlink"/>
            <w:noProof/>
          </w:rPr>
          <w:br/>
        </w:r>
        <w:r w:rsidR="00AF1490" w:rsidRPr="00D41465">
          <w:rPr>
            <w:rStyle w:val="Hyperlink"/>
            <w:noProof/>
          </w:rPr>
          <w:t>producidos o suprimidos durante el periodo de estudios</w:t>
        </w:r>
        <w:r w:rsidR="00AF1490" w:rsidRPr="00D41465">
          <w:rPr>
            <w:noProof/>
            <w:webHidden/>
          </w:rPr>
          <w:tab/>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_Toc460338534 \h </w:instrText>
        </w:r>
        <w:r w:rsidR="00AF1490" w:rsidRPr="00737C1A">
          <w:rPr>
            <w:noProof/>
            <w:webHidden/>
          </w:rPr>
        </w:r>
        <w:r w:rsidR="00AF1490" w:rsidRPr="00737C1A">
          <w:rPr>
            <w:noProof/>
            <w:webHidden/>
          </w:rPr>
          <w:fldChar w:fldCharType="separate"/>
        </w:r>
        <w:r w:rsidR="00DB70A3">
          <w:rPr>
            <w:noProof/>
            <w:webHidden/>
          </w:rPr>
          <w:t>31</w:t>
        </w:r>
        <w:r w:rsidR="00AF1490" w:rsidRPr="00737C1A">
          <w:rPr>
            <w:noProof/>
            <w:webHidden/>
          </w:rPr>
          <w:fldChar w:fldCharType="end"/>
        </w:r>
      </w:hyperlink>
    </w:p>
    <w:p w:rsidR="00AF1490" w:rsidRPr="00D41465" w:rsidRDefault="0080261A" w:rsidP="00B609C3">
      <w:pPr>
        <w:pStyle w:val="TOC1"/>
        <w:spacing w:before="120"/>
        <w:rPr>
          <w:rFonts w:asciiTheme="minorHAnsi" w:eastAsiaTheme="minorEastAsia" w:hAnsiTheme="minorHAnsi" w:cstheme="minorBidi"/>
          <w:noProof/>
          <w:sz w:val="22"/>
          <w:szCs w:val="22"/>
        </w:rPr>
      </w:pPr>
      <w:hyperlink w:anchor="_Toc460338535" w:history="1">
        <w:r w:rsidR="00AF1490" w:rsidRPr="00D41465">
          <w:rPr>
            <w:rStyle w:val="Hyperlink"/>
            <w:noProof/>
          </w:rPr>
          <w:t xml:space="preserve">ANEXO 2 </w:t>
        </w:r>
        <w:r w:rsidR="00CC51CD" w:rsidRPr="00D41465">
          <w:rPr>
            <w:rStyle w:val="Hyperlink"/>
            <w:noProof/>
          </w:rPr>
          <w:t>–</w:t>
        </w:r>
        <w:r w:rsidR="00AF1490" w:rsidRPr="00D41465">
          <w:rPr>
            <w:rStyle w:val="Hyperlink"/>
            <w:noProof/>
          </w:rPr>
          <w:t xml:space="preserve"> Propuesta de actualización del mandato y la función de Comisión </w:t>
        </w:r>
        <w:r w:rsidR="008919FF" w:rsidRPr="00D41465">
          <w:rPr>
            <w:rStyle w:val="Hyperlink"/>
            <w:noProof/>
          </w:rPr>
          <w:br/>
        </w:r>
        <w:r w:rsidR="00AF1490" w:rsidRPr="00D41465">
          <w:rPr>
            <w:rStyle w:val="Hyperlink"/>
            <w:noProof/>
          </w:rPr>
          <w:t>de Estudio Rectora de la Comisión de Estudio 5 (</w:t>
        </w:r>
        <w:r w:rsidR="008919FF" w:rsidRPr="00D41465">
          <w:rPr>
            <w:rStyle w:val="Hyperlink"/>
            <w:noProof/>
          </w:rPr>
          <w:t>R</w:t>
        </w:r>
        <w:r w:rsidR="00AF1490" w:rsidRPr="00D41465">
          <w:rPr>
            <w:rStyle w:val="Hyperlink"/>
            <w:noProof/>
          </w:rPr>
          <w:t>esolución 2 de la AMNT)</w:t>
        </w:r>
        <w:r w:rsidR="00AF1490" w:rsidRPr="00D41465">
          <w:rPr>
            <w:noProof/>
            <w:webHidden/>
          </w:rPr>
          <w:tab/>
        </w:r>
        <w:r w:rsidR="00AF1490" w:rsidRPr="00D41465">
          <w:rPr>
            <w:noProof/>
            <w:webHidden/>
          </w:rPr>
          <w:tab/>
        </w:r>
        <w:r w:rsidR="00AF1490" w:rsidRPr="00737C1A">
          <w:rPr>
            <w:noProof/>
            <w:webHidden/>
          </w:rPr>
          <w:fldChar w:fldCharType="begin"/>
        </w:r>
        <w:r w:rsidR="00AF1490" w:rsidRPr="00D41465">
          <w:rPr>
            <w:noProof/>
            <w:webHidden/>
          </w:rPr>
          <w:instrText xml:space="preserve"> PAGEREF _Toc460338535 \h </w:instrText>
        </w:r>
        <w:r w:rsidR="00AF1490" w:rsidRPr="00737C1A">
          <w:rPr>
            <w:noProof/>
            <w:webHidden/>
          </w:rPr>
        </w:r>
        <w:r w:rsidR="00AF1490" w:rsidRPr="00737C1A">
          <w:rPr>
            <w:noProof/>
            <w:webHidden/>
          </w:rPr>
          <w:fldChar w:fldCharType="separate"/>
        </w:r>
        <w:r w:rsidR="00DB70A3">
          <w:rPr>
            <w:noProof/>
            <w:webHidden/>
          </w:rPr>
          <w:t>46</w:t>
        </w:r>
        <w:r w:rsidR="00AF1490" w:rsidRPr="00737C1A">
          <w:rPr>
            <w:noProof/>
            <w:webHidden/>
          </w:rPr>
          <w:fldChar w:fldCharType="end"/>
        </w:r>
      </w:hyperlink>
    </w:p>
    <w:p w:rsidR="00816C94" w:rsidRPr="00D41465" w:rsidRDefault="00AF1490" w:rsidP="00B609C3">
      <w:pPr>
        <w:tabs>
          <w:tab w:val="clear" w:pos="1134"/>
          <w:tab w:val="clear" w:pos="1871"/>
          <w:tab w:val="clear" w:pos="2268"/>
        </w:tabs>
        <w:overflowPunct/>
        <w:autoSpaceDE/>
        <w:autoSpaceDN/>
        <w:adjustRightInd/>
        <w:spacing w:before="0"/>
        <w:textAlignment w:val="auto"/>
      </w:pPr>
      <w:r w:rsidRPr="00737C1A">
        <w:fldChar w:fldCharType="end"/>
      </w:r>
    </w:p>
    <w:p w:rsidR="008E6968" w:rsidRPr="00D41465" w:rsidRDefault="008E6968" w:rsidP="004178E6">
      <w:pPr>
        <w:pStyle w:val="Heading1"/>
      </w:pPr>
      <w:bookmarkStart w:id="1" w:name="_Toc449693711"/>
      <w:bookmarkStart w:id="2" w:name="_Toc460338529"/>
      <w:r w:rsidRPr="00D41465">
        <w:lastRenderedPageBreak/>
        <w:t>1</w:t>
      </w:r>
      <w:r w:rsidRPr="00D41465">
        <w:tab/>
        <w:t>Introducción</w:t>
      </w:r>
      <w:bookmarkEnd w:id="1"/>
      <w:bookmarkEnd w:id="2"/>
    </w:p>
    <w:p w:rsidR="008E6968" w:rsidRPr="00D41465" w:rsidRDefault="008E6968" w:rsidP="00B609C3">
      <w:pPr>
        <w:pStyle w:val="Heading2"/>
      </w:pPr>
      <w:r w:rsidRPr="00D41465">
        <w:t>1.1</w:t>
      </w:r>
      <w:r w:rsidRPr="00D41465">
        <w:tab/>
        <w:t>Responsabilidades de la Comisión de Estudio 5</w:t>
      </w:r>
    </w:p>
    <w:p w:rsidR="00004D36" w:rsidRPr="00D41465" w:rsidRDefault="008E6968" w:rsidP="00B609C3">
      <w:r w:rsidRPr="00D41465">
        <w:t>La Asamblea Mundial de Normalización de las Telecomunicaciones (Dubái, 2012) encomendó a la Comisión de Estudio 5 el estudio de 19 Cuestiones en el ámbito de</w:t>
      </w:r>
      <w:r w:rsidR="00402D23" w:rsidRPr="00D41465">
        <w:t xml:space="preserve"> los aspectos medioambientales de las TIC, los fenómenos electromagnéticos y el cambio climático. En ese sentido, la Comisión de Estudio 5 se encarga de los estudios relativos a: la protección de redes y equipos de telecomunicaciones contra las interferencias y las descargas eléctricas; la compatibilidad electromagnética (EMC); la seguridad y los efectos contra la salud asociados con los campos electromagnéticos producidos por las instalaciones y dispositivos de telecomunicación, incluidos los teléfonos celulares; la planta exterior de redes de cobre existentes y las correspondientes instalaciones en interiores; los métodos de evaluación del impacto medioambiental de las TIC; la publicación de directrices sobre la utilización de las TIC de manera inocua para el medio ambiente; la resolución de los problemas que plantean los residuos-e; la eficiencia energética de los sistemas </w:t>
      </w:r>
      <w:r w:rsidR="00D15DB7" w:rsidRPr="00D41465">
        <w:t>de alimentación eléctrica;</w:t>
      </w:r>
      <w:r w:rsidR="00DE5070" w:rsidRPr="00D41465">
        <w:t xml:space="preserve"> la forma de</w:t>
      </w:r>
      <w:r w:rsidR="00402D23" w:rsidRPr="00D41465">
        <w:t xml:space="preserve"> utilizar las TIC para ayudar a los países y al sector de las TIC a adaptarse a los efectos de los problemas medioambientales, incluido el cambio climático</w:t>
      </w:r>
      <w:r w:rsidR="00D15DB7" w:rsidRPr="00D41465">
        <w:t xml:space="preserve">; y la identificación de </w:t>
      </w:r>
      <w:r w:rsidR="00402D23" w:rsidRPr="00D41465">
        <w:t xml:space="preserve">prácticas ecológicas más coherentes y normalizadas </w:t>
      </w:r>
      <w:r w:rsidR="00D15DB7" w:rsidRPr="00D41465">
        <w:t>para</w:t>
      </w:r>
      <w:r w:rsidR="00402D23" w:rsidRPr="00D41465">
        <w:t xml:space="preserve"> el sector de las TIC (por ejemplo, etiquetado, modalidades de adquisición, ca</w:t>
      </w:r>
      <w:r w:rsidR="00DE5070" w:rsidRPr="00D41465">
        <w:t>lificación</w:t>
      </w:r>
      <w:r w:rsidR="00402D23" w:rsidRPr="00D41465">
        <w:t xml:space="preserve"> ecológica de los teléfonos móviles).</w:t>
      </w:r>
    </w:p>
    <w:p w:rsidR="00325BDA" w:rsidRPr="00D41465" w:rsidRDefault="00325BDA" w:rsidP="00B609C3">
      <w:pPr>
        <w:pStyle w:val="Heading2"/>
      </w:pPr>
      <w:r w:rsidRPr="00D41465">
        <w:t>1.2</w:t>
      </w:r>
      <w:r w:rsidRPr="00D41465">
        <w:tab/>
        <w:t>Equipo de gestión y reuniones celebradas por la Comisión de Estudio 5</w:t>
      </w:r>
    </w:p>
    <w:p w:rsidR="00325BDA" w:rsidRPr="00D41465" w:rsidRDefault="00325BDA" w:rsidP="004178E6">
      <w:r w:rsidRPr="00D41465">
        <w:t xml:space="preserve">La Comisión de Estudio </w:t>
      </w:r>
      <w:r w:rsidR="00B96D9F" w:rsidRPr="00D41465">
        <w:t>5</w:t>
      </w:r>
      <w:r w:rsidRPr="00D41465">
        <w:t xml:space="preserve"> se reunió </w:t>
      </w:r>
      <w:r w:rsidR="00B96D9F" w:rsidRPr="00D41465">
        <w:t>6</w:t>
      </w:r>
      <w:r w:rsidRPr="00D41465">
        <w:t xml:space="preserve"> veces en Sesión Plenaria y </w:t>
      </w:r>
      <w:r w:rsidR="00B96D9F" w:rsidRPr="00D41465">
        <w:t>2</w:t>
      </w:r>
      <w:r w:rsidRPr="00D41465">
        <w:t xml:space="preserve"> veces en Grupos de Trabajo a lo largo del periodo de estudios (véase el Cuadro 1), bajo la presidencia del </w:t>
      </w:r>
      <w:r w:rsidR="00767FBE" w:rsidRPr="00D41465">
        <w:t>Sr. Ahmed Zeddam (Francia), asistido por los Vicepresidentes Sr. Nasser Saleh Al Marzouqi (Emiratos Árabes Unidos), Sr. Tariq H. Al-Amri (Arabia Saudita), Sr. Héctor Carril (Argentina), Sr. Sam Chung Young (República de Corea), Sr. Flavio Cucchietti (Italia), Sr. Keith Dickerson (Reino Unido), Sra. Fatoumata Sekou Dicko (Mal</w:t>
      </w:r>
      <w:r w:rsidR="004178E6">
        <w:t>í</w:t>
      </w:r>
      <w:r w:rsidR="00767FBE" w:rsidRPr="00D41465">
        <w:t>), Sr. Guy-Michel Kouakou (</w:t>
      </w:r>
      <w:r w:rsidR="009271B7">
        <w:rPr>
          <w:szCs w:val="24"/>
        </w:rPr>
        <w:t>Côte d'</w:t>
      </w:r>
      <w:r w:rsidR="00767FBE" w:rsidRPr="00D41465">
        <w:rPr>
          <w:szCs w:val="24"/>
        </w:rPr>
        <w:t>Ivoire</w:t>
      </w:r>
      <w:r w:rsidR="00767FBE" w:rsidRPr="00D41465">
        <w:t>), Sr. Josef Opitz (Alemania), Sr. Li Xiao (China), Sr. Célio Fonseca Barbosa (Presidente del Grupo de Trabajo 1/5), Sres. Phillip Havens y György Varju (Vicepresidentes del Grupo de Trabajo 1/5), Sr. Mitsuo Hattori (Presidente del Grupo de Trabajo 2/5), Sres. Fryderyk Lewicki y Mike Wood (Vicepresidentes del Grupo de Trabajo 2/5), Sr. Paolo Gemma (</w:t>
      </w:r>
      <w:r w:rsidR="00013971" w:rsidRPr="00D41465">
        <w:t>Presidente del Grupo de Trabajo </w:t>
      </w:r>
      <w:r w:rsidR="00767FBE" w:rsidRPr="00D41465">
        <w:t>3/5), y Sres. Jean-Manuel Canet, Yong-Woon Kim y Franz Zichy (Vicepresidentes del Grupo de Trabajo 3/5).</w:t>
      </w:r>
    </w:p>
    <w:p w:rsidR="00767FBE" w:rsidRPr="00D41465" w:rsidRDefault="00767FBE" w:rsidP="00B609C3">
      <w:r w:rsidRPr="00D41465">
        <w:t>Además, durante el periodo de estudios se celebraron numerosas reuniones de Relator, incluidas reuniones virtuales, en diversos lugares (véase el Cuadro 1-bis).</w:t>
      </w:r>
    </w:p>
    <w:p w:rsidR="00B96D9F" w:rsidRPr="00D41465" w:rsidRDefault="00B96D9F" w:rsidP="00B609C3">
      <w:pPr>
        <w:pStyle w:val="TableNo"/>
        <w:spacing w:before="360"/>
      </w:pPr>
      <w:r w:rsidRPr="00D41465">
        <w:t>CUADRO 1</w:t>
      </w:r>
    </w:p>
    <w:p w:rsidR="00B96D9F" w:rsidRPr="00D41465" w:rsidRDefault="00B96D9F" w:rsidP="00B609C3">
      <w:pPr>
        <w:pStyle w:val="Tabletitle"/>
      </w:pPr>
      <w:r w:rsidRPr="00D41465">
        <w:t>Reuni</w:t>
      </w:r>
      <w:r w:rsidR="00515449" w:rsidRPr="00D41465">
        <w:t>ones</w:t>
      </w:r>
      <w:r w:rsidRPr="00D41465">
        <w:t xml:space="preserve"> de la Comisión de Estudio 5 y de sus Grupos de Trabajo</w:t>
      </w:r>
    </w:p>
    <w:tbl>
      <w:tblPr>
        <w:tblW w:w="95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47"/>
        <w:gridCol w:w="4200"/>
        <w:gridCol w:w="2835"/>
      </w:tblGrid>
      <w:tr w:rsidR="00515449" w:rsidRPr="00D41465" w:rsidTr="00013971">
        <w:trPr>
          <w:tblHeader/>
          <w:jc w:val="center"/>
        </w:trPr>
        <w:tc>
          <w:tcPr>
            <w:tcW w:w="2547" w:type="dxa"/>
            <w:tcBorders>
              <w:top w:val="single" w:sz="12" w:space="0" w:color="auto"/>
              <w:left w:val="single" w:sz="12" w:space="0" w:color="auto"/>
              <w:bottom w:val="single" w:sz="12" w:space="0" w:color="auto"/>
              <w:right w:val="single" w:sz="4" w:space="0" w:color="auto"/>
            </w:tcBorders>
            <w:vAlign w:val="center"/>
            <w:hideMark/>
          </w:tcPr>
          <w:p w:rsidR="00515449" w:rsidRPr="00D41465" w:rsidRDefault="00515449" w:rsidP="00B609C3">
            <w:pPr>
              <w:pStyle w:val="Tablehead"/>
              <w:rPr>
                <w:sz w:val="22"/>
              </w:rPr>
            </w:pPr>
            <w:r w:rsidRPr="00D41465">
              <w:t>Reuniones</w:t>
            </w:r>
          </w:p>
        </w:tc>
        <w:tc>
          <w:tcPr>
            <w:tcW w:w="4200" w:type="dxa"/>
            <w:tcBorders>
              <w:top w:val="single" w:sz="12" w:space="0" w:color="auto"/>
              <w:left w:val="single" w:sz="4" w:space="0" w:color="auto"/>
              <w:bottom w:val="single" w:sz="12" w:space="0" w:color="auto"/>
              <w:right w:val="single" w:sz="4" w:space="0" w:color="auto"/>
            </w:tcBorders>
            <w:vAlign w:val="center"/>
            <w:hideMark/>
          </w:tcPr>
          <w:p w:rsidR="00515449" w:rsidRPr="00D41465" w:rsidRDefault="00515449" w:rsidP="00B609C3">
            <w:pPr>
              <w:pStyle w:val="Tablehead"/>
            </w:pPr>
            <w:r w:rsidRPr="00D41465">
              <w:t>Lugar, fecha</w:t>
            </w:r>
          </w:p>
        </w:tc>
        <w:tc>
          <w:tcPr>
            <w:tcW w:w="2835" w:type="dxa"/>
            <w:tcBorders>
              <w:top w:val="single" w:sz="12" w:space="0" w:color="auto"/>
              <w:left w:val="single" w:sz="4" w:space="0" w:color="auto"/>
              <w:bottom w:val="single" w:sz="12" w:space="0" w:color="auto"/>
              <w:right w:val="single" w:sz="12" w:space="0" w:color="auto"/>
            </w:tcBorders>
            <w:vAlign w:val="center"/>
            <w:hideMark/>
          </w:tcPr>
          <w:p w:rsidR="00515449" w:rsidRPr="00D41465" w:rsidRDefault="00515449" w:rsidP="00B609C3">
            <w:pPr>
              <w:pStyle w:val="Tablehead"/>
            </w:pPr>
            <w:r w:rsidRPr="00D41465">
              <w:t>Informes</w:t>
            </w:r>
          </w:p>
        </w:tc>
      </w:tr>
      <w:tr w:rsidR="00515449" w:rsidRPr="00D41465" w:rsidTr="00013971">
        <w:trPr>
          <w:jc w:val="center"/>
        </w:trPr>
        <w:tc>
          <w:tcPr>
            <w:tcW w:w="2547" w:type="dxa"/>
            <w:tcBorders>
              <w:top w:val="single" w:sz="12"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12"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Ginebra, 29 de enero - 7 de febrero de 2013</w:t>
            </w:r>
          </w:p>
        </w:tc>
        <w:tc>
          <w:tcPr>
            <w:tcW w:w="2835" w:type="dxa"/>
            <w:tcBorders>
              <w:top w:val="single" w:sz="12"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 xml:space="preserve">COM 5 – R 1 </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Lima, Perú, 2-13 de diciembre de 2013</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COM 5 – R 2</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Grupo de Trabajo 3/5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Ginebra, 19-23 de mayo de 2014</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COM 5 – R 3</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Grupos de Trabajo 1/5 y 2/5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Ginebra, 23-29 de julio de 2014</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COM 5 – R 4, R 5</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Kochi, India, 8-19 de diciembre de 2014</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COM 5 – R 6</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Ginebra, 12-23 de octubre de 2015</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COM 5 – R 7</w:t>
            </w:r>
          </w:p>
        </w:tc>
      </w:tr>
      <w:tr w:rsidR="00515449" w:rsidRPr="00D41465" w:rsidTr="00013971">
        <w:trPr>
          <w:jc w:val="center"/>
        </w:trPr>
        <w:tc>
          <w:tcPr>
            <w:tcW w:w="2547" w:type="dxa"/>
            <w:tcBorders>
              <w:top w:val="single" w:sz="4" w:space="0" w:color="auto"/>
              <w:left w:val="single" w:sz="12" w:space="0" w:color="auto"/>
              <w:bottom w:val="single" w:sz="4"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4" w:space="0" w:color="auto"/>
              <w:left w:val="single" w:sz="4" w:space="0" w:color="auto"/>
              <w:bottom w:val="single" w:sz="4" w:space="0" w:color="auto"/>
              <w:right w:val="single" w:sz="4" w:space="0" w:color="auto"/>
            </w:tcBorders>
            <w:hideMark/>
          </w:tcPr>
          <w:p w:rsidR="00515449" w:rsidRPr="00D41465" w:rsidRDefault="00515449" w:rsidP="00B609C3">
            <w:pPr>
              <w:pStyle w:val="Tabletext"/>
            </w:pPr>
            <w:r w:rsidRPr="00D41465">
              <w:t>Kuala Lumpur, Malasia, 20-27 de abril de 2016</w:t>
            </w:r>
          </w:p>
        </w:tc>
        <w:tc>
          <w:tcPr>
            <w:tcW w:w="2835" w:type="dxa"/>
            <w:tcBorders>
              <w:top w:val="single" w:sz="4" w:space="0" w:color="auto"/>
              <w:left w:val="single" w:sz="4" w:space="0" w:color="auto"/>
              <w:bottom w:val="single" w:sz="4" w:space="0" w:color="auto"/>
              <w:right w:val="single" w:sz="12" w:space="0" w:color="auto"/>
            </w:tcBorders>
            <w:hideMark/>
          </w:tcPr>
          <w:p w:rsidR="00515449" w:rsidRPr="00D41465" w:rsidRDefault="00515449" w:rsidP="00B609C3">
            <w:pPr>
              <w:pStyle w:val="Tabletext"/>
            </w:pPr>
            <w:r w:rsidRPr="00D41465">
              <w:t xml:space="preserve">COM 5 – R 8 </w:t>
            </w:r>
            <w:del w:id="3" w:author="Spanish" w:date="2016-10-20T15:48:00Z">
              <w:r w:rsidRPr="00D41465" w:rsidDel="00B84E0A">
                <w:delText>(</w:delText>
              </w:r>
            </w:del>
            <w:del w:id="4" w:author="Spanish" w:date="2016-10-20T15:47:00Z">
              <w:r w:rsidRPr="00D41465" w:rsidDel="00B84E0A">
                <w:delText>próximamente)</w:delText>
              </w:r>
            </w:del>
          </w:p>
        </w:tc>
      </w:tr>
      <w:tr w:rsidR="00515449" w:rsidRPr="00D41465" w:rsidTr="00013971">
        <w:trPr>
          <w:jc w:val="center"/>
        </w:trPr>
        <w:tc>
          <w:tcPr>
            <w:tcW w:w="2547" w:type="dxa"/>
            <w:tcBorders>
              <w:top w:val="single" w:sz="4" w:space="0" w:color="auto"/>
              <w:left w:val="single" w:sz="12" w:space="0" w:color="auto"/>
              <w:bottom w:val="single" w:sz="12" w:space="0" w:color="auto"/>
              <w:right w:val="single" w:sz="4" w:space="0" w:color="auto"/>
            </w:tcBorders>
            <w:hideMark/>
          </w:tcPr>
          <w:p w:rsidR="00515449" w:rsidRPr="00D41465" w:rsidRDefault="00515449" w:rsidP="00B609C3">
            <w:pPr>
              <w:pStyle w:val="Tabletext"/>
            </w:pPr>
            <w:r w:rsidRPr="00D41465">
              <w:t>Comisión de Estudio 5</w:t>
            </w:r>
          </w:p>
        </w:tc>
        <w:tc>
          <w:tcPr>
            <w:tcW w:w="4200" w:type="dxa"/>
            <w:tcBorders>
              <w:top w:val="single" w:sz="4" w:space="0" w:color="auto"/>
              <w:left w:val="single" w:sz="4" w:space="0" w:color="auto"/>
              <w:bottom w:val="single" w:sz="12" w:space="0" w:color="auto"/>
              <w:right w:val="single" w:sz="4" w:space="0" w:color="auto"/>
            </w:tcBorders>
            <w:hideMark/>
          </w:tcPr>
          <w:p w:rsidR="00515449" w:rsidRPr="00D41465" w:rsidRDefault="00515449" w:rsidP="00B609C3">
            <w:pPr>
              <w:pStyle w:val="Tabletext"/>
            </w:pPr>
            <w:r w:rsidRPr="00D41465">
              <w:t xml:space="preserve">Ginebra, 10-14 de octubre de 2016 </w:t>
            </w:r>
            <w:del w:id="5" w:author="Spanish" w:date="2016-10-20T15:47:00Z">
              <w:r w:rsidRPr="00D41465" w:rsidDel="00B84E0A">
                <w:delText>(previsto)</w:delText>
              </w:r>
            </w:del>
          </w:p>
        </w:tc>
        <w:tc>
          <w:tcPr>
            <w:tcW w:w="2835" w:type="dxa"/>
            <w:tcBorders>
              <w:top w:val="single" w:sz="4" w:space="0" w:color="auto"/>
              <w:left w:val="single" w:sz="4" w:space="0" w:color="auto"/>
              <w:bottom w:val="single" w:sz="12" w:space="0" w:color="auto"/>
              <w:right w:val="single" w:sz="12" w:space="0" w:color="auto"/>
            </w:tcBorders>
            <w:hideMark/>
          </w:tcPr>
          <w:p w:rsidR="00515449" w:rsidRPr="00D41465" w:rsidRDefault="00515449" w:rsidP="00B609C3">
            <w:pPr>
              <w:pStyle w:val="Tabletext"/>
            </w:pPr>
            <w:r w:rsidRPr="00D41465">
              <w:t xml:space="preserve">COM 5 – R 9 </w:t>
            </w:r>
            <w:del w:id="6" w:author="Spanish" w:date="2016-10-20T15:47:00Z">
              <w:r w:rsidRPr="00D41465" w:rsidDel="00B84E0A">
                <w:delText>(próximamente)</w:delText>
              </w:r>
            </w:del>
          </w:p>
        </w:tc>
      </w:tr>
    </w:tbl>
    <w:p w:rsidR="00935D44" w:rsidRPr="00D41465" w:rsidRDefault="00935D44" w:rsidP="00B609C3">
      <w:pPr>
        <w:pStyle w:val="TableNo"/>
        <w:rPr>
          <w:sz w:val="22"/>
          <w:szCs w:val="22"/>
        </w:rPr>
      </w:pPr>
      <w:r w:rsidRPr="00D41465">
        <w:rPr>
          <w:sz w:val="22"/>
          <w:szCs w:val="22"/>
        </w:rPr>
        <w:t>CUADRO 1-</w:t>
      </w:r>
      <w:r w:rsidRPr="00D41465">
        <w:rPr>
          <w:caps w:val="0"/>
          <w:sz w:val="22"/>
          <w:szCs w:val="22"/>
        </w:rPr>
        <w:t>bis</w:t>
      </w:r>
    </w:p>
    <w:p w:rsidR="00935D44" w:rsidRPr="00D41465" w:rsidRDefault="00935D44" w:rsidP="00B609C3">
      <w:pPr>
        <w:pStyle w:val="Tabletitle"/>
      </w:pPr>
      <w:r w:rsidRPr="00D41465">
        <w:rPr>
          <w:sz w:val="22"/>
          <w:szCs w:val="22"/>
        </w:rPr>
        <w:t>Reuniones de Relator organizadas por la Comisión de Estudio 5 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2"/>
        <w:gridCol w:w="2854"/>
        <w:gridCol w:w="1707"/>
        <w:gridCol w:w="3196"/>
        <w:tblGridChange w:id="7">
          <w:tblGrid>
            <w:gridCol w:w="1852"/>
            <w:gridCol w:w="2854"/>
            <w:gridCol w:w="1707"/>
            <w:gridCol w:w="3196"/>
          </w:tblGrid>
        </w:tblGridChange>
      </w:tblGrid>
      <w:tr w:rsidR="003A642C" w:rsidRPr="00D41465" w:rsidTr="00571DFA">
        <w:trPr>
          <w:tblHeader/>
          <w:jc w:val="center"/>
        </w:trPr>
        <w:tc>
          <w:tcPr>
            <w:tcW w:w="964" w:type="pct"/>
            <w:tcBorders>
              <w:top w:val="single" w:sz="12" w:space="0" w:color="auto"/>
              <w:bottom w:val="single" w:sz="12" w:space="0" w:color="auto"/>
            </w:tcBorders>
            <w:shd w:val="clear" w:color="auto" w:fill="auto"/>
            <w:hideMark/>
          </w:tcPr>
          <w:p w:rsidR="00935D44" w:rsidRPr="00D41465" w:rsidRDefault="00935D44" w:rsidP="00B609C3">
            <w:pPr>
              <w:pStyle w:val="Tablehead"/>
            </w:pPr>
            <w:r w:rsidRPr="00D41465">
              <w:t>Fechas</w:t>
            </w:r>
          </w:p>
        </w:tc>
        <w:tc>
          <w:tcPr>
            <w:tcW w:w="1485" w:type="pct"/>
            <w:tcBorders>
              <w:top w:val="single" w:sz="12" w:space="0" w:color="auto"/>
              <w:bottom w:val="single" w:sz="12" w:space="0" w:color="auto"/>
            </w:tcBorders>
            <w:shd w:val="clear" w:color="auto" w:fill="auto"/>
            <w:hideMark/>
          </w:tcPr>
          <w:p w:rsidR="00935D44" w:rsidRPr="00D41465" w:rsidRDefault="00935D44" w:rsidP="00B609C3">
            <w:pPr>
              <w:pStyle w:val="Tablehead"/>
            </w:pPr>
            <w:r w:rsidRPr="00D41465">
              <w:t>Lugar/Anfitrión</w:t>
            </w:r>
          </w:p>
        </w:tc>
        <w:tc>
          <w:tcPr>
            <w:tcW w:w="888" w:type="pct"/>
            <w:tcBorders>
              <w:top w:val="single" w:sz="12" w:space="0" w:color="auto"/>
              <w:bottom w:val="single" w:sz="12" w:space="0" w:color="auto"/>
            </w:tcBorders>
            <w:shd w:val="clear" w:color="auto" w:fill="auto"/>
            <w:hideMark/>
          </w:tcPr>
          <w:p w:rsidR="00935D44" w:rsidRPr="00D41465" w:rsidRDefault="00935D44" w:rsidP="00B609C3">
            <w:pPr>
              <w:pStyle w:val="Tablehead"/>
            </w:pPr>
            <w:r w:rsidRPr="00D41465">
              <w:t>Cuestión(es)</w:t>
            </w:r>
          </w:p>
        </w:tc>
        <w:tc>
          <w:tcPr>
            <w:tcW w:w="1663" w:type="pct"/>
            <w:tcBorders>
              <w:top w:val="single" w:sz="12" w:space="0" w:color="auto"/>
              <w:bottom w:val="single" w:sz="12" w:space="0" w:color="auto"/>
            </w:tcBorders>
            <w:shd w:val="clear" w:color="auto" w:fill="auto"/>
            <w:hideMark/>
          </w:tcPr>
          <w:p w:rsidR="00935D44" w:rsidRPr="00D41465" w:rsidRDefault="00935D44" w:rsidP="00B609C3">
            <w:pPr>
              <w:pStyle w:val="Tablehead"/>
            </w:pPr>
            <w:r w:rsidRPr="00D41465">
              <w:t>Nombre del evento</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top w:val="single" w:sz="12" w:space="0" w:color="auto"/>
              <w:left w:val="single" w:sz="12" w:space="0" w:color="auto"/>
            </w:tcBorders>
            <w:hideMark/>
          </w:tcPr>
          <w:p w:rsidR="002F12C0" w:rsidRPr="00D41465" w:rsidRDefault="00515449" w:rsidP="00B609C3">
            <w:pPr>
              <w:spacing w:before="40" w:after="40"/>
              <w:jc w:val="center"/>
              <w:rPr>
                <w:sz w:val="22"/>
                <w:szCs w:val="22"/>
              </w:rPr>
            </w:pPr>
            <w:r w:rsidRPr="00D41465">
              <w:rPr>
                <w:sz w:val="22"/>
                <w:szCs w:val="22"/>
              </w:rPr>
              <w:t>27</w:t>
            </w:r>
            <w:r w:rsidR="002F12C0" w:rsidRPr="00D41465">
              <w:rPr>
                <w:sz w:val="22"/>
                <w:szCs w:val="22"/>
              </w:rPr>
              <w:t>-05-2</w:t>
            </w:r>
            <w:r w:rsidRPr="00D41465">
              <w:rPr>
                <w:sz w:val="22"/>
                <w:szCs w:val="22"/>
              </w:rPr>
              <w:t>013</w:t>
            </w:r>
            <w:r w:rsidR="002F12C0" w:rsidRPr="00D41465">
              <w:rPr>
                <w:sz w:val="22"/>
                <w:szCs w:val="22"/>
              </w:rPr>
              <w:br/>
            </w:r>
            <w:r w:rsidRPr="00D41465">
              <w:rPr>
                <w:sz w:val="22"/>
                <w:szCs w:val="22"/>
              </w:rPr>
              <w:t>a</w:t>
            </w:r>
            <w:r w:rsidR="002F12C0" w:rsidRPr="00D41465">
              <w:rPr>
                <w:sz w:val="22"/>
                <w:szCs w:val="22"/>
              </w:rPr>
              <w:br/>
              <w:t>31</w:t>
            </w:r>
            <w:r w:rsidRPr="00D41465">
              <w:rPr>
                <w:sz w:val="22"/>
                <w:szCs w:val="22"/>
              </w:rPr>
              <w:t>-05-2013</w:t>
            </w:r>
          </w:p>
        </w:tc>
        <w:tc>
          <w:tcPr>
            <w:tcW w:w="1485" w:type="pct"/>
            <w:hideMark/>
          </w:tcPr>
          <w:p w:rsidR="002F12C0" w:rsidRPr="00D41465" w:rsidRDefault="002F12C0" w:rsidP="00B609C3">
            <w:pPr>
              <w:spacing w:before="40" w:after="40"/>
              <w:jc w:val="center"/>
              <w:rPr>
                <w:sz w:val="22"/>
                <w:szCs w:val="22"/>
              </w:rPr>
            </w:pPr>
            <w:r w:rsidRPr="00D41465">
              <w:rPr>
                <w:sz w:val="22"/>
                <w:szCs w:val="22"/>
              </w:rPr>
              <w:t>Sophia Antipolis, Franc</w:t>
            </w:r>
            <w:r w:rsidR="002B585E" w:rsidRPr="00D41465">
              <w:rPr>
                <w:sz w:val="22"/>
                <w:szCs w:val="22"/>
              </w:rPr>
              <w:t>ia</w:t>
            </w:r>
            <w:r w:rsidRPr="00D41465">
              <w:rPr>
                <w:sz w:val="22"/>
                <w:szCs w:val="22"/>
              </w:rPr>
              <w:t xml:space="preserve"> </w:t>
            </w:r>
          </w:p>
        </w:tc>
        <w:tc>
          <w:tcPr>
            <w:tcW w:w="888" w:type="pct"/>
            <w:hideMark/>
          </w:tcPr>
          <w:p w:rsidR="002F12C0" w:rsidRPr="00D41465" w:rsidRDefault="0080261A" w:rsidP="00B609C3">
            <w:pPr>
              <w:spacing w:before="40" w:after="40"/>
              <w:jc w:val="center"/>
              <w:rPr>
                <w:sz w:val="22"/>
                <w:szCs w:val="22"/>
              </w:rPr>
            </w:pPr>
            <w:hyperlink r:id="rId12"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3"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14"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5"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16"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7"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18"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top w:val="single" w:sz="12" w:space="0" w:color="auto"/>
              <w:right w:val="single" w:sz="12" w:space="0" w:color="auto"/>
            </w:tcBorders>
            <w:hideMark/>
          </w:tcPr>
          <w:p w:rsidR="002F12C0" w:rsidRPr="00D41465" w:rsidRDefault="003B2031" w:rsidP="00B609C3">
            <w:pPr>
              <w:spacing w:before="40" w:after="40"/>
              <w:rPr>
                <w:sz w:val="22"/>
                <w:szCs w:val="22"/>
              </w:rPr>
            </w:pPr>
            <w:r w:rsidRPr="00D41465">
              <w:rPr>
                <w:sz w:val="22"/>
                <w:szCs w:val="22"/>
              </w:rPr>
              <w:t xml:space="preserve">Reunión conjunta de Relatores </w:t>
            </w:r>
            <w:r w:rsidR="00885FD1" w:rsidRPr="00D41465">
              <w:rPr>
                <w:sz w:val="22"/>
                <w:szCs w:val="22"/>
              </w:rPr>
              <w:t>de la Comisión de Estudio 5 del </w:t>
            </w:r>
            <w:r w:rsidRPr="00D41465">
              <w:rPr>
                <w:sz w:val="22"/>
                <w:szCs w:val="22"/>
              </w:rPr>
              <w:t>UIT-T y el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02</w:t>
            </w:r>
            <w:r w:rsidR="00515449" w:rsidRPr="00D41465">
              <w:rPr>
                <w:sz w:val="22"/>
                <w:szCs w:val="22"/>
              </w:rPr>
              <w:t>-07-2013</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2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2B585E" w:rsidP="00B609C3">
            <w:pPr>
              <w:spacing w:before="40" w:after="40"/>
              <w:rPr>
                <w:sz w:val="22"/>
                <w:szCs w:val="22"/>
              </w:rPr>
            </w:pPr>
            <w:r w:rsidRPr="00D41465">
              <w:rPr>
                <w:sz w:val="22"/>
                <w:szCs w:val="22"/>
              </w:rPr>
              <w:t>Reunión virtual</w:t>
            </w:r>
            <w:r w:rsidR="003B2031" w:rsidRPr="00D41465">
              <w:rPr>
                <w:sz w:val="22"/>
                <w:szCs w:val="22"/>
              </w:rPr>
              <w:t xml:space="preserve"> de la C18/5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515449" w:rsidRPr="00D41465">
              <w:rPr>
                <w:sz w:val="22"/>
                <w:szCs w:val="22"/>
              </w:rPr>
              <w:t>-07-2013</w:t>
            </w:r>
          </w:p>
        </w:tc>
        <w:tc>
          <w:tcPr>
            <w:tcW w:w="1485" w:type="pct"/>
            <w:hideMark/>
          </w:tcPr>
          <w:p w:rsidR="002F12C0" w:rsidRPr="00D41465" w:rsidRDefault="002F12C0" w:rsidP="00B609C3">
            <w:pPr>
              <w:spacing w:before="40" w:after="40"/>
              <w:jc w:val="center"/>
              <w:rPr>
                <w:sz w:val="22"/>
                <w:szCs w:val="22"/>
              </w:rPr>
            </w:pPr>
            <w:r w:rsidRPr="00D41465">
              <w:rPr>
                <w:sz w:val="22"/>
                <w:szCs w:val="22"/>
              </w:rPr>
              <w:t>Lond</w:t>
            </w:r>
            <w:r w:rsidR="002B585E" w:rsidRPr="00D41465">
              <w:rPr>
                <w:sz w:val="22"/>
                <w:szCs w:val="22"/>
              </w:rPr>
              <w:t>res</w:t>
            </w:r>
            <w:r w:rsidRPr="00D41465">
              <w:rPr>
                <w:sz w:val="22"/>
                <w:szCs w:val="22"/>
              </w:rPr>
              <w:t xml:space="preserve">, </w:t>
            </w:r>
            <w:r w:rsidR="002B585E" w:rsidRPr="00D41465">
              <w:rPr>
                <w:sz w:val="22"/>
                <w:szCs w:val="22"/>
              </w:rPr>
              <w:t>Reino Unido</w:t>
            </w:r>
            <w:r w:rsidRPr="00D41465">
              <w:rPr>
                <w:sz w:val="22"/>
                <w:szCs w:val="22"/>
              </w:rPr>
              <w:t>/ Telefónica</w:t>
            </w:r>
          </w:p>
        </w:tc>
        <w:tc>
          <w:tcPr>
            <w:tcW w:w="888" w:type="pct"/>
            <w:hideMark/>
          </w:tcPr>
          <w:p w:rsidR="002F12C0" w:rsidRPr="00D41465" w:rsidRDefault="0080261A" w:rsidP="00B609C3">
            <w:pPr>
              <w:spacing w:before="40" w:after="40"/>
              <w:jc w:val="center"/>
              <w:rPr>
                <w:sz w:val="22"/>
                <w:szCs w:val="22"/>
              </w:rPr>
            </w:pPr>
            <w:hyperlink r:id="rId2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B2031" w:rsidP="00B609C3">
            <w:pPr>
              <w:spacing w:before="40" w:after="40"/>
              <w:rPr>
                <w:sz w:val="22"/>
                <w:szCs w:val="22"/>
              </w:rPr>
            </w:pPr>
            <w:r w:rsidRPr="00D41465">
              <w:rPr>
                <w:sz w:val="22"/>
                <w:szCs w:val="22"/>
              </w:rPr>
              <w:t xml:space="preserve">Reunión de </w:t>
            </w:r>
            <w:r w:rsidR="00870128" w:rsidRPr="00D41465">
              <w:rPr>
                <w:sz w:val="22"/>
                <w:szCs w:val="22"/>
              </w:rPr>
              <w:t>R</w:t>
            </w:r>
            <w:r w:rsidRPr="00D41465">
              <w:rPr>
                <w:sz w:val="22"/>
                <w:szCs w:val="22"/>
              </w:rPr>
              <w:t>elatores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01</w:t>
            </w:r>
            <w:r w:rsidR="00515449" w:rsidRPr="00D41465">
              <w:rPr>
                <w:sz w:val="22"/>
                <w:szCs w:val="22"/>
              </w:rPr>
              <w:t>-08-2013</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2B585E" w:rsidP="00B609C3">
            <w:pPr>
              <w:spacing w:before="40" w:after="40"/>
              <w:rPr>
                <w:sz w:val="22"/>
                <w:szCs w:val="22"/>
              </w:rPr>
            </w:pPr>
            <w:r w:rsidRPr="00D41465">
              <w:rPr>
                <w:sz w:val="22"/>
                <w:szCs w:val="22"/>
              </w:rPr>
              <w:t>Reunión virtual</w:t>
            </w:r>
            <w:r w:rsidR="003B2031" w:rsidRPr="00D41465">
              <w:rPr>
                <w:sz w:val="22"/>
                <w:szCs w:val="22"/>
              </w:rPr>
              <w:t xml:space="preserve"> de la C15/5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515449" w:rsidP="00B609C3">
            <w:pPr>
              <w:spacing w:before="40" w:after="40"/>
              <w:jc w:val="center"/>
              <w:rPr>
                <w:sz w:val="22"/>
                <w:szCs w:val="22"/>
              </w:rPr>
            </w:pPr>
            <w:r w:rsidRPr="00D41465">
              <w:rPr>
                <w:sz w:val="22"/>
                <w:szCs w:val="22"/>
              </w:rPr>
              <w:t>21-10-2013</w:t>
            </w:r>
            <w:r w:rsidRPr="00D41465">
              <w:rPr>
                <w:sz w:val="22"/>
                <w:szCs w:val="22"/>
              </w:rPr>
              <w:br/>
              <w:t>a</w:t>
            </w:r>
            <w:r w:rsidRPr="00D41465">
              <w:rPr>
                <w:sz w:val="22"/>
                <w:szCs w:val="22"/>
              </w:rPr>
              <w:br/>
              <w:t>25-10-2013</w:t>
            </w:r>
          </w:p>
        </w:tc>
        <w:tc>
          <w:tcPr>
            <w:tcW w:w="1485" w:type="pct"/>
            <w:hideMark/>
          </w:tcPr>
          <w:p w:rsidR="002F12C0" w:rsidRPr="00D41465" w:rsidRDefault="002F12C0" w:rsidP="00B609C3">
            <w:pPr>
              <w:spacing w:before="40" w:after="40"/>
              <w:jc w:val="center"/>
              <w:rPr>
                <w:sz w:val="22"/>
                <w:szCs w:val="22"/>
              </w:rPr>
            </w:pPr>
            <w:r w:rsidRPr="00D41465">
              <w:rPr>
                <w:sz w:val="22"/>
                <w:szCs w:val="22"/>
              </w:rPr>
              <w:t>Ital</w:t>
            </w:r>
            <w:r w:rsidR="002B585E" w:rsidRPr="00D41465">
              <w:rPr>
                <w:sz w:val="22"/>
                <w:szCs w:val="22"/>
              </w:rPr>
              <w:t>ia</w:t>
            </w:r>
            <w:r w:rsidRPr="00D41465">
              <w:rPr>
                <w:sz w:val="22"/>
                <w:szCs w:val="22"/>
              </w:rPr>
              <w:t>/Telecom Italia</w:t>
            </w:r>
          </w:p>
        </w:tc>
        <w:tc>
          <w:tcPr>
            <w:tcW w:w="888" w:type="pct"/>
            <w:hideMark/>
          </w:tcPr>
          <w:p w:rsidR="002F12C0" w:rsidRPr="00D41465" w:rsidRDefault="0080261A" w:rsidP="00B609C3">
            <w:pPr>
              <w:spacing w:before="40" w:after="40"/>
              <w:jc w:val="center"/>
              <w:rPr>
                <w:sz w:val="22"/>
                <w:szCs w:val="22"/>
              </w:rPr>
            </w:pPr>
            <w:hyperlink r:id="rId26"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7"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9"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30"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1"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3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33"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34"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3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70128" w:rsidP="00B609C3">
            <w:pPr>
              <w:spacing w:before="40" w:after="40"/>
              <w:rPr>
                <w:sz w:val="22"/>
                <w:szCs w:val="22"/>
              </w:rPr>
            </w:pPr>
            <w:r w:rsidRPr="00D41465">
              <w:rPr>
                <w:sz w:val="22"/>
                <w:szCs w:val="22"/>
              </w:rPr>
              <w:t xml:space="preserve">Múltiples reuniones </w:t>
            </w:r>
            <w:r w:rsidR="0086519F" w:rsidRPr="00D41465">
              <w:rPr>
                <w:sz w:val="22"/>
                <w:szCs w:val="22"/>
              </w:rPr>
              <w:t>de Relatores de la CE 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515449" w:rsidRPr="00D41465">
              <w:rPr>
                <w:sz w:val="22"/>
                <w:szCs w:val="22"/>
              </w:rPr>
              <w:t>-01-2014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3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 xml:space="preserve">15/5 </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21</w:t>
            </w:r>
            <w:r w:rsidR="00515449" w:rsidRPr="00D41465">
              <w:rPr>
                <w:sz w:val="22"/>
                <w:szCs w:val="22"/>
              </w:rPr>
              <w:t>-01-2014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3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515449" w:rsidRPr="00D41465">
              <w:rPr>
                <w:sz w:val="22"/>
                <w:szCs w:val="22"/>
              </w:rPr>
              <w:t>-01-2014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40"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4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31</w:t>
            </w:r>
            <w:r w:rsidR="00515449" w:rsidRPr="00D41465">
              <w:rPr>
                <w:sz w:val="22"/>
                <w:szCs w:val="22"/>
              </w:rPr>
              <w:t>-01-2014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42" w:tooltip="Joint e-meeting on ITU-T L.1410 / ETSI TS 103199 for joint revision."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4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515449" w:rsidRPr="00D41465">
              <w:rPr>
                <w:sz w:val="22"/>
                <w:szCs w:val="22"/>
              </w:rPr>
              <w:t>-02-2014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44"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4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20</w:t>
            </w:r>
            <w:r w:rsidR="00515449" w:rsidRPr="00D41465">
              <w:rPr>
                <w:sz w:val="22"/>
                <w:szCs w:val="22"/>
              </w:rPr>
              <w:t>-02-2014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4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4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6519F"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25</w:t>
            </w:r>
            <w:r w:rsidR="00515449" w:rsidRPr="00D41465">
              <w:rPr>
                <w:sz w:val="22"/>
                <w:szCs w:val="22"/>
              </w:rPr>
              <w:t>-02-2014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4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4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27</w:t>
            </w:r>
            <w:r w:rsidR="00515449" w:rsidRPr="00D41465">
              <w:rPr>
                <w:sz w:val="22"/>
                <w:szCs w:val="22"/>
              </w:rPr>
              <w:t>-02-2014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50"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5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27</w:t>
            </w:r>
            <w:r w:rsidR="00515449" w:rsidRPr="00D41465">
              <w:rPr>
                <w:sz w:val="22"/>
                <w:szCs w:val="22"/>
              </w:rPr>
              <w:t>-02-2014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5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5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03</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54"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5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12</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56"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5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13</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58"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5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60"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6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6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6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18</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64"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6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19</w:t>
            </w:r>
            <w:r w:rsidR="00515449" w:rsidRPr="00D41465">
              <w:rPr>
                <w:sz w:val="22"/>
                <w:szCs w:val="22"/>
              </w:rPr>
              <w:t>-03-2014</w:t>
            </w:r>
          </w:p>
        </w:tc>
        <w:tc>
          <w:tcPr>
            <w:tcW w:w="1485" w:type="pct"/>
            <w:hideMark/>
          </w:tcPr>
          <w:p w:rsidR="002F12C0" w:rsidRPr="00D41465" w:rsidRDefault="003B2031" w:rsidP="00B609C3">
            <w:pPr>
              <w:spacing w:before="40" w:after="40"/>
              <w:jc w:val="center"/>
              <w:rPr>
                <w:sz w:val="22"/>
                <w:szCs w:val="22"/>
              </w:rPr>
            </w:pPr>
            <w:r w:rsidRPr="00D41465">
              <w:rPr>
                <w:sz w:val="22"/>
                <w:szCs w:val="22"/>
              </w:rPr>
              <w:t>Mú</w:t>
            </w:r>
            <w:r w:rsidR="002F12C0" w:rsidRPr="00D41465">
              <w:rPr>
                <w:sz w:val="22"/>
                <w:szCs w:val="22"/>
              </w:rPr>
              <w:t xml:space="preserve">nich, </w:t>
            </w:r>
            <w:r w:rsidRPr="00D41465">
              <w:rPr>
                <w:sz w:val="22"/>
                <w:szCs w:val="22"/>
              </w:rPr>
              <w:t>Alemania</w:t>
            </w:r>
            <w:r w:rsidR="002F12C0" w:rsidRPr="00D41465">
              <w:rPr>
                <w:sz w:val="22"/>
                <w:szCs w:val="22"/>
              </w:rPr>
              <w:t>/NSN</w:t>
            </w:r>
          </w:p>
        </w:tc>
        <w:tc>
          <w:tcPr>
            <w:tcW w:w="888" w:type="pct"/>
            <w:hideMark/>
          </w:tcPr>
          <w:p w:rsidR="002F12C0" w:rsidRPr="00D41465" w:rsidRDefault="0080261A" w:rsidP="00B609C3">
            <w:pPr>
              <w:spacing w:before="40" w:after="40"/>
              <w:jc w:val="center"/>
              <w:rPr>
                <w:sz w:val="22"/>
                <w:szCs w:val="22"/>
              </w:rPr>
            </w:pPr>
            <w:hyperlink r:id="rId66" w:tooltip="Joint meeting between ITU-T Q17 and ETSI EE on DES00005 WI–L.M&amp;M_Network, focused on network energy efficiency metric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6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Reunión de Relatores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19</w:t>
            </w:r>
            <w:r w:rsidR="00515449" w:rsidRPr="00D41465">
              <w:rPr>
                <w:sz w:val="22"/>
                <w:szCs w:val="22"/>
              </w:rPr>
              <w:t>-03-2014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68"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6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24</w:t>
            </w:r>
            <w:r w:rsidR="00515449" w:rsidRPr="00D41465">
              <w:rPr>
                <w:sz w:val="22"/>
                <w:szCs w:val="22"/>
              </w:rPr>
              <w:t>-03-2014</w:t>
            </w:r>
            <w:r w:rsidR="00515449" w:rsidRPr="00D41465">
              <w:rPr>
                <w:sz w:val="22"/>
                <w:szCs w:val="22"/>
              </w:rPr>
              <w:br/>
              <w:t>a</w:t>
            </w:r>
            <w:r w:rsidR="00515449" w:rsidRPr="00D41465">
              <w:rPr>
                <w:sz w:val="22"/>
                <w:szCs w:val="22"/>
              </w:rPr>
              <w:br/>
            </w:r>
            <w:r w:rsidRPr="00D41465">
              <w:rPr>
                <w:sz w:val="22"/>
                <w:szCs w:val="22"/>
              </w:rPr>
              <w:t>25</w:t>
            </w:r>
            <w:r w:rsidR="00515449" w:rsidRPr="00D41465">
              <w:rPr>
                <w:sz w:val="22"/>
                <w:szCs w:val="22"/>
              </w:rPr>
              <w:t>-03-2014</w:t>
            </w:r>
          </w:p>
        </w:tc>
        <w:tc>
          <w:tcPr>
            <w:tcW w:w="1485" w:type="pct"/>
            <w:hideMark/>
          </w:tcPr>
          <w:p w:rsidR="002F12C0" w:rsidRPr="00D41465" w:rsidRDefault="002F12C0" w:rsidP="00B609C3">
            <w:pPr>
              <w:spacing w:before="40" w:after="40"/>
              <w:jc w:val="center"/>
              <w:rPr>
                <w:sz w:val="22"/>
                <w:szCs w:val="22"/>
              </w:rPr>
            </w:pPr>
            <w:r w:rsidRPr="00D41465">
              <w:rPr>
                <w:sz w:val="22"/>
                <w:szCs w:val="22"/>
              </w:rPr>
              <w:t>G</w:t>
            </w:r>
            <w:r w:rsidR="003B2031" w:rsidRPr="00D41465">
              <w:rPr>
                <w:sz w:val="22"/>
                <w:szCs w:val="22"/>
              </w:rPr>
              <w:t>inebra</w:t>
            </w:r>
            <w:r w:rsidRPr="00D41465">
              <w:rPr>
                <w:sz w:val="22"/>
                <w:szCs w:val="22"/>
              </w:rPr>
              <w:t>, S</w:t>
            </w:r>
            <w:r w:rsidR="003B2031" w:rsidRPr="00D41465">
              <w:rPr>
                <w:sz w:val="22"/>
                <w:szCs w:val="22"/>
              </w:rPr>
              <w:t>uiza</w:t>
            </w:r>
            <w:r w:rsidRPr="00D41465">
              <w:rPr>
                <w:sz w:val="22"/>
                <w:szCs w:val="22"/>
              </w:rPr>
              <w:t>/U</w:t>
            </w:r>
            <w:r w:rsidR="003B2031" w:rsidRPr="00D41465">
              <w:rPr>
                <w:sz w:val="22"/>
                <w:szCs w:val="22"/>
              </w:rPr>
              <w:t>IT</w:t>
            </w:r>
          </w:p>
        </w:tc>
        <w:tc>
          <w:tcPr>
            <w:tcW w:w="888" w:type="pct"/>
            <w:hideMark/>
          </w:tcPr>
          <w:p w:rsidR="002F12C0" w:rsidRPr="00D41465" w:rsidRDefault="0080261A" w:rsidP="00B609C3">
            <w:pPr>
              <w:spacing w:before="40" w:after="40"/>
              <w:jc w:val="center"/>
              <w:rPr>
                <w:sz w:val="22"/>
                <w:szCs w:val="22"/>
              </w:rPr>
            </w:pPr>
            <w:hyperlink r:id="rId70" w:tooltip="Click here for more details" w:history="1">
              <w:r w:rsidR="003A642C" w:rsidRPr="00D41465">
                <w:rPr>
                  <w:color w:val="0000FF"/>
                  <w:sz w:val="22"/>
                  <w:szCs w:val="22"/>
                  <w:u w:val="single"/>
                </w:rPr>
                <w:t>C</w:t>
              </w:r>
              <w:r w:rsidR="002F12C0" w:rsidRPr="00D41465">
                <w:rPr>
                  <w:color w:val="0000FF"/>
                  <w:sz w:val="22"/>
                  <w:szCs w:val="22"/>
                  <w:u w:val="single"/>
                </w:rPr>
                <w:t>7/5</w:t>
              </w:r>
            </w:hyperlink>
            <w:r w:rsidR="002F12C0" w:rsidRPr="00D41465">
              <w:rPr>
                <w:sz w:val="22"/>
                <w:szCs w:val="22"/>
              </w:rPr>
              <w:t> [</w:t>
            </w:r>
            <w:hyperlink r:id="rId7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24</w:t>
            </w:r>
            <w:r w:rsidR="00515449" w:rsidRPr="00D41465">
              <w:rPr>
                <w:sz w:val="22"/>
                <w:szCs w:val="22"/>
              </w:rPr>
              <w:t>-03-2014</w:t>
            </w:r>
            <w:r w:rsidR="00515449" w:rsidRPr="00D41465">
              <w:rPr>
                <w:sz w:val="22"/>
                <w:szCs w:val="22"/>
              </w:rPr>
              <w:br/>
              <w:t>a</w:t>
            </w:r>
            <w:r w:rsidR="00515449" w:rsidRPr="00D41465">
              <w:rPr>
                <w:sz w:val="22"/>
                <w:szCs w:val="22"/>
              </w:rPr>
              <w:br/>
            </w:r>
            <w:r w:rsidRPr="00D41465">
              <w:rPr>
                <w:sz w:val="22"/>
                <w:szCs w:val="22"/>
              </w:rPr>
              <w:t>26</w:t>
            </w:r>
            <w:r w:rsidR="00515449" w:rsidRPr="00D41465">
              <w:rPr>
                <w:sz w:val="22"/>
                <w:szCs w:val="22"/>
              </w:rPr>
              <w:t>-03-2014</w:t>
            </w:r>
          </w:p>
        </w:tc>
        <w:tc>
          <w:tcPr>
            <w:tcW w:w="1485" w:type="pct"/>
            <w:hideMark/>
          </w:tcPr>
          <w:p w:rsidR="002F12C0" w:rsidRPr="00D41465" w:rsidRDefault="002F12C0" w:rsidP="00B609C3">
            <w:pPr>
              <w:spacing w:before="40" w:after="40"/>
              <w:jc w:val="center"/>
              <w:rPr>
                <w:sz w:val="22"/>
                <w:szCs w:val="22"/>
              </w:rPr>
            </w:pPr>
            <w:r w:rsidRPr="00D41465">
              <w:rPr>
                <w:sz w:val="22"/>
                <w:szCs w:val="22"/>
              </w:rPr>
              <w:t xml:space="preserve">Madrid, </w:t>
            </w:r>
            <w:r w:rsidR="003B2031" w:rsidRPr="00D41465">
              <w:rPr>
                <w:sz w:val="22"/>
                <w:szCs w:val="22"/>
              </w:rPr>
              <w:t>España</w:t>
            </w:r>
            <w:r w:rsidRPr="00D41465">
              <w:rPr>
                <w:sz w:val="22"/>
                <w:szCs w:val="22"/>
              </w:rPr>
              <w:t>/Telefónica</w:t>
            </w:r>
          </w:p>
        </w:tc>
        <w:tc>
          <w:tcPr>
            <w:tcW w:w="888" w:type="pct"/>
            <w:hideMark/>
          </w:tcPr>
          <w:p w:rsidR="002F12C0" w:rsidRPr="00D41465" w:rsidRDefault="0080261A" w:rsidP="00B609C3">
            <w:pPr>
              <w:spacing w:before="40" w:after="40"/>
              <w:jc w:val="center"/>
              <w:rPr>
                <w:sz w:val="22"/>
                <w:szCs w:val="22"/>
              </w:rPr>
            </w:pPr>
            <w:hyperlink r:id="rId7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7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Reunión de Relatores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25</w:t>
            </w:r>
            <w:r w:rsidR="00515449" w:rsidRPr="00D41465">
              <w:rPr>
                <w:sz w:val="22"/>
                <w:szCs w:val="22"/>
              </w:rPr>
              <w:t>-03-2014</w:t>
            </w:r>
            <w:r w:rsidR="00515449" w:rsidRPr="00D41465">
              <w:rPr>
                <w:sz w:val="22"/>
                <w:szCs w:val="22"/>
              </w:rPr>
              <w:br/>
              <w:t>a</w:t>
            </w:r>
            <w:r w:rsidR="00515449" w:rsidRPr="00D41465">
              <w:rPr>
                <w:sz w:val="22"/>
                <w:szCs w:val="22"/>
              </w:rPr>
              <w:br/>
            </w:r>
            <w:r w:rsidRPr="00D41465">
              <w:rPr>
                <w:sz w:val="22"/>
                <w:szCs w:val="22"/>
              </w:rPr>
              <w:t>27</w:t>
            </w:r>
            <w:r w:rsidR="00515449" w:rsidRPr="00D41465">
              <w:rPr>
                <w:sz w:val="22"/>
                <w:szCs w:val="22"/>
              </w:rPr>
              <w:t>-03-2014</w:t>
            </w:r>
          </w:p>
        </w:tc>
        <w:tc>
          <w:tcPr>
            <w:tcW w:w="1485" w:type="pct"/>
            <w:hideMark/>
          </w:tcPr>
          <w:p w:rsidR="002F12C0" w:rsidRPr="00D41465" w:rsidRDefault="002F12C0" w:rsidP="00B609C3">
            <w:pPr>
              <w:spacing w:before="40" w:after="40"/>
              <w:jc w:val="center"/>
              <w:rPr>
                <w:sz w:val="22"/>
                <w:szCs w:val="22"/>
              </w:rPr>
            </w:pPr>
            <w:r w:rsidRPr="00D41465">
              <w:rPr>
                <w:sz w:val="22"/>
                <w:szCs w:val="22"/>
              </w:rPr>
              <w:t xml:space="preserve">Madrid, </w:t>
            </w:r>
            <w:r w:rsidR="003B2031" w:rsidRPr="00D41465">
              <w:rPr>
                <w:sz w:val="22"/>
                <w:szCs w:val="22"/>
              </w:rPr>
              <w:t>España</w:t>
            </w:r>
            <w:r w:rsidRPr="00D41465">
              <w:rPr>
                <w:sz w:val="22"/>
                <w:szCs w:val="22"/>
              </w:rPr>
              <w:t>/Telefónica</w:t>
            </w:r>
          </w:p>
        </w:tc>
        <w:tc>
          <w:tcPr>
            <w:tcW w:w="888" w:type="pct"/>
            <w:hideMark/>
          </w:tcPr>
          <w:p w:rsidR="002F12C0" w:rsidRPr="00D41465" w:rsidRDefault="0080261A" w:rsidP="00B609C3">
            <w:pPr>
              <w:spacing w:before="40" w:after="40"/>
              <w:jc w:val="center"/>
              <w:rPr>
                <w:sz w:val="22"/>
                <w:szCs w:val="22"/>
              </w:rPr>
            </w:pPr>
            <w:hyperlink r:id="rId74"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7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Reunión de Relatores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07</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76" w:tooltip="E-meeting on ITU-T L.1440 Cities methodology"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7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09</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78" w:tooltip="Revision of  ITU-T L.1410"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7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80"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8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82" w:tooltip="Revision of  ITU-T L.1410"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8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84" w:tooltip="E-meeting on ITU-T L.ICT in citie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8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86"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8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24</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88" w:tooltip="E-meeting on the joint revision of ITU-T L.1410"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8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29</w:t>
            </w:r>
            <w:r w:rsidR="004B7432" w:rsidRPr="00D41465">
              <w:rPr>
                <w:sz w:val="22"/>
                <w:szCs w:val="22"/>
              </w:rPr>
              <w:t>-04-2014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90"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9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B7432" w:rsidRPr="00D41465">
              <w:rPr>
                <w:sz w:val="22"/>
                <w:szCs w:val="22"/>
              </w:rPr>
              <w:t>-05-2014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92"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9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-05-2014</w:t>
            </w:r>
            <w:r w:rsidR="004B7432" w:rsidRPr="00D41465">
              <w:rPr>
                <w:sz w:val="22"/>
                <w:szCs w:val="22"/>
              </w:rPr>
              <w:br/>
              <w:t>a</w:t>
            </w:r>
            <w:r w:rsidR="004B7432" w:rsidRPr="00D41465">
              <w:rPr>
                <w:sz w:val="22"/>
                <w:szCs w:val="22"/>
              </w:rPr>
              <w:br/>
            </w:r>
            <w:r w:rsidRPr="00D41465">
              <w:rPr>
                <w:sz w:val="22"/>
                <w:szCs w:val="22"/>
              </w:rPr>
              <w:t>16</w:t>
            </w:r>
            <w:r w:rsidR="004B7432" w:rsidRPr="00D41465">
              <w:rPr>
                <w:sz w:val="22"/>
                <w:szCs w:val="22"/>
              </w:rPr>
              <w:t>-05-2014</w:t>
            </w:r>
          </w:p>
        </w:tc>
        <w:tc>
          <w:tcPr>
            <w:tcW w:w="1485" w:type="pct"/>
            <w:hideMark/>
          </w:tcPr>
          <w:p w:rsidR="002F12C0" w:rsidRPr="00D41465" w:rsidRDefault="003B2031" w:rsidP="00B609C3">
            <w:pPr>
              <w:spacing w:before="40" w:after="40"/>
              <w:jc w:val="center"/>
              <w:rPr>
                <w:sz w:val="22"/>
                <w:szCs w:val="22"/>
              </w:rPr>
            </w:pPr>
            <w:r w:rsidRPr="00D41465">
              <w:rPr>
                <w:sz w:val="22"/>
                <w:szCs w:val="22"/>
              </w:rPr>
              <w:t>Ginebra, Suiza/UIT</w:t>
            </w:r>
          </w:p>
        </w:tc>
        <w:tc>
          <w:tcPr>
            <w:tcW w:w="888" w:type="pct"/>
            <w:hideMark/>
          </w:tcPr>
          <w:p w:rsidR="002F12C0" w:rsidRPr="00D41465" w:rsidRDefault="0080261A" w:rsidP="00B609C3">
            <w:pPr>
              <w:spacing w:before="40" w:after="40"/>
              <w:jc w:val="center"/>
              <w:rPr>
                <w:sz w:val="22"/>
                <w:szCs w:val="22"/>
              </w:rPr>
            </w:pPr>
            <w:hyperlink r:id="rId94"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9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Reunión de Relatores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26</w:t>
            </w:r>
            <w:r w:rsidR="004B7432" w:rsidRPr="00D41465">
              <w:rPr>
                <w:sz w:val="22"/>
                <w:szCs w:val="22"/>
              </w:rPr>
              <w:t>-05-2014</w:t>
            </w:r>
            <w:r w:rsidR="004B7432" w:rsidRPr="00D41465">
              <w:rPr>
                <w:sz w:val="22"/>
                <w:szCs w:val="22"/>
              </w:rPr>
              <w:br/>
              <w:t>a</w:t>
            </w:r>
            <w:r w:rsidR="004B7432" w:rsidRPr="00D41465">
              <w:rPr>
                <w:sz w:val="22"/>
                <w:szCs w:val="22"/>
              </w:rPr>
              <w:br/>
            </w:r>
            <w:r w:rsidRPr="00D41465">
              <w:rPr>
                <w:sz w:val="22"/>
                <w:szCs w:val="22"/>
              </w:rPr>
              <w:t>29</w:t>
            </w:r>
            <w:r w:rsidR="004B7432" w:rsidRPr="00D41465">
              <w:rPr>
                <w:sz w:val="22"/>
                <w:szCs w:val="22"/>
              </w:rPr>
              <w:t>-05-2014</w:t>
            </w:r>
          </w:p>
        </w:tc>
        <w:tc>
          <w:tcPr>
            <w:tcW w:w="1485" w:type="pct"/>
            <w:hideMark/>
          </w:tcPr>
          <w:p w:rsidR="002F12C0" w:rsidRPr="00D41465" w:rsidRDefault="002F12C0" w:rsidP="00B609C3">
            <w:pPr>
              <w:spacing w:before="40" w:after="40"/>
              <w:jc w:val="center"/>
              <w:rPr>
                <w:sz w:val="22"/>
                <w:szCs w:val="22"/>
              </w:rPr>
            </w:pPr>
            <w:r w:rsidRPr="00D41465">
              <w:rPr>
                <w:sz w:val="22"/>
                <w:szCs w:val="22"/>
              </w:rPr>
              <w:t>Budapest, Hung</w:t>
            </w:r>
            <w:r w:rsidR="003B2031" w:rsidRPr="00D41465">
              <w:rPr>
                <w:sz w:val="22"/>
                <w:szCs w:val="22"/>
              </w:rPr>
              <w:t>ría</w:t>
            </w:r>
            <w:r w:rsidRPr="00D41465">
              <w:rPr>
                <w:sz w:val="22"/>
                <w:szCs w:val="22"/>
              </w:rPr>
              <w:t>/</w:t>
            </w:r>
            <w:r w:rsidR="003B2031" w:rsidRPr="00D41465">
              <w:rPr>
                <w:sz w:val="22"/>
                <w:szCs w:val="22"/>
              </w:rPr>
              <w:t xml:space="preserve"> Universidad de Tecnología y Economía de Budapest </w:t>
            </w:r>
            <w:r w:rsidRPr="00D41465">
              <w:rPr>
                <w:sz w:val="22"/>
                <w:szCs w:val="22"/>
              </w:rPr>
              <w:t>(BME)</w:t>
            </w:r>
          </w:p>
        </w:tc>
        <w:tc>
          <w:tcPr>
            <w:tcW w:w="888" w:type="pct"/>
            <w:hideMark/>
          </w:tcPr>
          <w:p w:rsidR="002F12C0" w:rsidRPr="00D41465" w:rsidRDefault="0080261A" w:rsidP="00B609C3">
            <w:pPr>
              <w:spacing w:before="40" w:after="40"/>
              <w:jc w:val="center"/>
              <w:rPr>
                <w:sz w:val="22"/>
                <w:szCs w:val="22"/>
              </w:rPr>
            </w:pPr>
            <w:hyperlink r:id="rId96" w:tooltip="Click here for more details" w:history="1">
              <w:r w:rsidR="003A642C" w:rsidRPr="00D41465">
                <w:rPr>
                  <w:color w:val="0000FF"/>
                  <w:sz w:val="22"/>
                  <w:szCs w:val="22"/>
                  <w:u w:val="single"/>
                </w:rPr>
                <w:t>C</w:t>
              </w:r>
              <w:r w:rsidR="002F12C0" w:rsidRPr="00D41465">
                <w:rPr>
                  <w:color w:val="0000FF"/>
                  <w:sz w:val="22"/>
                  <w:szCs w:val="22"/>
                  <w:u w:val="single"/>
                </w:rPr>
                <w:t>3/5</w:t>
              </w:r>
            </w:hyperlink>
            <w:r w:rsidR="002F12C0" w:rsidRPr="00D41465">
              <w:rPr>
                <w:sz w:val="22"/>
                <w:szCs w:val="22"/>
              </w:rPr>
              <w:t> [</w:t>
            </w:r>
            <w:hyperlink r:id="rId9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Reunión de Relatores de la C</w:t>
            </w:r>
            <w:r w:rsidR="002F12C0" w:rsidRPr="00D41465">
              <w:rPr>
                <w:sz w:val="22"/>
                <w:szCs w:val="22"/>
              </w:rPr>
              <w:t>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-06-2014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98"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9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17/5</w:t>
            </w:r>
            <w:r w:rsidRPr="00D41465">
              <w:rPr>
                <w:sz w:val="22"/>
                <w:szCs w:val="22"/>
              </w:rPr>
              <w:t xml:space="preserve"> y el</w:t>
            </w:r>
            <w:r w:rsidR="002F12C0" w:rsidRPr="00D41465">
              <w:rPr>
                <w:sz w:val="22"/>
                <w:szCs w:val="22"/>
              </w:rPr>
              <w:t xml:space="preserve">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4B7432" w:rsidP="00B609C3">
            <w:pPr>
              <w:spacing w:before="40" w:after="40"/>
              <w:jc w:val="center"/>
              <w:rPr>
                <w:sz w:val="22"/>
                <w:szCs w:val="22"/>
              </w:rPr>
            </w:pPr>
            <w:r w:rsidRPr="00D41465">
              <w:rPr>
                <w:sz w:val="22"/>
                <w:szCs w:val="22"/>
              </w:rPr>
              <w:t>2</w:t>
            </w:r>
            <w:r w:rsidR="002F12C0" w:rsidRPr="00D41465">
              <w:rPr>
                <w:sz w:val="22"/>
                <w:szCs w:val="22"/>
              </w:rPr>
              <w:t>5</w:t>
            </w:r>
            <w:r w:rsidRPr="00D41465">
              <w:rPr>
                <w:sz w:val="22"/>
                <w:szCs w:val="22"/>
              </w:rPr>
              <w:t>-06-2014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00"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0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26</w:t>
            </w:r>
            <w:r w:rsidR="004B7432" w:rsidRPr="00D41465">
              <w:rPr>
                <w:sz w:val="22"/>
                <w:szCs w:val="22"/>
              </w:rPr>
              <w:t>-06-2014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0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0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30</w:t>
            </w:r>
            <w:r w:rsidR="004B7432" w:rsidRPr="00D41465">
              <w:rPr>
                <w:sz w:val="22"/>
                <w:szCs w:val="22"/>
              </w:rPr>
              <w:t>-06-2014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0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0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01</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06" w:tooltip="Discussion on L.performance"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0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01</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0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0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04</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10" w:tooltip="Q19/5 together with ETSI EE to discuss L.renewable"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1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 xml:space="preserve">19/5 </w:t>
            </w:r>
            <w:r w:rsidRPr="00D41465">
              <w:rPr>
                <w:sz w:val="22"/>
                <w:szCs w:val="22"/>
              </w:rPr>
              <w:t>y el</w:t>
            </w:r>
            <w:r w:rsidR="002F12C0" w:rsidRPr="00D41465">
              <w:rPr>
                <w:sz w:val="22"/>
                <w:szCs w:val="22"/>
              </w:rPr>
              <w:t xml:space="preserve">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07</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12"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1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17/5</w:t>
            </w:r>
            <w:r w:rsidRPr="00D41465">
              <w:rPr>
                <w:sz w:val="22"/>
                <w:szCs w:val="22"/>
              </w:rPr>
              <w:t xml:space="preserve"> y el</w:t>
            </w:r>
            <w:r w:rsidR="002F12C0" w:rsidRPr="00D41465">
              <w:rPr>
                <w:sz w:val="22"/>
                <w:szCs w:val="22"/>
              </w:rPr>
              <w:t xml:space="preserve">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14"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1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1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1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18"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1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31</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20"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2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31</w:t>
            </w:r>
            <w:r w:rsidR="004B7432" w:rsidRPr="00D41465">
              <w:rPr>
                <w:sz w:val="22"/>
                <w:szCs w:val="22"/>
              </w:rPr>
              <w:t>-07-2014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2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2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21</w:t>
            </w:r>
            <w:r w:rsidR="004B7432" w:rsidRPr="00D41465">
              <w:rPr>
                <w:sz w:val="22"/>
                <w:szCs w:val="22"/>
              </w:rPr>
              <w:t>-08-2014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24"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2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26</w:t>
            </w:r>
            <w:r w:rsidR="004B7432" w:rsidRPr="00D41465">
              <w:rPr>
                <w:sz w:val="22"/>
                <w:szCs w:val="22"/>
              </w:rPr>
              <w:t>-08-2014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26"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2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5F6FD2" w:rsidP="00B609C3">
            <w:pPr>
              <w:spacing w:before="40" w:after="40"/>
              <w:rPr>
                <w:sz w:val="22"/>
                <w:szCs w:val="22"/>
              </w:rPr>
            </w:pPr>
            <w:r w:rsidRPr="00D41465">
              <w:rPr>
                <w:sz w:val="22"/>
                <w:szCs w:val="22"/>
              </w:rPr>
              <w:t>Discusiones de la C</w:t>
            </w:r>
            <w:r w:rsidR="002F12C0" w:rsidRPr="00D41465">
              <w:rPr>
                <w:sz w:val="22"/>
                <w:szCs w:val="22"/>
              </w:rPr>
              <w:t xml:space="preserve">17/5 </w:t>
            </w:r>
            <w:r w:rsidRPr="00D41465">
              <w:rPr>
                <w:sz w:val="22"/>
                <w:szCs w:val="22"/>
              </w:rPr>
              <w:t>y el</w:t>
            </w:r>
            <w:r w:rsidR="002F12C0" w:rsidRPr="00D41465">
              <w:rPr>
                <w:sz w:val="22"/>
                <w:szCs w:val="22"/>
              </w:rPr>
              <w:t xml:space="preserve">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27</w:t>
            </w:r>
            <w:r w:rsidR="004B7432" w:rsidRPr="00D41465">
              <w:rPr>
                <w:sz w:val="22"/>
                <w:szCs w:val="22"/>
              </w:rPr>
              <w:t>-08-2014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28" w:tooltip="Discussion on L.performance"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2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28</w:t>
            </w:r>
            <w:r w:rsidR="004B7432" w:rsidRPr="00D41465">
              <w:rPr>
                <w:sz w:val="22"/>
                <w:szCs w:val="22"/>
              </w:rPr>
              <w:t>-08-2014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30" w:tooltip="Q19/5 together with ETSI EE to discuss L.renewable"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3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19/5</w:t>
            </w:r>
            <w:r w:rsidRPr="00D41465">
              <w:rPr>
                <w:sz w:val="22"/>
                <w:szCs w:val="22"/>
              </w:rPr>
              <w:t xml:space="preserve"> y el</w:t>
            </w:r>
            <w:r w:rsidR="002F12C0" w:rsidRPr="00D41465">
              <w:rPr>
                <w:sz w:val="22"/>
                <w:szCs w:val="22"/>
              </w:rPr>
              <w:t xml:space="preserve"> EE</w:t>
            </w:r>
            <w:r w:rsidR="00870128"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04</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3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3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34"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3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12</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36" w:tooltip="This e-meeting will be dedicated to discuss the status of Recommendation ITU-T L.1420"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3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-09-2014</w:t>
            </w:r>
          </w:p>
        </w:tc>
        <w:tc>
          <w:tcPr>
            <w:tcW w:w="1485" w:type="pct"/>
            <w:hideMark/>
          </w:tcPr>
          <w:p w:rsidR="002F12C0" w:rsidRPr="00D41465" w:rsidRDefault="002F12C0" w:rsidP="00B609C3">
            <w:pPr>
              <w:spacing w:before="40" w:after="40"/>
              <w:jc w:val="center"/>
              <w:rPr>
                <w:sz w:val="22"/>
                <w:szCs w:val="22"/>
              </w:rPr>
            </w:pPr>
            <w:r w:rsidRPr="00D41465">
              <w:rPr>
                <w:sz w:val="22"/>
                <w:szCs w:val="22"/>
              </w:rPr>
              <w:t>Sophia Antipolis, Franc</w:t>
            </w:r>
            <w:r w:rsidR="003B2031" w:rsidRPr="00D41465">
              <w:rPr>
                <w:sz w:val="22"/>
                <w:szCs w:val="22"/>
              </w:rPr>
              <w:t>ia</w:t>
            </w:r>
            <w:r w:rsidRPr="00D41465">
              <w:rPr>
                <w:sz w:val="22"/>
                <w:szCs w:val="22"/>
              </w:rPr>
              <w:t>/ETSI</w:t>
            </w:r>
          </w:p>
        </w:tc>
        <w:tc>
          <w:tcPr>
            <w:tcW w:w="888" w:type="pct"/>
            <w:hideMark/>
          </w:tcPr>
          <w:p w:rsidR="002F12C0" w:rsidRPr="00D41465" w:rsidRDefault="0080261A" w:rsidP="00B609C3">
            <w:pPr>
              <w:spacing w:before="40" w:after="40"/>
              <w:jc w:val="center"/>
              <w:rPr>
                <w:sz w:val="22"/>
                <w:szCs w:val="22"/>
              </w:rPr>
            </w:pPr>
            <w:hyperlink r:id="rId138"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3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Reunión de Relatores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40"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4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bottom w:val="single" w:sz="4" w:space="0" w:color="auto"/>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42"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4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-09-2014</w:t>
            </w:r>
            <w:r w:rsidR="004B7432" w:rsidRPr="00D41465">
              <w:rPr>
                <w:sz w:val="22"/>
                <w:szCs w:val="22"/>
              </w:rPr>
              <w:br/>
              <w:t>a</w:t>
            </w:r>
            <w:r w:rsidR="004B7432" w:rsidRPr="00D41465">
              <w:rPr>
                <w:sz w:val="22"/>
                <w:szCs w:val="22"/>
              </w:rPr>
              <w:br/>
            </w:r>
            <w:r w:rsidRPr="00D41465">
              <w:rPr>
                <w:sz w:val="22"/>
                <w:szCs w:val="22"/>
              </w:rPr>
              <w:t>17</w:t>
            </w:r>
            <w:r w:rsidR="004B7432" w:rsidRPr="00D41465">
              <w:rPr>
                <w:sz w:val="22"/>
                <w:szCs w:val="22"/>
              </w:rPr>
              <w:t>-09-2014</w:t>
            </w:r>
          </w:p>
        </w:tc>
        <w:tc>
          <w:tcPr>
            <w:tcW w:w="1485" w:type="pct"/>
            <w:hideMark/>
          </w:tcPr>
          <w:p w:rsidR="002F12C0" w:rsidRPr="00D41465" w:rsidRDefault="002F12C0" w:rsidP="00B609C3">
            <w:pPr>
              <w:spacing w:before="40" w:after="40"/>
              <w:jc w:val="center"/>
              <w:rPr>
                <w:sz w:val="22"/>
                <w:szCs w:val="22"/>
              </w:rPr>
            </w:pPr>
            <w:r w:rsidRPr="00D41465">
              <w:rPr>
                <w:sz w:val="22"/>
                <w:szCs w:val="22"/>
              </w:rPr>
              <w:t>Sophia Antipolis, Franc</w:t>
            </w:r>
            <w:r w:rsidR="003B2031" w:rsidRPr="00D41465">
              <w:rPr>
                <w:sz w:val="22"/>
                <w:szCs w:val="22"/>
              </w:rPr>
              <w:t>ia</w:t>
            </w:r>
            <w:r w:rsidRPr="00D41465">
              <w:rPr>
                <w:sz w:val="22"/>
                <w:szCs w:val="22"/>
              </w:rPr>
              <w:t>/ETSI</w:t>
            </w:r>
          </w:p>
        </w:tc>
        <w:tc>
          <w:tcPr>
            <w:tcW w:w="888" w:type="pct"/>
            <w:hideMark/>
          </w:tcPr>
          <w:p w:rsidR="002F12C0" w:rsidRPr="00D41465" w:rsidRDefault="0080261A" w:rsidP="00B609C3">
            <w:pPr>
              <w:spacing w:before="40" w:after="40"/>
              <w:jc w:val="center"/>
              <w:rPr>
                <w:sz w:val="22"/>
                <w:szCs w:val="22"/>
              </w:rPr>
            </w:pPr>
            <w:hyperlink r:id="rId144"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4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56D9A" w:rsidP="00B609C3">
            <w:pPr>
              <w:spacing w:before="40" w:after="40"/>
              <w:rPr>
                <w:sz w:val="22"/>
                <w:szCs w:val="22"/>
              </w:rPr>
            </w:pPr>
            <w:r w:rsidRPr="00D41465">
              <w:rPr>
                <w:sz w:val="22"/>
                <w:szCs w:val="22"/>
              </w:rPr>
              <w:t>Reunión de Relatores de la C</w:t>
            </w:r>
            <w:r w:rsidR="002F12C0" w:rsidRPr="00D41465">
              <w:rPr>
                <w:sz w:val="22"/>
                <w:szCs w:val="22"/>
              </w:rPr>
              <w:t>17/5</w:t>
            </w:r>
            <w:r w:rsidRPr="00D41465">
              <w:rPr>
                <w:sz w:val="22"/>
                <w:szCs w:val="22"/>
              </w:rPr>
              <w:t xml:space="preserve"> </w:t>
            </w:r>
            <w:r w:rsidR="001E40F3" w:rsidRPr="00D41465">
              <w:rPr>
                <w:sz w:val="22"/>
                <w:szCs w:val="22"/>
              </w:rPr>
              <w:t>junto</w:t>
            </w:r>
            <w:r w:rsidRPr="00D41465">
              <w:rPr>
                <w:sz w:val="22"/>
                <w:szCs w:val="22"/>
              </w:rPr>
              <w:t xml:space="preserve"> con el</w:t>
            </w:r>
            <w:r w:rsidR="002F12C0" w:rsidRPr="00D41465">
              <w:rPr>
                <w:sz w:val="22"/>
                <w:szCs w:val="22"/>
              </w:rPr>
              <w:t xml:space="preserve"> DES/EE-EEPS 00005 Networks metrics</w:t>
            </w:r>
            <w:r w:rsidR="002301C8" w:rsidRPr="00D41465">
              <w:rPr>
                <w:sz w:val="22"/>
                <w:szCs w:val="22"/>
              </w:rPr>
              <w:t xml:space="preserve"> del </w:t>
            </w:r>
            <w:r w:rsidR="00896E31" w:rsidRPr="00D41465">
              <w:rPr>
                <w:sz w:val="22"/>
                <w:szCs w:val="22"/>
              </w:rPr>
              <w:t>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18</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4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4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-09-2014</w:t>
            </w:r>
            <w:r w:rsidR="004B7432" w:rsidRPr="00D41465">
              <w:rPr>
                <w:sz w:val="22"/>
                <w:szCs w:val="22"/>
              </w:rPr>
              <w:br/>
              <w:t>a</w:t>
            </w:r>
            <w:r w:rsidR="004B7432" w:rsidRPr="00D41465">
              <w:rPr>
                <w:sz w:val="22"/>
                <w:szCs w:val="22"/>
              </w:rPr>
              <w:br/>
            </w:r>
            <w:r w:rsidRPr="00D41465">
              <w:rPr>
                <w:sz w:val="22"/>
                <w:szCs w:val="22"/>
              </w:rPr>
              <w:t>18</w:t>
            </w:r>
            <w:r w:rsidR="004B7432" w:rsidRPr="00D41465">
              <w:rPr>
                <w:sz w:val="22"/>
                <w:szCs w:val="22"/>
              </w:rPr>
              <w:t>-09-2014</w:t>
            </w:r>
          </w:p>
        </w:tc>
        <w:tc>
          <w:tcPr>
            <w:tcW w:w="1485" w:type="pct"/>
            <w:hideMark/>
          </w:tcPr>
          <w:p w:rsidR="002F12C0" w:rsidRPr="00D41465" w:rsidRDefault="002F12C0" w:rsidP="00B609C3">
            <w:pPr>
              <w:spacing w:before="40" w:after="40"/>
              <w:jc w:val="center"/>
              <w:rPr>
                <w:sz w:val="22"/>
                <w:szCs w:val="22"/>
              </w:rPr>
            </w:pPr>
            <w:r w:rsidRPr="00D41465">
              <w:rPr>
                <w:sz w:val="22"/>
                <w:szCs w:val="22"/>
              </w:rPr>
              <w:t xml:space="preserve">Dallas, </w:t>
            </w:r>
            <w:r w:rsidR="003B2031" w:rsidRPr="00D41465">
              <w:rPr>
                <w:sz w:val="22"/>
                <w:szCs w:val="22"/>
              </w:rPr>
              <w:t>Estados Unidos</w:t>
            </w:r>
            <w:r w:rsidRPr="00D41465">
              <w:rPr>
                <w:sz w:val="22"/>
                <w:szCs w:val="22"/>
              </w:rPr>
              <w:t>/AT&amp;T</w:t>
            </w:r>
          </w:p>
        </w:tc>
        <w:tc>
          <w:tcPr>
            <w:tcW w:w="888" w:type="pct"/>
            <w:hideMark/>
          </w:tcPr>
          <w:p w:rsidR="002F12C0" w:rsidRPr="00D41465" w:rsidRDefault="0080261A" w:rsidP="00B609C3">
            <w:pPr>
              <w:spacing w:before="40" w:after="40"/>
              <w:jc w:val="center"/>
              <w:rPr>
                <w:sz w:val="22"/>
                <w:szCs w:val="22"/>
              </w:rPr>
            </w:pPr>
            <w:hyperlink r:id="rId14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4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Reunión de Relatores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-09-2014</w:t>
            </w:r>
            <w:r w:rsidR="004B7432" w:rsidRPr="00D41465">
              <w:rPr>
                <w:sz w:val="22"/>
                <w:szCs w:val="22"/>
              </w:rPr>
              <w:br/>
              <w:t>a</w:t>
            </w:r>
            <w:r w:rsidR="004B7432" w:rsidRPr="00D41465">
              <w:rPr>
                <w:sz w:val="22"/>
                <w:szCs w:val="22"/>
              </w:rPr>
              <w:br/>
            </w:r>
            <w:r w:rsidRPr="00D41465">
              <w:rPr>
                <w:sz w:val="22"/>
                <w:szCs w:val="22"/>
              </w:rPr>
              <w:t>18</w:t>
            </w:r>
            <w:r w:rsidR="004B7432" w:rsidRPr="00D41465">
              <w:rPr>
                <w:sz w:val="22"/>
                <w:szCs w:val="22"/>
              </w:rPr>
              <w:t>-09-2014</w:t>
            </w:r>
          </w:p>
        </w:tc>
        <w:tc>
          <w:tcPr>
            <w:tcW w:w="1485" w:type="pct"/>
            <w:hideMark/>
          </w:tcPr>
          <w:p w:rsidR="002F12C0" w:rsidRPr="00D41465" w:rsidRDefault="003B2031" w:rsidP="00B609C3">
            <w:pPr>
              <w:spacing w:before="40" w:after="40"/>
              <w:jc w:val="center"/>
              <w:rPr>
                <w:sz w:val="22"/>
                <w:szCs w:val="22"/>
              </w:rPr>
            </w:pPr>
            <w:r w:rsidRPr="00D41465">
              <w:rPr>
                <w:sz w:val="22"/>
                <w:szCs w:val="22"/>
              </w:rPr>
              <w:t>Sophia Antipolis, Francia</w:t>
            </w:r>
            <w:r w:rsidR="002F12C0" w:rsidRPr="00D41465">
              <w:rPr>
                <w:sz w:val="22"/>
                <w:szCs w:val="22"/>
              </w:rPr>
              <w:t>/ETSI</w:t>
            </w:r>
          </w:p>
        </w:tc>
        <w:tc>
          <w:tcPr>
            <w:tcW w:w="888" w:type="pct"/>
            <w:hideMark/>
          </w:tcPr>
          <w:p w:rsidR="002F12C0" w:rsidRPr="00D41465" w:rsidRDefault="0080261A" w:rsidP="00B609C3">
            <w:pPr>
              <w:spacing w:before="40" w:after="40"/>
              <w:jc w:val="center"/>
              <w:rPr>
                <w:sz w:val="22"/>
                <w:szCs w:val="22"/>
              </w:rPr>
            </w:pPr>
            <w:hyperlink r:id="rId150" w:tooltip="Q18/5 will discuss L.methodology city on 17 September (morning only)"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5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Reunión de Relatores de la C</w:t>
            </w:r>
            <w:r w:rsidR="002F12C0" w:rsidRPr="00D41465">
              <w:rPr>
                <w:sz w:val="22"/>
                <w:szCs w:val="22"/>
              </w:rPr>
              <w:t>18/5</w:t>
            </w:r>
            <w:r w:rsidRPr="00D41465">
              <w:rPr>
                <w:sz w:val="22"/>
                <w:szCs w:val="22"/>
              </w:rPr>
              <w:t xml:space="preserve"> junto con el</w:t>
            </w:r>
            <w:r w:rsidR="002F12C0" w:rsidRPr="00D41465">
              <w:rPr>
                <w:sz w:val="22"/>
                <w:szCs w:val="22"/>
              </w:rPr>
              <w:t xml:space="preserve"> ES 203 199</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29</w:t>
            </w:r>
            <w:r w:rsidR="004B7432" w:rsidRPr="00D41465">
              <w:rPr>
                <w:sz w:val="22"/>
                <w:szCs w:val="22"/>
              </w:rPr>
              <w:t>-09-2014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52"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15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54"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5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B7432" w:rsidRPr="00D41465">
              <w:rPr>
                <w:sz w:val="22"/>
                <w:szCs w:val="22"/>
              </w:rPr>
              <w:t>-10-2014</w:t>
            </w:r>
            <w:r w:rsidR="004B7432" w:rsidRPr="00D41465">
              <w:rPr>
                <w:sz w:val="22"/>
                <w:szCs w:val="22"/>
              </w:rPr>
              <w:br/>
              <w:t>a</w:t>
            </w:r>
            <w:r w:rsidR="004B7432" w:rsidRPr="00D41465">
              <w:rPr>
                <w:sz w:val="22"/>
                <w:szCs w:val="22"/>
              </w:rPr>
              <w:br/>
            </w:r>
            <w:r w:rsidRPr="00D41465">
              <w:rPr>
                <w:sz w:val="22"/>
                <w:szCs w:val="22"/>
              </w:rPr>
              <w:t>09</w:t>
            </w:r>
            <w:r w:rsidR="004B7432" w:rsidRPr="00D41465">
              <w:rPr>
                <w:sz w:val="22"/>
                <w:szCs w:val="22"/>
              </w:rPr>
              <w:t>-10-2014</w:t>
            </w:r>
          </w:p>
        </w:tc>
        <w:tc>
          <w:tcPr>
            <w:tcW w:w="1485" w:type="pct"/>
            <w:hideMark/>
          </w:tcPr>
          <w:p w:rsidR="002F12C0" w:rsidRPr="00D41465" w:rsidRDefault="002F12C0" w:rsidP="00B609C3">
            <w:pPr>
              <w:spacing w:before="40" w:after="40"/>
              <w:jc w:val="center"/>
              <w:rPr>
                <w:sz w:val="22"/>
                <w:szCs w:val="22"/>
              </w:rPr>
            </w:pPr>
            <w:r w:rsidRPr="00D41465">
              <w:rPr>
                <w:sz w:val="22"/>
                <w:szCs w:val="22"/>
              </w:rPr>
              <w:t>Brusel</w:t>
            </w:r>
            <w:r w:rsidR="003B2031" w:rsidRPr="00D41465">
              <w:rPr>
                <w:sz w:val="22"/>
                <w:szCs w:val="22"/>
              </w:rPr>
              <w:t>a</w:t>
            </w:r>
            <w:r w:rsidRPr="00D41465">
              <w:rPr>
                <w:sz w:val="22"/>
                <w:szCs w:val="22"/>
              </w:rPr>
              <w:t>s, B</w:t>
            </w:r>
            <w:r w:rsidR="003B2031" w:rsidRPr="00D41465">
              <w:rPr>
                <w:sz w:val="22"/>
                <w:szCs w:val="22"/>
              </w:rPr>
              <w:t>élgica</w:t>
            </w:r>
            <w:r w:rsidRPr="00D41465">
              <w:rPr>
                <w:sz w:val="22"/>
                <w:szCs w:val="22"/>
              </w:rPr>
              <w:t>/</w:t>
            </w:r>
            <w:r w:rsidR="003B2031" w:rsidRPr="00D41465">
              <w:rPr>
                <w:sz w:val="22"/>
                <w:szCs w:val="22"/>
              </w:rPr>
              <w:t>Comisión Europea</w:t>
            </w:r>
          </w:p>
        </w:tc>
        <w:tc>
          <w:tcPr>
            <w:tcW w:w="888" w:type="pct"/>
            <w:hideMark/>
          </w:tcPr>
          <w:p w:rsidR="002F12C0" w:rsidRPr="00D41465" w:rsidRDefault="0080261A" w:rsidP="00B609C3">
            <w:pPr>
              <w:spacing w:before="40" w:after="40"/>
              <w:jc w:val="center"/>
              <w:rPr>
                <w:sz w:val="22"/>
                <w:szCs w:val="22"/>
              </w:rPr>
            </w:pPr>
            <w:hyperlink r:id="rId156"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5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Reunión de Relatores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58"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5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60"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6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62" w:tooltip="Resolution comment meetings regarding Draft Rec. L.100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6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20</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64" w:tooltip="Resolution comment meetings regarding Draft Rec. L.100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16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66"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6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6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6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29</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70"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7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30</w:t>
            </w:r>
            <w:r w:rsidR="004B7432" w:rsidRPr="00D41465">
              <w:rPr>
                <w:sz w:val="22"/>
                <w:szCs w:val="22"/>
              </w:rPr>
              <w:t>-10-2014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72" w:tooltip="Click here for more details" w:history="1">
              <w:r w:rsidR="003A642C" w:rsidRPr="00D41465">
                <w:rPr>
                  <w:color w:val="0000FF"/>
                  <w:sz w:val="22"/>
                  <w:szCs w:val="22"/>
                  <w:u w:val="single"/>
                </w:rPr>
                <w:t>C</w:t>
              </w:r>
              <w:r w:rsidR="002F12C0" w:rsidRPr="00D41465">
                <w:rPr>
                  <w:color w:val="0000FF"/>
                  <w:sz w:val="22"/>
                  <w:szCs w:val="22"/>
                  <w:u w:val="single"/>
                </w:rPr>
                <w:t>7/5</w:t>
              </w:r>
            </w:hyperlink>
            <w:r w:rsidR="002F12C0" w:rsidRPr="00D41465">
              <w:rPr>
                <w:sz w:val="22"/>
                <w:szCs w:val="22"/>
              </w:rPr>
              <w:t> [</w:t>
            </w:r>
            <w:hyperlink r:id="rId17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05</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74"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7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07</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76"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7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78"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17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80" w:tooltip="Click here for more details" w:history="1">
              <w:r w:rsidR="003A642C" w:rsidRPr="00D41465">
                <w:rPr>
                  <w:color w:val="0000FF"/>
                  <w:sz w:val="22"/>
                  <w:szCs w:val="22"/>
                  <w:u w:val="single"/>
                </w:rPr>
                <w:t>C</w:t>
              </w:r>
              <w:r w:rsidR="002F12C0" w:rsidRPr="00D41465">
                <w:rPr>
                  <w:color w:val="0000FF"/>
                  <w:sz w:val="22"/>
                  <w:szCs w:val="22"/>
                  <w:u w:val="single"/>
                </w:rPr>
                <w:t>6/5</w:t>
              </w:r>
            </w:hyperlink>
            <w:r w:rsidR="002F12C0" w:rsidRPr="00D41465">
              <w:rPr>
                <w:sz w:val="22"/>
                <w:szCs w:val="22"/>
              </w:rPr>
              <w:t> [</w:t>
            </w:r>
            <w:hyperlink r:id="rId18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82" w:tooltip="Click here for more details" w:history="1">
              <w:r w:rsidR="003A642C" w:rsidRPr="00D41465">
                <w:rPr>
                  <w:color w:val="0000FF"/>
                  <w:sz w:val="22"/>
                  <w:szCs w:val="22"/>
                  <w:u w:val="single"/>
                </w:rPr>
                <w:t>C</w:t>
              </w:r>
              <w:r w:rsidR="002F12C0" w:rsidRPr="00D41465">
                <w:rPr>
                  <w:color w:val="0000FF"/>
                  <w:sz w:val="22"/>
                  <w:szCs w:val="22"/>
                  <w:u w:val="single"/>
                </w:rPr>
                <w:t>8/5</w:t>
              </w:r>
            </w:hyperlink>
            <w:r w:rsidR="002F12C0" w:rsidRPr="00D41465">
              <w:rPr>
                <w:sz w:val="22"/>
                <w:szCs w:val="22"/>
              </w:rPr>
              <w:t> [</w:t>
            </w:r>
            <w:hyperlink r:id="rId18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84"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18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20</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8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8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835C6A"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21</w:t>
            </w:r>
            <w:r w:rsidR="004B7432" w:rsidRPr="00D41465">
              <w:rPr>
                <w:sz w:val="22"/>
                <w:szCs w:val="22"/>
              </w:rPr>
              <w:t>-11-2014</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88"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8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13</w:t>
            </w:r>
            <w:r w:rsidR="004B7432" w:rsidRPr="00D41465">
              <w:rPr>
                <w:sz w:val="22"/>
                <w:szCs w:val="22"/>
              </w:rPr>
              <w:t>-01-2015</w:t>
            </w:r>
            <w:r w:rsidR="004B7432" w:rsidRPr="00D41465">
              <w:rPr>
                <w:sz w:val="22"/>
                <w:szCs w:val="22"/>
              </w:rPr>
              <w:br/>
              <w:t>a</w:t>
            </w:r>
            <w:r w:rsidR="004B7432" w:rsidRPr="00D41465">
              <w:rPr>
                <w:sz w:val="22"/>
                <w:szCs w:val="22"/>
              </w:rPr>
              <w:br/>
            </w:r>
            <w:r w:rsidRPr="00D41465">
              <w:rPr>
                <w:sz w:val="22"/>
                <w:szCs w:val="22"/>
              </w:rPr>
              <w:t>15</w:t>
            </w:r>
            <w:r w:rsidR="004B7432" w:rsidRPr="00D41465">
              <w:rPr>
                <w:sz w:val="22"/>
                <w:szCs w:val="22"/>
              </w:rPr>
              <w:t>-01-2015</w:t>
            </w:r>
          </w:p>
        </w:tc>
        <w:tc>
          <w:tcPr>
            <w:tcW w:w="1485" w:type="pct"/>
            <w:hideMark/>
          </w:tcPr>
          <w:p w:rsidR="002F12C0" w:rsidRPr="00D41465" w:rsidRDefault="003B2031" w:rsidP="00B609C3">
            <w:pPr>
              <w:spacing w:before="40" w:after="40"/>
              <w:jc w:val="center"/>
              <w:rPr>
                <w:sz w:val="22"/>
                <w:szCs w:val="22"/>
              </w:rPr>
            </w:pPr>
            <w:r w:rsidRPr="00D41465">
              <w:rPr>
                <w:sz w:val="22"/>
                <w:szCs w:val="22"/>
              </w:rPr>
              <w:t>Reino Unido</w:t>
            </w:r>
            <w:r w:rsidR="002F12C0" w:rsidRPr="00D41465">
              <w:rPr>
                <w:sz w:val="22"/>
                <w:szCs w:val="22"/>
              </w:rPr>
              <w:t>/BlackBerry Ltd.</w:t>
            </w:r>
          </w:p>
        </w:tc>
        <w:tc>
          <w:tcPr>
            <w:tcW w:w="888" w:type="pct"/>
            <w:hideMark/>
          </w:tcPr>
          <w:p w:rsidR="002F12C0" w:rsidRPr="00D41465" w:rsidRDefault="0080261A" w:rsidP="00B609C3">
            <w:pPr>
              <w:spacing w:before="40" w:after="40"/>
              <w:jc w:val="center"/>
              <w:rPr>
                <w:sz w:val="22"/>
                <w:szCs w:val="22"/>
              </w:rPr>
            </w:pPr>
            <w:hyperlink r:id="rId190" w:tooltip="Drafting the first version of the L.Eco-Rating Recommendation."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19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Reunión de Relatores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03</w:t>
            </w:r>
            <w:r w:rsidR="004B7432" w:rsidRPr="00D41465">
              <w:rPr>
                <w:sz w:val="22"/>
                <w:szCs w:val="22"/>
              </w:rPr>
              <w:t>-02-2015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92"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9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B7432" w:rsidRPr="00D41465">
              <w:rPr>
                <w:sz w:val="22"/>
                <w:szCs w:val="22"/>
              </w:rPr>
              <w:t>-02-2015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94"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19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13</w:t>
            </w:r>
            <w:r w:rsidR="004B7432" w:rsidRPr="00D41465">
              <w:rPr>
                <w:sz w:val="22"/>
                <w:szCs w:val="22"/>
              </w:rPr>
              <w:t>-02-2015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96"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19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25</w:t>
            </w:r>
            <w:r w:rsidR="004B7432" w:rsidRPr="00D41465">
              <w:rPr>
                <w:sz w:val="22"/>
                <w:szCs w:val="22"/>
              </w:rPr>
              <w:t>-02-2015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198"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19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B7432" w:rsidRPr="00D41465">
              <w:rPr>
                <w:sz w:val="22"/>
                <w:szCs w:val="22"/>
              </w:rPr>
              <w:t>-03-2015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0"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20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B7432" w:rsidRPr="00D41465">
              <w:rPr>
                <w:sz w:val="22"/>
                <w:szCs w:val="22"/>
              </w:rPr>
              <w:t>-03-2015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2"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0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bottom w:val="single" w:sz="4" w:space="0" w:color="auto"/>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18</w:t>
            </w:r>
            <w:r w:rsidR="004B7432" w:rsidRPr="00D41465">
              <w:rPr>
                <w:sz w:val="22"/>
                <w:szCs w:val="22"/>
              </w:rPr>
              <w:t>-03-2015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0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-03-2015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6"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0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24</w:t>
            </w:r>
            <w:r w:rsidR="004B7432" w:rsidRPr="00D41465">
              <w:rPr>
                <w:sz w:val="22"/>
                <w:szCs w:val="22"/>
              </w:rPr>
              <w:t>-03-2015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0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0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14</w:t>
            </w:r>
            <w:r w:rsidR="004B7432" w:rsidRPr="00D41465">
              <w:rPr>
                <w:sz w:val="22"/>
                <w:szCs w:val="22"/>
              </w:rPr>
              <w:t>-04-2015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10"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21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B7432" w:rsidRPr="00D41465">
              <w:rPr>
                <w:sz w:val="22"/>
                <w:szCs w:val="22"/>
              </w:rPr>
              <w:t>-04-2015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12"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21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21</w:t>
            </w:r>
            <w:r w:rsidR="004B7432" w:rsidRPr="00D41465">
              <w:rPr>
                <w:sz w:val="22"/>
                <w:szCs w:val="22"/>
              </w:rPr>
              <w:t>-04-2015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14"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1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B7432" w:rsidRPr="00D41465">
              <w:rPr>
                <w:sz w:val="22"/>
                <w:szCs w:val="22"/>
              </w:rPr>
              <w:t>-04-2015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1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1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23</w:t>
            </w:r>
            <w:r w:rsidR="004B7432" w:rsidRPr="00D41465">
              <w:rPr>
                <w:sz w:val="22"/>
                <w:szCs w:val="22"/>
              </w:rPr>
              <w:t>-04-2015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18"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21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B7432" w:rsidRPr="00D41465">
              <w:rPr>
                <w:sz w:val="22"/>
                <w:szCs w:val="22"/>
              </w:rPr>
              <w:t>-04-2015</w:t>
            </w:r>
            <w:r w:rsidR="004B7432" w:rsidRPr="00D41465">
              <w:rPr>
                <w:sz w:val="22"/>
                <w:szCs w:val="22"/>
              </w:rPr>
              <w:br/>
              <w:t>a</w:t>
            </w:r>
            <w:r w:rsidR="004B7432" w:rsidRPr="00D41465">
              <w:rPr>
                <w:sz w:val="22"/>
                <w:szCs w:val="22"/>
              </w:rPr>
              <w:br/>
            </w:r>
            <w:r w:rsidRPr="00D41465">
              <w:rPr>
                <w:sz w:val="22"/>
                <w:szCs w:val="22"/>
              </w:rPr>
              <w:t>24</w:t>
            </w:r>
            <w:r w:rsidR="004B7432" w:rsidRPr="00D41465">
              <w:rPr>
                <w:sz w:val="22"/>
                <w:szCs w:val="22"/>
              </w:rPr>
              <w:t>-04-2015</w:t>
            </w:r>
          </w:p>
        </w:tc>
        <w:tc>
          <w:tcPr>
            <w:tcW w:w="1485" w:type="pct"/>
            <w:hideMark/>
          </w:tcPr>
          <w:p w:rsidR="002F12C0" w:rsidRPr="00D41465" w:rsidRDefault="003B2031" w:rsidP="00B609C3">
            <w:pPr>
              <w:spacing w:before="40" w:after="40"/>
              <w:jc w:val="center"/>
              <w:rPr>
                <w:sz w:val="22"/>
                <w:szCs w:val="22"/>
              </w:rPr>
            </w:pPr>
            <w:r w:rsidRPr="00D41465">
              <w:rPr>
                <w:sz w:val="22"/>
                <w:szCs w:val="22"/>
              </w:rPr>
              <w:t>Estocolmo</w:t>
            </w:r>
            <w:r w:rsidR="002F12C0" w:rsidRPr="00D41465">
              <w:rPr>
                <w:sz w:val="22"/>
                <w:szCs w:val="22"/>
              </w:rPr>
              <w:t>, S</w:t>
            </w:r>
            <w:r w:rsidRPr="00D41465">
              <w:rPr>
                <w:sz w:val="22"/>
                <w:szCs w:val="22"/>
              </w:rPr>
              <w:t>uecia</w:t>
            </w:r>
            <w:r w:rsidR="002F12C0" w:rsidRPr="00D41465">
              <w:rPr>
                <w:sz w:val="22"/>
                <w:szCs w:val="22"/>
              </w:rPr>
              <w:t>/Ericsson</w:t>
            </w:r>
          </w:p>
        </w:tc>
        <w:tc>
          <w:tcPr>
            <w:tcW w:w="888" w:type="pct"/>
            <w:hideMark/>
          </w:tcPr>
          <w:p w:rsidR="002F12C0" w:rsidRPr="00D41465" w:rsidRDefault="0080261A" w:rsidP="00B609C3">
            <w:pPr>
              <w:spacing w:before="40" w:after="40"/>
              <w:jc w:val="center"/>
              <w:rPr>
                <w:sz w:val="22"/>
                <w:szCs w:val="22"/>
              </w:rPr>
            </w:pPr>
            <w:hyperlink r:id="rId220"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22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Reunión de Relatores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05</w:t>
            </w:r>
            <w:r w:rsidR="004B7432" w:rsidRPr="00D41465">
              <w:rPr>
                <w:sz w:val="22"/>
                <w:szCs w:val="22"/>
              </w:rPr>
              <w:t>-05-2015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2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2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06</w:t>
            </w:r>
            <w:r w:rsidR="004B7432" w:rsidRPr="00D41465">
              <w:rPr>
                <w:sz w:val="22"/>
                <w:szCs w:val="22"/>
              </w:rPr>
              <w:t>-05-2015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2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25" w:tooltip="See meeting report" w:history="1">
              <w:r w:rsidR="003A642C" w:rsidRPr="00D41465">
                <w:rPr>
                  <w:color w:val="0000FF"/>
                  <w:sz w:val="22"/>
                  <w:szCs w:val="22"/>
                  <w:u w:val="single"/>
                </w:rPr>
                <w:t>informe</w:t>
              </w:r>
            </w:hyperlink>
            <w:r w:rsidR="002F12C0" w:rsidRPr="00D41465">
              <w:rPr>
                <w:sz w:val="22"/>
                <w:szCs w:val="22"/>
              </w:rPr>
              <w:t>] </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07</w:t>
            </w:r>
            <w:r w:rsidR="004B7432" w:rsidRPr="00D41465">
              <w:rPr>
                <w:sz w:val="22"/>
                <w:szCs w:val="22"/>
              </w:rPr>
              <w:t>-05-2015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26"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22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06</w:t>
            </w:r>
            <w:r w:rsidR="004B7432" w:rsidRPr="00D41465">
              <w:rPr>
                <w:sz w:val="22"/>
                <w:szCs w:val="22"/>
              </w:rPr>
              <w:t>-05-2015</w:t>
            </w:r>
            <w:r w:rsidR="004B7432" w:rsidRPr="00D41465">
              <w:rPr>
                <w:sz w:val="22"/>
                <w:szCs w:val="22"/>
              </w:rPr>
              <w:br/>
              <w:t>a</w:t>
            </w:r>
            <w:r w:rsidR="004B7432" w:rsidRPr="00D41465">
              <w:rPr>
                <w:sz w:val="22"/>
                <w:szCs w:val="22"/>
              </w:rPr>
              <w:br/>
            </w:r>
            <w:r w:rsidRPr="00D41465">
              <w:rPr>
                <w:sz w:val="22"/>
                <w:szCs w:val="22"/>
              </w:rPr>
              <w:t>07</w:t>
            </w:r>
            <w:r w:rsidR="004B7432" w:rsidRPr="00D41465">
              <w:rPr>
                <w:sz w:val="22"/>
                <w:szCs w:val="22"/>
              </w:rPr>
              <w:t>-05-2015</w:t>
            </w:r>
          </w:p>
        </w:tc>
        <w:tc>
          <w:tcPr>
            <w:tcW w:w="1485" w:type="pct"/>
            <w:hideMark/>
          </w:tcPr>
          <w:p w:rsidR="002F12C0" w:rsidRPr="00D41465" w:rsidRDefault="003B2031" w:rsidP="00B609C3">
            <w:pPr>
              <w:spacing w:before="40" w:after="40"/>
              <w:jc w:val="center"/>
              <w:rPr>
                <w:sz w:val="22"/>
                <w:szCs w:val="22"/>
              </w:rPr>
            </w:pPr>
            <w:r w:rsidRPr="00D41465">
              <w:rPr>
                <w:sz w:val="22"/>
                <w:szCs w:val="22"/>
              </w:rPr>
              <w:t>Abu D</w:t>
            </w:r>
            <w:r w:rsidR="002F12C0" w:rsidRPr="00D41465">
              <w:rPr>
                <w:sz w:val="22"/>
                <w:szCs w:val="22"/>
              </w:rPr>
              <w:t xml:space="preserve">abi, </w:t>
            </w:r>
            <w:r w:rsidRPr="00D41465">
              <w:rPr>
                <w:sz w:val="22"/>
                <w:szCs w:val="22"/>
              </w:rPr>
              <w:t>Emiratos Árabes Unidos</w:t>
            </w:r>
            <w:r w:rsidR="002F12C0" w:rsidRPr="00D41465">
              <w:rPr>
                <w:sz w:val="22"/>
                <w:szCs w:val="22"/>
              </w:rPr>
              <w:t>/</w:t>
            </w:r>
            <w:r w:rsidRPr="00D41465">
              <w:t xml:space="preserve"> </w:t>
            </w:r>
            <w:r w:rsidR="00E94889" w:rsidRPr="00D41465">
              <w:t>O</w:t>
            </w:r>
            <w:r w:rsidRPr="00D41465">
              <w:rPr>
                <w:sz w:val="22"/>
                <w:szCs w:val="22"/>
              </w:rPr>
              <w:t>rganismo regulador de las telecomunicaciones de los Emiratos Árabes Unidos</w:t>
            </w:r>
          </w:p>
        </w:tc>
        <w:tc>
          <w:tcPr>
            <w:tcW w:w="888" w:type="pct"/>
            <w:hideMark/>
          </w:tcPr>
          <w:p w:rsidR="002F12C0" w:rsidRPr="00D41465" w:rsidRDefault="0080261A" w:rsidP="00B609C3">
            <w:pPr>
              <w:spacing w:before="40" w:after="40"/>
              <w:jc w:val="center"/>
              <w:rPr>
                <w:sz w:val="22"/>
                <w:szCs w:val="22"/>
              </w:rPr>
            </w:pPr>
            <w:hyperlink r:id="rId228" w:tooltip="Click here for more details" w:history="1">
              <w:r w:rsidR="003A642C" w:rsidRPr="00D41465">
                <w:rPr>
                  <w:color w:val="0000FF"/>
                  <w:sz w:val="22"/>
                  <w:szCs w:val="22"/>
                  <w:u w:val="single"/>
                </w:rPr>
                <w:t>C</w:t>
              </w:r>
              <w:r w:rsidR="002F12C0" w:rsidRPr="00D41465">
                <w:rPr>
                  <w:color w:val="0000FF"/>
                  <w:sz w:val="22"/>
                  <w:szCs w:val="22"/>
                  <w:u w:val="single"/>
                </w:rPr>
                <w:t>20/5</w:t>
              </w:r>
            </w:hyperlink>
            <w:r w:rsidR="002F12C0" w:rsidRPr="00D41465">
              <w:rPr>
                <w:sz w:val="22"/>
                <w:szCs w:val="22"/>
              </w:rPr>
              <w:t> [</w:t>
            </w:r>
            <w:hyperlink r:id="rId22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Reunión de Relatores de la C</w:t>
            </w:r>
            <w:r w:rsidR="002F12C0" w:rsidRPr="00D41465">
              <w:rPr>
                <w:sz w:val="22"/>
                <w:szCs w:val="22"/>
              </w:rPr>
              <w:t>20/5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-05-2015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30"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23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27</w:t>
            </w:r>
            <w:r w:rsidR="004B7432" w:rsidRPr="00D41465">
              <w:rPr>
                <w:sz w:val="22"/>
                <w:szCs w:val="22"/>
              </w:rPr>
              <w:t>-05-2015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32"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3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B7432" w:rsidRPr="00D41465">
              <w:rPr>
                <w:sz w:val="22"/>
                <w:szCs w:val="22"/>
              </w:rPr>
              <w:t>-06-2015</w:t>
            </w:r>
            <w:r w:rsidR="004B7432" w:rsidRPr="00D41465">
              <w:rPr>
                <w:sz w:val="22"/>
                <w:szCs w:val="22"/>
              </w:rPr>
              <w:br/>
              <w:t>a</w:t>
            </w:r>
            <w:r w:rsidR="004B7432" w:rsidRPr="00D41465">
              <w:rPr>
                <w:sz w:val="22"/>
                <w:szCs w:val="22"/>
              </w:rPr>
              <w:br/>
            </w:r>
            <w:r w:rsidRPr="00D41465">
              <w:rPr>
                <w:sz w:val="22"/>
                <w:szCs w:val="22"/>
              </w:rPr>
              <w:t>12</w:t>
            </w:r>
            <w:r w:rsidR="004B7432" w:rsidRPr="00D41465">
              <w:rPr>
                <w:sz w:val="22"/>
                <w:szCs w:val="22"/>
              </w:rPr>
              <w:t>-06-2015</w:t>
            </w:r>
          </w:p>
        </w:tc>
        <w:tc>
          <w:tcPr>
            <w:tcW w:w="1485" w:type="pct"/>
            <w:hideMark/>
          </w:tcPr>
          <w:p w:rsidR="002F12C0" w:rsidRPr="00D41465" w:rsidRDefault="003B2031" w:rsidP="00B609C3">
            <w:pPr>
              <w:spacing w:before="40" w:after="40"/>
              <w:jc w:val="center"/>
              <w:rPr>
                <w:sz w:val="22"/>
                <w:szCs w:val="22"/>
              </w:rPr>
            </w:pPr>
            <w:r w:rsidRPr="00D41465">
              <w:rPr>
                <w:sz w:val="22"/>
                <w:szCs w:val="22"/>
              </w:rPr>
              <w:t>Sophia Antipolis, Francia</w:t>
            </w:r>
            <w:r w:rsidR="002F12C0" w:rsidRPr="00D41465">
              <w:rPr>
                <w:sz w:val="22"/>
                <w:szCs w:val="22"/>
              </w:rPr>
              <w:t>/ETSI</w:t>
            </w:r>
          </w:p>
        </w:tc>
        <w:tc>
          <w:tcPr>
            <w:tcW w:w="888" w:type="pct"/>
            <w:hideMark/>
          </w:tcPr>
          <w:p w:rsidR="002F12C0" w:rsidRPr="00D41465" w:rsidRDefault="0080261A" w:rsidP="00B609C3">
            <w:pPr>
              <w:spacing w:before="40" w:after="40"/>
              <w:jc w:val="center"/>
              <w:rPr>
                <w:sz w:val="22"/>
                <w:szCs w:val="22"/>
              </w:rPr>
            </w:pPr>
            <w:hyperlink r:id="rId234"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35"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36" w:tooltip="Click here for more detail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237"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38"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39"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40"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41"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42"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243"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44"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245"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46"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24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Reunión de Relatores junto con el</w:t>
            </w:r>
            <w:r w:rsidR="002F12C0" w:rsidRPr="00D41465">
              <w:rPr>
                <w:sz w:val="22"/>
                <w:szCs w:val="22"/>
              </w:rPr>
              <w:t xml:space="preserve"> EE</w:t>
            </w:r>
            <w:r w:rsidR="00896E31" w:rsidRPr="00D41465">
              <w:rPr>
                <w:sz w:val="22"/>
                <w:szCs w:val="22"/>
              </w:rPr>
              <w:t xml:space="preserve"> del ETSI</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B7432" w:rsidRPr="00D41465">
              <w:rPr>
                <w:sz w:val="22"/>
                <w:szCs w:val="22"/>
              </w:rPr>
              <w:t>-06-2015</w:t>
            </w:r>
            <w:r w:rsidR="004B7432" w:rsidRPr="00D41465">
              <w:rPr>
                <w:sz w:val="22"/>
                <w:szCs w:val="22"/>
              </w:rPr>
              <w:br/>
              <w:t>a</w:t>
            </w:r>
            <w:r w:rsidR="004B7432" w:rsidRPr="00D41465">
              <w:rPr>
                <w:sz w:val="22"/>
                <w:szCs w:val="22"/>
              </w:rPr>
              <w:br/>
            </w:r>
            <w:r w:rsidRPr="00D41465">
              <w:rPr>
                <w:sz w:val="22"/>
                <w:szCs w:val="22"/>
              </w:rPr>
              <w:t>19</w:t>
            </w:r>
            <w:r w:rsidR="004B7432" w:rsidRPr="00D41465">
              <w:rPr>
                <w:sz w:val="22"/>
                <w:szCs w:val="22"/>
              </w:rPr>
              <w:t>-06-2015</w:t>
            </w:r>
          </w:p>
        </w:tc>
        <w:tc>
          <w:tcPr>
            <w:tcW w:w="1485" w:type="pct"/>
            <w:hideMark/>
          </w:tcPr>
          <w:p w:rsidR="002F12C0" w:rsidRPr="00D41465" w:rsidRDefault="002F12C0" w:rsidP="00B609C3">
            <w:pPr>
              <w:spacing w:before="40" w:after="40"/>
              <w:jc w:val="center"/>
              <w:rPr>
                <w:sz w:val="22"/>
                <w:szCs w:val="22"/>
              </w:rPr>
            </w:pPr>
            <w:r w:rsidRPr="00D41465">
              <w:rPr>
                <w:sz w:val="22"/>
                <w:szCs w:val="22"/>
              </w:rPr>
              <w:t>G</w:t>
            </w:r>
            <w:r w:rsidR="003B2031" w:rsidRPr="00D41465">
              <w:rPr>
                <w:sz w:val="22"/>
                <w:szCs w:val="22"/>
              </w:rPr>
              <w:t>inebr</w:t>
            </w:r>
            <w:r w:rsidRPr="00D41465">
              <w:rPr>
                <w:sz w:val="22"/>
                <w:szCs w:val="22"/>
              </w:rPr>
              <w:t>a, S</w:t>
            </w:r>
            <w:r w:rsidR="003B2031" w:rsidRPr="00D41465">
              <w:rPr>
                <w:sz w:val="22"/>
                <w:szCs w:val="22"/>
              </w:rPr>
              <w:t>uiza</w:t>
            </w:r>
            <w:r w:rsidRPr="00D41465">
              <w:rPr>
                <w:sz w:val="22"/>
                <w:szCs w:val="22"/>
              </w:rPr>
              <w:t>/U</w:t>
            </w:r>
            <w:r w:rsidR="003B2031" w:rsidRPr="00D41465">
              <w:rPr>
                <w:sz w:val="22"/>
                <w:szCs w:val="22"/>
              </w:rPr>
              <w:t>IT</w:t>
            </w:r>
          </w:p>
        </w:tc>
        <w:tc>
          <w:tcPr>
            <w:tcW w:w="888" w:type="pct"/>
            <w:hideMark/>
          </w:tcPr>
          <w:p w:rsidR="002F12C0" w:rsidRPr="00D41465" w:rsidRDefault="0080261A" w:rsidP="00B609C3">
            <w:pPr>
              <w:spacing w:before="40" w:after="40"/>
              <w:jc w:val="center"/>
              <w:rPr>
                <w:sz w:val="22"/>
                <w:szCs w:val="22"/>
              </w:rPr>
            </w:pPr>
            <w:hyperlink r:id="rId248" w:tooltip="Click here for more details" w:history="1">
              <w:r w:rsidR="003A642C" w:rsidRPr="00D41465">
                <w:rPr>
                  <w:color w:val="0000FF"/>
                  <w:sz w:val="22"/>
                  <w:szCs w:val="22"/>
                  <w:u w:val="single"/>
                </w:rPr>
                <w:t>C</w:t>
              </w:r>
              <w:r w:rsidR="002F12C0" w:rsidRPr="00D41465">
                <w:rPr>
                  <w:color w:val="0000FF"/>
                  <w:sz w:val="22"/>
                  <w:szCs w:val="22"/>
                  <w:u w:val="single"/>
                </w:rPr>
                <w:t>2/5</w:t>
              </w:r>
            </w:hyperlink>
            <w:r w:rsidR="002F12C0" w:rsidRPr="00D41465">
              <w:rPr>
                <w:sz w:val="22"/>
                <w:szCs w:val="22"/>
              </w:rPr>
              <w:t> [</w:t>
            </w:r>
            <w:hyperlink r:id="rId249"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50" w:tooltip="Click here for more details" w:history="1">
              <w:r w:rsidR="003A642C" w:rsidRPr="00D41465">
                <w:rPr>
                  <w:color w:val="0000FF"/>
                  <w:sz w:val="22"/>
                  <w:szCs w:val="22"/>
                  <w:u w:val="single"/>
                </w:rPr>
                <w:t>C</w:t>
              </w:r>
              <w:r w:rsidR="002F12C0" w:rsidRPr="00D41465">
                <w:rPr>
                  <w:color w:val="0000FF"/>
                  <w:sz w:val="22"/>
                  <w:szCs w:val="22"/>
                  <w:u w:val="single"/>
                </w:rPr>
                <w:t>3/5</w:t>
              </w:r>
            </w:hyperlink>
            <w:r w:rsidR="002F12C0" w:rsidRPr="00D41465">
              <w:rPr>
                <w:sz w:val="22"/>
                <w:szCs w:val="22"/>
              </w:rPr>
              <w:t> [</w:t>
            </w:r>
            <w:hyperlink r:id="rId251"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52" w:tooltip="Click here for more details" w:history="1">
              <w:r w:rsidR="003A642C" w:rsidRPr="00D41465">
                <w:rPr>
                  <w:color w:val="0000FF"/>
                  <w:sz w:val="22"/>
                  <w:szCs w:val="22"/>
                  <w:u w:val="single"/>
                </w:rPr>
                <w:t>C</w:t>
              </w:r>
              <w:r w:rsidR="002F12C0" w:rsidRPr="00D41465">
                <w:rPr>
                  <w:color w:val="0000FF"/>
                  <w:sz w:val="22"/>
                  <w:szCs w:val="22"/>
                  <w:u w:val="single"/>
                </w:rPr>
                <w:t>4/5</w:t>
              </w:r>
            </w:hyperlink>
            <w:r w:rsidR="002F12C0" w:rsidRPr="00D41465">
              <w:rPr>
                <w:sz w:val="22"/>
                <w:szCs w:val="22"/>
              </w:rPr>
              <w:t> [</w:t>
            </w:r>
            <w:hyperlink r:id="rId253"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54" w:tooltip="Click here for more details" w:history="1">
              <w:r w:rsidR="003A642C" w:rsidRPr="00D41465">
                <w:rPr>
                  <w:color w:val="0000FF"/>
                  <w:sz w:val="22"/>
                  <w:szCs w:val="22"/>
                  <w:u w:val="single"/>
                </w:rPr>
                <w:t>C</w:t>
              </w:r>
              <w:r w:rsidR="002F12C0" w:rsidRPr="00D41465">
                <w:rPr>
                  <w:color w:val="0000FF"/>
                  <w:sz w:val="22"/>
                  <w:szCs w:val="22"/>
                  <w:u w:val="single"/>
                </w:rPr>
                <w:t>5/5</w:t>
              </w:r>
            </w:hyperlink>
            <w:r w:rsidR="002F12C0" w:rsidRPr="00D41465">
              <w:rPr>
                <w:sz w:val="22"/>
                <w:szCs w:val="22"/>
              </w:rPr>
              <w:t> [</w:t>
            </w:r>
            <w:hyperlink r:id="rId255"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56" w:tooltip="Click here for more details" w:history="1">
              <w:r w:rsidR="003A642C" w:rsidRPr="00D41465">
                <w:rPr>
                  <w:color w:val="0000FF"/>
                  <w:sz w:val="22"/>
                  <w:szCs w:val="22"/>
                  <w:u w:val="single"/>
                </w:rPr>
                <w:t>C</w:t>
              </w:r>
              <w:r w:rsidR="002F12C0" w:rsidRPr="00D41465">
                <w:rPr>
                  <w:color w:val="0000FF"/>
                  <w:sz w:val="22"/>
                  <w:szCs w:val="22"/>
                  <w:u w:val="single"/>
                </w:rPr>
                <w:t>6/5</w:t>
              </w:r>
            </w:hyperlink>
            <w:r w:rsidR="002F12C0" w:rsidRPr="00D41465">
              <w:rPr>
                <w:sz w:val="22"/>
                <w:szCs w:val="22"/>
              </w:rPr>
              <w:t> [</w:t>
            </w:r>
            <w:hyperlink r:id="rId257"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58" w:tooltip="Click here for more details" w:history="1">
              <w:r w:rsidR="003A642C" w:rsidRPr="00D41465">
                <w:rPr>
                  <w:color w:val="0000FF"/>
                  <w:sz w:val="22"/>
                  <w:szCs w:val="22"/>
                  <w:u w:val="single"/>
                </w:rPr>
                <w:t>C</w:t>
              </w:r>
              <w:r w:rsidR="002F12C0" w:rsidRPr="00D41465">
                <w:rPr>
                  <w:color w:val="0000FF"/>
                  <w:sz w:val="22"/>
                  <w:szCs w:val="22"/>
                  <w:u w:val="single"/>
                </w:rPr>
                <w:t>7/5</w:t>
              </w:r>
            </w:hyperlink>
            <w:r w:rsidR="002F12C0" w:rsidRPr="00D41465">
              <w:rPr>
                <w:sz w:val="22"/>
                <w:szCs w:val="22"/>
              </w:rPr>
              <w:t> [</w:t>
            </w:r>
            <w:hyperlink r:id="rId259"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60" w:tooltip="Click here for more details" w:history="1">
              <w:r w:rsidR="003A642C" w:rsidRPr="00D41465">
                <w:rPr>
                  <w:color w:val="0000FF"/>
                  <w:sz w:val="22"/>
                  <w:szCs w:val="22"/>
                  <w:u w:val="single"/>
                </w:rPr>
                <w:t>C</w:t>
              </w:r>
              <w:r w:rsidR="002F12C0" w:rsidRPr="00D41465">
                <w:rPr>
                  <w:color w:val="0000FF"/>
                  <w:sz w:val="22"/>
                  <w:szCs w:val="22"/>
                  <w:u w:val="single"/>
                </w:rPr>
                <w:t>8/5</w:t>
              </w:r>
            </w:hyperlink>
            <w:r w:rsidR="002F12C0" w:rsidRPr="00D41465">
              <w:rPr>
                <w:sz w:val="22"/>
                <w:szCs w:val="22"/>
              </w:rPr>
              <w:t> [</w:t>
            </w:r>
            <w:hyperlink r:id="rId261"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62" w:tooltip="Click here for more details" w:history="1">
              <w:r w:rsidR="003A642C" w:rsidRPr="00D41465">
                <w:rPr>
                  <w:color w:val="0000FF"/>
                  <w:sz w:val="22"/>
                  <w:szCs w:val="22"/>
                  <w:u w:val="single"/>
                </w:rPr>
                <w:t>C</w:t>
              </w:r>
              <w:r w:rsidR="002F12C0" w:rsidRPr="00D41465">
                <w:rPr>
                  <w:color w:val="0000FF"/>
                  <w:sz w:val="22"/>
                  <w:szCs w:val="22"/>
                  <w:u w:val="single"/>
                </w:rPr>
                <w:t>9/5</w:t>
              </w:r>
            </w:hyperlink>
            <w:r w:rsidR="002F12C0" w:rsidRPr="00D41465">
              <w:rPr>
                <w:sz w:val="22"/>
                <w:szCs w:val="22"/>
              </w:rPr>
              <w:t> [</w:t>
            </w:r>
            <w:hyperlink r:id="rId263"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64" w:tooltip="Click here for more details" w:history="1">
              <w:r w:rsidR="003A642C" w:rsidRPr="00D41465">
                <w:rPr>
                  <w:color w:val="0000FF"/>
                  <w:sz w:val="22"/>
                  <w:szCs w:val="22"/>
                  <w:u w:val="single"/>
                </w:rPr>
                <w:t>C</w:t>
              </w:r>
              <w:r w:rsidR="002F12C0" w:rsidRPr="00D41465">
                <w:rPr>
                  <w:color w:val="0000FF"/>
                  <w:sz w:val="22"/>
                  <w:szCs w:val="22"/>
                  <w:u w:val="single"/>
                </w:rPr>
                <w:t>10/5</w:t>
              </w:r>
            </w:hyperlink>
            <w:r w:rsidR="002F12C0" w:rsidRPr="00D41465">
              <w:rPr>
                <w:sz w:val="22"/>
                <w:szCs w:val="22"/>
              </w:rPr>
              <w:t> [</w:t>
            </w:r>
            <w:hyperlink r:id="rId265" w:tooltip="See meeting report" w:history="1">
              <w:r w:rsidR="003A642C" w:rsidRPr="00D41465">
                <w:rPr>
                  <w:color w:val="0000FF"/>
                  <w:sz w:val="22"/>
                  <w:szCs w:val="22"/>
                  <w:u w:val="single"/>
                </w:rPr>
                <w:t>informe</w:t>
              </w:r>
            </w:hyperlink>
            <w:r w:rsidR="002F12C0" w:rsidRPr="00D41465">
              <w:rPr>
                <w:sz w:val="22"/>
                <w:szCs w:val="22"/>
              </w:rPr>
              <w:t>]</w:t>
            </w:r>
            <w:r w:rsidR="002F12C0" w:rsidRPr="00D41465">
              <w:rPr>
                <w:sz w:val="22"/>
                <w:szCs w:val="22"/>
              </w:rPr>
              <w:br/>
            </w:r>
            <w:hyperlink r:id="rId266" w:tooltip="Click here for more details" w:history="1">
              <w:r w:rsidR="003A642C" w:rsidRPr="00D41465">
                <w:rPr>
                  <w:color w:val="0000FF"/>
                  <w:sz w:val="22"/>
                  <w:szCs w:val="22"/>
                  <w:u w:val="single"/>
                </w:rPr>
                <w:t>C</w:t>
              </w:r>
              <w:r w:rsidR="002F12C0" w:rsidRPr="00D41465">
                <w:rPr>
                  <w:color w:val="0000FF"/>
                  <w:sz w:val="22"/>
                  <w:szCs w:val="22"/>
                  <w:u w:val="single"/>
                </w:rPr>
                <w:t>11/5</w:t>
              </w:r>
            </w:hyperlink>
            <w:r w:rsidR="002F12C0" w:rsidRPr="00D41465">
              <w:rPr>
                <w:sz w:val="22"/>
                <w:szCs w:val="22"/>
              </w:rPr>
              <w:t> [</w:t>
            </w:r>
            <w:hyperlink r:id="rId26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2F12C0" w:rsidP="00B609C3">
            <w:pPr>
              <w:spacing w:before="40" w:after="40"/>
              <w:rPr>
                <w:sz w:val="22"/>
                <w:szCs w:val="22"/>
              </w:rPr>
            </w:pPr>
            <w:r w:rsidRPr="00D41465">
              <w:rPr>
                <w:sz w:val="22"/>
                <w:szCs w:val="22"/>
              </w:rPr>
              <w:t>R</w:t>
            </w:r>
            <w:r w:rsidR="00E94889" w:rsidRPr="00D41465">
              <w:rPr>
                <w:sz w:val="22"/>
                <w:szCs w:val="22"/>
              </w:rPr>
              <w:t>eunión de Relatores de las Cuestiones 2, 3, 4, 5, 6, 7, 8, 9, 10 y</w:t>
            </w:r>
            <w:r w:rsidRPr="00D41465">
              <w:rPr>
                <w:sz w:val="22"/>
                <w:szCs w:val="22"/>
              </w:rPr>
              <w:t xml:space="preserve"> 11/5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C0FE3" w:rsidRPr="00D41465">
              <w:rPr>
                <w:sz w:val="22"/>
                <w:szCs w:val="22"/>
              </w:rPr>
              <w:t>-07-2015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68"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6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08</w:t>
            </w:r>
            <w:r w:rsidR="004C0FE3" w:rsidRPr="00D41465">
              <w:rPr>
                <w:sz w:val="22"/>
                <w:szCs w:val="22"/>
              </w:rPr>
              <w:t>-07-2015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70"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7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29</w:t>
            </w:r>
            <w:r w:rsidR="004C0FE3" w:rsidRPr="00D41465">
              <w:rPr>
                <w:sz w:val="22"/>
                <w:szCs w:val="22"/>
              </w:rPr>
              <w:t>-07-2015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7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7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05</w:t>
            </w:r>
            <w:r w:rsidR="004C0FE3" w:rsidRPr="00D41465">
              <w:rPr>
                <w:sz w:val="22"/>
                <w:szCs w:val="22"/>
              </w:rPr>
              <w:t>-08-2015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7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7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C0FE3" w:rsidRPr="00D41465">
              <w:rPr>
                <w:sz w:val="22"/>
                <w:szCs w:val="22"/>
              </w:rPr>
              <w:t>-08-2015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76"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27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7F0B1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hideMark/>
          </w:tcPr>
          <w:p w:rsidR="002F12C0" w:rsidRPr="00D41465" w:rsidRDefault="002F12C0" w:rsidP="00B609C3">
            <w:pPr>
              <w:spacing w:before="40" w:after="40"/>
              <w:jc w:val="center"/>
              <w:rPr>
                <w:sz w:val="22"/>
                <w:szCs w:val="22"/>
              </w:rPr>
            </w:pPr>
            <w:r w:rsidRPr="00D41465">
              <w:rPr>
                <w:sz w:val="22"/>
                <w:szCs w:val="22"/>
              </w:rPr>
              <w:t>24</w:t>
            </w:r>
            <w:r w:rsidR="004C0FE3" w:rsidRPr="00D41465">
              <w:rPr>
                <w:sz w:val="22"/>
                <w:szCs w:val="22"/>
              </w:rPr>
              <w:t>-08-2015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78"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27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7F0B1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2" w:space="0" w:color="auto"/>
            </w:tcBorders>
            <w:hideMark/>
          </w:tcPr>
          <w:p w:rsidR="002F12C0" w:rsidRPr="00D41465" w:rsidRDefault="002F12C0" w:rsidP="00B609C3">
            <w:pPr>
              <w:spacing w:before="40" w:after="40"/>
              <w:jc w:val="center"/>
              <w:rPr>
                <w:sz w:val="22"/>
                <w:szCs w:val="22"/>
              </w:rPr>
            </w:pPr>
            <w:r w:rsidRPr="00D41465">
              <w:rPr>
                <w:sz w:val="22"/>
                <w:szCs w:val="22"/>
              </w:rPr>
              <w:t>28</w:t>
            </w:r>
            <w:r w:rsidR="004C0FE3" w:rsidRPr="00D41465">
              <w:rPr>
                <w:sz w:val="22"/>
                <w:szCs w:val="22"/>
              </w:rPr>
              <w:t>-08-2015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80" w:tooltip="Draft Recommendation ITU-T L.100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8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bottom w:val="single" w:sz="4"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7F0B1A">
        <w:tblPrEx>
          <w:jc w:val="left"/>
          <w:tblBorders>
            <w:top w:val="single" w:sz="4" w:space="0" w:color="auto"/>
            <w:left w:val="single" w:sz="4" w:space="0" w:color="auto"/>
            <w:bottom w:val="single" w:sz="4" w:space="0" w:color="auto"/>
            <w:right w:val="single" w:sz="4" w:space="0" w:color="auto"/>
          </w:tblBorders>
        </w:tblPrEx>
        <w:tc>
          <w:tcPr>
            <w:tcW w:w="964" w:type="pct"/>
            <w:tcBorders>
              <w:top w:val="single" w:sz="2" w:space="0" w:color="auto"/>
              <w:left w:val="single" w:sz="12" w:space="0" w:color="auto"/>
            </w:tcBorders>
            <w:hideMark/>
          </w:tcPr>
          <w:p w:rsidR="002F12C0" w:rsidRPr="00D41465" w:rsidRDefault="002F12C0" w:rsidP="00B609C3">
            <w:pPr>
              <w:spacing w:before="40" w:after="40"/>
              <w:jc w:val="center"/>
              <w:rPr>
                <w:b/>
                <w:bCs/>
                <w:sz w:val="22"/>
                <w:szCs w:val="22"/>
              </w:rPr>
            </w:pPr>
            <w:r w:rsidRPr="00D41465">
              <w:rPr>
                <w:sz w:val="22"/>
                <w:szCs w:val="22"/>
              </w:rPr>
              <w:t>09</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82"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8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84" w:tooltip="Draft Recommendation ITU-T L.100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8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86"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28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88"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2F12C0" w:rsidRPr="00D41465">
              <w:rPr>
                <w:sz w:val="22"/>
                <w:szCs w:val="22"/>
              </w:rPr>
              <w:t> [</w:t>
            </w:r>
            <w:hyperlink r:id="rId28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18</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90" w:tooltip="Draft Recommendation ITU-T L.100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29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92"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29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28</w:t>
            </w:r>
            <w:r w:rsidR="004C0FE3" w:rsidRPr="00D41465">
              <w:rPr>
                <w:sz w:val="22"/>
                <w:szCs w:val="22"/>
              </w:rPr>
              <w:t>-09-2015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94"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29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07</w:t>
            </w:r>
            <w:r w:rsidR="004C0FE3" w:rsidRPr="00D41465">
              <w:rPr>
                <w:sz w:val="22"/>
                <w:szCs w:val="22"/>
              </w:rPr>
              <w:t>-10-2015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296"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29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04</w:t>
            </w:r>
            <w:r w:rsidR="004C0FE3" w:rsidRPr="00D41465">
              <w:rPr>
                <w:sz w:val="22"/>
                <w:szCs w:val="22"/>
              </w:rPr>
              <w:t>-11-2015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352AE0">
            <w:pPr>
              <w:spacing w:before="40" w:after="40"/>
              <w:jc w:val="center"/>
              <w:rPr>
                <w:sz w:val="22"/>
                <w:szCs w:val="22"/>
              </w:rPr>
            </w:pPr>
            <w:hyperlink r:id="rId298" w:tooltip="Click here for more details" w:history="1">
              <w:r w:rsidR="003A642C" w:rsidRPr="00D41465">
                <w:rPr>
                  <w:color w:val="0000FF"/>
                  <w:sz w:val="22"/>
                  <w:szCs w:val="22"/>
                  <w:u w:val="single"/>
                </w:rPr>
                <w:t>C</w:t>
              </w:r>
              <w:r w:rsidR="002F12C0" w:rsidRPr="00D41465">
                <w:rPr>
                  <w:color w:val="0000FF"/>
                  <w:sz w:val="22"/>
                  <w:szCs w:val="22"/>
                  <w:u w:val="single"/>
                </w:rPr>
                <w:t>18/5</w:t>
              </w:r>
            </w:hyperlink>
            <w:r w:rsidR="00B84E0A" w:rsidRPr="00D41465">
              <w:rPr>
                <w:color w:val="0000FF"/>
                <w:sz w:val="22"/>
                <w:szCs w:val="22"/>
                <w:u w:val="single"/>
              </w:rPr>
              <w:t xml:space="preserve"> [</w:t>
            </w:r>
            <w:hyperlink r:id="rId299" w:history="1">
              <w:r w:rsidR="00B84E0A" w:rsidRPr="00D41465">
                <w:rPr>
                  <w:rStyle w:val="Hyperlink"/>
                  <w:sz w:val="22"/>
                  <w:szCs w:val="22"/>
                </w:rPr>
                <w:t>informe</w:t>
              </w:r>
            </w:hyperlink>
            <w:r w:rsidR="00B84E0A" w:rsidRPr="00D41465">
              <w:rPr>
                <w:color w:val="0000FF"/>
                <w:sz w:val="22"/>
                <w:szCs w:val="22"/>
                <w:u w:val="single"/>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19</w:t>
            </w:r>
            <w:r w:rsidR="004C0FE3" w:rsidRPr="00D41465">
              <w:rPr>
                <w:sz w:val="22"/>
                <w:szCs w:val="22"/>
              </w:rPr>
              <w:t>-11-2015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00" w:tooltip="L Agriculture Adaptation"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30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25</w:t>
            </w:r>
            <w:r w:rsidR="004C0FE3" w:rsidRPr="00D41465">
              <w:rPr>
                <w:sz w:val="22"/>
                <w:szCs w:val="22"/>
              </w:rPr>
              <w:t>-11-2015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02" w:tooltip="Supplement on Circular Economy - 1"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0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09</w:t>
            </w:r>
            <w:r w:rsidR="004C0FE3" w:rsidRPr="00D41465">
              <w:rPr>
                <w:sz w:val="22"/>
                <w:szCs w:val="22"/>
              </w:rPr>
              <w:t>-12-2015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04" w:tooltip="Progressing draft Q14/5 Recommendation and Supplements" w:history="1">
              <w:r w:rsidR="003A642C" w:rsidRPr="00D41465">
                <w:rPr>
                  <w:color w:val="0000FF"/>
                  <w:sz w:val="22"/>
                  <w:szCs w:val="22"/>
                  <w:u w:val="single"/>
                </w:rPr>
                <w:t>C</w:t>
              </w:r>
              <w:r w:rsidR="002F12C0" w:rsidRPr="00D41465">
                <w:rPr>
                  <w:color w:val="0000FF"/>
                  <w:sz w:val="22"/>
                  <w:szCs w:val="22"/>
                  <w:u w:val="single"/>
                </w:rPr>
                <w:t>14/5</w:t>
              </w:r>
            </w:hyperlink>
            <w:r w:rsidR="002F12C0" w:rsidRPr="00D41465">
              <w:rPr>
                <w:sz w:val="22"/>
                <w:szCs w:val="22"/>
              </w:rPr>
              <w:t> [</w:t>
            </w:r>
            <w:hyperlink r:id="rId30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14/5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C0FE3" w:rsidRPr="00D41465">
              <w:rPr>
                <w:sz w:val="22"/>
                <w:szCs w:val="22"/>
              </w:rPr>
              <w:t>-12-2015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06"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30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C0FE3" w:rsidRPr="00D41465">
              <w:rPr>
                <w:sz w:val="22"/>
                <w:szCs w:val="22"/>
              </w:rPr>
              <w:t>-12-2015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08" w:tooltip="Supplement Best Practices Infrastructure"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30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21</w:t>
            </w:r>
            <w:r w:rsidR="004C0FE3" w:rsidRPr="00D41465">
              <w:rPr>
                <w:sz w:val="22"/>
                <w:szCs w:val="22"/>
              </w:rPr>
              <w:t>-12-2015</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10" w:tooltip="Supplement on Circular Economy - 2"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1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12</w:t>
            </w:r>
            <w:r w:rsidR="004C0FE3" w:rsidRPr="00D41465">
              <w:rPr>
                <w:sz w:val="22"/>
                <w:szCs w:val="22"/>
              </w:rPr>
              <w:t>-01-2016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12" w:tooltip="Discussion on ES 203 228/L.mnee"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1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C0FE3" w:rsidRPr="00D41465">
              <w:rPr>
                <w:sz w:val="22"/>
                <w:szCs w:val="22"/>
              </w:rPr>
              <w:t>-01-2016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14"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31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25</w:t>
            </w:r>
            <w:r w:rsidR="004C0FE3" w:rsidRPr="00D41465">
              <w:rPr>
                <w:sz w:val="22"/>
                <w:szCs w:val="22"/>
              </w:rPr>
              <w:t>-01-2016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16" w:tooltip="Supplement on Circular Economy - 3"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1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C0FE3" w:rsidRPr="00D41465">
              <w:rPr>
                <w:sz w:val="22"/>
                <w:szCs w:val="22"/>
              </w:rPr>
              <w:t>-02-2016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18"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31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C0FE3" w:rsidRPr="00D41465">
              <w:rPr>
                <w:sz w:val="22"/>
                <w:szCs w:val="22"/>
              </w:rPr>
              <w:t>-02-2016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pPr>
              <w:spacing w:before="40" w:after="40"/>
              <w:jc w:val="center"/>
              <w:rPr>
                <w:sz w:val="22"/>
                <w:szCs w:val="22"/>
              </w:rPr>
            </w:pPr>
            <w:hyperlink r:id="rId320" w:tooltip="Draft Rec on KPIs for smart sustainable cities" w:history="1">
              <w:r w:rsidR="003A642C" w:rsidRPr="00D41465">
                <w:rPr>
                  <w:color w:val="0000FF"/>
                  <w:sz w:val="22"/>
                  <w:szCs w:val="22"/>
                  <w:u w:val="single"/>
                </w:rPr>
                <w:t>C</w:t>
              </w:r>
              <w:r w:rsidR="002F12C0" w:rsidRPr="00D41465">
                <w:rPr>
                  <w:color w:val="0000FF"/>
                  <w:sz w:val="22"/>
                  <w:szCs w:val="22"/>
                  <w:u w:val="single"/>
                </w:rPr>
                <w:t>18/5</w:t>
              </w:r>
            </w:hyperlink>
            <w:r w:rsidR="00B84E0A" w:rsidRPr="00D41465">
              <w:rPr>
                <w:color w:val="0000FF"/>
                <w:sz w:val="22"/>
                <w:szCs w:val="22"/>
                <w:u w:val="single"/>
              </w:rPr>
              <w:t xml:space="preserve"> [</w:t>
            </w:r>
            <w:hyperlink r:id="rId321" w:history="1">
              <w:r w:rsidR="00B84E0A" w:rsidRPr="00D41465">
                <w:rPr>
                  <w:rStyle w:val="Hyperlink"/>
                  <w:sz w:val="22"/>
                  <w:szCs w:val="22"/>
                </w:rPr>
                <w:t>informe</w:t>
              </w:r>
            </w:hyperlink>
            <w:r w:rsidR="00B84E0A" w:rsidRPr="00D41465">
              <w:rPr>
                <w:color w:val="0000FF"/>
                <w:sz w:val="22"/>
                <w:szCs w:val="22"/>
                <w:u w:val="single"/>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18/5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C0FE3" w:rsidRPr="00D41465">
              <w:rPr>
                <w:sz w:val="22"/>
                <w:szCs w:val="22"/>
              </w:rPr>
              <w:t>-02-2016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22" w:tooltip="Supplement on Circular Economy - 4"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2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18</w:t>
            </w:r>
            <w:r w:rsidR="004C0FE3" w:rsidRPr="00D41465">
              <w:rPr>
                <w:sz w:val="22"/>
                <w:szCs w:val="22"/>
              </w:rPr>
              <w:t>-02-2016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24"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32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26</w:t>
            </w:r>
            <w:r w:rsidR="004C0FE3" w:rsidRPr="00D41465">
              <w:rPr>
                <w:sz w:val="22"/>
                <w:szCs w:val="22"/>
              </w:rPr>
              <w:t>-02-2016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26"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32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01</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28" w:tooltip="L.mnee"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2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30" w:tooltip="- Supplement to L infrastructure adaptation - Comments received for the consented Recommendation L 1503" w:history="1">
              <w:r w:rsidR="003A642C" w:rsidRPr="00D41465">
                <w:rPr>
                  <w:color w:val="0000FF"/>
                  <w:sz w:val="22"/>
                  <w:szCs w:val="22"/>
                  <w:u w:val="single"/>
                </w:rPr>
                <w:t>C</w:t>
              </w:r>
              <w:r w:rsidR="002F12C0" w:rsidRPr="00D41465">
                <w:rPr>
                  <w:color w:val="0000FF"/>
                  <w:sz w:val="22"/>
                  <w:szCs w:val="22"/>
                  <w:u w:val="single"/>
                </w:rPr>
                <w:t>15/5</w:t>
              </w:r>
            </w:hyperlink>
            <w:r w:rsidR="002F12C0" w:rsidRPr="00D41465">
              <w:rPr>
                <w:sz w:val="22"/>
                <w:szCs w:val="22"/>
              </w:rPr>
              <w:t> [</w:t>
            </w:r>
            <w:hyperlink r:id="rId33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17</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32"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3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22</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34" w:tooltip="L.EE-ARCH, L.RBS and L.GSNI"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3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30</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36"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33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31</w:t>
            </w:r>
            <w:r w:rsidR="004C0FE3" w:rsidRPr="00D41465">
              <w:rPr>
                <w:sz w:val="22"/>
                <w:szCs w:val="22"/>
              </w:rPr>
              <w:t>-03-2016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38" w:tooltip="Click here for more details"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3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E94889"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01</w:t>
            </w:r>
            <w:r w:rsidR="004C0FE3" w:rsidRPr="00D41465">
              <w:rPr>
                <w:sz w:val="22"/>
                <w:szCs w:val="22"/>
              </w:rPr>
              <w:t>-04-2016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40"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34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05</w:t>
            </w:r>
            <w:r w:rsidR="004C0FE3" w:rsidRPr="00D41465">
              <w:rPr>
                <w:sz w:val="22"/>
                <w:szCs w:val="22"/>
              </w:rPr>
              <w:t>-04-2016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42" w:tooltip="Virtual Meeting L.mnee joint with ETSI EEPS WI on ES 203 228" w:history="1">
              <w:r w:rsidR="003A642C" w:rsidRPr="00D41465">
                <w:rPr>
                  <w:color w:val="0000FF"/>
                  <w:sz w:val="22"/>
                  <w:szCs w:val="22"/>
                  <w:u w:val="single"/>
                </w:rPr>
                <w:t>C</w:t>
              </w:r>
              <w:r w:rsidR="002F12C0" w:rsidRPr="00D41465">
                <w:rPr>
                  <w:color w:val="0000FF"/>
                  <w:sz w:val="22"/>
                  <w:szCs w:val="22"/>
                  <w:u w:val="single"/>
                </w:rPr>
                <w:t>17/5</w:t>
              </w:r>
            </w:hyperlink>
            <w:r w:rsidR="002F12C0" w:rsidRPr="00D41465">
              <w:rPr>
                <w:sz w:val="22"/>
                <w:szCs w:val="22"/>
              </w:rPr>
              <w:t> [</w:t>
            </w:r>
            <w:hyperlink r:id="rId34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06</w:t>
            </w:r>
            <w:r w:rsidR="004C0FE3" w:rsidRPr="00D41465">
              <w:rPr>
                <w:sz w:val="22"/>
                <w:szCs w:val="22"/>
              </w:rPr>
              <w:t>-04-2016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44" w:tooltip="Click here for more details"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45"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11</w:t>
            </w:r>
            <w:r w:rsidR="004C0FE3" w:rsidRPr="00D41465">
              <w:rPr>
                <w:sz w:val="22"/>
                <w:szCs w:val="22"/>
              </w:rPr>
              <w:t>-05-2016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46" w:tooltip="Supplement on Circular Economy"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4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26</w:t>
            </w:r>
            <w:r w:rsidR="004C0FE3" w:rsidRPr="00D41465">
              <w:rPr>
                <w:sz w:val="22"/>
                <w:szCs w:val="22"/>
              </w:rPr>
              <w:t>-05-2016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pPr>
              <w:spacing w:before="40" w:after="40"/>
              <w:jc w:val="center"/>
              <w:rPr>
                <w:sz w:val="22"/>
                <w:szCs w:val="22"/>
              </w:rPr>
            </w:pPr>
            <w:hyperlink r:id="rId348" w:tooltip="Click here for more details" w:history="1">
              <w:r w:rsidR="003A642C" w:rsidRPr="00D41465">
                <w:rPr>
                  <w:color w:val="0000FF"/>
                  <w:sz w:val="22"/>
                  <w:szCs w:val="22"/>
                  <w:u w:val="single"/>
                </w:rPr>
                <w:t>C</w:t>
              </w:r>
              <w:r w:rsidR="002F12C0" w:rsidRPr="00D41465">
                <w:rPr>
                  <w:color w:val="0000FF"/>
                  <w:sz w:val="22"/>
                  <w:szCs w:val="22"/>
                  <w:u w:val="single"/>
                </w:rPr>
                <w:t>15/5</w:t>
              </w:r>
            </w:hyperlink>
            <w:r w:rsidR="00B84E0A" w:rsidRPr="00D41465">
              <w:rPr>
                <w:color w:val="0000FF"/>
                <w:sz w:val="22"/>
                <w:szCs w:val="22"/>
                <w:u w:val="single"/>
              </w:rPr>
              <w:t xml:space="preserve"> [</w:t>
            </w:r>
            <w:hyperlink r:id="rId349" w:history="1">
              <w:r w:rsidR="00B84E0A" w:rsidRPr="00D41465">
                <w:rPr>
                  <w:rStyle w:val="Hyperlink"/>
                  <w:sz w:val="22"/>
                  <w:szCs w:val="22"/>
                </w:rPr>
                <w:t>informe</w:t>
              </w:r>
            </w:hyperlink>
            <w:r w:rsidR="00B84E0A" w:rsidRPr="00D41465">
              <w:rPr>
                <w:color w:val="0000FF"/>
                <w:sz w:val="22"/>
                <w:szCs w:val="22"/>
                <w:u w:val="single"/>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09</w:t>
            </w:r>
            <w:r w:rsidR="004C0FE3" w:rsidRPr="00D41465">
              <w:rPr>
                <w:sz w:val="22"/>
                <w:szCs w:val="22"/>
              </w:rPr>
              <w:t>-06-2016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50" w:tooltip="Click here for more details" w:history="1">
              <w:r w:rsidR="003A642C" w:rsidRPr="00D41465">
                <w:rPr>
                  <w:color w:val="0000FF"/>
                  <w:sz w:val="22"/>
                  <w:szCs w:val="22"/>
                  <w:u w:val="single"/>
                </w:rPr>
                <w:t>C</w:t>
              </w:r>
              <w:r w:rsidR="002F12C0" w:rsidRPr="00D41465">
                <w:rPr>
                  <w:color w:val="0000FF"/>
                  <w:sz w:val="22"/>
                  <w:szCs w:val="22"/>
                  <w:u w:val="single"/>
                </w:rPr>
                <w:t>16/5</w:t>
              </w:r>
            </w:hyperlink>
            <w:r w:rsidR="002F12C0" w:rsidRPr="00D41465">
              <w:rPr>
                <w:sz w:val="22"/>
                <w:szCs w:val="22"/>
              </w:rPr>
              <w:t> [</w:t>
            </w:r>
            <w:hyperlink r:id="rId351"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16/5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15</w:t>
            </w:r>
            <w:r w:rsidR="004C0FE3" w:rsidRPr="00D41465">
              <w:rPr>
                <w:sz w:val="22"/>
                <w:szCs w:val="22"/>
              </w:rPr>
              <w:t>-06-2016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52" w:tooltip="Supplement Circular Economy"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53"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hideMark/>
          </w:tcPr>
          <w:p w:rsidR="002F12C0" w:rsidRPr="00D41465" w:rsidRDefault="002F12C0" w:rsidP="00B609C3">
            <w:pPr>
              <w:spacing w:before="40" w:after="40"/>
              <w:jc w:val="center"/>
              <w:rPr>
                <w:sz w:val="22"/>
                <w:szCs w:val="22"/>
              </w:rPr>
            </w:pPr>
            <w:r w:rsidRPr="00D41465">
              <w:rPr>
                <w:sz w:val="22"/>
                <w:szCs w:val="22"/>
              </w:rPr>
              <w:t>16</w:t>
            </w:r>
            <w:r w:rsidR="004C0FE3" w:rsidRPr="00D41465">
              <w:rPr>
                <w:sz w:val="22"/>
                <w:szCs w:val="22"/>
              </w:rPr>
              <w:t>-06-2016</w:t>
            </w:r>
          </w:p>
        </w:tc>
        <w:tc>
          <w:tcPr>
            <w:tcW w:w="1485" w:type="pct"/>
            <w:tcBorders>
              <w:bottom w:val="single" w:sz="4" w:space="0" w:color="auto"/>
            </w:tcBorders>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tcBorders>
              <w:bottom w:val="single" w:sz="4" w:space="0" w:color="auto"/>
            </w:tcBorders>
            <w:hideMark/>
          </w:tcPr>
          <w:p w:rsidR="002F12C0" w:rsidRPr="00D41465" w:rsidRDefault="0080261A">
            <w:pPr>
              <w:spacing w:before="40" w:after="40"/>
              <w:jc w:val="center"/>
              <w:rPr>
                <w:sz w:val="22"/>
                <w:szCs w:val="22"/>
              </w:rPr>
            </w:pPr>
            <w:hyperlink r:id="rId354" w:tooltip="Agriculture Adaptation" w:history="1">
              <w:r w:rsidR="003A642C" w:rsidRPr="00D41465">
                <w:rPr>
                  <w:color w:val="0000FF"/>
                  <w:sz w:val="22"/>
                  <w:szCs w:val="22"/>
                  <w:u w:val="single"/>
                </w:rPr>
                <w:t>C</w:t>
              </w:r>
              <w:r w:rsidR="002F12C0" w:rsidRPr="00D41465">
                <w:rPr>
                  <w:color w:val="0000FF"/>
                  <w:sz w:val="22"/>
                  <w:szCs w:val="22"/>
                  <w:u w:val="single"/>
                </w:rPr>
                <w:t>15/5</w:t>
              </w:r>
            </w:hyperlink>
            <w:r w:rsidR="00B84E0A" w:rsidRPr="00D41465">
              <w:rPr>
                <w:color w:val="0000FF"/>
                <w:sz w:val="22"/>
                <w:szCs w:val="22"/>
                <w:u w:val="single"/>
              </w:rPr>
              <w:t xml:space="preserve"> [</w:t>
            </w:r>
            <w:hyperlink r:id="rId355" w:history="1">
              <w:r w:rsidR="00B84E0A" w:rsidRPr="00D41465">
                <w:rPr>
                  <w:rStyle w:val="Hyperlink"/>
                  <w:sz w:val="22"/>
                  <w:szCs w:val="22"/>
                </w:rPr>
                <w:t>informe</w:t>
              </w:r>
            </w:hyperlink>
            <w:r w:rsidR="00B84E0A" w:rsidRPr="00D41465">
              <w:rPr>
                <w:color w:val="0000FF"/>
                <w:sz w:val="22"/>
                <w:szCs w:val="22"/>
                <w:u w:val="single"/>
              </w:rPr>
              <w:t>]</w:t>
            </w:r>
          </w:p>
        </w:tc>
        <w:tc>
          <w:tcPr>
            <w:tcW w:w="1663" w:type="pct"/>
            <w:tcBorders>
              <w:bottom w:val="single" w:sz="4" w:space="0" w:color="auto"/>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15/5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12" w:space="0" w:color="auto"/>
            </w:tcBorders>
            <w:hideMark/>
          </w:tcPr>
          <w:p w:rsidR="002F12C0" w:rsidRPr="00D41465" w:rsidRDefault="002F12C0" w:rsidP="00B609C3">
            <w:pPr>
              <w:spacing w:before="40" w:after="40"/>
              <w:jc w:val="center"/>
              <w:rPr>
                <w:sz w:val="22"/>
                <w:szCs w:val="22"/>
              </w:rPr>
            </w:pPr>
            <w:r w:rsidRPr="00D41465">
              <w:rPr>
                <w:sz w:val="22"/>
                <w:szCs w:val="22"/>
              </w:rPr>
              <w:t>29</w:t>
            </w:r>
            <w:r w:rsidR="004C0FE3" w:rsidRPr="00D41465">
              <w:rPr>
                <w:sz w:val="22"/>
                <w:szCs w:val="22"/>
              </w:rPr>
              <w:t>-06-2016</w:t>
            </w:r>
          </w:p>
        </w:tc>
        <w:tc>
          <w:tcPr>
            <w:tcW w:w="1485" w:type="pct"/>
            <w:tcBorders>
              <w:bottom w:val="single" w:sz="12" w:space="0" w:color="auto"/>
            </w:tcBorders>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tcBorders>
              <w:bottom w:val="single" w:sz="12" w:space="0" w:color="auto"/>
            </w:tcBorders>
            <w:hideMark/>
          </w:tcPr>
          <w:p w:rsidR="002F12C0" w:rsidRPr="00D41465" w:rsidRDefault="0080261A" w:rsidP="00B609C3">
            <w:pPr>
              <w:spacing w:before="40" w:after="40"/>
              <w:jc w:val="center"/>
              <w:rPr>
                <w:sz w:val="22"/>
                <w:szCs w:val="22"/>
              </w:rPr>
            </w:pPr>
            <w:hyperlink r:id="rId356" w:tooltip="12th e-meeting on the circular economy Technical Report (ETSI) / Supplement (ITU)" w:history="1">
              <w:r w:rsidR="003A642C" w:rsidRPr="00D41465">
                <w:rPr>
                  <w:color w:val="0000FF"/>
                  <w:sz w:val="22"/>
                  <w:szCs w:val="22"/>
                  <w:u w:val="single"/>
                </w:rPr>
                <w:t>C</w:t>
              </w:r>
              <w:r w:rsidR="002F12C0" w:rsidRPr="00D41465">
                <w:rPr>
                  <w:color w:val="0000FF"/>
                  <w:sz w:val="22"/>
                  <w:szCs w:val="22"/>
                  <w:u w:val="single"/>
                </w:rPr>
                <w:t>13/5</w:t>
              </w:r>
            </w:hyperlink>
            <w:r w:rsidR="002F12C0" w:rsidRPr="00D41465">
              <w:rPr>
                <w:sz w:val="22"/>
                <w:szCs w:val="22"/>
              </w:rPr>
              <w:t> [</w:t>
            </w:r>
            <w:hyperlink r:id="rId357"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bottom w:val="single" w:sz="12" w:space="0" w:color="auto"/>
              <w:right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13/5</w:t>
            </w:r>
          </w:p>
        </w:tc>
      </w:tr>
      <w:tr w:rsidR="003A642C"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top w:val="single" w:sz="12" w:space="0" w:color="auto"/>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05</w:t>
            </w:r>
            <w:r w:rsidR="004C0FE3" w:rsidRPr="00D41465">
              <w:rPr>
                <w:sz w:val="22"/>
                <w:szCs w:val="22"/>
              </w:rPr>
              <w:t>-07-2016</w:t>
            </w:r>
          </w:p>
        </w:tc>
        <w:tc>
          <w:tcPr>
            <w:tcW w:w="1485" w:type="pct"/>
            <w:tcBorders>
              <w:top w:val="single" w:sz="12" w:space="0" w:color="auto"/>
            </w:tcBorders>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tcBorders>
              <w:top w:val="single" w:sz="12" w:space="0" w:color="auto"/>
            </w:tcBorders>
            <w:hideMark/>
          </w:tcPr>
          <w:p w:rsidR="002F12C0" w:rsidRPr="00D41465" w:rsidRDefault="0080261A" w:rsidP="00B609C3">
            <w:pPr>
              <w:spacing w:before="40" w:after="40"/>
              <w:jc w:val="center"/>
              <w:rPr>
                <w:sz w:val="22"/>
                <w:szCs w:val="22"/>
              </w:rPr>
            </w:pPr>
            <w:hyperlink r:id="rId358" w:tooltip="Click here for more details" w:history="1">
              <w:r w:rsidR="003A642C" w:rsidRPr="00D41465">
                <w:rPr>
                  <w:color w:val="0000FF"/>
                  <w:sz w:val="22"/>
                  <w:szCs w:val="22"/>
                  <w:u w:val="single"/>
                </w:rPr>
                <w:t>C</w:t>
              </w:r>
              <w:r w:rsidR="002F12C0" w:rsidRPr="00D41465">
                <w:rPr>
                  <w:color w:val="0000FF"/>
                  <w:sz w:val="22"/>
                  <w:szCs w:val="22"/>
                  <w:u w:val="single"/>
                </w:rPr>
                <w:t>19/5</w:t>
              </w:r>
            </w:hyperlink>
            <w:r w:rsidR="002F12C0" w:rsidRPr="00D41465">
              <w:rPr>
                <w:sz w:val="22"/>
                <w:szCs w:val="22"/>
              </w:rPr>
              <w:t> [</w:t>
            </w:r>
            <w:hyperlink r:id="rId359" w:tooltip="See meeting report" w:history="1">
              <w:r w:rsidR="003A642C" w:rsidRPr="00D41465">
                <w:rPr>
                  <w:color w:val="0000FF"/>
                  <w:sz w:val="22"/>
                  <w:szCs w:val="22"/>
                  <w:u w:val="single"/>
                </w:rPr>
                <w:t>informe</w:t>
              </w:r>
            </w:hyperlink>
            <w:r w:rsidR="002F12C0" w:rsidRPr="00D41465">
              <w:rPr>
                <w:sz w:val="22"/>
                <w:szCs w:val="22"/>
              </w:rPr>
              <w:t>]</w:t>
            </w:r>
          </w:p>
        </w:tc>
        <w:tc>
          <w:tcPr>
            <w:tcW w:w="1663" w:type="pct"/>
            <w:tcBorders>
              <w:top w:val="single" w:sz="12" w:space="0" w:color="auto"/>
            </w:tcBorders>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19/5</w:t>
            </w:r>
          </w:p>
        </w:tc>
      </w:tr>
      <w:tr w:rsidR="003A642C" w:rsidRPr="00D41465" w:rsidTr="002B1DC6">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12</w:t>
            </w:r>
            <w:r w:rsidR="004C0FE3" w:rsidRPr="00D41465">
              <w:rPr>
                <w:sz w:val="22"/>
                <w:szCs w:val="22"/>
              </w:rPr>
              <w:t>-07-2016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60" w:tooltip="Click here for more details" w:history="1">
              <w:r w:rsidR="003A642C" w:rsidRPr="00D41465">
                <w:rPr>
                  <w:rFonts w:cs="Segoe UI"/>
                  <w:color w:val="0000FF"/>
                  <w:sz w:val="22"/>
                  <w:szCs w:val="22"/>
                  <w:u w:val="single"/>
                </w:rPr>
                <w:t>C</w:t>
              </w:r>
              <w:r w:rsidR="002F12C0" w:rsidRPr="00D41465">
                <w:rPr>
                  <w:rFonts w:cs="Segoe UI"/>
                  <w:color w:val="0000FF"/>
                  <w:sz w:val="22"/>
                  <w:szCs w:val="22"/>
                  <w:u w:val="single"/>
                </w:rPr>
                <w:t>17/5</w:t>
              </w:r>
            </w:hyperlink>
            <w:r w:rsidR="002F12C0" w:rsidRPr="00D41465">
              <w:rPr>
                <w:rFonts w:cs="Segoe UI"/>
                <w:sz w:val="22"/>
                <w:szCs w:val="22"/>
              </w:rPr>
              <w:t> [</w:t>
            </w:r>
            <w:hyperlink r:id="rId361" w:tooltip="See meeting report" w:history="1">
              <w:r w:rsidR="003A642C" w:rsidRPr="00D41465">
                <w:rPr>
                  <w:rFonts w:cs="Segoe UI"/>
                  <w:color w:val="0000FF"/>
                  <w:sz w:val="22"/>
                  <w:szCs w:val="22"/>
                  <w:u w:val="single"/>
                </w:rPr>
                <w:t>informe</w:t>
              </w:r>
            </w:hyperlink>
            <w:r w:rsidR="002F12C0" w:rsidRPr="00D41465">
              <w:rPr>
                <w:rFonts w:cs="Segoe UI"/>
                <w:sz w:val="22"/>
                <w:szCs w:val="22"/>
              </w:rPr>
              <w:t>]</w:t>
            </w:r>
          </w:p>
        </w:tc>
        <w:tc>
          <w:tcPr>
            <w:tcW w:w="1663" w:type="pct"/>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17/5</w:t>
            </w:r>
          </w:p>
        </w:tc>
      </w:tr>
      <w:tr w:rsidR="003A642C" w:rsidRPr="00D41465" w:rsidTr="002B1DC6">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F12C0" w:rsidRPr="00D41465" w:rsidRDefault="002F12C0" w:rsidP="00B609C3">
            <w:pPr>
              <w:spacing w:before="40" w:after="40"/>
              <w:jc w:val="center"/>
              <w:rPr>
                <w:sz w:val="22"/>
                <w:szCs w:val="22"/>
              </w:rPr>
            </w:pPr>
            <w:r w:rsidRPr="00D41465">
              <w:rPr>
                <w:sz w:val="22"/>
                <w:szCs w:val="22"/>
              </w:rPr>
              <w:t>13</w:t>
            </w:r>
            <w:r w:rsidR="004C0FE3" w:rsidRPr="00D41465">
              <w:rPr>
                <w:sz w:val="22"/>
                <w:szCs w:val="22"/>
              </w:rPr>
              <w:t>-07-2016</w:t>
            </w:r>
          </w:p>
        </w:tc>
        <w:tc>
          <w:tcPr>
            <w:tcW w:w="1485" w:type="pct"/>
            <w:hideMark/>
          </w:tcPr>
          <w:p w:rsidR="002F12C0" w:rsidRPr="00D41465" w:rsidRDefault="002B585E" w:rsidP="00B609C3">
            <w:pPr>
              <w:spacing w:before="40" w:after="40"/>
              <w:jc w:val="center"/>
              <w:rPr>
                <w:i/>
                <w:iCs/>
                <w:sz w:val="22"/>
                <w:szCs w:val="22"/>
              </w:rPr>
            </w:pPr>
            <w:r w:rsidRPr="00D41465">
              <w:rPr>
                <w:i/>
                <w:iCs/>
                <w:sz w:val="22"/>
                <w:szCs w:val="22"/>
              </w:rPr>
              <w:t>Reunión virtual</w:t>
            </w:r>
          </w:p>
        </w:tc>
        <w:tc>
          <w:tcPr>
            <w:tcW w:w="888" w:type="pct"/>
            <w:hideMark/>
          </w:tcPr>
          <w:p w:rsidR="002F12C0" w:rsidRPr="00D41465" w:rsidRDefault="0080261A" w:rsidP="00B609C3">
            <w:pPr>
              <w:spacing w:before="40" w:after="40"/>
              <w:jc w:val="center"/>
              <w:rPr>
                <w:sz w:val="22"/>
                <w:szCs w:val="22"/>
              </w:rPr>
            </w:pPr>
            <w:hyperlink r:id="rId362" w:tooltip="13th  e-meeting on the circular economy Technical Report (ETSI) / Supplement (ITU)" w:history="1">
              <w:r w:rsidR="003A642C" w:rsidRPr="00D41465">
                <w:rPr>
                  <w:rFonts w:cs="Segoe UI"/>
                  <w:color w:val="0000FF"/>
                  <w:sz w:val="22"/>
                  <w:szCs w:val="22"/>
                  <w:u w:val="single"/>
                </w:rPr>
                <w:t>C</w:t>
              </w:r>
              <w:r w:rsidR="002F12C0" w:rsidRPr="00D41465">
                <w:rPr>
                  <w:rFonts w:cs="Segoe UI"/>
                  <w:color w:val="0000FF"/>
                  <w:sz w:val="22"/>
                  <w:szCs w:val="22"/>
                  <w:u w:val="single"/>
                </w:rPr>
                <w:t>13/5</w:t>
              </w:r>
            </w:hyperlink>
            <w:r w:rsidR="002F12C0" w:rsidRPr="00D41465">
              <w:rPr>
                <w:rFonts w:cs="Segoe UI"/>
                <w:sz w:val="22"/>
                <w:szCs w:val="22"/>
              </w:rPr>
              <w:t> [</w:t>
            </w:r>
            <w:hyperlink r:id="rId363" w:tooltip="See meeting report" w:history="1">
              <w:r w:rsidR="003A642C" w:rsidRPr="00D41465">
                <w:rPr>
                  <w:rFonts w:cs="Segoe UI"/>
                  <w:color w:val="0000FF"/>
                  <w:sz w:val="22"/>
                  <w:szCs w:val="22"/>
                  <w:u w:val="single"/>
                </w:rPr>
                <w:t>informe</w:t>
              </w:r>
            </w:hyperlink>
            <w:r w:rsidR="002F12C0" w:rsidRPr="00D41465">
              <w:rPr>
                <w:rFonts w:cs="Segoe UI"/>
                <w:sz w:val="22"/>
                <w:szCs w:val="22"/>
              </w:rPr>
              <w:t>]</w:t>
            </w:r>
          </w:p>
        </w:tc>
        <w:tc>
          <w:tcPr>
            <w:tcW w:w="1663" w:type="pct"/>
            <w:hideMark/>
          </w:tcPr>
          <w:p w:rsidR="002F12C0" w:rsidRPr="00D41465" w:rsidRDefault="003A642C" w:rsidP="00B609C3">
            <w:pPr>
              <w:spacing w:before="40" w:after="40"/>
              <w:rPr>
                <w:sz w:val="22"/>
                <w:szCs w:val="22"/>
              </w:rPr>
            </w:pPr>
            <w:r w:rsidRPr="00D41465">
              <w:rPr>
                <w:sz w:val="22"/>
                <w:szCs w:val="22"/>
              </w:rPr>
              <w:t>Discusiones de la C</w:t>
            </w:r>
            <w:r w:rsidR="002F12C0" w:rsidRPr="00D41465">
              <w:rPr>
                <w:sz w:val="22"/>
                <w:szCs w:val="22"/>
              </w:rPr>
              <w:t>13/5</w:t>
            </w:r>
          </w:p>
        </w:tc>
      </w:tr>
      <w:tr w:rsidR="002B1DC6" w:rsidRPr="00D41465" w:rsidTr="002B1DC6">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tcPr>
          <w:p w:rsidR="002B1DC6" w:rsidRPr="00D41465" w:rsidRDefault="002B1DC6">
            <w:pPr>
              <w:spacing w:before="40" w:after="40"/>
              <w:jc w:val="center"/>
              <w:rPr>
                <w:ins w:id="8" w:author="Spanish" w:date="2016-10-20T15:51:00Z"/>
                <w:sz w:val="22"/>
                <w:szCs w:val="22"/>
              </w:rPr>
            </w:pPr>
            <w:ins w:id="9" w:author="Spanish" w:date="2016-10-20T15:51:00Z">
              <w:r w:rsidRPr="00D41465">
                <w:rPr>
                  <w:sz w:val="22"/>
                  <w:szCs w:val="22"/>
                </w:rPr>
                <w:t>03-08-2016</w:t>
              </w:r>
            </w:ins>
          </w:p>
        </w:tc>
        <w:tc>
          <w:tcPr>
            <w:tcW w:w="1485" w:type="pct"/>
          </w:tcPr>
          <w:p w:rsidR="002B1DC6" w:rsidRPr="00D41465" w:rsidRDefault="002B1DC6">
            <w:pPr>
              <w:spacing w:before="40" w:after="40"/>
              <w:jc w:val="center"/>
              <w:rPr>
                <w:ins w:id="10" w:author="Spanish" w:date="2016-10-20T15:51:00Z"/>
                <w:i/>
                <w:iCs/>
                <w:sz w:val="22"/>
                <w:szCs w:val="22"/>
              </w:rPr>
            </w:pPr>
            <w:ins w:id="11" w:author="Spanish" w:date="2016-10-20T15:51:00Z">
              <w:r w:rsidRPr="00D41465">
                <w:rPr>
                  <w:i/>
                  <w:iCs/>
                  <w:sz w:val="22"/>
                  <w:szCs w:val="22"/>
                </w:rPr>
                <w:t>Reunión virtual</w:t>
              </w:r>
            </w:ins>
          </w:p>
        </w:tc>
        <w:tc>
          <w:tcPr>
            <w:tcW w:w="888" w:type="pct"/>
          </w:tcPr>
          <w:p w:rsidR="002B1DC6" w:rsidRPr="00D41465" w:rsidRDefault="002B1DC6">
            <w:pPr>
              <w:spacing w:before="40" w:after="40"/>
              <w:jc w:val="center"/>
            </w:pPr>
            <w:ins w:id="12" w:author="Spanish" w:date="2016-10-20T15:51:00Z">
              <w:r w:rsidRPr="00D41465">
                <w:rPr>
                  <w:rPrChange w:id="13" w:author="Callejon, Miguel" w:date="2016-10-21T15:43:00Z">
                    <w:rPr/>
                  </w:rPrChange>
                </w:rPr>
                <w:fldChar w:fldCharType="begin"/>
              </w:r>
              <w:r w:rsidRPr="00D41465">
                <w:instrText xml:space="preserve"> HYPERLINK "http://www.itu.int/net/itu-t/lists/rgmdetails.aspx?id=4638&amp;Group=5" \o "13th  e-meeting on the circular economy Technical Report (ETSI) / Supplement (ITU)" </w:instrText>
              </w:r>
              <w:r w:rsidRPr="00D41465">
                <w:rPr>
                  <w:rPrChange w:id="1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C13/5</w:t>
              </w:r>
              <w:r w:rsidRPr="00D41465">
                <w:rPr>
                  <w:rFonts w:cs="Segoe UI"/>
                  <w:color w:val="0000FF"/>
                  <w:sz w:val="22"/>
                  <w:szCs w:val="22"/>
                  <w:u w:val="single"/>
                  <w:rPrChange w:id="15" w:author="Callejon, Miguel" w:date="2016-10-21T15:43:00Z">
                    <w:rPr>
                      <w:rFonts w:cs="Segoe UI"/>
                      <w:color w:val="0000FF"/>
                      <w:sz w:val="22"/>
                      <w:szCs w:val="22"/>
                      <w:u w:val="single"/>
                    </w:rPr>
                  </w:rPrChange>
                </w:rPr>
                <w:fldChar w:fldCharType="end"/>
              </w:r>
              <w:r w:rsidRPr="00D41465">
                <w:rPr>
                  <w:rFonts w:cs="Segoe UI"/>
                  <w:sz w:val="22"/>
                  <w:szCs w:val="22"/>
                </w:rPr>
                <w:t> [</w:t>
              </w:r>
              <w:r w:rsidRPr="00D41465">
                <w:rPr>
                  <w:rPrChange w:id="16" w:author="Callejon, Miguel" w:date="2016-10-21T15:43:00Z">
                    <w:rPr/>
                  </w:rPrChange>
                </w:rPr>
                <w:fldChar w:fldCharType="begin"/>
              </w:r>
              <w:r w:rsidRPr="00D41465">
                <w:instrText xml:space="preserve"> HYPERLINK "https://www.itu.int/ifa/t/2013/sg5/exchange/wp3/q13/2016-07-13_e-meeting/Meeting_notes_e-meeting__13-07__Circular_Economy.docx" \o "See meeting report" </w:instrText>
              </w:r>
              <w:r w:rsidRPr="00D41465">
                <w:rPr>
                  <w:rPrChange w:id="17"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18" w:author="Callejon, Miguel" w:date="2016-10-21T15:43:00Z">
                    <w:rPr>
                      <w:rFonts w:cs="Segoe UI"/>
                      <w:color w:val="0000FF"/>
                      <w:sz w:val="22"/>
                      <w:szCs w:val="22"/>
                      <w:u w:val="single"/>
                    </w:rPr>
                  </w:rPrChange>
                </w:rPr>
                <w:fldChar w:fldCharType="end"/>
              </w:r>
              <w:r w:rsidRPr="00D41465">
                <w:rPr>
                  <w:rFonts w:cs="Segoe UI"/>
                  <w:sz w:val="22"/>
                  <w:szCs w:val="22"/>
                </w:rPr>
                <w:t>]</w:t>
              </w:r>
            </w:ins>
          </w:p>
        </w:tc>
        <w:tc>
          <w:tcPr>
            <w:tcW w:w="1663" w:type="pct"/>
          </w:tcPr>
          <w:p w:rsidR="002B1DC6" w:rsidRPr="00D41465" w:rsidRDefault="002B1DC6">
            <w:pPr>
              <w:spacing w:before="40" w:after="40"/>
              <w:rPr>
                <w:ins w:id="19" w:author="Spanish" w:date="2016-10-20T15:51:00Z"/>
                <w:sz w:val="22"/>
                <w:szCs w:val="22"/>
              </w:rPr>
            </w:pPr>
            <w:ins w:id="20" w:author="Spanish" w:date="2016-10-20T15:51:00Z">
              <w:r w:rsidRPr="00D41465">
                <w:rPr>
                  <w:sz w:val="22"/>
                  <w:szCs w:val="22"/>
                </w:rPr>
                <w:t>Discusiones de la C13/5</w:t>
              </w:r>
            </w:ins>
          </w:p>
        </w:tc>
      </w:tr>
      <w:tr w:rsidR="002B1DC6" w:rsidRPr="00D41465" w:rsidDel="00352AE0" w:rsidTr="002B1DC6">
        <w:tblPrEx>
          <w:jc w:val="left"/>
          <w:tblBorders>
            <w:top w:val="single" w:sz="4" w:space="0" w:color="auto"/>
            <w:left w:val="single" w:sz="4" w:space="0" w:color="auto"/>
            <w:bottom w:val="single" w:sz="4" w:space="0" w:color="auto"/>
            <w:right w:val="single" w:sz="4" w:space="0" w:color="auto"/>
          </w:tblBorders>
        </w:tblPrEx>
        <w:trPr>
          <w:ins w:id="21" w:author="Spanish" w:date="2016-10-20T15:51:00Z"/>
          <w:del w:id="22" w:author="Callejon, Miguel" w:date="2016-10-21T14:51:00Z"/>
        </w:trPr>
        <w:tc>
          <w:tcPr>
            <w:tcW w:w="964" w:type="pct"/>
            <w:tcBorders>
              <w:left w:val="single" w:sz="12" w:space="0" w:color="auto"/>
            </w:tcBorders>
          </w:tcPr>
          <w:p w:rsidR="002B1DC6" w:rsidRPr="00D41465" w:rsidDel="00352AE0" w:rsidRDefault="002B1DC6" w:rsidP="002B1DC6">
            <w:pPr>
              <w:spacing w:before="40" w:after="40"/>
              <w:jc w:val="center"/>
              <w:rPr>
                <w:del w:id="23" w:author="Callejon, Miguel" w:date="2016-10-21T14:51:00Z"/>
                <w:sz w:val="22"/>
                <w:szCs w:val="22"/>
              </w:rPr>
            </w:pPr>
            <w:del w:id="24" w:author="Callejon, Miguel" w:date="2016-10-21T14:51:00Z">
              <w:r w:rsidRPr="00D41465" w:rsidDel="00352AE0">
                <w:rPr>
                  <w:sz w:val="22"/>
                  <w:szCs w:val="22"/>
                </w:rPr>
                <w:delText>09-08-2016*</w:delText>
              </w:r>
            </w:del>
          </w:p>
        </w:tc>
        <w:tc>
          <w:tcPr>
            <w:tcW w:w="1485" w:type="pct"/>
          </w:tcPr>
          <w:p w:rsidR="002B1DC6" w:rsidRPr="00D41465" w:rsidDel="00352AE0" w:rsidRDefault="002B1DC6" w:rsidP="002B1DC6">
            <w:pPr>
              <w:spacing w:before="40" w:after="40"/>
              <w:jc w:val="center"/>
              <w:rPr>
                <w:del w:id="25" w:author="Callejon, Miguel" w:date="2016-10-21T14:51:00Z"/>
                <w:i/>
                <w:iCs/>
                <w:sz w:val="22"/>
                <w:szCs w:val="22"/>
              </w:rPr>
            </w:pPr>
            <w:del w:id="26" w:author="Callejon, Miguel" w:date="2016-10-21T14:51:00Z">
              <w:r w:rsidRPr="00D41465" w:rsidDel="00352AE0">
                <w:rPr>
                  <w:i/>
                  <w:iCs/>
                  <w:sz w:val="22"/>
                  <w:szCs w:val="22"/>
                </w:rPr>
                <w:delText>Reunión virtual</w:delText>
              </w:r>
            </w:del>
          </w:p>
        </w:tc>
        <w:tc>
          <w:tcPr>
            <w:tcW w:w="888" w:type="pct"/>
          </w:tcPr>
          <w:p w:rsidR="002B1DC6" w:rsidRPr="00D41465" w:rsidDel="00352AE0" w:rsidRDefault="002B1DC6" w:rsidP="002B1DC6">
            <w:pPr>
              <w:spacing w:before="40" w:after="40"/>
              <w:jc w:val="center"/>
              <w:rPr>
                <w:del w:id="27" w:author="Callejon, Miguel" w:date="2016-10-21T14:51:00Z"/>
                <w:sz w:val="22"/>
                <w:szCs w:val="22"/>
              </w:rPr>
            </w:pPr>
            <w:del w:id="28" w:author="Callejon, Miguel" w:date="2016-10-21T14:51:00Z">
              <w:r w:rsidRPr="00D41465" w:rsidDel="00352AE0">
                <w:rPr>
                  <w:rPrChange w:id="29" w:author="Callejon, Miguel" w:date="2016-10-21T15:43:00Z">
                    <w:rPr/>
                  </w:rPrChange>
                </w:rPr>
                <w:fldChar w:fldCharType="begin"/>
              </w:r>
              <w:r w:rsidRPr="00D41465" w:rsidDel="00352AE0">
                <w:delInstrText xml:space="preserve"> HYPERLINK "http://www.itu.int/net/itu-t/lists/rgmdetails.aspx?id=4606&amp;Group=5" \o "Click here for more details" </w:delInstrText>
              </w:r>
              <w:r w:rsidRPr="00D41465" w:rsidDel="00352AE0">
                <w:rPr>
                  <w:rPrChange w:id="30" w:author="Callejon, Miguel" w:date="2016-10-21T15:43:00Z">
                    <w:rPr>
                      <w:color w:val="0000FF"/>
                      <w:sz w:val="22"/>
                      <w:szCs w:val="22"/>
                      <w:u w:val="single"/>
                    </w:rPr>
                  </w:rPrChange>
                </w:rPr>
                <w:fldChar w:fldCharType="separate"/>
              </w:r>
              <w:r w:rsidRPr="00D41465" w:rsidDel="00352AE0">
                <w:rPr>
                  <w:color w:val="0000FF"/>
                  <w:sz w:val="22"/>
                  <w:szCs w:val="22"/>
                  <w:u w:val="single"/>
                </w:rPr>
                <w:delText>C17/5</w:delText>
              </w:r>
              <w:r w:rsidRPr="00D41465" w:rsidDel="00352AE0">
                <w:rPr>
                  <w:color w:val="0000FF"/>
                  <w:sz w:val="22"/>
                  <w:szCs w:val="22"/>
                  <w:u w:val="single"/>
                  <w:rPrChange w:id="31" w:author="Callejon, Miguel" w:date="2016-10-21T15:43:00Z">
                    <w:rPr>
                      <w:color w:val="0000FF"/>
                      <w:sz w:val="22"/>
                      <w:szCs w:val="22"/>
                      <w:u w:val="single"/>
                    </w:rPr>
                  </w:rPrChange>
                </w:rPr>
                <w:fldChar w:fldCharType="end"/>
              </w:r>
            </w:del>
          </w:p>
        </w:tc>
        <w:tc>
          <w:tcPr>
            <w:tcW w:w="1663" w:type="pct"/>
          </w:tcPr>
          <w:p w:rsidR="002B1DC6" w:rsidRPr="00D41465" w:rsidDel="00352AE0" w:rsidRDefault="002B1DC6" w:rsidP="002B1DC6">
            <w:pPr>
              <w:spacing w:before="40" w:after="40"/>
              <w:rPr>
                <w:del w:id="32" w:author="Callejon, Miguel" w:date="2016-10-21T14:51:00Z"/>
                <w:sz w:val="22"/>
                <w:szCs w:val="22"/>
              </w:rPr>
            </w:pPr>
            <w:del w:id="33" w:author="Callejon, Miguel" w:date="2016-10-21T14:51:00Z">
              <w:r w:rsidRPr="00D41465" w:rsidDel="00352AE0">
                <w:rPr>
                  <w:sz w:val="22"/>
                  <w:szCs w:val="22"/>
                </w:rPr>
                <w:delText>Discusiones de la C17/5</w:delText>
              </w:r>
            </w:del>
          </w:p>
        </w:tc>
      </w:tr>
      <w:tr w:rsidR="002B1DC6" w:rsidRPr="00D41465" w:rsidTr="002B1DC6">
        <w:tblPrEx>
          <w:tblW w:w="5000" w:type="pct"/>
          <w:jc w:val="center"/>
          <w:tblBorders>
            <w:top w:val="single" w:sz="12" w:space="0" w:color="auto"/>
            <w:left w:val="single" w:sz="12" w:space="0" w:color="auto"/>
            <w:bottom w:val="single" w:sz="12" w:space="0" w:color="auto"/>
            <w:right w:val="single" w:sz="12" w:space="0" w:color="auto"/>
          </w:tblBorders>
          <w:tblPrExChange w:id="34" w:author="Spanish" w:date="2016-10-20T15: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trPrChange w:id="35" w:author="Spanish" w:date="2016-10-20T15:52:00Z">
            <w:trPr>
              <w:jc w:val="center"/>
            </w:trPr>
          </w:trPrChange>
        </w:trPr>
        <w:tc>
          <w:tcPr>
            <w:tcW w:w="964" w:type="pct"/>
            <w:tcBorders>
              <w:top w:val="single" w:sz="4" w:space="0" w:color="auto"/>
              <w:left w:val="single" w:sz="12" w:space="0" w:color="auto"/>
              <w:bottom w:val="single" w:sz="4" w:space="0" w:color="auto"/>
            </w:tcBorders>
            <w:tcPrChange w:id="36" w:author="Spanish" w:date="2016-10-20T15:52:00Z">
              <w:tcPr>
                <w:tcW w:w="964" w:type="pct"/>
              </w:tcPr>
            </w:tcPrChange>
          </w:tcPr>
          <w:p w:rsidR="002B1DC6" w:rsidRPr="00D41465" w:rsidRDefault="002B1DC6">
            <w:pPr>
              <w:spacing w:before="40" w:after="40"/>
              <w:jc w:val="center"/>
              <w:rPr>
                <w:ins w:id="37" w:author="Spanish" w:date="2016-10-20T15:52:00Z"/>
                <w:sz w:val="22"/>
                <w:szCs w:val="22"/>
              </w:rPr>
            </w:pPr>
            <w:ins w:id="38" w:author="Spanish" w:date="2016-10-20T15:52:00Z">
              <w:r w:rsidRPr="00D41465">
                <w:rPr>
                  <w:sz w:val="22"/>
                  <w:szCs w:val="22"/>
                </w:rPr>
                <w:t>18-08-2016</w:t>
              </w:r>
            </w:ins>
          </w:p>
        </w:tc>
        <w:tc>
          <w:tcPr>
            <w:tcW w:w="1485" w:type="pct"/>
            <w:tcPrChange w:id="39" w:author="Spanish" w:date="2016-10-20T15:52:00Z">
              <w:tcPr>
                <w:tcW w:w="1485" w:type="pct"/>
              </w:tcPr>
            </w:tcPrChange>
          </w:tcPr>
          <w:p w:rsidR="002B1DC6" w:rsidRPr="00D41465" w:rsidRDefault="002B1DC6">
            <w:pPr>
              <w:spacing w:before="40" w:after="40"/>
              <w:jc w:val="center"/>
              <w:rPr>
                <w:ins w:id="40" w:author="Spanish" w:date="2016-10-20T15:52:00Z"/>
                <w:i/>
                <w:iCs/>
                <w:sz w:val="22"/>
                <w:szCs w:val="22"/>
              </w:rPr>
            </w:pPr>
            <w:ins w:id="41" w:author="Spanish" w:date="2016-10-20T15:52:00Z">
              <w:r w:rsidRPr="00D41465">
                <w:rPr>
                  <w:i/>
                  <w:iCs/>
                  <w:sz w:val="22"/>
                  <w:szCs w:val="22"/>
                </w:rPr>
                <w:t>Reunión virtual</w:t>
              </w:r>
            </w:ins>
          </w:p>
        </w:tc>
        <w:tc>
          <w:tcPr>
            <w:tcW w:w="888" w:type="pct"/>
            <w:tcPrChange w:id="42" w:author="Spanish" w:date="2016-10-20T15:52:00Z">
              <w:tcPr>
                <w:tcW w:w="888" w:type="pct"/>
              </w:tcPr>
            </w:tcPrChange>
          </w:tcPr>
          <w:p w:rsidR="002B1DC6" w:rsidRPr="00D41465" w:rsidRDefault="002B1DC6">
            <w:pPr>
              <w:spacing w:before="40" w:after="40"/>
              <w:jc w:val="center"/>
            </w:pPr>
            <w:ins w:id="43" w:author="Spanish" w:date="2016-10-20T15:52:00Z">
              <w:r w:rsidRPr="00D41465">
                <w:rPr>
                  <w:rPrChange w:id="44" w:author="Callejon, Miguel" w:date="2016-10-21T15:43:00Z">
                    <w:rPr/>
                  </w:rPrChange>
                </w:rPr>
                <w:fldChar w:fldCharType="begin"/>
              </w:r>
              <w:r w:rsidRPr="00D41465">
                <w:instrText xml:space="preserve"> HYPERLINK "http://www.itu.int/net/itu-t/lists/rgmdetails.aspx?id=4638&amp;Group=5" \o "13th  e-meeting on the circular economy Technical Report (ETSI) / Supplement (ITU)" </w:instrText>
              </w:r>
              <w:r w:rsidRPr="00D41465">
                <w:rPr>
                  <w:rPrChange w:id="45"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C13/5</w:t>
              </w:r>
              <w:r w:rsidRPr="00D41465">
                <w:rPr>
                  <w:rFonts w:cs="Segoe UI"/>
                  <w:color w:val="0000FF"/>
                  <w:sz w:val="22"/>
                  <w:szCs w:val="22"/>
                  <w:u w:val="single"/>
                  <w:rPrChange w:id="46" w:author="Callejon, Miguel" w:date="2016-10-21T15:43:00Z">
                    <w:rPr>
                      <w:rFonts w:cs="Segoe UI"/>
                      <w:color w:val="0000FF"/>
                      <w:sz w:val="22"/>
                      <w:szCs w:val="22"/>
                      <w:u w:val="single"/>
                    </w:rPr>
                  </w:rPrChange>
                </w:rPr>
                <w:fldChar w:fldCharType="end"/>
              </w:r>
              <w:r w:rsidRPr="00D41465">
                <w:rPr>
                  <w:rFonts w:cs="Segoe UI"/>
                  <w:sz w:val="22"/>
                  <w:szCs w:val="22"/>
                </w:rPr>
                <w:t> [</w:t>
              </w:r>
              <w:r w:rsidRPr="00D41465">
                <w:rPr>
                  <w:rPrChange w:id="47" w:author="Callejon, Miguel" w:date="2016-10-21T15:43:00Z">
                    <w:rPr/>
                  </w:rPrChange>
                </w:rPr>
                <w:fldChar w:fldCharType="begin"/>
              </w:r>
            </w:ins>
            <w:ins w:id="48" w:author="Callejon, Miguel" w:date="2016-10-21T14:58:00Z">
              <w:r w:rsidR="00352AE0" w:rsidRPr="00D41465">
                <w:instrText>HYPERLINK "http://www.itu.int/md/T13-SG05-161010-TD-GEN-1647/es" \o "See meeting report"</w:instrText>
              </w:r>
            </w:ins>
            <w:ins w:id="49" w:author="Spanish" w:date="2016-10-20T15:52:00Z">
              <w:del w:id="50" w:author="Callejon, Miguel" w:date="2016-10-21T14:58:00Z">
                <w:r w:rsidRPr="00D41465" w:rsidDel="00352AE0">
                  <w:delInstrText xml:space="preserve"> HYPERLINK "https://www.itu.int/ifa/t/2013/sg5/exchange/wp3/q13/2016-07-13_e-meeting/Meeting_notes_e-meeting__13-07__Circular_Economy.docx" \o "See meeting report" </w:delInstrText>
                </w:r>
              </w:del>
              <w:r w:rsidRPr="00D41465">
                <w:rPr>
                  <w:rPrChange w:id="51"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52" w:author="Callejon, Miguel" w:date="2016-10-21T15:43:00Z">
                    <w:rPr>
                      <w:rFonts w:cs="Segoe UI"/>
                      <w:color w:val="0000FF"/>
                      <w:sz w:val="22"/>
                      <w:szCs w:val="22"/>
                      <w:u w:val="single"/>
                    </w:rPr>
                  </w:rPrChange>
                </w:rPr>
                <w:fldChar w:fldCharType="end"/>
              </w:r>
              <w:r w:rsidRPr="00D41465">
                <w:rPr>
                  <w:rFonts w:cs="Segoe UI"/>
                  <w:sz w:val="22"/>
                  <w:szCs w:val="22"/>
                </w:rPr>
                <w:t>]</w:t>
              </w:r>
            </w:ins>
          </w:p>
        </w:tc>
        <w:tc>
          <w:tcPr>
            <w:tcW w:w="1663" w:type="pct"/>
            <w:tcPrChange w:id="53" w:author="Spanish" w:date="2016-10-20T15:52:00Z">
              <w:tcPr>
                <w:tcW w:w="1664" w:type="pct"/>
              </w:tcPr>
            </w:tcPrChange>
          </w:tcPr>
          <w:p w:rsidR="002B1DC6" w:rsidRPr="00D41465" w:rsidRDefault="002B1DC6">
            <w:pPr>
              <w:spacing w:before="40" w:after="40"/>
              <w:rPr>
                <w:ins w:id="54" w:author="Spanish" w:date="2016-10-20T15:52:00Z"/>
                <w:sz w:val="22"/>
                <w:szCs w:val="22"/>
              </w:rPr>
            </w:pPr>
            <w:ins w:id="55" w:author="Spanish" w:date="2016-10-20T15:52:00Z">
              <w:r w:rsidRPr="00D41465">
                <w:rPr>
                  <w:sz w:val="22"/>
                  <w:szCs w:val="22"/>
                </w:rPr>
                <w:t>Discusiones de la C13/5</w:t>
              </w:r>
            </w:ins>
          </w:p>
        </w:tc>
      </w:tr>
      <w:tr w:rsidR="002B1DC6" w:rsidRPr="00D41465" w:rsidTr="002B1DC6">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2B1DC6" w:rsidRPr="00D41465" w:rsidRDefault="002B1DC6">
            <w:pPr>
              <w:spacing w:before="40" w:after="40"/>
              <w:jc w:val="center"/>
              <w:rPr>
                <w:sz w:val="22"/>
                <w:szCs w:val="22"/>
              </w:rPr>
            </w:pPr>
            <w:r w:rsidRPr="00D41465">
              <w:rPr>
                <w:sz w:val="22"/>
                <w:szCs w:val="22"/>
              </w:rPr>
              <w:t>18-08-2016</w:t>
            </w:r>
            <w:del w:id="56" w:author="Spanish" w:date="2016-10-20T15:53:00Z">
              <w:r w:rsidRPr="00D41465" w:rsidDel="00B84E0A">
                <w:rPr>
                  <w:sz w:val="22"/>
                  <w:szCs w:val="22"/>
                </w:rPr>
                <w:delText>*</w:delText>
              </w:r>
            </w:del>
          </w:p>
        </w:tc>
        <w:tc>
          <w:tcPr>
            <w:tcW w:w="1485" w:type="pct"/>
            <w:hideMark/>
          </w:tcPr>
          <w:p w:rsidR="002B1DC6" w:rsidRPr="00D41465" w:rsidRDefault="002B1DC6" w:rsidP="002B1DC6">
            <w:pPr>
              <w:spacing w:before="40" w:after="40"/>
              <w:jc w:val="center"/>
              <w:rPr>
                <w:i/>
                <w:iCs/>
                <w:sz w:val="22"/>
                <w:szCs w:val="22"/>
              </w:rPr>
            </w:pPr>
            <w:r w:rsidRPr="00D41465">
              <w:rPr>
                <w:i/>
                <w:iCs/>
                <w:sz w:val="22"/>
                <w:szCs w:val="22"/>
              </w:rPr>
              <w:t>Reunión virtual</w:t>
            </w:r>
          </w:p>
        </w:tc>
        <w:tc>
          <w:tcPr>
            <w:tcW w:w="888" w:type="pct"/>
            <w:hideMark/>
          </w:tcPr>
          <w:p w:rsidR="002B1DC6" w:rsidRPr="00D41465" w:rsidRDefault="002B1DC6" w:rsidP="002B1DC6">
            <w:pPr>
              <w:spacing w:before="40" w:after="40"/>
              <w:jc w:val="center"/>
              <w:rPr>
                <w:sz w:val="22"/>
                <w:szCs w:val="22"/>
              </w:rPr>
            </w:pPr>
            <w:r w:rsidRPr="00D41465">
              <w:rPr>
                <w:rPrChange w:id="57" w:author="Callejon, Miguel" w:date="2016-10-21T15:43:00Z">
                  <w:rPr/>
                </w:rPrChange>
              </w:rPr>
              <w:fldChar w:fldCharType="begin"/>
            </w:r>
            <w:r w:rsidRPr="00D41465">
              <w:instrText xml:space="preserve"> HYPERLINK "http://www.itu.int/net/itu-t/lists/rgmdetails.aspx?id=4599&amp;Group=5" \o "New work item on service adaptation" </w:instrText>
            </w:r>
            <w:r w:rsidRPr="00D41465">
              <w:rPr>
                <w:rPrChange w:id="58" w:author="Callejon, Miguel" w:date="2016-10-21T15:43:00Z">
                  <w:rPr>
                    <w:color w:val="0000FF"/>
                    <w:sz w:val="22"/>
                    <w:szCs w:val="22"/>
                    <w:u w:val="single"/>
                  </w:rPr>
                </w:rPrChange>
              </w:rPr>
              <w:fldChar w:fldCharType="separate"/>
            </w:r>
            <w:r w:rsidRPr="00D41465">
              <w:rPr>
                <w:color w:val="0000FF"/>
                <w:sz w:val="22"/>
                <w:szCs w:val="22"/>
                <w:u w:val="single"/>
              </w:rPr>
              <w:t>C15/5</w:t>
            </w:r>
            <w:r w:rsidRPr="00D41465">
              <w:rPr>
                <w:color w:val="0000FF"/>
                <w:sz w:val="22"/>
                <w:szCs w:val="22"/>
                <w:u w:val="single"/>
                <w:rPrChange w:id="59" w:author="Callejon, Miguel" w:date="2016-10-21T15:43:00Z">
                  <w:rPr>
                    <w:color w:val="0000FF"/>
                    <w:sz w:val="22"/>
                    <w:szCs w:val="22"/>
                    <w:u w:val="single"/>
                  </w:rPr>
                </w:rPrChange>
              </w:rPr>
              <w:fldChar w:fldCharType="end"/>
            </w:r>
            <w:ins w:id="60" w:author="Spanish" w:date="2016-10-20T15:53:00Z">
              <w:r w:rsidRPr="00D41465">
                <w:rPr>
                  <w:color w:val="0000FF"/>
                  <w:sz w:val="22"/>
                  <w:szCs w:val="22"/>
                  <w:u w:val="single"/>
                </w:rPr>
                <w:t xml:space="preserve"> </w:t>
              </w:r>
              <w:r w:rsidRPr="00D41465">
                <w:rPr>
                  <w:rFonts w:cs="Segoe UI"/>
                  <w:sz w:val="22"/>
                  <w:szCs w:val="22"/>
                </w:rPr>
                <w:t>[</w:t>
              </w:r>
              <w:r w:rsidRPr="00D41465">
                <w:rPr>
                  <w:rPrChange w:id="61" w:author="Callejon, Miguel" w:date="2016-10-21T15:43:00Z">
                    <w:rPr/>
                  </w:rPrChange>
                </w:rPr>
                <w:fldChar w:fldCharType="begin"/>
              </w:r>
            </w:ins>
            <w:ins w:id="62" w:author="Callejon, Miguel" w:date="2016-10-21T15:00:00Z">
              <w:r w:rsidR="00216ED0" w:rsidRPr="00D41465">
                <w:instrText>HYPERLINK "http://www.itu.int/md/T13-SG05-161010-TD-GEN-1626/es" \o "See meeting report"</w:instrText>
              </w:r>
            </w:ins>
            <w:ins w:id="63" w:author="Spanish" w:date="2016-10-20T15:53:00Z">
              <w:del w:id="64" w:author="Callejon, Miguel" w:date="2016-10-21T15:00:00Z">
                <w:r w:rsidRPr="00D41465" w:rsidDel="00216ED0">
                  <w:delInstrText xml:space="preserve"> HYPERLINK "https://www.itu.int/ifa/t/2013/sg5/exchange/wp3/q13/2016-07-13_e-meeting/Meeting_notes_e-meeting__13-07__Circular_Economy.docx" \o "See meeting report" </w:delInstrText>
                </w:r>
              </w:del>
              <w:r w:rsidRPr="00D41465">
                <w:rPr>
                  <w:rPrChange w:id="65"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66" w:author="Callejon, Miguel" w:date="2016-10-21T15:43:00Z">
                    <w:rPr>
                      <w:rFonts w:cs="Segoe UI"/>
                      <w:color w:val="0000FF"/>
                      <w:sz w:val="22"/>
                      <w:szCs w:val="22"/>
                      <w:u w:val="single"/>
                    </w:rPr>
                  </w:rPrChange>
                </w:rPr>
                <w:fldChar w:fldCharType="end"/>
              </w:r>
              <w:r w:rsidRPr="00D41465">
                <w:rPr>
                  <w:rFonts w:cs="Segoe UI"/>
                  <w:sz w:val="22"/>
                  <w:szCs w:val="22"/>
                </w:rPr>
                <w:t>]</w:t>
              </w:r>
            </w:ins>
          </w:p>
        </w:tc>
        <w:tc>
          <w:tcPr>
            <w:tcW w:w="1663" w:type="pct"/>
            <w:hideMark/>
          </w:tcPr>
          <w:p w:rsidR="002B1DC6" w:rsidRPr="00D41465" w:rsidRDefault="002B1DC6" w:rsidP="002B1DC6">
            <w:pPr>
              <w:spacing w:before="40" w:after="40"/>
              <w:rPr>
                <w:sz w:val="22"/>
                <w:szCs w:val="22"/>
              </w:rPr>
            </w:pPr>
            <w:r w:rsidRPr="00D41465">
              <w:rPr>
                <w:sz w:val="22"/>
                <w:szCs w:val="22"/>
              </w:rPr>
              <w:t>Discusiones de la C15/5</w:t>
            </w:r>
          </w:p>
        </w:tc>
      </w:tr>
      <w:tr w:rsidR="00352AE0" w:rsidRPr="00D41465" w:rsidDel="00352AE0" w:rsidTr="002B1DC6">
        <w:tblPrEx>
          <w:jc w:val="left"/>
          <w:tblBorders>
            <w:top w:val="single" w:sz="4" w:space="0" w:color="auto"/>
            <w:left w:val="single" w:sz="4" w:space="0" w:color="auto"/>
            <w:bottom w:val="single" w:sz="4" w:space="0" w:color="auto"/>
            <w:right w:val="single" w:sz="4" w:space="0" w:color="auto"/>
          </w:tblBorders>
        </w:tblPrEx>
        <w:trPr>
          <w:del w:id="67" w:author="Callejon, Miguel" w:date="2016-10-21T14:52:00Z"/>
        </w:trPr>
        <w:tc>
          <w:tcPr>
            <w:tcW w:w="964" w:type="pct"/>
            <w:tcBorders>
              <w:left w:val="single" w:sz="12" w:space="0" w:color="auto"/>
            </w:tcBorders>
          </w:tcPr>
          <w:p w:rsidR="00352AE0" w:rsidRPr="00D41465" w:rsidDel="00352AE0" w:rsidRDefault="00352AE0" w:rsidP="00352AE0">
            <w:pPr>
              <w:spacing w:before="40" w:after="40"/>
              <w:jc w:val="center"/>
              <w:rPr>
                <w:del w:id="68" w:author="Callejon, Miguel" w:date="2016-10-21T14:52:00Z"/>
                <w:sz w:val="22"/>
                <w:szCs w:val="22"/>
              </w:rPr>
            </w:pPr>
            <w:del w:id="69" w:author="Callejon, Miguel" w:date="2016-10-21T14:52:00Z">
              <w:r w:rsidRPr="00D41465" w:rsidDel="00352AE0">
                <w:rPr>
                  <w:sz w:val="22"/>
                  <w:szCs w:val="22"/>
                </w:rPr>
                <w:delText>23-08-2016*</w:delText>
              </w:r>
            </w:del>
          </w:p>
        </w:tc>
        <w:tc>
          <w:tcPr>
            <w:tcW w:w="1485" w:type="pct"/>
          </w:tcPr>
          <w:p w:rsidR="00352AE0" w:rsidRPr="00D41465" w:rsidDel="00352AE0" w:rsidRDefault="00352AE0" w:rsidP="00352AE0">
            <w:pPr>
              <w:spacing w:before="40" w:after="40"/>
              <w:jc w:val="center"/>
              <w:rPr>
                <w:del w:id="70" w:author="Callejon, Miguel" w:date="2016-10-21T14:52:00Z"/>
                <w:i/>
                <w:iCs/>
                <w:sz w:val="22"/>
                <w:szCs w:val="22"/>
              </w:rPr>
            </w:pPr>
            <w:del w:id="71" w:author="Callejon, Miguel" w:date="2016-10-21T14:52:00Z">
              <w:r w:rsidRPr="00D41465" w:rsidDel="00352AE0">
                <w:rPr>
                  <w:i/>
                  <w:iCs/>
                  <w:sz w:val="22"/>
                  <w:szCs w:val="22"/>
                </w:rPr>
                <w:delText>Reunión virtual</w:delText>
              </w:r>
            </w:del>
          </w:p>
        </w:tc>
        <w:tc>
          <w:tcPr>
            <w:tcW w:w="888" w:type="pct"/>
          </w:tcPr>
          <w:p w:rsidR="00352AE0" w:rsidRPr="00D41465" w:rsidDel="00352AE0" w:rsidRDefault="00352AE0" w:rsidP="00352AE0">
            <w:pPr>
              <w:spacing w:before="40" w:after="40"/>
              <w:jc w:val="center"/>
              <w:rPr>
                <w:del w:id="72" w:author="Callejon, Miguel" w:date="2016-10-21T14:52:00Z"/>
              </w:rPr>
            </w:pPr>
            <w:del w:id="73" w:author="Callejon, Miguel" w:date="2016-10-21T14:52:00Z">
              <w:r w:rsidRPr="00D41465" w:rsidDel="00352AE0">
                <w:rPr>
                  <w:rPrChange w:id="74" w:author="Callejon, Miguel" w:date="2016-10-21T15:43:00Z">
                    <w:rPr/>
                  </w:rPrChange>
                </w:rPr>
                <w:fldChar w:fldCharType="begin"/>
              </w:r>
              <w:r w:rsidRPr="00D41465" w:rsidDel="00352AE0">
                <w:delInstrText xml:space="preserve"> HYPERLINK "http://www.itu.int/net/itu-t/lists/rgmdetails.aspx?id=4604&amp;Group=5" \o "Click here for more details" </w:delInstrText>
              </w:r>
              <w:r w:rsidRPr="00D41465" w:rsidDel="00352AE0">
                <w:rPr>
                  <w:rPrChange w:id="75" w:author="Callejon, Miguel" w:date="2016-10-21T15:43:00Z">
                    <w:rPr>
                      <w:color w:val="0000FF"/>
                      <w:sz w:val="22"/>
                      <w:szCs w:val="22"/>
                      <w:u w:val="single"/>
                    </w:rPr>
                  </w:rPrChange>
                </w:rPr>
                <w:fldChar w:fldCharType="separate"/>
              </w:r>
              <w:r w:rsidRPr="00D41465" w:rsidDel="00352AE0">
                <w:rPr>
                  <w:color w:val="0000FF"/>
                  <w:sz w:val="22"/>
                  <w:szCs w:val="22"/>
                  <w:u w:val="single"/>
                </w:rPr>
                <w:delText>C19/5</w:delText>
              </w:r>
              <w:r w:rsidRPr="00D41465" w:rsidDel="00352AE0">
                <w:rPr>
                  <w:color w:val="0000FF"/>
                  <w:sz w:val="22"/>
                  <w:szCs w:val="22"/>
                  <w:u w:val="single"/>
                  <w:rPrChange w:id="76" w:author="Callejon, Miguel" w:date="2016-10-21T15:43:00Z">
                    <w:rPr>
                      <w:color w:val="0000FF"/>
                      <w:sz w:val="22"/>
                      <w:szCs w:val="22"/>
                      <w:u w:val="single"/>
                    </w:rPr>
                  </w:rPrChange>
                </w:rPr>
                <w:fldChar w:fldCharType="end"/>
              </w:r>
            </w:del>
          </w:p>
        </w:tc>
        <w:tc>
          <w:tcPr>
            <w:tcW w:w="1663" w:type="pct"/>
          </w:tcPr>
          <w:p w:rsidR="00352AE0" w:rsidRPr="00D41465" w:rsidDel="00352AE0" w:rsidRDefault="00352AE0" w:rsidP="00352AE0">
            <w:pPr>
              <w:spacing w:before="40" w:after="40"/>
              <w:rPr>
                <w:del w:id="77" w:author="Callejon, Miguel" w:date="2016-10-21T14:52:00Z"/>
                <w:sz w:val="22"/>
                <w:szCs w:val="22"/>
              </w:rPr>
            </w:pPr>
            <w:del w:id="78" w:author="Callejon, Miguel" w:date="2016-10-21T14:52:00Z">
              <w:r w:rsidRPr="00D41465" w:rsidDel="00352AE0">
                <w:rPr>
                  <w:sz w:val="22"/>
                  <w:szCs w:val="22"/>
                </w:rPr>
                <w:delText>Discusiones de la C19/5</w:delText>
              </w:r>
            </w:del>
          </w:p>
        </w:tc>
      </w:tr>
      <w:tr w:rsidR="00352AE0" w:rsidRPr="00D41465" w:rsidDel="00352AE0" w:rsidTr="002B1DC6">
        <w:tblPrEx>
          <w:jc w:val="left"/>
          <w:tblBorders>
            <w:top w:val="single" w:sz="4" w:space="0" w:color="auto"/>
            <w:left w:val="single" w:sz="4" w:space="0" w:color="auto"/>
            <w:bottom w:val="single" w:sz="4" w:space="0" w:color="auto"/>
            <w:right w:val="single" w:sz="4" w:space="0" w:color="auto"/>
          </w:tblBorders>
        </w:tblPrEx>
        <w:trPr>
          <w:del w:id="79" w:author="Callejon, Miguel" w:date="2016-10-21T14:52:00Z"/>
        </w:trPr>
        <w:tc>
          <w:tcPr>
            <w:tcW w:w="964" w:type="pct"/>
            <w:tcBorders>
              <w:left w:val="single" w:sz="12" w:space="0" w:color="auto"/>
            </w:tcBorders>
          </w:tcPr>
          <w:p w:rsidR="00352AE0" w:rsidRPr="00D41465" w:rsidDel="00352AE0" w:rsidRDefault="00352AE0" w:rsidP="00352AE0">
            <w:pPr>
              <w:spacing w:before="40" w:after="40"/>
              <w:jc w:val="center"/>
              <w:rPr>
                <w:del w:id="80" w:author="Callejon, Miguel" w:date="2016-10-21T14:52:00Z"/>
                <w:sz w:val="22"/>
                <w:szCs w:val="22"/>
              </w:rPr>
            </w:pPr>
            <w:del w:id="81" w:author="Callejon, Miguel" w:date="2016-10-21T14:52:00Z">
              <w:r w:rsidRPr="00D41465" w:rsidDel="00352AE0">
                <w:rPr>
                  <w:sz w:val="22"/>
                  <w:szCs w:val="22"/>
                </w:rPr>
                <w:delText>25-08-2016*</w:delText>
              </w:r>
            </w:del>
          </w:p>
        </w:tc>
        <w:tc>
          <w:tcPr>
            <w:tcW w:w="1485" w:type="pct"/>
          </w:tcPr>
          <w:p w:rsidR="00352AE0" w:rsidRPr="00D41465" w:rsidDel="00352AE0" w:rsidRDefault="00352AE0" w:rsidP="00352AE0">
            <w:pPr>
              <w:spacing w:before="40" w:after="40"/>
              <w:jc w:val="center"/>
              <w:rPr>
                <w:del w:id="82" w:author="Callejon, Miguel" w:date="2016-10-21T14:52:00Z"/>
                <w:i/>
                <w:iCs/>
                <w:sz w:val="22"/>
                <w:szCs w:val="22"/>
              </w:rPr>
            </w:pPr>
            <w:del w:id="83" w:author="Callejon, Miguel" w:date="2016-10-21T14:52:00Z">
              <w:r w:rsidRPr="00D41465" w:rsidDel="00352AE0">
                <w:rPr>
                  <w:i/>
                  <w:iCs/>
                  <w:sz w:val="22"/>
                  <w:szCs w:val="22"/>
                </w:rPr>
                <w:delText>Reunión virtual</w:delText>
              </w:r>
            </w:del>
          </w:p>
        </w:tc>
        <w:tc>
          <w:tcPr>
            <w:tcW w:w="888" w:type="pct"/>
          </w:tcPr>
          <w:p w:rsidR="00352AE0" w:rsidRPr="00D41465" w:rsidDel="00352AE0" w:rsidRDefault="00352AE0" w:rsidP="00352AE0">
            <w:pPr>
              <w:spacing w:before="40" w:after="40"/>
              <w:jc w:val="center"/>
              <w:rPr>
                <w:del w:id="84" w:author="Callejon, Miguel" w:date="2016-10-21T14:52:00Z"/>
              </w:rPr>
            </w:pPr>
            <w:del w:id="85" w:author="Callejon, Miguel" w:date="2016-10-21T14:52:00Z">
              <w:r w:rsidRPr="00D41465" w:rsidDel="00352AE0">
                <w:rPr>
                  <w:rPrChange w:id="86" w:author="Callejon, Miguel" w:date="2016-10-21T15:43:00Z">
                    <w:rPr/>
                  </w:rPrChange>
                </w:rPr>
                <w:fldChar w:fldCharType="begin"/>
              </w:r>
              <w:r w:rsidRPr="00D41465" w:rsidDel="00352AE0">
                <w:delInstrText xml:space="preserve"> HYPERLINK "http://www.itu.int/net/itu-t/lists/rgmdetails.aspx?id=4596&amp;Group=5" \o "Click here for more details" </w:delInstrText>
              </w:r>
              <w:r w:rsidRPr="00D41465" w:rsidDel="00352AE0">
                <w:rPr>
                  <w:rPrChange w:id="87" w:author="Callejon, Miguel" w:date="2016-10-21T15:43:00Z">
                    <w:rPr>
                      <w:color w:val="0000FF"/>
                      <w:sz w:val="22"/>
                      <w:szCs w:val="22"/>
                      <w:u w:val="single"/>
                    </w:rPr>
                  </w:rPrChange>
                </w:rPr>
                <w:fldChar w:fldCharType="separate"/>
              </w:r>
              <w:r w:rsidRPr="00D41465" w:rsidDel="00352AE0">
                <w:rPr>
                  <w:color w:val="0000FF"/>
                  <w:sz w:val="22"/>
                  <w:szCs w:val="22"/>
                  <w:u w:val="single"/>
                </w:rPr>
                <w:delText>C14/5</w:delText>
              </w:r>
              <w:r w:rsidRPr="00D41465" w:rsidDel="00352AE0">
                <w:rPr>
                  <w:color w:val="0000FF"/>
                  <w:sz w:val="22"/>
                  <w:szCs w:val="22"/>
                  <w:u w:val="single"/>
                  <w:rPrChange w:id="88" w:author="Callejon, Miguel" w:date="2016-10-21T15:43:00Z">
                    <w:rPr>
                      <w:color w:val="0000FF"/>
                      <w:sz w:val="22"/>
                      <w:szCs w:val="22"/>
                      <w:u w:val="single"/>
                    </w:rPr>
                  </w:rPrChange>
                </w:rPr>
                <w:fldChar w:fldCharType="end"/>
              </w:r>
            </w:del>
          </w:p>
        </w:tc>
        <w:tc>
          <w:tcPr>
            <w:tcW w:w="1663" w:type="pct"/>
          </w:tcPr>
          <w:p w:rsidR="00352AE0" w:rsidRPr="00D41465" w:rsidDel="00352AE0" w:rsidRDefault="00352AE0" w:rsidP="00352AE0">
            <w:pPr>
              <w:spacing w:before="40" w:after="40"/>
              <w:rPr>
                <w:del w:id="89" w:author="Callejon, Miguel" w:date="2016-10-21T14:52:00Z"/>
                <w:sz w:val="22"/>
                <w:szCs w:val="22"/>
              </w:rPr>
            </w:pPr>
            <w:del w:id="90" w:author="Callejon, Miguel" w:date="2016-10-21T14:52:00Z">
              <w:r w:rsidRPr="00D41465" w:rsidDel="00352AE0">
                <w:rPr>
                  <w:sz w:val="22"/>
                  <w:szCs w:val="22"/>
                </w:rPr>
                <w:delText>Discusiones de la C14/5</w:delText>
              </w:r>
            </w:del>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91" w:author="Spanish" w:date="2016-10-20T15:53:00Z"/>
                <w:sz w:val="22"/>
                <w:szCs w:val="22"/>
              </w:rPr>
            </w:pPr>
            <w:ins w:id="92" w:author="Spanish" w:date="2016-10-20T15:54:00Z">
              <w:r w:rsidRPr="00D41465">
                <w:rPr>
                  <w:sz w:val="22"/>
                  <w:szCs w:val="22"/>
                </w:rPr>
                <w:t>22-08-2016</w:t>
              </w:r>
              <w:r w:rsidRPr="00D41465">
                <w:rPr>
                  <w:sz w:val="22"/>
                  <w:szCs w:val="22"/>
                </w:rPr>
                <w:br/>
                <w:t>a</w:t>
              </w:r>
              <w:r w:rsidRPr="00D41465">
                <w:rPr>
                  <w:sz w:val="22"/>
                  <w:szCs w:val="22"/>
                </w:rPr>
                <w:br/>
                <w:t>23-08-2016</w:t>
              </w:r>
            </w:ins>
          </w:p>
        </w:tc>
        <w:tc>
          <w:tcPr>
            <w:tcW w:w="1485" w:type="pct"/>
            <w:vAlign w:val="center"/>
          </w:tcPr>
          <w:p w:rsidR="00352AE0" w:rsidRPr="00D41465" w:rsidDel="00B84E0A" w:rsidRDefault="00352AE0">
            <w:pPr>
              <w:spacing w:before="40" w:after="40"/>
              <w:jc w:val="center"/>
              <w:rPr>
                <w:ins w:id="93" w:author="Spanish" w:date="2016-10-20T15:53:00Z"/>
                <w:i/>
                <w:iCs/>
                <w:sz w:val="22"/>
                <w:szCs w:val="22"/>
              </w:rPr>
            </w:pPr>
            <w:ins w:id="94" w:author="Spanish" w:date="2016-10-20T15:54:00Z">
              <w:r w:rsidRPr="00D41465">
                <w:rPr>
                  <w:sz w:val="22"/>
                  <w:szCs w:val="22"/>
                </w:rPr>
                <w:t>Finlandia</w:t>
              </w:r>
            </w:ins>
          </w:p>
        </w:tc>
        <w:tc>
          <w:tcPr>
            <w:tcW w:w="888" w:type="pct"/>
            <w:vAlign w:val="center"/>
          </w:tcPr>
          <w:p w:rsidR="00352AE0" w:rsidRPr="00D41465" w:rsidDel="00B84E0A" w:rsidRDefault="00352AE0">
            <w:pPr>
              <w:spacing w:before="40" w:after="40"/>
              <w:jc w:val="center"/>
            </w:pPr>
            <w:ins w:id="95" w:author="Spanish" w:date="2016-10-20T15:54:00Z">
              <w:r w:rsidRPr="00D41465">
                <w:rPr>
                  <w:rPrChange w:id="96" w:author="Callejon, Miguel" w:date="2016-10-21T15:43:00Z">
                    <w:rPr/>
                  </w:rPrChange>
                </w:rPr>
                <w:fldChar w:fldCharType="begin"/>
              </w:r>
              <w:r w:rsidRPr="00D41465">
                <w:rPr>
                  <w:sz w:val="22"/>
                  <w:szCs w:val="22"/>
                </w:rPr>
                <w:instrText xml:space="preserve"> HYPERLINK "http://www.itu.int/net/itu-t/lists/rgmdetails.aspx?id=4645&amp;Group=5" \o "Drafting the (final?) TR for Circular Economy before EE#50" </w:instrText>
              </w:r>
              <w:r w:rsidRPr="00D41465">
                <w:rPr>
                  <w:rPrChange w:id="97" w:author="Callejon, Miguel" w:date="2016-10-21T15:43:00Z">
                    <w:rPr/>
                  </w:rPrChange>
                </w:rPr>
                <w:fldChar w:fldCharType="separate"/>
              </w:r>
              <w:r w:rsidRPr="00D41465">
                <w:rPr>
                  <w:color w:val="0000FF"/>
                  <w:sz w:val="22"/>
                  <w:szCs w:val="22"/>
                  <w:u w:val="single"/>
                </w:rPr>
                <w:t>C13/5</w:t>
              </w:r>
              <w:r w:rsidRPr="00D41465">
                <w:rPr>
                  <w:rPrChange w:id="98" w:author="Callejon, Miguel" w:date="2016-10-21T15:43:00Z">
                    <w:rPr/>
                  </w:rPrChange>
                </w:rPr>
                <w:fldChar w:fldCharType="end"/>
              </w:r>
              <w:r w:rsidRPr="00D41465">
                <w:rPr>
                  <w:sz w:val="22"/>
                  <w:szCs w:val="22"/>
                </w:rPr>
                <w:t> [</w:t>
              </w:r>
            </w:ins>
            <w:ins w:id="99" w:author="Spanish" w:date="2016-10-20T15:55:00Z">
              <w:r w:rsidRPr="00D41465">
                <w:rPr>
                  <w:rPrChange w:id="100" w:author="Callejon, Miguel" w:date="2016-10-21T15:43:00Z">
                    <w:rPr/>
                  </w:rPrChange>
                </w:rPr>
                <w:fldChar w:fldCharType="begin"/>
              </w:r>
            </w:ins>
            <w:ins w:id="101" w:author="Callejon, Miguel" w:date="2016-10-21T15:00:00Z">
              <w:r w:rsidR="00216ED0" w:rsidRPr="00D41465">
                <w:instrText>HYPERLINK "http://www.itu.int/md/T13-SG05-161010-TD-GEN-1648/es" \o "See meeting report"</w:instrText>
              </w:r>
            </w:ins>
            <w:ins w:id="102" w:author="Spanish" w:date="2016-10-20T15:55:00Z">
              <w:del w:id="103" w:author="Callejon, Miguel" w:date="2016-10-21T15:00:00Z">
                <w:r w:rsidRPr="00D41465" w:rsidDel="00216ED0">
                  <w:delInstrText xml:space="preserve"> HYPERLINK "https://www.itu.int/ifa/t/2013/sg5/exchange/wp3/q13/2016-07-13_e-meeting/Meeting_notes_e-meeting__13-07__Circular_Economy.docx" \o "See meeting report" </w:delInstrText>
                </w:r>
              </w:del>
              <w:r w:rsidRPr="00D41465">
                <w:rPr>
                  <w:rPrChange w:id="10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105" w:author="Callejon, Miguel" w:date="2016-10-21T15:43:00Z">
                    <w:rPr>
                      <w:rFonts w:cs="Segoe UI"/>
                      <w:color w:val="0000FF"/>
                      <w:sz w:val="22"/>
                      <w:szCs w:val="22"/>
                      <w:u w:val="single"/>
                    </w:rPr>
                  </w:rPrChange>
                </w:rPr>
                <w:fldChar w:fldCharType="end"/>
              </w:r>
            </w:ins>
            <w:ins w:id="106"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107" w:author="Spanish" w:date="2016-10-20T15:53:00Z"/>
                <w:sz w:val="22"/>
                <w:szCs w:val="22"/>
              </w:rPr>
            </w:pPr>
            <w:ins w:id="108" w:author="Spanish" w:date="2016-10-20T15:58:00Z">
              <w:r w:rsidRPr="00D41465">
                <w:rPr>
                  <w:sz w:val="22"/>
                  <w:szCs w:val="22"/>
                </w:rPr>
                <w:t>Discusiones de la C</w:t>
              </w:r>
            </w:ins>
            <w:ins w:id="109" w:author="Spanish" w:date="2016-10-20T15:54:00Z">
              <w:r w:rsidRPr="00D41465">
                <w:rPr>
                  <w:sz w:val="22"/>
                  <w:szCs w:val="22"/>
                </w:rPr>
                <w:t xml:space="preserve">13/5 </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110" w:author="Spanish" w:date="2016-10-20T15:54:00Z"/>
                <w:sz w:val="22"/>
                <w:szCs w:val="22"/>
              </w:rPr>
            </w:pPr>
            <w:ins w:id="111" w:author="Spanish" w:date="2016-10-20T15:56:00Z">
              <w:r w:rsidRPr="00D41465">
                <w:rPr>
                  <w:sz w:val="22"/>
                  <w:szCs w:val="22"/>
                </w:rPr>
                <w:t>25-08-</w:t>
              </w:r>
            </w:ins>
            <w:ins w:id="112" w:author="Spanish" w:date="2016-10-20T15:54:00Z">
              <w:r w:rsidRPr="00D41465">
                <w:rPr>
                  <w:sz w:val="22"/>
                  <w:szCs w:val="22"/>
                </w:rPr>
                <w:t>2016</w:t>
              </w:r>
            </w:ins>
          </w:p>
        </w:tc>
        <w:tc>
          <w:tcPr>
            <w:tcW w:w="1485" w:type="pct"/>
          </w:tcPr>
          <w:p w:rsidR="00352AE0" w:rsidRPr="00D41465" w:rsidDel="00B84E0A" w:rsidRDefault="00352AE0">
            <w:pPr>
              <w:spacing w:before="40" w:after="40"/>
              <w:jc w:val="center"/>
              <w:rPr>
                <w:ins w:id="113" w:author="Spanish" w:date="2016-10-20T15:54:00Z"/>
                <w:i/>
                <w:iCs/>
                <w:sz w:val="22"/>
                <w:szCs w:val="22"/>
              </w:rPr>
            </w:pPr>
            <w:ins w:id="114"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115" w:author="Spanish" w:date="2016-10-20T15:54:00Z">
              <w:r w:rsidRPr="00D41465">
                <w:rPr>
                  <w:rPrChange w:id="116" w:author="Callejon, Miguel" w:date="2016-10-21T15:43:00Z">
                    <w:rPr/>
                  </w:rPrChange>
                </w:rPr>
                <w:fldChar w:fldCharType="begin"/>
              </w:r>
              <w:r w:rsidRPr="00D41465">
                <w:rPr>
                  <w:sz w:val="22"/>
                  <w:szCs w:val="22"/>
                </w:rPr>
                <w:instrText xml:space="preserve"> HYPERLINK "http://www.itu.int/net/itu-t/lists/rgmdetails.aspx?id=4646&amp;Group=5" \o "Joint WI ETSI/ITU-T on L.mnee" </w:instrText>
              </w:r>
              <w:r w:rsidRPr="00D41465">
                <w:rPr>
                  <w:rPrChange w:id="117" w:author="Callejon, Miguel" w:date="2016-10-21T15:43:00Z">
                    <w:rPr/>
                  </w:rPrChange>
                </w:rPr>
                <w:fldChar w:fldCharType="separate"/>
              </w:r>
              <w:r w:rsidRPr="00D41465">
                <w:rPr>
                  <w:color w:val="0000FF"/>
                  <w:sz w:val="22"/>
                  <w:szCs w:val="22"/>
                  <w:u w:val="single"/>
                </w:rPr>
                <w:t>C17/5</w:t>
              </w:r>
              <w:r w:rsidRPr="00D41465">
                <w:rPr>
                  <w:rPrChange w:id="118" w:author="Callejon, Miguel" w:date="2016-10-21T15:43:00Z">
                    <w:rPr/>
                  </w:rPrChange>
                </w:rPr>
                <w:fldChar w:fldCharType="end"/>
              </w:r>
              <w:r w:rsidRPr="00D41465">
                <w:rPr>
                  <w:sz w:val="22"/>
                  <w:szCs w:val="22"/>
                </w:rPr>
                <w:t> [</w:t>
              </w:r>
            </w:ins>
            <w:ins w:id="119" w:author="Spanish" w:date="2016-10-20T15:55:00Z">
              <w:r w:rsidRPr="00D41465">
                <w:rPr>
                  <w:rPrChange w:id="120" w:author="Callejon, Miguel" w:date="2016-10-21T15:43:00Z">
                    <w:rPr/>
                  </w:rPrChange>
                </w:rPr>
                <w:fldChar w:fldCharType="begin"/>
              </w:r>
            </w:ins>
            <w:r w:rsidR="00216ED0" w:rsidRPr="00D41465">
              <w:instrText>HYPERLINK "http://www.itu.int/md/T13-SG05-161010-TD-GEN-1636/es" \o "See meeting report"</w:instrText>
            </w:r>
            <w:ins w:id="121" w:author="Spanish" w:date="2016-10-20T15:55:00Z">
              <w:r w:rsidRPr="00D41465">
                <w:rPr>
                  <w:rPrChange w:id="122"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123" w:author="Callejon, Miguel" w:date="2016-10-21T15:43:00Z">
                    <w:rPr>
                      <w:rFonts w:cs="Segoe UI"/>
                      <w:color w:val="0000FF"/>
                      <w:sz w:val="22"/>
                      <w:szCs w:val="22"/>
                      <w:u w:val="single"/>
                    </w:rPr>
                  </w:rPrChange>
                </w:rPr>
                <w:fldChar w:fldCharType="end"/>
              </w:r>
            </w:ins>
            <w:ins w:id="124" w:author="Spanish" w:date="2016-10-20T15:54:00Z">
              <w:r w:rsidRPr="00D41465">
                <w:rPr>
                  <w:sz w:val="22"/>
                  <w:szCs w:val="22"/>
                </w:rPr>
                <w:t>]</w:t>
              </w:r>
            </w:ins>
          </w:p>
        </w:tc>
        <w:tc>
          <w:tcPr>
            <w:tcW w:w="1663" w:type="pct"/>
            <w:vAlign w:val="center"/>
          </w:tcPr>
          <w:p w:rsidR="00352AE0" w:rsidRPr="00D41465" w:rsidDel="00B84E0A" w:rsidRDefault="00F123D4" w:rsidP="00F123D4">
            <w:pPr>
              <w:spacing w:before="40" w:after="40"/>
              <w:rPr>
                <w:sz w:val="22"/>
                <w:szCs w:val="22"/>
              </w:rPr>
            </w:pPr>
            <w:ins w:id="125" w:author="Callejon, Miguel" w:date="2016-10-21T16:05:00Z">
              <w:r w:rsidRPr="00F123D4">
                <w:rPr>
                  <w:sz w:val="22"/>
                  <w:szCs w:val="22"/>
                </w:rPr>
                <w:t>Punto de trabajo conjunto ETSI/UIT-T</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126" w:author="Spanish" w:date="2016-10-20T15:54:00Z"/>
                <w:sz w:val="22"/>
                <w:szCs w:val="22"/>
              </w:rPr>
            </w:pPr>
            <w:ins w:id="127" w:author="Spanish" w:date="2016-10-20T15:56:00Z">
              <w:r w:rsidRPr="00D41465">
                <w:rPr>
                  <w:sz w:val="22"/>
                  <w:szCs w:val="22"/>
                </w:rPr>
                <w:t>29-08-</w:t>
              </w:r>
            </w:ins>
            <w:ins w:id="128" w:author="Spanish" w:date="2016-10-20T15:54:00Z">
              <w:r w:rsidRPr="00D41465">
                <w:rPr>
                  <w:sz w:val="22"/>
                  <w:szCs w:val="22"/>
                </w:rPr>
                <w:t>2016</w:t>
              </w:r>
            </w:ins>
          </w:p>
        </w:tc>
        <w:tc>
          <w:tcPr>
            <w:tcW w:w="1485" w:type="pct"/>
          </w:tcPr>
          <w:p w:rsidR="00352AE0" w:rsidRPr="00D41465" w:rsidDel="00B84E0A" w:rsidRDefault="00352AE0">
            <w:pPr>
              <w:spacing w:before="40" w:after="40"/>
              <w:jc w:val="center"/>
              <w:rPr>
                <w:ins w:id="129" w:author="Spanish" w:date="2016-10-20T15:54:00Z"/>
                <w:i/>
                <w:iCs/>
                <w:sz w:val="22"/>
                <w:szCs w:val="22"/>
              </w:rPr>
            </w:pPr>
            <w:ins w:id="130"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131" w:author="Spanish" w:date="2016-10-20T15:54:00Z">
              <w:r w:rsidRPr="00D41465">
                <w:rPr>
                  <w:color w:val="0000FF"/>
                  <w:sz w:val="22"/>
                  <w:szCs w:val="22"/>
                  <w:u w:val="single"/>
                  <w:rPrChange w:id="132" w:author="Callejon, Miguel" w:date="2016-10-21T15:43:00Z">
                    <w:rPr/>
                  </w:rPrChange>
                </w:rPr>
                <w:fldChar w:fldCharType="begin"/>
              </w:r>
              <w:r w:rsidRPr="00D41465">
                <w:rPr>
                  <w:color w:val="0000FF"/>
                  <w:sz w:val="22"/>
                  <w:szCs w:val="22"/>
                  <w:u w:val="single"/>
                  <w:rPrChange w:id="133" w:author="Callejon, Miguel" w:date="2016-10-21T15:43:00Z">
                    <w:rPr>
                      <w:sz w:val="22"/>
                      <w:szCs w:val="22"/>
                    </w:rPr>
                  </w:rPrChange>
                </w:rPr>
                <w:instrText xml:space="preserve"> HYPERLINK "http://www.itu.int/net/itu-t/lists/rgmdetails.aspx?id=4671&amp;Group=5" \o "Click here for more details" </w:instrText>
              </w:r>
              <w:r w:rsidRPr="00D41465">
                <w:rPr>
                  <w:color w:val="0000FF"/>
                  <w:sz w:val="22"/>
                  <w:szCs w:val="22"/>
                  <w:u w:val="single"/>
                  <w:rPrChange w:id="134" w:author="Callejon, Miguel" w:date="2016-10-21T15:43:00Z">
                    <w:rPr/>
                  </w:rPrChange>
                </w:rPr>
                <w:fldChar w:fldCharType="separate"/>
              </w:r>
            </w:ins>
            <w:ins w:id="135" w:author="Spanish" w:date="2016-10-20T15:55:00Z">
              <w:r w:rsidRPr="00D41465">
                <w:rPr>
                  <w:color w:val="0000FF"/>
                  <w:sz w:val="22"/>
                  <w:szCs w:val="22"/>
                  <w:u w:val="single"/>
                  <w:rPrChange w:id="136" w:author="Callejon, Miguel" w:date="2016-10-21T15:43:00Z">
                    <w:rPr/>
                  </w:rPrChange>
                </w:rPr>
                <w:t>C1</w:t>
              </w:r>
            </w:ins>
            <w:ins w:id="137" w:author="Spanish" w:date="2016-10-20T15:54:00Z">
              <w:r w:rsidRPr="00D41465">
                <w:rPr>
                  <w:color w:val="0000FF"/>
                  <w:sz w:val="22"/>
                  <w:szCs w:val="22"/>
                  <w:u w:val="single"/>
                </w:rPr>
                <w:t>9/5</w:t>
              </w:r>
              <w:r w:rsidRPr="00D41465">
                <w:rPr>
                  <w:color w:val="0000FF"/>
                  <w:sz w:val="22"/>
                  <w:szCs w:val="22"/>
                  <w:u w:val="single"/>
                  <w:rPrChange w:id="138" w:author="Callejon, Miguel" w:date="2016-10-21T15:43:00Z">
                    <w:rPr/>
                  </w:rPrChange>
                </w:rPr>
                <w:fldChar w:fldCharType="end"/>
              </w:r>
              <w:r w:rsidRPr="00D41465">
                <w:rPr>
                  <w:color w:val="0000FF"/>
                  <w:sz w:val="22"/>
                  <w:szCs w:val="22"/>
                  <w:u w:val="single"/>
                  <w:rPrChange w:id="139" w:author="Callejon, Miguel" w:date="2016-10-21T15:43:00Z">
                    <w:rPr>
                      <w:sz w:val="22"/>
                      <w:szCs w:val="22"/>
                    </w:rPr>
                  </w:rPrChange>
                </w:rPr>
                <w:t> [</w:t>
              </w:r>
            </w:ins>
            <w:ins w:id="140" w:author="Spanish" w:date="2016-10-20T15:55:00Z">
              <w:r w:rsidRPr="00D41465">
                <w:rPr>
                  <w:color w:val="0000FF"/>
                  <w:sz w:val="22"/>
                  <w:szCs w:val="22"/>
                  <w:u w:val="single"/>
                  <w:rPrChange w:id="141" w:author="Callejon, Miguel" w:date="2016-10-21T15:43:00Z">
                    <w:rPr>
                      <w:rFonts w:cs="Segoe UI"/>
                      <w:color w:val="0000FF"/>
                      <w:sz w:val="22"/>
                      <w:szCs w:val="22"/>
                      <w:u w:val="single"/>
                    </w:rPr>
                  </w:rPrChange>
                </w:rPr>
                <w:fldChar w:fldCharType="begin"/>
              </w:r>
            </w:ins>
            <w:r w:rsidR="00216ED0" w:rsidRPr="00D41465">
              <w:rPr>
                <w:color w:val="0000FF"/>
                <w:sz w:val="22"/>
                <w:szCs w:val="22"/>
                <w:u w:val="single"/>
              </w:rPr>
              <w:instrText>HYPERLINK "http://www.itu.int/md/T13-SG05-161010-TD-GEN-1630/es" \o "See meeting report"</w:instrText>
            </w:r>
            <w:ins w:id="142" w:author="Spanish" w:date="2016-10-20T15:55:00Z">
              <w:r w:rsidRPr="00D41465">
                <w:rPr>
                  <w:color w:val="0000FF"/>
                  <w:sz w:val="22"/>
                  <w:szCs w:val="22"/>
                  <w:u w:val="single"/>
                  <w:rPrChange w:id="143" w:author="Callejon, Miguel" w:date="2016-10-21T15:43:00Z">
                    <w:rPr>
                      <w:rFonts w:cs="Segoe UI"/>
                      <w:color w:val="0000FF"/>
                      <w:sz w:val="22"/>
                      <w:szCs w:val="22"/>
                      <w:u w:val="single"/>
                    </w:rPr>
                  </w:rPrChange>
                </w:rPr>
                <w:fldChar w:fldCharType="separate"/>
              </w:r>
              <w:r w:rsidRPr="00D41465">
                <w:rPr>
                  <w:color w:val="0000FF"/>
                  <w:sz w:val="22"/>
                  <w:szCs w:val="22"/>
                  <w:u w:val="single"/>
                  <w:rPrChange w:id="144" w:author="Callejon, Miguel" w:date="2016-10-21T15:43:00Z">
                    <w:rPr>
                      <w:rFonts w:cs="Segoe UI"/>
                      <w:color w:val="0000FF"/>
                      <w:sz w:val="22"/>
                      <w:szCs w:val="22"/>
                      <w:u w:val="single"/>
                    </w:rPr>
                  </w:rPrChange>
                </w:rPr>
                <w:t>informe</w:t>
              </w:r>
              <w:r w:rsidRPr="00D41465">
                <w:rPr>
                  <w:color w:val="0000FF"/>
                  <w:sz w:val="22"/>
                  <w:szCs w:val="22"/>
                  <w:u w:val="single"/>
                  <w:rPrChange w:id="145" w:author="Callejon, Miguel" w:date="2016-10-21T15:43:00Z">
                    <w:rPr>
                      <w:rFonts w:cs="Segoe UI"/>
                      <w:color w:val="0000FF"/>
                      <w:sz w:val="22"/>
                      <w:szCs w:val="22"/>
                      <w:u w:val="single"/>
                    </w:rPr>
                  </w:rPrChange>
                </w:rPr>
                <w:fldChar w:fldCharType="end"/>
              </w:r>
            </w:ins>
            <w:ins w:id="146" w:author="Spanish" w:date="2016-10-20T15:54:00Z">
              <w:r w:rsidRPr="00D41465">
                <w:rPr>
                  <w:color w:val="0000FF"/>
                  <w:sz w:val="22"/>
                  <w:szCs w:val="22"/>
                  <w:u w:val="single"/>
                  <w:rPrChange w:id="147" w:author="Callejon, Miguel" w:date="2016-10-21T15:43:00Z">
                    <w:rPr>
                      <w:sz w:val="22"/>
                      <w:szCs w:val="22"/>
                    </w:rPr>
                  </w:rPrChange>
                </w:rPr>
                <w:t>]</w:t>
              </w:r>
            </w:ins>
          </w:p>
        </w:tc>
        <w:tc>
          <w:tcPr>
            <w:tcW w:w="1663" w:type="pct"/>
            <w:vAlign w:val="center"/>
          </w:tcPr>
          <w:p w:rsidR="00352AE0" w:rsidRPr="00D41465" w:rsidDel="00B84E0A" w:rsidRDefault="00352AE0">
            <w:pPr>
              <w:spacing w:before="40" w:after="40"/>
              <w:rPr>
                <w:ins w:id="148" w:author="Spanish" w:date="2016-10-20T15:54:00Z"/>
                <w:sz w:val="22"/>
                <w:szCs w:val="22"/>
              </w:rPr>
            </w:pPr>
            <w:ins w:id="149" w:author="Spanish" w:date="2016-10-20T15:58:00Z">
              <w:r w:rsidRPr="00D41465">
                <w:rPr>
                  <w:sz w:val="22"/>
                  <w:szCs w:val="22"/>
                </w:rPr>
                <w:t>Discusiones de la C</w:t>
              </w:r>
            </w:ins>
            <w:ins w:id="150" w:author="Spanish" w:date="2016-10-20T15:54:00Z">
              <w:r w:rsidRPr="00D41465">
                <w:rPr>
                  <w:sz w:val="22"/>
                  <w:szCs w:val="22"/>
                </w:rPr>
                <w:t>19/5</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151" w:author="Spanish" w:date="2016-10-20T15:54:00Z"/>
                <w:sz w:val="22"/>
                <w:szCs w:val="22"/>
              </w:rPr>
            </w:pPr>
            <w:ins w:id="152" w:author="Spanish" w:date="2016-10-20T15:56:00Z">
              <w:r w:rsidRPr="00D41465">
                <w:rPr>
                  <w:sz w:val="22"/>
                  <w:szCs w:val="22"/>
                </w:rPr>
                <w:t>29-08-2016</w:t>
              </w:r>
            </w:ins>
          </w:p>
        </w:tc>
        <w:tc>
          <w:tcPr>
            <w:tcW w:w="1485" w:type="pct"/>
          </w:tcPr>
          <w:p w:rsidR="00352AE0" w:rsidRPr="00D41465" w:rsidDel="00B84E0A" w:rsidRDefault="00352AE0">
            <w:pPr>
              <w:spacing w:before="40" w:after="40"/>
              <w:jc w:val="center"/>
              <w:rPr>
                <w:ins w:id="153" w:author="Spanish" w:date="2016-10-20T15:54:00Z"/>
                <w:i/>
                <w:iCs/>
                <w:sz w:val="22"/>
                <w:szCs w:val="22"/>
              </w:rPr>
            </w:pPr>
            <w:ins w:id="154"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155" w:author="Spanish" w:date="2016-10-20T15:54:00Z">
              <w:r w:rsidRPr="00D41465">
                <w:rPr>
                  <w:rPrChange w:id="156" w:author="Callejon, Miguel" w:date="2016-10-21T15:43:00Z">
                    <w:rPr/>
                  </w:rPrChange>
                </w:rPr>
                <w:fldChar w:fldCharType="begin"/>
              </w:r>
              <w:r w:rsidRPr="00D41465">
                <w:rPr>
                  <w:sz w:val="22"/>
                  <w:szCs w:val="22"/>
                </w:rPr>
                <w:instrText xml:space="preserve"> HYPERLINK "http://www.itu.int/net/itu-t/lists/rgmdetails.aspx?id=4650&amp;Group=5" \o "E-waste supplement" </w:instrText>
              </w:r>
              <w:r w:rsidRPr="00D41465">
                <w:rPr>
                  <w:rPrChange w:id="157" w:author="Callejon, Miguel" w:date="2016-10-21T15:43:00Z">
                    <w:rPr/>
                  </w:rPrChange>
                </w:rPr>
                <w:fldChar w:fldCharType="separate"/>
              </w:r>
            </w:ins>
            <w:ins w:id="158" w:author="Spanish" w:date="2016-10-20T15:55:00Z">
              <w:r w:rsidRPr="00D41465">
                <w:rPr>
                  <w:color w:val="0000FF"/>
                  <w:sz w:val="22"/>
                  <w:szCs w:val="22"/>
                  <w:u w:val="single"/>
                </w:rPr>
                <w:t>C</w:t>
              </w:r>
            </w:ins>
            <w:ins w:id="159" w:author="Spanish" w:date="2016-10-20T15:54:00Z">
              <w:r w:rsidRPr="00D41465">
                <w:rPr>
                  <w:color w:val="0000FF"/>
                  <w:sz w:val="22"/>
                  <w:szCs w:val="22"/>
                  <w:u w:val="single"/>
                </w:rPr>
                <w:t>13/5</w:t>
              </w:r>
              <w:r w:rsidRPr="00D41465">
                <w:rPr>
                  <w:rPrChange w:id="160" w:author="Callejon, Miguel" w:date="2016-10-21T15:43:00Z">
                    <w:rPr/>
                  </w:rPrChange>
                </w:rPr>
                <w:fldChar w:fldCharType="end"/>
              </w:r>
              <w:r w:rsidRPr="00D41465">
                <w:rPr>
                  <w:sz w:val="22"/>
                  <w:szCs w:val="22"/>
                </w:rPr>
                <w:t> [</w:t>
              </w:r>
            </w:ins>
            <w:ins w:id="161" w:author="Spanish" w:date="2016-10-20T15:55:00Z">
              <w:r w:rsidRPr="00D41465">
                <w:rPr>
                  <w:rPrChange w:id="162" w:author="Callejon, Miguel" w:date="2016-10-21T15:43:00Z">
                    <w:rPr/>
                  </w:rPrChange>
                </w:rPr>
                <w:fldChar w:fldCharType="begin"/>
              </w:r>
            </w:ins>
            <w:r w:rsidR="00216ED0" w:rsidRPr="00D41465">
              <w:instrText>HYPERLINK "http://www.itu.int/md/T13-SG05-161010-TD-GEN-1649/es" \o "See meeting report"</w:instrText>
            </w:r>
            <w:ins w:id="163" w:author="Spanish" w:date="2016-10-20T15:55:00Z">
              <w:r w:rsidRPr="00D41465">
                <w:rPr>
                  <w:rPrChange w:id="16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165" w:author="Callejon, Miguel" w:date="2016-10-21T15:43:00Z">
                    <w:rPr>
                      <w:rFonts w:cs="Segoe UI"/>
                      <w:color w:val="0000FF"/>
                      <w:sz w:val="22"/>
                      <w:szCs w:val="22"/>
                      <w:u w:val="single"/>
                    </w:rPr>
                  </w:rPrChange>
                </w:rPr>
                <w:fldChar w:fldCharType="end"/>
              </w:r>
            </w:ins>
            <w:ins w:id="166"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167" w:author="Spanish" w:date="2016-10-20T15:54:00Z"/>
                <w:sz w:val="22"/>
                <w:szCs w:val="22"/>
              </w:rPr>
            </w:pPr>
            <w:ins w:id="168" w:author="Spanish" w:date="2016-10-20T15:58:00Z">
              <w:r w:rsidRPr="00D41465">
                <w:rPr>
                  <w:sz w:val="22"/>
                  <w:szCs w:val="22"/>
                </w:rPr>
                <w:t>Discusiones de la C</w:t>
              </w:r>
            </w:ins>
            <w:ins w:id="169" w:author="Spanish" w:date="2016-10-20T15:54:00Z">
              <w:r w:rsidRPr="00D41465">
                <w:rPr>
                  <w:sz w:val="22"/>
                  <w:szCs w:val="22"/>
                </w:rPr>
                <w:t xml:space="preserve">13/5 </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170" w:author="Spanish" w:date="2016-10-20T15:54:00Z"/>
                <w:sz w:val="22"/>
                <w:szCs w:val="22"/>
              </w:rPr>
            </w:pPr>
            <w:ins w:id="171" w:author="Spanish" w:date="2016-10-20T15:56:00Z">
              <w:r w:rsidRPr="00D41465">
                <w:rPr>
                  <w:sz w:val="22"/>
                  <w:szCs w:val="22"/>
                </w:rPr>
                <w:t>02-09-</w:t>
              </w:r>
            </w:ins>
            <w:ins w:id="172" w:author="Spanish" w:date="2016-10-20T15:54:00Z">
              <w:r w:rsidRPr="00D41465">
                <w:rPr>
                  <w:sz w:val="22"/>
                  <w:szCs w:val="22"/>
                </w:rPr>
                <w:t>2016</w:t>
              </w:r>
            </w:ins>
          </w:p>
        </w:tc>
        <w:tc>
          <w:tcPr>
            <w:tcW w:w="1485" w:type="pct"/>
          </w:tcPr>
          <w:p w:rsidR="00352AE0" w:rsidRPr="00D41465" w:rsidDel="00B84E0A" w:rsidRDefault="00352AE0">
            <w:pPr>
              <w:spacing w:before="40" w:after="40"/>
              <w:jc w:val="center"/>
              <w:rPr>
                <w:ins w:id="173" w:author="Spanish" w:date="2016-10-20T15:54:00Z"/>
                <w:i/>
                <w:iCs/>
                <w:sz w:val="22"/>
                <w:szCs w:val="22"/>
              </w:rPr>
            </w:pPr>
            <w:ins w:id="174"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175" w:author="Spanish" w:date="2016-10-20T15:54:00Z">
              <w:r w:rsidRPr="00D41465">
                <w:rPr>
                  <w:rPrChange w:id="176" w:author="Callejon, Miguel" w:date="2016-10-21T15:43:00Z">
                    <w:rPr/>
                  </w:rPrChange>
                </w:rPr>
                <w:fldChar w:fldCharType="begin"/>
              </w:r>
              <w:r w:rsidRPr="00D41465">
                <w:rPr>
                  <w:sz w:val="22"/>
                  <w:szCs w:val="22"/>
                </w:rPr>
                <w:instrText xml:space="preserve"> HYPERLINK "http://www.itu.int/net/itu-t/lists/rgmdetails.aspx?id=4677&amp;Group=5" \o "Click here for more details" </w:instrText>
              </w:r>
              <w:r w:rsidRPr="00D41465">
                <w:rPr>
                  <w:rPrChange w:id="177" w:author="Callejon, Miguel" w:date="2016-10-21T15:43:00Z">
                    <w:rPr/>
                  </w:rPrChange>
                </w:rPr>
                <w:fldChar w:fldCharType="separate"/>
              </w:r>
            </w:ins>
            <w:ins w:id="178" w:author="Spanish" w:date="2016-10-20T15:55:00Z">
              <w:r w:rsidRPr="00D41465">
                <w:rPr>
                  <w:color w:val="0000FF"/>
                  <w:sz w:val="22"/>
                  <w:szCs w:val="22"/>
                  <w:u w:val="single"/>
                </w:rPr>
                <w:t>C</w:t>
              </w:r>
            </w:ins>
            <w:ins w:id="179" w:author="Spanish" w:date="2016-10-20T15:54:00Z">
              <w:r w:rsidRPr="00D41465">
                <w:rPr>
                  <w:color w:val="0000FF"/>
                  <w:sz w:val="22"/>
                  <w:szCs w:val="22"/>
                  <w:u w:val="single"/>
                </w:rPr>
                <w:t>17/5</w:t>
              </w:r>
              <w:r w:rsidRPr="00D41465">
                <w:rPr>
                  <w:rPrChange w:id="180" w:author="Callejon, Miguel" w:date="2016-10-21T15:43:00Z">
                    <w:rPr/>
                  </w:rPrChange>
                </w:rPr>
                <w:fldChar w:fldCharType="end"/>
              </w:r>
              <w:r w:rsidRPr="00D41465">
                <w:rPr>
                  <w:sz w:val="22"/>
                  <w:szCs w:val="22"/>
                </w:rPr>
                <w:t> [</w:t>
              </w:r>
            </w:ins>
            <w:ins w:id="181" w:author="Spanish" w:date="2016-10-20T15:55:00Z">
              <w:r w:rsidRPr="00D41465">
                <w:rPr>
                  <w:rPrChange w:id="182" w:author="Callejon, Miguel" w:date="2016-10-21T15:43:00Z">
                    <w:rPr/>
                  </w:rPrChange>
                </w:rPr>
                <w:fldChar w:fldCharType="begin"/>
              </w:r>
            </w:ins>
            <w:r w:rsidR="00D31AF7" w:rsidRPr="00D41465">
              <w:instrText>HYPERLINK "http://www.itu.int/md/T13-SG05-161010-TD-GEN-1637/es" \o "See meeting report"</w:instrText>
            </w:r>
            <w:ins w:id="183" w:author="Spanish" w:date="2016-10-20T15:55:00Z">
              <w:r w:rsidRPr="00D41465">
                <w:rPr>
                  <w:rPrChange w:id="18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185" w:author="Callejon, Miguel" w:date="2016-10-21T15:43:00Z">
                    <w:rPr>
                      <w:rFonts w:cs="Segoe UI"/>
                      <w:color w:val="0000FF"/>
                      <w:sz w:val="22"/>
                      <w:szCs w:val="22"/>
                      <w:u w:val="single"/>
                    </w:rPr>
                  </w:rPrChange>
                </w:rPr>
                <w:fldChar w:fldCharType="end"/>
              </w:r>
            </w:ins>
            <w:ins w:id="186"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187" w:author="Spanish" w:date="2016-10-20T15:54:00Z"/>
                <w:sz w:val="22"/>
                <w:szCs w:val="22"/>
              </w:rPr>
            </w:pPr>
            <w:ins w:id="188" w:author="Spanish" w:date="2016-10-20T15:57:00Z">
              <w:r w:rsidRPr="00D41465">
                <w:rPr>
                  <w:sz w:val="22"/>
                  <w:szCs w:val="22"/>
                </w:rPr>
                <w:t>Discusiones de la C</w:t>
              </w:r>
            </w:ins>
            <w:ins w:id="189" w:author="Spanish" w:date="2016-10-20T15:54:00Z">
              <w:r w:rsidRPr="00D41465">
                <w:rPr>
                  <w:sz w:val="22"/>
                  <w:szCs w:val="22"/>
                </w:rPr>
                <w:t>17/5</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190" w:author="Spanish" w:date="2016-10-20T15:54:00Z"/>
                <w:sz w:val="22"/>
                <w:szCs w:val="22"/>
              </w:rPr>
            </w:pPr>
            <w:ins w:id="191" w:author="Spanish" w:date="2016-10-20T15:56:00Z">
              <w:r w:rsidRPr="00D41465">
                <w:rPr>
                  <w:sz w:val="22"/>
                  <w:szCs w:val="22"/>
                </w:rPr>
                <w:t>05-09-</w:t>
              </w:r>
            </w:ins>
            <w:ins w:id="192" w:author="Spanish" w:date="2016-10-20T15:54:00Z">
              <w:r w:rsidRPr="00D41465">
                <w:rPr>
                  <w:sz w:val="22"/>
                  <w:szCs w:val="22"/>
                </w:rPr>
                <w:t>2016</w:t>
              </w:r>
            </w:ins>
          </w:p>
        </w:tc>
        <w:tc>
          <w:tcPr>
            <w:tcW w:w="1485" w:type="pct"/>
          </w:tcPr>
          <w:p w:rsidR="00352AE0" w:rsidRPr="00D41465" w:rsidDel="00B84E0A" w:rsidRDefault="00352AE0">
            <w:pPr>
              <w:spacing w:before="40" w:after="40"/>
              <w:jc w:val="center"/>
              <w:rPr>
                <w:ins w:id="193" w:author="Spanish" w:date="2016-10-20T15:54:00Z"/>
                <w:i/>
                <w:iCs/>
                <w:sz w:val="22"/>
                <w:szCs w:val="22"/>
              </w:rPr>
            </w:pPr>
            <w:ins w:id="194"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195" w:author="Spanish" w:date="2016-10-20T15:54:00Z">
              <w:r w:rsidRPr="00D41465">
                <w:rPr>
                  <w:rPrChange w:id="196" w:author="Callejon, Miguel" w:date="2016-10-21T15:43:00Z">
                    <w:rPr/>
                  </w:rPrChange>
                </w:rPr>
                <w:fldChar w:fldCharType="begin"/>
              </w:r>
              <w:r w:rsidRPr="00D41465">
                <w:rPr>
                  <w:sz w:val="22"/>
                  <w:szCs w:val="22"/>
                </w:rPr>
                <w:instrText xml:space="preserve"> HYPERLINK "http://www.itu.int/net/itu-t/lists/rgmdetails.aspx?id=4651&amp;Group=5" \o "Supplement on E-waste" </w:instrText>
              </w:r>
              <w:r w:rsidRPr="00D41465">
                <w:rPr>
                  <w:rPrChange w:id="197" w:author="Callejon, Miguel" w:date="2016-10-21T15:43:00Z">
                    <w:rPr/>
                  </w:rPrChange>
                </w:rPr>
                <w:fldChar w:fldCharType="separate"/>
              </w:r>
            </w:ins>
            <w:ins w:id="198" w:author="Spanish" w:date="2016-10-20T15:55:00Z">
              <w:r w:rsidRPr="00D41465">
                <w:rPr>
                  <w:color w:val="0000FF"/>
                  <w:sz w:val="22"/>
                  <w:szCs w:val="22"/>
                  <w:u w:val="single"/>
                </w:rPr>
                <w:t>C</w:t>
              </w:r>
            </w:ins>
            <w:ins w:id="199" w:author="Spanish" w:date="2016-10-20T15:54:00Z">
              <w:r w:rsidRPr="00D41465">
                <w:rPr>
                  <w:color w:val="0000FF"/>
                  <w:sz w:val="22"/>
                  <w:szCs w:val="22"/>
                  <w:u w:val="single"/>
                </w:rPr>
                <w:t>13/5</w:t>
              </w:r>
              <w:r w:rsidRPr="00D41465">
                <w:rPr>
                  <w:rPrChange w:id="200" w:author="Callejon, Miguel" w:date="2016-10-21T15:43:00Z">
                    <w:rPr/>
                  </w:rPrChange>
                </w:rPr>
                <w:fldChar w:fldCharType="end"/>
              </w:r>
              <w:r w:rsidRPr="00D41465">
                <w:rPr>
                  <w:sz w:val="22"/>
                  <w:szCs w:val="22"/>
                </w:rPr>
                <w:t> [</w:t>
              </w:r>
            </w:ins>
            <w:ins w:id="201" w:author="Spanish" w:date="2016-10-20T15:55:00Z">
              <w:r w:rsidRPr="00D41465">
                <w:rPr>
                  <w:rPrChange w:id="202" w:author="Callejon, Miguel" w:date="2016-10-21T15:43:00Z">
                    <w:rPr/>
                  </w:rPrChange>
                </w:rPr>
                <w:fldChar w:fldCharType="begin"/>
              </w:r>
            </w:ins>
            <w:r w:rsidR="00D31AF7" w:rsidRPr="00D41465">
              <w:instrText>HYPERLINK "https://www.itu.int/ifa/t/2013/sg5/exchange/wp3/q13/2016-09-05_e-meeting/IDxxx%20-%20Draft%20Minutes%20e-meeting%20Q13%205th%20september%202016.docx" \o "See meeting report"</w:instrText>
            </w:r>
            <w:ins w:id="203" w:author="Spanish" w:date="2016-10-20T15:55:00Z">
              <w:r w:rsidRPr="00D41465">
                <w:rPr>
                  <w:rPrChange w:id="20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205" w:author="Callejon, Miguel" w:date="2016-10-21T15:43:00Z">
                    <w:rPr>
                      <w:rFonts w:cs="Segoe UI"/>
                      <w:color w:val="0000FF"/>
                      <w:sz w:val="22"/>
                      <w:szCs w:val="22"/>
                      <w:u w:val="single"/>
                    </w:rPr>
                  </w:rPrChange>
                </w:rPr>
                <w:fldChar w:fldCharType="end"/>
              </w:r>
            </w:ins>
            <w:ins w:id="206"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207" w:author="Spanish" w:date="2016-10-20T15:54:00Z"/>
                <w:sz w:val="22"/>
                <w:szCs w:val="22"/>
              </w:rPr>
            </w:pPr>
            <w:ins w:id="208" w:author="Spanish" w:date="2016-10-20T15:57:00Z">
              <w:r w:rsidRPr="00D41465">
                <w:rPr>
                  <w:sz w:val="22"/>
                  <w:szCs w:val="22"/>
                </w:rPr>
                <w:t>Discusiones de la C</w:t>
              </w:r>
            </w:ins>
            <w:ins w:id="209" w:author="Spanish" w:date="2016-10-20T15:54:00Z">
              <w:r w:rsidRPr="00D41465">
                <w:rPr>
                  <w:sz w:val="22"/>
                  <w:szCs w:val="22"/>
                </w:rPr>
                <w:t>13/5</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210" w:author="Spanish" w:date="2016-10-20T15:54:00Z"/>
                <w:sz w:val="22"/>
                <w:szCs w:val="22"/>
              </w:rPr>
            </w:pPr>
            <w:ins w:id="211" w:author="Spanish" w:date="2016-10-20T15:57:00Z">
              <w:r w:rsidRPr="00D41465">
                <w:rPr>
                  <w:sz w:val="22"/>
                  <w:szCs w:val="22"/>
                </w:rPr>
                <w:t>05-09-2016</w:t>
              </w:r>
            </w:ins>
            <w:ins w:id="212" w:author="Spanish" w:date="2016-10-20T15:54:00Z">
              <w:r w:rsidRPr="00D41465">
                <w:rPr>
                  <w:sz w:val="22"/>
                  <w:szCs w:val="22"/>
                </w:rPr>
                <w:br/>
              </w:r>
            </w:ins>
            <w:ins w:id="213" w:author="Spanish" w:date="2016-10-20T15:56:00Z">
              <w:r w:rsidRPr="00D41465">
                <w:rPr>
                  <w:sz w:val="22"/>
                  <w:szCs w:val="22"/>
                </w:rPr>
                <w:t>a</w:t>
              </w:r>
            </w:ins>
            <w:ins w:id="214" w:author="Spanish" w:date="2016-10-20T15:54:00Z">
              <w:r w:rsidRPr="00D41465">
                <w:rPr>
                  <w:sz w:val="22"/>
                  <w:szCs w:val="22"/>
                </w:rPr>
                <w:br/>
              </w:r>
            </w:ins>
            <w:ins w:id="215" w:author="Spanish" w:date="2016-10-20T15:57:00Z">
              <w:r w:rsidRPr="00D41465">
                <w:rPr>
                  <w:sz w:val="22"/>
                  <w:szCs w:val="22"/>
                </w:rPr>
                <w:t>06-09-2016</w:t>
              </w:r>
            </w:ins>
          </w:p>
        </w:tc>
        <w:tc>
          <w:tcPr>
            <w:tcW w:w="1485" w:type="pct"/>
            <w:vAlign w:val="center"/>
          </w:tcPr>
          <w:p w:rsidR="00352AE0" w:rsidRPr="00D41465" w:rsidDel="00B84E0A" w:rsidRDefault="00352AE0">
            <w:pPr>
              <w:spacing w:before="40" w:after="40"/>
              <w:jc w:val="center"/>
              <w:rPr>
                <w:ins w:id="216" w:author="Spanish" w:date="2016-10-20T15:54:00Z"/>
                <w:i/>
                <w:iCs/>
                <w:sz w:val="22"/>
                <w:szCs w:val="22"/>
              </w:rPr>
            </w:pPr>
            <w:ins w:id="217" w:author="Spanish" w:date="2016-10-20T15:54:00Z">
              <w:r w:rsidRPr="00D41465">
                <w:rPr>
                  <w:sz w:val="22"/>
                  <w:szCs w:val="22"/>
                </w:rPr>
                <w:t>Ital</w:t>
              </w:r>
            </w:ins>
            <w:ins w:id="218" w:author="Spanish" w:date="2016-10-20T15:56:00Z">
              <w:r w:rsidRPr="00D41465">
                <w:rPr>
                  <w:sz w:val="22"/>
                  <w:szCs w:val="22"/>
                </w:rPr>
                <w:t>ia</w:t>
              </w:r>
            </w:ins>
            <w:ins w:id="219" w:author="Spanish" w:date="2016-10-20T15:54:00Z">
              <w:r w:rsidRPr="00D41465">
                <w:rPr>
                  <w:sz w:val="22"/>
                  <w:szCs w:val="22"/>
                </w:rPr>
                <w:t xml:space="preserve"> [Tur</w:t>
              </w:r>
            </w:ins>
            <w:ins w:id="220" w:author="Spanish" w:date="2016-10-20T15:56:00Z">
              <w:r w:rsidRPr="00D41465">
                <w:rPr>
                  <w:sz w:val="22"/>
                  <w:szCs w:val="22"/>
                </w:rPr>
                <w:t>í</w:t>
              </w:r>
            </w:ins>
            <w:ins w:id="221" w:author="Spanish" w:date="2016-10-20T15:54:00Z">
              <w:r w:rsidRPr="00D41465">
                <w:rPr>
                  <w:sz w:val="22"/>
                  <w:szCs w:val="22"/>
                </w:rPr>
                <w:t>n]</w:t>
              </w:r>
            </w:ins>
          </w:p>
        </w:tc>
        <w:tc>
          <w:tcPr>
            <w:tcW w:w="888" w:type="pct"/>
            <w:vAlign w:val="center"/>
          </w:tcPr>
          <w:p w:rsidR="00352AE0" w:rsidRPr="00D41465" w:rsidDel="00B84E0A" w:rsidRDefault="00352AE0">
            <w:pPr>
              <w:spacing w:before="40" w:after="40"/>
              <w:jc w:val="center"/>
            </w:pPr>
            <w:ins w:id="222" w:author="Spanish" w:date="2016-10-20T15:54:00Z">
              <w:r w:rsidRPr="00D41465">
                <w:rPr>
                  <w:rPrChange w:id="223" w:author="Callejon, Miguel" w:date="2016-10-21T15:43:00Z">
                    <w:rPr/>
                  </w:rPrChange>
                </w:rPr>
                <w:fldChar w:fldCharType="begin"/>
              </w:r>
              <w:r w:rsidRPr="00D41465">
                <w:rPr>
                  <w:sz w:val="22"/>
                  <w:szCs w:val="22"/>
                </w:rPr>
                <w:instrText xml:space="preserve"> HYPERLINK "http://www.itu.int/net/itu-t/lists/rgmdetails.aspx?id=4680&amp;Group=5" \o "Circular Economy" </w:instrText>
              </w:r>
              <w:r w:rsidRPr="00D41465">
                <w:rPr>
                  <w:rPrChange w:id="224" w:author="Callejon, Miguel" w:date="2016-10-21T15:43:00Z">
                    <w:rPr/>
                  </w:rPrChange>
                </w:rPr>
                <w:fldChar w:fldCharType="separate"/>
              </w:r>
            </w:ins>
            <w:ins w:id="225" w:author="Spanish" w:date="2016-10-20T15:55:00Z">
              <w:r w:rsidRPr="00D41465">
                <w:rPr>
                  <w:color w:val="0000FF"/>
                  <w:sz w:val="22"/>
                  <w:szCs w:val="22"/>
                  <w:u w:val="single"/>
                </w:rPr>
                <w:t>C</w:t>
              </w:r>
            </w:ins>
            <w:ins w:id="226" w:author="Spanish" w:date="2016-10-20T15:54:00Z">
              <w:r w:rsidRPr="00D41465">
                <w:rPr>
                  <w:color w:val="0000FF"/>
                  <w:sz w:val="22"/>
                  <w:szCs w:val="22"/>
                  <w:u w:val="single"/>
                </w:rPr>
                <w:t>13/5</w:t>
              </w:r>
              <w:r w:rsidRPr="00D41465">
                <w:rPr>
                  <w:rPrChange w:id="227" w:author="Callejon, Miguel" w:date="2016-10-21T15:43:00Z">
                    <w:rPr/>
                  </w:rPrChange>
                </w:rPr>
                <w:fldChar w:fldCharType="end"/>
              </w:r>
              <w:r w:rsidRPr="00D41465">
                <w:rPr>
                  <w:sz w:val="22"/>
                  <w:szCs w:val="22"/>
                </w:rPr>
                <w:t> [</w:t>
              </w:r>
            </w:ins>
            <w:ins w:id="228" w:author="Spanish" w:date="2016-10-20T15:55:00Z">
              <w:r w:rsidRPr="00D41465">
                <w:rPr>
                  <w:rPrChange w:id="229" w:author="Callejon, Miguel" w:date="2016-10-21T15:43:00Z">
                    <w:rPr/>
                  </w:rPrChange>
                </w:rPr>
                <w:fldChar w:fldCharType="begin"/>
              </w:r>
            </w:ins>
            <w:r w:rsidR="00D31AF7" w:rsidRPr="00D41465">
              <w:instrText>HYPERLINK "http://www.itu.int/md/T13-SG05-161010-TD-GEN-1650/es" \o "See meeting report"</w:instrText>
            </w:r>
            <w:ins w:id="230" w:author="Spanish" w:date="2016-10-20T15:55:00Z">
              <w:r w:rsidRPr="00D41465">
                <w:rPr>
                  <w:rPrChange w:id="231"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232" w:author="Callejon, Miguel" w:date="2016-10-21T15:43:00Z">
                    <w:rPr>
                      <w:rFonts w:cs="Segoe UI"/>
                      <w:color w:val="0000FF"/>
                      <w:sz w:val="22"/>
                      <w:szCs w:val="22"/>
                      <w:u w:val="single"/>
                    </w:rPr>
                  </w:rPrChange>
                </w:rPr>
                <w:fldChar w:fldCharType="end"/>
              </w:r>
            </w:ins>
            <w:ins w:id="233"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234" w:author="Spanish" w:date="2016-10-20T15:54:00Z"/>
                <w:sz w:val="22"/>
                <w:szCs w:val="22"/>
              </w:rPr>
            </w:pPr>
            <w:ins w:id="235" w:author="Spanish" w:date="2016-10-20T15:57:00Z">
              <w:r w:rsidRPr="00D41465">
                <w:rPr>
                  <w:sz w:val="22"/>
                  <w:szCs w:val="22"/>
                </w:rPr>
                <w:t>Discusiones de la C</w:t>
              </w:r>
            </w:ins>
            <w:ins w:id="236" w:author="Spanish" w:date="2016-10-20T15:54:00Z">
              <w:r w:rsidRPr="00D41465">
                <w:rPr>
                  <w:sz w:val="22"/>
                  <w:szCs w:val="22"/>
                </w:rPr>
                <w:t xml:space="preserve">13/5 </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237" w:author="Spanish" w:date="2016-10-20T15:54:00Z"/>
                <w:sz w:val="22"/>
                <w:szCs w:val="22"/>
              </w:rPr>
            </w:pPr>
            <w:ins w:id="238" w:author="Spanish" w:date="2016-10-20T15:57:00Z">
              <w:r w:rsidRPr="00D41465">
                <w:rPr>
                  <w:sz w:val="22"/>
                  <w:szCs w:val="22"/>
                </w:rPr>
                <w:t>09-09-2016</w:t>
              </w:r>
            </w:ins>
          </w:p>
        </w:tc>
        <w:tc>
          <w:tcPr>
            <w:tcW w:w="1485" w:type="pct"/>
            <w:vAlign w:val="center"/>
          </w:tcPr>
          <w:p w:rsidR="00352AE0" w:rsidRPr="00D41465" w:rsidDel="00B84E0A" w:rsidRDefault="00352AE0">
            <w:pPr>
              <w:spacing w:before="40" w:after="40"/>
              <w:jc w:val="center"/>
              <w:rPr>
                <w:ins w:id="239" w:author="Spanish" w:date="2016-10-20T15:54:00Z"/>
                <w:i/>
                <w:iCs/>
                <w:sz w:val="22"/>
                <w:szCs w:val="22"/>
              </w:rPr>
            </w:pPr>
            <w:ins w:id="240"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241" w:author="Spanish" w:date="2016-10-20T15:54:00Z">
              <w:r w:rsidRPr="00D41465">
                <w:rPr>
                  <w:rPrChange w:id="242" w:author="Callejon, Miguel" w:date="2016-10-21T15:43:00Z">
                    <w:rPr/>
                  </w:rPrChange>
                </w:rPr>
                <w:fldChar w:fldCharType="begin"/>
              </w:r>
              <w:r w:rsidRPr="00D41465">
                <w:rPr>
                  <w:sz w:val="22"/>
                  <w:szCs w:val="22"/>
                </w:rPr>
                <w:instrText xml:space="preserve"> HYPERLINK "http://www.itu.int/net/itu-t/lists/rgmdetails.aspx?id=4694&amp;Group=5" \o "Comments on Draft Recommendation L.1603" </w:instrText>
              </w:r>
              <w:r w:rsidRPr="00D41465">
                <w:rPr>
                  <w:rPrChange w:id="243" w:author="Callejon, Miguel" w:date="2016-10-21T15:43:00Z">
                    <w:rPr/>
                  </w:rPrChange>
                </w:rPr>
                <w:fldChar w:fldCharType="separate"/>
              </w:r>
            </w:ins>
            <w:ins w:id="244" w:author="Spanish" w:date="2016-10-20T15:55:00Z">
              <w:r w:rsidRPr="00D41465">
                <w:rPr>
                  <w:color w:val="0000FF"/>
                  <w:sz w:val="22"/>
                  <w:szCs w:val="22"/>
                  <w:u w:val="single"/>
                </w:rPr>
                <w:t>C</w:t>
              </w:r>
            </w:ins>
            <w:ins w:id="245" w:author="Spanish" w:date="2016-10-20T15:54:00Z">
              <w:r w:rsidRPr="00D41465">
                <w:rPr>
                  <w:color w:val="0000FF"/>
                  <w:sz w:val="22"/>
                  <w:szCs w:val="22"/>
                  <w:u w:val="single"/>
                </w:rPr>
                <w:t>18/5</w:t>
              </w:r>
              <w:r w:rsidRPr="00D41465">
                <w:rPr>
                  <w:rPrChange w:id="246" w:author="Callejon, Miguel" w:date="2016-10-21T15:43:00Z">
                    <w:rPr/>
                  </w:rPrChange>
                </w:rPr>
                <w:fldChar w:fldCharType="end"/>
              </w:r>
              <w:r w:rsidRPr="00D41465">
                <w:rPr>
                  <w:sz w:val="22"/>
                  <w:szCs w:val="22"/>
                </w:rPr>
                <w:t> [</w:t>
              </w:r>
            </w:ins>
            <w:ins w:id="247" w:author="Spanish" w:date="2016-10-20T15:55:00Z">
              <w:r w:rsidRPr="00D41465">
                <w:rPr>
                  <w:rPrChange w:id="248" w:author="Callejon, Miguel" w:date="2016-10-21T15:43:00Z">
                    <w:rPr/>
                  </w:rPrChange>
                </w:rPr>
                <w:fldChar w:fldCharType="begin"/>
              </w:r>
            </w:ins>
            <w:r w:rsidR="00D31AF7" w:rsidRPr="00D41465">
              <w:instrText>HYPERLINK "http://www.itu.int/md/T13-SG05-161010-TD-GEN-1785/es" \o "See meeting report"</w:instrText>
            </w:r>
            <w:ins w:id="249" w:author="Spanish" w:date="2016-10-20T15:55:00Z">
              <w:r w:rsidRPr="00D41465">
                <w:rPr>
                  <w:rPrChange w:id="250"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251" w:author="Callejon, Miguel" w:date="2016-10-21T15:43:00Z">
                    <w:rPr>
                      <w:rFonts w:cs="Segoe UI"/>
                      <w:color w:val="0000FF"/>
                      <w:sz w:val="22"/>
                      <w:szCs w:val="22"/>
                      <w:u w:val="single"/>
                    </w:rPr>
                  </w:rPrChange>
                </w:rPr>
                <w:fldChar w:fldCharType="end"/>
              </w:r>
            </w:ins>
            <w:ins w:id="252"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253" w:author="Spanish" w:date="2016-10-20T15:54:00Z"/>
                <w:sz w:val="22"/>
                <w:szCs w:val="22"/>
              </w:rPr>
            </w:pPr>
            <w:ins w:id="254" w:author="Spanish" w:date="2016-10-20T15:57:00Z">
              <w:r w:rsidRPr="00D41465">
                <w:rPr>
                  <w:sz w:val="22"/>
                  <w:szCs w:val="22"/>
                </w:rPr>
                <w:t>Discusiones de la C</w:t>
              </w:r>
            </w:ins>
            <w:ins w:id="255" w:author="Spanish" w:date="2016-10-20T15:54:00Z">
              <w:r w:rsidRPr="00D41465">
                <w:rPr>
                  <w:sz w:val="22"/>
                  <w:szCs w:val="22"/>
                </w:rPr>
                <w:t xml:space="preserve">18/5 </w:t>
              </w:r>
            </w:ins>
          </w:p>
        </w:tc>
      </w:tr>
      <w:tr w:rsidR="00352AE0"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352AE0" w:rsidRPr="00D41465" w:rsidDel="00B84E0A" w:rsidRDefault="00352AE0">
            <w:pPr>
              <w:spacing w:before="40" w:after="40"/>
              <w:jc w:val="center"/>
              <w:rPr>
                <w:ins w:id="256" w:author="Spanish" w:date="2016-10-20T15:54:00Z"/>
                <w:sz w:val="22"/>
                <w:szCs w:val="22"/>
              </w:rPr>
            </w:pPr>
            <w:ins w:id="257" w:author="Spanish" w:date="2016-10-20T15:57:00Z">
              <w:r w:rsidRPr="00D41465">
                <w:rPr>
                  <w:sz w:val="22"/>
                  <w:szCs w:val="22"/>
                </w:rPr>
                <w:t>12-09-2016</w:t>
              </w:r>
            </w:ins>
          </w:p>
        </w:tc>
        <w:tc>
          <w:tcPr>
            <w:tcW w:w="1485" w:type="pct"/>
          </w:tcPr>
          <w:p w:rsidR="00352AE0" w:rsidRPr="00D41465" w:rsidDel="00B84E0A" w:rsidRDefault="00352AE0">
            <w:pPr>
              <w:spacing w:before="40" w:after="40"/>
              <w:jc w:val="center"/>
              <w:rPr>
                <w:ins w:id="258" w:author="Spanish" w:date="2016-10-20T15:54:00Z"/>
                <w:i/>
                <w:iCs/>
                <w:sz w:val="22"/>
                <w:szCs w:val="22"/>
              </w:rPr>
            </w:pPr>
            <w:ins w:id="259"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260" w:author="Spanish" w:date="2016-10-20T15:54:00Z">
              <w:r w:rsidRPr="00D41465">
                <w:rPr>
                  <w:rPrChange w:id="261" w:author="Callejon, Miguel" w:date="2016-10-21T15:43:00Z">
                    <w:rPr/>
                  </w:rPrChange>
                </w:rPr>
                <w:fldChar w:fldCharType="begin"/>
              </w:r>
              <w:r w:rsidRPr="00D41465">
                <w:rPr>
                  <w:sz w:val="22"/>
                  <w:szCs w:val="22"/>
                </w:rPr>
                <w:instrText xml:space="preserve"> HYPERLINK "http://www.itu.int/net/itu-t/lists/rgmdetails.aspx?id=4676&amp;Group=5" \o "Click here for more details" </w:instrText>
              </w:r>
              <w:r w:rsidRPr="00D41465">
                <w:rPr>
                  <w:rPrChange w:id="262" w:author="Callejon, Miguel" w:date="2016-10-21T15:43:00Z">
                    <w:rPr/>
                  </w:rPrChange>
                </w:rPr>
                <w:fldChar w:fldCharType="separate"/>
              </w:r>
            </w:ins>
            <w:ins w:id="263" w:author="Spanish" w:date="2016-10-20T15:55:00Z">
              <w:r w:rsidRPr="00D41465">
                <w:rPr>
                  <w:color w:val="0000FF"/>
                  <w:sz w:val="22"/>
                  <w:szCs w:val="22"/>
                  <w:u w:val="single"/>
                </w:rPr>
                <w:t>C</w:t>
              </w:r>
            </w:ins>
            <w:ins w:id="264" w:author="Spanish" w:date="2016-10-20T15:54:00Z">
              <w:r w:rsidRPr="00D41465">
                <w:rPr>
                  <w:color w:val="0000FF"/>
                  <w:sz w:val="22"/>
                  <w:szCs w:val="22"/>
                  <w:u w:val="single"/>
                </w:rPr>
                <w:t>17/5</w:t>
              </w:r>
              <w:r w:rsidRPr="00D41465">
                <w:rPr>
                  <w:rPrChange w:id="265" w:author="Callejon, Miguel" w:date="2016-10-21T15:43:00Z">
                    <w:rPr/>
                  </w:rPrChange>
                </w:rPr>
                <w:fldChar w:fldCharType="end"/>
              </w:r>
              <w:r w:rsidRPr="00D41465">
                <w:rPr>
                  <w:sz w:val="22"/>
                  <w:szCs w:val="22"/>
                </w:rPr>
                <w:t> [</w:t>
              </w:r>
            </w:ins>
            <w:ins w:id="266" w:author="Spanish" w:date="2016-10-20T15:55:00Z">
              <w:r w:rsidRPr="00D41465">
                <w:rPr>
                  <w:rPrChange w:id="267" w:author="Callejon, Miguel" w:date="2016-10-21T15:43:00Z">
                    <w:rPr/>
                  </w:rPrChange>
                </w:rPr>
                <w:fldChar w:fldCharType="begin"/>
              </w:r>
            </w:ins>
            <w:r w:rsidR="00D31AF7" w:rsidRPr="00D41465">
              <w:instrText>HYPERLINK "http://www.itu.int/md/T13-SG05-161010-TD-GEN-1638/es" \o "See meeting report"</w:instrText>
            </w:r>
            <w:ins w:id="268" w:author="Spanish" w:date="2016-10-20T15:55:00Z">
              <w:r w:rsidRPr="00D41465">
                <w:rPr>
                  <w:rPrChange w:id="269"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270" w:author="Callejon, Miguel" w:date="2016-10-21T15:43:00Z">
                    <w:rPr>
                      <w:rFonts w:cs="Segoe UI"/>
                      <w:color w:val="0000FF"/>
                      <w:sz w:val="22"/>
                      <w:szCs w:val="22"/>
                      <w:u w:val="single"/>
                    </w:rPr>
                  </w:rPrChange>
                </w:rPr>
                <w:fldChar w:fldCharType="end"/>
              </w:r>
            </w:ins>
            <w:ins w:id="271"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272" w:author="Spanish" w:date="2016-10-20T15:54:00Z"/>
                <w:sz w:val="22"/>
                <w:szCs w:val="22"/>
              </w:rPr>
            </w:pPr>
            <w:ins w:id="273" w:author="Spanish" w:date="2016-10-20T15:57:00Z">
              <w:r w:rsidRPr="00D41465">
                <w:rPr>
                  <w:sz w:val="22"/>
                  <w:szCs w:val="22"/>
                </w:rPr>
                <w:t>Discusiones de la C</w:t>
              </w:r>
            </w:ins>
            <w:ins w:id="274" w:author="Spanish" w:date="2016-10-20T15:54:00Z">
              <w:r w:rsidRPr="00D41465">
                <w:rPr>
                  <w:sz w:val="22"/>
                  <w:szCs w:val="22"/>
                </w:rPr>
                <w:t xml:space="preserve">17/5 </w:t>
              </w:r>
            </w:ins>
          </w:p>
        </w:tc>
      </w:tr>
      <w:tr w:rsidR="00352AE0"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vAlign w:val="center"/>
          </w:tcPr>
          <w:p w:rsidR="00352AE0" w:rsidRPr="00D41465" w:rsidDel="00B84E0A" w:rsidRDefault="00352AE0">
            <w:pPr>
              <w:spacing w:before="40" w:after="40"/>
              <w:jc w:val="center"/>
              <w:rPr>
                <w:ins w:id="275" w:author="Spanish" w:date="2016-10-20T15:54:00Z"/>
                <w:sz w:val="22"/>
                <w:szCs w:val="22"/>
              </w:rPr>
            </w:pPr>
            <w:ins w:id="276" w:author="Spanish" w:date="2016-10-20T15:57:00Z">
              <w:r w:rsidRPr="00D41465">
                <w:rPr>
                  <w:sz w:val="22"/>
                  <w:szCs w:val="22"/>
                </w:rPr>
                <w:t>12-09-2016</w:t>
              </w:r>
            </w:ins>
          </w:p>
        </w:tc>
        <w:tc>
          <w:tcPr>
            <w:tcW w:w="1485" w:type="pct"/>
          </w:tcPr>
          <w:p w:rsidR="00352AE0" w:rsidRPr="00D41465" w:rsidDel="00B84E0A" w:rsidRDefault="00352AE0">
            <w:pPr>
              <w:spacing w:before="40" w:after="40"/>
              <w:jc w:val="center"/>
              <w:rPr>
                <w:ins w:id="277" w:author="Spanish" w:date="2016-10-20T15:54:00Z"/>
                <w:i/>
                <w:iCs/>
                <w:sz w:val="22"/>
                <w:szCs w:val="22"/>
              </w:rPr>
            </w:pPr>
            <w:ins w:id="278" w:author="Spanish" w:date="2016-10-20T15:56:00Z">
              <w:r w:rsidRPr="00D41465">
                <w:rPr>
                  <w:i/>
                  <w:iCs/>
                  <w:sz w:val="22"/>
                  <w:szCs w:val="22"/>
                </w:rPr>
                <w:t>Reunión virtual</w:t>
              </w:r>
            </w:ins>
          </w:p>
        </w:tc>
        <w:tc>
          <w:tcPr>
            <w:tcW w:w="888" w:type="pct"/>
            <w:vAlign w:val="center"/>
          </w:tcPr>
          <w:p w:rsidR="00352AE0" w:rsidRPr="00D41465" w:rsidDel="00B84E0A" w:rsidRDefault="00352AE0">
            <w:pPr>
              <w:spacing w:before="40" w:after="40"/>
              <w:jc w:val="center"/>
            </w:pPr>
            <w:ins w:id="279" w:author="Spanish" w:date="2016-10-20T15:54:00Z">
              <w:r w:rsidRPr="00D41465">
                <w:rPr>
                  <w:rPrChange w:id="280" w:author="Callejon, Miguel" w:date="2016-10-21T15:43:00Z">
                    <w:rPr/>
                  </w:rPrChange>
                </w:rPr>
                <w:fldChar w:fldCharType="begin"/>
              </w:r>
              <w:r w:rsidRPr="00D41465">
                <w:rPr>
                  <w:sz w:val="22"/>
                  <w:szCs w:val="22"/>
                </w:rPr>
                <w:instrText xml:space="preserve"> HYPERLINK "http://www.itu.int/net/itu-t/lists/rgmdetails.aspx?id=4670&amp;Group=5" \o "Click here for more details" </w:instrText>
              </w:r>
              <w:r w:rsidRPr="00D41465">
                <w:rPr>
                  <w:rPrChange w:id="281" w:author="Callejon, Miguel" w:date="2016-10-21T15:43:00Z">
                    <w:rPr/>
                  </w:rPrChange>
                </w:rPr>
                <w:fldChar w:fldCharType="separate"/>
              </w:r>
            </w:ins>
            <w:ins w:id="282" w:author="Spanish" w:date="2016-10-20T15:55:00Z">
              <w:r w:rsidRPr="00D41465">
                <w:rPr>
                  <w:color w:val="0000FF"/>
                  <w:sz w:val="22"/>
                  <w:szCs w:val="22"/>
                  <w:u w:val="single"/>
                </w:rPr>
                <w:t>C</w:t>
              </w:r>
            </w:ins>
            <w:ins w:id="283" w:author="Spanish" w:date="2016-10-20T15:54:00Z">
              <w:r w:rsidRPr="00D41465">
                <w:rPr>
                  <w:color w:val="0000FF"/>
                  <w:sz w:val="22"/>
                  <w:szCs w:val="22"/>
                  <w:u w:val="single"/>
                </w:rPr>
                <w:t>16/5</w:t>
              </w:r>
              <w:r w:rsidRPr="00D41465">
                <w:rPr>
                  <w:rPrChange w:id="284" w:author="Callejon, Miguel" w:date="2016-10-21T15:43:00Z">
                    <w:rPr/>
                  </w:rPrChange>
                </w:rPr>
                <w:fldChar w:fldCharType="end"/>
              </w:r>
              <w:r w:rsidRPr="00D41465">
                <w:rPr>
                  <w:sz w:val="22"/>
                  <w:szCs w:val="22"/>
                </w:rPr>
                <w:t> [</w:t>
              </w:r>
            </w:ins>
            <w:ins w:id="285" w:author="Spanish" w:date="2016-10-20T15:55:00Z">
              <w:r w:rsidRPr="00D41465">
                <w:rPr>
                  <w:rPrChange w:id="286" w:author="Callejon, Miguel" w:date="2016-10-21T15:43:00Z">
                    <w:rPr/>
                  </w:rPrChange>
                </w:rPr>
                <w:fldChar w:fldCharType="begin"/>
              </w:r>
            </w:ins>
            <w:r w:rsidR="00D31AF7" w:rsidRPr="00D41465">
              <w:instrText>HYPERLINK "https://www.itu.int/ifa/t/2013/sg5/exchange/wp3/q16/2016-09-12_e-meeting/ID161%20-%20Draft%20Minutes.docx" \o "See meeting report"</w:instrText>
            </w:r>
            <w:ins w:id="287" w:author="Spanish" w:date="2016-10-20T15:55:00Z">
              <w:r w:rsidRPr="00D41465">
                <w:rPr>
                  <w:rPrChange w:id="288"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289" w:author="Callejon, Miguel" w:date="2016-10-21T15:43:00Z">
                    <w:rPr>
                      <w:rFonts w:cs="Segoe UI"/>
                      <w:color w:val="0000FF"/>
                      <w:sz w:val="22"/>
                      <w:szCs w:val="22"/>
                      <w:u w:val="single"/>
                    </w:rPr>
                  </w:rPrChange>
                </w:rPr>
                <w:fldChar w:fldCharType="end"/>
              </w:r>
            </w:ins>
            <w:ins w:id="290" w:author="Spanish" w:date="2016-10-20T15:54:00Z">
              <w:r w:rsidRPr="00D41465">
                <w:rPr>
                  <w:sz w:val="22"/>
                  <w:szCs w:val="22"/>
                </w:rPr>
                <w:t>]</w:t>
              </w:r>
            </w:ins>
          </w:p>
        </w:tc>
        <w:tc>
          <w:tcPr>
            <w:tcW w:w="1663" w:type="pct"/>
            <w:vAlign w:val="center"/>
          </w:tcPr>
          <w:p w:rsidR="00352AE0" w:rsidRPr="00D41465" w:rsidDel="00B84E0A" w:rsidRDefault="00352AE0">
            <w:pPr>
              <w:spacing w:before="40" w:after="40"/>
              <w:rPr>
                <w:ins w:id="291" w:author="Spanish" w:date="2016-10-20T15:54:00Z"/>
                <w:sz w:val="22"/>
                <w:szCs w:val="22"/>
              </w:rPr>
            </w:pPr>
            <w:ins w:id="292" w:author="Spanish" w:date="2016-10-20T15:57:00Z">
              <w:r w:rsidRPr="00D41465">
                <w:rPr>
                  <w:sz w:val="22"/>
                  <w:szCs w:val="22"/>
                </w:rPr>
                <w:t>Discusiones de la C</w:t>
              </w:r>
            </w:ins>
            <w:ins w:id="293" w:author="Spanish" w:date="2016-10-20T15:54:00Z">
              <w:r w:rsidRPr="00D41465">
                <w:rPr>
                  <w:sz w:val="22"/>
                  <w:szCs w:val="22"/>
                </w:rPr>
                <w:t>16/5</w:t>
              </w:r>
            </w:ins>
          </w:p>
        </w:tc>
      </w:tr>
      <w:tr w:rsidR="00352AE0"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352AE0" w:rsidRPr="00D41465" w:rsidRDefault="00352AE0" w:rsidP="00352AE0">
            <w:pPr>
              <w:spacing w:before="40" w:after="40"/>
              <w:jc w:val="center"/>
              <w:rPr>
                <w:sz w:val="22"/>
                <w:szCs w:val="22"/>
              </w:rPr>
            </w:pPr>
            <w:r w:rsidRPr="00D41465">
              <w:rPr>
                <w:sz w:val="22"/>
                <w:szCs w:val="22"/>
              </w:rPr>
              <w:t>13-09-2016</w:t>
            </w:r>
            <w:del w:id="294" w:author="Spanish" w:date="2016-10-20T16:14:00Z">
              <w:r w:rsidRPr="00D41465" w:rsidDel="00E424C5">
                <w:rPr>
                  <w:sz w:val="22"/>
                  <w:szCs w:val="22"/>
                </w:rPr>
                <w:delText>*</w:delText>
              </w:r>
            </w:del>
          </w:p>
        </w:tc>
        <w:tc>
          <w:tcPr>
            <w:tcW w:w="1485" w:type="pct"/>
            <w:hideMark/>
          </w:tcPr>
          <w:p w:rsidR="00352AE0" w:rsidRPr="00D41465" w:rsidRDefault="00352AE0" w:rsidP="00352AE0">
            <w:pPr>
              <w:spacing w:before="40" w:after="40"/>
              <w:jc w:val="center"/>
              <w:rPr>
                <w:i/>
                <w:iCs/>
                <w:sz w:val="22"/>
                <w:szCs w:val="22"/>
              </w:rPr>
            </w:pPr>
            <w:r w:rsidRPr="00D41465">
              <w:rPr>
                <w:i/>
                <w:iCs/>
                <w:sz w:val="22"/>
                <w:szCs w:val="22"/>
              </w:rPr>
              <w:t>Reunión virtual</w:t>
            </w:r>
          </w:p>
        </w:tc>
        <w:tc>
          <w:tcPr>
            <w:tcW w:w="888" w:type="pct"/>
            <w:hideMark/>
          </w:tcPr>
          <w:p w:rsidR="00352AE0" w:rsidRPr="00D41465" w:rsidRDefault="00352AE0">
            <w:pPr>
              <w:spacing w:before="40" w:after="40"/>
              <w:jc w:val="center"/>
              <w:rPr>
                <w:sz w:val="22"/>
                <w:szCs w:val="22"/>
              </w:rPr>
            </w:pPr>
            <w:r w:rsidRPr="00D41465">
              <w:rPr>
                <w:rPrChange w:id="295" w:author="Callejon, Miguel" w:date="2016-10-21T15:43:00Z">
                  <w:rPr/>
                </w:rPrChange>
              </w:rPr>
              <w:fldChar w:fldCharType="begin"/>
            </w:r>
            <w:r w:rsidRPr="00D41465">
              <w:instrText xml:space="preserve"> HYPERLINK "http://www.itu.int/net/itu-t/lists/rgmdetails.aspx?id=4605&amp;Group=5" \o "Click here for more details" </w:instrText>
            </w:r>
            <w:r w:rsidRPr="00D41465">
              <w:rPr>
                <w:rPrChange w:id="296" w:author="Callejon, Miguel" w:date="2016-10-21T15:43:00Z">
                  <w:rPr>
                    <w:color w:val="0000FF"/>
                    <w:sz w:val="22"/>
                    <w:szCs w:val="22"/>
                    <w:u w:val="single"/>
                  </w:rPr>
                </w:rPrChange>
              </w:rPr>
              <w:fldChar w:fldCharType="separate"/>
            </w:r>
            <w:r w:rsidRPr="00D41465">
              <w:rPr>
                <w:color w:val="0000FF"/>
                <w:sz w:val="22"/>
                <w:szCs w:val="22"/>
                <w:u w:val="single"/>
              </w:rPr>
              <w:t>C19/5</w:t>
            </w:r>
            <w:r w:rsidRPr="00D41465">
              <w:rPr>
                <w:color w:val="0000FF"/>
                <w:sz w:val="22"/>
                <w:szCs w:val="22"/>
                <w:u w:val="single"/>
                <w:rPrChange w:id="297" w:author="Callejon, Miguel" w:date="2016-10-21T15:43:00Z">
                  <w:rPr>
                    <w:color w:val="0000FF"/>
                    <w:sz w:val="22"/>
                    <w:szCs w:val="22"/>
                    <w:u w:val="single"/>
                  </w:rPr>
                </w:rPrChange>
              </w:rPr>
              <w:fldChar w:fldCharType="end"/>
            </w:r>
            <w:ins w:id="298" w:author="Spanish" w:date="2016-10-20T16:14:00Z">
              <w:r w:rsidRPr="00D41465">
                <w:rPr>
                  <w:color w:val="0000FF"/>
                  <w:sz w:val="22"/>
                  <w:szCs w:val="22"/>
                  <w:u w:val="single"/>
                </w:rPr>
                <w:t xml:space="preserve"> </w:t>
              </w:r>
              <w:r w:rsidRPr="00D41465">
                <w:rPr>
                  <w:sz w:val="22"/>
                  <w:szCs w:val="22"/>
                </w:rPr>
                <w:t>[</w:t>
              </w:r>
              <w:r w:rsidRPr="00D41465">
                <w:rPr>
                  <w:rPrChange w:id="299" w:author="Callejon, Miguel" w:date="2016-10-21T15:43:00Z">
                    <w:rPr/>
                  </w:rPrChange>
                </w:rPr>
                <w:fldChar w:fldCharType="begin"/>
              </w:r>
            </w:ins>
            <w:ins w:id="300" w:author="Callejon, Miguel" w:date="2016-10-21T15:14:00Z">
              <w:r w:rsidR="00D31AF7" w:rsidRPr="00D41465">
                <w:instrText>HYPERLINK "http://www.itu.int/md/T13-SG05-161010-TD-GEN-1631/es" \o "See meeting report"</w:instrText>
              </w:r>
            </w:ins>
            <w:ins w:id="301" w:author="Spanish" w:date="2016-10-20T16:14:00Z">
              <w:del w:id="302" w:author="Callejon, Miguel" w:date="2016-10-21T15:14:00Z">
                <w:r w:rsidRPr="00D41465" w:rsidDel="00D31AF7">
                  <w:delInstrText xml:space="preserve"> HYPERLINK "https://www.itu.int/ifa/t/2013/sg5/exchange/wp3/q13/2016-07-13_e-meeting/Meeting_notes_e-meeting__13-07__Circular_Economy.docx" \o "See meeting report" </w:delInstrText>
                </w:r>
              </w:del>
              <w:r w:rsidRPr="00D41465">
                <w:rPr>
                  <w:rPrChange w:id="303"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304" w:author="Callejon, Miguel" w:date="2016-10-21T15:43:00Z">
                    <w:rPr>
                      <w:rFonts w:cs="Segoe UI"/>
                      <w:color w:val="0000FF"/>
                      <w:sz w:val="22"/>
                      <w:szCs w:val="22"/>
                      <w:u w:val="single"/>
                    </w:rPr>
                  </w:rPrChange>
                </w:rPr>
                <w:fldChar w:fldCharType="end"/>
              </w:r>
              <w:r w:rsidRPr="00D41465">
                <w:rPr>
                  <w:rFonts w:cs="Segoe UI"/>
                  <w:color w:val="0000FF"/>
                  <w:sz w:val="22"/>
                  <w:szCs w:val="22"/>
                  <w:u w:val="single"/>
                </w:rPr>
                <w:t>]</w:t>
              </w:r>
            </w:ins>
          </w:p>
        </w:tc>
        <w:tc>
          <w:tcPr>
            <w:tcW w:w="1663" w:type="pct"/>
            <w:hideMark/>
          </w:tcPr>
          <w:p w:rsidR="00352AE0" w:rsidRPr="00D41465" w:rsidRDefault="00352AE0" w:rsidP="00352AE0">
            <w:pPr>
              <w:spacing w:before="40" w:after="40"/>
              <w:rPr>
                <w:sz w:val="22"/>
                <w:szCs w:val="22"/>
              </w:rPr>
            </w:pPr>
            <w:r w:rsidRPr="00D41465">
              <w:rPr>
                <w:sz w:val="22"/>
                <w:szCs w:val="22"/>
              </w:rPr>
              <w:t>Discusiones de la C19/5</w:t>
            </w:r>
          </w:p>
        </w:tc>
      </w:tr>
      <w:tr w:rsidR="00D31AF7"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D31AF7" w:rsidRPr="00D41465" w:rsidDel="00B84E0A" w:rsidRDefault="00D31AF7">
            <w:pPr>
              <w:spacing w:before="40" w:after="40"/>
              <w:jc w:val="center"/>
              <w:rPr>
                <w:ins w:id="305" w:author="Spanish" w:date="2016-10-20T15:54:00Z"/>
                <w:sz w:val="22"/>
                <w:szCs w:val="22"/>
              </w:rPr>
            </w:pPr>
            <w:ins w:id="306" w:author="Callejon, Miguel" w:date="2016-10-21T15:13:00Z">
              <w:r w:rsidRPr="00D41465">
                <w:rPr>
                  <w:sz w:val="22"/>
                  <w:szCs w:val="22"/>
                </w:rPr>
                <w:t>13</w:t>
              </w:r>
            </w:ins>
            <w:ins w:id="307" w:author="Spanish" w:date="2016-10-20T15:57:00Z">
              <w:r w:rsidRPr="00D41465">
                <w:rPr>
                  <w:sz w:val="22"/>
                  <w:szCs w:val="22"/>
                </w:rPr>
                <w:t>-09-2016</w:t>
              </w:r>
            </w:ins>
          </w:p>
        </w:tc>
        <w:tc>
          <w:tcPr>
            <w:tcW w:w="1485" w:type="pct"/>
            <w:vAlign w:val="center"/>
          </w:tcPr>
          <w:p w:rsidR="00D31AF7" w:rsidRPr="00D41465" w:rsidDel="00B84E0A" w:rsidRDefault="00D31AF7">
            <w:pPr>
              <w:spacing w:before="40" w:after="40"/>
              <w:jc w:val="center"/>
              <w:rPr>
                <w:ins w:id="308" w:author="Spanish" w:date="2016-10-20T15:54:00Z"/>
                <w:i/>
                <w:iCs/>
                <w:sz w:val="22"/>
                <w:szCs w:val="22"/>
              </w:rPr>
            </w:pPr>
            <w:ins w:id="309" w:author="Spanish" w:date="2016-10-20T15:56:00Z">
              <w:r w:rsidRPr="00D41465">
                <w:rPr>
                  <w:i/>
                  <w:iCs/>
                  <w:sz w:val="22"/>
                  <w:szCs w:val="22"/>
                </w:rPr>
                <w:t>Reunión virtual</w:t>
              </w:r>
            </w:ins>
          </w:p>
        </w:tc>
        <w:tc>
          <w:tcPr>
            <w:tcW w:w="888" w:type="pct"/>
            <w:vAlign w:val="center"/>
          </w:tcPr>
          <w:p w:rsidR="00D31AF7" w:rsidRPr="00D41465" w:rsidDel="00B84E0A" w:rsidRDefault="00D31AF7">
            <w:pPr>
              <w:spacing w:before="40" w:after="40"/>
              <w:jc w:val="center"/>
            </w:pPr>
            <w:ins w:id="310" w:author="Spanish" w:date="2016-10-20T15:54:00Z">
              <w:r w:rsidRPr="00D41465">
                <w:rPr>
                  <w:rPrChange w:id="311" w:author="Callejon, Miguel" w:date="2016-10-21T15:43:00Z">
                    <w:rPr/>
                  </w:rPrChange>
                </w:rPr>
                <w:fldChar w:fldCharType="begin"/>
              </w:r>
              <w:r w:rsidRPr="00D41465">
                <w:rPr>
                  <w:sz w:val="22"/>
                  <w:szCs w:val="22"/>
                </w:rPr>
                <w:instrText xml:space="preserve"> HYPERLINK "http://www.itu.int/net/itu-t/lists/rgmdetails.aspx?id=4694&amp;Group=5" \o "Comments on Draft Recommendation L.1603" </w:instrText>
              </w:r>
              <w:r w:rsidRPr="00D41465">
                <w:rPr>
                  <w:rPrChange w:id="312" w:author="Callejon, Miguel" w:date="2016-10-21T15:43:00Z">
                    <w:rPr/>
                  </w:rPrChange>
                </w:rPr>
                <w:fldChar w:fldCharType="separate"/>
              </w:r>
            </w:ins>
            <w:ins w:id="313" w:author="Spanish" w:date="2016-10-20T15:55:00Z">
              <w:r w:rsidRPr="00D41465">
                <w:rPr>
                  <w:color w:val="0000FF"/>
                  <w:sz w:val="22"/>
                  <w:szCs w:val="22"/>
                  <w:u w:val="single"/>
                </w:rPr>
                <w:t>C</w:t>
              </w:r>
            </w:ins>
            <w:ins w:id="314" w:author="Spanish" w:date="2016-10-20T15:54:00Z">
              <w:r w:rsidRPr="00D41465">
                <w:rPr>
                  <w:color w:val="0000FF"/>
                  <w:sz w:val="22"/>
                  <w:szCs w:val="22"/>
                  <w:u w:val="single"/>
                </w:rPr>
                <w:t>1</w:t>
              </w:r>
            </w:ins>
            <w:ins w:id="315" w:author="Callejon, Miguel" w:date="2016-10-21T15:13:00Z">
              <w:r w:rsidRPr="00D41465">
                <w:rPr>
                  <w:color w:val="0000FF"/>
                  <w:sz w:val="22"/>
                  <w:szCs w:val="22"/>
                  <w:u w:val="single"/>
                </w:rPr>
                <w:t>3</w:t>
              </w:r>
            </w:ins>
            <w:ins w:id="316" w:author="Spanish" w:date="2016-10-20T15:54:00Z">
              <w:r w:rsidRPr="00D41465">
                <w:rPr>
                  <w:color w:val="0000FF"/>
                  <w:sz w:val="22"/>
                  <w:szCs w:val="22"/>
                  <w:u w:val="single"/>
                </w:rPr>
                <w:t>/5</w:t>
              </w:r>
              <w:r w:rsidRPr="00D41465">
                <w:rPr>
                  <w:rPrChange w:id="317" w:author="Callejon, Miguel" w:date="2016-10-21T15:43:00Z">
                    <w:rPr/>
                  </w:rPrChange>
                </w:rPr>
                <w:fldChar w:fldCharType="end"/>
              </w:r>
              <w:r w:rsidRPr="00D41465">
                <w:rPr>
                  <w:sz w:val="22"/>
                  <w:szCs w:val="22"/>
                </w:rPr>
                <w:t> [</w:t>
              </w:r>
            </w:ins>
            <w:ins w:id="318" w:author="Spanish" w:date="2016-10-20T15:55:00Z">
              <w:r w:rsidRPr="00D41465">
                <w:rPr>
                  <w:rPrChange w:id="319" w:author="Callejon, Miguel" w:date="2016-10-21T15:43:00Z">
                    <w:rPr/>
                  </w:rPrChange>
                </w:rPr>
                <w:fldChar w:fldCharType="begin"/>
              </w:r>
            </w:ins>
            <w:ins w:id="320" w:author="Callejon, Miguel" w:date="2016-10-21T15:15:00Z">
              <w:r w:rsidRPr="00D41465">
                <w:instrText>HYPERLINK "http://www.itu.int/md/T13-SG05-161010-TD-GEN-1652/es" \o "See meeting report"</w:instrText>
              </w:r>
            </w:ins>
            <w:del w:id="321" w:author="Callejon, Miguel" w:date="2016-10-21T15:15:00Z">
              <w:r w:rsidRPr="00D41465" w:rsidDel="00D31AF7">
                <w:delInstrText>HYPERLINK "http://www.itu.int/md/T13-SG05-161010-TD-GEN-1785/es" \o "See meeting report"</w:delInstrText>
              </w:r>
            </w:del>
            <w:ins w:id="322" w:author="Spanish" w:date="2016-10-20T15:55:00Z">
              <w:r w:rsidRPr="00D41465">
                <w:rPr>
                  <w:rPrChange w:id="323"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324" w:author="Callejon, Miguel" w:date="2016-10-21T15:43:00Z">
                    <w:rPr>
                      <w:rFonts w:cs="Segoe UI"/>
                      <w:color w:val="0000FF"/>
                      <w:sz w:val="22"/>
                      <w:szCs w:val="22"/>
                      <w:u w:val="single"/>
                    </w:rPr>
                  </w:rPrChange>
                </w:rPr>
                <w:fldChar w:fldCharType="end"/>
              </w:r>
            </w:ins>
            <w:ins w:id="325" w:author="Spanish" w:date="2016-10-20T15:54:00Z">
              <w:r w:rsidRPr="00D41465">
                <w:rPr>
                  <w:sz w:val="22"/>
                  <w:szCs w:val="22"/>
                </w:rPr>
                <w:t>]</w:t>
              </w:r>
            </w:ins>
          </w:p>
        </w:tc>
        <w:tc>
          <w:tcPr>
            <w:tcW w:w="1663" w:type="pct"/>
            <w:vAlign w:val="center"/>
          </w:tcPr>
          <w:p w:rsidR="00D31AF7" w:rsidRPr="00D41465" w:rsidDel="00B84E0A" w:rsidRDefault="00D31AF7">
            <w:pPr>
              <w:spacing w:before="40" w:after="40"/>
              <w:rPr>
                <w:ins w:id="326" w:author="Spanish" w:date="2016-10-20T15:54:00Z"/>
                <w:sz w:val="22"/>
                <w:szCs w:val="22"/>
              </w:rPr>
            </w:pPr>
            <w:ins w:id="327" w:author="Spanish" w:date="2016-10-20T15:57:00Z">
              <w:r w:rsidRPr="00D41465">
                <w:rPr>
                  <w:sz w:val="22"/>
                  <w:szCs w:val="22"/>
                </w:rPr>
                <w:t>Discusiones de la C</w:t>
              </w:r>
            </w:ins>
            <w:ins w:id="328" w:author="Spanish" w:date="2016-10-20T15:54:00Z">
              <w:r w:rsidRPr="00D41465">
                <w:rPr>
                  <w:sz w:val="22"/>
                  <w:szCs w:val="22"/>
                </w:rPr>
                <w:t>1</w:t>
              </w:r>
            </w:ins>
            <w:ins w:id="329" w:author="Callejon, Miguel" w:date="2016-10-21T15:14:00Z">
              <w:r w:rsidRPr="00D41465">
                <w:rPr>
                  <w:sz w:val="22"/>
                  <w:szCs w:val="22"/>
                </w:rPr>
                <w:t>3</w:t>
              </w:r>
            </w:ins>
            <w:ins w:id="330" w:author="Spanish" w:date="2016-10-20T15:54:00Z">
              <w:r w:rsidRPr="00D41465">
                <w:rPr>
                  <w:sz w:val="22"/>
                  <w:szCs w:val="22"/>
                </w:rPr>
                <w:t xml:space="preserve">/5 </w:t>
              </w:r>
            </w:ins>
          </w:p>
        </w:tc>
      </w:tr>
      <w:tr w:rsidR="00D31AF7"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D31AF7" w:rsidRPr="00D41465" w:rsidDel="00B84E0A" w:rsidRDefault="00D31AF7">
            <w:pPr>
              <w:spacing w:before="40" w:after="40"/>
              <w:jc w:val="center"/>
              <w:rPr>
                <w:ins w:id="331" w:author="Spanish" w:date="2016-10-20T15:54:00Z"/>
                <w:sz w:val="22"/>
                <w:szCs w:val="22"/>
              </w:rPr>
            </w:pPr>
            <w:ins w:id="332" w:author="Spanish" w:date="2016-10-20T15:57:00Z">
              <w:r w:rsidRPr="00D41465">
                <w:rPr>
                  <w:sz w:val="22"/>
                  <w:szCs w:val="22"/>
                </w:rPr>
                <w:t>1</w:t>
              </w:r>
            </w:ins>
            <w:ins w:id="333" w:author="Callejon, Miguel" w:date="2016-10-21T15:13:00Z">
              <w:r w:rsidRPr="00D41465">
                <w:rPr>
                  <w:sz w:val="22"/>
                  <w:szCs w:val="22"/>
                </w:rPr>
                <w:t>3</w:t>
              </w:r>
            </w:ins>
            <w:ins w:id="334" w:author="Spanish" w:date="2016-10-20T15:57:00Z">
              <w:r w:rsidRPr="00D41465">
                <w:rPr>
                  <w:sz w:val="22"/>
                  <w:szCs w:val="22"/>
                </w:rPr>
                <w:t>-09-2016</w:t>
              </w:r>
            </w:ins>
          </w:p>
        </w:tc>
        <w:tc>
          <w:tcPr>
            <w:tcW w:w="1485" w:type="pct"/>
          </w:tcPr>
          <w:p w:rsidR="00D31AF7" w:rsidRPr="00D41465" w:rsidDel="00B84E0A" w:rsidRDefault="00D31AF7">
            <w:pPr>
              <w:spacing w:before="40" w:after="40"/>
              <w:jc w:val="center"/>
              <w:rPr>
                <w:ins w:id="335" w:author="Spanish" w:date="2016-10-20T15:54:00Z"/>
                <w:i/>
                <w:iCs/>
                <w:sz w:val="22"/>
                <w:szCs w:val="22"/>
              </w:rPr>
            </w:pPr>
            <w:ins w:id="336" w:author="Spanish" w:date="2016-10-20T15:56:00Z">
              <w:r w:rsidRPr="00D41465">
                <w:rPr>
                  <w:i/>
                  <w:iCs/>
                  <w:sz w:val="22"/>
                  <w:szCs w:val="22"/>
                </w:rPr>
                <w:t>Reunión virtual</w:t>
              </w:r>
            </w:ins>
          </w:p>
        </w:tc>
        <w:tc>
          <w:tcPr>
            <w:tcW w:w="888" w:type="pct"/>
            <w:vAlign w:val="center"/>
          </w:tcPr>
          <w:p w:rsidR="00D31AF7" w:rsidRPr="00D41465" w:rsidDel="00B84E0A" w:rsidRDefault="00D31AF7">
            <w:pPr>
              <w:spacing w:before="40" w:after="40"/>
              <w:jc w:val="center"/>
            </w:pPr>
            <w:ins w:id="337" w:author="Spanish" w:date="2016-10-20T15:54:00Z">
              <w:r w:rsidRPr="00D41465">
                <w:rPr>
                  <w:rPrChange w:id="338" w:author="Callejon, Miguel" w:date="2016-10-21T15:43:00Z">
                    <w:rPr/>
                  </w:rPrChange>
                </w:rPr>
                <w:fldChar w:fldCharType="begin"/>
              </w:r>
              <w:r w:rsidRPr="00D41465">
                <w:rPr>
                  <w:sz w:val="22"/>
                  <w:szCs w:val="22"/>
                </w:rPr>
                <w:instrText xml:space="preserve"> HYPERLINK "http://www.itu.int/net/itu-t/lists/rgmdetails.aspx?id=4676&amp;Group=5" \o "Click here for more details" </w:instrText>
              </w:r>
              <w:r w:rsidRPr="00D41465">
                <w:rPr>
                  <w:rPrChange w:id="339" w:author="Callejon, Miguel" w:date="2016-10-21T15:43:00Z">
                    <w:rPr/>
                  </w:rPrChange>
                </w:rPr>
                <w:fldChar w:fldCharType="separate"/>
              </w:r>
            </w:ins>
            <w:ins w:id="340" w:author="Spanish" w:date="2016-10-20T15:55:00Z">
              <w:r w:rsidRPr="00D41465">
                <w:rPr>
                  <w:color w:val="0000FF"/>
                  <w:sz w:val="22"/>
                  <w:szCs w:val="22"/>
                  <w:u w:val="single"/>
                </w:rPr>
                <w:t>C</w:t>
              </w:r>
            </w:ins>
            <w:ins w:id="341" w:author="Spanish" w:date="2016-10-20T15:54:00Z">
              <w:r w:rsidRPr="00D41465">
                <w:rPr>
                  <w:color w:val="0000FF"/>
                  <w:sz w:val="22"/>
                  <w:szCs w:val="22"/>
                  <w:u w:val="single"/>
                </w:rPr>
                <w:t>1</w:t>
              </w:r>
            </w:ins>
            <w:ins w:id="342" w:author="Callejon, Miguel" w:date="2016-10-21T15:13:00Z">
              <w:r w:rsidRPr="00D41465">
                <w:rPr>
                  <w:color w:val="0000FF"/>
                  <w:sz w:val="22"/>
                  <w:szCs w:val="22"/>
                  <w:u w:val="single"/>
                </w:rPr>
                <w:t>5</w:t>
              </w:r>
            </w:ins>
            <w:ins w:id="343" w:author="Spanish" w:date="2016-10-20T15:54:00Z">
              <w:r w:rsidRPr="00D41465">
                <w:rPr>
                  <w:color w:val="0000FF"/>
                  <w:sz w:val="22"/>
                  <w:szCs w:val="22"/>
                  <w:u w:val="single"/>
                </w:rPr>
                <w:t>/5</w:t>
              </w:r>
              <w:r w:rsidRPr="00D41465">
                <w:rPr>
                  <w:rPrChange w:id="344" w:author="Callejon, Miguel" w:date="2016-10-21T15:43:00Z">
                    <w:rPr/>
                  </w:rPrChange>
                </w:rPr>
                <w:fldChar w:fldCharType="end"/>
              </w:r>
              <w:r w:rsidRPr="00D41465">
                <w:rPr>
                  <w:sz w:val="22"/>
                  <w:szCs w:val="22"/>
                </w:rPr>
                <w:t> [</w:t>
              </w:r>
            </w:ins>
            <w:ins w:id="345" w:author="Spanish" w:date="2016-10-20T15:55:00Z">
              <w:r w:rsidRPr="00D41465">
                <w:rPr>
                  <w:rPrChange w:id="346" w:author="Callejon, Miguel" w:date="2016-10-21T15:43:00Z">
                    <w:rPr/>
                  </w:rPrChange>
                </w:rPr>
                <w:fldChar w:fldCharType="begin"/>
              </w:r>
            </w:ins>
            <w:ins w:id="347" w:author="Callejon, Miguel" w:date="2016-10-21T15:15:00Z">
              <w:r w:rsidRPr="00D41465">
                <w:instrText>HYPERLINK "http://www.itu.int/md/T13-SG05-161010-TD-GEN-1627/es" \o "See meeting report"</w:instrText>
              </w:r>
            </w:ins>
            <w:del w:id="348" w:author="Callejon, Miguel" w:date="2016-10-21T15:15:00Z">
              <w:r w:rsidRPr="00D41465" w:rsidDel="00D31AF7">
                <w:delInstrText>HYPERLINK "http://www.itu.int/md/T13-SG05-161010-TD-GEN-1638/es" \o "See meeting report"</w:delInstrText>
              </w:r>
            </w:del>
            <w:ins w:id="349" w:author="Spanish" w:date="2016-10-20T15:55:00Z">
              <w:r w:rsidRPr="00D41465">
                <w:rPr>
                  <w:rPrChange w:id="350"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351" w:author="Callejon, Miguel" w:date="2016-10-21T15:43:00Z">
                    <w:rPr>
                      <w:rFonts w:cs="Segoe UI"/>
                      <w:color w:val="0000FF"/>
                      <w:sz w:val="22"/>
                      <w:szCs w:val="22"/>
                      <w:u w:val="single"/>
                    </w:rPr>
                  </w:rPrChange>
                </w:rPr>
                <w:fldChar w:fldCharType="end"/>
              </w:r>
            </w:ins>
            <w:ins w:id="352" w:author="Spanish" w:date="2016-10-20T15:54:00Z">
              <w:r w:rsidRPr="00D41465">
                <w:rPr>
                  <w:sz w:val="22"/>
                  <w:szCs w:val="22"/>
                </w:rPr>
                <w:t>]</w:t>
              </w:r>
            </w:ins>
          </w:p>
        </w:tc>
        <w:tc>
          <w:tcPr>
            <w:tcW w:w="1663" w:type="pct"/>
            <w:vAlign w:val="center"/>
          </w:tcPr>
          <w:p w:rsidR="00D31AF7" w:rsidRPr="00D41465" w:rsidDel="00B84E0A" w:rsidRDefault="00D31AF7">
            <w:pPr>
              <w:spacing w:before="40" w:after="40"/>
              <w:rPr>
                <w:ins w:id="353" w:author="Spanish" w:date="2016-10-20T15:54:00Z"/>
                <w:sz w:val="22"/>
                <w:szCs w:val="22"/>
              </w:rPr>
            </w:pPr>
            <w:ins w:id="354" w:author="Spanish" w:date="2016-10-20T15:57:00Z">
              <w:r w:rsidRPr="00D41465">
                <w:rPr>
                  <w:sz w:val="22"/>
                  <w:szCs w:val="22"/>
                </w:rPr>
                <w:t>Discusiones de la C</w:t>
              </w:r>
            </w:ins>
            <w:ins w:id="355" w:author="Spanish" w:date="2016-10-20T15:54:00Z">
              <w:r w:rsidRPr="00D41465">
                <w:rPr>
                  <w:sz w:val="22"/>
                  <w:szCs w:val="22"/>
                </w:rPr>
                <w:t>1</w:t>
              </w:r>
            </w:ins>
            <w:ins w:id="356" w:author="Callejon, Miguel" w:date="2016-10-21T15:14:00Z">
              <w:r w:rsidRPr="00D41465">
                <w:rPr>
                  <w:sz w:val="22"/>
                  <w:szCs w:val="22"/>
                </w:rPr>
                <w:t>5</w:t>
              </w:r>
            </w:ins>
            <w:ins w:id="357" w:author="Spanish" w:date="2016-10-20T15:54:00Z">
              <w:r w:rsidRPr="00D41465">
                <w:rPr>
                  <w:sz w:val="22"/>
                  <w:szCs w:val="22"/>
                </w:rPr>
                <w:t xml:space="preserve">/5 </w:t>
              </w:r>
            </w:ins>
          </w:p>
        </w:tc>
      </w:tr>
      <w:tr w:rsidR="00D31AF7" w:rsidRPr="00D41465" w:rsidTr="00921EA3">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D31AF7" w:rsidRPr="00D41465" w:rsidDel="00B84E0A" w:rsidRDefault="00D31AF7">
            <w:pPr>
              <w:spacing w:before="40" w:after="40"/>
              <w:jc w:val="center"/>
              <w:rPr>
                <w:ins w:id="358" w:author="Spanish" w:date="2016-10-20T15:54:00Z"/>
                <w:sz w:val="22"/>
                <w:szCs w:val="22"/>
              </w:rPr>
            </w:pPr>
            <w:ins w:id="359" w:author="Spanish" w:date="2016-10-20T15:57:00Z">
              <w:r w:rsidRPr="00D41465">
                <w:rPr>
                  <w:sz w:val="22"/>
                  <w:szCs w:val="22"/>
                </w:rPr>
                <w:t>1</w:t>
              </w:r>
            </w:ins>
            <w:ins w:id="360" w:author="Callejon, Miguel" w:date="2016-10-21T15:13:00Z">
              <w:r w:rsidRPr="00D41465">
                <w:rPr>
                  <w:sz w:val="22"/>
                  <w:szCs w:val="22"/>
                </w:rPr>
                <w:t>3</w:t>
              </w:r>
            </w:ins>
            <w:ins w:id="361" w:author="Spanish" w:date="2016-10-20T15:57:00Z">
              <w:r w:rsidRPr="00D41465">
                <w:rPr>
                  <w:sz w:val="22"/>
                  <w:szCs w:val="22"/>
                </w:rPr>
                <w:t>-09-2016</w:t>
              </w:r>
            </w:ins>
          </w:p>
        </w:tc>
        <w:tc>
          <w:tcPr>
            <w:tcW w:w="1485" w:type="pct"/>
          </w:tcPr>
          <w:p w:rsidR="00D31AF7" w:rsidRPr="00D41465" w:rsidDel="00B84E0A" w:rsidRDefault="00D31AF7">
            <w:pPr>
              <w:spacing w:before="40" w:after="40"/>
              <w:jc w:val="center"/>
              <w:rPr>
                <w:ins w:id="362" w:author="Spanish" w:date="2016-10-20T15:54:00Z"/>
                <w:i/>
                <w:iCs/>
                <w:sz w:val="22"/>
                <w:szCs w:val="22"/>
              </w:rPr>
            </w:pPr>
            <w:ins w:id="363" w:author="Spanish" w:date="2016-10-20T15:56:00Z">
              <w:r w:rsidRPr="00D41465">
                <w:rPr>
                  <w:i/>
                  <w:iCs/>
                  <w:sz w:val="22"/>
                  <w:szCs w:val="22"/>
                </w:rPr>
                <w:t>Reunión virtual</w:t>
              </w:r>
            </w:ins>
          </w:p>
        </w:tc>
        <w:tc>
          <w:tcPr>
            <w:tcW w:w="888" w:type="pct"/>
            <w:vAlign w:val="center"/>
          </w:tcPr>
          <w:p w:rsidR="00D31AF7" w:rsidRPr="00D41465" w:rsidDel="00B84E0A" w:rsidRDefault="00D31AF7">
            <w:pPr>
              <w:spacing w:before="40" w:after="40"/>
              <w:jc w:val="center"/>
            </w:pPr>
            <w:ins w:id="364" w:author="Spanish" w:date="2016-10-20T15:54:00Z">
              <w:r w:rsidRPr="00D41465">
                <w:rPr>
                  <w:rPrChange w:id="365" w:author="Callejon, Miguel" w:date="2016-10-21T15:43:00Z">
                    <w:rPr/>
                  </w:rPrChange>
                </w:rPr>
                <w:fldChar w:fldCharType="begin"/>
              </w:r>
              <w:r w:rsidRPr="00D41465">
                <w:rPr>
                  <w:sz w:val="22"/>
                  <w:szCs w:val="22"/>
                </w:rPr>
                <w:instrText xml:space="preserve"> HYPERLINK "http://www.itu.int/net/itu-t/lists/rgmdetails.aspx?id=4670&amp;Group=5" \o "Click here for more details" </w:instrText>
              </w:r>
              <w:r w:rsidRPr="00D41465">
                <w:rPr>
                  <w:rPrChange w:id="366" w:author="Callejon, Miguel" w:date="2016-10-21T15:43:00Z">
                    <w:rPr/>
                  </w:rPrChange>
                </w:rPr>
                <w:fldChar w:fldCharType="separate"/>
              </w:r>
            </w:ins>
            <w:ins w:id="367" w:author="Spanish" w:date="2016-10-20T15:55:00Z">
              <w:r w:rsidRPr="00D41465">
                <w:rPr>
                  <w:color w:val="0000FF"/>
                  <w:sz w:val="22"/>
                  <w:szCs w:val="22"/>
                  <w:u w:val="single"/>
                </w:rPr>
                <w:t>C</w:t>
              </w:r>
            </w:ins>
            <w:ins w:id="368" w:author="Spanish" w:date="2016-10-20T15:54:00Z">
              <w:r w:rsidRPr="00D41465">
                <w:rPr>
                  <w:color w:val="0000FF"/>
                  <w:sz w:val="22"/>
                  <w:szCs w:val="22"/>
                  <w:u w:val="single"/>
                </w:rPr>
                <w:t>1</w:t>
              </w:r>
            </w:ins>
            <w:ins w:id="369" w:author="Callejon, Miguel" w:date="2016-10-21T15:14:00Z">
              <w:r w:rsidRPr="00D41465">
                <w:rPr>
                  <w:color w:val="0000FF"/>
                  <w:sz w:val="22"/>
                  <w:szCs w:val="22"/>
                  <w:u w:val="single"/>
                </w:rPr>
                <w:t>7</w:t>
              </w:r>
            </w:ins>
            <w:ins w:id="370" w:author="Spanish" w:date="2016-10-20T15:54:00Z">
              <w:r w:rsidRPr="00D41465">
                <w:rPr>
                  <w:color w:val="0000FF"/>
                  <w:sz w:val="22"/>
                  <w:szCs w:val="22"/>
                  <w:u w:val="single"/>
                </w:rPr>
                <w:t>/5</w:t>
              </w:r>
              <w:r w:rsidRPr="00D41465">
                <w:rPr>
                  <w:rPrChange w:id="371" w:author="Callejon, Miguel" w:date="2016-10-21T15:43:00Z">
                    <w:rPr/>
                  </w:rPrChange>
                </w:rPr>
                <w:fldChar w:fldCharType="end"/>
              </w:r>
              <w:r w:rsidRPr="00D41465">
                <w:rPr>
                  <w:sz w:val="22"/>
                  <w:szCs w:val="22"/>
                </w:rPr>
                <w:t> [</w:t>
              </w:r>
            </w:ins>
            <w:ins w:id="372" w:author="Spanish" w:date="2016-10-20T15:55:00Z">
              <w:r w:rsidRPr="00D41465">
                <w:rPr>
                  <w:rPrChange w:id="373" w:author="Callejon, Miguel" w:date="2016-10-21T15:43:00Z">
                    <w:rPr/>
                  </w:rPrChange>
                </w:rPr>
                <w:fldChar w:fldCharType="begin"/>
              </w:r>
            </w:ins>
            <w:ins w:id="374" w:author="Callejon, Miguel" w:date="2016-10-21T15:16:00Z">
              <w:r w:rsidRPr="00D41465">
                <w:instrText>HYPERLINK "http://www.itu.int/md/T13-SG05-161010-TD-GEN-1639/es" \o "See meeting report"</w:instrText>
              </w:r>
            </w:ins>
            <w:del w:id="375" w:author="Callejon, Miguel" w:date="2016-10-21T15:16:00Z">
              <w:r w:rsidRPr="00D41465" w:rsidDel="00D31AF7">
                <w:delInstrText>HYPERLINK "https://www.itu.int/ifa/t/2013/sg5/exchange/wp3/q16/2016-09-12_e-meeting/ID161%20-%20Draft%20Minutes.docx" \o "See meeting report"</w:delInstrText>
              </w:r>
            </w:del>
            <w:ins w:id="376" w:author="Spanish" w:date="2016-10-20T15:55:00Z">
              <w:r w:rsidRPr="00D41465">
                <w:rPr>
                  <w:rPrChange w:id="377"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378" w:author="Callejon, Miguel" w:date="2016-10-21T15:43:00Z">
                    <w:rPr>
                      <w:rFonts w:cs="Segoe UI"/>
                      <w:color w:val="0000FF"/>
                      <w:sz w:val="22"/>
                      <w:szCs w:val="22"/>
                      <w:u w:val="single"/>
                    </w:rPr>
                  </w:rPrChange>
                </w:rPr>
                <w:fldChar w:fldCharType="end"/>
              </w:r>
            </w:ins>
            <w:ins w:id="379" w:author="Spanish" w:date="2016-10-20T15:54:00Z">
              <w:r w:rsidRPr="00D41465">
                <w:rPr>
                  <w:sz w:val="22"/>
                  <w:szCs w:val="22"/>
                </w:rPr>
                <w:t>]</w:t>
              </w:r>
            </w:ins>
          </w:p>
        </w:tc>
        <w:tc>
          <w:tcPr>
            <w:tcW w:w="1663" w:type="pct"/>
            <w:vAlign w:val="center"/>
          </w:tcPr>
          <w:p w:rsidR="00D31AF7" w:rsidRPr="00D41465" w:rsidDel="00B84E0A" w:rsidRDefault="00D31AF7">
            <w:pPr>
              <w:spacing w:before="40" w:after="40"/>
              <w:rPr>
                <w:ins w:id="380" w:author="Spanish" w:date="2016-10-20T15:54:00Z"/>
                <w:sz w:val="22"/>
                <w:szCs w:val="22"/>
              </w:rPr>
            </w:pPr>
            <w:ins w:id="381" w:author="Spanish" w:date="2016-10-20T15:57:00Z">
              <w:r w:rsidRPr="00D41465">
                <w:rPr>
                  <w:sz w:val="22"/>
                  <w:szCs w:val="22"/>
                </w:rPr>
                <w:t>Discusiones de la C</w:t>
              </w:r>
            </w:ins>
            <w:ins w:id="382" w:author="Spanish" w:date="2016-10-20T15:54:00Z">
              <w:r w:rsidRPr="00D41465">
                <w:rPr>
                  <w:sz w:val="22"/>
                  <w:szCs w:val="22"/>
                </w:rPr>
                <w:t>1</w:t>
              </w:r>
            </w:ins>
            <w:ins w:id="383" w:author="Callejon, Miguel" w:date="2016-10-21T15:14:00Z">
              <w:r w:rsidRPr="00D41465">
                <w:rPr>
                  <w:sz w:val="22"/>
                  <w:szCs w:val="22"/>
                </w:rPr>
                <w:t>7</w:t>
              </w:r>
            </w:ins>
            <w:ins w:id="384" w:author="Spanish" w:date="2016-10-20T15:54:00Z">
              <w:r w:rsidRPr="00D41465">
                <w:rPr>
                  <w:sz w:val="22"/>
                  <w:szCs w:val="22"/>
                </w:rPr>
                <w:t>/5</w:t>
              </w:r>
            </w:ins>
          </w:p>
        </w:tc>
      </w:tr>
      <w:tr w:rsidR="00D31AF7"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D31AF7" w:rsidRPr="00D41465" w:rsidRDefault="00D31AF7" w:rsidP="00D31AF7">
            <w:pPr>
              <w:spacing w:before="40" w:after="40"/>
              <w:jc w:val="center"/>
              <w:rPr>
                <w:sz w:val="22"/>
                <w:szCs w:val="22"/>
              </w:rPr>
            </w:pPr>
            <w:r w:rsidRPr="00D41465">
              <w:rPr>
                <w:sz w:val="22"/>
                <w:szCs w:val="22"/>
              </w:rPr>
              <w:t>14-09-2016</w:t>
            </w:r>
            <w:del w:id="385" w:author="Spanish" w:date="2016-10-20T16:15:00Z">
              <w:r w:rsidRPr="00D41465" w:rsidDel="00E424C5">
                <w:rPr>
                  <w:sz w:val="22"/>
                  <w:szCs w:val="22"/>
                </w:rPr>
                <w:delText>*</w:delText>
              </w:r>
            </w:del>
          </w:p>
        </w:tc>
        <w:tc>
          <w:tcPr>
            <w:tcW w:w="1485" w:type="pct"/>
            <w:hideMark/>
          </w:tcPr>
          <w:p w:rsidR="00D31AF7" w:rsidRPr="00D41465" w:rsidRDefault="00D31AF7" w:rsidP="00D31AF7">
            <w:pPr>
              <w:spacing w:before="40" w:after="40"/>
              <w:jc w:val="center"/>
              <w:rPr>
                <w:i/>
                <w:iCs/>
                <w:sz w:val="22"/>
                <w:szCs w:val="22"/>
              </w:rPr>
            </w:pPr>
            <w:r w:rsidRPr="00D41465">
              <w:rPr>
                <w:i/>
                <w:iCs/>
                <w:sz w:val="22"/>
                <w:szCs w:val="22"/>
              </w:rPr>
              <w:t>Reunión virtual</w:t>
            </w:r>
          </w:p>
        </w:tc>
        <w:tc>
          <w:tcPr>
            <w:tcW w:w="888" w:type="pct"/>
            <w:hideMark/>
          </w:tcPr>
          <w:p w:rsidR="00D31AF7" w:rsidRPr="00D41465" w:rsidRDefault="00D31AF7">
            <w:pPr>
              <w:spacing w:before="40" w:after="40"/>
              <w:jc w:val="center"/>
              <w:rPr>
                <w:sz w:val="22"/>
                <w:szCs w:val="22"/>
              </w:rPr>
            </w:pPr>
            <w:r w:rsidRPr="00D41465">
              <w:rPr>
                <w:rPrChange w:id="386" w:author="Callejon, Miguel" w:date="2016-10-21T15:43:00Z">
                  <w:rPr/>
                </w:rPrChange>
              </w:rPr>
              <w:fldChar w:fldCharType="begin"/>
            </w:r>
            <w:r w:rsidRPr="00D41465">
              <w:instrText xml:space="preserve"> HYPERLINK "http://www.itu.int/net/itu-t/lists/rgmdetails.aspx?id=4602&amp;Group=5" \o "Click here for more details" </w:instrText>
            </w:r>
            <w:r w:rsidRPr="00D41465">
              <w:rPr>
                <w:rPrChange w:id="387" w:author="Callejon, Miguel" w:date="2016-10-21T15:43:00Z">
                  <w:rPr>
                    <w:color w:val="0000FF"/>
                    <w:sz w:val="22"/>
                    <w:szCs w:val="22"/>
                    <w:u w:val="single"/>
                  </w:rPr>
                </w:rPrChange>
              </w:rPr>
              <w:fldChar w:fldCharType="separate"/>
            </w:r>
            <w:r w:rsidRPr="00D41465">
              <w:rPr>
                <w:color w:val="0000FF"/>
                <w:sz w:val="22"/>
                <w:szCs w:val="22"/>
                <w:u w:val="single"/>
              </w:rPr>
              <w:t>C17/5</w:t>
            </w:r>
            <w:r w:rsidRPr="00D41465">
              <w:rPr>
                <w:color w:val="0000FF"/>
                <w:sz w:val="22"/>
                <w:szCs w:val="22"/>
                <w:u w:val="single"/>
                <w:rPrChange w:id="388" w:author="Callejon, Miguel" w:date="2016-10-21T15:43:00Z">
                  <w:rPr>
                    <w:color w:val="0000FF"/>
                    <w:sz w:val="22"/>
                    <w:szCs w:val="22"/>
                    <w:u w:val="single"/>
                  </w:rPr>
                </w:rPrChange>
              </w:rPr>
              <w:fldChar w:fldCharType="end"/>
            </w:r>
            <w:ins w:id="389" w:author="Spanish" w:date="2016-10-20T16:14:00Z">
              <w:r w:rsidRPr="00D41465">
                <w:rPr>
                  <w:color w:val="0000FF"/>
                  <w:sz w:val="22"/>
                  <w:szCs w:val="22"/>
                  <w:u w:val="single"/>
                </w:rPr>
                <w:t xml:space="preserve"> </w:t>
              </w:r>
              <w:r w:rsidRPr="00D41465">
                <w:rPr>
                  <w:sz w:val="22"/>
                  <w:szCs w:val="22"/>
                </w:rPr>
                <w:t>[</w:t>
              </w:r>
              <w:r w:rsidRPr="00D41465">
                <w:rPr>
                  <w:rPrChange w:id="390" w:author="Callejon, Miguel" w:date="2016-10-21T15:43:00Z">
                    <w:rPr/>
                  </w:rPrChange>
                </w:rPr>
                <w:fldChar w:fldCharType="begin"/>
              </w:r>
            </w:ins>
            <w:ins w:id="391" w:author="Callejon, Miguel" w:date="2016-10-21T15:16:00Z">
              <w:r w:rsidRPr="00D41465">
                <w:instrText>HYPERLINK "http://www.itu.int/md/T13-SG05-161010-TD-GEN-1640/es" \o "See meeting report"</w:instrText>
              </w:r>
            </w:ins>
            <w:ins w:id="392" w:author="Spanish" w:date="2016-10-20T16:14:00Z">
              <w:del w:id="393" w:author="Callejon, Miguel" w:date="2016-10-21T15:16:00Z">
                <w:r w:rsidRPr="00D41465" w:rsidDel="00D31AF7">
                  <w:delInstrText xml:space="preserve"> HYPERLINK "https://www.itu.int/ifa/t/2013/sg5/exchange/wp3/q13/2016-07-13_e-meeting/Meeting_notes_e-meeting__13-07__Circular_Economy.docx" \o "See meeting report" </w:delInstrText>
                </w:r>
              </w:del>
              <w:r w:rsidRPr="00D41465">
                <w:rPr>
                  <w:rPrChange w:id="394"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395" w:author="Callejon, Miguel" w:date="2016-10-21T15:43:00Z">
                    <w:rPr>
                      <w:rFonts w:cs="Segoe UI"/>
                      <w:color w:val="0000FF"/>
                      <w:sz w:val="22"/>
                      <w:szCs w:val="22"/>
                      <w:u w:val="single"/>
                    </w:rPr>
                  </w:rPrChange>
                </w:rPr>
                <w:fldChar w:fldCharType="end"/>
              </w:r>
              <w:r w:rsidRPr="00D41465">
                <w:rPr>
                  <w:rFonts w:cs="Segoe UI"/>
                  <w:color w:val="0000FF"/>
                  <w:sz w:val="22"/>
                  <w:szCs w:val="22"/>
                  <w:u w:val="single"/>
                </w:rPr>
                <w:t>]</w:t>
              </w:r>
            </w:ins>
          </w:p>
        </w:tc>
        <w:tc>
          <w:tcPr>
            <w:tcW w:w="1663" w:type="pct"/>
            <w:hideMark/>
          </w:tcPr>
          <w:p w:rsidR="00D31AF7" w:rsidRPr="00D41465" w:rsidRDefault="00D31AF7" w:rsidP="00D31AF7">
            <w:pPr>
              <w:spacing w:before="40" w:after="40"/>
              <w:rPr>
                <w:sz w:val="22"/>
                <w:szCs w:val="22"/>
              </w:rPr>
            </w:pPr>
            <w:r w:rsidRPr="00D41465">
              <w:rPr>
                <w:sz w:val="22"/>
                <w:szCs w:val="22"/>
              </w:rPr>
              <w:t>Discusiones de la C17/5</w:t>
            </w:r>
          </w:p>
        </w:tc>
      </w:tr>
      <w:tr w:rsidR="00D31AF7" w:rsidRPr="00D41465" w:rsidDel="00352AE0" w:rsidTr="00571DFA">
        <w:tblPrEx>
          <w:tblW w:w="5000" w:type="pct"/>
          <w:jc w:val="center"/>
          <w:tblBorders>
            <w:top w:val="single" w:sz="12" w:space="0" w:color="auto"/>
            <w:left w:val="single" w:sz="12" w:space="0" w:color="auto"/>
            <w:bottom w:val="single" w:sz="12" w:space="0" w:color="auto"/>
            <w:right w:val="single" w:sz="12" w:space="0" w:color="auto"/>
          </w:tblBorders>
          <w:tblPrExChange w:id="396" w:author="Spanish" w:date="2016-10-20T16:15: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del w:id="397" w:author="Callejon, Miguel" w:date="2016-10-21T14:54:00Z"/>
          <w:trPrChange w:id="398" w:author="Spanish" w:date="2016-10-20T16:15:00Z">
            <w:trPr>
              <w:jc w:val="center"/>
            </w:trPr>
          </w:trPrChange>
        </w:trPr>
        <w:tc>
          <w:tcPr>
            <w:tcW w:w="964" w:type="pct"/>
            <w:tcBorders>
              <w:top w:val="single" w:sz="4" w:space="0" w:color="auto"/>
              <w:bottom w:val="single" w:sz="4" w:space="0" w:color="auto"/>
            </w:tcBorders>
            <w:tcPrChange w:id="399" w:author="Spanish" w:date="2016-10-20T16:15:00Z">
              <w:tcPr>
                <w:tcW w:w="964" w:type="pct"/>
              </w:tcPr>
            </w:tcPrChange>
          </w:tcPr>
          <w:p w:rsidR="00D31AF7" w:rsidRPr="00D41465" w:rsidDel="00352AE0" w:rsidRDefault="00D31AF7" w:rsidP="00D31AF7">
            <w:pPr>
              <w:spacing w:before="40" w:after="40"/>
              <w:jc w:val="center"/>
              <w:rPr>
                <w:del w:id="400" w:author="Callejon, Miguel" w:date="2016-10-21T14:54:00Z"/>
                <w:sz w:val="22"/>
                <w:szCs w:val="22"/>
              </w:rPr>
            </w:pPr>
            <w:del w:id="401" w:author="Callejon, Miguel" w:date="2016-10-21T14:54:00Z">
              <w:r w:rsidRPr="00D41465" w:rsidDel="00352AE0">
                <w:rPr>
                  <w:sz w:val="22"/>
                  <w:szCs w:val="22"/>
                </w:rPr>
                <w:delText>15-09-2016*</w:delText>
              </w:r>
            </w:del>
          </w:p>
        </w:tc>
        <w:tc>
          <w:tcPr>
            <w:tcW w:w="1485" w:type="pct"/>
            <w:tcPrChange w:id="402" w:author="Spanish" w:date="2016-10-20T16:15:00Z">
              <w:tcPr>
                <w:tcW w:w="1485" w:type="pct"/>
              </w:tcPr>
            </w:tcPrChange>
          </w:tcPr>
          <w:p w:rsidR="00D31AF7" w:rsidRPr="00D41465" w:rsidDel="00352AE0" w:rsidRDefault="00D31AF7" w:rsidP="00D31AF7">
            <w:pPr>
              <w:spacing w:before="40" w:after="40"/>
              <w:jc w:val="center"/>
              <w:rPr>
                <w:del w:id="403" w:author="Callejon, Miguel" w:date="2016-10-21T14:54:00Z"/>
                <w:i/>
                <w:iCs/>
                <w:sz w:val="22"/>
                <w:szCs w:val="22"/>
              </w:rPr>
            </w:pPr>
            <w:del w:id="404" w:author="Callejon, Miguel" w:date="2016-10-21T14:54:00Z">
              <w:r w:rsidRPr="00D41465" w:rsidDel="00352AE0">
                <w:rPr>
                  <w:i/>
                  <w:iCs/>
                  <w:sz w:val="22"/>
                  <w:szCs w:val="22"/>
                </w:rPr>
                <w:delText>Reunión virtual</w:delText>
              </w:r>
            </w:del>
          </w:p>
        </w:tc>
        <w:tc>
          <w:tcPr>
            <w:tcW w:w="888" w:type="pct"/>
            <w:tcPrChange w:id="405" w:author="Spanish" w:date="2016-10-20T16:15:00Z">
              <w:tcPr>
                <w:tcW w:w="888" w:type="pct"/>
              </w:tcPr>
            </w:tcPrChange>
          </w:tcPr>
          <w:p w:rsidR="00D31AF7" w:rsidRPr="00D41465" w:rsidDel="00352AE0" w:rsidRDefault="00D31AF7" w:rsidP="00D31AF7">
            <w:pPr>
              <w:spacing w:before="40" w:after="40"/>
              <w:jc w:val="center"/>
              <w:rPr>
                <w:del w:id="406" w:author="Callejon, Miguel" w:date="2016-10-21T14:54:00Z"/>
                <w:sz w:val="22"/>
                <w:szCs w:val="22"/>
              </w:rPr>
            </w:pPr>
            <w:del w:id="407" w:author="Callejon, Miguel" w:date="2016-10-21T14:54:00Z">
              <w:r w:rsidRPr="00D41465" w:rsidDel="00352AE0">
                <w:rPr>
                  <w:rPrChange w:id="408" w:author="Callejon, Miguel" w:date="2016-10-21T15:43:00Z">
                    <w:rPr/>
                  </w:rPrChange>
                </w:rPr>
                <w:fldChar w:fldCharType="begin"/>
              </w:r>
              <w:r w:rsidRPr="00D41465" w:rsidDel="00352AE0">
                <w:delInstrText xml:space="preserve"> HYPERLINK "http://www.itu.int/net/itu-t/lists/rgmdetails.aspx?id=4594&amp;Group=5" \o "Supplement on " </w:delInstrText>
              </w:r>
              <w:r w:rsidRPr="00D41465" w:rsidDel="00352AE0">
                <w:rPr>
                  <w:rPrChange w:id="409" w:author="Callejon, Miguel" w:date="2016-10-21T15:43:00Z">
                    <w:rPr>
                      <w:color w:val="0000FF"/>
                      <w:sz w:val="22"/>
                      <w:szCs w:val="22"/>
                      <w:u w:val="single"/>
                    </w:rPr>
                  </w:rPrChange>
                </w:rPr>
                <w:fldChar w:fldCharType="separate"/>
              </w:r>
              <w:r w:rsidRPr="00D41465" w:rsidDel="00352AE0">
                <w:rPr>
                  <w:color w:val="0000FF"/>
                  <w:sz w:val="22"/>
                  <w:szCs w:val="22"/>
                  <w:u w:val="single"/>
                </w:rPr>
                <w:delText>C13/5</w:delText>
              </w:r>
              <w:r w:rsidRPr="00D41465" w:rsidDel="00352AE0">
                <w:rPr>
                  <w:color w:val="0000FF"/>
                  <w:sz w:val="22"/>
                  <w:szCs w:val="22"/>
                  <w:u w:val="single"/>
                  <w:rPrChange w:id="410" w:author="Callejon, Miguel" w:date="2016-10-21T15:43:00Z">
                    <w:rPr>
                      <w:color w:val="0000FF"/>
                      <w:sz w:val="22"/>
                      <w:szCs w:val="22"/>
                      <w:u w:val="single"/>
                    </w:rPr>
                  </w:rPrChange>
                </w:rPr>
                <w:fldChar w:fldCharType="end"/>
              </w:r>
            </w:del>
          </w:p>
        </w:tc>
        <w:tc>
          <w:tcPr>
            <w:tcW w:w="1663" w:type="pct"/>
            <w:tcPrChange w:id="411" w:author="Spanish" w:date="2016-10-20T16:15:00Z">
              <w:tcPr>
                <w:tcW w:w="1663" w:type="pct"/>
              </w:tcPr>
            </w:tcPrChange>
          </w:tcPr>
          <w:p w:rsidR="00D31AF7" w:rsidRPr="00D41465" w:rsidDel="00352AE0" w:rsidRDefault="00D31AF7" w:rsidP="00D31AF7">
            <w:pPr>
              <w:spacing w:before="40" w:after="40"/>
              <w:rPr>
                <w:del w:id="412" w:author="Callejon, Miguel" w:date="2016-10-21T14:54:00Z"/>
                <w:sz w:val="22"/>
                <w:szCs w:val="22"/>
              </w:rPr>
            </w:pPr>
            <w:del w:id="413" w:author="Callejon, Miguel" w:date="2016-10-21T14:54:00Z">
              <w:r w:rsidRPr="00D41465" w:rsidDel="00352AE0">
                <w:rPr>
                  <w:sz w:val="22"/>
                  <w:szCs w:val="22"/>
                </w:rPr>
                <w:delText>Discusiones de la C13/5</w:delText>
              </w:r>
            </w:del>
          </w:p>
        </w:tc>
      </w:tr>
      <w:tr w:rsidR="00D31AF7"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hideMark/>
          </w:tcPr>
          <w:p w:rsidR="00D31AF7" w:rsidRPr="00D41465" w:rsidRDefault="00D31AF7" w:rsidP="00D31AF7">
            <w:pPr>
              <w:spacing w:before="40" w:after="40"/>
              <w:jc w:val="center"/>
              <w:rPr>
                <w:sz w:val="22"/>
                <w:szCs w:val="22"/>
              </w:rPr>
            </w:pPr>
            <w:r w:rsidRPr="00D41465">
              <w:rPr>
                <w:sz w:val="22"/>
                <w:szCs w:val="22"/>
              </w:rPr>
              <w:t>15-09-2016</w:t>
            </w:r>
            <w:del w:id="414" w:author="Spanish" w:date="2016-10-20T16:15:00Z">
              <w:r w:rsidRPr="00D41465" w:rsidDel="00E424C5">
                <w:rPr>
                  <w:sz w:val="22"/>
                  <w:szCs w:val="22"/>
                </w:rPr>
                <w:delText>*</w:delText>
              </w:r>
            </w:del>
          </w:p>
        </w:tc>
        <w:tc>
          <w:tcPr>
            <w:tcW w:w="1485" w:type="pct"/>
            <w:hideMark/>
          </w:tcPr>
          <w:p w:rsidR="00D31AF7" w:rsidRPr="00D41465" w:rsidRDefault="00D31AF7" w:rsidP="00D31AF7">
            <w:pPr>
              <w:spacing w:before="40" w:after="40"/>
              <w:jc w:val="center"/>
              <w:rPr>
                <w:i/>
                <w:iCs/>
                <w:sz w:val="22"/>
                <w:szCs w:val="22"/>
              </w:rPr>
            </w:pPr>
            <w:r w:rsidRPr="00D41465">
              <w:rPr>
                <w:i/>
                <w:iCs/>
                <w:sz w:val="22"/>
                <w:szCs w:val="22"/>
              </w:rPr>
              <w:t>Reunión virtual</w:t>
            </w:r>
          </w:p>
        </w:tc>
        <w:tc>
          <w:tcPr>
            <w:tcW w:w="888" w:type="pct"/>
            <w:hideMark/>
          </w:tcPr>
          <w:p w:rsidR="00D31AF7" w:rsidRPr="00D41465" w:rsidRDefault="00D31AF7">
            <w:pPr>
              <w:spacing w:before="40" w:after="40"/>
              <w:jc w:val="center"/>
              <w:rPr>
                <w:sz w:val="22"/>
                <w:szCs w:val="22"/>
              </w:rPr>
            </w:pPr>
            <w:r w:rsidRPr="00D41465">
              <w:rPr>
                <w:rPrChange w:id="415" w:author="Callejon, Miguel" w:date="2016-10-21T15:43:00Z">
                  <w:rPr/>
                </w:rPrChange>
              </w:rPr>
              <w:fldChar w:fldCharType="begin"/>
            </w:r>
            <w:r w:rsidRPr="00D41465">
              <w:instrText xml:space="preserve"> HYPERLINK "http://www.itu.int/net/itu-t/lists/rgmdetails.aspx?id=4600&amp;Group=5" \o "Agriculture Adaptation" </w:instrText>
            </w:r>
            <w:r w:rsidRPr="00D41465">
              <w:rPr>
                <w:rPrChange w:id="416" w:author="Callejon, Miguel" w:date="2016-10-21T15:43:00Z">
                  <w:rPr>
                    <w:color w:val="0000FF"/>
                    <w:sz w:val="22"/>
                    <w:szCs w:val="22"/>
                    <w:u w:val="single"/>
                  </w:rPr>
                </w:rPrChange>
              </w:rPr>
              <w:fldChar w:fldCharType="separate"/>
            </w:r>
            <w:r w:rsidRPr="00D41465">
              <w:rPr>
                <w:color w:val="0000FF"/>
                <w:sz w:val="22"/>
                <w:szCs w:val="22"/>
                <w:u w:val="single"/>
              </w:rPr>
              <w:t>C15/5</w:t>
            </w:r>
            <w:r w:rsidRPr="00D41465">
              <w:rPr>
                <w:color w:val="0000FF"/>
                <w:sz w:val="22"/>
                <w:szCs w:val="22"/>
                <w:u w:val="single"/>
                <w:rPrChange w:id="417" w:author="Callejon, Miguel" w:date="2016-10-21T15:43:00Z">
                  <w:rPr>
                    <w:color w:val="0000FF"/>
                    <w:sz w:val="22"/>
                    <w:szCs w:val="22"/>
                    <w:u w:val="single"/>
                  </w:rPr>
                </w:rPrChange>
              </w:rPr>
              <w:fldChar w:fldCharType="end"/>
            </w:r>
            <w:ins w:id="418" w:author="Spanish" w:date="2016-10-20T16:15:00Z">
              <w:r w:rsidRPr="00D41465">
                <w:rPr>
                  <w:color w:val="0000FF"/>
                  <w:sz w:val="22"/>
                  <w:szCs w:val="22"/>
                  <w:u w:val="single"/>
                </w:rPr>
                <w:t xml:space="preserve"> </w:t>
              </w:r>
              <w:r w:rsidRPr="00D41465">
                <w:rPr>
                  <w:sz w:val="22"/>
                  <w:szCs w:val="22"/>
                </w:rPr>
                <w:t>[</w:t>
              </w:r>
              <w:r w:rsidRPr="00D41465">
                <w:rPr>
                  <w:rPrChange w:id="419" w:author="Callejon, Miguel" w:date="2016-10-21T15:43:00Z">
                    <w:rPr/>
                  </w:rPrChange>
                </w:rPr>
                <w:fldChar w:fldCharType="begin"/>
              </w:r>
            </w:ins>
            <w:ins w:id="420" w:author="Callejon, Miguel" w:date="2016-10-21T15:17:00Z">
              <w:r w:rsidRPr="00D41465">
                <w:instrText>HYPERLINK "http://www.itu.int/md/T13-SG05-161010-TD-GEN-1628/es" \o "See meeting report"</w:instrText>
              </w:r>
            </w:ins>
            <w:ins w:id="421" w:author="Spanish" w:date="2016-10-20T16:15:00Z">
              <w:del w:id="422" w:author="Callejon, Miguel" w:date="2016-10-21T15:17:00Z">
                <w:r w:rsidRPr="00D41465" w:rsidDel="00D31AF7">
                  <w:delInstrText xml:space="preserve"> HYPERLINK "https://www.itu.int/ifa/t/2013/sg5/exchange/wp3/q13/2016-07-13_e-meeting/Meeting_notes_e-meeting__13-07__Circular_Economy.docx" \o "See meeting report" </w:delInstrText>
                </w:r>
              </w:del>
              <w:r w:rsidRPr="00D41465">
                <w:rPr>
                  <w:rPrChange w:id="423"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424" w:author="Callejon, Miguel" w:date="2016-10-21T15:43:00Z">
                    <w:rPr>
                      <w:rFonts w:cs="Segoe UI"/>
                      <w:color w:val="0000FF"/>
                      <w:sz w:val="22"/>
                      <w:szCs w:val="22"/>
                      <w:u w:val="single"/>
                    </w:rPr>
                  </w:rPrChange>
                </w:rPr>
                <w:fldChar w:fldCharType="end"/>
              </w:r>
              <w:r w:rsidRPr="00D41465">
                <w:rPr>
                  <w:rFonts w:cs="Segoe UI"/>
                  <w:color w:val="0000FF"/>
                  <w:sz w:val="22"/>
                  <w:szCs w:val="22"/>
                  <w:u w:val="single"/>
                </w:rPr>
                <w:t>]</w:t>
              </w:r>
            </w:ins>
          </w:p>
        </w:tc>
        <w:tc>
          <w:tcPr>
            <w:tcW w:w="1663" w:type="pct"/>
            <w:hideMark/>
          </w:tcPr>
          <w:p w:rsidR="00D31AF7" w:rsidRPr="00D41465" w:rsidRDefault="00D31AF7" w:rsidP="00D31AF7">
            <w:pPr>
              <w:spacing w:before="40" w:after="40"/>
              <w:rPr>
                <w:sz w:val="22"/>
                <w:szCs w:val="22"/>
              </w:rPr>
            </w:pPr>
            <w:r w:rsidRPr="00D41465">
              <w:rPr>
                <w:sz w:val="22"/>
                <w:szCs w:val="22"/>
              </w:rPr>
              <w:t>Discusiones de la C15/5</w:t>
            </w:r>
          </w:p>
        </w:tc>
      </w:tr>
      <w:tr w:rsidR="00D31AF7"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tcBorders>
            <w:vAlign w:val="center"/>
          </w:tcPr>
          <w:p w:rsidR="00D31AF7" w:rsidRPr="00D41465" w:rsidRDefault="00D31AF7">
            <w:pPr>
              <w:spacing w:before="40" w:after="40"/>
              <w:jc w:val="center"/>
              <w:rPr>
                <w:ins w:id="425" w:author="Spanish" w:date="2016-10-20T16:15:00Z"/>
                <w:sz w:val="22"/>
                <w:szCs w:val="22"/>
              </w:rPr>
            </w:pPr>
            <w:ins w:id="426" w:author="Spanish" w:date="2016-10-20T16:15:00Z">
              <w:r w:rsidRPr="00D41465">
                <w:rPr>
                  <w:sz w:val="22"/>
                  <w:szCs w:val="22"/>
                </w:rPr>
                <w:t>21</w:t>
              </w:r>
            </w:ins>
            <w:ins w:id="427" w:author="Spanish" w:date="2016-10-20T16:16:00Z">
              <w:r w:rsidRPr="00D41465">
                <w:rPr>
                  <w:sz w:val="22"/>
                  <w:szCs w:val="22"/>
                </w:rPr>
                <w:t>-09-2016</w:t>
              </w:r>
            </w:ins>
          </w:p>
        </w:tc>
        <w:tc>
          <w:tcPr>
            <w:tcW w:w="1485" w:type="pct"/>
          </w:tcPr>
          <w:p w:rsidR="00D31AF7" w:rsidRPr="00D41465" w:rsidRDefault="00D31AF7">
            <w:pPr>
              <w:spacing w:before="40" w:after="40"/>
              <w:jc w:val="center"/>
              <w:rPr>
                <w:ins w:id="428" w:author="Spanish" w:date="2016-10-20T16:15:00Z"/>
                <w:i/>
                <w:iCs/>
                <w:sz w:val="22"/>
                <w:szCs w:val="22"/>
              </w:rPr>
            </w:pPr>
            <w:ins w:id="429" w:author="Spanish" w:date="2016-10-20T16:16:00Z">
              <w:r w:rsidRPr="00D41465">
                <w:rPr>
                  <w:i/>
                  <w:iCs/>
                  <w:sz w:val="22"/>
                  <w:szCs w:val="22"/>
                </w:rPr>
                <w:t>Reunión virtual</w:t>
              </w:r>
            </w:ins>
          </w:p>
        </w:tc>
        <w:tc>
          <w:tcPr>
            <w:tcW w:w="888" w:type="pct"/>
            <w:vAlign w:val="center"/>
          </w:tcPr>
          <w:p w:rsidR="00D31AF7" w:rsidRPr="00D41465" w:rsidRDefault="00D31AF7" w:rsidP="00D31AF7">
            <w:pPr>
              <w:spacing w:before="40" w:after="40"/>
              <w:jc w:val="center"/>
            </w:pPr>
            <w:ins w:id="430" w:author="Spanish" w:date="2016-10-20T16:15:00Z">
              <w:r w:rsidRPr="00D41465">
                <w:rPr>
                  <w:rPrChange w:id="431" w:author="Callejon, Miguel" w:date="2016-10-21T15:43:00Z">
                    <w:rPr/>
                  </w:rPrChange>
                </w:rPr>
                <w:fldChar w:fldCharType="begin"/>
              </w:r>
              <w:r w:rsidRPr="00D41465">
                <w:rPr>
                  <w:sz w:val="22"/>
                  <w:szCs w:val="22"/>
                </w:rPr>
                <w:instrText xml:space="preserve"> HYPERLINK "http://www.itu.int/net/itu-t/lists/rgmdetails.aspx?id=4695&amp;Group=5" \o "Supplement on \“Assessment of quantity of E-waste in developing countries\” (Suppl._EWQ) and Supplement  on \“Collection of sustainable models for e-waste management by private corporations (Suppl._L.BM)" </w:instrText>
              </w:r>
              <w:r w:rsidRPr="00D41465">
                <w:rPr>
                  <w:rPrChange w:id="432" w:author="Callejon, Miguel" w:date="2016-10-21T15:43:00Z">
                    <w:rPr/>
                  </w:rPrChange>
                </w:rPr>
                <w:fldChar w:fldCharType="separate"/>
              </w:r>
            </w:ins>
            <w:ins w:id="433" w:author="Spanish" w:date="2016-10-20T16:16:00Z">
              <w:r w:rsidRPr="00D41465">
                <w:rPr>
                  <w:color w:val="0000FF"/>
                  <w:sz w:val="22"/>
                  <w:szCs w:val="22"/>
                  <w:u w:val="single"/>
                </w:rPr>
                <w:t>C</w:t>
              </w:r>
            </w:ins>
            <w:ins w:id="434" w:author="Spanish" w:date="2016-10-20T16:15:00Z">
              <w:r w:rsidRPr="00D41465">
                <w:rPr>
                  <w:color w:val="0000FF"/>
                  <w:sz w:val="22"/>
                  <w:szCs w:val="22"/>
                  <w:u w:val="single"/>
                </w:rPr>
                <w:t>13/5</w:t>
              </w:r>
              <w:r w:rsidRPr="00D41465">
                <w:rPr>
                  <w:rPrChange w:id="435" w:author="Callejon, Miguel" w:date="2016-10-21T15:43:00Z">
                    <w:rPr/>
                  </w:rPrChange>
                </w:rPr>
                <w:fldChar w:fldCharType="end"/>
              </w:r>
              <w:r w:rsidRPr="00D41465">
                <w:rPr>
                  <w:sz w:val="22"/>
                  <w:szCs w:val="22"/>
                </w:rPr>
                <w:t> [</w:t>
              </w:r>
              <w:r w:rsidRPr="00D41465">
                <w:rPr>
                  <w:rPrChange w:id="436" w:author="Callejon, Miguel" w:date="2016-10-21T15:43:00Z">
                    <w:rPr/>
                  </w:rPrChange>
                </w:rPr>
                <w:fldChar w:fldCharType="begin"/>
              </w:r>
            </w:ins>
            <w:ins w:id="437" w:author="Callejon, Miguel" w:date="2016-10-21T15:17:00Z">
              <w:r w:rsidRPr="00D41465">
                <w:instrText>HYPERLINK "http://www.itu.int/md/T13-SG05-161010-TD-GEN-1653/es" \o "See meeting report"</w:instrText>
              </w:r>
            </w:ins>
            <w:ins w:id="438" w:author="Spanish" w:date="2016-10-20T16:15:00Z">
              <w:del w:id="439" w:author="Callejon, Miguel" w:date="2016-10-21T15:17:00Z">
                <w:r w:rsidRPr="00D41465" w:rsidDel="00D31AF7">
                  <w:delInstrText xml:space="preserve"> HYPERLINK "https://www.itu.int/ifa/t/2013/sg5/exchange/wp3/q13/2016-07-13_e-meeting/Meeting_notes_e-meeting__13-07__Circular_Economy.docx" \o "See meeting report" </w:delInstrText>
                </w:r>
              </w:del>
              <w:r w:rsidRPr="00D41465">
                <w:rPr>
                  <w:rPrChange w:id="440"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441" w:author="Callejon, Miguel" w:date="2016-10-21T15:43:00Z">
                    <w:rPr>
                      <w:rFonts w:cs="Segoe UI"/>
                      <w:color w:val="0000FF"/>
                      <w:sz w:val="22"/>
                      <w:szCs w:val="22"/>
                      <w:u w:val="single"/>
                    </w:rPr>
                  </w:rPrChange>
                </w:rPr>
                <w:fldChar w:fldCharType="end"/>
              </w:r>
              <w:r w:rsidRPr="00D41465">
                <w:rPr>
                  <w:sz w:val="22"/>
                  <w:szCs w:val="22"/>
                </w:rPr>
                <w:t>]</w:t>
              </w:r>
            </w:ins>
          </w:p>
        </w:tc>
        <w:tc>
          <w:tcPr>
            <w:tcW w:w="1663" w:type="pct"/>
            <w:vAlign w:val="center"/>
          </w:tcPr>
          <w:p w:rsidR="00D31AF7" w:rsidRPr="00D41465" w:rsidRDefault="00D31AF7">
            <w:pPr>
              <w:spacing w:before="40" w:after="40"/>
              <w:rPr>
                <w:ins w:id="442" w:author="Spanish" w:date="2016-10-20T16:15:00Z"/>
                <w:sz w:val="22"/>
                <w:szCs w:val="22"/>
              </w:rPr>
            </w:pPr>
            <w:ins w:id="443" w:author="Spanish" w:date="2016-10-20T16:16:00Z">
              <w:r w:rsidRPr="00D41465">
                <w:rPr>
                  <w:sz w:val="22"/>
                  <w:szCs w:val="22"/>
                </w:rPr>
                <w:t>Discusiones de la C</w:t>
              </w:r>
            </w:ins>
            <w:ins w:id="444" w:author="Spanish" w:date="2016-10-20T16:15:00Z">
              <w:r w:rsidRPr="00D41465">
                <w:rPr>
                  <w:sz w:val="22"/>
                  <w:szCs w:val="22"/>
                </w:rPr>
                <w:t xml:space="preserve">13/5 </w:t>
              </w:r>
            </w:ins>
          </w:p>
        </w:tc>
      </w:tr>
      <w:tr w:rsidR="00D31AF7"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4" w:space="0" w:color="auto"/>
            </w:tcBorders>
            <w:vAlign w:val="center"/>
          </w:tcPr>
          <w:p w:rsidR="00D31AF7" w:rsidRPr="00D41465" w:rsidRDefault="00D31AF7">
            <w:pPr>
              <w:spacing w:before="40" w:after="40"/>
              <w:jc w:val="center"/>
              <w:rPr>
                <w:ins w:id="445" w:author="Spanish" w:date="2016-10-20T16:15:00Z"/>
                <w:sz w:val="22"/>
                <w:szCs w:val="22"/>
              </w:rPr>
            </w:pPr>
            <w:ins w:id="446" w:author="Spanish" w:date="2016-10-20T16:16:00Z">
              <w:r w:rsidRPr="00D41465">
                <w:rPr>
                  <w:sz w:val="22"/>
                  <w:szCs w:val="22"/>
                </w:rPr>
                <w:t>27-09-</w:t>
              </w:r>
            </w:ins>
            <w:ins w:id="447" w:author="Spanish" w:date="2016-10-20T16:15:00Z">
              <w:r w:rsidRPr="00D41465">
                <w:rPr>
                  <w:sz w:val="22"/>
                  <w:szCs w:val="22"/>
                </w:rPr>
                <w:t>2016</w:t>
              </w:r>
            </w:ins>
          </w:p>
        </w:tc>
        <w:tc>
          <w:tcPr>
            <w:tcW w:w="1485" w:type="pct"/>
            <w:tcBorders>
              <w:bottom w:val="single" w:sz="4" w:space="0" w:color="auto"/>
            </w:tcBorders>
          </w:tcPr>
          <w:p w:rsidR="00D31AF7" w:rsidRPr="00D41465" w:rsidRDefault="00D31AF7">
            <w:pPr>
              <w:spacing w:before="40" w:after="40"/>
              <w:jc w:val="center"/>
              <w:rPr>
                <w:ins w:id="448" w:author="Spanish" w:date="2016-10-20T16:15:00Z"/>
                <w:i/>
                <w:iCs/>
                <w:sz w:val="22"/>
                <w:szCs w:val="22"/>
              </w:rPr>
            </w:pPr>
            <w:ins w:id="449" w:author="Spanish" w:date="2016-10-20T16:16:00Z">
              <w:r w:rsidRPr="00D41465">
                <w:rPr>
                  <w:i/>
                  <w:iCs/>
                  <w:sz w:val="22"/>
                  <w:szCs w:val="22"/>
                </w:rPr>
                <w:t>Reunión virtual</w:t>
              </w:r>
            </w:ins>
          </w:p>
        </w:tc>
        <w:tc>
          <w:tcPr>
            <w:tcW w:w="888" w:type="pct"/>
            <w:tcBorders>
              <w:bottom w:val="single" w:sz="4" w:space="0" w:color="auto"/>
            </w:tcBorders>
            <w:vAlign w:val="center"/>
          </w:tcPr>
          <w:p w:rsidR="00D31AF7" w:rsidRPr="00D41465" w:rsidRDefault="00D31AF7" w:rsidP="00D31AF7">
            <w:pPr>
              <w:spacing w:before="40" w:after="40"/>
              <w:jc w:val="center"/>
            </w:pPr>
            <w:ins w:id="450" w:author="Spanish" w:date="2016-10-20T16:15:00Z">
              <w:r w:rsidRPr="00D41465">
                <w:rPr>
                  <w:rPrChange w:id="451" w:author="Callejon, Miguel" w:date="2016-10-21T15:43:00Z">
                    <w:rPr/>
                  </w:rPrChange>
                </w:rPr>
                <w:fldChar w:fldCharType="begin"/>
              </w:r>
              <w:r w:rsidRPr="00D41465">
                <w:rPr>
                  <w:sz w:val="22"/>
                  <w:szCs w:val="22"/>
                </w:rPr>
                <w:instrText xml:space="preserve"> HYPERLINK "http://www.itu.int/net/itu-t/lists/rgmdetails.aspx?id=5700&amp;Group=5" \o "Click here for more details" </w:instrText>
              </w:r>
              <w:r w:rsidRPr="00D41465">
                <w:rPr>
                  <w:rPrChange w:id="452" w:author="Callejon, Miguel" w:date="2016-10-21T15:43:00Z">
                    <w:rPr/>
                  </w:rPrChange>
                </w:rPr>
                <w:fldChar w:fldCharType="separate"/>
              </w:r>
            </w:ins>
            <w:ins w:id="453" w:author="Spanish" w:date="2016-10-20T16:16:00Z">
              <w:r w:rsidRPr="00D41465">
                <w:rPr>
                  <w:color w:val="0000FF"/>
                  <w:sz w:val="22"/>
                  <w:szCs w:val="22"/>
                  <w:u w:val="single"/>
                </w:rPr>
                <w:t>C</w:t>
              </w:r>
            </w:ins>
            <w:ins w:id="454" w:author="Spanish" w:date="2016-10-20T16:15:00Z">
              <w:r w:rsidRPr="00D41465">
                <w:rPr>
                  <w:color w:val="0000FF"/>
                  <w:sz w:val="22"/>
                  <w:szCs w:val="22"/>
                  <w:u w:val="single"/>
                </w:rPr>
                <w:t>17/5</w:t>
              </w:r>
              <w:r w:rsidRPr="00D41465">
                <w:rPr>
                  <w:rPrChange w:id="455" w:author="Callejon, Miguel" w:date="2016-10-21T15:43:00Z">
                    <w:rPr/>
                  </w:rPrChange>
                </w:rPr>
                <w:fldChar w:fldCharType="end"/>
              </w:r>
              <w:r w:rsidRPr="00D41465">
                <w:rPr>
                  <w:sz w:val="22"/>
                  <w:szCs w:val="22"/>
                </w:rPr>
                <w:t> [</w:t>
              </w:r>
              <w:r w:rsidRPr="00D41465">
                <w:rPr>
                  <w:rPrChange w:id="456" w:author="Callejon, Miguel" w:date="2016-10-21T15:43:00Z">
                    <w:rPr/>
                  </w:rPrChange>
                </w:rPr>
                <w:fldChar w:fldCharType="begin"/>
              </w:r>
            </w:ins>
            <w:ins w:id="457" w:author="Callejon, Miguel" w:date="2016-10-21T15:18:00Z">
              <w:r w:rsidRPr="00D41465">
                <w:instrText>HYPERLINK "http://www.itu.int/md/T13-SG05-161010-TD-GEN-1641/es" \o "See meeting report"</w:instrText>
              </w:r>
            </w:ins>
            <w:ins w:id="458" w:author="Spanish" w:date="2016-10-20T16:15:00Z">
              <w:del w:id="459" w:author="Callejon, Miguel" w:date="2016-10-21T15:18:00Z">
                <w:r w:rsidRPr="00D41465" w:rsidDel="00D31AF7">
                  <w:delInstrText xml:space="preserve"> HYPERLINK "https://www.itu.int/ifa/t/2013/sg5/exchange/wp3/q13/2016-07-13_e-meeting/Meeting_notes_e-meeting__13-07__Circular_Economy.docx" \o "See meeting report" </w:delInstrText>
                </w:r>
              </w:del>
              <w:r w:rsidRPr="00D41465">
                <w:rPr>
                  <w:rPrChange w:id="460"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461" w:author="Callejon, Miguel" w:date="2016-10-21T15:43:00Z">
                    <w:rPr>
                      <w:rFonts w:cs="Segoe UI"/>
                      <w:color w:val="0000FF"/>
                      <w:sz w:val="22"/>
                      <w:szCs w:val="22"/>
                      <w:u w:val="single"/>
                    </w:rPr>
                  </w:rPrChange>
                </w:rPr>
                <w:fldChar w:fldCharType="end"/>
              </w:r>
              <w:r w:rsidRPr="00D41465">
                <w:rPr>
                  <w:sz w:val="22"/>
                  <w:szCs w:val="22"/>
                </w:rPr>
                <w:t>]</w:t>
              </w:r>
            </w:ins>
          </w:p>
        </w:tc>
        <w:tc>
          <w:tcPr>
            <w:tcW w:w="1663" w:type="pct"/>
            <w:tcBorders>
              <w:bottom w:val="single" w:sz="4" w:space="0" w:color="auto"/>
            </w:tcBorders>
            <w:vAlign w:val="center"/>
          </w:tcPr>
          <w:p w:rsidR="00D31AF7" w:rsidRPr="00D41465" w:rsidRDefault="00D31AF7">
            <w:pPr>
              <w:spacing w:before="40" w:after="40"/>
              <w:rPr>
                <w:ins w:id="462" w:author="Spanish" w:date="2016-10-20T16:15:00Z"/>
                <w:sz w:val="22"/>
                <w:szCs w:val="22"/>
              </w:rPr>
            </w:pPr>
            <w:ins w:id="463" w:author="Spanish" w:date="2016-10-20T16:16:00Z">
              <w:r w:rsidRPr="00D41465">
                <w:rPr>
                  <w:sz w:val="22"/>
                  <w:szCs w:val="22"/>
                </w:rPr>
                <w:t>Discusiones de la C</w:t>
              </w:r>
            </w:ins>
            <w:ins w:id="464" w:author="Spanish" w:date="2016-10-20T16:15:00Z">
              <w:r w:rsidRPr="00D41465">
                <w:rPr>
                  <w:sz w:val="22"/>
                  <w:szCs w:val="22"/>
                </w:rPr>
                <w:t>17/5</w:t>
              </w:r>
            </w:ins>
          </w:p>
        </w:tc>
      </w:tr>
      <w:tr w:rsidR="00D31AF7" w:rsidRPr="00D41465" w:rsidTr="00571DFA">
        <w:tblPrEx>
          <w:jc w:val="left"/>
          <w:tblBorders>
            <w:top w:val="single" w:sz="4" w:space="0" w:color="auto"/>
            <w:left w:val="single" w:sz="4" w:space="0" w:color="auto"/>
            <w:bottom w:val="single" w:sz="4" w:space="0" w:color="auto"/>
            <w:right w:val="single" w:sz="4" w:space="0" w:color="auto"/>
          </w:tblBorders>
        </w:tblPrEx>
        <w:tc>
          <w:tcPr>
            <w:tcW w:w="964" w:type="pct"/>
            <w:tcBorders>
              <w:left w:val="single" w:sz="12" w:space="0" w:color="auto"/>
              <w:bottom w:val="single" w:sz="12" w:space="0" w:color="auto"/>
            </w:tcBorders>
            <w:vAlign w:val="center"/>
          </w:tcPr>
          <w:p w:rsidR="00D31AF7" w:rsidRPr="00D41465" w:rsidRDefault="00D31AF7">
            <w:pPr>
              <w:spacing w:before="40" w:after="40"/>
              <w:jc w:val="center"/>
              <w:rPr>
                <w:ins w:id="465" w:author="Spanish" w:date="2016-10-20T16:15:00Z"/>
                <w:sz w:val="22"/>
                <w:szCs w:val="22"/>
              </w:rPr>
            </w:pPr>
            <w:ins w:id="466" w:author="Spanish" w:date="2016-10-20T16:16:00Z">
              <w:r w:rsidRPr="00D41465">
                <w:rPr>
                  <w:sz w:val="22"/>
                  <w:szCs w:val="22"/>
                </w:rPr>
                <w:t>27-09-2016</w:t>
              </w:r>
            </w:ins>
          </w:p>
        </w:tc>
        <w:tc>
          <w:tcPr>
            <w:tcW w:w="1485" w:type="pct"/>
            <w:tcBorders>
              <w:bottom w:val="single" w:sz="12" w:space="0" w:color="auto"/>
            </w:tcBorders>
          </w:tcPr>
          <w:p w:rsidR="00D31AF7" w:rsidRPr="00D41465" w:rsidRDefault="00D31AF7">
            <w:pPr>
              <w:spacing w:before="40" w:after="40"/>
              <w:jc w:val="center"/>
              <w:rPr>
                <w:ins w:id="467" w:author="Spanish" w:date="2016-10-20T16:15:00Z"/>
                <w:i/>
                <w:iCs/>
                <w:sz w:val="22"/>
                <w:szCs w:val="22"/>
              </w:rPr>
            </w:pPr>
            <w:ins w:id="468" w:author="Spanish" w:date="2016-10-20T16:16:00Z">
              <w:r w:rsidRPr="00D41465">
                <w:rPr>
                  <w:i/>
                  <w:iCs/>
                  <w:sz w:val="22"/>
                  <w:szCs w:val="22"/>
                </w:rPr>
                <w:t>Reunión virtual</w:t>
              </w:r>
            </w:ins>
          </w:p>
        </w:tc>
        <w:tc>
          <w:tcPr>
            <w:tcW w:w="888" w:type="pct"/>
            <w:tcBorders>
              <w:bottom w:val="single" w:sz="12" w:space="0" w:color="auto"/>
            </w:tcBorders>
            <w:vAlign w:val="center"/>
          </w:tcPr>
          <w:p w:rsidR="00D31AF7" w:rsidRPr="00D41465" w:rsidRDefault="00D31AF7" w:rsidP="00D31AF7">
            <w:pPr>
              <w:spacing w:before="40" w:after="40"/>
              <w:jc w:val="center"/>
            </w:pPr>
            <w:ins w:id="469" w:author="Spanish" w:date="2016-10-20T16:15:00Z">
              <w:r w:rsidRPr="00D41465">
                <w:rPr>
                  <w:rPrChange w:id="470" w:author="Callejon, Miguel" w:date="2016-10-21T15:43:00Z">
                    <w:rPr/>
                  </w:rPrChange>
                </w:rPr>
                <w:fldChar w:fldCharType="begin"/>
              </w:r>
              <w:r w:rsidRPr="00D41465">
                <w:rPr>
                  <w:sz w:val="22"/>
                  <w:szCs w:val="22"/>
                </w:rPr>
                <w:instrText xml:space="preserve"> HYPERLINK "http://www.itu.int/net/itu-t/lists/rgmdetails.aspx?id=5697&amp;Group=5" \o "Click here for more details" </w:instrText>
              </w:r>
              <w:r w:rsidRPr="00D41465">
                <w:rPr>
                  <w:rPrChange w:id="471" w:author="Callejon, Miguel" w:date="2016-10-21T15:43:00Z">
                    <w:rPr/>
                  </w:rPrChange>
                </w:rPr>
                <w:fldChar w:fldCharType="separate"/>
              </w:r>
              <w:r w:rsidRPr="00D41465">
                <w:rPr>
                  <w:color w:val="0000FF"/>
                  <w:sz w:val="22"/>
                  <w:szCs w:val="22"/>
                  <w:u w:val="single"/>
                </w:rPr>
                <w:t>C19/5</w:t>
              </w:r>
              <w:r w:rsidRPr="00D41465">
                <w:rPr>
                  <w:rPrChange w:id="472" w:author="Callejon, Miguel" w:date="2016-10-21T15:43:00Z">
                    <w:rPr/>
                  </w:rPrChange>
                </w:rPr>
                <w:fldChar w:fldCharType="end"/>
              </w:r>
              <w:r w:rsidRPr="00D41465">
                <w:rPr>
                  <w:sz w:val="22"/>
                  <w:szCs w:val="22"/>
                </w:rPr>
                <w:t> [</w:t>
              </w:r>
              <w:r w:rsidRPr="00D41465">
                <w:rPr>
                  <w:rPrChange w:id="473" w:author="Callejon, Miguel" w:date="2016-10-21T15:43:00Z">
                    <w:rPr/>
                  </w:rPrChange>
                </w:rPr>
                <w:fldChar w:fldCharType="begin"/>
              </w:r>
            </w:ins>
            <w:ins w:id="474" w:author="Callejon, Miguel" w:date="2016-10-21T15:18:00Z">
              <w:r w:rsidRPr="00D41465">
                <w:instrText>HYPERLINK "http://www.itu.int/md/T13-SG05-161010-TD-GEN-1632/es" \o "See meeting report"</w:instrText>
              </w:r>
            </w:ins>
            <w:ins w:id="475" w:author="Spanish" w:date="2016-10-20T16:15:00Z">
              <w:del w:id="476" w:author="Callejon, Miguel" w:date="2016-10-21T15:18:00Z">
                <w:r w:rsidRPr="00D41465" w:rsidDel="00D31AF7">
                  <w:delInstrText xml:space="preserve"> HYPERLINK "https://www.itu.int/ifa/t/2013/sg5/exchange/wp3/q13/2016-07-13_e-meeting/Meeting_notes_e-meeting__13-07__Circular_Economy.docx" \o "See meeting report" </w:delInstrText>
                </w:r>
              </w:del>
              <w:r w:rsidRPr="00D41465">
                <w:rPr>
                  <w:rPrChange w:id="477" w:author="Callejon, Miguel" w:date="2016-10-21T15:43:00Z">
                    <w:rPr>
                      <w:rFonts w:cs="Segoe UI"/>
                      <w:color w:val="0000FF"/>
                      <w:sz w:val="22"/>
                      <w:szCs w:val="22"/>
                      <w:u w:val="single"/>
                    </w:rPr>
                  </w:rPrChange>
                </w:rPr>
                <w:fldChar w:fldCharType="separate"/>
              </w:r>
              <w:r w:rsidRPr="00D41465">
                <w:rPr>
                  <w:rFonts w:cs="Segoe UI"/>
                  <w:color w:val="0000FF"/>
                  <w:sz w:val="22"/>
                  <w:szCs w:val="22"/>
                  <w:u w:val="single"/>
                </w:rPr>
                <w:t>informe</w:t>
              </w:r>
              <w:r w:rsidRPr="00D41465">
                <w:rPr>
                  <w:rFonts w:cs="Segoe UI"/>
                  <w:color w:val="0000FF"/>
                  <w:sz w:val="22"/>
                  <w:szCs w:val="22"/>
                  <w:u w:val="single"/>
                  <w:rPrChange w:id="478" w:author="Callejon, Miguel" w:date="2016-10-21T15:43:00Z">
                    <w:rPr>
                      <w:rFonts w:cs="Segoe UI"/>
                      <w:color w:val="0000FF"/>
                      <w:sz w:val="22"/>
                      <w:szCs w:val="22"/>
                      <w:u w:val="single"/>
                    </w:rPr>
                  </w:rPrChange>
                </w:rPr>
                <w:fldChar w:fldCharType="end"/>
              </w:r>
              <w:r w:rsidRPr="00D41465">
                <w:rPr>
                  <w:sz w:val="22"/>
                  <w:szCs w:val="22"/>
                </w:rPr>
                <w:t>]</w:t>
              </w:r>
            </w:ins>
          </w:p>
        </w:tc>
        <w:tc>
          <w:tcPr>
            <w:tcW w:w="1663" w:type="pct"/>
            <w:tcBorders>
              <w:bottom w:val="single" w:sz="12" w:space="0" w:color="auto"/>
            </w:tcBorders>
            <w:vAlign w:val="center"/>
          </w:tcPr>
          <w:p w:rsidR="00D31AF7" w:rsidRPr="00D41465" w:rsidRDefault="00D31AF7">
            <w:pPr>
              <w:spacing w:before="40" w:after="40"/>
              <w:rPr>
                <w:ins w:id="479" w:author="Spanish" w:date="2016-10-20T16:15:00Z"/>
                <w:sz w:val="22"/>
                <w:szCs w:val="22"/>
              </w:rPr>
            </w:pPr>
            <w:ins w:id="480" w:author="Spanish" w:date="2016-10-20T16:16:00Z">
              <w:r w:rsidRPr="00D41465">
                <w:rPr>
                  <w:sz w:val="22"/>
                  <w:szCs w:val="22"/>
                </w:rPr>
                <w:t>Discusiones de la C</w:t>
              </w:r>
            </w:ins>
            <w:ins w:id="481" w:author="Spanish" w:date="2016-10-20T16:15:00Z">
              <w:r w:rsidRPr="00D41465">
                <w:rPr>
                  <w:sz w:val="22"/>
                  <w:szCs w:val="22"/>
                </w:rPr>
                <w:t xml:space="preserve">19/5 </w:t>
              </w:r>
            </w:ins>
          </w:p>
        </w:tc>
      </w:tr>
    </w:tbl>
    <w:p w:rsidR="00E83D45" w:rsidRPr="00D41465" w:rsidDel="00CE73C2" w:rsidRDefault="00855F19" w:rsidP="00B609C3">
      <w:pPr>
        <w:rPr>
          <w:del w:id="482" w:author="Spanish" w:date="2016-10-20T16:16:00Z"/>
          <w:sz w:val="22"/>
          <w:szCs w:val="22"/>
        </w:rPr>
      </w:pPr>
      <w:del w:id="483" w:author="Spanish" w:date="2016-10-20T16:16:00Z">
        <w:r w:rsidRPr="00D41465" w:rsidDel="00CE73C2">
          <w:rPr>
            <w:sz w:val="22"/>
            <w:szCs w:val="22"/>
          </w:rPr>
          <w:delText xml:space="preserve">* </w:delText>
        </w:r>
        <w:r w:rsidR="00C71D0B" w:rsidRPr="00D41465" w:rsidDel="00CE73C2">
          <w:rPr>
            <w:sz w:val="22"/>
            <w:szCs w:val="22"/>
          </w:rPr>
          <w:delText>La</w:delText>
        </w:r>
        <w:r w:rsidR="00E23823" w:rsidRPr="00D41465" w:rsidDel="00CE73C2">
          <w:rPr>
            <w:sz w:val="22"/>
            <w:szCs w:val="22"/>
          </w:rPr>
          <w:delText xml:space="preserve"> programación de</w:delText>
        </w:r>
        <w:r w:rsidR="00C71D0B" w:rsidRPr="00D41465" w:rsidDel="00CE73C2">
          <w:rPr>
            <w:sz w:val="22"/>
            <w:szCs w:val="22"/>
          </w:rPr>
          <w:delText xml:space="preserve"> reuniones virtuales</w:delText>
        </w:r>
        <w:r w:rsidR="00E23823" w:rsidRPr="00D41465" w:rsidDel="00CE73C2">
          <w:rPr>
            <w:sz w:val="22"/>
            <w:szCs w:val="22"/>
          </w:rPr>
          <w:delText xml:space="preserve"> s</w:delText>
        </w:r>
        <w:r w:rsidR="00C71D0B" w:rsidRPr="00D41465" w:rsidDel="00CE73C2">
          <w:rPr>
            <w:sz w:val="22"/>
            <w:szCs w:val="22"/>
          </w:rPr>
          <w:delText>e actualizará después de la reunión de la Comisión de Estudio 5 (Ginebra, 10-14 de octubre de 2016), según proceda.</w:delText>
        </w:r>
      </w:del>
    </w:p>
    <w:p w:rsidR="00855F19" w:rsidRPr="00D41465" w:rsidRDefault="00855F19" w:rsidP="00B609C3">
      <w:pPr>
        <w:pStyle w:val="Heading1"/>
      </w:pPr>
      <w:bookmarkStart w:id="484" w:name="_Toc76442730"/>
      <w:bookmarkStart w:id="485" w:name="_Toc320869651"/>
      <w:bookmarkStart w:id="486" w:name="_Toc323892135"/>
      <w:bookmarkStart w:id="487" w:name="_Toc449693317"/>
      <w:bookmarkStart w:id="488" w:name="_Toc449693712"/>
      <w:bookmarkStart w:id="489" w:name="_Toc460338530"/>
      <w:r w:rsidRPr="00D41465">
        <w:t>2</w:t>
      </w:r>
      <w:r w:rsidRPr="00D41465">
        <w:tab/>
        <w:t xml:space="preserve">Organización del </w:t>
      </w:r>
      <w:bookmarkEnd w:id="484"/>
      <w:bookmarkEnd w:id="485"/>
      <w:r w:rsidRPr="00D41465">
        <w:t>trabajo</w:t>
      </w:r>
      <w:bookmarkEnd w:id="486"/>
      <w:bookmarkEnd w:id="487"/>
      <w:bookmarkEnd w:id="488"/>
      <w:bookmarkEnd w:id="489"/>
    </w:p>
    <w:p w:rsidR="00855F19" w:rsidRPr="00D41465" w:rsidRDefault="00855F19" w:rsidP="00B609C3">
      <w:pPr>
        <w:pStyle w:val="Heading2"/>
      </w:pPr>
      <w:r w:rsidRPr="00D41465">
        <w:t>2.1</w:t>
      </w:r>
      <w:r w:rsidRPr="00D41465">
        <w:tab/>
        <w:t>Organización de los estudios y atribución de trabajos</w:t>
      </w:r>
    </w:p>
    <w:p w:rsidR="00855F19" w:rsidRPr="00D41465" w:rsidRDefault="00855F19" w:rsidP="00B609C3">
      <w:r w:rsidRPr="00D41465">
        <w:rPr>
          <w:b/>
          <w:bCs/>
        </w:rPr>
        <w:t>2.1.1</w:t>
      </w:r>
      <w:r w:rsidRPr="00D41465">
        <w:tab/>
        <w:t>En su primera reunión del periodo de estudios, la Comisión de Estudio 5 decidió crear 3 Grupos de Trabajo.</w:t>
      </w:r>
    </w:p>
    <w:p w:rsidR="00855F19" w:rsidRPr="00D41465" w:rsidRDefault="00855F19" w:rsidP="00B609C3">
      <w:r w:rsidRPr="00D41465">
        <w:t>Durante el periodo de estudios</w:t>
      </w:r>
      <w:r w:rsidR="008910AD" w:rsidRPr="00D41465">
        <w:t>, también se creó</w:t>
      </w:r>
      <w:r w:rsidRPr="00D41465">
        <w:t xml:space="preserve"> un Grupo Temático </w:t>
      </w:r>
      <w:r w:rsidR="00E402C4" w:rsidRPr="00D41465">
        <w:t xml:space="preserve">sobre ciudades </w:t>
      </w:r>
      <w:r w:rsidR="0095254B" w:rsidRPr="00D41465">
        <w:rPr>
          <w:szCs w:val="24"/>
        </w:rPr>
        <w:t>inteligentes y sostenibles</w:t>
      </w:r>
      <w:r w:rsidR="0095254B" w:rsidRPr="00D41465">
        <w:t xml:space="preserve"> </w:t>
      </w:r>
      <w:r w:rsidR="00E402C4" w:rsidRPr="00D41465">
        <w:t>(FG-SSC) y un Grupo Temático sobre gestión inteligente del agua (FG-SWM)</w:t>
      </w:r>
      <w:r w:rsidRPr="00D41465">
        <w:t>.</w:t>
      </w:r>
    </w:p>
    <w:p w:rsidR="00855F19" w:rsidRPr="00D41465" w:rsidRDefault="00855F19" w:rsidP="00B609C3">
      <w:r w:rsidRPr="00D41465">
        <w:rPr>
          <w:rFonts w:cs="Segoe UI"/>
          <w:color w:val="000000"/>
        </w:rPr>
        <w:t xml:space="preserve">La </w:t>
      </w:r>
      <w:r w:rsidR="00E402C4" w:rsidRPr="00D41465">
        <w:t>Actividad conjunta de coordinación sobre las TIC y el cambio climático</w:t>
      </w:r>
      <w:r w:rsidR="00E402C4" w:rsidRPr="00D41465">
        <w:rPr>
          <w:rFonts w:cs="Segoe UI"/>
          <w:color w:val="000000"/>
        </w:rPr>
        <w:t xml:space="preserve"> </w:t>
      </w:r>
      <w:r w:rsidRPr="00D41465">
        <w:rPr>
          <w:rFonts w:cs="Segoe UI"/>
          <w:color w:val="000000"/>
        </w:rPr>
        <w:t>(JCA-ICT&amp;CC</w:t>
      </w:r>
      <w:r w:rsidR="008910AD" w:rsidRPr="00D41465">
        <w:rPr>
          <w:rFonts w:cs="Segoe UI"/>
          <w:color w:val="000000"/>
        </w:rPr>
        <w:t>) fue creada en abril de 2009, tras</w:t>
      </w:r>
      <w:r w:rsidRPr="00D41465">
        <w:rPr>
          <w:rFonts w:cs="Segoe UI"/>
          <w:color w:val="000000"/>
        </w:rPr>
        <w:t xml:space="preserve"> la conclusión con éxito de las labores del Grupo Temático sobre TIC y cambio climático.</w:t>
      </w:r>
    </w:p>
    <w:p w:rsidR="00855F19" w:rsidRPr="00D41465" w:rsidRDefault="00855F19" w:rsidP="00B609C3">
      <w:r w:rsidRPr="00D41465">
        <w:rPr>
          <w:b/>
          <w:bCs/>
        </w:rPr>
        <w:t>2.1.2</w:t>
      </w:r>
      <w:r w:rsidRPr="00D41465">
        <w:tab/>
      </w:r>
      <w:r w:rsidR="00E402C4" w:rsidRPr="00D41465">
        <w:t>En el Cuadro 2 se indica el número y título de cada Grupo de Trabajo, junto con el número de Cuestiones que tiene asignadas y el nombre de su Presidente</w:t>
      </w:r>
      <w:r w:rsidRPr="00D41465">
        <w:t>.</w:t>
      </w:r>
    </w:p>
    <w:p w:rsidR="00BA2FEB" w:rsidRPr="00D41465" w:rsidRDefault="00BA2FEB" w:rsidP="00B609C3">
      <w:r w:rsidRPr="00D41465">
        <w:rPr>
          <w:b/>
          <w:bCs/>
        </w:rPr>
        <w:t>2.1.3</w:t>
      </w:r>
      <w:r w:rsidRPr="00D41465">
        <w:tab/>
        <w:t>En el Cuadro 3 se establece la lista de otros grupos creados por la Comisión de Estudio </w:t>
      </w:r>
      <w:r w:rsidR="00C534E7" w:rsidRPr="00D41465">
        <w:t>5 durante el periodo de estudios.</w:t>
      </w:r>
    </w:p>
    <w:p w:rsidR="00BA2FEB" w:rsidRPr="00D41465" w:rsidRDefault="00BA2FEB" w:rsidP="00B609C3">
      <w:r w:rsidRPr="00D41465">
        <w:rPr>
          <w:b/>
          <w:bCs/>
        </w:rPr>
        <w:t>2.1.4</w:t>
      </w:r>
      <w:r w:rsidRPr="00D41465">
        <w:tab/>
        <w:t>De conformidad con la Reso</w:t>
      </w:r>
      <w:r w:rsidR="00E402C4" w:rsidRPr="00D41465">
        <w:t>lución 54 de la AMNT</w:t>
      </w:r>
      <w:r w:rsidR="00E402C4" w:rsidRPr="00D41465">
        <w:noBreakHyphen/>
        <w:t>12, se crearon</w:t>
      </w:r>
      <w:r w:rsidRPr="00D41465">
        <w:t xml:space="preserve"> l</w:t>
      </w:r>
      <w:r w:rsidR="00E402C4" w:rsidRPr="00D41465">
        <w:t>os</w:t>
      </w:r>
      <w:r w:rsidRPr="00D41465">
        <w:t xml:space="preserve"> siguiente</w:t>
      </w:r>
      <w:r w:rsidR="00E402C4" w:rsidRPr="00D41465">
        <w:t>s</w:t>
      </w:r>
      <w:r w:rsidRPr="00D41465">
        <w:t xml:space="preserve"> Grupo</w:t>
      </w:r>
      <w:r w:rsidR="00E402C4" w:rsidRPr="00D41465">
        <w:t>s</w:t>
      </w:r>
      <w:r w:rsidRPr="00D41465">
        <w:t xml:space="preserve"> Regional</w:t>
      </w:r>
      <w:r w:rsidR="00E402C4" w:rsidRPr="00D41465">
        <w:t>es: el Grupo Regional de la Comisión de Estudio 5 para las Américas (GR-CE5-AMR) y el Grupo Regional de la Comisión de Estudio 5 para Asia y el Pacífico (GR-CE5-AP).</w:t>
      </w:r>
    </w:p>
    <w:p w:rsidR="00BA2FEB" w:rsidRPr="00D41465" w:rsidRDefault="00BA2FEB" w:rsidP="00B609C3">
      <w:pPr>
        <w:pStyle w:val="TableNo"/>
      </w:pPr>
      <w:r w:rsidRPr="00D41465">
        <w:t>CUADRO 2</w:t>
      </w:r>
    </w:p>
    <w:p w:rsidR="00BA2FEB" w:rsidRPr="00D41465" w:rsidRDefault="00BA2FEB" w:rsidP="00B609C3">
      <w:pPr>
        <w:pStyle w:val="Tabletitle"/>
      </w:pPr>
      <w:r w:rsidRPr="00D41465">
        <w:t xml:space="preserve">Organización de la Comisión de Estudio </w:t>
      </w:r>
      <w:r w:rsidR="00A9532C" w:rsidRPr="00D41465">
        <w:t>5</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09"/>
        <w:gridCol w:w="2204"/>
        <w:gridCol w:w="2693"/>
        <w:gridCol w:w="3134"/>
      </w:tblGrid>
      <w:tr w:rsidR="00A9532C" w:rsidRPr="00D41465" w:rsidTr="00BC41DF">
        <w:trPr>
          <w:cantSplit/>
          <w:tblHeader/>
          <w:jc w:val="center"/>
        </w:trPr>
        <w:tc>
          <w:tcPr>
            <w:tcW w:w="1609" w:type="dxa"/>
            <w:tcBorders>
              <w:top w:val="single" w:sz="12" w:space="0" w:color="auto"/>
              <w:bottom w:val="single" w:sz="12" w:space="0" w:color="auto"/>
            </w:tcBorders>
            <w:shd w:val="clear" w:color="auto" w:fill="auto"/>
            <w:vAlign w:val="center"/>
          </w:tcPr>
          <w:p w:rsidR="00A9532C" w:rsidRPr="00D41465" w:rsidRDefault="00A9532C" w:rsidP="00B609C3">
            <w:pPr>
              <w:pStyle w:val="Tablehead"/>
            </w:pPr>
            <w:r w:rsidRPr="00D41465">
              <w:t>Designación</w:t>
            </w:r>
          </w:p>
        </w:tc>
        <w:tc>
          <w:tcPr>
            <w:tcW w:w="2204" w:type="dxa"/>
            <w:tcBorders>
              <w:top w:val="single" w:sz="12" w:space="0" w:color="auto"/>
              <w:bottom w:val="single" w:sz="12" w:space="0" w:color="auto"/>
            </w:tcBorders>
            <w:shd w:val="clear" w:color="auto" w:fill="auto"/>
            <w:vAlign w:val="center"/>
          </w:tcPr>
          <w:p w:rsidR="00A9532C" w:rsidRPr="00D41465" w:rsidRDefault="00A9532C" w:rsidP="00B609C3">
            <w:pPr>
              <w:pStyle w:val="Tablehead"/>
            </w:pPr>
            <w:r w:rsidRPr="00D41465">
              <w:t>Cuestiones que se han de estudiar</w:t>
            </w:r>
          </w:p>
        </w:tc>
        <w:tc>
          <w:tcPr>
            <w:tcW w:w="2693" w:type="dxa"/>
            <w:tcBorders>
              <w:top w:val="single" w:sz="12" w:space="0" w:color="auto"/>
              <w:bottom w:val="single" w:sz="12" w:space="0" w:color="auto"/>
            </w:tcBorders>
            <w:shd w:val="clear" w:color="auto" w:fill="auto"/>
            <w:vAlign w:val="center"/>
          </w:tcPr>
          <w:p w:rsidR="00A9532C" w:rsidRPr="00D41465" w:rsidRDefault="00A9532C" w:rsidP="00B609C3">
            <w:pPr>
              <w:pStyle w:val="Tablehead"/>
            </w:pPr>
            <w:r w:rsidRPr="00D41465">
              <w:t>Título del Grupo de Trabajo</w:t>
            </w:r>
          </w:p>
        </w:tc>
        <w:tc>
          <w:tcPr>
            <w:tcW w:w="3134" w:type="dxa"/>
            <w:tcBorders>
              <w:top w:val="single" w:sz="12" w:space="0" w:color="auto"/>
              <w:bottom w:val="single" w:sz="12" w:space="0" w:color="auto"/>
            </w:tcBorders>
            <w:shd w:val="clear" w:color="auto" w:fill="auto"/>
            <w:vAlign w:val="center"/>
          </w:tcPr>
          <w:p w:rsidR="00A9532C" w:rsidRPr="00D41465" w:rsidRDefault="00A9532C" w:rsidP="00B609C3">
            <w:pPr>
              <w:pStyle w:val="Tablehead"/>
            </w:pPr>
            <w:r w:rsidRPr="00D41465">
              <w:t>Presidente</w:t>
            </w:r>
            <w:r w:rsidRPr="00D41465">
              <w:br/>
              <w:t>y Vicepresidente</w:t>
            </w:r>
            <w:r w:rsidR="008910AD" w:rsidRPr="00D41465">
              <w:t>s</w:t>
            </w:r>
          </w:p>
        </w:tc>
      </w:tr>
      <w:tr w:rsidR="00A9532C" w:rsidRPr="00D41465" w:rsidTr="00BC41DF">
        <w:trPr>
          <w:cantSplit/>
          <w:jc w:val="center"/>
        </w:trPr>
        <w:tc>
          <w:tcPr>
            <w:tcW w:w="1609" w:type="dxa"/>
            <w:shd w:val="clear" w:color="auto" w:fill="auto"/>
            <w:vAlign w:val="center"/>
          </w:tcPr>
          <w:p w:rsidR="00A9532C" w:rsidRPr="00D41465" w:rsidRDefault="00A9532C" w:rsidP="00B609C3">
            <w:pPr>
              <w:pStyle w:val="TableText0"/>
              <w:rPr>
                <w:lang w:val="es-ES_tradnl"/>
              </w:rPr>
            </w:pPr>
            <w:r w:rsidRPr="00D41465">
              <w:rPr>
                <w:lang w:val="es-ES_tradnl"/>
              </w:rPr>
              <w:t>PLENAR</w:t>
            </w:r>
            <w:r w:rsidR="00E402C4" w:rsidRPr="00D41465">
              <w:rPr>
                <w:lang w:val="es-ES_tradnl"/>
              </w:rPr>
              <w:t>IA</w:t>
            </w:r>
          </w:p>
        </w:tc>
        <w:tc>
          <w:tcPr>
            <w:tcW w:w="2204" w:type="dxa"/>
            <w:shd w:val="clear" w:color="auto" w:fill="auto"/>
            <w:vAlign w:val="center"/>
          </w:tcPr>
          <w:p w:rsidR="00A9532C" w:rsidRPr="00D41465" w:rsidRDefault="00E402C4" w:rsidP="00B609C3">
            <w:pPr>
              <w:pStyle w:val="TableText0"/>
              <w:rPr>
                <w:lang w:val="es-ES_tradnl"/>
              </w:rPr>
            </w:pPr>
            <w:r w:rsidRPr="00D41465">
              <w:rPr>
                <w:lang w:val="es-ES_tradnl"/>
              </w:rPr>
              <w:t>C</w:t>
            </w:r>
            <w:r w:rsidR="00A9532C" w:rsidRPr="00D41465">
              <w:rPr>
                <w:lang w:val="es-ES_tradnl"/>
              </w:rPr>
              <w:t>12/5</w:t>
            </w:r>
          </w:p>
          <w:p w:rsidR="00A9532C" w:rsidRPr="00D41465" w:rsidRDefault="00E402C4" w:rsidP="00B609C3">
            <w:pPr>
              <w:pStyle w:val="TableText0"/>
              <w:rPr>
                <w:lang w:val="es-ES_tradnl"/>
              </w:rPr>
            </w:pPr>
            <w:r w:rsidRPr="00D41465">
              <w:rPr>
                <w:lang w:val="es-ES_tradnl"/>
              </w:rPr>
              <w:t>C20/5 (suprimida</w:t>
            </w:r>
            <w:r w:rsidR="00A9532C" w:rsidRPr="00D41465">
              <w:rPr>
                <w:lang w:val="es-ES_tradnl"/>
              </w:rPr>
              <w:t>)</w:t>
            </w:r>
          </w:p>
        </w:tc>
        <w:tc>
          <w:tcPr>
            <w:tcW w:w="2693" w:type="dxa"/>
            <w:shd w:val="clear" w:color="auto" w:fill="auto"/>
            <w:vAlign w:val="center"/>
          </w:tcPr>
          <w:p w:rsidR="006B4F57" w:rsidRPr="00D41465" w:rsidRDefault="006B4F57" w:rsidP="00B609C3">
            <w:pPr>
              <w:pStyle w:val="TableText0"/>
              <w:rPr>
                <w:bCs/>
                <w:lang w:val="es-ES_tradnl"/>
              </w:rPr>
            </w:pPr>
            <w:r w:rsidRPr="00D41465">
              <w:rPr>
                <w:sz w:val="20"/>
                <w:lang w:val="es-ES_tradnl"/>
              </w:rPr>
              <w:t>Guías y terminología sobre medioambiente y cambio climático</w:t>
            </w:r>
          </w:p>
          <w:p w:rsidR="00A9532C" w:rsidRPr="00D41465" w:rsidRDefault="00A9532C" w:rsidP="00B609C3">
            <w:pPr>
              <w:pStyle w:val="TableText0"/>
              <w:rPr>
                <w:rFonts w:ascii="Calibri" w:hAnsi="Calibri"/>
                <w:b/>
                <w:color w:val="800000"/>
                <w:highlight w:val="magenta"/>
                <w:lang w:val="es-ES_tradnl"/>
              </w:rPr>
            </w:pPr>
            <w:r w:rsidRPr="00D41465">
              <w:rPr>
                <w:bCs/>
                <w:lang w:val="es-ES_tradnl"/>
              </w:rPr>
              <w:t>Ciudades y comunidades sostenibles e inteligentes</w:t>
            </w:r>
            <w:r w:rsidRPr="00D41465">
              <w:rPr>
                <w:rFonts w:ascii="Calibri" w:hAnsi="Calibri"/>
                <w:b/>
                <w:lang w:val="es-ES_tradnl"/>
              </w:rPr>
              <w:t xml:space="preserve"> </w:t>
            </w:r>
            <w:r w:rsidRPr="00D41465">
              <w:rPr>
                <w:lang w:val="es-ES_tradnl"/>
              </w:rPr>
              <w:t>(SSCC)</w:t>
            </w:r>
          </w:p>
        </w:tc>
        <w:tc>
          <w:tcPr>
            <w:tcW w:w="3134" w:type="dxa"/>
            <w:shd w:val="clear" w:color="auto" w:fill="auto"/>
            <w:vAlign w:val="center"/>
          </w:tcPr>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Michael Maytum (R</w:t>
            </w:r>
            <w:r w:rsidRPr="00D41465">
              <w:rPr>
                <w:lang w:val="es-ES_tradnl"/>
              </w:rPr>
              <w:t>elato</w:t>
            </w:r>
            <w:r w:rsidR="00A9532C" w:rsidRPr="00D41465">
              <w:rPr>
                <w:lang w:val="es-ES_tradnl"/>
              </w:rPr>
              <w:t>r)</w:t>
            </w:r>
          </w:p>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Paolo Gemma (</w:t>
            </w:r>
            <w:r w:rsidRPr="00D41465">
              <w:rPr>
                <w:lang w:val="es-ES_tradnl"/>
              </w:rPr>
              <w:t>Relator en funciones hasta octubre de</w:t>
            </w:r>
            <w:r w:rsidR="00A9532C" w:rsidRPr="00D41465">
              <w:rPr>
                <w:lang w:val="es-ES_tradnl"/>
              </w:rPr>
              <w:t xml:space="preserve"> 2015)</w:t>
            </w:r>
          </w:p>
        </w:tc>
      </w:tr>
      <w:tr w:rsidR="00A9532C" w:rsidRPr="00D41465" w:rsidTr="00BC41DF">
        <w:trPr>
          <w:cantSplit/>
          <w:jc w:val="center"/>
        </w:trPr>
        <w:tc>
          <w:tcPr>
            <w:tcW w:w="1609" w:type="dxa"/>
            <w:shd w:val="clear" w:color="auto" w:fill="auto"/>
            <w:vAlign w:val="center"/>
          </w:tcPr>
          <w:p w:rsidR="00A9532C" w:rsidRPr="00D41465" w:rsidRDefault="00E402C4" w:rsidP="00B609C3">
            <w:pPr>
              <w:pStyle w:val="TableText0"/>
              <w:rPr>
                <w:lang w:val="es-ES_tradnl"/>
              </w:rPr>
            </w:pPr>
            <w:r w:rsidRPr="00D41465">
              <w:rPr>
                <w:lang w:val="es-ES_tradnl"/>
              </w:rPr>
              <w:t>GT</w:t>
            </w:r>
            <w:r w:rsidR="00A9532C" w:rsidRPr="00D41465">
              <w:rPr>
                <w:lang w:val="es-ES_tradnl"/>
              </w:rPr>
              <w:t xml:space="preserve"> 1/5</w:t>
            </w:r>
          </w:p>
        </w:tc>
        <w:tc>
          <w:tcPr>
            <w:tcW w:w="2204" w:type="dxa"/>
            <w:shd w:val="clear" w:color="auto" w:fill="auto"/>
            <w:vAlign w:val="center"/>
          </w:tcPr>
          <w:p w:rsidR="00A9532C" w:rsidRPr="00D41465" w:rsidRDefault="00E402C4" w:rsidP="00B609C3">
            <w:pPr>
              <w:pStyle w:val="TableText0"/>
              <w:rPr>
                <w:lang w:val="es-ES_tradnl"/>
              </w:rPr>
            </w:pPr>
            <w:r w:rsidRPr="00D41465">
              <w:rPr>
                <w:lang w:val="es-ES_tradnl"/>
              </w:rPr>
              <w:t>C</w:t>
            </w:r>
            <w:r w:rsidR="00A9532C" w:rsidRPr="00D41465">
              <w:rPr>
                <w:lang w:val="es-ES_tradnl"/>
              </w:rPr>
              <w:t>1/5 (</w:t>
            </w:r>
            <w:r w:rsidRPr="00D41465">
              <w:rPr>
                <w:lang w:val="es-ES_tradnl"/>
              </w:rPr>
              <w:t>suprimida</w:t>
            </w:r>
            <w:r w:rsidR="00A9532C" w:rsidRPr="00D41465">
              <w:rPr>
                <w:lang w:val="es-ES_tradnl"/>
              </w:rPr>
              <w:t xml:space="preserve">); </w:t>
            </w:r>
            <w:r w:rsidRPr="00D41465">
              <w:rPr>
                <w:lang w:val="es-ES_tradnl"/>
              </w:rPr>
              <w:t>C</w:t>
            </w:r>
            <w:r w:rsidR="00A9532C" w:rsidRPr="00D41465">
              <w:rPr>
                <w:lang w:val="es-ES_tradnl"/>
              </w:rPr>
              <w:t xml:space="preserve">2/5; </w:t>
            </w:r>
            <w:r w:rsidRPr="00D41465">
              <w:rPr>
                <w:lang w:val="es-ES_tradnl"/>
              </w:rPr>
              <w:t>C</w:t>
            </w:r>
            <w:r w:rsidR="00A9532C" w:rsidRPr="00D41465">
              <w:rPr>
                <w:lang w:val="es-ES_tradnl"/>
              </w:rPr>
              <w:t xml:space="preserve">3/5; </w:t>
            </w:r>
            <w:r w:rsidRPr="00D41465">
              <w:rPr>
                <w:lang w:val="es-ES_tradnl"/>
              </w:rPr>
              <w:t>C</w:t>
            </w:r>
            <w:r w:rsidR="00A9532C" w:rsidRPr="00D41465">
              <w:rPr>
                <w:lang w:val="es-ES_tradnl"/>
              </w:rPr>
              <w:t xml:space="preserve">4/5; </w:t>
            </w:r>
            <w:r w:rsidRPr="00D41465">
              <w:rPr>
                <w:lang w:val="es-ES_tradnl"/>
              </w:rPr>
              <w:t>C</w:t>
            </w:r>
            <w:r w:rsidR="00A9532C" w:rsidRPr="00D41465">
              <w:rPr>
                <w:lang w:val="es-ES_tradnl"/>
              </w:rPr>
              <w:t>5/5</w:t>
            </w:r>
          </w:p>
        </w:tc>
        <w:tc>
          <w:tcPr>
            <w:tcW w:w="2693" w:type="dxa"/>
            <w:shd w:val="clear" w:color="auto" w:fill="auto"/>
            <w:vAlign w:val="center"/>
          </w:tcPr>
          <w:p w:rsidR="00A9532C" w:rsidRPr="00D41465" w:rsidRDefault="00A9532C" w:rsidP="00B609C3">
            <w:pPr>
              <w:pStyle w:val="TableText0"/>
              <w:rPr>
                <w:rFonts w:ascii="Calibri" w:hAnsi="Calibri"/>
                <w:b/>
                <w:color w:val="800000"/>
                <w:lang w:val="es-ES_tradnl"/>
              </w:rPr>
            </w:pPr>
            <w:r w:rsidRPr="00D41465">
              <w:rPr>
                <w:lang w:val="es-ES_tradnl"/>
              </w:rPr>
              <w:t>Prevención de daños y seguridad</w:t>
            </w:r>
          </w:p>
        </w:tc>
        <w:tc>
          <w:tcPr>
            <w:tcW w:w="3134" w:type="dxa"/>
            <w:shd w:val="clear" w:color="auto" w:fill="auto"/>
            <w:vAlign w:val="center"/>
          </w:tcPr>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Célio Fonseca Barbosa (</w:t>
            </w:r>
            <w:r w:rsidRPr="00D41465">
              <w:rPr>
                <w:lang w:val="es-ES_tradnl"/>
              </w:rPr>
              <w:t>Presidente</w:t>
            </w:r>
            <w:r w:rsidR="00A9532C" w:rsidRPr="00D41465">
              <w:rPr>
                <w:lang w:val="es-ES_tradnl"/>
              </w:rPr>
              <w:t>)</w:t>
            </w:r>
          </w:p>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Phillip Havens (Vice</w:t>
            </w:r>
            <w:r w:rsidRPr="00D41465">
              <w:rPr>
                <w:lang w:val="es-ES_tradnl"/>
              </w:rPr>
              <w:t>presidente</w:t>
            </w:r>
            <w:r w:rsidR="00A9532C" w:rsidRPr="00D41465">
              <w:rPr>
                <w:lang w:val="es-ES_tradnl"/>
              </w:rPr>
              <w:t>)</w:t>
            </w:r>
          </w:p>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György Varju (Vice</w:t>
            </w:r>
            <w:r w:rsidRPr="00D41465">
              <w:rPr>
                <w:lang w:val="es-ES_tradnl"/>
              </w:rPr>
              <w:t>presidente</w:t>
            </w:r>
            <w:r w:rsidR="00A9532C" w:rsidRPr="00D41465">
              <w:rPr>
                <w:lang w:val="es-ES_tradnl"/>
              </w:rPr>
              <w:t>)</w:t>
            </w:r>
          </w:p>
        </w:tc>
      </w:tr>
      <w:tr w:rsidR="00A9532C" w:rsidRPr="00D41465" w:rsidTr="00BC41DF">
        <w:trPr>
          <w:cantSplit/>
          <w:jc w:val="center"/>
        </w:trPr>
        <w:tc>
          <w:tcPr>
            <w:tcW w:w="1609" w:type="dxa"/>
            <w:shd w:val="clear" w:color="auto" w:fill="auto"/>
            <w:vAlign w:val="center"/>
          </w:tcPr>
          <w:p w:rsidR="00A9532C" w:rsidRPr="00D41465" w:rsidRDefault="00E402C4" w:rsidP="00B609C3">
            <w:pPr>
              <w:pStyle w:val="TableText0"/>
              <w:rPr>
                <w:lang w:val="es-ES_tradnl"/>
              </w:rPr>
            </w:pPr>
            <w:r w:rsidRPr="00D41465">
              <w:rPr>
                <w:lang w:val="es-ES_tradnl"/>
              </w:rPr>
              <w:t>GT</w:t>
            </w:r>
            <w:r w:rsidR="00A9532C" w:rsidRPr="00D41465">
              <w:rPr>
                <w:lang w:val="es-ES_tradnl"/>
              </w:rPr>
              <w:t xml:space="preserve"> 2/5</w:t>
            </w:r>
          </w:p>
        </w:tc>
        <w:tc>
          <w:tcPr>
            <w:tcW w:w="2204" w:type="dxa"/>
            <w:shd w:val="clear" w:color="auto" w:fill="auto"/>
            <w:vAlign w:val="center"/>
          </w:tcPr>
          <w:p w:rsidR="00A9532C" w:rsidRPr="00D41465" w:rsidRDefault="00E402C4" w:rsidP="00B609C3">
            <w:pPr>
              <w:pStyle w:val="TableText0"/>
              <w:rPr>
                <w:lang w:val="es-ES_tradnl"/>
              </w:rPr>
            </w:pPr>
            <w:r w:rsidRPr="00D41465">
              <w:rPr>
                <w:lang w:val="es-ES_tradnl"/>
              </w:rPr>
              <w:t>C</w:t>
            </w:r>
            <w:r w:rsidR="00A9532C" w:rsidRPr="00D41465">
              <w:rPr>
                <w:lang w:val="es-ES_tradnl"/>
              </w:rPr>
              <w:t xml:space="preserve">6/5; </w:t>
            </w:r>
            <w:r w:rsidRPr="00D41465">
              <w:rPr>
                <w:lang w:val="es-ES_tradnl"/>
              </w:rPr>
              <w:t>C</w:t>
            </w:r>
            <w:r w:rsidR="00A9532C" w:rsidRPr="00D41465">
              <w:rPr>
                <w:lang w:val="es-ES_tradnl"/>
              </w:rPr>
              <w:t xml:space="preserve">7/5; </w:t>
            </w:r>
            <w:r w:rsidRPr="00D41465">
              <w:rPr>
                <w:lang w:val="es-ES_tradnl"/>
              </w:rPr>
              <w:t>C8/5; C</w:t>
            </w:r>
            <w:r w:rsidR="00A9532C" w:rsidRPr="00D41465">
              <w:rPr>
                <w:lang w:val="es-ES_tradnl"/>
              </w:rPr>
              <w:t xml:space="preserve">9/5; </w:t>
            </w:r>
            <w:r w:rsidRPr="00D41465">
              <w:rPr>
                <w:lang w:val="es-ES_tradnl"/>
              </w:rPr>
              <w:t>C</w:t>
            </w:r>
            <w:r w:rsidR="00A9532C" w:rsidRPr="00D41465">
              <w:rPr>
                <w:lang w:val="es-ES_tradnl"/>
              </w:rPr>
              <w:t xml:space="preserve">10/5; </w:t>
            </w:r>
            <w:r w:rsidRPr="00D41465">
              <w:rPr>
                <w:lang w:val="es-ES_tradnl"/>
              </w:rPr>
              <w:t>C</w:t>
            </w:r>
            <w:r w:rsidR="00A9532C" w:rsidRPr="00D41465">
              <w:rPr>
                <w:lang w:val="es-ES_tradnl"/>
              </w:rPr>
              <w:t>11/5</w:t>
            </w:r>
          </w:p>
        </w:tc>
        <w:tc>
          <w:tcPr>
            <w:tcW w:w="2693" w:type="dxa"/>
            <w:shd w:val="clear" w:color="auto" w:fill="auto"/>
            <w:vAlign w:val="center"/>
          </w:tcPr>
          <w:p w:rsidR="00A9532C" w:rsidRPr="00D41465" w:rsidRDefault="00A9532C" w:rsidP="00B609C3">
            <w:pPr>
              <w:pStyle w:val="TableText0"/>
              <w:rPr>
                <w:lang w:val="es-ES_tradnl"/>
              </w:rPr>
            </w:pPr>
            <w:r w:rsidRPr="00D41465">
              <w:rPr>
                <w:lang w:val="es-ES_tradnl"/>
              </w:rPr>
              <w:t>Campos electromagnéticos: Emisión, inmunidad y exposición humana</w:t>
            </w:r>
          </w:p>
        </w:tc>
        <w:tc>
          <w:tcPr>
            <w:tcW w:w="3134" w:type="dxa"/>
            <w:shd w:val="clear" w:color="auto" w:fill="auto"/>
            <w:vAlign w:val="center"/>
          </w:tcPr>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Mitsuo Hattori (</w:t>
            </w:r>
            <w:r w:rsidRPr="00D41465">
              <w:rPr>
                <w:lang w:val="es-ES_tradnl"/>
              </w:rPr>
              <w:t>Presidente</w:t>
            </w:r>
            <w:r w:rsidR="00A9532C" w:rsidRPr="00D41465">
              <w:rPr>
                <w:lang w:val="es-ES_tradnl"/>
              </w:rPr>
              <w:t>)</w:t>
            </w:r>
            <w:r w:rsidR="00A9532C" w:rsidRPr="00D41465">
              <w:rPr>
                <w:lang w:val="es-ES_tradnl"/>
              </w:rPr>
              <w:br/>
            </w:r>
            <w:r w:rsidRPr="00D41465">
              <w:rPr>
                <w:lang w:val="es-ES_tradnl"/>
              </w:rPr>
              <w:t>Sr.</w:t>
            </w:r>
            <w:r w:rsidR="00A9532C" w:rsidRPr="00D41465">
              <w:rPr>
                <w:lang w:val="es-ES_tradnl"/>
              </w:rPr>
              <w:t xml:space="preserve"> Fryderyk Lewicki (Vice</w:t>
            </w:r>
            <w:r w:rsidRPr="00D41465">
              <w:rPr>
                <w:lang w:val="es-ES_tradnl"/>
              </w:rPr>
              <w:t>presidente</w:t>
            </w:r>
            <w:r w:rsidR="00A9532C" w:rsidRPr="00D41465">
              <w:rPr>
                <w:lang w:val="es-ES_tradnl"/>
              </w:rPr>
              <w:t>)</w:t>
            </w:r>
            <w:r w:rsidR="00A9532C" w:rsidRPr="00D41465">
              <w:rPr>
                <w:lang w:val="es-ES_tradnl"/>
              </w:rPr>
              <w:br/>
            </w:r>
            <w:r w:rsidRPr="00D41465">
              <w:rPr>
                <w:lang w:val="es-ES_tradnl"/>
              </w:rPr>
              <w:t>Sr.</w:t>
            </w:r>
            <w:r w:rsidR="00A9532C" w:rsidRPr="00D41465">
              <w:rPr>
                <w:lang w:val="es-ES_tradnl"/>
              </w:rPr>
              <w:t xml:space="preserve"> Mike Wood (Vice</w:t>
            </w:r>
            <w:r w:rsidRPr="00D41465">
              <w:rPr>
                <w:lang w:val="es-ES_tradnl"/>
              </w:rPr>
              <w:t>presidente</w:t>
            </w:r>
            <w:r w:rsidR="00A9532C" w:rsidRPr="00D41465">
              <w:rPr>
                <w:lang w:val="es-ES_tradnl"/>
              </w:rPr>
              <w:t>)</w:t>
            </w:r>
          </w:p>
        </w:tc>
      </w:tr>
      <w:tr w:rsidR="00A9532C" w:rsidRPr="00D41465" w:rsidTr="00BC41DF">
        <w:trPr>
          <w:cantSplit/>
          <w:jc w:val="center"/>
        </w:trPr>
        <w:tc>
          <w:tcPr>
            <w:tcW w:w="1609" w:type="dxa"/>
            <w:shd w:val="clear" w:color="auto" w:fill="auto"/>
            <w:vAlign w:val="center"/>
          </w:tcPr>
          <w:p w:rsidR="00A9532C" w:rsidRPr="00D41465" w:rsidRDefault="00E402C4" w:rsidP="00B609C3">
            <w:pPr>
              <w:pStyle w:val="TableText0"/>
              <w:rPr>
                <w:lang w:val="es-ES_tradnl"/>
              </w:rPr>
            </w:pPr>
            <w:r w:rsidRPr="00D41465">
              <w:rPr>
                <w:lang w:val="es-ES_tradnl"/>
              </w:rPr>
              <w:t>GT</w:t>
            </w:r>
            <w:r w:rsidR="00A9532C" w:rsidRPr="00D41465">
              <w:rPr>
                <w:lang w:val="es-ES_tradnl"/>
              </w:rPr>
              <w:t xml:space="preserve"> 3/5</w:t>
            </w:r>
          </w:p>
        </w:tc>
        <w:tc>
          <w:tcPr>
            <w:tcW w:w="2204" w:type="dxa"/>
            <w:shd w:val="clear" w:color="auto" w:fill="auto"/>
            <w:vAlign w:val="center"/>
          </w:tcPr>
          <w:p w:rsidR="00A9532C" w:rsidRPr="00D41465" w:rsidRDefault="00E402C4" w:rsidP="00B609C3">
            <w:pPr>
              <w:pStyle w:val="TableText0"/>
              <w:rPr>
                <w:lang w:val="es-ES_tradnl"/>
              </w:rPr>
            </w:pPr>
            <w:r w:rsidRPr="00D41465">
              <w:rPr>
                <w:lang w:val="es-ES_tradnl"/>
              </w:rPr>
              <w:t>C</w:t>
            </w:r>
            <w:r w:rsidR="00A9532C" w:rsidRPr="00D41465">
              <w:rPr>
                <w:lang w:val="es-ES_tradnl"/>
              </w:rPr>
              <w:t xml:space="preserve">13/5; </w:t>
            </w:r>
            <w:r w:rsidRPr="00D41465">
              <w:rPr>
                <w:lang w:val="es-ES_tradnl"/>
              </w:rPr>
              <w:t>C14/5; C</w:t>
            </w:r>
            <w:r w:rsidR="00A9532C" w:rsidRPr="00D41465">
              <w:rPr>
                <w:lang w:val="es-ES_tradnl"/>
              </w:rPr>
              <w:t xml:space="preserve">15/5; </w:t>
            </w:r>
            <w:r w:rsidRPr="00D41465">
              <w:rPr>
                <w:lang w:val="es-ES_tradnl"/>
              </w:rPr>
              <w:t>C</w:t>
            </w:r>
            <w:r w:rsidR="00A9532C" w:rsidRPr="00D41465">
              <w:rPr>
                <w:lang w:val="es-ES_tradnl"/>
              </w:rPr>
              <w:t xml:space="preserve">16/5; </w:t>
            </w:r>
            <w:r w:rsidRPr="00D41465">
              <w:rPr>
                <w:lang w:val="es-ES_tradnl"/>
              </w:rPr>
              <w:t>C</w:t>
            </w:r>
            <w:r w:rsidR="00A9532C" w:rsidRPr="00D41465">
              <w:rPr>
                <w:lang w:val="es-ES_tradnl"/>
              </w:rPr>
              <w:t xml:space="preserve">17/5; </w:t>
            </w:r>
            <w:r w:rsidRPr="00D41465">
              <w:rPr>
                <w:lang w:val="es-ES_tradnl"/>
              </w:rPr>
              <w:t>C</w:t>
            </w:r>
            <w:r w:rsidR="00A9532C" w:rsidRPr="00D41465">
              <w:rPr>
                <w:lang w:val="es-ES_tradnl"/>
              </w:rPr>
              <w:t xml:space="preserve">18/5; </w:t>
            </w:r>
            <w:r w:rsidRPr="00D41465">
              <w:rPr>
                <w:lang w:val="es-ES_tradnl"/>
              </w:rPr>
              <w:t>C</w:t>
            </w:r>
            <w:r w:rsidR="00A9532C" w:rsidRPr="00D41465">
              <w:rPr>
                <w:lang w:val="es-ES_tradnl"/>
              </w:rPr>
              <w:t>19/5</w:t>
            </w:r>
          </w:p>
        </w:tc>
        <w:tc>
          <w:tcPr>
            <w:tcW w:w="2693" w:type="dxa"/>
            <w:shd w:val="clear" w:color="auto" w:fill="auto"/>
            <w:vAlign w:val="center"/>
          </w:tcPr>
          <w:p w:rsidR="00A9532C" w:rsidRPr="00D41465" w:rsidRDefault="00A9532C" w:rsidP="00B609C3">
            <w:pPr>
              <w:pStyle w:val="TableText0"/>
              <w:rPr>
                <w:lang w:val="es-ES_tradnl"/>
              </w:rPr>
            </w:pPr>
            <w:r w:rsidRPr="00D41465">
              <w:rPr>
                <w:lang w:val="es-ES_tradnl"/>
              </w:rPr>
              <w:t>TIC y cambio climático</w:t>
            </w:r>
          </w:p>
        </w:tc>
        <w:tc>
          <w:tcPr>
            <w:tcW w:w="3134" w:type="dxa"/>
            <w:shd w:val="clear" w:color="auto" w:fill="auto"/>
            <w:vAlign w:val="center"/>
          </w:tcPr>
          <w:p w:rsidR="00A9532C" w:rsidRPr="00D41465" w:rsidRDefault="006B4F57" w:rsidP="00B609C3">
            <w:pPr>
              <w:pStyle w:val="TableText0"/>
              <w:rPr>
                <w:lang w:val="es-ES_tradnl"/>
              </w:rPr>
            </w:pPr>
            <w:r w:rsidRPr="00D41465">
              <w:rPr>
                <w:lang w:val="es-ES_tradnl"/>
              </w:rPr>
              <w:t>S</w:t>
            </w:r>
            <w:r w:rsidR="00A9532C" w:rsidRPr="00D41465">
              <w:rPr>
                <w:lang w:val="es-ES_tradnl"/>
              </w:rPr>
              <w:t>r</w:t>
            </w:r>
            <w:r w:rsidRPr="00D41465">
              <w:rPr>
                <w:lang w:val="es-ES_tradnl"/>
              </w:rPr>
              <w:t>.</w:t>
            </w:r>
            <w:r w:rsidR="00A9532C" w:rsidRPr="00D41465">
              <w:rPr>
                <w:lang w:val="es-ES_tradnl"/>
              </w:rPr>
              <w:t xml:space="preserve"> Paolo Gemma (</w:t>
            </w:r>
            <w:r w:rsidRPr="00D41465">
              <w:rPr>
                <w:lang w:val="es-ES_tradnl"/>
              </w:rPr>
              <w:t>Presidente</w:t>
            </w:r>
            <w:r w:rsidR="00A9532C" w:rsidRPr="00D41465">
              <w:rPr>
                <w:lang w:val="es-ES_tradnl"/>
              </w:rPr>
              <w:t>)</w:t>
            </w:r>
            <w:r w:rsidR="00A9532C" w:rsidRPr="00D41465">
              <w:rPr>
                <w:lang w:val="es-ES_tradnl"/>
              </w:rPr>
              <w:br/>
            </w:r>
            <w:r w:rsidRPr="00D41465">
              <w:rPr>
                <w:lang w:val="es-ES_tradnl"/>
              </w:rPr>
              <w:t>Sr.</w:t>
            </w:r>
            <w:r w:rsidR="00A9532C" w:rsidRPr="00D41465">
              <w:rPr>
                <w:lang w:val="es-ES_tradnl"/>
              </w:rPr>
              <w:t xml:space="preserve"> Jean-Manuel Canet (Vice</w:t>
            </w:r>
            <w:r w:rsidRPr="00D41465">
              <w:rPr>
                <w:lang w:val="es-ES_tradnl"/>
              </w:rPr>
              <w:t>presidente)</w:t>
            </w:r>
            <w:r w:rsidRPr="00D41465">
              <w:rPr>
                <w:lang w:val="es-ES_tradnl"/>
              </w:rPr>
              <w:br/>
              <w:t>Sr. Yong-Woon Kim (Vicepresidente)</w:t>
            </w:r>
            <w:r w:rsidRPr="00D41465">
              <w:rPr>
                <w:lang w:val="es-ES_tradnl"/>
              </w:rPr>
              <w:br/>
              <w:t>Sr.</w:t>
            </w:r>
            <w:r w:rsidR="00A9532C" w:rsidRPr="00D41465">
              <w:rPr>
                <w:lang w:val="es-ES_tradnl"/>
              </w:rPr>
              <w:t xml:space="preserve"> Franz Zichy (Vice</w:t>
            </w:r>
            <w:r w:rsidRPr="00D41465">
              <w:rPr>
                <w:lang w:val="es-ES_tradnl"/>
              </w:rPr>
              <w:t>presidente</w:t>
            </w:r>
            <w:r w:rsidR="00A9532C" w:rsidRPr="00D41465">
              <w:rPr>
                <w:lang w:val="es-ES_tradnl"/>
              </w:rPr>
              <w:t>)</w:t>
            </w:r>
          </w:p>
        </w:tc>
      </w:tr>
    </w:tbl>
    <w:p w:rsidR="00BA2FEB" w:rsidRPr="00D41465" w:rsidRDefault="006B4F57" w:rsidP="00B609C3">
      <w:pPr>
        <w:pStyle w:val="TableNo"/>
        <w:rPr>
          <w:sz w:val="22"/>
          <w:szCs w:val="22"/>
        </w:rPr>
      </w:pPr>
      <w:r w:rsidRPr="00D41465">
        <w:rPr>
          <w:sz w:val="22"/>
          <w:szCs w:val="22"/>
        </w:rPr>
        <w:t>C</w:t>
      </w:r>
      <w:r w:rsidR="00BA2FEB" w:rsidRPr="00D41465">
        <w:rPr>
          <w:sz w:val="22"/>
          <w:szCs w:val="22"/>
        </w:rPr>
        <w:t>UADRO 3</w:t>
      </w:r>
    </w:p>
    <w:p w:rsidR="00BA2FEB" w:rsidRPr="00D41465" w:rsidRDefault="00BA2FEB" w:rsidP="00B609C3">
      <w:pPr>
        <w:pStyle w:val="Tabletitle"/>
      </w:pPr>
      <w:r w:rsidRPr="00D41465">
        <w:rPr>
          <w:sz w:val="22"/>
          <w:szCs w:val="22"/>
        </w:rPr>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BA2FEB" w:rsidRPr="00D41465" w:rsidTr="009B4CB6">
        <w:trPr>
          <w:cantSplit/>
          <w:tblHeader/>
          <w:jc w:val="center"/>
        </w:trPr>
        <w:tc>
          <w:tcPr>
            <w:tcW w:w="2250"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 del Grupo</w:t>
            </w:r>
          </w:p>
        </w:tc>
        <w:tc>
          <w:tcPr>
            <w:tcW w:w="212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Presidente</w:t>
            </w:r>
          </w:p>
        </w:tc>
        <w:tc>
          <w:tcPr>
            <w:tcW w:w="5225"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Vicepresidentes</w:t>
            </w:r>
          </w:p>
        </w:tc>
      </w:tr>
      <w:tr w:rsidR="00544D77" w:rsidRPr="00D41465" w:rsidTr="009B4CB6">
        <w:trPr>
          <w:cantSplit/>
          <w:tblHeader/>
          <w:jc w:val="center"/>
        </w:trPr>
        <w:tc>
          <w:tcPr>
            <w:tcW w:w="2250" w:type="dxa"/>
            <w:tcBorders>
              <w:top w:val="single" w:sz="12" w:space="0" w:color="auto"/>
            </w:tcBorders>
            <w:shd w:val="clear" w:color="auto" w:fill="auto"/>
          </w:tcPr>
          <w:p w:rsidR="00544D77" w:rsidRPr="00D41465" w:rsidRDefault="00544D77" w:rsidP="00B609C3">
            <w:pPr>
              <w:pStyle w:val="TableText0"/>
              <w:rPr>
                <w:rFonts w:ascii="Segoe UI" w:hAnsi="Segoe UI" w:cs="Segoe UI"/>
                <w:color w:val="000000"/>
                <w:sz w:val="20"/>
                <w:lang w:val="es-ES_tradnl"/>
              </w:rPr>
            </w:pPr>
            <w:r w:rsidRPr="00D41465">
              <w:rPr>
                <w:rFonts w:cs="Segoe UI"/>
                <w:sz w:val="20"/>
                <w:lang w:val="es-ES_tradnl"/>
              </w:rPr>
              <w:t xml:space="preserve">Grupo Regional de la Comisión de Estudio 5 para las Américas </w:t>
            </w:r>
            <w:r w:rsidR="00DF56A0" w:rsidRPr="00D41465">
              <w:rPr>
                <w:rFonts w:cs="Segoe UI"/>
                <w:sz w:val="20"/>
                <w:lang w:val="es-ES_tradnl"/>
              </w:rPr>
              <w:br/>
            </w:r>
            <w:r w:rsidRPr="00D41465">
              <w:rPr>
                <w:rFonts w:cs="Segoe UI"/>
                <w:sz w:val="20"/>
                <w:lang w:val="es-ES_tradnl"/>
              </w:rPr>
              <w:t>(GR-CE5-AMR)</w:t>
            </w:r>
          </w:p>
        </w:tc>
        <w:tc>
          <w:tcPr>
            <w:tcW w:w="2127" w:type="dxa"/>
            <w:tcBorders>
              <w:top w:val="single" w:sz="12" w:space="0" w:color="auto"/>
            </w:tcBorders>
            <w:shd w:val="clear" w:color="auto" w:fill="auto"/>
          </w:tcPr>
          <w:p w:rsidR="00544D77" w:rsidRPr="00D41465" w:rsidRDefault="006B4F57" w:rsidP="00B609C3">
            <w:pPr>
              <w:pStyle w:val="TableText0"/>
              <w:rPr>
                <w:lang w:val="es-ES_tradnl"/>
              </w:rPr>
            </w:pPr>
            <w:r w:rsidRPr="00D41465">
              <w:rPr>
                <w:lang w:val="es-ES_tradnl"/>
              </w:rPr>
              <w:t>Sr.</w:t>
            </w:r>
            <w:r w:rsidR="00544D77" w:rsidRPr="00D41465">
              <w:rPr>
                <w:lang w:val="es-ES_tradnl"/>
              </w:rPr>
              <w:t xml:space="preserve"> Héctor Mario Carril</w:t>
            </w:r>
          </w:p>
        </w:tc>
        <w:tc>
          <w:tcPr>
            <w:tcW w:w="5225" w:type="dxa"/>
            <w:tcBorders>
              <w:top w:val="single" w:sz="12" w:space="0" w:color="auto"/>
            </w:tcBorders>
            <w:shd w:val="clear" w:color="auto" w:fill="auto"/>
          </w:tcPr>
          <w:p w:rsidR="00544D77" w:rsidRPr="00D41465" w:rsidRDefault="006B4F57" w:rsidP="00B609C3">
            <w:pPr>
              <w:pStyle w:val="TableText0"/>
              <w:rPr>
                <w:lang w:val="es-ES_tradnl"/>
              </w:rPr>
            </w:pPr>
            <w:r w:rsidRPr="00D41465">
              <w:rPr>
                <w:lang w:val="es-ES_tradnl"/>
              </w:rPr>
              <w:t>S</w:t>
            </w:r>
            <w:r w:rsidR="00544D77" w:rsidRPr="00D41465">
              <w:rPr>
                <w:lang w:val="es-ES_tradnl"/>
              </w:rPr>
              <w:t>r</w:t>
            </w:r>
            <w:r w:rsidRPr="00D41465">
              <w:rPr>
                <w:lang w:val="es-ES_tradnl"/>
              </w:rPr>
              <w:t>.</w:t>
            </w:r>
            <w:r w:rsidR="00544D77" w:rsidRPr="00D41465">
              <w:rPr>
                <w:lang w:val="es-ES_tradnl"/>
              </w:rPr>
              <w:t xml:space="preserve"> Oscar León*, </w:t>
            </w:r>
            <w:r w:rsidRPr="00D41465">
              <w:rPr>
                <w:lang w:val="es-ES_tradnl"/>
              </w:rPr>
              <w:t>Sr.</w:t>
            </w:r>
            <w:r w:rsidR="00544D77" w:rsidRPr="00D41465">
              <w:rPr>
                <w:lang w:val="es-ES_tradnl"/>
              </w:rPr>
              <w:t xml:space="preserve"> Agostinho Linhares de Souza Filho</w:t>
            </w:r>
          </w:p>
        </w:tc>
      </w:tr>
      <w:tr w:rsidR="00544D77" w:rsidRPr="00B5583C" w:rsidTr="009B4CB6">
        <w:trPr>
          <w:cantSplit/>
          <w:tblHeader/>
          <w:jc w:val="center"/>
        </w:trPr>
        <w:tc>
          <w:tcPr>
            <w:tcW w:w="2250" w:type="dxa"/>
            <w:shd w:val="clear" w:color="auto" w:fill="auto"/>
          </w:tcPr>
          <w:p w:rsidR="00544D77" w:rsidRPr="00D41465" w:rsidRDefault="00544D77" w:rsidP="00B609C3">
            <w:pPr>
              <w:pStyle w:val="TableText0"/>
              <w:rPr>
                <w:lang w:val="es-ES_tradnl"/>
              </w:rPr>
            </w:pPr>
            <w:r w:rsidRPr="00D41465">
              <w:rPr>
                <w:rFonts w:cs="Segoe UI"/>
                <w:lang w:val="es-ES_tradnl"/>
              </w:rPr>
              <w:t xml:space="preserve">Grupo Regional de la Comisión de Estudio 5 para Asia y el Pacífico </w:t>
            </w:r>
            <w:r w:rsidR="00DF56A0" w:rsidRPr="00D41465">
              <w:rPr>
                <w:rFonts w:cs="Segoe UI"/>
                <w:lang w:val="es-ES_tradnl"/>
              </w:rPr>
              <w:br/>
            </w:r>
            <w:r w:rsidRPr="00D41465">
              <w:rPr>
                <w:rFonts w:cs="Segoe UI"/>
                <w:lang w:val="es-ES_tradnl"/>
              </w:rPr>
              <w:t>(GR-CE5-AP)</w:t>
            </w:r>
          </w:p>
        </w:tc>
        <w:tc>
          <w:tcPr>
            <w:tcW w:w="2127" w:type="dxa"/>
            <w:shd w:val="clear" w:color="auto" w:fill="auto"/>
          </w:tcPr>
          <w:p w:rsidR="00544D77" w:rsidRPr="00D41465" w:rsidRDefault="006B4F57" w:rsidP="00B609C3">
            <w:pPr>
              <w:pStyle w:val="TableText0"/>
              <w:rPr>
                <w:lang w:val="es-ES_tradnl"/>
              </w:rPr>
            </w:pPr>
            <w:r w:rsidRPr="00D41465">
              <w:rPr>
                <w:lang w:val="es-ES_tradnl"/>
              </w:rPr>
              <w:t>Sr.</w:t>
            </w:r>
            <w:r w:rsidR="00544D77" w:rsidRPr="00D41465">
              <w:rPr>
                <w:lang w:val="es-ES_tradnl"/>
              </w:rPr>
              <w:t xml:space="preserve"> Li Xiao</w:t>
            </w:r>
          </w:p>
        </w:tc>
        <w:tc>
          <w:tcPr>
            <w:tcW w:w="5225" w:type="dxa"/>
            <w:shd w:val="clear" w:color="auto" w:fill="auto"/>
          </w:tcPr>
          <w:p w:rsidR="00544D77" w:rsidRPr="00B5583C" w:rsidRDefault="006B4F57" w:rsidP="00B609C3">
            <w:pPr>
              <w:pStyle w:val="TableText0"/>
              <w:rPr>
                <w:lang w:val="en-GB"/>
              </w:rPr>
            </w:pPr>
            <w:r w:rsidRPr="00B5583C">
              <w:rPr>
                <w:lang w:val="en-GB"/>
              </w:rPr>
              <w:t>Sr.</w:t>
            </w:r>
            <w:r w:rsidR="00544D77" w:rsidRPr="00B5583C">
              <w:rPr>
                <w:lang w:val="en-GB"/>
              </w:rPr>
              <w:t xml:space="preserve"> Sam Young Chung, </w:t>
            </w:r>
            <w:r w:rsidRPr="00B5583C">
              <w:rPr>
                <w:lang w:val="en-GB"/>
              </w:rPr>
              <w:t>Sr.</w:t>
            </w:r>
            <w:r w:rsidR="00544D77" w:rsidRPr="00B5583C">
              <w:rPr>
                <w:lang w:val="en-GB"/>
              </w:rPr>
              <w:t xml:space="preserve"> Takafumi Hashitani</w:t>
            </w:r>
          </w:p>
        </w:tc>
      </w:tr>
      <w:tr w:rsidR="00544D77" w:rsidRPr="00D41465" w:rsidTr="009B4CB6">
        <w:trPr>
          <w:cantSplit/>
          <w:tblHeader/>
          <w:jc w:val="center"/>
        </w:trPr>
        <w:tc>
          <w:tcPr>
            <w:tcW w:w="2250" w:type="dxa"/>
            <w:shd w:val="clear" w:color="auto" w:fill="auto"/>
          </w:tcPr>
          <w:p w:rsidR="00544D77" w:rsidRPr="00D41465" w:rsidRDefault="00544D77" w:rsidP="00B609C3">
            <w:pPr>
              <w:pStyle w:val="TableText0"/>
              <w:rPr>
                <w:lang w:val="es-ES_tradnl"/>
              </w:rPr>
            </w:pPr>
            <w:r w:rsidRPr="00D41465">
              <w:rPr>
                <w:rFonts w:cs="Segoe UI"/>
                <w:lang w:val="es-ES_tradnl"/>
              </w:rPr>
              <w:t>Grupo Temático sobre ciudades inteligentes y sostenibles (FG-SSC)</w:t>
            </w:r>
          </w:p>
        </w:tc>
        <w:tc>
          <w:tcPr>
            <w:tcW w:w="2127" w:type="dxa"/>
            <w:shd w:val="clear" w:color="auto" w:fill="auto"/>
          </w:tcPr>
          <w:p w:rsidR="00544D77" w:rsidRPr="00D41465" w:rsidRDefault="006B4F57" w:rsidP="00B609C3">
            <w:pPr>
              <w:pStyle w:val="TableText0"/>
              <w:rPr>
                <w:lang w:val="es-ES_tradnl"/>
              </w:rPr>
            </w:pPr>
            <w:r w:rsidRPr="00D41465">
              <w:rPr>
                <w:lang w:val="es-ES_tradnl"/>
              </w:rPr>
              <w:t>Sra.</w:t>
            </w:r>
            <w:r w:rsidR="00544D77" w:rsidRPr="00D41465">
              <w:rPr>
                <w:lang w:val="es-ES_tradnl"/>
              </w:rPr>
              <w:t xml:space="preserve"> Silvia Guzmán Araña</w:t>
            </w:r>
          </w:p>
        </w:tc>
        <w:tc>
          <w:tcPr>
            <w:tcW w:w="5225" w:type="dxa"/>
            <w:shd w:val="clear" w:color="auto" w:fill="auto"/>
          </w:tcPr>
          <w:p w:rsidR="00544D77" w:rsidRPr="00D41465" w:rsidRDefault="006B4F57" w:rsidP="00B609C3">
            <w:pPr>
              <w:pStyle w:val="TableText0"/>
              <w:rPr>
                <w:lang w:val="es-ES_tradnl"/>
              </w:rPr>
            </w:pPr>
            <w:r w:rsidRPr="00D41465">
              <w:rPr>
                <w:lang w:val="es-ES_tradnl"/>
              </w:rPr>
              <w:t>Sr.</w:t>
            </w:r>
            <w:r w:rsidR="00544D77" w:rsidRPr="00D41465">
              <w:rPr>
                <w:lang w:val="es-ES_tradnl"/>
              </w:rPr>
              <w:t xml:space="preserve"> Flavio Cucchietti, </w:t>
            </w:r>
            <w:r w:rsidRPr="00D41465">
              <w:rPr>
                <w:lang w:val="es-ES_tradnl"/>
              </w:rPr>
              <w:t>Sr.</w:t>
            </w:r>
            <w:r w:rsidR="00544D77" w:rsidRPr="00D41465">
              <w:rPr>
                <w:lang w:val="es-ES_tradnl"/>
              </w:rPr>
              <w:t xml:space="preserve"> Pablo Bilbao, </w:t>
            </w:r>
            <w:r w:rsidRPr="00D41465">
              <w:rPr>
                <w:lang w:val="es-ES_tradnl"/>
              </w:rPr>
              <w:t>Sr.</w:t>
            </w:r>
            <w:r w:rsidR="00544D77" w:rsidRPr="00D41465">
              <w:rPr>
                <w:lang w:val="es-ES_tradnl"/>
              </w:rPr>
              <w:t xml:space="preserve"> Franz Zichy, </w:t>
            </w:r>
            <w:r w:rsidRPr="00D41465">
              <w:rPr>
                <w:lang w:val="es-ES_tradnl"/>
              </w:rPr>
              <w:t>Sr. Nasser Saleh Al Marzouqi, Sr. Ziqin Sang,</w:t>
            </w:r>
            <w:r w:rsidRPr="00D41465">
              <w:rPr>
                <w:lang w:val="es-ES_tradnl"/>
              </w:rPr>
              <w:br/>
              <w:t>Sr.</w:t>
            </w:r>
            <w:r w:rsidR="00544D77" w:rsidRPr="00D41465">
              <w:rPr>
                <w:lang w:val="es-ES_tradnl"/>
              </w:rPr>
              <w:t xml:space="preserve"> Sekhar Kondepudi</w:t>
            </w:r>
          </w:p>
        </w:tc>
      </w:tr>
      <w:tr w:rsidR="00544D77" w:rsidRPr="00D41465" w:rsidTr="009B4CB6">
        <w:trPr>
          <w:cantSplit/>
          <w:tblHeader/>
          <w:jc w:val="center"/>
        </w:trPr>
        <w:tc>
          <w:tcPr>
            <w:tcW w:w="2250" w:type="dxa"/>
            <w:shd w:val="clear" w:color="auto" w:fill="auto"/>
          </w:tcPr>
          <w:p w:rsidR="00544D77" w:rsidRPr="00D41465" w:rsidRDefault="00544D77" w:rsidP="00B609C3">
            <w:pPr>
              <w:pStyle w:val="TableText0"/>
              <w:rPr>
                <w:lang w:val="es-ES_tradnl"/>
              </w:rPr>
            </w:pPr>
            <w:r w:rsidRPr="00D41465">
              <w:rPr>
                <w:rFonts w:cs="Segoe UI"/>
                <w:lang w:val="es-ES_tradnl"/>
              </w:rPr>
              <w:t>Grupo Temático sobre gestión inteligente del agua (FG-SWM)</w:t>
            </w:r>
          </w:p>
        </w:tc>
        <w:tc>
          <w:tcPr>
            <w:tcW w:w="2127" w:type="dxa"/>
            <w:shd w:val="clear" w:color="auto" w:fill="auto"/>
          </w:tcPr>
          <w:p w:rsidR="00544D77" w:rsidRPr="00D41465" w:rsidRDefault="006B4F57" w:rsidP="00B609C3">
            <w:pPr>
              <w:pStyle w:val="TableText0"/>
              <w:rPr>
                <w:lang w:val="es-ES_tradnl"/>
              </w:rPr>
            </w:pPr>
            <w:r w:rsidRPr="00D41465">
              <w:rPr>
                <w:lang w:val="es-ES_tradnl"/>
              </w:rPr>
              <w:t>Sr.</w:t>
            </w:r>
            <w:r w:rsidR="00544D77" w:rsidRPr="00D41465">
              <w:rPr>
                <w:lang w:val="es-ES_tradnl"/>
              </w:rPr>
              <w:t xml:space="preserve"> Ramy Ahmed Fathy</w:t>
            </w:r>
          </w:p>
        </w:tc>
        <w:tc>
          <w:tcPr>
            <w:tcW w:w="5225" w:type="dxa"/>
            <w:shd w:val="clear" w:color="auto" w:fill="auto"/>
          </w:tcPr>
          <w:p w:rsidR="00544D77" w:rsidRPr="00D41465" w:rsidRDefault="006B4F57" w:rsidP="00482B3D">
            <w:pPr>
              <w:pStyle w:val="TableText0"/>
              <w:rPr>
                <w:lang w:val="es-ES_tradnl"/>
              </w:rPr>
            </w:pPr>
            <w:r w:rsidRPr="00D41465">
              <w:rPr>
                <w:lang w:val="es-ES_tradnl"/>
              </w:rPr>
              <w:t>Sra.</w:t>
            </w:r>
            <w:r w:rsidR="00544D77" w:rsidRPr="00D41465">
              <w:rPr>
                <w:lang w:val="es-ES_tradnl"/>
              </w:rPr>
              <w:t xml:space="preserve"> Helen Nakiguli, </w:t>
            </w:r>
            <w:r w:rsidRPr="00D41465">
              <w:rPr>
                <w:lang w:val="es-ES_tradnl"/>
              </w:rPr>
              <w:t>Sr. Jorge Grandi, Sr.</w:t>
            </w:r>
            <w:r w:rsidR="00544D77" w:rsidRPr="00D41465">
              <w:rPr>
                <w:lang w:val="es-ES_tradnl"/>
              </w:rPr>
              <w:t xml:space="preserve"> Ick Hwan Ko, </w:t>
            </w:r>
            <w:r w:rsidRPr="00D41465">
              <w:rPr>
                <w:lang w:val="es-ES_tradnl"/>
              </w:rPr>
              <w:t>Sr.</w:t>
            </w:r>
            <w:r w:rsidR="00544D77" w:rsidRPr="00D41465">
              <w:rPr>
                <w:lang w:val="es-ES_tradnl"/>
              </w:rPr>
              <w:t xml:space="preserve"> Robert H</w:t>
            </w:r>
            <w:r w:rsidRPr="00D41465">
              <w:rPr>
                <w:lang w:val="es-ES_tradnl"/>
              </w:rPr>
              <w:t>ope, Sr. Michael E. Sullivan, Sr.</w:t>
            </w:r>
            <w:r w:rsidR="00544D77" w:rsidRPr="00D41465">
              <w:rPr>
                <w:lang w:val="es-ES_tradnl"/>
              </w:rPr>
              <w:t xml:space="preserve"> Khaled M.</w:t>
            </w:r>
            <w:r w:rsidR="00482B3D">
              <w:rPr>
                <w:lang w:val="es-ES_tradnl"/>
              </w:rPr>
              <w:t> </w:t>
            </w:r>
            <w:r w:rsidR="00544D77" w:rsidRPr="00D41465">
              <w:rPr>
                <w:lang w:val="es-ES_tradnl"/>
              </w:rPr>
              <w:t xml:space="preserve">AbuZeid, </w:t>
            </w:r>
            <w:r w:rsidRPr="00D41465">
              <w:rPr>
                <w:lang w:val="es-ES_tradnl"/>
              </w:rPr>
              <w:t>Sr.</w:t>
            </w:r>
            <w:r w:rsidR="00544D77" w:rsidRPr="00D41465">
              <w:rPr>
                <w:lang w:val="es-ES_tradnl"/>
              </w:rPr>
              <w:t xml:space="preserve"> Ziqin Sang, </w:t>
            </w:r>
            <w:r w:rsidRPr="00D41465">
              <w:rPr>
                <w:lang w:val="es-ES_tradnl"/>
              </w:rPr>
              <w:t>Sr.</w:t>
            </w:r>
            <w:r w:rsidR="00544D77" w:rsidRPr="00D41465">
              <w:rPr>
                <w:lang w:val="es-ES_tradnl"/>
              </w:rPr>
              <w:t xml:space="preserve"> Waleed K. AlZubari</w:t>
            </w:r>
          </w:p>
        </w:tc>
      </w:tr>
    </w:tbl>
    <w:p w:rsidR="00201F77" w:rsidRPr="00D41465" w:rsidRDefault="00201F77" w:rsidP="00737C1A">
      <w:pPr>
        <w:tabs>
          <w:tab w:val="clear" w:pos="1134"/>
          <w:tab w:val="left" w:pos="142"/>
        </w:tabs>
        <w:rPr>
          <w:b/>
          <w:sz w:val="22"/>
          <w:szCs w:val="22"/>
        </w:rPr>
      </w:pPr>
      <w:bookmarkStart w:id="490" w:name="_Toc320869652"/>
      <w:bookmarkStart w:id="491" w:name="_Toc323892136"/>
      <w:r w:rsidRPr="00D41465">
        <w:rPr>
          <w:sz w:val="22"/>
          <w:szCs w:val="22"/>
        </w:rPr>
        <w:t>*</w:t>
      </w:r>
      <w:r w:rsidR="00737C1A">
        <w:rPr>
          <w:sz w:val="22"/>
          <w:szCs w:val="22"/>
        </w:rPr>
        <w:tab/>
      </w:r>
      <w:r w:rsidR="006B4F57" w:rsidRPr="00D41465">
        <w:rPr>
          <w:sz w:val="22"/>
          <w:szCs w:val="22"/>
        </w:rPr>
        <w:t xml:space="preserve">Hasta agosto de 2015, </w:t>
      </w:r>
      <w:r w:rsidR="0017128C" w:rsidRPr="00D41465">
        <w:rPr>
          <w:sz w:val="22"/>
          <w:szCs w:val="22"/>
        </w:rPr>
        <w:t>fecha en que</w:t>
      </w:r>
      <w:r w:rsidR="006B4F57" w:rsidRPr="00D41465">
        <w:rPr>
          <w:sz w:val="22"/>
          <w:szCs w:val="22"/>
        </w:rPr>
        <w:t xml:space="preserve"> fue </w:t>
      </w:r>
      <w:r w:rsidR="008910AD" w:rsidRPr="00D41465">
        <w:rPr>
          <w:sz w:val="22"/>
          <w:szCs w:val="22"/>
        </w:rPr>
        <w:t>nombrado</w:t>
      </w:r>
      <w:r w:rsidR="006B4F57" w:rsidRPr="00D41465">
        <w:rPr>
          <w:sz w:val="22"/>
          <w:szCs w:val="22"/>
        </w:rPr>
        <w:t xml:space="preserve"> Secretario Ejecutivo de </w:t>
      </w:r>
      <w:r w:rsidR="0017128C" w:rsidRPr="00D41465">
        <w:rPr>
          <w:sz w:val="22"/>
          <w:szCs w:val="22"/>
        </w:rPr>
        <w:t>la C</w:t>
      </w:r>
      <w:r w:rsidR="006B4F57" w:rsidRPr="00D41465">
        <w:rPr>
          <w:sz w:val="22"/>
          <w:szCs w:val="22"/>
        </w:rPr>
        <w:t>ITEL.</w:t>
      </w:r>
    </w:p>
    <w:p w:rsidR="00BA2FEB" w:rsidRPr="00D41465" w:rsidRDefault="00BA2FEB" w:rsidP="00B609C3">
      <w:pPr>
        <w:pStyle w:val="Heading2"/>
      </w:pPr>
      <w:r w:rsidRPr="00D41465">
        <w:t>2.2</w:t>
      </w:r>
      <w:r w:rsidRPr="00D41465">
        <w:tab/>
        <w:t>Cuestiones y Relatores</w:t>
      </w:r>
      <w:bookmarkEnd w:id="490"/>
      <w:bookmarkEnd w:id="491"/>
    </w:p>
    <w:p w:rsidR="00BA2FEB" w:rsidRPr="00D41465" w:rsidRDefault="00BA2FEB" w:rsidP="00B609C3">
      <w:pPr>
        <w:rPr>
          <w:b/>
          <w:bCs/>
        </w:rPr>
      </w:pPr>
      <w:r w:rsidRPr="00D41465">
        <w:rPr>
          <w:b/>
          <w:bCs/>
        </w:rPr>
        <w:t>2.2.1</w:t>
      </w:r>
      <w:r w:rsidRPr="00D41465">
        <w:tab/>
        <w:t xml:space="preserve">La AMNT-12 asignó a la Comisión de Estudio </w:t>
      </w:r>
      <w:r w:rsidR="00F123CD" w:rsidRPr="00D41465">
        <w:t>5</w:t>
      </w:r>
      <w:r w:rsidRPr="00D41465">
        <w:t xml:space="preserve"> las </w:t>
      </w:r>
      <w:r w:rsidR="00F123CD" w:rsidRPr="00D41465">
        <w:t>19</w:t>
      </w:r>
      <w:r w:rsidRPr="00D41465">
        <w:t xml:space="preserve"> Cuestiones que figuran en la lista del Cuadro 4.</w:t>
      </w:r>
    </w:p>
    <w:p w:rsidR="00BA2FEB" w:rsidRPr="00D41465" w:rsidRDefault="00BA2FEB" w:rsidP="00B609C3">
      <w:r w:rsidRPr="00D41465">
        <w:rPr>
          <w:b/>
          <w:bCs/>
        </w:rPr>
        <w:t>2.2.2</w:t>
      </w:r>
      <w:r w:rsidRPr="00D41465">
        <w:tab/>
        <w:t xml:space="preserve">Durante este periodo se </w:t>
      </w:r>
      <w:r w:rsidR="006D47FE" w:rsidRPr="00D41465">
        <w:t xml:space="preserve">han </w:t>
      </w:r>
      <w:r w:rsidRPr="00D41465">
        <w:t>adopta</w:t>
      </w:r>
      <w:r w:rsidR="006D47FE" w:rsidRPr="00D41465">
        <w:t>do</w:t>
      </w:r>
      <w:r w:rsidRPr="00D41465">
        <w:t xml:space="preserve"> las Cuestiones que</w:t>
      </w:r>
      <w:r w:rsidR="007951F5" w:rsidRPr="00D41465">
        <w:t xml:space="preserve"> figuran en la lista del Cuadro </w:t>
      </w:r>
      <w:r w:rsidRPr="00D41465">
        <w:t>5.</w:t>
      </w:r>
    </w:p>
    <w:p w:rsidR="00BA2FEB" w:rsidRPr="00D41465" w:rsidRDefault="00BA2FEB" w:rsidP="00B609C3">
      <w:r w:rsidRPr="00D41465">
        <w:rPr>
          <w:b/>
          <w:bCs/>
        </w:rPr>
        <w:t>2.2.3</w:t>
      </w:r>
      <w:r w:rsidRPr="00D41465">
        <w:tab/>
        <w:t>Durante este periodo se han suprimido las Cuestiones que figuran en la lista del Cuadro 6.</w:t>
      </w:r>
    </w:p>
    <w:p w:rsidR="00BA2FEB" w:rsidRPr="00D41465" w:rsidRDefault="00BA2FEB" w:rsidP="00B609C3">
      <w:pPr>
        <w:pStyle w:val="TableNo"/>
        <w:rPr>
          <w:sz w:val="22"/>
          <w:szCs w:val="22"/>
        </w:rPr>
      </w:pPr>
      <w:r w:rsidRPr="00D41465">
        <w:rPr>
          <w:sz w:val="22"/>
          <w:szCs w:val="22"/>
        </w:rPr>
        <w:t>CUADRO 4</w:t>
      </w:r>
    </w:p>
    <w:p w:rsidR="00BA2FEB" w:rsidRPr="00D41465" w:rsidRDefault="00BA2FEB" w:rsidP="00B609C3">
      <w:pPr>
        <w:pStyle w:val="Tabletitle"/>
        <w:rPr>
          <w:sz w:val="22"/>
          <w:szCs w:val="22"/>
        </w:rPr>
      </w:pPr>
      <w:r w:rsidRPr="00D41465">
        <w:rPr>
          <w:sz w:val="22"/>
          <w:szCs w:val="22"/>
        </w:rPr>
        <w:t xml:space="preserve">Comisión de Estudio </w:t>
      </w:r>
      <w:r w:rsidR="008C6109" w:rsidRPr="00D41465">
        <w:rPr>
          <w:sz w:val="22"/>
          <w:szCs w:val="22"/>
        </w:rPr>
        <w:t>5</w:t>
      </w:r>
      <w:r w:rsidRPr="00D41465">
        <w:rPr>
          <w:sz w:val="22"/>
          <w:szCs w:val="22"/>
        </w:rPr>
        <w:t xml:space="preserve"> – Cuestiones asignadas por la AMNT-12 y Relatores</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5"/>
        <w:gridCol w:w="4068"/>
        <w:gridCol w:w="839"/>
        <w:gridCol w:w="3739"/>
      </w:tblGrid>
      <w:tr w:rsidR="00BA2FEB" w:rsidRPr="00D41465" w:rsidTr="00764E20">
        <w:trPr>
          <w:tblHeader/>
          <w:jc w:val="center"/>
        </w:trPr>
        <w:tc>
          <w:tcPr>
            <w:tcW w:w="1545"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Cuestiones</w:t>
            </w:r>
          </w:p>
        </w:tc>
        <w:tc>
          <w:tcPr>
            <w:tcW w:w="4068"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 de las Cuestiones</w:t>
            </w:r>
          </w:p>
        </w:tc>
        <w:tc>
          <w:tcPr>
            <w:tcW w:w="83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GT</w:t>
            </w:r>
          </w:p>
        </w:tc>
        <w:tc>
          <w:tcPr>
            <w:tcW w:w="3739" w:type="dxa"/>
            <w:tcBorders>
              <w:top w:val="single" w:sz="12" w:space="0" w:color="auto"/>
              <w:bottom w:val="single" w:sz="12" w:space="0" w:color="auto"/>
            </w:tcBorders>
            <w:vAlign w:val="center"/>
          </w:tcPr>
          <w:p w:rsidR="00BA2FEB" w:rsidRPr="00D41465" w:rsidRDefault="00BA2FEB" w:rsidP="00B609C3">
            <w:pPr>
              <w:pStyle w:val="Tablehead"/>
            </w:pPr>
            <w:r w:rsidRPr="00D41465">
              <w:t>Relator</w:t>
            </w:r>
          </w:p>
        </w:tc>
      </w:tr>
      <w:tr w:rsidR="008C6109" w:rsidRPr="00D41465" w:rsidTr="00764E20">
        <w:trPr>
          <w:jc w:val="center"/>
        </w:trPr>
        <w:tc>
          <w:tcPr>
            <w:tcW w:w="1545" w:type="dxa"/>
            <w:tcBorders>
              <w:top w:val="single" w:sz="12" w:space="0" w:color="auto"/>
            </w:tcBorders>
            <w:shd w:val="clear" w:color="auto" w:fill="auto"/>
            <w:vAlign w:val="center"/>
          </w:tcPr>
          <w:p w:rsidR="008C6109" w:rsidRPr="00D41465" w:rsidRDefault="008C6109" w:rsidP="00B609C3">
            <w:pPr>
              <w:pStyle w:val="TableText0"/>
              <w:jc w:val="center"/>
              <w:rPr>
                <w:lang w:val="es-ES_tradnl"/>
              </w:rPr>
            </w:pPr>
            <w:r w:rsidRPr="00D41465">
              <w:rPr>
                <w:lang w:val="es-ES_tradnl"/>
              </w:rPr>
              <w:t>1/5</w:t>
            </w:r>
          </w:p>
        </w:tc>
        <w:tc>
          <w:tcPr>
            <w:tcW w:w="4068" w:type="dxa"/>
            <w:tcBorders>
              <w:top w:val="single" w:sz="12" w:space="0" w:color="auto"/>
            </w:tcBorders>
            <w:shd w:val="clear" w:color="auto" w:fill="auto"/>
            <w:vAlign w:val="center"/>
          </w:tcPr>
          <w:p w:rsidR="008C6109" w:rsidRPr="00D41465" w:rsidRDefault="0017128C" w:rsidP="00B609C3">
            <w:pPr>
              <w:pStyle w:val="TableText0"/>
              <w:rPr>
                <w:lang w:val="es-ES_tradnl"/>
              </w:rPr>
            </w:pPr>
            <w:r w:rsidRPr="00D41465">
              <w:rPr>
                <w:lang w:val="es-ES_tradnl"/>
              </w:rPr>
              <w:t>Equipos de conexión de cables de cobre, redes y fibra óptica para el acceso en banda ancha</w:t>
            </w:r>
          </w:p>
        </w:tc>
        <w:tc>
          <w:tcPr>
            <w:tcW w:w="839" w:type="dxa"/>
            <w:tcBorders>
              <w:top w:val="single" w:sz="12" w:space="0" w:color="auto"/>
            </w:tcBorders>
            <w:shd w:val="clear" w:color="auto" w:fill="auto"/>
            <w:vAlign w:val="center"/>
          </w:tcPr>
          <w:p w:rsidR="008C6109" w:rsidRPr="00D41465" w:rsidRDefault="008C6109" w:rsidP="00B609C3">
            <w:pPr>
              <w:pStyle w:val="TableText0"/>
              <w:jc w:val="center"/>
              <w:rPr>
                <w:lang w:val="es-ES_tradnl"/>
              </w:rPr>
            </w:pPr>
            <w:r w:rsidRPr="00D41465">
              <w:rPr>
                <w:lang w:val="es-ES_tradnl"/>
              </w:rPr>
              <w:t>1/5</w:t>
            </w:r>
          </w:p>
        </w:tc>
        <w:tc>
          <w:tcPr>
            <w:tcW w:w="3739" w:type="dxa"/>
            <w:tcBorders>
              <w:top w:val="single" w:sz="12" w:space="0" w:color="auto"/>
            </w:tcBorders>
            <w:vAlign w:val="center"/>
          </w:tcPr>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Zander B.</w:t>
            </w:r>
            <w:r w:rsidR="008C6109" w:rsidRPr="00D41465">
              <w:rPr>
                <w:rFonts w:eastAsia="SimSun"/>
                <w:vertAlign w:val="superscript"/>
                <w:lang w:val="es-ES_tradnl"/>
              </w:rPr>
              <w:t xml:space="preserve"> </w:t>
            </w:r>
            <w:r w:rsidR="008C6109" w:rsidRPr="00D41465">
              <w:rPr>
                <w:lang w:val="es-ES_tradnl"/>
              </w:rPr>
              <w:t>Araujo</w:t>
            </w:r>
            <w:r w:rsidR="008C6109" w:rsidRPr="00D41465">
              <w:rPr>
                <w:lang w:val="es-ES_tradnl"/>
              </w:rPr>
              <w:br/>
              <w:t>(R</w:t>
            </w:r>
            <w:r w:rsidRPr="00D41465">
              <w:rPr>
                <w:lang w:val="es-ES_tradnl"/>
              </w:rPr>
              <w:t>elator hasta</w:t>
            </w:r>
            <w:r w:rsidR="008C6109" w:rsidRPr="00D41465">
              <w:rPr>
                <w:lang w:val="es-ES_tradnl"/>
              </w:rPr>
              <w:t xml:space="preserve"> 12/2014)</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Componentes y unidades de protección</w:t>
            </w:r>
          </w:p>
        </w:tc>
        <w:tc>
          <w:tcPr>
            <w:tcW w:w="839" w:type="dxa"/>
            <w:shd w:val="clear" w:color="auto" w:fill="auto"/>
            <w:vAlign w:val="center"/>
          </w:tcPr>
          <w:p w:rsidR="008C6109" w:rsidRPr="00D41465" w:rsidRDefault="008C6109" w:rsidP="00921EA3">
            <w:pPr>
              <w:pStyle w:val="TableText0"/>
              <w:rPr>
                <w:lang w:val="es-ES_tradnl"/>
              </w:rPr>
            </w:pPr>
            <w:r w:rsidRPr="00D41465">
              <w:rPr>
                <w:lang w:val="es-ES_tradnl"/>
              </w:rPr>
              <w:t>1/5</w:t>
            </w:r>
          </w:p>
        </w:tc>
        <w:tc>
          <w:tcPr>
            <w:tcW w:w="3739" w:type="dxa"/>
            <w:vAlign w:val="center"/>
          </w:tcPr>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Michael Maytum (R</w:t>
            </w:r>
            <w:r w:rsidRPr="00D41465">
              <w:rPr>
                <w:lang w:val="es-ES_tradnl"/>
              </w:rPr>
              <w:t>elator</w:t>
            </w:r>
            <w:r w:rsidR="008C6109" w:rsidRPr="00D41465">
              <w:rPr>
                <w:lang w:val="es-ES_tradnl"/>
              </w:rPr>
              <w:t>)</w:t>
            </w:r>
          </w:p>
          <w:p w:rsidR="008C6109" w:rsidRPr="00D41465" w:rsidRDefault="0017128C" w:rsidP="00B609C3">
            <w:pPr>
              <w:pStyle w:val="TableText0"/>
              <w:rPr>
                <w:rFonts w:eastAsia="SimSun"/>
                <w:lang w:val="es-ES_tradnl"/>
              </w:rPr>
            </w:pPr>
            <w:r w:rsidRPr="00D41465">
              <w:rPr>
                <w:lang w:val="es-ES_tradnl"/>
              </w:rPr>
              <w:t>Sr.</w:t>
            </w:r>
            <w:r w:rsidR="008C6109" w:rsidRPr="00D41465">
              <w:rPr>
                <w:lang w:val="es-ES_tradnl"/>
              </w:rPr>
              <w:t xml:space="preserve"> Kazuo Murakawa (</w:t>
            </w:r>
            <w:r w:rsidRPr="00D41465">
              <w:rPr>
                <w:lang w:val="es-ES_tradnl"/>
              </w:rPr>
              <w:t>Relator asociado hasta</w:t>
            </w:r>
            <w:r w:rsidR="008C6109" w:rsidRPr="00D41465">
              <w:rPr>
                <w:rFonts w:eastAsia="SimSun"/>
                <w:lang w:val="es-ES_tradnl"/>
              </w:rPr>
              <w:t xml:space="preserve"> 07/2014)</w:t>
            </w:r>
          </w:p>
          <w:p w:rsidR="008C6109" w:rsidRPr="00D41465" w:rsidRDefault="0017128C" w:rsidP="00B609C3">
            <w:pPr>
              <w:pStyle w:val="TableText0"/>
              <w:rPr>
                <w:lang w:val="es-ES_tradnl"/>
              </w:rPr>
            </w:pPr>
            <w:r w:rsidRPr="00D41465">
              <w:rPr>
                <w:lang w:val="es-ES_tradnl"/>
              </w:rPr>
              <w:t>Sra.</w:t>
            </w:r>
            <w:r w:rsidR="008C6109" w:rsidRPr="00D41465">
              <w:rPr>
                <w:lang w:val="es-ES_tradnl"/>
              </w:rPr>
              <w:t xml:space="preserve"> Tatjana Gazivoda-Nikolic</w:t>
            </w:r>
            <w:r w:rsidR="008C6109" w:rsidRPr="00D41465">
              <w:rPr>
                <w:rFonts w:eastAsia="SimSun"/>
                <w:lang w:val="es-ES_tradnl"/>
              </w:rPr>
              <w:t>,</w:t>
            </w:r>
            <w:r w:rsidR="008C6109" w:rsidRPr="00D41465">
              <w:rPr>
                <w:lang w:val="es-ES_tradnl"/>
              </w:rPr>
              <w:t xml:space="preserve"> (</w:t>
            </w:r>
            <w:r w:rsidRPr="00D41465">
              <w:rPr>
                <w:lang w:val="es-ES_tradnl"/>
              </w:rPr>
              <w:t>Relatora asociada desde</w:t>
            </w:r>
            <w:r w:rsidR="007951F5" w:rsidRPr="00D41465">
              <w:rPr>
                <w:lang w:val="es-ES_tradnl"/>
              </w:rPr>
              <w:t> </w:t>
            </w:r>
            <w:r w:rsidR="008C6109" w:rsidRPr="00D41465">
              <w:rPr>
                <w:lang w:val="es-ES_tradnl"/>
              </w:rPr>
              <w:t>12/2014)</w:t>
            </w:r>
          </w:p>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Ben Huang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4068" w:type="dxa"/>
            <w:shd w:val="clear" w:color="auto" w:fill="auto"/>
            <w:vAlign w:val="center"/>
          </w:tcPr>
          <w:p w:rsidR="008C6109" w:rsidRPr="00D41465" w:rsidRDefault="0017128C" w:rsidP="00921EA3">
            <w:pPr>
              <w:pStyle w:val="TableText0"/>
              <w:rPr>
                <w:lang w:val="es-ES_tradnl"/>
              </w:rPr>
            </w:pPr>
            <w:r w:rsidRPr="00D41465">
              <w:rPr>
                <w:lang w:val="es-ES_tradnl"/>
              </w:rPr>
              <w:t>Interferencia en las redes de telecomunicaciones debida a las líneas de distribución de energía</w:t>
            </w:r>
            <w:r w:rsidR="00921EA3" w:rsidRPr="00D41465">
              <w:rPr>
                <w:lang w:val="es-ES_tradnl"/>
              </w:rPr>
              <w:t xml:space="preserve"> </w:t>
            </w:r>
            <w:r w:rsidRPr="00D41465">
              <w:rPr>
                <w:lang w:val="es-ES_tradnl"/>
              </w:rPr>
              <w:t>eléctrica y líneas férreas electrificadas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1/5</w:t>
            </w:r>
          </w:p>
        </w:tc>
        <w:tc>
          <w:tcPr>
            <w:tcW w:w="3739" w:type="dxa"/>
            <w:vAlign w:val="center"/>
          </w:tcPr>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Jean-Luc Garcia (R</w:t>
            </w:r>
            <w:r w:rsidRPr="00D41465">
              <w:rPr>
                <w:lang w:val="es-ES_tradnl"/>
              </w:rPr>
              <w:t>elato</w:t>
            </w:r>
            <w:r w:rsidR="008C6109" w:rsidRPr="00D41465">
              <w:rPr>
                <w:lang w:val="es-ES_tradnl"/>
              </w:rPr>
              <w:t>r)</w:t>
            </w:r>
          </w:p>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György Varju (</w:t>
            </w:r>
            <w:r w:rsidRPr="00D41465">
              <w:rPr>
                <w:lang w:val="es-ES_tradnl"/>
              </w:rPr>
              <w:t>Relator asociado</w:t>
            </w:r>
            <w:r w:rsidR="008C6109" w:rsidRPr="00D41465">
              <w:rPr>
                <w:lang w:val="es-ES_tradnl"/>
              </w:rPr>
              <w:t>)</w:t>
            </w:r>
            <w:r w:rsidR="008C6109" w:rsidRPr="00D41465">
              <w:rPr>
                <w:lang w:val="es-ES_tradnl"/>
              </w:rPr>
              <w:br/>
            </w:r>
            <w:r w:rsidRPr="00D41465">
              <w:rPr>
                <w:lang w:val="es-ES_tradnl"/>
              </w:rPr>
              <w:t>Sr.</w:t>
            </w:r>
            <w:r w:rsidR="008C6109" w:rsidRPr="00D41465">
              <w:rPr>
                <w:lang w:val="es-ES_tradnl"/>
              </w:rPr>
              <w:t xml:space="preserve"> Livio Zucchelli (</w:t>
            </w:r>
            <w:r w:rsidRPr="00D41465">
              <w:rPr>
                <w:lang w:val="es-ES_tradnl"/>
              </w:rPr>
              <w:t>Relator asociado hasta</w:t>
            </w:r>
            <w:r w:rsidR="008C6109" w:rsidRPr="00D41465">
              <w:rPr>
                <w:rFonts w:eastAsia="SimSun"/>
                <w:lang w:val="es-ES_tradnl"/>
              </w:rPr>
              <w:t xml:space="preserve"> 10/2015)</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4/5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Tolerancia y seguridad de las telecomunicaciones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1/5</w:t>
            </w:r>
          </w:p>
        </w:tc>
        <w:tc>
          <w:tcPr>
            <w:tcW w:w="3739" w:type="dxa"/>
            <w:vAlign w:val="center"/>
          </w:tcPr>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Phillip Havens (R</w:t>
            </w:r>
            <w:r w:rsidRPr="00D41465">
              <w:rPr>
                <w:lang w:val="es-ES_tradnl"/>
              </w:rPr>
              <w:t>elato</w:t>
            </w:r>
            <w:r w:rsidR="008C6109" w:rsidRPr="00D41465">
              <w:rPr>
                <w:lang w:val="es-ES_tradnl"/>
              </w:rPr>
              <w:t>r)</w:t>
            </w:r>
          </w:p>
          <w:p w:rsidR="008C6109" w:rsidRPr="00D41465" w:rsidRDefault="0017128C" w:rsidP="00B609C3">
            <w:pPr>
              <w:pStyle w:val="TableText0"/>
              <w:rPr>
                <w:lang w:val="es-ES_tradnl"/>
              </w:rPr>
            </w:pPr>
            <w:r w:rsidRPr="00D41465">
              <w:rPr>
                <w:lang w:val="es-ES_tradnl"/>
              </w:rPr>
              <w:t xml:space="preserve">Sr. </w:t>
            </w:r>
            <w:r w:rsidR="008C6109" w:rsidRPr="00D41465">
              <w:rPr>
                <w:lang w:val="es-ES_tradnl"/>
              </w:rPr>
              <w:t>Sylvain Person (</w:t>
            </w:r>
            <w:r w:rsidRPr="00D41465">
              <w:rPr>
                <w:lang w:val="es-ES_tradnl"/>
              </w:rPr>
              <w:t>Relator asociado hasta</w:t>
            </w:r>
            <w:r w:rsidR="008C6109" w:rsidRPr="00D41465">
              <w:rPr>
                <w:rFonts w:eastAsia="SimSun"/>
                <w:lang w:val="es-ES_tradnl"/>
              </w:rPr>
              <w:t xml:space="preserve"> 07/2014)</w:t>
            </w:r>
          </w:p>
          <w:p w:rsidR="008C6109" w:rsidRPr="00D41465" w:rsidRDefault="0017128C" w:rsidP="00B609C3">
            <w:pPr>
              <w:pStyle w:val="TableText0"/>
              <w:rPr>
                <w:lang w:val="es-ES_tradnl"/>
              </w:rPr>
            </w:pPr>
            <w:r w:rsidRPr="00D41465">
              <w:rPr>
                <w:lang w:val="es-ES_tradnl"/>
              </w:rPr>
              <w:t xml:space="preserve">Sr. </w:t>
            </w:r>
            <w:r w:rsidR="008C6109" w:rsidRPr="00D41465">
              <w:rPr>
                <w:lang w:val="es-ES_tradnl"/>
              </w:rPr>
              <w:t>Kristiaan Carpentier (</w:t>
            </w:r>
            <w:r w:rsidRPr="00D41465">
              <w:rPr>
                <w:lang w:val="es-ES_tradnl"/>
              </w:rPr>
              <w:t>Relator asociado hasta</w:t>
            </w:r>
            <w:r w:rsidR="008C6109" w:rsidRPr="00D41465">
              <w:rPr>
                <w:rFonts w:eastAsia="SimSun"/>
                <w:lang w:val="es-ES_tradnl"/>
              </w:rPr>
              <w:t xml:space="preserve"> 10/2015)</w:t>
            </w:r>
          </w:p>
        </w:tc>
      </w:tr>
      <w:tr w:rsidR="008C6109" w:rsidRPr="00B5583C"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5/5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Puesta a tierra de los sistemas de telecomunicación y protección contra la descarga del rayo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1/5</w:t>
            </w:r>
          </w:p>
        </w:tc>
        <w:tc>
          <w:tcPr>
            <w:tcW w:w="3739" w:type="dxa"/>
            <w:vAlign w:val="center"/>
          </w:tcPr>
          <w:p w:rsidR="008C6109" w:rsidRPr="00B5583C" w:rsidRDefault="0017128C" w:rsidP="00B609C3">
            <w:pPr>
              <w:pStyle w:val="TableText0"/>
              <w:rPr>
                <w:lang w:val="en-GB"/>
              </w:rPr>
            </w:pPr>
            <w:r w:rsidRPr="00B5583C">
              <w:rPr>
                <w:lang w:val="en-GB"/>
              </w:rPr>
              <w:t>Sr.</w:t>
            </w:r>
            <w:r w:rsidR="008C6109" w:rsidRPr="00B5583C">
              <w:rPr>
                <w:lang w:val="en-GB"/>
              </w:rPr>
              <w:t xml:space="preserve"> Ying Xiong (R</w:t>
            </w:r>
            <w:r w:rsidRPr="00B5583C">
              <w:rPr>
                <w:lang w:val="en-GB"/>
              </w:rPr>
              <w:t>elator hasta</w:t>
            </w:r>
            <w:r w:rsidR="008C6109" w:rsidRPr="00B5583C">
              <w:rPr>
                <w:rFonts w:eastAsia="SimSun"/>
                <w:lang w:val="en-GB"/>
              </w:rPr>
              <w:t xml:space="preserve"> </w:t>
            </w:r>
            <w:r w:rsidR="008C6109" w:rsidRPr="00B5583C">
              <w:rPr>
                <w:lang w:val="en-GB"/>
              </w:rPr>
              <w:t>10/2015)</w:t>
            </w:r>
          </w:p>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Chuanyou Dai (R</w:t>
            </w:r>
            <w:r w:rsidRPr="00D41465">
              <w:rPr>
                <w:lang w:val="es-ES_tradnl"/>
              </w:rPr>
              <w:t>elator desde</w:t>
            </w:r>
            <w:r w:rsidR="008C6109" w:rsidRPr="00D41465">
              <w:rPr>
                <w:rFonts w:eastAsia="SimSun"/>
                <w:lang w:val="es-ES_tradnl"/>
              </w:rPr>
              <w:t xml:space="preserve"> 10/2015)</w:t>
            </w:r>
          </w:p>
          <w:p w:rsidR="008C6109" w:rsidRPr="00D41465" w:rsidRDefault="0017128C" w:rsidP="00B609C3">
            <w:pPr>
              <w:pStyle w:val="TableText0"/>
              <w:rPr>
                <w:lang w:val="es-ES_tradnl"/>
              </w:rPr>
            </w:pPr>
            <w:r w:rsidRPr="00D41465">
              <w:rPr>
                <w:lang w:val="es-ES_tradnl"/>
              </w:rPr>
              <w:t>Sr.</w:t>
            </w:r>
            <w:r w:rsidR="008C6109" w:rsidRPr="00D41465">
              <w:rPr>
                <w:lang w:val="es-ES_tradnl"/>
              </w:rPr>
              <w:t xml:space="preserve"> Zafiris Politis (</w:t>
            </w:r>
            <w:r w:rsidRPr="00D41465">
              <w:rPr>
                <w:lang w:val="es-ES_tradnl"/>
              </w:rPr>
              <w:t>Relator asociado</w:t>
            </w:r>
            <w:r w:rsidR="008C6109" w:rsidRPr="00D41465">
              <w:rPr>
                <w:lang w:val="es-ES_tradnl"/>
              </w:rPr>
              <w:t>)</w:t>
            </w:r>
          </w:p>
          <w:p w:rsidR="008C6109" w:rsidRPr="00B5583C" w:rsidRDefault="0017128C" w:rsidP="00B609C3">
            <w:pPr>
              <w:pStyle w:val="TableText0"/>
              <w:rPr>
                <w:lang w:val="en-GB"/>
              </w:rPr>
            </w:pPr>
            <w:r w:rsidRPr="00B5583C">
              <w:rPr>
                <w:lang w:val="en-GB"/>
              </w:rPr>
              <w:t>Sr.</w:t>
            </w:r>
            <w:r w:rsidR="008C6109" w:rsidRPr="00B5583C">
              <w:rPr>
                <w:lang w:val="en-GB"/>
              </w:rPr>
              <w:t xml:space="preserve"> Huagang Wang (</w:t>
            </w:r>
            <w:r w:rsidRPr="00B5583C">
              <w:rPr>
                <w:lang w:val="en-GB"/>
              </w:rPr>
              <w:t>Relator asociado</w:t>
            </w:r>
            <w:r w:rsidR="008C6109" w:rsidRPr="00B5583C">
              <w:rPr>
                <w:lang w:val="en-GB"/>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6/5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Problemas de compatibilidad electromagnética causados por la convergencia de las TI y los equipos de comunicaciones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D41465" w:rsidRDefault="00EC2224" w:rsidP="00B609C3">
            <w:pPr>
              <w:pStyle w:val="TableText0"/>
              <w:rPr>
                <w:lang w:val="es-ES_tradnl"/>
              </w:rPr>
            </w:pPr>
            <w:r w:rsidRPr="00D41465">
              <w:rPr>
                <w:lang w:val="es-ES_tradnl"/>
              </w:rPr>
              <w:t>S</w:t>
            </w:r>
            <w:r w:rsidR="008C6109" w:rsidRPr="00D41465">
              <w:rPr>
                <w:lang w:val="es-ES_tradnl"/>
              </w:rPr>
              <w:t>r</w:t>
            </w:r>
            <w:r w:rsidRPr="00D41465">
              <w:rPr>
                <w:lang w:val="es-ES_tradnl"/>
              </w:rPr>
              <w:t>.</w:t>
            </w:r>
            <w:r w:rsidR="008C6109" w:rsidRPr="00D41465">
              <w:rPr>
                <w:lang w:val="es-ES_tradnl"/>
              </w:rPr>
              <w:t xml:space="preserve"> Fantao Meng (R</w:t>
            </w:r>
            <w:r w:rsidRPr="00D41465">
              <w:rPr>
                <w:lang w:val="es-ES_tradnl"/>
              </w:rPr>
              <w:t>elator</w:t>
            </w:r>
            <w:r w:rsidR="008C6109" w:rsidRPr="00D41465">
              <w:rPr>
                <w:lang w:val="es-ES_tradnl"/>
              </w:rPr>
              <w:t>)</w:t>
            </w:r>
          </w:p>
          <w:p w:rsidR="008C6109" w:rsidRPr="00D41465" w:rsidRDefault="00EC2224" w:rsidP="00B609C3">
            <w:pPr>
              <w:pStyle w:val="TableText0"/>
              <w:rPr>
                <w:lang w:val="es-ES_tradnl"/>
              </w:rPr>
            </w:pPr>
            <w:r w:rsidRPr="00D41465">
              <w:rPr>
                <w:lang w:val="es-ES_tradnl"/>
              </w:rPr>
              <w:t>Sr.</w:t>
            </w:r>
            <w:r w:rsidR="008C6109" w:rsidRPr="00D41465">
              <w:rPr>
                <w:lang w:val="es-ES_tradnl"/>
              </w:rPr>
              <w:t xml:space="preserve"> Bojun Zhang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7/5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Exposición humana a los campos electromagnéticos causados por sistemas de radiocomunicaciones y equipos móviles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D41465" w:rsidRDefault="00EC2224" w:rsidP="00B609C3">
            <w:pPr>
              <w:pStyle w:val="TableText0"/>
              <w:rPr>
                <w:lang w:val="es-ES_tradnl"/>
              </w:rPr>
            </w:pPr>
            <w:r w:rsidRPr="00D41465">
              <w:rPr>
                <w:lang w:val="es-ES_tradnl"/>
              </w:rPr>
              <w:t>Sr.</w:t>
            </w:r>
            <w:r w:rsidR="008C6109" w:rsidRPr="00D41465">
              <w:rPr>
                <w:lang w:val="es-ES_tradnl"/>
              </w:rPr>
              <w:t xml:space="preserve"> Fryderyk Lewicki (R</w:t>
            </w:r>
            <w:r w:rsidRPr="00D41465">
              <w:rPr>
                <w:lang w:val="es-ES_tradnl"/>
              </w:rPr>
              <w:t>elator</w:t>
            </w:r>
            <w:r w:rsidR="008C6109" w:rsidRPr="00D41465">
              <w:rPr>
                <w:lang w:val="es-ES_tradnl"/>
              </w:rPr>
              <w:t>)</w:t>
            </w:r>
          </w:p>
          <w:p w:rsidR="008C6109" w:rsidRPr="00D41465" w:rsidRDefault="00EC2224" w:rsidP="00B609C3">
            <w:pPr>
              <w:pStyle w:val="TableText0"/>
              <w:rPr>
                <w:lang w:val="es-ES_tradnl"/>
              </w:rPr>
            </w:pPr>
            <w:r w:rsidRPr="00D41465">
              <w:rPr>
                <w:lang w:val="es-ES_tradnl"/>
              </w:rPr>
              <w:t>Sr.</w:t>
            </w:r>
            <w:r w:rsidR="008C6109" w:rsidRPr="00D41465">
              <w:rPr>
                <w:lang w:val="es-ES_tradnl"/>
              </w:rPr>
              <w:t xml:space="preserve"> Tariq Al-Amri (</w:t>
            </w:r>
            <w:r w:rsidRPr="00D41465">
              <w:rPr>
                <w:lang w:val="es-ES_tradnl"/>
              </w:rPr>
              <w:t>Relator asociado</w:t>
            </w:r>
            <w:r w:rsidR="008C6109" w:rsidRPr="00D41465">
              <w:rPr>
                <w:lang w:val="es-ES_tradnl"/>
              </w:rPr>
              <w:t>)</w:t>
            </w:r>
          </w:p>
          <w:p w:rsidR="008C6109" w:rsidRPr="00D41465" w:rsidRDefault="00EC2224" w:rsidP="00B609C3">
            <w:pPr>
              <w:pStyle w:val="TableText0"/>
              <w:rPr>
                <w:lang w:val="es-ES_tradnl"/>
              </w:rPr>
            </w:pPr>
            <w:r w:rsidRPr="00D41465">
              <w:rPr>
                <w:lang w:val="es-ES_tradnl"/>
              </w:rPr>
              <w:t>Sr.</w:t>
            </w:r>
            <w:r w:rsidR="008C6109" w:rsidRPr="00D41465">
              <w:rPr>
                <w:lang w:val="es-ES_tradnl"/>
              </w:rPr>
              <w:t xml:space="preserve"> Mike Wood (</w:t>
            </w:r>
            <w:r w:rsidRPr="00D41465">
              <w:rPr>
                <w:lang w:val="es-ES_tradnl"/>
              </w:rPr>
              <w:t>Relator asociado</w:t>
            </w:r>
            <w:r w:rsidR="008C6109" w:rsidRPr="00D41465">
              <w:rPr>
                <w:lang w:val="es-ES_tradnl"/>
              </w:rPr>
              <w:t>)</w:t>
            </w:r>
          </w:p>
          <w:p w:rsidR="008C6109" w:rsidRPr="00D41465" w:rsidRDefault="00EC2224" w:rsidP="00B609C3">
            <w:pPr>
              <w:pStyle w:val="TableText0"/>
              <w:rPr>
                <w:lang w:val="es-ES_tradnl"/>
              </w:rPr>
            </w:pPr>
            <w:r w:rsidRPr="00D41465">
              <w:rPr>
                <w:lang w:val="es-ES_tradnl"/>
              </w:rPr>
              <w:t>Sr.</w:t>
            </w:r>
            <w:r w:rsidR="008C6109" w:rsidRPr="00D41465">
              <w:rPr>
                <w:lang w:val="es-ES_tradnl"/>
              </w:rPr>
              <w:t xml:space="preserve"> Jafar Keshvari (</w:t>
            </w:r>
            <w:r w:rsidRPr="00D41465">
              <w:rPr>
                <w:lang w:val="es-ES_tradnl"/>
              </w:rPr>
              <w:t>Relator asociado desde</w:t>
            </w:r>
            <w:r w:rsidR="008C6109" w:rsidRPr="00D41465">
              <w:rPr>
                <w:lang w:val="es-ES_tradnl"/>
              </w:rPr>
              <w:t xml:space="preserve"> 12/2013 </w:t>
            </w:r>
            <w:r w:rsidRPr="00D41465">
              <w:rPr>
                <w:lang w:val="es-ES_tradnl"/>
              </w:rPr>
              <w:t>hasta</w:t>
            </w:r>
            <w:r w:rsidR="000821D0" w:rsidRPr="00D41465">
              <w:rPr>
                <w:lang w:val="es-ES_tradnl"/>
              </w:rPr>
              <w:t> </w:t>
            </w:r>
            <w:r w:rsidR="008C6109" w:rsidRPr="00D41465">
              <w:rPr>
                <w:lang w:val="es-ES_tradnl"/>
              </w:rPr>
              <w:t>10/2015)</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8/5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Cuestiones de compatibilidad electromagnética en las redes residenciales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Ryuichi Kobayashi (R</w:t>
            </w:r>
            <w:r w:rsidRPr="00D41465">
              <w:rPr>
                <w:lang w:val="es-ES_tradnl"/>
              </w:rPr>
              <w:t>elator</w:t>
            </w:r>
            <w:r w:rsidR="008C6109" w:rsidRPr="00D41465">
              <w:rPr>
                <w:lang w:val="es-ES_tradnl"/>
              </w:rPr>
              <w:t>)</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Kazuhiro Takaya (</w:t>
            </w:r>
            <w:r w:rsidRPr="00D41465">
              <w:rPr>
                <w:lang w:val="es-ES_tradnl"/>
              </w:rPr>
              <w:t xml:space="preserve">Relator asociado desde </w:t>
            </w:r>
            <w:r w:rsidR="008C6109" w:rsidRPr="00D41465">
              <w:rPr>
                <w:rFonts w:eastAsia="SimSun"/>
                <w:lang w:val="es-ES_tradnl"/>
              </w:rPr>
              <w:t>04/2016)</w:t>
            </w:r>
          </w:p>
          <w:p w:rsidR="008C6109" w:rsidRPr="00D41465" w:rsidRDefault="001F6AC2" w:rsidP="00B609C3">
            <w:pPr>
              <w:pStyle w:val="TableText0"/>
              <w:rPr>
                <w:lang w:val="es-ES_tradnl"/>
              </w:rPr>
            </w:pPr>
            <w:r w:rsidRPr="00D41465">
              <w:rPr>
                <w:lang w:val="es-ES_tradnl"/>
              </w:rPr>
              <w:t>Sra.</w:t>
            </w:r>
            <w:r w:rsidR="008C6109" w:rsidRPr="00D41465">
              <w:rPr>
                <w:lang w:val="es-ES_tradnl"/>
              </w:rPr>
              <w:t xml:space="preserve"> Xia Zhang (</w:t>
            </w:r>
            <w:r w:rsidRPr="00D41465">
              <w:rPr>
                <w:lang w:val="es-ES_tradnl"/>
              </w:rPr>
              <w:t>Relatora asociada</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9/5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Serie de Recomendaciones genéricas y específicas relativas a la compatibilidad electromagnética de los equipos de telecomunicaciones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B5583C" w:rsidRDefault="001F6AC2" w:rsidP="00B609C3">
            <w:pPr>
              <w:pStyle w:val="TableText0"/>
              <w:rPr>
                <w:lang w:val="en-GB"/>
              </w:rPr>
            </w:pPr>
            <w:r w:rsidRPr="00B5583C">
              <w:rPr>
                <w:lang w:val="en-GB"/>
              </w:rPr>
              <w:t>Sr.</w:t>
            </w:r>
            <w:r w:rsidR="008C6109" w:rsidRPr="00B5583C">
              <w:rPr>
                <w:lang w:val="en-GB"/>
              </w:rPr>
              <w:t xml:space="preserve"> Xing Hai Zhang (R</w:t>
            </w:r>
            <w:r w:rsidRPr="00B5583C">
              <w:rPr>
                <w:lang w:val="en-GB"/>
              </w:rPr>
              <w:t>elato</w:t>
            </w:r>
            <w:r w:rsidR="008C6109" w:rsidRPr="00B5583C">
              <w:rPr>
                <w:lang w:val="en-GB"/>
              </w:rPr>
              <w:t>r)</w:t>
            </w:r>
          </w:p>
          <w:p w:rsidR="008C6109" w:rsidRPr="00D41465" w:rsidRDefault="001F6AC2" w:rsidP="00B609C3">
            <w:pPr>
              <w:pStyle w:val="TableText0"/>
              <w:rPr>
                <w:lang w:val="es-ES_tradnl"/>
              </w:rPr>
            </w:pPr>
            <w:r w:rsidRPr="00D41465">
              <w:rPr>
                <w:lang w:val="es-ES_tradnl"/>
              </w:rPr>
              <w:t>S</w:t>
            </w:r>
            <w:r w:rsidR="008C6109" w:rsidRPr="00D41465">
              <w:rPr>
                <w:lang w:val="es-ES_tradnl"/>
              </w:rPr>
              <w:t>r</w:t>
            </w:r>
            <w:r w:rsidRPr="00D41465">
              <w:rPr>
                <w:lang w:val="es-ES_tradnl"/>
              </w:rPr>
              <w:t>.</w:t>
            </w:r>
            <w:r w:rsidR="008C6109" w:rsidRPr="00D41465">
              <w:rPr>
                <w:lang w:val="es-ES_tradnl"/>
              </w:rPr>
              <w:t xml:space="preserve"> Fantao Meng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10/5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Seguridad de los sistemas de telecomunicación e información relativa al entorno electromagnético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Tetsuya Tominaga (R</w:t>
            </w:r>
            <w:r w:rsidRPr="00D41465">
              <w:rPr>
                <w:lang w:val="es-ES_tradnl"/>
              </w:rPr>
              <w:t>elator</w:t>
            </w:r>
            <w:r w:rsidR="008C6109" w:rsidRPr="00D41465">
              <w:rPr>
                <w:lang w:val="es-ES_tradnl"/>
              </w:rPr>
              <w:t>)</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Hidenori Iwashita (</w:t>
            </w:r>
            <w:r w:rsidRPr="00D41465">
              <w:rPr>
                <w:lang w:val="es-ES_tradnl"/>
              </w:rPr>
              <w:t>Relator asociado desde</w:t>
            </w:r>
            <w:r w:rsidR="008C6109" w:rsidRPr="00D41465">
              <w:rPr>
                <w:rFonts w:eastAsia="SimSun"/>
                <w:lang w:val="es-ES_tradnl"/>
              </w:rPr>
              <w:t xml:space="preserve"> 04/2016)</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Yuichiro Okugawa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11/5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Requisitos en materia de compatibilidad electromagnética para la sociedad de la información</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2/5</w:t>
            </w:r>
          </w:p>
        </w:tc>
        <w:tc>
          <w:tcPr>
            <w:tcW w:w="3739" w:type="dxa"/>
            <w:vAlign w:val="center"/>
          </w:tcPr>
          <w:p w:rsidR="008C6109" w:rsidRPr="00D41465" w:rsidRDefault="001F6AC2" w:rsidP="00B609C3">
            <w:pPr>
              <w:pStyle w:val="TableText0"/>
              <w:rPr>
                <w:rFonts w:eastAsia="SimSun"/>
                <w:lang w:val="es-ES_tradnl"/>
              </w:rPr>
            </w:pPr>
            <w:r w:rsidRPr="00D41465">
              <w:rPr>
                <w:lang w:val="es-ES_tradnl"/>
              </w:rPr>
              <w:t>Sr.</w:t>
            </w:r>
            <w:r w:rsidR="008C6109" w:rsidRPr="00D41465">
              <w:rPr>
                <w:lang w:val="es-ES_tradnl"/>
              </w:rPr>
              <w:t xml:space="preserve"> Lin Guo (R</w:t>
            </w:r>
            <w:r w:rsidRPr="00D41465">
              <w:rPr>
                <w:lang w:val="es-ES_tradnl"/>
              </w:rPr>
              <w:t>elator hasta</w:t>
            </w:r>
            <w:r w:rsidR="000821D0" w:rsidRPr="00D41465">
              <w:rPr>
                <w:rFonts w:eastAsia="SimSun"/>
                <w:lang w:val="es-ES_tradnl"/>
              </w:rPr>
              <w:t> </w:t>
            </w:r>
            <w:r w:rsidR="008C6109" w:rsidRPr="00D41465">
              <w:rPr>
                <w:rFonts w:eastAsia="SimSun"/>
                <w:lang w:val="es-ES_tradnl"/>
              </w:rPr>
              <w:t>12/2014)</w:t>
            </w:r>
          </w:p>
          <w:p w:rsidR="008C6109" w:rsidRPr="00D41465" w:rsidRDefault="001F6AC2" w:rsidP="00B609C3">
            <w:pPr>
              <w:pStyle w:val="TableText0"/>
              <w:rPr>
                <w:rFonts w:eastAsia="SimSun"/>
                <w:lang w:val="es-ES_tradnl"/>
              </w:rPr>
            </w:pPr>
            <w:r w:rsidRPr="00D41465">
              <w:rPr>
                <w:lang w:val="es-ES_tradnl"/>
              </w:rPr>
              <w:t>Sra.</w:t>
            </w:r>
            <w:r w:rsidR="008C6109" w:rsidRPr="00D41465">
              <w:rPr>
                <w:lang w:val="es-ES_tradnl"/>
              </w:rPr>
              <w:t xml:space="preserve"> Xia Zhang (R</w:t>
            </w:r>
            <w:r w:rsidRPr="00D41465">
              <w:rPr>
                <w:lang w:val="es-ES_tradnl"/>
              </w:rPr>
              <w:t>elatora desde</w:t>
            </w:r>
            <w:r w:rsidR="000821D0" w:rsidRPr="00D41465">
              <w:rPr>
                <w:rFonts w:eastAsia="SimSun"/>
                <w:lang w:val="es-ES_tradnl"/>
              </w:rPr>
              <w:t> </w:t>
            </w:r>
            <w:r w:rsidR="008C6109" w:rsidRPr="00D41465">
              <w:rPr>
                <w:rFonts w:eastAsia="SimSun"/>
                <w:lang w:val="es-ES_tradnl"/>
              </w:rPr>
              <w:t>12/2014)</w:t>
            </w:r>
          </w:p>
          <w:p w:rsidR="007B60CF" w:rsidRPr="00D41465" w:rsidRDefault="001F6AC2">
            <w:pPr>
              <w:pStyle w:val="TableText0"/>
              <w:rPr>
                <w:ins w:id="492" w:author="Spanish" w:date="2016-10-20T16:19:00Z"/>
                <w:lang w:val="es-ES_tradnl"/>
              </w:rPr>
            </w:pPr>
            <w:bookmarkStart w:id="493" w:name="_GoBack"/>
            <w:bookmarkEnd w:id="493"/>
            <w:r w:rsidRPr="00D41465">
              <w:rPr>
                <w:lang w:val="es-ES_tradnl"/>
              </w:rPr>
              <w:t>Sr.</w:t>
            </w:r>
            <w:r w:rsidR="008C6109" w:rsidRPr="00D41465">
              <w:rPr>
                <w:lang w:val="es-ES_tradnl"/>
              </w:rPr>
              <w:t xml:space="preserve"> Zhong Yu (</w:t>
            </w:r>
            <w:r w:rsidRPr="00D41465">
              <w:rPr>
                <w:lang w:val="es-ES_tradnl"/>
              </w:rPr>
              <w:t>Relator asociado</w:t>
            </w:r>
            <w:r w:rsidR="008C6109" w:rsidRPr="00D41465">
              <w:rPr>
                <w:lang w:val="es-ES_tradnl"/>
              </w:rPr>
              <w:t>)</w:t>
            </w:r>
          </w:p>
          <w:p w:rsidR="008C6109" w:rsidRPr="00D41465" w:rsidRDefault="007B60CF">
            <w:pPr>
              <w:pStyle w:val="TableText0"/>
              <w:rPr>
                <w:lang w:val="es-ES_tradnl"/>
              </w:rPr>
            </w:pPr>
            <w:ins w:id="494" w:author="Spanish" w:date="2016-10-20T16:19:00Z">
              <w:r w:rsidRPr="00D41465">
                <w:rPr>
                  <w:lang w:val="es-ES_tradnl"/>
                </w:rPr>
                <w:t>Sr.</w:t>
              </w:r>
            </w:ins>
            <w:ins w:id="495" w:author="Callejon, Miguel" w:date="2016-10-21T15:41:00Z">
              <w:r w:rsidR="00D41465" w:rsidRPr="00D41465">
                <w:rPr>
                  <w:lang w:val="es-ES_tradnl"/>
                </w:rPr>
                <w:t xml:space="preserve"> </w:t>
              </w:r>
            </w:ins>
            <w:ins w:id="496" w:author="Spanish" w:date="2016-10-20T16:19:00Z">
              <w:r w:rsidRPr="00D41465">
                <w:rPr>
                  <w:lang w:val="es-ES_tradnl"/>
                </w:rPr>
                <w:t>Junfei Cao (Relator asociado)</w:t>
              </w:r>
            </w:ins>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12/5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Guías y terminología sobre el medio ambiente y el cambio climático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PLEN</w:t>
            </w:r>
          </w:p>
        </w:tc>
        <w:tc>
          <w:tcPr>
            <w:tcW w:w="3739" w:type="dxa"/>
            <w:vAlign w:val="center"/>
          </w:tcPr>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Maytum Michael (R</w:t>
            </w:r>
            <w:r w:rsidRPr="00D41465">
              <w:rPr>
                <w:lang w:val="es-ES_tradnl"/>
              </w:rPr>
              <w:t>elator</w:t>
            </w:r>
            <w:r w:rsidR="008C6109" w:rsidRPr="00D41465">
              <w:rPr>
                <w:lang w:val="es-ES_tradnl"/>
              </w:rPr>
              <w:t>)</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Franz Zichy (</w:t>
            </w:r>
            <w:r w:rsidRPr="00D41465">
              <w:rPr>
                <w:lang w:val="es-ES_tradnl"/>
              </w:rPr>
              <w:t>Relator asociado hasta</w:t>
            </w:r>
            <w:r w:rsidR="008C6109" w:rsidRPr="00D41465">
              <w:rPr>
                <w:rFonts w:eastAsia="SimSun"/>
                <w:lang w:val="es-ES_tradnl"/>
              </w:rPr>
              <w:t xml:space="preserve"> 10/2015)</w:t>
            </w:r>
          </w:p>
          <w:p w:rsidR="008C6109" w:rsidRPr="00B5583C" w:rsidRDefault="001F6AC2" w:rsidP="00B609C3">
            <w:pPr>
              <w:pStyle w:val="TableText0"/>
              <w:rPr>
                <w:lang w:val="en-GB"/>
              </w:rPr>
            </w:pPr>
            <w:r w:rsidRPr="00B5583C">
              <w:rPr>
                <w:lang w:val="en-GB"/>
              </w:rPr>
              <w:t>Sr.</w:t>
            </w:r>
            <w:r w:rsidR="008C6109" w:rsidRPr="00B5583C">
              <w:rPr>
                <w:lang w:val="en-GB"/>
              </w:rPr>
              <w:t xml:space="preserve"> Keith Dickerson (</w:t>
            </w:r>
            <w:r w:rsidRPr="00B5583C">
              <w:rPr>
                <w:lang w:val="en-GB"/>
              </w:rPr>
              <w:t>Relator asociado</w:t>
            </w:r>
            <w:r w:rsidR="008C6109" w:rsidRPr="00B5583C">
              <w:rPr>
                <w:lang w:val="en-GB"/>
              </w:rPr>
              <w:t>)</w:t>
            </w:r>
          </w:p>
          <w:p w:rsidR="008C6109" w:rsidRPr="00D41465" w:rsidRDefault="001F6AC2" w:rsidP="004A2A64">
            <w:pPr>
              <w:pStyle w:val="TableText0"/>
              <w:rPr>
                <w:lang w:val="es-ES_tradnl"/>
              </w:rPr>
            </w:pPr>
            <w:r w:rsidRPr="00D41465">
              <w:rPr>
                <w:lang w:val="es-ES_tradnl"/>
              </w:rPr>
              <w:t>Sr</w:t>
            </w:r>
            <w:r w:rsidR="004A2A64">
              <w:rPr>
                <w:lang w:val="es-ES_tradnl"/>
              </w:rPr>
              <w:t>.</w:t>
            </w:r>
            <w:r w:rsidR="008C6109" w:rsidRPr="00D41465">
              <w:rPr>
                <w:lang w:val="es-ES_tradnl"/>
              </w:rPr>
              <w:t xml:space="preserve"> Mike Wood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13/5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Reducción del impacto ambiental, incluidos los residuos electrónicos</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1F6AC2" w:rsidP="00B609C3">
            <w:pPr>
              <w:pStyle w:val="TableText0"/>
              <w:rPr>
                <w:rFonts w:eastAsia="SimSun"/>
                <w:lang w:val="es-ES_tradnl"/>
              </w:rPr>
            </w:pPr>
            <w:r w:rsidRPr="00D41465">
              <w:rPr>
                <w:lang w:val="es-ES_tradnl"/>
              </w:rPr>
              <w:t>Sr.</w:t>
            </w:r>
            <w:r w:rsidR="008C6109" w:rsidRPr="00D41465">
              <w:rPr>
                <w:lang w:val="es-ES_tradnl"/>
              </w:rPr>
              <w:t xml:space="preserve"> Zia Zhang (R</w:t>
            </w:r>
            <w:r w:rsidRPr="00D41465">
              <w:rPr>
                <w:lang w:val="es-ES_tradnl"/>
              </w:rPr>
              <w:t>elator hasta</w:t>
            </w:r>
            <w:r w:rsidR="000821D0" w:rsidRPr="00D41465">
              <w:rPr>
                <w:rFonts w:eastAsia="SimSun"/>
                <w:lang w:val="es-ES_tradnl"/>
              </w:rPr>
              <w:t> </w:t>
            </w:r>
            <w:r w:rsidR="008C6109" w:rsidRPr="00D41465">
              <w:rPr>
                <w:rFonts w:eastAsia="SimSun"/>
                <w:lang w:val="es-ES_tradnl"/>
              </w:rPr>
              <w:t>12/2014)</w:t>
            </w:r>
          </w:p>
          <w:p w:rsidR="008C6109" w:rsidRPr="00D41465" w:rsidRDefault="001F6AC2" w:rsidP="00B609C3">
            <w:pPr>
              <w:pStyle w:val="TableText0"/>
              <w:rPr>
                <w:rFonts w:eastAsia="SimSun"/>
                <w:lang w:val="es-ES_tradnl"/>
              </w:rPr>
            </w:pPr>
            <w:r w:rsidRPr="00D41465">
              <w:rPr>
                <w:lang w:val="es-ES_tradnl"/>
              </w:rPr>
              <w:t>Sr.</w:t>
            </w:r>
            <w:r w:rsidR="008C6109" w:rsidRPr="00D41465">
              <w:rPr>
                <w:lang w:val="es-ES_tradnl"/>
              </w:rPr>
              <w:t xml:space="preserve"> Gianluca Griffa (</w:t>
            </w:r>
            <w:r w:rsidRPr="00D41465">
              <w:rPr>
                <w:lang w:val="es-ES_tradnl"/>
              </w:rPr>
              <w:t>Relator asociado hasta</w:t>
            </w:r>
            <w:r w:rsidR="008C6109" w:rsidRPr="00D41465">
              <w:rPr>
                <w:rFonts w:eastAsia="SimSun"/>
                <w:lang w:val="es-ES_tradnl"/>
              </w:rPr>
              <w:t xml:space="preserve"> 12/2014)</w:t>
            </w:r>
          </w:p>
          <w:p w:rsidR="008C6109" w:rsidRPr="00D41465" w:rsidRDefault="001F6AC2" w:rsidP="00B609C3">
            <w:pPr>
              <w:pStyle w:val="TableText0"/>
              <w:rPr>
                <w:rFonts w:eastAsia="SimSun"/>
                <w:lang w:val="es-ES_tradnl"/>
              </w:rPr>
            </w:pPr>
            <w:r w:rsidRPr="00D41465">
              <w:rPr>
                <w:lang w:val="es-ES_tradnl"/>
              </w:rPr>
              <w:t>Sra.</w:t>
            </w:r>
            <w:r w:rsidR="008C6109" w:rsidRPr="00D41465">
              <w:rPr>
                <w:lang w:val="es-ES_tradnl"/>
              </w:rPr>
              <w:t xml:space="preserve"> Marga Blom (Co</w:t>
            </w:r>
            <w:r w:rsidRPr="00D41465">
              <w:rPr>
                <w:lang w:val="es-ES_tradnl"/>
              </w:rPr>
              <w:t>rrelatora desde</w:t>
            </w:r>
            <w:r w:rsidR="008C6109" w:rsidRPr="00D41465">
              <w:rPr>
                <w:rFonts w:eastAsia="SimSun"/>
                <w:lang w:val="es-ES_tradnl"/>
              </w:rPr>
              <w:t xml:space="preserve"> 04/2016)</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Peter Ulanga (Co</w:t>
            </w:r>
            <w:r w:rsidRPr="00D41465">
              <w:rPr>
                <w:lang w:val="es-ES_tradnl"/>
              </w:rPr>
              <w:t>rrelator desde</w:t>
            </w:r>
            <w:r w:rsidR="008C6109" w:rsidRPr="00D41465">
              <w:rPr>
                <w:lang w:val="es-ES_tradnl"/>
              </w:rPr>
              <w:t xml:space="preserve"> 04/2016 </w:t>
            </w:r>
            <w:r w:rsidRPr="00D41465">
              <w:rPr>
                <w:lang w:val="es-ES_tradnl"/>
              </w:rPr>
              <w:t>y Relator hasta</w:t>
            </w:r>
            <w:r w:rsidR="000821D0" w:rsidRPr="00D41465">
              <w:rPr>
                <w:lang w:val="es-ES_tradnl"/>
              </w:rPr>
              <w:t> </w:t>
            </w:r>
            <w:r w:rsidR="008C6109" w:rsidRPr="00D41465">
              <w:rPr>
                <w:lang w:val="es-ES_tradnl"/>
              </w:rPr>
              <w:t>12/2014</w:t>
            </w:r>
            <w:r w:rsidRPr="00D41465">
              <w:rPr>
                <w:lang w:val="es-ES_tradnl"/>
              </w:rPr>
              <w:t>)</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Nasser Saleh Al Marzouqi (</w:t>
            </w:r>
            <w:r w:rsidRPr="00D41465">
              <w:rPr>
                <w:lang w:val="es-ES_tradnl"/>
              </w:rPr>
              <w:t>Relator asociado</w:t>
            </w:r>
            <w:r w:rsidR="008C6109" w:rsidRPr="00D41465">
              <w:rPr>
                <w:lang w:val="es-ES_tradnl"/>
              </w:rPr>
              <w:t>)</w:t>
            </w:r>
          </w:p>
          <w:p w:rsidR="008C6109" w:rsidRPr="00D41465" w:rsidRDefault="001F6AC2" w:rsidP="00B609C3">
            <w:pPr>
              <w:pStyle w:val="TableText0"/>
              <w:rPr>
                <w:lang w:val="es-ES_tradnl"/>
              </w:rPr>
            </w:pPr>
            <w:r w:rsidRPr="00D41465">
              <w:rPr>
                <w:lang w:val="es-ES_tradnl"/>
              </w:rPr>
              <w:t>Sra.</w:t>
            </w:r>
            <w:r w:rsidR="008C6109" w:rsidRPr="00D41465">
              <w:rPr>
                <w:lang w:val="es-ES_tradnl"/>
              </w:rPr>
              <w:t xml:space="preserve"> Anita Batamuliza (</w:t>
            </w:r>
            <w:r w:rsidRPr="00D41465">
              <w:rPr>
                <w:lang w:val="es-ES_tradnl"/>
              </w:rPr>
              <w:t>Relatora asociada</w:t>
            </w:r>
            <w:r w:rsidR="008C6109" w:rsidRPr="00D41465">
              <w:rPr>
                <w:lang w:val="es-ES_tradnl"/>
              </w:rPr>
              <w:t>)</w:t>
            </w:r>
          </w:p>
          <w:p w:rsidR="008C6109" w:rsidRPr="00D41465" w:rsidRDefault="001F6AC2" w:rsidP="00B609C3">
            <w:pPr>
              <w:pStyle w:val="TableText0"/>
              <w:rPr>
                <w:lang w:val="es-ES_tradnl"/>
              </w:rPr>
            </w:pPr>
            <w:r w:rsidRPr="00D41465">
              <w:rPr>
                <w:lang w:val="es-ES_tradnl"/>
              </w:rPr>
              <w:t>Sr.</w:t>
            </w:r>
            <w:r w:rsidR="008C6109" w:rsidRPr="00D41465">
              <w:rPr>
                <w:lang w:val="es-ES_tradnl"/>
              </w:rPr>
              <w:t xml:space="preserve"> Weixiang Guo (</w:t>
            </w:r>
            <w:r w:rsidRPr="00D41465">
              <w:rPr>
                <w:lang w:val="es-ES_tradnl"/>
              </w:rPr>
              <w:t>Relator asociado desde</w:t>
            </w:r>
            <w:r w:rsidR="008C6109" w:rsidRPr="00D41465">
              <w:rPr>
                <w:lang w:val="es-ES_tradnl"/>
              </w:rPr>
              <w:t xml:space="preserve"> 12/2014)</w:t>
            </w:r>
          </w:p>
          <w:p w:rsidR="008C6109" w:rsidRPr="00D41465" w:rsidRDefault="001F6AC2" w:rsidP="00B609C3">
            <w:pPr>
              <w:pStyle w:val="TableText0"/>
              <w:rPr>
                <w:lang w:val="es-ES_tradnl"/>
              </w:rPr>
            </w:pPr>
            <w:r w:rsidRPr="00D41465">
              <w:rPr>
                <w:lang w:val="es-ES_tradnl"/>
              </w:rPr>
              <w:t>Sra.</w:t>
            </w:r>
            <w:r w:rsidR="008C6109" w:rsidRPr="00D41465">
              <w:rPr>
                <w:lang w:val="es-ES_tradnl"/>
              </w:rPr>
              <w:t xml:space="preserve"> Hoda Salah Eldin Shakra (</w:t>
            </w:r>
            <w:r w:rsidRPr="00D41465">
              <w:rPr>
                <w:lang w:val="es-ES_tradnl"/>
              </w:rPr>
              <w:t>Relatora asociada desde</w:t>
            </w:r>
            <w:r w:rsidR="000821D0" w:rsidRPr="00D41465">
              <w:rPr>
                <w:rFonts w:eastAsia="SimSun"/>
                <w:lang w:val="es-ES_tradnl"/>
              </w:rPr>
              <w:t> </w:t>
            </w:r>
            <w:r w:rsidR="008C6109" w:rsidRPr="00D41465">
              <w:rPr>
                <w:rFonts w:eastAsia="SimSun"/>
                <w:lang w:val="es-ES_tradnl"/>
              </w:rPr>
              <w:t>12/2014)</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14/5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Establecimiento de una infraestructura de telecomunicaciones sostenible de bajo coste para comunicaciones rurales en países en desarrollo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583569" w:rsidP="00B609C3">
            <w:pPr>
              <w:pStyle w:val="TableText0"/>
              <w:rPr>
                <w:rFonts w:eastAsia="SimSun"/>
                <w:lang w:val="es-ES_tradnl"/>
              </w:rPr>
            </w:pPr>
            <w:r w:rsidRPr="00D41465">
              <w:rPr>
                <w:lang w:val="es-ES_tradnl"/>
              </w:rPr>
              <w:t>Sr.</w:t>
            </w:r>
            <w:r w:rsidR="008C6109" w:rsidRPr="00D41465">
              <w:rPr>
                <w:lang w:val="es-ES_tradnl"/>
              </w:rPr>
              <w:t xml:space="preserve"> Franz Zichy (R</w:t>
            </w:r>
            <w:r w:rsidRPr="00D41465">
              <w:rPr>
                <w:lang w:val="es-ES_tradnl"/>
              </w:rPr>
              <w:t>elator hasta</w:t>
            </w:r>
            <w:r w:rsidR="000821D0" w:rsidRPr="00D41465">
              <w:rPr>
                <w:rFonts w:eastAsia="SimSun"/>
                <w:lang w:val="es-ES_tradnl"/>
              </w:rPr>
              <w:t> </w:t>
            </w:r>
            <w:r w:rsidR="008C6109" w:rsidRPr="00D41465">
              <w:rPr>
                <w:rFonts w:eastAsia="SimSun"/>
                <w:lang w:val="es-ES_tradnl"/>
              </w:rPr>
              <w:t>10/2015)</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Faulkner Dave (Co</w:t>
            </w:r>
            <w:r w:rsidRPr="00D41465">
              <w:rPr>
                <w:lang w:val="es-ES_tradnl"/>
              </w:rPr>
              <w:t>rrelator</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Asit Kadayan (Co</w:t>
            </w:r>
            <w:r w:rsidRPr="00D41465">
              <w:rPr>
                <w:lang w:val="es-ES_tradnl"/>
              </w:rPr>
              <w:t xml:space="preserve">rrelator desde </w:t>
            </w:r>
            <w:r w:rsidR="008C6109" w:rsidRPr="00D41465">
              <w:rPr>
                <w:rFonts w:eastAsia="SimSun"/>
                <w:lang w:val="es-ES_tradnl"/>
              </w:rPr>
              <w:t>10/2015)</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Peter Ulanga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15/5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TIC y adaptación a los efectos del cambio climático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583569" w:rsidP="00B609C3">
            <w:pPr>
              <w:pStyle w:val="TableText0"/>
              <w:rPr>
                <w:lang w:val="es-ES_tradnl"/>
              </w:rPr>
            </w:pPr>
            <w:r w:rsidRPr="00D41465">
              <w:rPr>
                <w:lang w:val="es-ES_tradnl"/>
              </w:rPr>
              <w:t>Sra.</w:t>
            </w:r>
            <w:r w:rsidR="008C6109" w:rsidRPr="00D41465">
              <w:rPr>
                <w:lang w:val="es-ES_tradnl"/>
              </w:rPr>
              <w:t xml:space="preserve"> Nevine Mounir Tewfik Loutfi (R</w:t>
            </w:r>
            <w:r w:rsidRPr="00D41465">
              <w:rPr>
                <w:lang w:val="es-ES_tradnl"/>
              </w:rPr>
              <w:t>elatora</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Dave Faulkner (</w:t>
            </w:r>
            <w:r w:rsidRPr="00D41465">
              <w:rPr>
                <w:lang w:val="es-ES_tradnl"/>
              </w:rPr>
              <w:t>Relator asociado</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Derick Simiyu Khamali (</w:t>
            </w:r>
            <w:r w:rsidRPr="00D41465">
              <w:rPr>
                <w:lang w:val="es-ES_tradnl"/>
              </w:rPr>
              <w:t>Relator asociado</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Peter Ulanga (</w:t>
            </w:r>
            <w:r w:rsidRPr="00D41465">
              <w:rPr>
                <w:lang w:val="es-ES_tradnl"/>
              </w:rPr>
              <w:t xml:space="preserve">Relator asociado desde </w:t>
            </w:r>
            <w:r w:rsidR="008C6109" w:rsidRPr="00D41465">
              <w:rPr>
                <w:lang w:val="es-ES_tradnl"/>
              </w:rPr>
              <w:t>12/2013)</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16/5</w:t>
            </w:r>
          </w:p>
        </w:tc>
        <w:tc>
          <w:tcPr>
            <w:tcW w:w="4068" w:type="dxa"/>
            <w:shd w:val="clear" w:color="auto" w:fill="auto"/>
            <w:vAlign w:val="center"/>
          </w:tcPr>
          <w:p w:rsidR="008C6109" w:rsidRPr="00D41465" w:rsidRDefault="006F368A" w:rsidP="00B609C3">
            <w:pPr>
              <w:pStyle w:val="TableText0"/>
              <w:rPr>
                <w:lang w:val="es-ES_tradnl"/>
              </w:rPr>
            </w:pPr>
            <w:r w:rsidRPr="00D41465">
              <w:rPr>
                <w:lang w:val="es-ES_tradnl"/>
              </w:rPr>
              <w:t>Potenciar y mejorar la sostenibilidad ambiental de las TIC</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Gilbert Buty (R</w:t>
            </w:r>
            <w:r w:rsidRPr="00D41465">
              <w:rPr>
                <w:lang w:val="es-ES_tradnl"/>
              </w:rPr>
              <w:t>elator</w:t>
            </w:r>
            <w:r w:rsidR="008C6109" w:rsidRPr="00D41465">
              <w:rPr>
                <w:lang w:val="es-ES_tradnl"/>
              </w:rPr>
              <w:t>)</w:t>
            </w:r>
          </w:p>
          <w:p w:rsidR="008C6109" w:rsidRPr="00D41465" w:rsidRDefault="00583569" w:rsidP="00B609C3">
            <w:pPr>
              <w:pStyle w:val="TableText0"/>
              <w:rPr>
                <w:lang w:val="es-ES_tradnl"/>
              </w:rPr>
            </w:pPr>
            <w:r w:rsidRPr="00D41465">
              <w:rPr>
                <w:lang w:val="es-ES_tradnl"/>
              </w:rPr>
              <w:t>Sra.</w:t>
            </w:r>
            <w:r w:rsidR="008C6109" w:rsidRPr="00D41465">
              <w:rPr>
                <w:lang w:val="es-ES_tradnl"/>
              </w:rPr>
              <w:t xml:space="preserve"> Daniela Torres (</w:t>
            </w:r>
            <w:r w:rsidRPr="00D41465">
              <w:rPr>
                <w:lang w:val="es-ES_tradnl"/>
              </w:rPr>
              <w:t>Relatora asociada hasta</w:t>
            </w:r>
            <w:r w:rsidR="008C6109" w:rsidRPr="00D41465">
              <w:rPr>
                <w:rFonts w:eastAsia="SimSun"/>
                <w:lang w:val="es-ES_tradnl"/>
              </w:rPr>
              <w:t xml:space="preserve"> </w:t>
            </w:r>
            <w:r w:rsidR="008C6109" w:rsidRPr="00D41465">
              <w:rPr>
                <w:lang w:val="es-ES_tradnl"/>
              </w:rPr>
              <w:t>12/2014)</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Flavio Cucchietti (</w:t>
            </w:r>
            <w:r w:rsidRPr="00D41465">
              <w:rPr>
                <w:lang w:val="es-ES_tradnl"/>
              </w:rPr>
              <w:t>Relator asociado</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Vincent Urbain Namrona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17/5</w:t>
            </w:r>
          </w:p>
        </w:tc>
        <w:tc>
          <w:tcPr>
            <w:tcW w:w="4068" w:type="dxa"/>
            <w:shd w:val="clear" w:color="auto" w:fill="auto"/>
            <w:vAlign w:val="center"/>
          </w:tcPr>
          <w:p w:rsidR="008C6109" w:rsidRPr="00D41465" w:rsidRDefault="006F368A" w:rsidP="00B609C3">
            <w:pPr>
              <w:pStyle w:val="TableText0"/>
              <w:rPr>
                <w:highlight w:val="yellow"/>
                <w:lang w:val="es-ES_tradnl"/>
              </w:rPr>
            </w:pPr>
            <w:r w:rsidRPr="00D41465">
              <w:rPr>
                <w:lang w:val="es-ES_tradnl"/>
              </w:rPr>
              <w:t>Eficacia energética de los equipos TIC y armonización de normas sobre el cambio climático</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Gianluca Griffa (R</w:t>
            </w:r>
            <w:r w:rsidRPr="00D41465">
              <w:rPr>
                <w:lang w:val="es-ES_tradnl"/>
              </w:rPr>
              <w:t>elator hasta</w:t>
            </w:r>
            <w:r w:rsidR="008C6109" w:rsidRPr="00D41465">
              <w:rPr>
                <w:rFonts w:eastAsia="SimSun"/>
                <w:vertAlign w:val="superscript"/>
                <w:lang w:val="es-ES_tradnl"/>
              </w:rPr>
              <w:t xml:space="preserve"> </w:t>
            </w:r>
            <w:r w:rsidR="008C6109" w:rsidRPr="00D41465">
              <w:rPr>
                <w:lang w:val="es-ES_tradnl"/>
              </w:rPr>
              <w:t>12/2014)</w:t>
            </w:r>
          </w:p>
          <w:p w:rsidR="008C6109" w:rsidRPr="00D41465" w:rsidRDefault="00583569" w:rsidP="00B609C3">
            <w:pPr>
              <w:pStyle w:val="TableText0"/>
              <w:rPr>
                <w:lang w:val="es-ES_tradnl"/>
              </w:rPr>
            </w:pPr>
            <w:r w:rsidRPr="00D41465">
              <w:rPr>
                <w:lang w:val="es-ES_tradnl"/>
              </w:rPr>
              <w:t>Sra.</w:t>
            </w:r>
            <w:r w:rsidR="008C6109" w:rsidRPr="00D41465">
              <w:rPr>
                <w:lang w:val="es-ES_tradnl"/>
              </w:rPr>
              <w:t xml:space="preserve"> Shuguang Qi (</w:t>
            </w:r>
            <w:r w:rsidRPr="00D41465">
              <w:rPr>
                <w:lang w:val="es-ES_tradnl"/>
              </w:rPr>
              <w:t>Relatora desde</w:t>
            </w:r>
            <w:r w:rsidR="008C6109" w:rsidRPr="00D41465">
              <w:rPr>
                <w:lang w:val="es-ES_tradnl"/>
              </w:rPr>
              <w:t xml:space="preserve"> 12/2014)</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Claudio Bianco (</w:t>
            </w:r>
            <w:r w:rsidRPr="00D41465">
              <w:rPr>
                <w:lang w:val="es-ES_tradnl"/>
              </w:rPr>
              <w:t>Relator asociado desde</w:t>
            </w:r>
            <w:r w:rsidR="008C6109" w:rsidRPr="00D41465">
              <w:rPr>
                <w:lang w:val="es-ES_tradnl"/>
              </w:rPr>
              <w:t xml:space="preserve"> 12/2014)</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Leonid Rabinovich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18/5</w:t>
            </w:r>
          </w:p>
        </w:tc>
        <w:tc>
          <w:tcPr>
            <w:tcW w:w="4068" w:type="dxa"/>
            <w:shd w:val="clear" w:color="auto" w:fill="auto"/>
            <w:vAlign w:val="center"/>
          </w:tcPr>
          <w:p w:rsidR="008C6109" w:rsidRPr="00D41465" w:rsidRDefault="006F368A" w:rsidP="00B609C3">
            <w:pPr>
              <w:pStyle w:val="TableText0"/>
              <w:rPr>
                <w:highlight w:val="yellow"/>
                <w:lang w:val="es-ES_tradnl"/>
              </w:rPr>
            </w:pPr>
            <w:r w:rsidRPr="00D41465">
              <w:rPr>
                <w:lang w:val="es-ES_tradnl"/>
              </w:rPr>
              <w:t>Metodología para evaluar el impacto medioambiental de las TIC</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B5583C" w:rsidRDefault="00583569" w:rsidP="00B609C3">
            <w:pPr>
              <w:pStyle w:val="TableText0"/>
              <w:rPr>
                <w:lang w:val="fr-CH"/>
              </w:rPr>
            </w:pPr>
            <w:r w:rsidRPr="00B5583C">
              <w:rPr>
                <w:lang w:val="fr-CH"/>
              </w:rPr>
              <w:t>Sr.</w:t>
            </w:r>
            <w:r w:rsidR="008C6109" w:rsidRPr="00B5583C">
              <w:rPr>
                <w:lang w:val="fr-CH"/>
              </w:rPr>
              <w:t xml:space="preserve"> Jean-Manuel Canet (R</w:t>
            </w:r>
            <w:r w:rsidRPr="00B5583C">
              <w:rPr>
                <w:lang w:val="fr-CH"/>
              </w:rPr>
              <w:t>elato</w:t>
            </w:r>
            <w:r w:rsidR="008C6109" w:rsidRPr="00B5583C">
              <w:rPr>
                <w:lang w:val="fr-CH"/>
              </w:rPr>
              <w:t>r)</w:t>
            </w:r>
          </w:p>
          <w:p w:rsidR="008C6109" w:rsidRPr="00D41465" w:rsidRDefault="00583569" w:rsidP="00B609C3">
            <w:pPr>
              <w:pStyle w:val="TableText0"/>
              <w:rPr>
                <w:lang w:val="es-ES_tradnl"/>
              </w:rPr>
            </w:pPr>
            <w:r w:rsidRPr="00D41465">
              <w:rPr>
                <w:lang w:val="es-ES_tradnl"/>
              </w:rPr>
              <w:t>Sra.</w:t>
            </w:r>
            <w:r w:rsidR="008C6109" w:rsidRPr="00D41465">
              <w:rPr>
                <w:lang w:val="es-ES_tradnl"/>
              </w:rPr>
              <w:t xml:space="preserve"> Pernilla Bergmark (</w:t>
            </w:r>
            <w:r w:rsidRPr="00D41465">
              <w:rPr>
                <w:lang w:val="es-ES_tradnl"/>
              </w:rPr>
              <w:t>Relatora asociada</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Takafumi Hashitani (</w:t>
            </w:r>
            <w:r w:rsidRPr="00D41465">
              <w:rPr>
                <w:lang w:val="es-ES_tradnl"/>
              </w:rPr>
              <w:t>Relator asociado</w:t>
            </w:r>
            <w:r w:rsidR="008C6109" w:rsidRPr="00D41465">
              <w:rPr>
                <w:lang w:val="es-ES_tradnl"/>
              </w:rPr>
              <w:t>)</w:t>
            </w:r>
          </w:p>
        </w:tc>
      </w:tr>
      <w:tr w:rsidR="008C6109" w:rsidRPr="00D41465" w:rsidTr="00764E20">
        <w:trPr>
          <w:jc w:val="center"/>
        </w:trPr>
        <w:tc>
          <w:tcPr>
            <w:tcW w:w="1545" w:type="dxa"/>
            <w:shd w:val="clear" w:color="auto" w:fill="auto"/>
            <w:vAlign w:val="center"/>
          </w:tcPr>
          <w:p w:rsidR="008C6109" w:rsidRPr="00D41465" w:rsidRDefault="008C6109" w:rsidP="00B609C3">
            <w:pPr>
              <w:pStyle w:val="TableText0"/>
              <w:jc w:val="center"/>
              <w:rPr>
                <w:lang w:val="es-ES_tradnl"/>
              </w:rPr>
            </w:pPr>
            <w:r w:rsidRPr="00D41465">
              <w:rPr>
                <w:lang w:val="es-ES_tradnl"/>
              </w:rPr>
              <w:t>19/5</w:t>
            </w:r>
          </w:p>
        </w:tc>
        <w:tc>
          <w:tcPr>
            <w:tcW w:w="4068" w:type="dxa"/>
            <w:shd w:val="clear" w:color="auto" w:fill="auto"/>
            <w:vAlign w:val="center"/>
          </w:tcPr>
          <w:p w:rsidR="008C6109" w:rsidRPr="00D41465" w:rsidRDefault="006F368A" w:rsidP="00B609C3">
            <w:pPr>
              <w:pStyle w:val="TableText0"/>
              <w:rPr>
                <w:highlight w:val="yellow"/>
                <w:lang w:val="es-ES_tradnl"/>
              </w:rPr>
            </w:pPr>
            <w:r w:rsidRPr="00D41465">
              <w:rPr>
                <w:lang w:val="es-ES_tradnl"/>
              </w:rPr>
              <w:t>Sistemas de alimentación eléctrica</w:t>
            </w:r>
          </w:p>
        </w:tc>
        <w:tc>
          <w:tcPr>
            <w:tcW w:w="839" w:type="dxa"/>
            <w:shd w:val="clear" w:color="auto" w:fill="auto"/>
            <w:vAlign w:val="center"/>
          </w:tcPr>
          <w:p w:rsidR="008C6109" w:rsidRPr="00D41465" w:rsidRDefault="008C6109" w:rsidP="00B609C3">
            <w:pPr>
              <w:pStyle w:val="TableText0"/>
              <w:jc w:val="center"/>
              <w:rPr>
                <w:lang w:val="es-ES_tradnl"/>
              </w:rPr>
            </w:pPr>
            <w:r w:rsidRPr="00D41465">
              <w:rPr>
                <w:lang w:val="es-ES_tradnl"/>
              </w:rPr>
              <w:t>3/5</w:t>
            </w:r>
          </w:p>
        </w:tc>
        <w:tc>
          <w:tcPr>
            <w:tcW w:w="3739" w:type="dxa"/>
            <w:vAlign w:val="center"/>
          </w:tcPr>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Didier Marquet (R</w:t>
            </w:r>
            <w:r w:rsidRPr="00D41465">
              <w:rPr>
                <w:lang w:val="es-ES_tradnl"/>
              </w:rPr>
              <w:t>elator</w:t>
            </w:r>
            <w:r w:rsidR="008C6109" w:rsidRPr="00D41465">
              <w:rPr>
                <w:lang w:val="es-ES_tradnl"/>
              </w:rPr>
              <w:t>)</w:t>
            </w:r>
          </w:p>
          <w:p w:rsidR="008C6109" w:rsidRPr="00D41465" w:rsidRDefault="00583569" w:rsidP="00B609C3">
            <w:pPr>
              <w:pStyle w:val="TableText0"/>
              <w:rPr>
                <w:lang w:val="es-ES_tradnl"/>
              </w:rPr>
            </w:pPr>
            <w:r w:rsidRPr="00D41465">
              <w:rPr>
                <w:lang w:val="es-ES_tradnl"/>
              </w:rPr>
              <w:t>Sr.</w:t>
            </w:r>
            <w:r w:rsidR="008C6109" w:rsidRPr="00D41465">
              <w:rPr>
                <w:lang w:val="es-ES_tradnl"/>
              </w:rPr>
              <w:t xml:space="preserve"> Yoshihiro Kondo (</w:t>
            </w:r>
            <w:r w:rsidRPr="00D41465">
              <w:rPr>
                <w:lang w:val="es-ES_tradnl"/>
              </w:rPr>
              <w:t>Relator asociado</w:t>
            </w:r>
            <w:r w:rsidR="008C6109" w:rsidRPr="00D41465">
              <w:rPr>
                <w:lang w:val="es-ES_tradnl"/>
              </w:rPr>
              <w:t>)</w:t>
            </w:r>
          </w:p>
          <w:p w:rsidR="008C6109" w:rsidRPr="00D41465" w:rsidRDefault="00583569" w:rsidP="00B609C3">
            <w:pPr>
              <w:pStyle w:val="TableText0"/>
              <w:rPr>
                <w:lang w:val="es-ES_tradnl"/>
              </w:rPr>
            </w:pPr>
            <w:r w:rsidRPr="00D41465">
              <w:rPr>
                <w:lang w:val="es-ES_tradnl"/>
              </w:rPr>
              <w:t>Sra.</w:t>
            </w:r>
            <w:r w:rsidR="008C6109" w:rsidRPr="00D41465">
              <w:rPr>
                <w:lang w:val="es-ES_tradnl"/>
              </w:rPr>
              <w:t xml:space="preserve"> Shuguang Qi (</w:t>
            </w:r>
            <w:r w:rsidRPr="00D41465">
              <w:rPr>
                <w:lang w:val="es-ES_tradnl"/>
              </w:rPr>
              <w:t>Relatora asociada</w:t>
            </w:r>
            <w:r w:rsidR="008C6109" w:rsidRPr="00D41465">
              <w:rPr>
                <w:lang w:val="es-ES_tradnl"/>
              </w:rPr>
              <w:t>)</w:t>
            </w:r>
          </w:p>
        </w:tc>
      </w:tr>
    </w:tbl>
    <w:p w:rsidR="00BA2FEB" w:rsidRPr="00D41465" w:rsidRDefault="00BA2FEB" w:rsidP="00B609C3">
      <w:pPr>
        <w:pStyle w:val="TableNo"/>
      </w:pPr>
      <w:r w:rsidRPr="00D41465">
        <w:t>CUADRO 5</w:t>
      </w:r>
    </w:p>
    <w:p w:rsidR="00BA2FEB" w:rsidRPr="00D41465" w:rsidRDefault="00BA2FEB" w:rsidP="00B609C3">
      <w:pPr>
        <w:pStyle w:val="Tabletitle"/>
      </w:pPr>
      <w:r w:rsidRPr="00D41465">
        <w:t xml:space="preserve">Comisión de Estudio </w:t>
      </w:r>
      <w:r w:rsidR="006F368A" w:rsidRPr="00D41465">
        <w:t>5</w:t>
      </w:r>
      <w:r w:rsidRPr="00D41465">
        <w:t xml:space="preserve">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BA2FEB" w:rsidRPr="00D41465" w:rsidTr="009B4CB6">
        <w:trPr>
          <w:tblHeader/>
          <w:jc w:val="center"/>
        </w:trPr>
        <w:tc>
          <w:tcPr>
            <w:tcW w:w="1276"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Cuestiones</w:t>
            </w:r>
          </w:p>
        </w:tc>
        <w:tc>
          <w:tcPr>
            <w:tcW w:w="4820"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 de las Cuestiones</w:t>
            </w:r>
          </w:p>
        </w:tc>
        <w:tc>
          <w:tcPr>
            <w:tcW w:w="87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GT</w:t>
            </w:r>
          </w:p>
        </w:tc>
        <w:tc>
          <w:tcPr>
            <w:tcW w:w="2806" w:type="dxa"/>
            <w:tcBorders>
              <w:top w:val="single" w:sz="12" w:space="0" w:color="auto"/>
              <w:bottom w:val="single" w:sz="12" w:space="0" w:color="auto"/>
            </w:tcBorders>
            <w:vAlign w:val="center"/>
          </w:tcPr>
          <w:p w:rsidR="00BA2FEB" w:rsidRPr="00D41465" w:rsidRDefault="00BA2FEB" w:rsidP="00B609C3">
            <w:pPr>
              <w:pStyle w:val="Tablehead"/>
            </w:pPr>
            <w:r w:rsidRPr="00D41465">
              <w:t>Relator</w:t>
            </w:r>
          </w:p>
        </w:tc>
      </w:tr>
      <w:tr w:rsidR="00BA2FEB" w:rsidRPr="00D41465" w:rsidTr="009B4CB6">
        <w:trPr>
          <w:jc w:val="center"/>
        </w:trPr>
        <w:tc>
          <w:tcPr>
            <w:tcW w:w="1276" w:type="dxa"/>
            <w:tcBorders>
              <w:top w:val="single" w:sz="12" w:space="0" w:color="auto"/>
            </w:tcBorders>
            <w:shd w:val="clear" w:color="auto" w:fill="auto"/>
          </w:tcPr>
          <w:p w:rsidR="00BA2FEB" w:rsidRPr="00D41465" w:rsidRDefault="00583569" w:rsidP="00B609C3">
            <w:pPr>
              <w:pStyle w:val="Tabletext"/>
              <w:jc w:val="center"/>
            </w:pPr>
            <w:r w:rsidRPr="00D41465">
              <w:rPr>
                <w:bCs/>
              </w:rPr>
              <w:t>C</w:t>
            </w:r>
            <w:r w:rsidR="006F368A" w:rsidRPr="00D41465">
              <w:rPr>
                <w:bCs/>
              </w:rPr>
              <w:t>20/5</w:t>
            </w:r>
          </w:p>
        </w:tc>
        <w:tc>
          <w:tcPr>
            <w:tcW w:w="4820" w:type="dxa"/>
            <w:tcBorders>
              <w:top w:val="single" w:sz="12" w:space="0" w:color="auto"/>
            </w:tcBorders>
            <w:shd w:val="clear" w:color="auto" w:fill="auto"/>
          </w:tcPr>
          <w:p w:rsidR="00BA2FEB" w:rsidRPr="00D41465" w:rsidRDefault="006F368A" w:rsidP="00B609C3">
            <w:pPr>
              <w:pStyle w:val="Tabletext"/>
            </w:pPr>
            <w:r w:rsidRPr="00D41465">
              <w:rPr>
                <w:bCs/>
              </w:rPr>
              <w:t xml:space="preserve">Ciudades y comunidades </w:t>
            </w:r>
            <w:r w:rsidR="004C5824" w:rsidRPr="00D41465">
              <w:rPr>
                <w:rFonts w:cs="Segoe UI"/>
              </w:rPr>
              <w:t>inteligentes y sostenibles</w:t>
            </w:r>
            <w:r w:rsidR="004D5616" w:rsidRPr="00D41465">
              <w:rPr>
                <w:rFonts w:ascii="Calibri" w:hAnsi="Calibri"/>
                <w:b/>
              </w:rPr>
              <w:t> </w:t>
            </w:r>
            <w:r w:rsidRPr="00D41465">
              <w:t>(SSCC)</w:t>
            </w:r>
          </w:p>
        </w:tc>
        <w:tc>
          <w:tcPr>
            <w:tcW w:w="879" w:type="dxa"/>
            <w:tcBorders>
              <w:top w:val="single" w:sz="12" w:space="0" w:color="auto"/>
            </w:tcBorders>
            <w:shd w:val="clear" w:color="auto" w:fill="auto"/>
          </w:tcPr>
          <w:p w:rsidR="00BA2FEB" w:rsidRPr="00D41465" w:rsidRDefault="006F368A" w:rsidP="00B609C3">
            <w:pPr>
              <w:pStyle w:val="Tabletext"/>
              <w:jc w:val="center"/>
            </w:pPr>
            <w:r w:rsidRPr="00D41465">
              <w:t>3/5</w:t>
            </w:r>
          </w:p>
        </w:tc>
        <w:tc>
          <w:tcPr>
            <w:tcW w:w="2806" w:type="dxa"/>
            <w:tcBorders>
              <w:top w:val="single" w:sz="12" w:space="0" w:color="auto"/>
            </w:tcBorders>
          </w:tcPr>
          <w:p w:rsidR="00BA2FEB" w:rsidRPr="00D41465" w:rsidRDefault="00583569" w:rsidP="00B609C3">
            <w:pPr>
              <w:pStyle w:val="Tabletext"/>
            </w:pPr>
            <w:r w:rsidRPr="00D41465">
              <w:t>S</w:t>
            </w:r>
            <w:r w:rsidR="006F368A" w:rsidRPr="00D41465">
              <w:t>r</w:t>
            </w:r>
            <w:r w:rsidRPr="00D41465">
              <w:t>.</w:t>
            </w:r>
            <w:r w:rsidR="006F368A" w:rsidRPr="00D41465">
              <w:t xml:space="preserve"> Paolo Gemma (</w:t>
            </w:r>
            <w:r w:rsidRPr="00D41465">
              <w:t>Relator en funciones hasta</w:t>
            </w:r>
            <w:r w:rsidR="006F368A" w:rsidRPr="00D41465">
              <w:t xml:space="preserve"> </w:t>
            </w:r>
            <w:r w:rsidRPr="00D41465">
              <w:t>octubre de</w:t>
            </w:r>
            <w:r w:rsidR="007951F5" w:rsidRPr="00D41465">
              <w:t> </w:t>
            </w:r>
            <w:r w:rsidR="006F368A" w:rsidRPr="00D41465">
              <w:t>2015)</w:t>
            </w:r>
          </w:p>
        </w:tc>
      </w:tr>
    </w:tbl>
    <w:p w:rsidR="00BA2FEB" w:rsidRPr="00D41465" w:rsidRDefault="00BA2FEB" w:rsidP="00B609C3">
      <w:pPr>
        <w:pStyle w:val="TableNo"/>
      </w:pPr>
      <w:r w:rsidRPr="00D41465">
        <w:t>CUADRO 6</w:t>
      </w:r>
    </w:p>
    <w:p w:rsidR="00BA2FEB" w:rsidRPr="00D41465" w:rsidRDefault="00BA2FEB" w:rsidP="00B609C3">
      <w:pPr>
        <w:pStyle w:val="Tabletitle"/>
      </w:pPr>
      <w:r w:rsidRPr="00D41465">
        <w:t xml:space="preserve">Comisión de Estudio </w:t>
      </w:r>
      <w:r w:rsidR="001A6755" w:rsidRPr="00D41465">
        <w:t>5</w:t>
      </w:r>
      <w:r w:rsidRPr="00D41465">
        <w:t xml:space="preserve">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747"/>
        <w:gridCol w:w="3051"/>
        <w:gridCol w:w="2849"/>
      </w:tblGrid>
      <w:tr w:rsidR="00BA2FEB" w:rsidRPr="00D41465" w:rsidTr="009B4CB6">
        <w:trPr>
          <w:tblHeader/>
          <w:jc w:val="center"/>
        </w:trPr>
        <w:tc>
          <w:tcPr>
            <w:tcW w:w="1242"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Cuestiones</w:t>
            </w:r>
          </w:p>
        </w:tc>
        <w:tc>
          <w:tcPr>
            <w:tcW w:w="274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 de las Cuestiones</w:t>
            </w:r>
          </w:p>
        </w:tc>
        <w:tc>
          <w:tcPr>
            <w:tcW w:w="3051"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Relatores</w:t>
            </w:r>
          </w:p>
        </w:tc>
        <w:tc>
          <w:tcPr>
            <w:tcW w:w="284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Resultados</w:t>
            </w:r>
          </w:p>
        </w:tc>
      </w:tr>
      <w:tr w:rsidR="00BA2FEB" w:rsidRPr="00D41465" w:rsidTr="009B4CB6">
        <w:trPr>
          <w:jc w:val="center"/>
        </w:trPr>
        <w:tc>
          <w:tcPr>
            <w:tcW w:w="1242" w:type="dxa"/>
            <w:tcBorders>
              <w:top w:val="single" w:sz="12" w:space="0" w:color="auto"/>
            </w:tcBorders>
            <w:shd w:val="clear" w:color="auto" w:fill="auto"/>
          </w:tcPr>
          <w:p w:rsidR="00BA2FEB" w:rsidRPr="00D41465" w:rsidRDefault="00583569" w:rsidP="00B609C3">
            <w:pPr>
              <w:pStyle w:val="Tabletext"/>
              <w:jc w:val="center"/>
            </w:pPr>
            <w:r w:rsidRPr="00D41465">
              <w:rPr>
                <w:bCs/>
              </w:rPr>
              <w:t>C</w:t>
            </w:r>
            <w:r w:rsidR="001A6755" w:rsidRPr="00D41465">
              <w:rPr>
                <w:bCs/>
              </w:rPr>
              <w:t>1/5</w:t>
            </w:r>
          </w:p>
        </w:tc>
        <w:tc>
          <w:tcPr>
            <w:tcW w:w="2747" w:type="dxa"/>
            <w:tcBorders>
              <w:top w:val="single" w:sz="12" w:space="0" w:color="auto"/>
            </w:tcBorders>
            <w:shd w:val="clear" w:color="auto" w:fill="auto"/>
          </w:tcPr>
          <w:p w:rsidR="00BA2FEB" w:rsidRPr="00D41465" w:rsidRDefault="001A6755" w:rsidP="00B609C3">
            <w:pPr>
              <w:pStyle w:val="Tabletext"/>
            </w:pPr>
            <w:r w:rsidRPr="00D41465">
              <w:t>Equipos de conexión de cables de cobre, redes y fibra óptica para el acceso en banda ancha</w:t>
            </w:r>
          </w:p>
        </w:tc>
        <w:tc>
          <w:tcPr>
            <w:tcW w:w="3051" w:type="dxa"/>
            <w:tcBorders>
              <w:top w:val="single" w:sz="12" w:space="0" w:color="auto"/>
            </w:tcBorders>
            <w:shd w:val="clear" w:color="auto" w:fill="auto"/>
          </w:tcPr>
          <w:p w:rsidR="00BA2FEB" w:rsidRPr="00D41465" w:rsidRDefault="00583569" w:rsidP="00B609C3">
            <w:pPr>
              <w:pStyle w:val="Tabletext"/>
              <w:jc w:val="center"/>
            </w:pPr>
            <w:r w:rsidRPr="00D41465">
              <w:t>S</w:t>
            </w:r>
            <w:r w:rsidR="001A6755" w:rsidRPr="00D41465">
              <w:t>r</w:t>
            </w:r>
            <w:r w:rsidRPr="00D41465">
              <w:t>.</w:t>
            </w:r>
            <w:r w:rsidR="001A6755" w:rsidRPr="00D41465">
              <w:t xml:space="preserve"> Zander B. Araujo (R</w:t>
            </w:r>
            <w:r w:rsidRPr="00D41465">
              <w:t>elator</w:t>
            </w:r>
            <w:r w:rsidR="001A6755" w:rsidRPr="00D41465">
              <w:t>)</w:t>
            </w:r>
          </w:p>
        </w:tc>
        <w:tc>
          <w:tcPr>
            <w:tcW w:w="2849" w:type="dxa"/>
            <w:tcBorders>
              <w:top w:val="single" w:sz="12" w:space="0" w:color="auto"/>
            </w:tcBorders>
            <w:shd w:val="clear" w:color="auto" w:fill="auto"/>
          </w:tcPr>
          <w:p w:rsidR="00BA2FEB" w:rsidRPr="00D41465" w:rsidRDefault="00BA2FEB" w:rsidP="00B609C3">
            <w:pPr>
              <w:pStyle w:val="Tabletext"/>
              <w:jc w:val="center"/>
            </w:pPr>
          </w:p>
        </w:tc>
      </w:tr>
      <w:tr w:rsidR="00BA2FEB" w:rsidRPr="00D41465" w:rsidTr="009B4CB6">
        <w:trPr>
          <w:jc w:val="center"/>
        </w:trPr>
        <w:tc>
          <w:tcPr>
            <w:tcW w:w="1242" w:type="dxa"/>
            <w:shd w:val="clear" w:color="auto" w:fill="auto"/>
          </w:tcPr>
          <w:p w:rsidR="00BA2FEB" w:rsidRPr="00D41465" w:rsidRDefault="00583569" w:rsidP="00B609C3">
            <w:pPr>
              <w:pStyle w:val="Tabletext"/>
              <w:jc w:val="center"/>
            </w:pPr>
            <w:r w:rsidRPr="00D41465">
              <w:rPr>
                <w:bCs/>
              </w:rPr>
              <w:t>C</w:t>
            </w:r>
            <w:r w:rsidR="001A6755" w:rsidRPr="00D41465">
              <w:rPr>
                <w:bCs/>
              </w:rPr>
              <w:t>20/5</w:t>
            </w:r>
          </w:p>
        </w:tc>
        <w:tc>
          <w:tcPr>
            <w:tcW w:w="2747" w:type="dxa"/>
            <w:shd w:val="clear" w:color="auto" w:fill="auto"/>
          </w:tcPr>
          <w:p w:rsidR="00BA2FEB" w:rsidRPr="00D41465" w:rsidRDefault="001A6755" w:rsidP="00B609C3">
            <w:pPr>
              <w:pStyle w:val="Tabletext"/>
            </w:pPr>
            <w:r w:rsidRPr="00D41465">
              <w:rPr>
                <w:bCs/>
              </w:rPr>
              <w:t xml:space="preserve">Ciudades y comunidades </w:t>
            </w:r>
            <w:r w:rsidR="004C5824" w:rsidRPr="00D41465">
              <w:rPr>
                <w:rFonts w:cs="Segoe UI"/>
              </w:rPr>
              <w:t xml:space="preserve">inteligentes y sostenibles </w:t>
            </w:r>
            <w:r w:rsidRPr="00D41465">
              <w:t>(SSCC)</w:t>
            </w:r>
          </w:p>
        </w:tc>
        <w:tc>
          <w:tcPr>
            <w:tcW w:w="3051" w:type="dxa"/>
            <w:shd w:val="clear" w:color="auto" w:fill="auto"/>
          </w:tcPr>
          <w:p w:rsidR="00BA2FEB" w:rsidRPr="00D41465" w:rsidRDefault="00583569" w:rsidP="00B609C3">
            <w:pPr>
              <w:pStyle w:val="Tabletext"/>
              <w:jc w:val="center"/>
            </w:pPr>
            <w:r w:rsidRPr="00D41465">
              <w:rPr>
                <w:bCs/>
              </w:rPr>
              <w:t>Sr.</w:t>
            </w:r>
            <w:r w:rsidR="001A6755" w:rsidRPr="00D41465">
              <w:rPr>
                <w:bCs/>
              </w:rPr>
              <w:t xml:space="preserve"> Paolo Gemma (</w:t>
            </w:r>
            <w:r w:rsidRPr="00D41465">
              <w:rPr>
                <w:bCs/>
              </w:rPr>
              <w:t>Relator en funciones</w:t>
            </w:r>
            <w:r w:rsidR="001A6755" w:rsidRPr="00D41465">
              <w:rPr>
                <w:bCs/>
              </w:rPr>
              <w:t>)</w:t>
            </w:r>
          </w:p>
        </w:tc>
        <w:tc>
          <w:tcPr>
            <w:tcW w:w="2849" w:type="dxa"/>
            <w:shd w:val="clear" w:color="auto" w:fill="auto"/>
          </w:tcPr>
          <w:p w:rsidR="00BA2FEB" w:rsidRPr="00D41465" w:rsidRDefault="00BA2FEB" w:rsidP="00B609C3">
            <w:pPr>
              <w:pStyle w:val="Tabletext"/>
              <w:jc w:val="center"/>
            </w:pPr>
          </w:p>
        </w:tc>
      </w:tr>
    </w:tbl>
    <w:p w:rsidR="00BA2FEB" w:rsidRPr="00D41465" w:rsidRDefault="00BA2FEB" w:rsidP="00B609C3">
      <w:pPr>
        <w:pStyle w:val="Heading1"/>
      </w:pPr>
      <w:bookmarkStart w:id="497" w:name="_Toc320869653"/>
      <w:bookmarkStart w:id="498" w:name="_Toc323892137"/>
      <w:bookmarkStart w:id="499" w:name="_Toc449693318"/>
      <w:bookmarkStart w:id="500" w:name="_Toc449693713"/>
      <w:bookmarkStart w:id="501" w:name="_Toc460338531"/>
      <w:r w:rsidRPr="00D41465">
        <w:t>3</w:t>
      </w:r>
      <w:r w:rsidRPr="00D41465">
        <w:tab/>
      </w:r>
      <w:bookmarkEnd w:id="497"/>
      <w:r w:rsidRPr="00D41465">
        <w:t>Resultados de los trabajos realizados durante el periodo de estudios 2013</w:t>
      </w:r>
      <w:r w:rsidRPr="00D41465">
        <w:noBreakHyphen/>
        <w:t>201</w:t>
      </w:r>
      <w:bookmarkEnd w:id="498"/>
      <w:r w:rsidRPr="00D41465">
        <w:t>6</w:t>
      </w:r>
      <w:bookmarkEnd w:id="499"/>
      <w:bookmarkEnd w:id="500"/>
      <w:bookmarkEnd w:id="501"/>
    </w:p>
    <w:p w:rsidR="00BA2FEB" w:rsidRPr="00D41465" w:rsidRDefault="00BA2FEB" w:rsidP="00B609C3">
      <w:pPr>
        <w:pStyle w:val="Heading2"/>
      </w:pPr>
      <w:r w:rsidRPr="00D41465">
        <w:t>3.1</w:t>
      </w:r>
      <w:r w:rsidRPr="00D41465">
        <w:tab/>
        <w:t>Generalidades</w:t>
      </w:r>
    </w:p>
    <w:p w:rsidR="00BA2FEB" w:rsidRPr="00D41465" w:rsidRDefault="00BA2FEB">
      <w:r w:rsidRPr="00D41465">
        <w:t xml:space="preserve">Durante el periodo de estudios, la Comisión de Estudio </w:t>
      </w:r>
      <w:r w:rsidR="00807652" w:rsidRPr="00D41465">
        <w:t>5</w:t>
      </w:r>
      <w:r w:rsidRPr="00D41465">
        <w:t xml:space="preserve"> examinó </w:t>
      </w:r>
      <w:del w:id="502" w:author="Spanish" w:date="2016-10-20T16:20:00Z">
        <w:r w:rsidR="00807652" w:rsidRPr="00D41465" w:rsidDel="001C08C6">
          <w:delText>765</w:delText>
        </w:r>
        <w:r w:rsidRPr="00D41465" w:rsidDel="001C08C6">
          <w:delText xml:space="preserve"> </w:delText>
        </w:r>
      </w:del>
      <w:ins w:id="503" w:author="Spanish" w:date="2016-10-20T16:20:00Z">
        <w:r w:rsidR="001C08C6" w:rsidRPr="00D41465">
          <w:t xml:space="preserve">845 </w:t>
        </w:r>
      </w:ins>
      <w:r w:rsidRPr="00D41465">
        <w:t>contribuciones y elaboró un gran número de DT y Declaraciones de Coordinación. También:</w:t>
      </w:r>
    </w:p>
    <w:p w:rsidR="00BA2FEB" w:rsidRPr="00D41465" w:rsidRDefault="00BA2FEB">
      <w:pPr>
        <w:pStyle w:val="enumlev1"/>
      </w:pPr>
      <w:r w:rsidRPr="00D41465">
        <w:t>–</w:t>
      </w:r>
      <w:r w:rsidRPr="00D41465">
        <w:tab/>
        <w:t xml:space="preserve">elaboró </w:t>
      </w:r>
      <w:del w:id="504" w:author="Spanish" w:date="2016-10-20T16:20:00Z">
        <w:r w:rsidR="00807652" w:rsidRPr="00D41465" w:rsidDel="001C08C6">
          <w:delText>45</w:delText>
        </w:r>
        <w:r w:rsidRPr="00D41465" w:rsidDel="001C08C6">
          <w:delText xml:space="preserve"> </w:delText>
        </w:r>
      </w:del>
      <w:ins w:id="505" w:author="Spanish" w:date="2016-10-20T16:20:00Z">
        <w:r w:rsidR="001C08C6" w:rsidRPr="00D41465">
          <w:t xml:space="preserve">48 </w:t>
        </w:r>
      </w:ins>
      <w:r w:rsidRPr="00D41465">
        <w:t>Recomendaciones</w:t>
      </w:r>
      <w:r w:rsidR="004C5824" w:rsidRPr="00D41465">
        <w:t xml:space="preserve"> nuevas</w:t>
      </w:r>
      <w:r w:rsidRPr="00D41465">
        <w:t>;</w:t>
      </w:r>
    </w:p>
    <w:p w:rsidR="00BA2FEB" w:rsidRPr="00D41465" w:rsidRDefault="00BA2FEB" w:rsidP="00B609C3">
      <w:pPr>
        <w:pStyle w:val="enumlev1"/>
      </w:pPr>
      <w:r w:rsidRPr="00D41465">
        <w:t>–</w:t>
      </w:r>
      <w:r w:rsidRPr="00D41465">
        <w:tab/>
        <w:t xml:space="preserve">revisó </w:t>
      </w:r>
      <w:r w:rsidR="00807652" w:rsidRPr="00D41465">
        <w:t>27</w:t>
      </w:r>
      <w:r w:rsidRPr="00D41465">
        <w:t xml:space="preserve"> Recomendaciones existentes;</w:t>
      </w:r>
    </w:p>
    <w:p w:rsidR="00807652" w:rsidRPr="00D41465" w:rsidRDefault="00807652" w:rsidP="00B609C3">
      <w:pPr>
        <w:tabs>
          <w:tab w:val="left" w:pos="2608"/>
          <w:tab w:val="left" w:pos="3345"/>
        </w:tabs>
        <w:spacing w:before="80"/>
        <w:ind w:left="1134" w:hanging="1134"/>
        <w:rPr>
          <w:color w:val="000000"/>
        </w:rPr>
      </w:pPr>
      <w:r w:rsidRPr="00D41465">
        <w:rPr>
          <w:color w:val="000000"/>
        </w:rPr>
        <w:t>–</w:t>
      </w:r>
      <w:r w:rsidRPr="00D41465">
        <w:rPr>
          <w:color w:val="000000"/>
        </w:rPr>
        <w:tab/>
      </w:r>
      <w:r w:rsidR="00583569" w:rsidRPr="00D41465">
        <w:rPr>
          <w:color w:val="000000"/>
        </w:rPr>
        <w:t>enmendó ocho Recomendaciones</w:t>
      </w:r>
      <w:r w:rsidRPr="00D41465">
        <w:rPr>
          <w:color w:val="000000"/>
        </w:rPr>
        <w:t>;</w:t>
      </w:r>
    </w:p>
    <w:p w:rsidR="00807652" w:rsidRPr="00D41465" w:rsidRDefault="00807652" w:rsidP="00B609C3">
      <w:pPr>
        <w:tabs>
          <w:tab w:val="left" w:pos="2608"/>
          <w:tab w:val="left" w:pos="3345"/>
        </w:tabs>
        <w:spacing w:before="80"/>
        <w:ind w:left="1134" w:hanging="1134"/>
        <w:rPr>
          <w:color w:val="000000"/>
        </w:rPr>
      </w:pPr>
      <w:r w:rsidRPr="00D41465">
        <w:rPr>
          <w:color w:val="000000"/>
        </w:rPr>
        <w:t>–</w:t>
      </w:r>
      <w:r w:rsidRPr="00D41465">
        <w:rPr>
          <w:color w:val="000000"/>
        </w:rPr>
        <w:tab/>
      </w:r>
      <w:r w:rsidR="00583569" w:rsidRPr="00D41465">
        <w:rPr>
          <w:color w:val="000000"/>
        </w:rPr>
        <w:t>elaboró dos</w:t>
      </w:r>
      <w:r w:rsidRPr="00D41465">
        <w:rPr>
          <w:color w:val="000000"/>
        </w:rPr>
        <w:t xml:space="preserve"> </w:t>
      </w:r>
      <w:r w:rsidR="00583569" w:rsidRPr="00D41465">
        <w:rPr>
          <w:color w:val="000000"/>
        </w:rPr>
        <w:t>C</w:t>
      </w:r>
      <w:r w:rsidRPr="00D41465">
        <w:rPr>
          <w:color w:val="000000"/>
        </w:rPr>
        <w:t xml:space="preserve">orrigenda </w:t>
      </w:r>
      <w:r w:rsidR="00583569" w:rsidRPr="00D41465">
        <w:rPr>
          <w:color w:val="000000"/>
        </w:rPr>
        <w:t>y dos Apéndices</w:t>
      </w:r>
      <w:r w:rsidRPr="00D41465">
        <w:rPr>
          <w:color w:val="000000"/>
        </w:rPr>
        <w:t>;</w:t>
      </w:r>
    </w:p>
    <w:p w:rsidR="00807652" w:rsidRPr="00D41465" w:rsidRDefault="00807652" w:rsidP="00B609C3">
      <w:pPr>
        <w:tabs>
          <w:tab w:val="left" w:pos="2608"/>
          <w:tab w:val="left" w:pos="3345"/>
        </w:tabs>
        <w:spacing w:before="80"/>
        <w:ind w:left="1134" w:hanging="1134"/>
        <w:rPr>
          <w:color w:val="000000"/>
        </w:rPr>
      </w:pPr>
      <w:r w:rsidRPr="00D41465">
        <w:rPr>
          <w:color w:val="000000"/>
        </w:rPr>
        <w:t>–</w:t>
      </w:r>
      <w:r w:rsidRPr="00D41465">
        <w:rPr>
          <w:color w:val="000000"/>
        </w:rPr>
        <w:tab/>
      </w:r>
      <w:r w:rsidR="00583569" w:rsidRPr="00D41465">
        <w:rPr>
          <w:color w:val="000000"/>
        </w:rPr>
        <w:t>suprimió una Recomendación</w:t>
      </w:r>
      <w:r w:rsidRPr="00D41465">
        <w:rPr>
          <w:color w:val="000000"/>
        </w:rPr>
        <w:t>;</w:t>
      </w:r>
    </w:p>
    <w:p w:rsidR="00BA2FEB" w:rsidRPr="00D41465" w:rsidRDefault="00BA2FEB">
      <w:pPr>
        <w:pStyle w:val="enumlev1"/>
      </w:pPr>
      <w:r w:rsidRPr="00D41465">
        <w:t>–</w:t>
      </w:r>
      <w:r w:rsidRPr="00D41465">
        <w:tab/>
        <w:t xml:space="preserve">elaboró </w:t>
      </w:r>
      <w:del w:id="506" w:author="Spanish" w:date="2016-10-20T16:20:00Z">
        <w:r w:rsidR="00807652" w:rsidRPr="00D41465" w:rsidDel="001C08C6">
          <w:delText xml:space="preserve">33 </w:delText>
        </w:r>
      </w:del>
      <w:ins w:id="507" w:author="Spanish" w:date="2016-10-20T16:20:00Z">
        <w:r w:rsidR="001C08C6" w:rsidRPr="00D41465">
          <w:t xml:space="preserve">42 </w:t>
        </w:r>
      </w:ins>
      <w:r w:rsidR="004C5824" w:rsidRPr="00D41465">
        <w:t>S</w:t>
      </w:r>
      <w:r w:rsidRPr="00D41465">
        <w:t>uplementos</w:t>
      </w:r>
      <w:r w:rsidR="00583569" w:rsidRPr="00D41465">
        <w:t>;</w:t>
      </w:r>
    </w:p>
    <w:p w:rsidR="001C08C6" w:rsidRPr="00D41465" w:rsidRDefault="00BA2FEB" w:rsidP="00B609C3">
      <w:pPr>
        <w:pStyle w:val="enumlev1"/>
        <w:rPr>
          <w:ins w:id="508" w:author="Spanish" w:date="2016-10-20T16:20:00Z"/>
        </w:rPr>
      </w:pPr>
      <w:r w:rsidRPr="00D41465">
        <w:t>–</w:t>
      </w:r>
      <w:r w:rsidRPr="00D41465">
        <w:tab/>
        <w:t>produjo</w:t>
      </w:r>
      <w:r w:rsidR="00583569" w:rsidRPr="00D41465">
        <w:t xml:space="preserve"> ocho </w:t>
      </w:r>
      <w:r w:rsidRPr="00D41465">
        <w:t>documentos técnicos y</w:t>
      </w:r>
      <w:r w:rsidR="00583569" w:rsidRPr="00D41465">
        <w:t xml:space="preserve"> didácticos</w:t>
      </w:r>
      <w:ins w:id="509" w:author="Spanish" w:date="2016-10-20T16:20:00Z">
        <w:r w:rsidR="001C08C6" w:rsidRPr="00D41465">
          <w:t>;</w:t>
        </w:r>
      </w:ins>
    </w:p>
    <w:p w:rsidR="00BA2FEB" w:rsidRPr="00D41465" w:rsidRDefault="001C08C6">
      <w:pPr>
        <w:pStyle w:val="enumlev1"/>
      </w:pPr>
      <w:ins w:id="510" w:author="Spanish" w:date="2016-10-20T16:20:00Z">
        <w:r w:rsidRPr="00D41465">
          <w:t>–</w:t>
        </w:r>
        <w:r w:rsidRPr="00D41465">
          <w:tab/>
        </w:r>
      </w:ins>
      <w:ins w:id="511" w:author="Spanish" w:date="2016-10-20T16:21:00Z">
        <w:r w:rsidRPr="00D41465">
          <w:t xml:space="preserve">acordó suprimir </w:t>
        </w:r>
        <w:r w:rsidR="006B2D83" w:rsidRPr="00D41465">
          <w:t>una</w:t>
        </w:r>
        <w:r w:rsidRPr="00D41465">
          <w:t xml:space="preserve"> Recomendación</w:t>
        </w:r>
      </w:ins>
      <w:r w:rsidR="00583569" w:rsidRPr="00D41465">
        <w:t>.</w:t>
      </w:r>
    </w:p>
    <w:p w:rsidR="006E43EC" w:rsidRPr="00D41465" w:rsidRDefault="006E43EC" w:rsidP="00B609C3">
      <w:pPr>
        <w:rPr>
          <w:color w:val="000000"/>
        </w:rPr>
      </w:pPr>
      <w:r w:rsidRPr="00D41465">
        <w:rPr>
          <w:color w:val="000000"/>
        </w:rPr>
        <w:t xml:space="preserve">El </w:t>
      </w:r>
      <w:r w:rsidR="00BB627D" w:rsidRPr="00D41465">
        <w:rPr>
          <w:color w:val="000000"/>
        </w:rPr>
        <w:t xml:space="preserve">FG-SSS </w:t>
      </w:r>
      <w:r w:rsidRPr="00D41465">
        <w:rPr>
          <w:color w:val="000000"/>
        </w:rPr>
        <w:t>elaboró 21 Informes Técnicos y Especificaciones, y el FG-SWM produjo cuatro Informes Técnicos.</w:t>
      </w:r>
    </w:p>
    <w:p w:rsidR="00BB627D" w:rsidRPr="00D41465" w:rsidRDefault="006E43EC" w:rsidP="004A2A64">
      <w:r w:rsidRPr="00D41465">
        <w:rPr>
          <w:color w:val="000000"/>
        </w:rPr>
        <w:t xml:space="preserve">NOTA </w:t>
      </w:r>
      <w:r w:rsidR="004A2A64">
        <w:rPr>
          <w:color w:val="000000"/>
        </w:rPr>
        <w:t>–</w:t>
      </w:r>
      <w:r w:rsidRPr="00D41465">
        <w:rPr>
          <w:color w:val="000000"/>
        </w:rPr>
        <w:t xml:space="preserve"> La presente información se actualizará después de la reunión de la CE 5, que se ha previsto celebrar del 10 al 14 de octubre de 2016 en Ginebra (Suiza).</w:t>
      </w:r>
    </w:p>
    <w:p w:rsidR="00BA2FEB" w:rsidRPr="00D41465" w:rsidRDefault="00BA2FEB" w:rsidP="00B609C3">
      <w:pPr>
        <w:pStyle w:val="Heading2"/>
      </w:pPr>
      <w:r w:rsidRPr="00D41465">
        <w:t>3.2</w:t>
      </w:r>
      <w:r w:rsidRPr="00D41465">
        <w:tab/>
        <w:t>Logros más destacados</w:t>
      </w:r>
    </w:p>
    <w:p w:rsidR="00BA2FEB" w:rsidRPr="00D41465" w:rsidRDefault="00BA2FEB" w:rsidP="00B609C3">
      <w:r w:rsidRPr="00D41465">
        <w:t xml:space="preserve">A continuación se resumen brevemente los principales resultados obtenidos con respecto a las diversas Cuestiones asignadas a la Comisión de Estudio </w:t>
      </w:r>
      <w:r w:rsidR="00BB627D" w:rsidRPr="00D41465">
        <w:t>5</w:t>
      </w:r>
      <w:r w:rsidRPr="00D41465">
        <w:t xml:space="preserve">. En el cuadro sinóptico que figura en el Anexo 1 </w:t>
      </w:r>
      <w:r w:rsidR="004C5824" w:rsidRPr="00D41465">
        <w:t>a</w:t>
      </w:r>
      <w:r w:rsidRPr="00D41465">
        <w:t>l presente informe se recogen las respuestas oficiales a las Cuestiones.</w:t>
      </w:r>
    </w:p>
    <w:p w:rsidR="00BB627D" w:rsidRPr="00D41465" w:rsidRDefault="00BB627D" w:rsidP="00B609C3">
      <w:pPr>
        <w:pStyle w:val="Headingb"/>
      </w:pPr>
      <w:r w:rsidRPr="00D41465">
        <w:t xml:space="preserve">a) </w:t>
      </w:r>
      <w:r w:rsidR="006E43EC" w:rsidRPr="00D41465">
        <w:t>Cuestión</w:t>
      </w:r>
      <w:r w:rsidR="007951F5" w:rsidRPr="00D41465">
        <w:t xml:space="preserve"> 12/5</w:t>
      </w:r>
    </w:p>
    <w:p w:rsidR="00093769" w:rsidRPr="00D41465" w:rsidRDefault="00093769" w:rsidP="007F0B1A">
      <w:pPr>
        <w:keepLines/>
      </w:pPr>
      <w:r w:rsidRPr="00D41465">
        <w:t>Durante est</w:t>
      </w:r>
      <w:r w:rsidR="008F54AD" w:rsidRPr="00D41465">
        <w:t>e peri</w:t>
      </w:r>
      <w:r w:rsidR="001A7335" w:rsidRPr="00D41465">
        <w:t xml:space="preserve">odo de estudios, se llevaron a cabo actividades de coordinación con </w:t>
      </w:r>
      <w:r w:rsidRPr="00D41465">
        <w:t xml:space="preserve">el </w:t>
      </w:r>
      <w:r w:rsidR="001A7335" w:rsidRPr="00D41465">
        <w:t>Comité para la Normalización del Vocabulario</w:t>
      </w:r>
      <w:r w:rsidRPr="00D41465">
        <w:t xml:space="preserve"> (</w:t>
      </w:r>
      <w:r w:rsidR="001A7335" w:rsidRPr="00D41465">
        <w:t>CNV</w:t>
      </w:r>
      <w:r w:rsidRPr="00D41465">
        <w:t xml:space="preserve">), </w:t>
      </w:r>
      <w:r w:rsidR="001A7335" w:rsidRPr="00D41465">
        <w:t xml:space="preserve">la CE </w:t>
      </w:r>
      <w:r w:rsidRPr="00D41465">
        <w:t>2</w:t>
      </w:r>
      <w:r w:rsidR="001A7335" w:rsidRPr="00D41465">
        <w:t xml:space="preserve"> del UIT-T</w:t>
      </w:r>
      <w:r w:rsidRPr="00D41465">
        <w:t xml:space="preserve"> y</w:t>
      </w:r>
      <w:r w:rsidR="001A7335" w:rsidRPr="00D41465">
        <w:t xml:space="preserve"> el</w:t>
      </w:r>
      <w:r w:rsidRPr="00D41465">
        <w:t xml:space="preserve"> GANT en relación con los términos y definiciones.</w:t>
      </w:r>
      <w:r w:rsidR="001A7335" w:rsidRPr="00D41465">
        <w:t xml:space="preserve"> En las reuniones de la C12/5,</w:t>
      </w:r>
      <w:r w:rsidRPr="00D41465">
        <w:t xml:space="preserve"> </w:t>
      </w:r>
      <w:r w:rsidR="001A7335" w:rsidRPr="00D41465">
        <w:t>se impartió</w:t>
      </w:r>
      <w:r w:rsidRPr="00D41465">
        <w:t xml:space="preserve"> formación</w:t>
      </w:r>
      <w:r w:rsidR="001A7335" w:rsidRPr="00D41465">
        <w:t xml:space="preserve"> </w:t>
      </w:r>
      <w:r w:rsidRPr="00D41465">
        <w:t xml:space="preserve">sobre </w:t>
      </w:r>
      <w:r w:rsidR="001A7335" w:rsidRPr="00D41465">
        <w:t xml:space="preserve">diversas Recomendaciones </w:t>
      </w:r>
      <w:r w:rsidRPr="00D41465">
        <w:t xml:space="preserve">nuevas </w:t>
      </w:r>
      <w:r w:rsidR="00AC7572" w:rsidRPr="00D41465">
        <w:t>y</w:t>
      </w:r>
      <w:r w:rsidRPr="00D41465">
        <w:t xml:space="preserve"> revisadas de la serie</w:t>
      </w:r>
      <w:r w:rsidR="001A7335" w:rsidRPr="00D41465">
        <w:t xml:space="preserve"> A</w:t>
      </w:r>
      <w:r w:rsidRPr="00D41465">
        <w:t>.</w:t>
      </w:r>
      <w:r w:rsidR="001A1EC1" w:rsidRPr="00D41465">
        <w:t xml:space="preserve"> </w:t>
      </w:r>
      <w:r w:rsidR="009E54E1" w:rsidRPr="00D41465">
        <w:t>Se emprendieron los</w:t>
      </w:r>
      <w:r w:rsidR="001A7335" w:rsidRPr="00D41465">
        <w:t xml:space="preserve"> trabajos</w:t>
      </w:r>
      <w:r w:rsidR="001A1EC1" w:rsidRPr="00D41465">
        <w:t xml:space="preserve"> relativos a</w:t>
      </w:r>
      <w:r w:rsidRPr="00D41465">
        <w:t xml:space="preserve"> la versión web del Manual de Terminología</w:t>
      </w:r>
      <w:r w:rsidR="009E54E1" w:rsidRPr="00D41465">
        <w:t xml:space="preserve"> que figura en el </w:t>
      </w:r>
      <w:hyperlink r:id="rId364" w:history="1">
        <w:r w:rsidR="009E54E1" w:rsidRPr="00D41465">
          <w:rPr>
            <w:rStyle w:val="Hyperlink"/>
          </w:rPr>
          <w:t>DT182</w:t>
        </w:r>
      </w:hyperlink>
      <w:r w:rsidR="009E54E1" w:rsidRPr="00D41465">
        <w:t>, sin embargo,</w:t>
      </w:r>
      <w:r w:rsidR="001A1EC1" w:rsidRPr="00D41465">
        <w:t xml:space="preserve"> no se </w:t>
      </w:r>
      <w:r w:rsidR="009E54E1" w:rsidRPr="00D41465">
        <w:t>ha previsto concluirlos en el presente</w:t>
      </w:r>
      <w:r w:rsidR="008F54AD" w:rsidRPr="00D41465">
        <w:t xml:space="preserve"> peri</w:t>
      </w:r>
      <w:r w:rsidRPr="00D41465">
        <w:t>odo de estudio</w:t>
      </w:r>
      <w:r w:rsidR="001A1EC1" w:rsidRPr="00D41465">
        <w:t>s</w:t>
      </w:r>
      <w:r w:rsidRPr="00D41465">
        <w:t>.</w:t>
      </w:r>
      <w:r w:rsidR="001A1EC1" w:rsidRPr="00D41465">
        <w:t xml:space="preserve"> Con la eliminación de la C1/5, la C12/5 asumió la responsabilidad de m</w:t>
      </w:r>
      <w:r w:rsidR="00672630" w:rsidRPr="00D41465">
        <w:rPr>
          <w:lang w:eastAsia="ko-KR"/>
        </w:rPr>
        <w:t>antener actualizadas y mejorar las Recomendaciones de la serie L</w:t>
      </w:r>
      <w:r w:rsidR="0052364C" w:rsidRPr="00D41465">
        <w:rPr>
          <w:lang w:eastAsia="ko-KR"/>
        </w:rPr>
        <w:t xml:space="preserve"> que incumbían a la </w:t>
      </w:r>
      <w:r w:rsidR="0052364C" w:rsidRPr="00D41465">
        <w:t>C1/5</w:t>
      </w:r>
      <w:r w:rsidR="00672630" w:rsidRPr="00D41465">
        <w:rPr>
          <w:lang w:eastAsia="ko-KR"/>
        </w:rPr>
        <w:t xml:space="preserve">, </w:t>
      </w:r>
      <w:r w:rsidR="0052364C" w:rsidRPr="00D41465">
        <w:rPr>
          <w:lang w:eastAsia="ko-KR"/>
        </w:rPr>
        <w:t>según procediese</w:t>
      </w:r>
      <w:r w:rsidR="00672630" w:rsidRPr="00D41465">
        <w:rPr>
          <w:lang w:eastAsia="ko-KR"/>
        </w:rPr>
        <w:t>.</w:t>
      </w:r>
    </w:p>
    <w:p w:rsidR="00BB627D" w:rsidRPr="00D41465" w:rsidRDefault="00BB627D" w:rsidP="00B609C3">
      <w:pPr>
        <w:pStyle w:val="Headingb"/>
        <w:rPr>
          <w:rFonts w:ascii="Times New Roman Bold" w:hAnsi="Times New Roman Bold" w:cs="Times New Roman Bold"/>
          <w:b w:val="0"/>
        </w:rPr>
      </w:pPr>
      <w:r w:rsidRPr="00D41465">
        <w:rPr>
          <w:rFonts w:ascii="Times New Roman Bold" w:hAnsi="Times New Roman Bold" w:cs="Times New Roman Bold"/>
        </w:rPr>
        <w:t xml:space="preserve">b) </w:t>
      </w:r>
      <w:r w:rsidR="001A1EC1" w:rsidRPr="00D41465">
        <w:rPr>
          <w:rFonts w:ascii="Times New Roman Bold" w:hAnsi="Times New Roman Bold" w:cs="Times New Roman Bold"/>
        </w:rPr>
        <w:t>Logros del Grupo de Trabajo</w:t>
      </w:r>
      <w:r w:rsidRPr="00D41465">
        <w:rPr>
          <w:rFonts w:ascii="Times New Roman Bold" w:hAnsi="Times New Roman Bold" w:cs="Times New Roman Bold"/>
        </w:rPr>
        <w:t xml:space="preserve"> 1/5</w:t>
      </w:r>
    </w:p>
    <w:p w:rsidR="00BB627D" w:rsidRPr="00D41465" w:rsidRDefault="001A1EC1" w:rsidP="00B609C3">
      <w:pPr>
        <w:spacing w:before="160"/>
      </w:pPr>
      <w:r w:rsidRPr="00D41465">
        <w:rPr>
          <w:rFonts w:ascii="Times New Roman Bold" w:hAnsi="Times New Roman Bold" w:cs="Times New Roman Bold"/>
          <w:b/>
        </w:rPr>
        <w:t>Cuestió</w:t>
      </w:r>
      <w:r w:rsidR="00BB627D" w:rsidRPr="00D41465">
        <w:rPr>
          <w:rFonts w:ascii="Times New Roman Bold" w:hAnsi="Times New Roman Bold" w:cs="Times New Roman Bold"/>
          <w:b/>
        </w:rPr>
        <w:t xml:space="preserve">n 2/5 - </w:t>
      </w:r>
      <w:r w:rsidR="002E1714" w:rsidRPr="00D41465">
        <w:rPr>
          <w:b/>
        </w:rPr>
        <w:t>Componentes y unidades de protección</w:t>
      </w:r>
    </w:p>
    <w:p w:rsidR="00BB627D" w:rsidRPr="00D41465" w:rsidRDefault="008F54AD" w:rsidP="00B609C3">
      <w:r w:rsidRPr="00D41465">
        <w:t>Durante este peri</w:t>
      </w:r>
      <w:r w:rsidR="001A1EC1" w:rsidRPr="00D41465">
        <w:t xml:space="preserve">odo de estudios, la Cuestión 2/5 elaboró </w:t>
      </w:r>
      <w:r w:rsidR="00DA7512" w:rsidRPr="00D41465">
        <w:t xml:space="preserve">Recomendaciones </w:t>
      </w:r>
      <w:r w:rsidR="009E54E1" w:rsidRPr="00D41465">
        <w:t xml:space="preserve">nuevas </w:t>
      </w:r>
      <w:r w:rsidR="00DA7512" w:rsidRPr="00D41465">
        <w:t>sobre especificaciones, métodos de prueba y principios de aplicación de componentes y unidades de protección destinados a reducir los efectos de las descargas de rayos, la inducción eléctrica, las descargas electrostáticas, los fenómenos transitorios rápidos y los contactos eléctricos</w:t>
      </w:r>
      <w:r w:rsidR="00AC7572" w:rsidRPr="00D41465">
        <w:t>, los cuales</w:t>
      </w:r>
      <w:r w:rsidR="00DA7512" w:rsidRPr="00D41465">
        <w:t xml:space="preserve"> pueden causar daños permanentes</w:t>
      </w:r>
      <w:r w:rsidR="001A1EC1" w:rsidRPr="00D41465">
        <w:t xml:space="preserve"> en los equipos TIC</w:t>
      </w:r>
      <w:r w:rsidR="00DA7512" w:rsidRPr="00D41465">
        <w:t>.</w:t>
      </w:r>
      <w:r w:rsidR="001A1EC1" w:rsidRPr="00D41465">
        <w:t xml:space="preserve"> Cabe señalar que e</w:t>
      </w:r>
      <w:r w:rsidR="00DA7512" w:rsidRPr="00D41465">
        <w:t xml:space="preserve">stos componentes y unidades de protección se emplean tanto en las instalaciones de telecomunicación como </w:t>
      </w:r>
      <w:r w:rsidR="000574A7" w:rsidRPr="00D41465">
        <w:t>e</w:t>
      </w:r>
      <w:r w:rsidR="00DA7512" w:rsidRPr="00D41465">
        <w:t>n los circuitos de suministro eléctrico de los equipos de telecomunicación.</w:t>
      </w:r>
    </w:p>
    <w:p w:rsidR="00BB627D" w:rsidRPr="00D41465" w:rsidRDefault="000574A7" w:rsidP="00B609C3">
      <w:r w:rsidRPr="00D41465">
        <w:t>Entre las Recomendaciones nuevas figuran la</w:t>
      </w:r>
      <w:r w:rsidR="00BB627D" w:rsidRPr="00D41465">
        <w:t xml:space="preserve"> U</w:t>
      </w:r>
      <w:r w:rsidRPr="00D41465">
        <w:t>IT</w:t>
      </w:r>
      <w:r w:rsidR="00BB627D" w:rsidRPr="00D41465">
        <w:t>-T K.95</w:t>
      </w:r>
      <w:r w:rsidRPr="00D41465">
        <w:t xml:space="preserve"> sobre </w:t>
      </w:r>
      <w:r w:rsidR="00151301" w:rsidRPr="00D41465">
        <w:t>"</w:t>
      </w:r>
      <w:r w:rsidRPr="00D41465">
        <w:t>Parámetros de sobrecarga del aislamiento de transformadores utilizados en los aparatos y equipos de telecomunicaciones</w:t>
      </w:r>
      <w:r w:rsidR="00151301" w:rsidRPr="00D41465">
        <w:t>"</w:t>
      </w:r>
      <w:r w:rsidRPr="00D41465">
        <w:t xml:space="preserve">, la UIT-T K.96 sobre </w:t>
      </w:r>
      <w:r w:rsidR="00151301" w:rsidRPr="00D41465">
        <w:t>"</w:t>
      </w:r>
      <w:r w:rsidRPr="00D41465">
        <w:t>Componentes de protección contra las sobrecargas: Visión general de las funciones y tecnologías de atenuación</w:t>
      </w:r>
      <w:r w:rsidR="00151301" w:rsidRPr="00D41465">
        <w:t>"</w:t>
      </w:r>
      <w:r w:rsidRPr="00D41465">
        <w:t xml:space="preserve">, la UIT-T K.99 sobre </w:t>
      </w:r>
      <w:r w:rsidR="00151301" w:rsidRPr="00D41465">
        <w:t>"</w:t>
      </w:r>
      <w:r w:rsidRPr="00D41465">
        <w:t>Guía de aplicación de componentes de protección contra descargas - Tubos de descarga de gas</w:t>
      </w:r>
      <w:r w:rsidR="00151301" w:rsidRPr="00D41465">
        <w:t>"</w:t>
      </w:r>
      <w:r w:rsidRPr="00D41465">
        <w:t xml:space="preserve">, la UIT-T K.102 sobre </w:t>
      </w:r>
      <w:r w:rsidR="00151301" w:rsidRPr="00D41465">
        <w:t>"</w:t>
      </w:r>
      <w:r w:rsidRPr="00D41465">
        <w:t>Parámetros de los componentes de voltaje fijo de los protectores de sobretensión del tiristor utilizados para la protección de instalaciones de telecomunicaciones</w:t>
      </w:r>
      <w:r w:rsidR="00151301" w:rsidRPr="00D41465">
        <w:t>"</w:t>
      </w:r>
      <w:r w:rsidR="004E62B5" w:rsidRPr="00D41465">
        <w:t>,</w:t>
      </w:r>
      <w:r w:rsidRPr="00D41465">
        <w:t xml:space="preserve"> y la UIT-T K.103</w:t>
      </w:r>
      <w:r w:rsidR="00AC7572" w:rsidRPr="00D41465">
        <w:t xml:space="preserve"> sobre</w:t>
      </w:r>
      <w:r w:rsidRPr="00D41465">
        <w:t xml:space="preserve"> </w:t>
      </w:r>
      <w:r w:rsidR="00151301" w:rsidRPr="00D41465">
        <w:t>"</w:t>
      </w:r>
      <w:r w:rsidRPr="00D41465">
        <w:t>Guía de aplicación de componentes de protección contra descargas - Componentes de las uniones PN de silicio</w:t>
      </w:r>
      <w:r w:rsidR="00151301" w:rsidRPr="00D41465">
        <w:t>"</w:t>
      </w:r>
      <w:r w:rsidRPr="00D41465">
        <w:t xml:space="preserve">. La </w:t>
      </w:r>
      <w:r w:rsidR="00DA7940" w:rsidRPr="00D41465">
        <w:t>Cuestión 2/5 también elaboró el Suplemento 3 a la serie</w:t>
      </w:r>
      <w:r w:rsidRPr="00D41465">
        <w:t xml:space="preserve"> K</w:t>
      </w:r>
      <w:r w:rsidR="00DA7940" w:rsidRPr="00D41465">
        <w:t xml:space="preserve">: </w:t>
      </w:r>
      <w:r w:rsidR="00151301" w:rsidRPr="00D41465">
        <w:t>"</w:t>
      </w:r>
      <w:r w:rsidR="00DA7940" w:rsidRPr="00D41465">
        <w:t>UIT</w:t>
      </w:r>
      <w:r w:rsidRPr="00D41465">
        <w:t xml:space="preserve">-T K.20, K.21, K.45, K.82 </w:t>
      </w:r>
      <w:r w:rsidR="00DA7940" w:rsidRPr="00D41465">
        <w:t>– C</w:t>
      </w:r>
      <w:r w:rsidRPr="00D41465">
        <w:t>riterios adicionales para proteger el cableado de telecomunicaciones durante un cruce de potencia</w:t>
      </w:r>
      <w:r w:rsidR="00151301" w:rsidRPr="00D41465">
        <w:t>"</w:t>
      </w:r>
      <w:r w:rsidRPr="00D41465">
        <w:t>.</w:t>
      </w:r>
    </w:p>
    <w:p w:rsidR="00DF599C" w:rsidRPr="00D41465" w:rsidRDefault="00502DA1">
      <w:ins w:id="512" w:author="Spanish" w:date="2016-10-20T16:37:00Z">
        <w:r w:rsidRPr="00D41465">
          <w:rPr>
            <w:rPrChange w:id="513" w:author="Callejon, Miguel" w:date="2016-10-21T15:43:00Z">
              <w:rPr>
                <w:lang w:val="en-GB"/>
              </w:rPr>
            </w:rPrChange>
          </w:rPr>
          <w:t>El proyecto de Recomendaci</w:t>
        </w:r>
        <w:r w:rsidRPr="00D41465">
          <w:t>ón UIT-T</w:t>
        </w:r>
      </w:ins>
      <w:ins w:id="514" w:author="Spanish" w:date="2016-10-20T16:38:00Z">
        <w:r w:rsidRPr="00D41465">
          <w:t xml:space="preserve"> </w:t>
        </w:r>
      </w:ins>
      <w:ins w:id="515" w:author="Spanish" w:date="2016-10-20T16:22:00Z">
        <w:r w:rsidR="00DF599C" w:rsidRPr="00D41465">
          <w:rPr>
            <w:rPrChange w:id="516" w:author="Callejon, Miguel" w:date="2016-10-21T15:43:00Z">
              <w:rPr>
                <w:lang w:val="en-GB"/>
              </w:rPr>
            </w:rPrChange>
          </w:rPr>
          <w:t xml:space="preserve">K.117 </w:t>
        </w:r>
      </w:ins>
      <w:ins w:id="517" w:author="Spanish" w:date="2016-10-20T17:27:00Z">
        <w:r w:rsidR="00C733E6" w:rsidRPr="00D41465">
          <w:rPr>
            <w:lang w:eastAsia="ja-JP"/>
          </w:rPr>
          <w:t xml:space="preserve">sobre </w:t>
        </w:r>
      </w:ins>
      <w:ins w:id="518" w:author="Callejon, Miguel" w:date="2016-10-21T15:25:00Z">
        <w:r w:rsidR="00921EA3" w:rsidRPr="00D41465">
          <w:rPr>
            <w:lang w:eastAsia="ja-JP"/>
          </w:rPr>
          <w:t>"</w:t>
        </w:r>
      </w:ins>
      <w:ins w:id="519" w:author="Spanish" w:date="2016-10-20T16:22:00Z">
        <w:r w:rsidR="00DF599C" w:rsidRPr="00D41465">
          <w:rPr>
            <w:rPrChange w:id="520" w:author="Callejon, Miguel" w:date="2016-10-21T15:43:00Z">
              <w:rPr>
                <w:lang w:val="en-GB"/>
              </w:rPr>
            </w:rPrChange>
          </w:rPr>
          <w:t>P</w:t>
        </w:r>
      </w:ins>
      <w:ins w:id="521" w:author="Spanish" w:date="2016-10-20T16:42:00Z">
        <w:r w:rsidRPr="00D41465">
          <w:t>arámetros del protector p</w:t>
        </w:r>
      </w:ins>
      <w:ins w:id="522" w:author="Spanish" w:date="2016-10-20T16:22:00Z">
        <w:r w:rsidRPr="00D41465">
          <w:t>rimar</w:t>
        </w:r>
      </w:ins>
      <w:ins w:id="523" w:author="Spanish" w:date="2016-10-20T16:42:00Z">
        <w:r w:rsidRPr="00D41465">
          <w:t>io</w:t>
        </w:r>
      </w:ins>
      <w:ins w:id="524" w:author="Spanish" w:date="2016-10-20T16:22:00Z">
        <w:r w:rsidR="00DF599C" w:rsidRPr="00D41465">
          <w:rPr>
            <w:rPrChange w:id="525" w:author="Callejon, Miguel" w:date="2016-10-21T15:43:00Z">
              <w:rPr>
                <w:lang w:val="en-GB"/>
              </w:rPr>
            </w:rPrChange>
          </w:rPr>
          <w:t xml:space="preserve"> </w:t>
        </w:r>
      </w:ins>
      <w:ins w:id="526" w:author="Spanish" w:date="2016-10-20T16:42:00Z">
        <w:r w:rsidRPr="00D41465">
          <w:t xml:space="preserve">para </w:t>
        </w:r>
      </w:ins>
      <w:ins w:id="527" w:author="Spanish" w:date="2016-10-20T16:43:00Z">
        <w:r w:rsidRPr="00D41465">
          <w:t xml:space="preserve">la </w:t>
        </w:r>
      </w:ins>
      <w:ins w:id="528" w:author="Spanish" w:date="2016-10-20T16:41:00Z">
        <w:r w:rsidRPr="00D41465">
          <w:t xml:space="preserve">protección contra descargas </w:t>
        </w:r>
      </w:ins>
      <w:ins w:id="529" w:author="Spanish" w:date="2016-10-20T16:43:00Z">
        <w:r w:rsidRPr="00D41465">
          <w:t xml:space="preserve">de los puertos </w:t>
        </w:r>
      </w:ins>
      <w:ins w:id="530" w:author="Spanish" w:date="2016-10-20T16:44:00Z">
        <w:r w:rsidRPr="00D41465">
          <w:t xml:space="preserve">de equipo </w:t>
        </w:r>
      </w:ins>
      <w:ins w:id="531" w:author="Spanish" w:date="2016-10-20T16:22:00Z">
        <w:r w:rsidR="00DF599C" w:rsidRPr="00D41465">
          <w:rPr>
            <w:rPrChange w:id="532" w:author="Callejon, Miguel" w:date="2016-10-21T15:43:00Z">
              <w:rPr>
                <w:lang w:val="en-GB"/>
              </w:rPr>
            </w:rPrChange>
          </w:rPr>
          <w:t>Ethernet</w:t>
        </w:r>
      </w:ins>
      <w:ins w:id="533" w:author="Callejon, Miguel" w:date="2016-10-21T15:26:00Z">
        <w:r w:rsidR="00921EA3" w:rsidRPr="00D41465">
          <w:t>"</w:t>
        </w:r>
      </w:ins>
      <w:ins w:id="534" w:author="Spanish" w:date="2016-10-20T16:22:00Z">
        <w:r w:rsidR="00DF599C" w:rsidRPr="00D41465">
          <w:rPr>
            <w:rPrChange w:id="535" w:author="Callejon, Miguel" w:date="2016-10-21T15:43:00Z">
              <w:rPr>
                <w:lang w:val="en-GB"/>
              </w:rPr>
            </w:rPrChange>
          </w:rPr>
          <w:t xml:space="preserve"> </w:t>
        </w:r>
      </w:ins>
      <w:ins w:id="536" w:author="Spanish" w:date="2016-10-20T16:37:00Z">
        <w:r w:rsidRPr="00D41465">
          <w:rPr>
            <w:rPrChange w:id="537" w:author="Callejon, Miguel" w:date="2016-10-21T15:43:00Z">
              <w:rPr>
                <w:lang w:val="en-GB"/>
              </w:rPr>
            </w:rPrChange>
          </w:rPr>
          <w:t xml:space="preserve">fue objeto de consentimiento en octubre de </w:t>
        </w:r>
      </w:ins>
      <w:ins w:id="538" w:author="Spanish" w:date="2016-10-20T16:22:00Z">
        <w:r w:rsidR="00DF599C" w:rsidRPr="00D41465">
          <w:rPr>
            <w:rPrChange w:id="539" w:author="Callejon, Miguel" w:date="2016-10-21T15:43:00Z">
              <w:rPr>
                <w:lang w:val="en-GB"/>
              </w:rPr>
            </w:rPrChange>
          </w:rPr>
          <w:t>2016.</w:t>
        </w:r>
      </w:ins>
    </w:p>
    <w:p w:rsidR="00BB627D" w:rsidRPr="00D41465" w:rsidRDefault="00DA7940" w:rsidP="00B609C3">
      <w:pPr>
        <w:spacing w:before="160"/>
        <w:rPr>
          <w:rFonts w:ascii="Times New Roman Bold" w:hAnsi="Times New Roman Bold" w:cs="Times New Roman Bold"/>
          <w:b/>
        </w:rPr>
      </w:pPr>
      <w:r w:rsidRPr="00D41465">
        <w:rPr>
          <w:rFonts w:ascii="Times New Roman Bold" w:hAnsi="Times New Roman Bold" w:cs="Times New Roman Bold"/>
          <w:b/>
        </w:rPr>
        <w:t xml:space="preserve">Cuestión </w:t>
      </w:r>
      <w:r w:rsidR="00BB627D" w:rsidRPr="00D41465">
        <w:rPr>
          <w:rFonts w:ascii="Times New Roman Bold" w:hAnsi="Times New Roman Bold" w:cs="Times New Roman Bold"/>
          <w:b/>
        </w:rPr>
        <w:t xml:space="preserve">3/5 - </w:t>
      </w:r>
      <w:r w:rsidR="00B836B8" w:rsidRPr="00D41465">
        <w:rPr>
          <w:b/>
        </w:rPr>
        <w:t>Interferencia en las redes de telecomunicaciones debida a las líneas de distribución de energía eléctrica y líneas férreas electrificadas</w:t>
      </w:r>
    </w:p>
    <w:p w:rsidR="00DA7940" w:rsidRPr="00D41465" w:rsidRDefault="008F54AD" w:rsidP="00B609C3">
      <w:r w:rsidRPr="00D41465">
        <w:t>Durante el peri</w:t>
      </w:r>
      <w:r w:rsidR="00DA7940" w:rsidRPr="00D41465">
        <w:t xml:space="preserve">odo de estudios, la Cuestión 3/5 elaboró Recomendaciones nuevas y revisó </w:t>
      </w:r>
      <w:r w:rsidR="00F93250" w:rsidRPr="00D41465">
        <w:t>alguna</w:t>
      </w:r>
      <w:r w:rsidR="00DA7940" w:rsidRPr="00D41465">
        <w:t xml:space="preserve">s vigentes, con el fin de evaluar y </w:t>
      </w:r>
      <w:r w:rsidR="004E62B5" w:rsidRPr="00D41465">
        <w:t>reduci</w:t>
      </w:r>
      <w:r w:rsidR="00DA7940" w:rsidRPr="00D41465">
        <w:t>r la influencia de las líneas de distribución de energía eléctrica y líneas férreas electrificadas en las redes de telecomunicaciones. Esta influencia se caracteriza por la interferencia</w:t>
      </w:r>
      <w:r w:rsidR="00D87028" w:rsidRPr="00D41465">
        <w:t xml:space="preserve"> causada a</w:t>
      </w:r>
      <w:r w:rsidR="00DA7940" w:rsidRPr="00D41465">
        <w:t xml:space="preserve"> las transmisiones de voz y datos, </w:t>
      </w:r>
      <w:r w:rsidR="008148A8" w:rsidRPr="00D41465">
        <w:t>y</w:t>
      </w:r>
      <w:r w:rsidR="00D87028" w:rsidRPr="00D41465">
        <w:t xml:space="preserve"> los </w:t>
      </w:r>
      <w:r w:rsidR="00DA7940" w:rsidRPr="00D41465">
        <w:t>daños</w:t>
      </w:r>
      <w:r w:rsidR="008148A8" w:rsidRPr="00D41465">
        <w:t xml:space="preserve"> provocados</w:t>
      </w:r>
      <w:r w:rsidR="00DA7940" w:rsidRPr="00D41465">
        <w:t xml:space="preserve"> a l</w:t>
      </w:r>
      <w:r w:rsidR="00D87028" w:rsidRPr="00D41465">
        <w:t>os</w:t>
      </w:r>
      <w:r w:rsidR="00DA7940" w:rsidRPr="00D41465">
        <w:t xml:space="preserve"> equipos</w:t>
      </w:r>
      <w:r w:rsidR="00D87028" w:rsidRPr="00D41465">
        <w:t xml:space="preserve"> y plantas</w:t>
      </w:r>
      <w:r w:rsidR="00DA7940" w:rsidRPr="00D41465">
        <w:t xml:space="preserve"> de telecomunicaciones</w:t>
      </w:r>
      <w:r w:rsidR="008148A8" w:rsidRPr="00D41465">
        <w:t xml:space="preserve"> a raíz d</w:t>
      </w:r>
      <w:r w:rsidR="00A401E7" w:rsidRPr="00D41465">
        <w:t>e</w:t>
      </w:r>
      <w:r w:rsidR="00D87028" w:rsidRPr="00D41465">
        <w:t xml:space="preserve"> fallos en dichas líneas</w:t>
      </w:r>
      <w:r w:rsidR="00DA7940" w:rsidRPr="00D41465">
        <w:t>.</w:t>
      </w:r>
    </w:p>
    <w:p w:rsidR="00B836B8" w:rsidRPr="00D41465" w:rsidRDefault="00D84CAC" w:rsidP="00B609C3">
      <w:r w:rsidRPr="00D41465">
        <w:t xml:space="preserve">Entre las Recomendaciones nuevas figuran la UIT-T K.104 sobre </w:t>
      </w:r>
      <w:r w:rsidR="00151301" w:rsidRPr="00D41465">
        <w:t>"</w:t>
      </w:r>
      <w:r w:rsidRPr="00D41465">
        <w:t>Método para determinar la posible transferencia de la elevación del potencial de tierra de redes de alto y medio voltaje al sistema de toma de tierra o neutro de las redes de bajo voltaje</w:t>
      </w:r>
      <w:r w:rsidR="00151301" w:rsidRPr="00D41465">
        <w:t>"</w:t>
      </w:r>
      <w:r w:rsidRPr="00D41465">
        <w:t xml:space="preserve">, la UIT-T K.107 sobre </w:t>
      </w:r>
      <w:r w:rsidR="00151301" w:rsidRPr="00D41465">
        <w:t>"</w:t>
      </w:r>
      <w:r w:rsidRPr="00D41465">
        <w:t>Método para determinar la impedancia con relación a tierra de los sistemas de puesta a tierra</w:t>
      </w:r>
      <w:r w:rsidR="00151301" w:rsidRPr="00D41465">
        <w:t>"</w:t>
      </w:r>
      <w:r w:rsidRPr="00D41465">
        <w:t xml:space="preserve">, la UIT-T K.108 sobre </w:t>
      </w:r>
      <w:r w:rsidR="00151301" w:rsidRPr="00D41465">
        <w:t>"</w:t>
      </w:r>
      <w:r w:rsidRPr="00D41465">
        <w:t>Utilización conjunta de postes por líneas de telecomunicaciones y líneas eléctricas puestas directamente a tierra</w:t>
      </w:r>
      <w:r w:rsidR="00151301" w:rsidRPr="00D41465">
        <w:t>"</w:t>
      </w:r>
      <w:r w:rsidRPr="00D41465">
        <w:t xml:space="preserve">, y la UIT-T K.109 sobre </w:t>
      </w:r>
      <w:r w:rsidR="00151301" w:rsidRPr="00D41465">
        <w:t>"</w:t>
      </w:r>
      <w:r w:rsidRPr="00D41465">
        <w:t xml:space="preserve">Instalación de equipos de telecomunicaciones </w:t>
      </w:r>
      <w:r w:rsidR="00A66010" w:rsidRPr="00D41465">
        <w:t>en postes de servicios públicos</w:t>
      </w:r>
      <w:r w:rsidR="00151301" w:rsidRPr="00D41465">
        <w:t>"</w:t>
      </w:r>
      <w:r w:rsidR="00A66010" w:rsidRPr="00D41465">
        <w:t xml:space="preserve">. También revisó la Recomendación UIT-T K.57 sobre </w:t>
      </w:r>
      <w:r w:rsidR="00151301" w:rsidRPr="00D41465">
        <w:t>"</w:t>
      </w:r>
      <w:r w:rsidR="00A66010" w:rsidRPr="00D41465">
        <w:t>Medidas de protección aplicables a estaciones de base radioeléctricas ubicadas en torres de líneas de energía eléctrica</w:t>
      </w:r>
      <w:r w:rsidR="00151301" w:rsidRPr="00D41465">
        <w:t>"</w:t>
      </w:r>
      <w:r w:rsidR="00A66010" w:rsidRPr="00D41465">
        <w:t>.</w:t>
      </w:r>
    </w:p>
    <w:p w:rsidR="004B33B6" w:rsidRPr="00D41465" w:rsidRDefault="00A66010" w:rsidP="00B609C3">
      <w:pPr>
        <w:keepNext/>
      </w:pPr>
      <w:r w:rsidRPr="00D41465">
        <w:rPr>
          <w:rFonts w:ascii="Times New Roman Bold" w:hAnsi="Times New Roman Bold" w:cs="Times New Roman Bold"/>
          <w:b/>
        </w:rPr>
        <w:t>Cuestión</w:t>
      </w:r>
      <w:r w:rsidR="00BB627D" w:rsidRPr="00D41465">
        <w:rPr>
          <w:rFonts w:ascii="Times New Roman Bold" w:hAnsi="Times New Roman Bold" w:cs="Times New Roman Bold"/>
          <w:b/>
        </w:rPr>
        <w:t xml:space="preserve"> 4/5 - </w:t>
      </w:r>
      <w:r w:rsidR="004B33B6" w:rsidRPr="00D41465">
        <w:rPr>
          <w:b/>
        </w:rPr>
        <w:t>Tolerancia y seguridad de las telecomunicaciones</w:t>
      </w:r>
    </w:p>
    <w:p w:rsidR="00BB627D" w:rsidRPr="00D41465" w:rsidRDefault="008F54AD" w:rsidP="00B609C3">
      <w:r w:rsidRPr="00D41465">
        <w:t>Durante el peri</w:t>
      </w:r>
      <w:r w:rsidR="0025015B" w:rsidRPr="00D41465">
        <w:t xml:space="preserve">odo de estudios, la Cuestión 4/5 elaboró Recomendaciones nuevas y revisó </w:t>
      </w:r>
      <w:r w:rsidR="00F93250" w:rsidRPr="00D41465">
        <w:t>algunas</w:t>
      </w:r>
      <w:r w:rsidR="0025015B" w:rsidRPr="00D41465">
        <w:t xml:space="preserve"> vigentes, con el fin de establecer requisitos de tolerancia para equipos instalados en centros de telecomunicaciones, en redes de acceso y troncales de recintos exteriores y en locales del cliente. </w:t>
      </w:r>
      <w:r w:rsidR="00D32978" w:rsidRPr="00D41465">
        <w:t xml:space="preserve">Las fuentes de sobretensiones y sobrecorrientes que pueden dañar estos equipos son, entre otras, </w:t>
      </w:r>
      <w:r w:rsidR="004E62B5" w:rsidRPr="00D41465">
        <w:t>los</w:t>
      </w:r>
      <w:r w:rsidR="00D32978" w:rsidRPr="00D41465">
        <w:t xml:space="preserve"> rayos,</w:t>
      </w:r>
      <w:r w:rsidR="004E62B5" w:rsidRPr="00D41465">
        <w:t xml:space="preserve"> la</w:t>
      </w:r>
      <w:r w:rsidR="00D32978" w:rsidRPr="00D41465">
        <w:t xml:space="preserve"> inducción de energía eléctrica y</w:t>
      </w:r>
      <w:r w:rsidR="004E62B5" w:rsidRPr="00D41465">
        <w:t xml:space="preserve"> los</w:t>
      </w:r>
      <w:r w:rsidR="00D32978" w:rsidRPr="00D41465">
        <w:t xml:space="preserve"> contactos eléctricos. El tipo de interfaces incluyen pares simétricos, cables coaxiales, alimentadores de energía eléctrica especiales y puertos de distribución de energía eléctrica.</w:t>
      </w:r>
    </w:p>
    <w:p w:rsidR="00BB627D" w:rsidRPr="00D41465" w:rsidRDefault="0025015B" w:rsidP="00B609C3">
      <w:r w:rsidRPr="00D41465">
        <w:t>Entre las Recomendaciones nuevas figura la</w:t>
      </w:r>
      <w:r w:rsidR="004E62B5" w:rsidRPr="00D41465">
        <w:t xml:space="preserve"> exhaustiva</w:t>
      </w:r>
      <w:r w:rsidRPr="00D41465">
        <w:t xml:space="preserve"> UIT-T K.98 sobre </w:t>
      </w:r>
      <w:r w:rsidR="00151301" w:rsidRPr="00D41465">
        <w:t>"</w:t>
      </w:r>
      <w:r w:rsidRPr="00D41465">
        <w:t>Guía de protección contra la sobretensión para equipos de telecomunicaciones en los locales del cliente</w:t>
      </w:r>
      <w:r w:rsidR="00151301" w:rsidRPr="00D41465">
        <w:t>"</w:t>
      </w:r>
      <w:r w:rsidRPr="00D41465">
        <w:t xml:space="preserve">, </w:t>
      </w:r>
      <w:r w:rsidR="00C6631A" w:rsidRPr="00D41465">
        <w:t xml:space="preserve">la cual incluye datos de origen para la elaboración de </w:t>
      </w:r>
      <w:r w:rsidR="004E62B5" w:rsidRPr="00D41465">
        <w:t xml:space="preserve">nuevas </w:t>
      </w:r>
      <w:r w:rsidR="00C6631A" w:rsidRPr="00D41465">
        <w:t xml:space="preserve">Recomendaciones en materia de tolerancia. </w:t>
      </w:r>
      <w:r w:rsidR="004E62B5" w:rsidRPr="00D41465">
        <w:t>Esta Cuestión también ha revisado l</w:t>
      </w:r>
      <w:r w:rsidR="00C6631A" w:rsidRPr="00D41465">
        <w:t xml:space="preserve">as Recomendaciones UIT-T K.20 sobre </w:t>
      </w:r>
      <w:r w:rsidR="00151301" w:rsidRPr="00D41465">
        <w:t>"</w:t>
      </w:r>
      <w:r w:rsidR="00C6631A" w:rsidRPr="00D41465">
        <w:t>Inmunidad del equipo de telecomunicación instalado en un centro de telecomunicaciones contra las sobretensiones y sobrecorrientes</w:t>
      </w:r>
      <w:r w:rsidR="00151301" w:rsidRPr="00D41465">
        <w:t>"</w:t>
      </w:r>
      <w:r w:rsidR="00C6631A" w:rsidRPr="00D41465">
        <w:t xml:space="preserve">, UIT-T K.21 sobre </w:t>
      </w:r>
      <w:r w:rsidR="00151301" w:rsidRPr="00D41465">
        <w:t>"</w:t>
      </w:r>
      <w:r w:rsidR="00C6631A" w:rsidRPr="00D41465">
        <w:t>Inmunidad de los equipos de telecomunicaciones instalados en locales del cliente a las sobretensiones y sobrecorrientes</w:t>
      </w:r>
      <w:r w:rsidR="00151301" w:rsidRPr="00D41465">
        <w:t>"</w:t>
      </w:r>
      <w:r w:rsidR="004E62B5" w:rsidRPr="00D41465">
        <w:t xml:space="preserve">, </w:t>
      </w:r>
      <w:r w:rsidR="00C6631A" w:rsidRPr="00D41465">
        <w:t xml:space="preserve">UIT-T K.44 sobre </w:t>
      </w:r>
      <w:r w:rsidR="00151301" w:rsidRPr="00D41465">
        <w:t>"</w:t>
      </w:r>
      <w:r w:rsidR="00D32978" w:rsidRPr="00D41465">
        <w:t>Pruebas de inmunidad de los equipos de telecomunicaciones expuestos a las sobretensiones y sobrecorrientes – Recomendación básica</w:t>
      </w:r>
      <w:r w:rsidR="00151301" w:rsidRPr="00D41465">
        <w:t>"</w:t>
      </w:r>
      <w:r w:rsidR="00BB627D" w:rsidRPr="00D41465">
        <w:t>,</w:t>
      </w:r>
      <w:r w:rsidR="00C6631A" w:rsidRPr="00D41465">
        <w:t xml:space="preserve"> UIT-T</w:t>
      </w:r>
      <w:r w:rsidR="00BB627D" w:rsidRPr="00D41465">
        <w:t> K.45</w:t>
      </w:r>
      <w:r w:rsidR="00C6631A" w:rsidRPr="00D41465">
        <w:t xml:space="preserve"> sobre</w:t>
      </w:r>
      <w:r w:rsidR="00BB627D" w:rsidRPr="00D41465">
        <w:t xml:space="preserve"> </w:t>
      </w:r>
      <w:r w:rsidR="00151301" w:rsidRPr="00D41465">
        <w:t>"</w:t>
      </w:r>
      <w:r w:rsidR="00D32978" w:rsidRPr="00D41465">
        <w:t>Inmunidad de los equipos de telecomunicaciones instalados en las redes de acceso y troncales a las sobrecorrientes y sobretensiones</w:t>
      </w:r>
      <w:r w:rsidR="00151301" w:rsidRPr="00D41465">
        <w:t>"</w:t>
      </w:r>
      <w:r w:rsidR="00BB627D" w:rsidRPr="00D41465">
        <w:t>,</w:t>
      </w:r>
      <w:r w:rsidR="00C6631A" w:rsidRPr="00D41465">
        <w:t xml:space="preserve"> UIT-T K.50 sobre</w:t>
      </w:r>
      <w:r w:rsidR="00BB627D" w:rsidRPr="00D41465">
        <w:t xml:space="preserve"> </w:t>
      </w:r>
      <w:r w:rsidR="00151301" w:rsidRPr="00D41465">
        <w:t>"</w:t>
      </w:r>
      <w:r w:rsidR="00D32978" w:rsidRPr="00D41465">
        <w:t>Límites de seguridad para tensiones y corrientes de explotación en sistemas de telecomunicación alimentados por la red</w:t>
      </w:r>
      <w:r w:rsidR="00151301" w:rsidRPr="00D41465">
        <w:t>"</w:t>
      </w:r>
      <w:r w:rsidR="004E62B5" w:rsidRPr="00D41465">
        <w:t>,</w:t>
      </w:r>
      <w:r w:rsidR="00C6631A" w:rsidRPr="00D41465">
        <w:t xml:space="preserve"> UIT</w:t>
      </w:r>
      <w:r w:rsidR="00BB627D" w:rsidRPr="00D41465">
        <w:t xml:space="preserve">-T K.51 </w:t>
      </w:r>
      <w:r w:rsidR="00C6631A" w:rsidRPr="00D41465">
        <w:t xml:space="preserve">sobre </w:t>
      </w:r>
      <w:r w:rsidR="00151301" w:rsidRPr="00D41465">
        <w:t>"</w:t>
      </w:r>
      <w:r w:rsidR="00D32978" w:rsidRPr="00D41465">
        <w:t>Criterios de seguridad para equipos de telecomunicación</w:t>
      </w:r>
      <w:r w:rsidR="00151301" w:rsidRPr="00D41465">
        <w:t>"</w:t>
      </w:r>
      <w:r w:rsidR="00BB627D" w:rsidRPr="00D41465">
        <w:t>,</w:t>
      </w:r>
      <w:r w:rsidR="004E62B5" w:rsidRPr="00D41465">
        <w:t xml:space="preserve"> </w:t>
      </w:r>
      <w:r w:rsidR="00C6631A" w:rsidRPr="00D41465">
        <w:t>UIT</w:t>
      </w:r>
      <w:r w:rsidR="00BB627D" w:rsidRPr="00D41465">
        <w:t xml:space="preserve">-T K.64 </w:t>
      </w:r>
      <w:r w:rsidR="00C6631A" w:rsidRPr="00D41465">
        <w:t xml:space="preserve">sobre </w:t>
      </w:r>
      <w:r w:rsidR="00151301" w:rsidRPr="00D41465">
        <w:t>"</w:t>
      </w:r>
      <w:r w:rsidR="00D32978" w:rsidRPr="00D41465">
        <w:t>Métodos seguros de trabajo en equipos exteriores instalados en entornos especiales</w:t>
      </w:r>
      <w:r w:rsidR="00F877DB" w:rsidRPr="00D41465">
        <w:t>"</w:t>
      </w:r>
      <w:r w:rsidR="00BB627D" w:rsidRPr="00D41465">
        <w:t>,</w:t>
      </w:r>
      <w:r w:rsidR="004E62B5" w:rsidRPr="00D41465">
        <w:t xml:space="preserve"> y</w:t>
      </w:r>
      <w:r w:rsidR="00C6631A" w:rsidRPr="00D41465">
        <w:t xml:space="preserve"> UIT</w:t>
      </w:r>
      <w:r w:rsidR="00BB627D" w:rsidRPr="00D41465">
        <w:t>-T K.75</w:t>
      </w:r>
      <w:r w:rsidR="00C6631A" w:rsidRPr="00D41465">
        <w:t xml:space="preserve"> sobre</w:t>
      </w:r>
      <w:r w:rsidR="00BB627D" w:rsidRPr="00D41465">
        <w:t xml:space="preserve"> </w:t>
      </w:r>
      <w:r w:rsidR="00151301" w:rsidRPr="00D41465">
        <w:t>"</w:t>
      </w:r>
      <w:r w:rsidR="00D32978" w:rsidRPr="00D41465">
        <w:t>Clasificación de interfaces para la aplicación de normas sobre resistibilidad y seguridad de los equipos de telecomunicaciones</w:t>
      </w:r>
      <w:r w:rsidR="00151301" w:rsidRPr="00D41465">
        <w:t>"</w:t>
      </w:r>
      <w:r w:rsidR="00BB627D" w:rsidRPr="00D41465">
        <w:t>.</w:t>
      </w:r>
    </w:p>
    <w:p w:rsidR="00BB627D" w:rsidRPr="00D41465" w:rsidRDefault="00C6631A" w:rsidP="00B609C3">
      <w:pPr>
        <w:spacing w:before="160"/>
        <w:rPr>
          <w:b/>
        </w:rPr>
      </w:pPr>
      <w:r w:rsidRPr="00D41465">
        <w:rPr>
          <w:rFonts w:ascii="Times New Roman Bold" w:hAnsi="Times New Roman Bold" w:cs="Times New Roman Bold"/>
          <w:b/>
        </w:rPr>
        <w:t xml:space="preserve">Cuestión </w:t>
      </w:r>
      <w:r w:rsidR="00BB627D" w:rsidRPr="00D41465">
        <w:rPr>
          <w:rFonts w:ascii="Times New Roman Bold" w:hAnsi="Times New Roman Bold" w:cs="Times New Roman Bold"/>
          <w:b/>
        </w:rPr>
        <w:t xml:space="preserve">5/5 - </w:t>
      </w:r>
      <w:r w:rsidR="00EC1EC7" w:rsidRPr="00D41465">
        <w:rPr>
          <w:b/>
        </w:rPr>
        <w:t>Puesta a tierra de los sistemas de telecomunicación y protección contra la descarga del rayo</w:t>
      </w:r>
    </w:p>
    <w:p w:rsidR="007F0B1A" w:rsidRDefault="007D38C9" w:rsidP="007F0B1A">
      <w:pPr>
        <w:spacing w:before="160"/>
      </w:pPr>
      <w:r w:rsidRPr="00D41465">
        <w:t>Durante el per</w:t>
      </w:r>
      <w:r w:rsidR="008F54AD" w:rsidRPr="00D41465">
        <w:t>i</w:t>
      </w:r>
      <w:r w:rsidRPr="00D41465">
        <w:t>odo de estudios, la Cuestión 5/5</w:t>
      </w:r>
      <w:r w:rsidR="00AF3DAC" w:rsidRPr="00D41465">
        <w:t xml:space="preserve"> elaboró Recomendaciones nuevas y revisó las vigentes en materia de </w:t>
      </w:r>
      <w:r w:rsidR="00992B39" w:rsidRPr="00D41465">
        <w:t>protección de los sistemas de telecomunicaciones contra la descarga del rayo y configuración de puesta a tierra y continuidad eléctrica</w:t>
      </w:r>
      <w:r w:rsidR="00AF3DAC" w:rsidRPr="00D41465">
        <w:t xml:space="preserve"> </w:t>
      </w:r>
      <w:r w:rsidR="009025AC" w:rsidRPr="00D41465">
        <w:t>de las</w:t>
      </w:r>
      <w:r w:rsidR="00AF3DAC" w:rsidRPr="00D41465">
        <w:t xml:space="preserve"> </w:t>
      </w:r>
      <w:r w:rsidR="00992B39" w:rsidRPr="00D41465">
        <w:t xml:space="preserve">instalaciones de telecomunicaciones (edificios de telecomunicaciones, emplazamientos electrónicos </w:t>
      </w:r>
      <w:r w:rsidR="00AF3DAC" w:rsidRPr="00D41465">
        <w:t xml:space="preserve">distantes </w:t>
      </w:r>
      <w:r w:rsidR="00992B39" w:rsidRPr="00D41465">
        <w:t>y locales del cliente).</w:t>
      </w:r>
    </w:p>
    <w:p w:rsidR="007F0B1A" w:rsidRDefault="00AF3DAC" w:rsidP="007F0B1A">
      <w:pPr>
        <w:spacing w:before="160"/>
      </w:pPr>
      <w:r w:rsidRPr="007F0B1A">
        <w:t xml:space="preserve">Entre las Recomendaciones nuevas figuran la UIT-T K.97 sobre </w:t>
      </w:r>
      <w:r w:rsidR="00151301" w:rsidRPr="007F0B1A">
        <w:t>"</w:t>
      </w:r>
      <w:r w:rsidRPr="007F0B1A">
        <w:t>Protección de las estaciones de</w:t>
      </w:r>
      <w:r w:rsidRPr="00D41465">
        <w:t xml:space="preserve"> base distribuidas contra los rayos</w:t>
      </w:r>
      <w:r w:rsidR="00151301" w:rsidRPr="00D41465">
        <w:t>"</w:t>
      </w:r>
      <w:r w:rsidRPr="00D41465">
        <w:t>, la UIT</w:t>
      </w:r>
      <w:r w:rsidR="00BB627D" w:rsidRPr="00D41465">
        <w:t>-T K.101</w:t>
      </w:r>
      <w:r w:rsidRPr="00D41465">
        <w:t xml:space="preserve"> sobre</w:t>
      </w:r>
      <w:r w:rsidR="00BB627D" w:rsidRPr="00D41465">
        <w:t xml:space="preserve"> </w:t>
      </w:r>
      <w:r w:rsidR="00151301" w:rsidRPr="00D41465">
        <w:t>"</w:t>
      </w:r>
      <w:r w:rsidR="00992B39" w:rsidRPr="00D41465">
        <w:rPr>
          <w:color w:val="000000"/>
        </w:rPr>
        <w:t>Factores de blindaje para la protección contra rayos"</w:t>
      </w:r>
      <w:r w:rsidR="00BB627D" w:rsidRPr="00D41465">
        <w:t xml:space="preserve">, </w:t>
      </w:r>
      <w:r w:rsidR="00FA6421" w:rsidRPr="00D41465">
        <w:t xml:space="preserve">la UIT-T K.105 sobre </w:t>
      </w:r>
      <w:r w:rsidR="00151301" w:rsidRPr="00D41465">
        <w:t>"</w:t>
      </w:r>
      <w:r w:rsidR="00FA6421" w:rsidRPr="00D41465">
        <w:t>Protección contra los rayos de los sistemas de suministro de energía fotovoltaicos que alimentan estaciones de base de radio</w:t>
      </w:r>
      <w:r w:rsidR="00151301" w:rsidRPr="00D41465">
        <w:t>"</w:t>
      </w:r>
      <w:r w:rsidR="00FA6421" w:rsidRPr="00D41465">
        <w:t xml:space="preserve">, la UIT-T K.110 sobre </w:t>
      </w:r>
      <w:r w:rsidR="00151301" w:rsidRPr="00D41465">
        <w:t>"</w:t>
      </w:r>
      <w:r w:rsidR="00FA6421" w:rsidRPr="00D41465">
        <w:t>Protección contra el rayo de</w:t>
      </w:r>
      <w:r w:rsidR="00556D91" w:rsidRPr="00D41465">
        <w:t xml:space="preserve"> </w:t>
      </w:r>
      <w:r w:rsidR="00FA6421" w:rsidRPr="00D41465">
        <w:t>l</w:t>
      </w:r>
      <w:r w:rsidR="00556D91" w:rsidRPr="00D41465">
        <w:t>os</w:t>
      </w:r>
      <w:r w:rsidR="00FA6421" w:rsidRPr="00D41465">
        <w:t xml:space="preserve"> transformador</w:t>
      </w:r>
      <w:r w:rsidR="00556D91" w:rsidRPr="00D41465">
        <w:t>es</w:t>
      </w:r>
      <w:r w:rsidR="00FA6421" w:rsidRPr="00D41465">
        <w:t xml:space="preserve"> especializado</w:t>
      </w:r>
      <w:r w:rsidR="00556D91" w:rsidRPr="00D41465">
        <w:t>s</w:t>
      </w:r>
      <w:r w:rsidR="00FA6421" w:rsidRPr="00D41465">
        <w:t xml:space="preserve"> de las estaciones base radioeléctricas</w:t>
      </w:r>
      <w:r w:rsidR="00151301" w:rsidRPr="00D41465">
        <w:t>"</w:t>
      </w:r>
      <w:r w:rsidR="00921EA3" w:rsidRPr="00D41465">
        <w:t>, la </w:t>
      </w:r>
      <w:r w:rsidR="00E342CF" w:rsidRPr="00D41465">
        <w:t>UIT </w:t>
      </w:r>
      <w:r w:rsidR="00FA6421" w:rsidRPr="00D41465">
        <w:t xml:space="preserve">T K.111 sobre </w:t>
      </w:r>
      <w:r w:rsidR="00151301" w:rsidRPr="00D41465">
        <w:t>"</w:t>
      </w:r>
      <w:r w:rsidR="00FA6421" w:rsidRPr="00D41465">
        <w:t>Protección contra el rayo de las estructuras que rodean a las torres de telecomunicaciones</w:t>
      </w:r>
      <w:r w:rsidR="00151301" w:rsidRPr="00D41465">
        <w:t>"</w:t>
      </w:r>
      <w:r w:rsidR="00FA6421" w:rsidRPr="00D41465">
        <w:t xml:space="preserve">, y la UIT-T K.112 sobre </w:t>
      </w:r>
      <w:r w:rsidR="00151301" w:rsidRPr="00D41465">
        <w:t>"</w:t>
      </w:r>
      <w:r w:rsidR="00FA6421" w:rsidRPr="00D41465">
        <w:t>Protección contra el rayo, puesta a tierra y continuidad eléctrica: Procedimientos prácticos para estaciones base radioeléctricas</w:t>
      </w:r>
      <w:r w:rsidR="00151301" w:rsidRPr="00D41465">
        <w:t>"</w:t>
      </w:r>
      <w:r w:rsidR="00FA6421" w:rsidRPr="00D41465">
        <w:t xml:space="preserve">. También revisó la Recomendación UIT-T K.67 sobre </w:t>
      </w:r>
      <w:r w:rsidR="00151301" w:rsidRPr="00D41465">
        <w:t>"</w:t>
      </w:r>
      <w:r w:rsidR="00FA6421" w:rsidRPr="00D41465">
        <w:t xml:space="preserve">Sobrecargas esperadas en las redes de </w:t>
      </w:r>
      <w:r w:rsidR="00FA6421" w:rsidRPr="007F0B1A">
        <w:t>telecomunicaciones y de señalización provocadas por las descargas de los rayos</w:t>
      </w:r>
      <w:r w:rsidR="00151301" w:rsidRPr="007F0B1A">
        <w:t>"</w:t>
      </w:r>
      <w:r w:rsidR="00FA6421" w:rsidRPr="007F0B1A">
        <w:t>.</w:t>
      </w:r>
    </w:p>
    <w:p w:rsidR="005414BA" w:rsidRPr="00D41465" w:rsidRDefault="005414BA" w:rsidP="007F0B1A">
      <w:pPr>
        <w:spacing w:before="160"/>
      </w:pPr>
      <w:ins w:id="540" w:author="Spanish" w:date="2016-10-20T16:45:00Z">
        <w:r w:rsidRPr="00D41465">
          <w:rPr>
            <w:rPrChange w:id="541" w:author="Callejon, Miguel" w:date="2016-10-21T15:43:00Z">
              <w:rPr>
                <w:lang w:val="en-US"/>
              </w:rPr>
            </w:rPrChange>
          </w:rPr>
          <w:t>Los proyectos de Recomendaciones UIT-T</w:t>
        </w:r>
      </w:ins>
      <w:ins w:id="542" w:author="Spanish" w:date="2016-10-20T16:44:00Z">
        <w:r w:rsidRPr="00D41465">
          <w:rPr>
            <w:rPrChange w:id="543" w:author="Callejon, Miguel" w:date="2016-10-21T15:43:00Z">
              <w:rPr>
                <w:lang w:val="en-US"/>
              </w:rPr>
            </w:rPrChange>
          </w:rPr>
          <w:t xml:space="preserve"> K.</w:t>
        </w:r>
        <w:r w:rsidRPr="00D41465">
          <w:t xml:space="preserve">118 </w:t>
        </w:r>
      </w:ins>
      <w:ins w:id="544" w:author="Spanish" w:date="2016-10-20T17:27:00Z">
        <w:r w:rsidR="00C733E6" w:rsidRPr="00D41465">
          <w:rPr>
            <w:rPrChange w:id="545" w:author="Callejon, Miguel" w:date="2016-10-21T15:43:00Z">
              <w:rPr>
                <w:lang w:eastAsia="ja-JP"/>
              </w:rPr>
            </w:rPrChange>
          </w:rPr>
          <w:t xml:space="preserve">sobre </w:t>
        </w:r>
      </w:ins>
      <w:ins w:id="546" w:author="Callejon, Miguel" w:date="2016-10-21T15:20:00Z">
        <w:r w:rsidR="00921EA3" w:rsidRPr="00D41465">
          <w:t>"</w:t>
        </w:r>
      </w:ins>
      <w:ins w:id="547" w:author="Spanish" w:date="2016-10-20T16:44:00Z">
        <w:r w:rsidRPr="00D41465">
          <w:t>Requi</w:t>
        </w:r>
      </w:ins>
      <w:ins w:id="548" w:author="Spanish" w:date="2016-10-20T16:53:00Z">
        <w:r w:rsidR="001D746C" w:rsidRPr="00D41465">
          <w:t xml:space="preserve">sitos para la protección contra el rayo </w:t>
        </w:r>
      </w:ins>
      <w:ins w:id="549" w:author="Spanish" w:date="2016-10-20T16:49:00Z">
        <w:r w:rsidR="001D746C" w:rsidRPr="00D41465">
          <w:rPr>
            <w:rPrChange w:id="550" w:author="Callejon, Miguel" w:date="2016-10-21T15:43:00Z">
              <w:rPr>
                <w:lang w:val="en-US"/>
              </w:rPr>
            </w:rPrChange>
          </w:rPr>
          <w:t xml:space="preserve">de los equipos de fibra hasta el punto de distribución </w:t>
        </w:r>
      </w:ins>
      <w:ins w:id="551" w:author="Spanish" w:date="2016-10-20T16:44:00Z">
        <w:r w:rsidRPr="00D41465">
          <w:t>(FTTdp)</w:t>
        </w:r>
      </w:ins>
      <w:ins w:id="552" w:author="Callejon, Miguel" w:date="2016-10-21T15:20:00Z">
        <w:r w:rsidR="00921EA3" w:rsidRPr="00D41465">
          <w:t>"</w:t>
        </w:r>
      </w:ins>
      <w:ins w:id="553" w:author="Spanish" w:date="2016-10-20T16:44:00Z">
        <w:r w:rsidRPr="00D41465">
          <w:t xml:space="preserve">, </w:t>
        </w:r>
      </w:ins>
      <w:ins w:id="554" w:author="Spanish" w:date="2016-10-20T16:45:00Z">
        <w:r w:rsidRPr="00D41465">
          <w:rPr>
            <w:rPrChange w:id="555" w:author="Callejon, Miguel" w:date="2016-10-21T15:43:00Z">
              <w:rPr>
                <w:lang w:val="en-US"/>
              </w:rPr>
            </w:rPrChange>
          </w:rPr>
          <w:t>UIT</w:t>
        </w:r>
      </w:ins>
      <w:ins w:id="556" w:author="Spanish" w:date="2016-10-20T16:44:00Z">
        <w:r w:rsidRPr="00D41465">
          <w:t xml:space="preserve">-T K.119 </w:t>
        </w:r>
      </w:ins>
      <w:ins w:id="557" w:author="Spanish" w:date="2016-10-20T17:27:00Z">
        <w:r w:rsidR="00C733E6" w:rsidRPr="00D41465">
          <w:rPr>
            <w:rPrChange w:id="558" w:author="Callejon, Miguel" w:date="2016-10-21T15:43:00Z">
              <w:rPr>
                <w:lang w:eastAsia="ja-JP"/>
              </w:rPr>
            </w:rPrChange>
          </w:rPr>
          <w:t xml:space="preserve">sobre </w:t>
        </w:r>
      </w:ins>
      <w:ins w:id="559" w:author="Callejon, Miguel" w:date="2016-10-21T15:25:00Z">
        <w:r w:rsidR="00921EA3" w:rsidRPr="00D41465">
          <w:t>"</w:t>
        </w:r>
      </w:ins>
      <w:ins w:id="560" w:author="Spanish" w:date="2016-10-20T16:54:00Z">
        <w:r w:rsidR="001D746C" w:rsidRPr="00D41465">
          <w:t>Evaluación de la conformidad de las estaciones base radioeléctricas en lo que atañe a la protección contra el rayo y la puesta a tierra</w:t>
        </w:r>
      </w:ins>
      <w:ins w:id="561" w:author="Callejon, Miguel" w:date="2016-10-21T15:25:00Z">
        <w:r w:rsidR="00921EA3" w:rsidRPr="00D41465">
          <w:t>"</w:t>
        </w:r>
      </w:ins>
      <w:ins w:id="562" w:author="Spanish" w:date="2016-10-20T16:44:00Z">
        <w:r w:rsidRPr="00D41465">
          <w:rPr>
            <w:rPrChange w:id="563" w:author="Callejon, Miguel" w:date="2016-10-21T15:43:00Z">
              <w:rPr>
                <w:rFonts w:ascii="Calibri" w:hAnsi="Calibri"/>
                <w:b/>
                <w:color w:val="800000"/>
              </w:rPr>
            </w:rPrChange>
          </w:rPr>
          <w:t xml:space="preserve"> </w:t>
        </w:r>
      </w:ins>
      <w:ins w:id="564" w:author="Spanish" w:date="2016-10-20T16:45:00Z">
        <w:r w:rsidRPr="00D41465">
          <w:rPr>
            <w:rPrChange w:id="565" w:author="Callejon, Miguel" w:date="2016-10-21T15:43:00Z">
              <w:rPr>
                <w:lang w:val="en-US"/>
              </w:rPr>
            </w:rPrChange>
          </w:rPr>
          <w:t>y UIT</w:t>
        </w:r>
      </w:ins>
      <w:ins w:id="566" w:author="Spanish" w:date="2016-10-20T16:44:00Z">
        <w:r w:rsidR="00011768" w:rsidRPr="00D41465">
          <w:rPr>
            <w:rPrChange w:id="567" w:author="Callejon, Miguel" w:date="2016-10-21T15:43:00Z">
              <w:rPr>
                <w:lang w:val="en-US"/>
              </w:rPr>
            </w:rPrChange>
          </w:rPr>
          <w:t>-T K.</w:t>
        </w:r>
        <w:r w:rsidRPr="00D41465">
          <w:t xml:space="preserve">120 </w:t>
        </w:r>
      </w:ins>
      <w:ins w:id="568" w:author="Spanish" w:date="2016-10-20T17:27:00Z">
        <w:r w:rsidR="00C733E6" w:rsidRPr="00D41465">
          <w:rPr>
            <w:rPrChange w:id="569" w:author="Callejon, Miguel" w:date="2016-10-21T15:43:00Z">
              <w:rPr>
                <w:lang w:eastAsia="ja-JP"/>
              </w:rPr>
            </w:rPrChange>
          </w:rPr>
          <w:t xml:space="preserve">sobre </w:t>
        </w:r>
      </w:ins>
      <w:ins w:id="570" w:author="Callejon, Miguel" w:date="2016-10-21T15:25:00Z">
        <w:r w:rsidR="00921EA3" w:rsidRPr="00D41465">
          <w:t>"</w:t>
        </w:r>
      </w:ins>
      <w:ins w:id="571" w:author="Spanish" w:date="2016-10-20T16:55:00Z">
        <w:r w:rsidR="001D746C" w:rsidRPr="00D41465">
          <w:t>Protección contra el rayo y puesta a tierra de las estaciones base en miniatura</w:t>
        </w:r>
      </w:ins>
      <w:ins w:id="572" w:author="Callejon, Miguel" w:date="2016-10-21T15:25:00Z">
        <w:r w:rsidR="00921EA3" w:rsidRPr="00D41465">
          <w:t>"</w:t>
        </w:r>
      </w:ins>
      <w:ins w:id="573" w:author="Spanish" w:date="2016-10-20T16:44:00Z">
        <w:r w:rsidRPr="00D41465">
          <w:t xml:space="preserve"> </w:t>
        </w:r>
      </w:ins>
      <w:ins w:id="574" w:author="Spanish" w:date="2016-10-20T16:45:00Z">
        <w:r w:rsidRPr="00D41465">
          <w:rPr>
            <w:rPrChange w:id="575" w:author="Callejon, Miguel" w:date="2016-10-21T15:43:00Z">
              <w:rPr>
                <w:rFonts w:ascii="Calibri" w:hAnsi="Calibri"/>
                <w:b/>
                <w:color w:val="800000"/>
                <w:lang w:val="en-US"/>
              </w:rPr>
            </w:rPrChange>
          </w:rPr>
          <w:t>fueron</w:t>
        </w:r>
        <w:r w:rsidRPr="00D41465">
          <w:rPr>
            <w:rPrChange w:id="576" w:author="Callejon, Miguel" w:date="2016-10-21T15:43:00Z">
              <w:rPr>
                <w:lang w:val="en-US"/>
              </w:rPr>
            </w:rPrChange>
          </w:rPr>
          <w:t xml:space="preserve"> objeto de consentimiento en octubre de </w:t>
        </w:r>
      </w:ins>
      <w:ins w:id="577" w:author="Spanish" w:date="2016-10-20T16:44:00Z">
        <w:r w:rsidRPr="00D41465">
          <w:t>2016.</w:t>
        </w:r>
      </w:ins>
    </w:p>
    <w:p w:rsidR="00BB627D" w:rsidRPr="00D41465" w:rsidRDefault="00BB627D" w:rsidP="00B609C3">
      <w:pPr>
        <w:pStyle w:val="Headingb"/>
        <w:rPr>
          <w:rFonts w:ascii="Times New Roman Bold" w:hAnsi="Times New Roman Bold" w:cs="Times New Roman Bold"/>
          <w:b w:val="0"/>
        </w:rPr>
      </w:pPr>
      <w:r w:rsidRPr="00D41465">
        <w:rPr>
          <w:rFonts w:ascii="Times New Roman Bold" w:hAnsi="Times New Roman Bold" w:cs="Times New Roman Bold"/>
        </w:rPr>
        <w:t xml:space="preserve">c) </w:t>
      </w:r>
      <w:r w:rsidR="009C728D" w:rsidRPr="00D41465">
        <w:rPr>
          <w:rFonts w:ascii="Times New Roman Bold" w:hAnsi="Times New Roman Bold" w:cs="Times New Roman Bold"/>
        </w:rPr>
        <w:t>Logros del Grupo de Trabajo</w:t>
      </w:r>
      <w:r w:rsidRPr="00D41465">
        <w:rPr>
          <w:rFonts w:ascii="Times New Roman Bold" w:hAnsi="Times New Roman Bold" w:cs="Times New Roman Bold"/>
        </w:rPr>
        <w:t xml:space="preserve"> 2/5</w:t>
      </w:r>
    </w:p>
    <w:p w:rsidR="00BB627D" w:rsidRPr="00D41465" w:rsidRDefault="009C728D" w:rsidP="00B609C3">
      <w:pPr>
        <w:spacing w:before="160"/>
        <w:rPr>
          <w:rFonts w:ascii="Times New Roman Bold" w:hAnsi="Times New Roman Bold" w:cs="Times New Roman Bold"/>
          <w:b/>
        </w:rPr>
      </w:pPr>
      <w:r w:rsidRPr="00D41465">
        <w:rPr>
          <w:rFonts w:ascii="Times New Roman Bold" w:hAnsi="Times New Roman Bold" w:cs="Times New Roman Bold"/>
          <w:b/>
        </w:rPr>
        <w:t>Cuestión</w:t>
      </w:r>
      <w:r w:rsidR="00BB627D" w:rsidRPr="00D41465">
        <w:rPr>
          <w:rFonts w:ascii="Times New Roman Bold" w:hAnsi="Times New Roman Bold" w:cs="Times New Roman Bold"/>
          <w:b/>
        </w:rPr>
        <w:t xml:space="preserve"> </w:t>
      </w:r>
      <w:r w:rsidR="00BB627D" w:rsidRPr="00D41465">
        <w:rPr>
          <w:rFonts w:ascii="Times New Roman Bold" w:hAnsi="Times New Roman Bold" w:cs="Times New Roman Bold"/>
          <w:b/>
          <w:lang w:eastAsia="ja-JP"/>
        </w:rPr>
        <w:t>6</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5E5FD1" w:rsidRPr="00D41465">
        <w:rPr>
          <w:b/>
        </w:rPr>
        <w:t>Problemas de compatibilidad electromagnética causados por la convergencia de las TI y los equipos de comunicaciones</w:t>
      </w:r>
    </w:p>
    <w:p w:rsidR="00BB627D" w:rsidRPr="00D41465" w:rsidRDefault="008F54AD" w:rsidP="00B609C3">
      <w:r w:rsidRPr="00D41465">
        <w:t>Durante el peri</w:t>
      </w:r>
      <w:r w:rsidR="009C728D" w:rsidRPr="00D41465">
        <w:t>odo de estudios, la Cuestión</w:t>
      </w:r>
      <w:r w:rsidR="009C728D" w:rsidRPr="00D41465">
        <w:rPr>
          <w:lang w:eastAsia="ja-JP"/>
        </w:rPr>
        <w:t xml:space="preserve"> </w:t>
      </w:r>
      <w:r w:rsidR="00BB627D" w:rsidRPr="00D41465">
        <w:rPr>
          <w:lang w:eastAsia="ja-JP"/>
        </w:rPr>
        <w:t>6</w:t>
      </w:r>
      <w:r w:rsidR="00BB627D" w:rsidRPr="00D41465">
        <w:t>/5 revis</w:t>
      </w:r>
      <w:r w:rsidR="009C728D" w:rsidRPr="00D41465">
        <w:t xml:space="preserve">ó las Recomendaciones vigentes en materia de funcionamiento seguro y sin problemas de los sistemas de banda ancha en entornos desagregados y coubicados. La Cuestión abordó temas </w:t>
      </w:r>
      <w:r w:rsidR="00AF361D" w:rsidRPr="00D41465">
        <w:t>delicado</w:t>
      </w:r>
      <w:r w:rsidR="009C728D" w:rsidRPr="00D41465">
        <w:t xml:space="preserve">s en relación con las interferencias entre sistemas </w:t>
      </w:r>
      <w:r w:rsidR="008359B0" w:rsidRPr="00D41465">
        <w:t xml:space="preserve">alámbricos </w:t>
      </w:r>
      <w:r w:rsidR="009C728D" w:rsidRPr="00D41465">
        <w:t>de transmisión e</w:t>
      </w:r>
      <w:r w:rsidR="008359B0" w:rsidRPr="00D41465">
        <w:t>n</w:t>
      </w:r>
      <w:r w:rsidR="009C728D" w:rsidRPr="00D41465">
        <w:t xml:space="preserve"> banda ancha </w:t>
      </w:r>
      <w:r w:rsidR="008359B0" w:rsidRPr="00D41465">
        <w:t>y comunicaciones</w:t>
      </w:r>
      <w:r w:rsidR="009C728D" w:rsidRPr="00D41465">
        <w:t xml:space="preserve"> inalámbricas.</w:t>
      </w:r>
    </w:p>
    <w:p w:rsidR="00BB627D" w:rsidRPr="00D41465" w:rsidRDefault="008359B0" w:rsidP="00B609C3">
      <w:pPr>
        <w:rPr>
          <w:lang w:eastAsia="ja-JP"/>
        </w:rPr>
      </w:pPr>
      <w:r w:rsidRPr="00D41465">
        <w:t xml:space="preserve">La C6/5 revisó las Recomendaciones UIT-T K.58 sobre </w:t>
      </w:r>
      <w:r w:rsidR="00151301" w:rsidRPr="00D41465">
        <w:t>"</w:t>
      </w:r>
      <w:r w:rsidRPr="00D41465">
        <w:t>Compatibilidad electromagnética, resistibilidad y requisitos y orientaciones de seguridad para determinar responsabilidades en las instalaciones de tecnologías de la información y la comunicación coubicadas</w:t>
      </w:r>
      <w:r w:rsidR="00151301" w:rsidRPr="00D41465">
        <w:t>"</w:t>
      </w:r>
      <w:r w:rsidRPr="00D41465">
        <w:t xml:space="preserve">, la UIT-T K.59 sobre </w:t>
      </w:r>
      <w:r w:rsidR="00151301" w:rsidRPr="00D41465">
        <w:t>"</w:t>
      </w:r>
      <w:r w:rsidR="00985C93" w:rsidRPr="00D41465">
        <w:rPr>
          <w:lang w:eastAsia="ja-JP"/>
        </w:rPr>
        <w:t>Requisitos y procedimientos de compatibilidad electromagnética, resistibilidad y seguridad aplicables a la conexión a cables desagregados</w:t>
      </w:r>
      <w:r w:rsidR="00151301" w:rsidRPr="00D41465">
        <w:rPr>
          <w:lang w:eastAsia="ja-JP"/>
        </w:rPr>
        <w:t>"</w:t>
      </w:r>
      <w:r w:rsidR="00AF361D" w:rsidRPr="00D41465">
        <w:rPr>
          <w:lang w:eastAsia="ja-JP"/>
        </w:rPr>
        <w:t>,</w:t>
      </w:r>
      <w:r w:rsidR="00BB627D" w:rsidRPr="00D41465">
        <w:rPr>
          <w:lang w:eastAsia="ja-JP"/>
        </w:rPr>
        <w:t xml:space="preserve"> </w:t>
      </w:r>
      <w:r w:rsidRPr="00D41465">
        <w:rPr>
          <w:lang w:eastAsia="ja-JP"/>
        </w:rPr>
        <w:t>y la UIT</w:t>
      </w:r>
      <w:r w:rsidR="00BB627D" w:rsidRPr="00D41465">
        <w:rPr>
          <w:lang w:eastAsia="ja-JP"/>
        </w:rPr>
        <w:t>-T K.60</w:t>
      </w:r>
      <w:r w:rsidRPr="00D41465">
        <w:rPr>
          <w:lang w:eastAsia="ja-JP"/>
        </w:rPr>
        <w:t xml:space="preserve"> sobre</w:t>
      </w:r>
      <w:r w:rsidR="00BB627D" w:rsidRPr="00D41465">
        <w:rPr>
          <w:lang w:eastAsia="ja-JP"/>
        </w:rPr>
        <w:t xml:space="preserve"> </w:t>
      </w:r>
      <w:r w:rsidR="00151301" w:rsidRPr="00D41465">
        <w:rPr>
          <w:lang w:eastAsia="ja-JP"/>
        </w:rPr>
        <w:t>"</w:t>
      </w:r>
      <w:r w:rsidR="00985C93" w:rsidRPr="00D41465">
        <w:rPr>
          <w:lang w:eastAsia="ja-JP"/>
        </w:rPr>
        <w:t>Niveles de las emisiones y métodos de prueba de redes cableadas de telecomunicaciones para reducir las perturbaciones electromagnéticas del servicio radiofónico</w:t>
      </w:r>
      <w:r w:rsidR="00151301" w:rsidRPr="00D41465">
        <w:rPr>
          <w:lang w:eastAsia="ja-JP"/>
        </w:rPr>
        <w:t>"</w:t>
      </w:r>
      <w:r w:rsidR="00BB627D" w:rsidRPr="00D41465">
        <w:rPr>
          <w:lang w:eastAsia="ja-JP"/>
        </w:rPr>
        <w:t>.</w:t>
      </w:r>
    </w:p>
    <w:p w:rsidR="00BB627D" w:rsidRPr="00D41465" w:rsidRDefault="008359B0" w:rsidP="00B609C3">
      <w:pPr>
        <w:spacing w:before="160"/>
        <w:rPr>
          <w:rFonts w:ascii="Times New Roman Bold" w:hAnsi="Times New Roman Bold" w:cs="Times New Roman Bold"/>
        </w:rPr>
      </w:pPr>
      <w:r w:rsidRPr="00D41465">
        <w:rPr>
          <w:rFonts w:ascii="Times New Roman Bold" w:hAnsi="Times New Roman Bold" w:cs="Times New Roman Bold"/>
          <w:b/>
        </w:rPr>
        <w:t>Cuestión</w:t>
      </w:r>
      <w:r w:rsidR="00BB627D" w:rsidRPr="00D41465">
        <w:rPr>
          <w:rFonts w:ascii="Times New Roman Bold" w:hAnsi="Times New Roman Bold" w:cs="Times New Roman Bold"/>
          <w:b/>
          <w:lang w:eastAsia="ja-JP"/>
        </w:rPr>
        <w:t xml:space="preserve"> 7</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985C93" w:rsidRPr="00D41465">
        <w:rPr>
          <w:b/>
        </w:rPr>
        <w:t>Exposición humana a los campos electromagnéticos causados por sistemas de radiocomunicaciones y equipos móviles</w:t>
      </w:r>
    </w:p>
    <w:p w:rsidR="00BB627D" w:rsidRPr="00D41465" w:rsidRDefault="008F54AD" w:rsidP="00B609C3">
      <w:pPr>
        <w:tabs>
          <w:tab w:val="num" w:pos="540"/>
        </w:tabs>
      </w:pPr>
      <w:r w:rsidRPr="00D41465">
        <w:t>Durante el peri</w:t>
      </w:r>
      <w:r w:rsidR="008359B0" w:rsidRPr="00D41465">
        <w:t>odo de estudios, la Cuestión 7/5 elaboró Recomendaciones nuevas y revisó las vigentes en materia de creación de</w:t>
      </w:r>
      <w:r w:rsidR="00985C93" w:rsidRPr="00D41465">
        <w:t xml:space="preserve"> marco</w:t>
      </w:r>
      <w:r w:rsidR="008359B0" w:rsidRPr="00D41465">
        <w:t>s</w:t>
      </w:r>
      <w:r w:rsidR="00985C93" w:rsidRPr="00D41465">
        <w:t xml:space="preserve"> de alto nivel para la gestión de la exposición de las personas a los </w:t>
      </w:r>
      <w:r w:rsidR="00D527C2" w:rsidRPr="00D41465">
        <w:t>campos electromagnéticos</w:t>
      </w:r>
      <w:r w:rsidR="00985C93" w:rsidRPr="00D41465">
        <w:t xml:space="preserve"> (prácticas reglamentarias) emitidos por los equipos de telecomunicaciones, </w:t>
      </w:r>
      <w:r w:rsidR="008359B0" w:rsidRPr="00D41465">
        <w:t>así como de</w:t>
      </w:r>
      <w:r w:rsidR="00985C93" w:rsidRPr="00D41465">
        <w:t xml:space="preserve"> directrices para evaluar la exposición humana </w:t>
      </w:r>
      <w:r w:rsidR="008359B0" w:rsidRPr="00D41465">
        <w:t xml:space="preserve">con arreglo a </w:t>
      </w:r>
      <w:r w:rsidR="00985C93" w:rsidRPr="00D41465">
        <w:t>las normas y Recomendaciones existentes.</w:t>
      </w:r>
    </w:p>
    <w:p w:rsidR="00BB627D" w:rsidRPr="00D41465" w:rsidRDefault="008359B0" w:rsidP="00B609C3">
      <w:pPr>
        <w:tabs>
          <w:tab w:val="num" w:pos="540"/>
        </w:tabs>
      </w:pPr>
      <w:r w:rsidRPr="00D41465">
        <w:t>Entre las Recomendaciones nuevas figuran la UIT-T</w:t>
      </w:r>
      <w:r w:rsidRPr="00D41465">
        <w:rPr>
          <w:lang w:eastAsia="ja-JP"/>
        </w:rPr>
        <w:t xml:space="preserve"> K.100 sobre </w:t>
      </w:r>
      <w:r w:rsidR="00151301" w:rsidRPr="00D41465">
        <w:rPr>
          <w:lang w:eastAsia="ja-JP"/>
        </w:rPr>
        <w:t>"</w:t>
      </w:r>
      <w:r w:rsidRPr="00D41465">
        <w:t>Medición de los campos electromagnéticos de radiofrecuencia para determinar el cumplimiento de los límites de exposición de las personas cuando se pone en servicio una estación de base</w:t>
      </w:r>
      <w:r w:rsidR="00151301" w:rsidRPr="00D41465">
        <w:t>"</w:t>
      </w:r>
      <w:r w:rsidR="00D527C2" w:rsidRPr="00D41465">
        <w:t>,</w:t>
      </w:r>
      <w:r w:rsidRPr="00D41465">
        <w:t xml:space="preserve"> y la UIT-T K.113 sobre </w:t>
      </w:r>
      <w:r w:rsidR="00151301" w:rsidRPr="00D41465">
        <w:t>"</w:t>
      </w:r>
      <w:r w:rsidR="00A4478A" w:rsidRPr="00D41465">
        <w:t>Generación de mapas de</w:t>
      </w:r>
      <w:r w:rsidRPr="00D41465">
        <w:t xml:space="preserve"> nivel de</w:t>
      </w:r>
      <w:r w:rsidR="00A4478A" w:rsidRPr="00D41465">
        <w:t xml:space="preserve"> campo electromagnético de radiofrecuencia</w:t>
      </w:r>
      <w:r w:rsidR="00151301" w:rsidRPr="00D41465">
        <w:t>"</w:t>
      </w:r>
      <w:r w:rsidR="00A4478A" w:rsidRPr="00D41465">
        <w:t xml:space="preserve">. También revisó la Recomendación UIT-T </w:t>
      </w:r>
      <w:r w:rsidR="00BB627D" w:rsidRPr="00D41465">
        <w:rPr>
          <w:lang w:eastAsia="ja-JP"/>
        </w:rPr>
        <w:t>K.52</w:t>
      </w:r>
      <w:r w:rsidR="00D527C2" w:rsidRPr="00D41465">
        <w:rPr>
          <w:lang w:eastAsia="ja-JP"/>
        </w:rPr>
        <w:t xml:space="preserve"> en materia de</w:t>
      </w:r>
      <w:r w:rsidR="00BB627D" w:rsidRPr="00D41465">
        <w:rPr>
          <w:lang w:eastAsia="ja-JP"/>
        </w:rPr>
        <w:t xml:space="preserve"> </w:t>
      </w:r>
      <w:r w:rsidR="00151301" w:rsidRPr="00D41465">
        <w:rPr>
          <w:lang w:eastAsia="ja-JP"/>
        </w:rPr>
        <w:t>"</w:t>
      </w:r>
      <w:r w:rsidR="00985C93" w:rsidRPr="00D41465">
        <w:t>Orientación sobre el cumplimiento de los límites de exposición de las personas a los campos electromagnéticos</w:t>
      </w:r>
      <w:r w:rsidR="00151301" w:rsidRPr="00D41465">
        <w:t>"</w:t>
      </w:r>
      <w:r w:rsidR="00985C93" w:rsidRPr="00D41465">
        <w:t>.</w:t>
      </w:r>
    </w:p>
    <w:p w:rsidR="00A4478A" w:rsidRPr="00D41465" w:rsidRDefault="00A4478A" w:rsidP="00B609C3">
      <w:pPr>
        <w:tabs>
          <w:tab w:val="num" w:pos="540"/>
        </w:tabs>
        <w:rPr>
          <w:szCs w:val="24"/>
          <w:lang w:eastAsia="ja-JP"/>
        </w:rPr>
      </w:pPr>
      <w:r w:rsidRPr="00D41465">
        <w:rPr>
          <w:szCs w:val="24"/>
          <w:lang w:eastAsia="ja-JP"/>
        </w:rPr>
        <w:t>La C7/5 revisó y presentó un nuevo software que permite evaluar la exposición de las personas (véase el Apéndice V a la Recomendación UIT-T K.70</w:t>
      </w:r>
      <w:r w:rsidR="00034C4A" w:rsidRPr="00D41465">
        <w:rPr>
          <w:szCs w:val="24"/>
          <w:lang w:eastAsia="ja-JP"/>
        </w:rPr>
        <w:t xml:space="preserve"> relativo al </w:t>
      </w:r>
      <w:r w:rsidR="00034C4A" w:rsidRPr="00D41465">
        <w:t>estimador de campo electromagnético</w:t>
      </w:r>
      <w:r w:rsidR="00034C4A" w:rsidRPr="00D41465">
        <w:rPr>
          <w:szCs w:val="24"/>
          <w:lang w:eastAsia="ja-JP"/>
        </w:rPr>
        <w:t xml:space="preserve"> para</w:t>
      </w:r>
      <w:r w:rsidRPr="00D41465">
        <w:rPr>
          <w:szCs w:val="24"/>
          <w:lang w:eastAsia="ja-JP"/>
        </w:rPr>
        <w:t xml:space="preserve"> </w:t>
      </w:r>
      <w:r w:rsidR="00B52972" w:rsidRPr="00D41465">
        <w:rPr>
          <w:szCs w:val="24"/>
          <w:lang w:eastAsia="ja-JP"/>
        </w:rPr>
        <w:t>el cálculo de</w:t>
      </w:r>
      <w:r w:rsidRPr="00D41465">
        <w:rPr>
          <w:szCs w:val="24"/>
          <w:lang w:eastAsia="ja-JP"/>
        </w:rPr>
        <w:t xml:space="preserve"> </w:t>
      </w:r>
      <w:r w:rsidR="00034C4A" w:rsidRPr="00D41465">
        <w:rPr>
          <w:szCs w:val="24"/>
          <w:lang w:eastAsia="ja-JP"/>
        </w:rPr>
        <w:t>la</w:t>
      </w:r>
      <w:r w:rsidRPr="00D41465">
        <w:rPr>
          <w:szCs w:val="24"/>
          <w:lang w:eastAsia="ja-JP"/>
        </w:rPr>
        <w:t xml:space="preserve"> </w:t>
      </w:r>
      <w:r w:rsidR="00034C4A" w:rsidRPr="00D41465">
        <w:t xml:space="preserve">potencia radiada isotrópica equivalente de conformidad con lo estipulado en </w:t>
      </w:r>
      <w:r w:rsidRPr="00D41465">
        <w:rPr>
          <w:szCs w:val="24"/>
          <w:lang w:eastAsia="ja-JP"/>
        </w:rPr>
        <w:t>la Recomendación UIT-T K.52).</w:t>
      </w:r>
    </w:p>
    <w:p w:rsidR="004E0ABC" w:rsidRPr="00D41465" w:rsidRDefault="004E0ABC">
      <w:pPr>
        <w:rPr>
          <w:rPrChange w:id="578" w:author="Callejon, Miguel" w:date="2016-10-21T15:43:00Z">
            <w:rPr>
              <w:szCs w:val="24"/>
              <w:lang w:eastAsia="ja-JP"/>
            </w:rPr>
          </w:rPrChange>
        </w:rPr>
        <w:pPrChange w:id="579" w:author="Callejon, Miguel" w:date="2016-10-21T15:25:00Z">
          <w:pPr>
            <w:tabs>
              <w:tab w:val="num" w:pos="540"/>
            </w:tabs>
          </w:pPr>
        </w:pPrChange>
      </w:pPr>
      <w:ins w:id="580" w:author="Spanish" w:date="2016-10-20T16:56:00Z">
        <w:r w:rsidRPr="00D41465">
          <w:rPr>
            <w:rPrChange w:id="581" w:author="Callejon, Miguel" w:date="2016-10-21T15:43:00Z">
              <w:rPr>
                <w:szCs w:val="24"/>
                <w:lang w:val="en-US"/>
              </w:rPr>
            </w:rPrChange>
          </w:rPr>
          <w:t>Los proyectos de Recomendaciones UIT</w:t>
        </w:r>
      </w:ins>
      <w:ins w:id="582" w:author="Spanish" w:date="2016-10-20T16:55:00Z">
        <w:r w:rsidRPr="00D41465">
          <w:t xml:space="preserve">-T K.121 </w:t>
        </w:r>
      </w:ins>
      <w:ins w:id="583" w:author="Spanish" w:date="2016-10-20T17:27:00Z">
        <w:r w:rsidR="00C733E6" w:rsidRPr="00D41465">
          <w:rPr>
            <w:lang w:eastAsia="ja-JP"/>
          </w:rPr>
          <w:t xml:space="preserve">sobre </w:t>
        </w:r>
      </w:ins>
      <w:ins w:id="584" w:author="Callejon, Miguel" w:date="2016-10-21T14:24:00Z">
        <w:r w:rsidR="00DA5416" w:rsidRPr="00D41465">
          <w:rPr>
            <w:lang w:eastAsia="ja-JP"/>
          </w:rPr>
          <w:t>"</w:t>
        </w:r>
      </w:ins>
      <w:ins w:id="585" w:author="Spanish" w:date="2016-10-20T16:56:00Z">
        <w:r w:rsidRPr="00D41465">
          <w:rPr>
            <w:rPrChange w:id="586" w:author="Callejon, Miguel" w:date="2016-10-21T15:43:00Z">
              <w:rPr>
                <w:szCs w:val="24"/>
                <w:lang w:val="en-US"/>
              </w:rPr>
            </w:rPrChange>
          </w:rPr>
          <w:t>Orientaciones en materia de gesti</w:t>
        </w:r>
      </w:ins>
      <w:ins w:id="587" w:author="Spanish" w:date="2016-10-20T16:57:00Z">
        <w:r w:rsidRPr="00D41465">
          <w:rPr>
            <w:rPrChange w:id="588" w:author="Callejon, Miguel" w:date="2016-10-21T15:43:00Z">
              <w:rPr>
                <w:szCs w:val="24"/>
                <w:lang w:val="en-US"/>
              </w:rPr>
            </w:rPrChange>
          </w:rPr>
          <w:t xml:space="preserve">ón medioambiental para el </w:t>
        </w:r>
        <w:r w:rsidR="003A1705" w:rsidRPr="00D41465">
          <w:t>respeto</w:t>
        </w:r>
        <w:r w:rsidRPr="00D41465">
          <w:rPr>
            <w:rPrChange w:id="589" w:author="Callejon, Miguel" w:date="2016-10-21T15:43:00Z">
              <w:rPr>
                <w:szCs w:val="24"/>
                <w:lang w:val="en-US"/>
              </w:rPr>
            </w:rPrChange>
          </w:rPr>
          <w:t xml:space="preserve"> de los </w:t>
        </w:r>
        <w:r w:rsidR="003A1705" w:rsidRPr="00D41465">
          <w:rPr>
            <w:rPrChange w:id="590" w:author="Callejon, Miguel" w:date="2016-10-21T15:43:00Z">
              <w:rPr>
                <w:szCs w:val="24"/>
                <w:lang w:val="en-US"/>
              </w:rPr>
            </w:rPrChange>
          </w:rPr>
          <w:t xml:space="preserve">límites </w:t>
        </w:r>
      </w:ins>
      <w:ins w:id="591" w:author="Spanish" w:date="2016-10-20T16:58:00Z">
        <w:r w:rsidR="003A1705" w:rsidRPr="00D41465">
          <w:t xml:space="preserve">de los campos electromagnéticos de las </w:t>
        </w:r>
      </w:ins>
      <w:ins w:id="592" w:author="Spanish" w:date="2016-10-20T16:59:00Z">
        <w:r w:rsidR="003A1705" w:rsidRPr="00D41465">
          <w:t>frecuencias radioeléctricas para las estaciones base de radiocomunicaciones</w:t>
        </w:r>
      </w:ins>
      <w:ins w:id="593" w:author="Callejon, Miguel" w:date="2016-10-21T14:24:00Z">
        <w:r w:rsidR="00DA5416" w:rsidRPr="00D41465">
          <w:t>"</w:t>
        </w:r>
      </w:ins>
      <w:ins w:id="594" w:author="Spanish" w:date="2016-10-20T16:55:00Z">
        <w:r w:rsidRPr="00D41465">
          <w:rPr>
            <w:rPrChange w:id="595" w:author="Callejon, Miguel" w:date="2016-10-21T15:43:00Z">
              <w:rPr>
                <w:szCs w:val="24"/>
                <w:lang w:val="en-US"/>
              </w:rPr>
            </w:rPrChange>
          </w:rPr>
          <w:t xml:space="preserve"> </w:t>
        </w:r>
      </w:ins>
      <w:ins w:id="596" w:author="Spanish" w:date="2016-10-20T16:56:00Z">
        <w:r w:rsidRPr="00D41465">
          <w:rPr>
            <w:rPrChange w:id="597" w:author="Callejon, Miguel" w:date="2016-10-21T15:43:00Z">
              <w:rPr>
                <w:szCs w:val="24"/>
                <w:lang w:val="en-US"/>
              </w:rPr>
            </w:rPrChange>
          </w:rPr>
          <w:t>y</w:t>
        </w:r>
      </w:ins>
      <w:ins w:id="598" w:author="Spanish" w:date="2016-10-20T16:55:00Z">
        <w:r w:rsidRPr="00D41465">
          <w:rPr>
            <w:rPrChange w:id="599" w:author="Callejon, Miguel" w:date="2016-10-21T15:43:00Z">
              <w:rPr>
                <w:szCs w:val="24"/>
                <w:lang w:val="en-US"/>
              </w:rPr>
            </w:rPrChange>
          </w:rPr>
          <w:t xml:space="preserve"> </w:t>
        </w:r>
      </w:ins>
      <w:ins w:id="600" w:author="Spanish" w:date="2016-10-20T16:56:00Z">
        <w:r w:rsidRPr="00D41465">
          <w:rPr>
            <w:rPrChange w:id="601" w:author="Callejon, Miguel" w:date="2016-10-21T15:43:00Z">
              <w:rPr>
                <w:szCs w:val="24"/>
                <w:lang w:val="en-US"/>
              </w:rPr>
            </w:rPrChange>
          </w:rPr>
          <w:t>UIT</w:t>
        </w:r>
      </w:ins>
      <w:ins w:id="602" w:author="Spanish" w:date="2016-10-20T16:55:00Z">
        <w:r w:rsidRPr="00D41465">
          <w:rPr>
            <w:rPrChange w:id="603" w:author="Callejon, Miguel" w:date="2016-10-21T15:43:00Z">
              <w:rPr>
                <w:szCs w:val="24"/>
                <w:lang w:val="en-US"/>
              </w:rPr>
            </w:rPrChange>
          </w:rPr>
          <w:t xml:space="preserve">-T K.122 </w:t>
        </w:r>
      </w:ins>
      <w:ins w:id="604" w:author="Spanish" w:date="2016-10-20T17:27:00Z">
        <w:r w:rsidR="00C733E6" w:rsidRPr="00D41465">
          <w:rPr>
            <w:lang w:eastAsia="ja-JP"/>
          </w:rPr>
          <w:t xml:space="preserve">sobre </w:t>
        </w:r>
      </w:ins>
      <w:ins w:id="605" w:author="Callejon, Miguel" w:date="2016-10-21T14:24:00Z">
        <w:r w:rsidR="00DA5416" w:rsidRPr="00D41465">
          <w:rPr>
            <w:lang w:eastAsia="ja-JP"/>
          </w:rPr>
          <w:t>"</w:t>
        </w:r>
      </w:ins>
      <w:ins w:id="606" w:author="Spanish" w:date="2016-10-20T17:00:00Z">
        <w:r w:rsidR="003A1705" w:rsidRPr="00D41465">
          <w:t xml:space="preserve">Niveles de exposición </w:t>
        </w:r>
      </w:ins>
      <w:ins w:id="607" w:author="Spanish" w:date="2016-10-20T17:01:00Z">
        <w:r w:rsidR="003A1705" w:rsidRPr="00D41465">
          <w:t>a proximidad</w:t>
        </w:r>
      </w:ins>
      <w:ins w:id="608" w:author="Spanish" w:date="2016-10-20T17:00:00Z">
        <w:r w:rsidR="003A1705" w:rsidRPr="00D41465">
          <w:t xml:space="preserve"> de antenas de radiocomunicaciones</w:t>
        </w:r>
      </w:ins>
      <w:ins w:id="609" w:author="Callejon, Miguel" w:date="2016-10-21T14:24:00Z">
        <w:r w:rsidR="00DA5416" w:rsidRPr="00D41465">
          <w:t>"</w:t>
        </w:r>
      </w:ins>
      <w:ins w:id="610" w:author="Spanish" w:date="2016-10-20T16:55:00Z">
        <w:r w:rsidRPr="00D41465">
          <w:rPr>
            <w:rFonts w:ascii="Calibri" w:hAnsi="Calibri"/>
            <w:b/>
            <w:color w:val="800000"/>
            <w:rPrChange w:id="611" w:author="Callejon, Miguel" w:date="2016-10-21T15:43:00Z">
              <w:rPr>
                <w:rFonts w:ascii="Calibri" w:hAnsi="Calibri"/>
                <w:b/>
                <w:color w:val="800000"/>
                <w:szCs w:val="24"/>
                <w:lang w:val="en-US"/>
              </w:rPr>
            </w:rPrChange>
          </w:rPr>
          <w:t xml:space="preserve"> </w:t>
        </w:r>
      </w:ins>
      <w:ins w:id="612" w:author="Spanish" w:date="2016-10-20T17:02:00Z">
        <w:r w:rsidR="000B418E" w:rsidRPr="00D41465">
          <w:t xml:space="preserve">fueron objeto de consentimiento en octubre de </w:t>
        </w:r>
      </w:ins>
      <w:ins w:id="613" w:author="Spanish" w:date="2016-10-20T16:55:00Z">
        <w:r w:rsidRPr="00D41465">
          <w:rPr>
            <w:rPrChange w:id="614" w:author="Callejon, Miguel" w:date="2016-10-21T15:43:00Z">
              <w:rPr>
                <w:szCs w:val="24"/>
                <w:lang w:val="en-US"/>
              </w:rPr>
            </w:rPrChange>
          </w:rPr>
          <w:t xml:space="preserve">2016. </w:t>
        </w:r>
      </w:ins>
    </w:p>
    <w:p w:rsidR="00BB627D" w:rsidRPr="00D41465" w:rsidRDefault="00D527C2" w:rsidP="00B609C3">
      <w:pPr>
        <w:tabs>
          <w:tab w:val="num" w:pos="540"/>
        </w:tabs>
        <w:rPr>
          <w:szCs w:val="24"/>
          <w:lang w:eastAsia="ja-JP"/>
        </w:rPr>
      </w:pPr>
      <w:r w:rsidRPr="00D41465">
        <w:rPr>
          <w:szCs w:val="24"/>
          <w:lang w:eastAsia="ja-JP"/>
        </w:rPr>
        <w:t>Por otro lado, d</w:t>
      </w:r>
      <w:r w:rsidR="005327CE" w:rsidRPr="00D41465">
        <w:rPr>
          <w:szCs w:val="24"/>
          <w:lang w:eastAsia="ja-JP"/>
        </w:rPr>
        <w:t xml:space="preserve">io continuidad a las actividades especificadas en </w:t>
      </w:r>
      <w:r w:rsidR="00F877DB" w:rsidRPr="00D41465">
        <w:rPr>
          <w:szCs w:val="24"/>
          <w:lang w:eastAsia="ja-JP"/>
        </w:rPr>
        <w:t>la Resolución 72 revisada de la </w:t>
      </w:r>
      <w:r w:rsidR="005327CE" w:rsidRPr="00D41465">
        <w:rPr>
          <w:szCs w:val="24"/>
          <w:lang w:eastAsia="ja-JP"/>
        </w:rPr>
        <w:t xml:space="preserve">AMNT-16 sobre </w:t>
      </w:r>
      <w:r w:rsidR="00151301" w:rsidRPr="00D41465">
        <w:rPr>
          <w:szCs w:val="24"/>
          <w:lang w:eastAsia="pl-PL"/>
        </w:rPr>
        <w:t>"</w:t>
      </w:r>
      <w:r w:rsidR="00424FA4" w:rsidRPr="00D41465">
        <w:t>Problemas de medición relativos a la exposición de las personas a los campos electromagnéticos</w:t>
      </w:r>
      <w:r w:rsidR="00151301" w:rsidRPr="00D41465">
        <w:rPr>
          <w:szCs w:val="24"/>
          <w:lang w:eastAsia="pl-PL"/>
        </w:rPr>
        <w:t>"</w:t>
      </w:r>
      <w:r w:rsidR="005327CE" w:rsidRPr="00D41465">
        <w:rPr>
          <w:szCs w:val="24"/>
          <w:lang w:eastAsia="pl-PL"/>
        </w:rPr>
        <w:t xml:space="preserve">, con objeto de ayudar a los países en desarrollo a evaluar el nivel de exposición de las personas. También llevó a cabo las actividades especificadas en la Resolución 176 revisada </w:t>
      </w:r>
      <w:r w:rsidR="00504E01" w:rsidRPr="00D41465">
        <w:rPr>
          <w:szCs w:val="24"/>
          <w:lang w:eastAsia="pl-PL"/>
        </w:rPr>
        <w:t>de la Conferencia de Plenipotenciarios (</w:t>
      </w:r>
      <w:r w:rsidR="00504E01" w:rsidRPr="00D41465">
        <w:rPr>
          <w:szCs w:val="24"/>
          <w:lang w:eastAsia="ja-JP"/>
        </w:rPr>
        <w:t>Busán, 2014) sobre</w:t>
      </w:r>
      <w:r w:rsidR="00BB627D" w:rsidRPr="00D41465">
        <w:rPr>
          <w:szCs w:val="24"/>
          <w:lang w:eastAsia="pl-PL"/>
        </w:rPr>
        <w:t xml:space="preserve"> </w:t>
      </w:r>
      <w:r w:rsidR="00151301" w:rsidRPr="00D41465">
        <w:rPr>
          <w:szCs w:val="24"/>
          <w:lang w:eastAsia="pl-PL"/>
        </w:rPr>
        <w:t>"</w:t>
      </w:r>
      <w:r w:rsidR="005327CE" w:rsidRPr="00D41465">
        <w:rPr>
          <w:szCs w:val="24"/>
          <w:lang w:eastAsia="pl-PL"/>
        </w:rPr>
        <w:t>E</w:t>
      </w:r>
      <w:r w:rsidR="0089608A" w:rsidRPr="00D41465">
        <w:t>xposición de las personas a los campos electromagnéticos y medición de los mismos</w:t>
      </w:r>
      <w:r w:rsidR="00151301" w:rsidRPr="00D41465">
        <w:rPr>
          <w:szCs w:val="24"/>
          <w:lang w:eastAsia="pl-PL"/>
        </w:rPr>
        <w:t>"</w:t>
      </w:r>
      <w:r w:rsidR="005327CE" w:rsidRPr="00D41465">
        <w:rPr>
          <w:szCs w:val="24"/>
          <w:lang w:eastAsia="ja-JP"/>
        </w:rPr>
        <w:t>.</w:t>
      </w:r>
    </w:p>
    <w:p w:rsidR="00BB627D" w:rsidRPr="00D41465" w:rsidRDefault="005327CE" w:rsidP="00B609C3">
      <w:pPr>
        <w:tabs>
          <w:tab w:val="num" w:pos="540"/>
        </w:tabs>
        <w:rPr>
          <w:lang w:eastAsia="ja-JP"/>
        </w:rPr>
      </w:pPr>
      <w:r w:rsidRPr="00D41465">
        <w:rPr>
          <w:szCs w:val="24"/>
          <w:lang w:eastAsia="ja-JP"/>
        </w:rPr>
        <w:t xml:space="preserve">Se elaboró </w:t>
      </w:r>
      <w:r w:rsidR="00504E01" w:rsidRPr="00D41465">
        <w:rPr>
          <w:szCs w:val="24"/>
          <w:lang w:eastAsia="ja-JP"/>
        </w:rPr>
        <w:t>una nueva</w:t>
      </w:r>
      <w:r w:rsidRPr="00D41465">
        <w:rPr>
          <w:szCs w:val="24"/>
          <w:lang w:eastAsia="ja-JP"/>
        </w:rPr>
        <w:t xml:space="preserve"> </w:t>
      </w:r>
      <w:r w:rsidRPr="00D41465">
        <w:t xml:space="preserve">aplicación móvil </w:t>
      </w:r>
      <w:r w:rsidR="00504E01" w:rsidRPr="00D41465">
        <w:t xml:space="preserve">a través de la cual la UIT </w:t>
      </w:r>
      <w:r w:rsidR="00B52972" w:rsidRPr="00D41465">
        <w:t>facilit</w:t>
      </w:r>
      <w:r w:rsidR="00504E01" w:rsidRPr="00D41465">
        <w:t>a una</w:t>
      </w:r>
      <w:r w:rsidRPr="00D41465">
        <w:t xml:space="preserve"> guía sobre campos electromagnéticos </w:t>
      </w:r>
      <w:r w:rsidR="00504E01" w:rsidRPr="00D41465">
        <w:t>en</w:t>
      </w:r>
      <w:r w:rsidRPr="00D41465">
        <w:t xml:space="preserve"> los seis idiomas oficiales de las Naciones Unidas</w:t>
      </w:r>
      <w:r w:rsidR="00BB627D" w:rsidRPr="00D41465">
        <w:rPr>
          <w:lang w:eastAsia="ja-JP"/>
        </w:rPr>
        <w:t>.</w:t>
      </w:r>
      <w:r w:rsidRPr="00D41465">
        <w:rPr>
          <w:lang w:eastAsia="ja-JP"/>
        </w:rPr>
        <w:t xml:space="preserve"> En abril de 2016, se publicó una versión de la misma en malayo.</w:t>
      </w:r>
      <w:r w:rsidR="00BB627D" w:rsidRPr="00D41465">
        <w:rPr>
          <w:lang w:eastAsia="ja-JP"/>
        </w:rPr>
        <w:t xml:space="preserve"> </w:t>
      </w:r>
    </w:p>
    <w:p w:rsidR="006A4954" w:rsidRPr="00D41465" w:rsidRDefault="006A4954" w:rsidP="00B609C3">
      <w:pPr>
        <w:tabs>
          <w:tab w:val="num" w:pos="540"/>
        </w:tabs>
        <w:rPr>
          <w:lang w:eastAsia="ja-JP"/>
        </w:rPr>
      </w:pPr>
      <w:r w:rsidRPr="00D41465">
        <w:rPr>
          <w:lang w:eastAsia="ja-JP"/>
        </w:rPr>
        <w:t xml:space="preserve">Se celebró un Simposio sobre exposición de las personas a los campos electromagnéticos, en el que se </w:t>
      </w:r>
      <w:r w:rsidR="00504E01" w:rsidRPr="00D41465">
        <w:rPr>
          <w:lang w:eastAsia="ja-JP"/>
        </w:rPr>
        <w:t>divulgó información</w:t>
      </w:r>
      <w:r w:rsidRPr="00D41465">
        <w:rPr>
          <w:lang w:eastAsia="ja-JP"/>
        </w:rPr>
        <w:t xml:space="preserve"> sobre la exposición a los EMF.</w:t>
      </w:r>
    </w:p>
    <w:p w:rsidR="00BB627D" w:rsidRPr="00D41465" w:rsidRDefault="006A4954" w:rsidP="00B609C3">
      <w:pPr>
        <w:tabs>
          <w:tab w:val="num" w:pos="540"/>
        </w:tabs>
        <w:rPr>
          <w:szCs w:val="24"/>
          <w:lang w:eastAsia="ja-JP"/>
        </w:rPr>
      </w:pPr>
      <w:r w:rsidRPr="00D41465">
        <w:rPr>
          <w:lang w:eastAsia="ja-JP"/>
        </w:rPr>
        <w:t xml:space="preserve">Se llevaron a cabo estudios en estrecha cooperación con la OMS, la </w:t>
      </w:r>
      <w:r w:rsidRPr="00D41465">
        <w:rPr>
          <w:szCs w:val="24"/>
          <w:lang w:eastAsia="ja-JP"/>
        </w:rPr>
        <w:t>ICNIRP</w:t>
      </w:r>
      <w:r w:rsidRPr="00D41465">
        <w:rPr>
          <w:lang w:eastAsia="ja-JP"/>
        </w:rPr>
        <w:t xml:space="preserve"> y el TC 106 de la CEI.</w:t>
      </w:r>
    </w:p>
    <w:p w:rsidR="00BB627D" w:rsidRPr="00D41465" w:rsidRDefault="006A4954" w:rsidP="00B609C3">
      <w:pPr>
        <w:spacing w:before="160"/>
        <w:rPr>
          <w:rFonts w:ascii="Times New Roman Bold" w:hAnsi="Times New Roman Bold" w:cs="Times New Roman Bold"/>
          <w:b/>
        </w:rPr>
      </w:pPr>
      <w:r w:rsidRPr="00D41465">
        <w:rPr>
          <w:rFonts w:ascii="Times New Roman Bold" w:hAnsi="Times New Roman Bold" w:cs="Times New Roman Bold"/>
          <w:b/>
        </w:rPr>
        <w:t>Cuestión</w:t>
      </w:r>
      <w:r w:rsidR="00BB627D" w:rsidRPr="00D41465">
        <w:rPr>
          <w:rFonts w:ascii="Times New Roman Bold" w:hAnsi="Times New Roman Bold" w:cs="Times New Roman Bold"/>
          <w:b/>
          <w:lang w:eastAsia="ja-JP"/>
        </w:rPr>
        <w:t xml:space="preserve"> 8</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BC2CF1" w:rsidRPr="00D41465">
        <w:rPr>
          <w:b/>
        </w:rPr>
        <w:t>Cuestiones de compatibilidad electromagnética en las redes residenciales</w:t>
      </w:r>
    </w:p>
    <w:p w:rsidR="006A4954" w:rsidRPr="00D41465" w:rsidRDefault="008F54AD" w:rsidP="00B609C3">
      <w:pPr>
        <w:spacing w:before="160"/>
      </w:pPr>
      <w:r w:rsidRPr="00D41465">
        <w:t>Durante el peri</w:t>
      </w:r>
      <w:r w:rsidR="006A4954" w:rsidRPr="00D41465">
        <w:t>odo de estudios, la Cuestión 8/5 elaboró Recomendaciones nuevas y revisó una vigente en materia de</w:t>
      </w:r>
      <w:r w:rsidR="00BB627D" w:rsidRPr="00D41465">
        <w:t xml:space="preserve"> </w:t>
      </w:r>
      <w:r w:rsidR="002A1E17" w:rsidRPr="00D41465">
        <w:t xml:space="preserve">directrices para la gestión de la EMC, la resistividad y la seguridad </w:t>
      </w:r>
      <w:r w:rsidR="006A4954" w:rsidRPr="00D41465">
        <w:t>en las redes residenciales.</w:t>
      </w:r>
    </w:p>
    <w:p w:rsidR="00BB627D" w:rsidRPr="00D41465" w:rsidRDefault="007C65A3" w:rsidP="00B609C3">
      <w:pPr>
        <w:spacing w:before="160"/>
        <w:rPr>
          <w:lang w:eastAsia="ja-JP"/>
        </w:rPr>
      </w:pPr>
      <w:r w:rsidRPr="00D41465">
        <w:t>Est</w:t>
      </w:r>
      <w:r w:rsidR="006A4954" w:rsidRPr="00D41465">
        <w:t xml:space="preserve">a Cuestión elaboró la nueva Recomendación UIT-T K.106 sobre </w:t>
      </w:r>
      <w:r w:rsidR="00151301" w:rsidRPr="00D41465">
        <w:t>"</w:t>
      </w:r>
      <w:r w:rsidR="006A4954" w:rsidRPr="00D41465">
        <w:t xml:space="preserve">Técnicas para </w:t>
      </w:r>
      <w:r w:rsidR="00504E01" w:rsidRPr="00D41465">
        <w:t>reduci</w:t>
      </w:r>
      <w:r w:rsidR="006A4954" w:rsidRPr="00D41465">
        <w:t>r la interferencia entre dispositivos radioeléctricos</w:t>
      </w:r>
      <w:r w:rsidR="00504E01" w:rsidRPr="00D41465">
        <w:t xml:space="preserve"> y </w:t>
      </w:r>
      <w:r w:rsidR="006A4954" w:rsidRPr="00D41465">
        <w:t>cables o equipos conectados a redes de banda ancha y redes de televisión por cable</w:t>
      </w:r>
      <w:r w:rsidR="00151301" w:rsidRPr="00D41465">
        <w:t>"</w:t>
      </w:r>
      <w:r w:rsidR="006A4954" w:rsidRPr="00D41465">
        <w:t xml:space="preserve">. También revisó la Recomendación UIT-T K.74 sobre </w:t>
      </w:r>
      <w:r w:rsidR="00151301" w:rsidRPr="00D41465">
        <w:t>"</w:t>
      </w:r>
      <w:r w:rsidR="006A4954" w:rsidRPr="00D41465">
        <w:t>Requisitos de compatibilidad electromagnética, de resistibilidad y de seguridad para dispositivos de red domésticos</w:t>
      </w:r>
      <w:r w:rsidR="00151301" w:rsidRPr="00D41465">
        <w:t>"</w:t>
      </w:r>
      <w:r w:rsidR="00BB627D" w:rsidRPr="00D41465">
        <w:rPr>
          <w:lang w:eastAsia="ja-JP"/>
        </w:rPr>
        <w:t>.</w:t>
      </w:r>
    </w:p>
    <w:p w:rsidR="00BB627D" w:rsidRPr="00D41465" w:rsidRDefault="006A4954" w:rsidP="00B609C3">
      <w:pPr>
        <w:spacing w:before="160"/>
        <w:rPr>
          <w:lang w:eastAsia="ja-JP"/>
        </w:rPr>
      </w:pPr>
      <w:r w:rsidRPr="00D41465">
        <w:rPr>
          <w:lang w:eastAsia="ja-JP"/>
        </w:rPr>
        <w:t>Se llevaron a cabo estudios en estrecha cooperación con la CE 9 del UIT-T y el UIT-R.</w:t>
      </w:r>
    </w:p>
    <w:p w:rsidR="00BB627D" w:rsidRPr="00D41465" w:rsidRDefault="006A4954" w:rsidP="00B609C3">
      <w:pPr>
        <w:spacing w:before="160"/>
        <w:rPr>
          <w:b/>
        </w:rPr>
      </w:pPr>
      <w:r w:rsidRPr="00D41465">
        <w:rPr>
          <w:rFonts w:ascii="Times New Roman Bold" w:hAnsi="Times New Roman Bold" w:cs="Times New Roman Bold"/>
          <w:b/>
        </w:rPr>
        <w:t>Cuestió</w:t>
      </w:r>
      <w:r w:rsidR="00BB627D" w:rsidRPr="00D41465">
        <w:rPr>
          <w:rFonts w:ascii="Times New Roman Bold" w:hAnsi="Times New Roman Bold" w:cs="Times New Roman Bold"/>
          <w:b/>
        </w:rPr>
        <w:t>n</w:t>
      </w:r>
      <w:r w:rsidR="00BB627D" w:rsidRPr="00D41465">
        <w:rPr>
          <w:rFonts w:ascii="Times New Roman Bold" w:hAnsi="Times New Roman Bold" w:cs="Times New Roman Bold"/>
          <w:b/>
          <w:lang w:eastAsia="ja-JP"/>
        </w:rPr>
        <w:t xml:space="preserve"> 9</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7D7198" w:rsidRPr="00D41465">
        <w:rPr>
          <w:b/>
        </w:rPr>
        <w:t>Serie de Recomendaciones genéricas y específicas relativas a la compatibilidad electromagnética de los equipos de telecomunicaciones</w:t>
      </w:r>
    </w:p>
    <w:p w:rsidR="00BB627D" w:rsidRPr="00D41465" w:rsidRDefault="008F54AD" w:rsidP="00B609C3">
      <w:pPr>
        <w:spacing w:before="160"/>
      </w:pPr>
      <w:r w:rsidRPr="00D41465">
        <w:t>Durante el peri</w:t>
      </w:r>
      <w:r w:rsidR="006A4954" w:rsidRPr="00D41465">
        <w:t xml:space="preserve">odo de estudios, la Cuestión 9/5 elaboró una nueva Recomendación en materia de </w:t>
      </w:r>
      <w:r w:rsidR="00BE3861" w:rsidRPr="00D41465">
        <w:t>requisitos y métodos de medición de la compatibilidad electromagnética de los equipos</w:t>
      </w:r>
      <w:r w:rsidR="00FA3C8F" w:rsidRPr="00D41465">
        <w:t xml:space="preserve"> de telecomunicaciones. Además, revisó</w:t>
      </w:r>
      <w:r w:rsidR="007D7198" w:rsidRPr="00D41465">
        <w:t xml:space="preserve"> las Recomendaciones existentes de la serie K sobre compatibilidad electromagnética</w:t>
      </w:r>
      <w:r w:rsidR="00FA3C8F" w:rsidRPr="00D41465">
        <w:t>,</w:t>
      </w:r>
      <w:r w:rsidR="007D7198" w:rsidRPr="00D41465">
        <w:t xml:space="preserve"> a fin de que </w:t>
      </w:r>
      <w:r w:rsidR="001E40F3" w:rsidRPr="00D41465">
        <w:t>siguieran</w:t>
      </w:r>
      <w:r w:rsidR="00784C45" w:rsidRPr="00D41465">
        <w:t xml:space="preserve"> siendo precisas y oportunas</w:t>
      </w:r>
      <w:r w:rsidR="007D7198" w:rsidRPr="00D41465">
        <w:t xml:space="preserve"> para la industria de las telecomunicaciones y su entorno. </w:t>
      </w:r>
      <w:r w:rsidR="00FA3C8F" w:rsidRPr="00D41465">
        <w:t xml:space="preserve">Por otro lado, examinó </w:t>
      </w:r>
      <w:r w:rsidR="007D7198" w:rsidRPr="00D41465">
        <w:t xml:space="preserve">los cambios en el entorno </w:t>
      </w:r>
      <w:r w:rsidR="00784C45" w:rsidRPr="00D41465">
        <w:t>y</w:t>
      </w:r>
      <w:r w:rsidR="007D7198" w:rsidRPr="00D41465">
        <w:t xml:space="preserve"> </w:t>
      </w:r>
      <w:r w:rsidR="00784C45" w:rsidRPr="00D41465">
        <w:t xml:space="preserve">las </w:t>
      </w:r>
      <w:r w:rsidR="007D7198" w:rsidRPr="00D41465">
        <w:t>tecnología</w:t>
      </w:r>
      <w:r w:rsidR="00784C45" w:rsidRPr="00D41465">
        <w:t>s</w:t>
      </w:r>
      <w:r w:rsidR="007D7198" w:rsidRPr="00D41465">
        <w:t xml:space="preserve"> (por ejemplo, la introducción de nuevos sistemas radioeléctricos) </w:t>
      </w:r>
      <w:r w:rsidR="00064B51" w:rsidRPr="00D41465">
        <w:t>para velar por que</w:t>
      </w:r>
      <w:r w:rsidR="007D7198" w:rsidRPr="00D41465">
        <w:t xml:space="preserve"> esos documentos est</w:t>
      </w:r>
      <w:r w:rsidR="00064B51" w:rsidRPr="00D41465">
        <w:t>uviese</w:t>
      </w:r>
      <w:r w:rsidR="007D7198" w:rsidRPr="00D41465">
        <w:t>n al día y sig</w:t>
      </w:r>
      <w:r w:rsidR="00064B51" w:rsidRPr="00D41465">
        <w:t>uiera</w:t>
      </w:r>
      <w:r w:rsidR="007D7198" w:rsidRPr="00D41465">
        <w:t>n siendo válidos.</w:t>
      </w:r>
    </w:p>
    <w:p w:rsidR="00BB627D" w:rsidRPr="00D41465" w:rsidRDefault="00064B51" w:rsidP="00B609C3">
      <w:pPr>
        <w:spacing w:before="160"/>
      </w:pPr>
      <w:r w:rsidRPr="00D41465">
        <w:t xml:space="preserve">Esta Cuestión elaboró la nueva Recomendación UIT-T K.114 sobre </w:t>
      </w:r>
      <w:r w:rsidR="00151301" w:rsidRPr="00D41465">
        <w:t>"</w:t>
      </w:r>
      <w:r w:rsidR="00321F00" w:rsidRPr="00D41465">
        <w:t xml:space="preserve">Requisitos y métodos de medición de la compatibilidad electromagnética para los equipos de las estaciones </w:t>
      </w:r>
      <w:r w:rsidR="006774A0" w:rsidRPr="00D41465">
        <w:t>b</w:t>
      </w:r>
      <w:r w:rsidR="00321F00" w:rsidRPr="00D41465">
        <w:t>ase de comunicación móvil celular digital</w:t>
      </w:r>
      <w:r w:rsidR="00151301" w:rsidRPr="00D41465">
        <w:t>"</w:t>
      </w:r>
      <w:r w:rsidRPr="00D41465">
        <w:t>.</w:t>
      </w:r>
    </w:p>
    <w:p w:rsidR="00564BAB" w:rsidRPr="00D41465" w:rsidRDefault="00564BAB">
      <w:pPr>
        <w:spacing w:before="160"/>
        <w:rPr>
          <w:lang w:eastAsia="ja-JP"/>
        </w:rPr>
      </w:pPr>
      <w:ins w:id="615" w:author="Spanish" w:date="2016-10-20T17:03:00Z">
        <w:r w:rsidRPr="00D41465">
          <w:rPr>
            <w:lang w:eastAsia="ja-JP"/>
            <w:rPrChange w:id="616" w:author="Callejon, Miguel" w:date="2016-10-21T15:43:00Z">
              <w:rPr>
                <w:lang w:val="en-US" w:eastAsia="ja-JP"/>
              </w:rPr>
            </w:rPrChange>
          </w:rPr>
          <w:t xml:space="preserve">El proyecto de Recomendación UIT-T K.123 </w:t>
        </w:r>
      </w:ins>
      <w:ins w:id="617" w:author="Spanish" w:date="2016-10-20T17:26:00Z">
        <w:r w:rsidR="00C733E6" w:rsidRPr="00D41465">
          <w:rPr>
            <w:lang w:eastAsia="ja-JP"/>
          </w:rPr>
          <w:t xml:space="preserve">sobre </w:t>
        </w:r>
      </w:ins>
      <w:ins w:id="618" w:author="Callejon, Miguel" w:date="2016-10-21T14:24:00Z">
        <w:r w:rsidR="00DA5416" w:rsidRPr="00D41465">
          <w:rPr>
            <w:lang w:eastAsia="ja-JP"/>
          </w:rPr>
          <w:t>"</w:t>
        </w:r>
      </w:ins>
      <w:ins w:id="619" w:author="Spanish" w:date="2016-10-20T17:09:00Z">
        <w:r w:rsidR="000D6BFA" w:rsidRPr="00D41465">
          <w:rPr>
            <w:lang w:eastAsia="ja-JP"/>
          </w:rPr>
          <w:t xml:space="preserve">Requisitos de compatibilidad electromagnética para sistemas eléctricos en instalaciones </w:t>
        </w:r>
      </w:ins>
      <w:ins w:id="620" w:author="Spanish" w:date="2016-10-20T17:10:00Z">
        <w:r w:rsidR="000D6BFA" w:rsidRPr="00D41465">
          <w:rPr>
            <w:lang w:eastAsia="ja-JP"/>
          </w:rPr>
          <w:t>de telecomunicaciones</w:t>
        </w:r>
      </w:ins>
      <w:ins w:id="621" w:author="Callejon, Miguel" w:date="2016-10-21T14:24:00Z">
        <w:r w:rsidR="00DA5416" w:rsidRPr="00D41465">
          <w:rPr>
            <w:lang w:eastAsia="ja-JP"/>
          </w:rPr>
          <w:t>"</w:t>
        </w:r>
      </w:ins>
      <w:ins w:id="622" w:author="Spanish" w:date="2016-10-20T17:03:00Z">
        <w:r w:rsidRPr="00D41465">
          <w:rPr>
            <w:lang w:eastAsia="ja-JP"/>
          </w:rPr>
          <w:t xml:space="preserve"> fue objeto de consentimiento en octubre de</w:t>
        </w:r>
        <w:r w:rsidRPr="00D41465">
          <w:rPr>
            <w:lang w:eastAsia="ja-JP"/>
            <w:rPrChange w:id="623" w:author="Callejon, Miguel" w:date="2016-10-21T15:43:00Z">
              <w:rPr>
                <w:lang w:val="en-US" w:eastAsia="ja-JP"/>
              </w:rPr>
            </w:rPrChange>
          </w:rPr>
          <w:t xml:space="preserve"> 2016.</w:t>
        </w:r>
      </w:ins>
    </w:p>
    <w:p w:rsidR="00BB627D" w:rsidRPr="00D41465" w:rsidRDefault="007C65A3" w:rsidP="00B609C3">
      <w:pPr>
        <w:spacing w:before="160"/>
        <w:rPr>
          <w:rFonts w:ascii="Times New Roman Bold" w:hAnsi="Times New Roman Bold" w:cs="Times New Roman Bold"/>
          <w:b/>
        </w:rPr>
      </w:pPr>
      <w:r w:rsidRPr="00D41465">
        <w:rPr>
          <w:rFonts w:ascii="Times New Roman Bold" w:hAnsi="Times New Roman Bold" w:cs="Times New Roman Bold"/>
          <w:b/>
        </w:rPr>
        <w:t>Cuestión</w:t>
      </w:r>
      <w:r w:rsidRPr="00D41465">
        <w:rPr>
          <w:rFonts w:ascii="Times New Roman Bold" w:hAnsi="Times New Roman Bold" w:cs="Times New Roman Bold"/>
          <w:b/>
          <w:lang w:eastAsia="ja-JP"/>
        </w:rPr>
        <w:t xml:space="preserve"> </w:t>
      </w:r>
      <w:r w:rsidR="00BB627D" w:rsidRPr="00D41465">
        <w:rPr>
          <w:rFonts w:ascii="Times New Roman Bold" w:hAnsi="Times New Roman Bold" w:cs="Times New Roman Bold"/>
          <w:b/>
          <w:lang w:eastAsia="ja-JP"/>
        </w:rPr>
        <w:t>10</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7D7198" w:rsidRPr="00D41465">
        <w:rPr>
          <w:b/>
        </w:rPr>
        <w:t>Seguridad de los sistemas de telecomunicación e información relativa al entorno electromagnético</w:t>
      </w:r>
    </w:p>
    <w:p w:rsidR="00BB627D" w:rsidRPr="00D41465" w:rsidRDefault="008F54AD" w:rsidP="00B609C3">
      <w:pPr>
        <w:rPr>
          <w:lang w:eastAsia="ja-JP"/>
        </w:rPr>
      </w:pPr>
      <w:r w:rsidRPr="00D41465">
        <w:t>Durante el peri</w:t>
      </w:r>
      <w:r w:rsidR="007C65A3" w:rsidRPr="00D41465">
        <w:t>odo de estudios, la Cuestión 10/5 elaboró Recomendaciones nuevas y revisó las vigentes en materia de</w:t>
      </w:r>
      <w:r w:rsidR="007D7198" w:rsidRPr="00D41465">
        <w:rPr>
          <w:lang w:eastAsia="ja-JP"/>
        </w:rPr>
        <w:t xml:space="preserve"> directrices para la protección de los principales centros de telecomunicaciones </w:t>
      </w:r>
      <w:r w:rsidR="007C65A3" w:rsidRPr="00D41465">
        <w:rPr>
          <w:lang w:eastAsia="ja-JP"/>
        </w:rPr>
        <w:t xml:space="preserve">y equipos TIC </w:t>
      </w:r>
      <w:r w:rsidR="007D7198" w:rsidRPr="00D41465">
        <w:rPr>
          <w:lang w:eastAsia="ja-JP"/>
        </w:rPr>
        <w:t xml:space="preserve">contra las interrupciones causadas por efectos electromagnéticos. </w:t>
      </w:r>
      <w:r w:rsidR="007C65A3" w:rsidRPr="00D41465">
        <w:rPr>
          <w:lang w:eastAsia="ja-JP"/>
        </w:rPr>
        <w:t>Dicha labor</w:t>
      </w:r>
      <w:r w:rsidR="007D7198" w:rsidRPr="00D41465">
        <w:rPr>
          <w:lang w:eastAsia="ja-JP"/>
        </w:rPr>
        <w:t xml:space="preserve"> engloba la protección contra los daños causados por los rayos, contra </w:t>
      </w:r>
      <w:r w:rsidR="00784C45" w:rsidRPr="00D41465">
        <w:rPr>
          <w:lang w:eastAsia="ja-JP"/>
        </w:rPr>
        <w:t xml:space="preserve">los </w:t>
      </w:r>
      <w:r w:rsidR="007D7198" w:rsidRPr="00D41465">
        <w:rPr>
          <w:lang w:eastAsia="ja-JP"/>
        </w:rPr>
        <w:t xml:space="preserve">problemas causados por la compatibilidad electromagnética (EMC) y contra los efectos de </w:t>
      </w:r>
      <w:r w:rsidR="007D7198" w:rsidRPr="00D41465">
        <w:t>los impulsos electromagnéticos en elevada altitud (HEMP)</w:t>
      </w:r>
      <w:r w:rsidR="00B52972" w:rsidRPr="00D41465">
        <w:t>,</w:t>
      </w:r>
      <w:r w:rsidR="007D7198" w:rsidRPr="00D41465">
        <w:t xml:space="preserve"> los ataques mediante generadores electromagnéticos de alta potencia (HPEM) y la interferencia electromagnética deliberada (IEMI)</w:t>
      </w:r>
      <w:r w:rsidR="007D7198" w:rsidRPr="00D41465">
        <w:rPr>
          <w:lang w:eastAsia="ja-JP"/>
        </w:rPr>
        <w:t>.</w:t>
      </w:r>
    </w:p>
    <w:p w:rsidR="007D7198" w:rsidRPr="00D41465" w:rsidRDefault="007C65A3" w:rsidP="00B609C3">
      <w:pPr>
        <w:tabs>
          <w:tab w:val="clear" w:pos="1134"/>
          <w:tab w:val="num" w:pos="1151"/>
        </w:tabs>
        <w:rPr>
          <w:lang w:eastAsia="ja-JP"/>
        </w:rPr>
      </w:pPr>
      <w:r w:rsidRPr="00D41465">
        <w:t>Entre las Recomendaciones nuevas figuran la UIT-T</w:t>
      </w:r>
      <w:r w:rsidRPr="00D41465">
        <w:rPr>
          <w:lang w:eastAsia="ja-JP"/>
        </w:rPr>
        <w:t xml:space="preserve"> K.81 </w:t>
      </w:r>
      <w:r w:rsidR="00784C45" w:rsidRPr="00D41465">
        <w:rPr>
          <w:lang w:eastAsia="ja-JP"/>
        </w:rPr>
        <w:t>en materia de</w:t>
      </w:r>
      <w:r w:rsidRPr="00D41465">
        <w:rPr>
          <w:lang w:eastAsia="ja-JP"/>
        </w:rPr>
        <w:t xml:space="preserve"> </w:t>
      </w:r>
      <w:r w:rsidR="00151301" w:rsidRPr="00D41465">
        <w:rPr>
          <w:lang w:eastAsia="ja-JP"/>
        </w:rPr>
        <w:t>"</w:t>
      </w:r>
      <w:r w:rsidR="00BC54EB" w:rsidRPr="00D41465">
        <w:t>Guía sobre inmunidad de los sistemas de telecomunicaciones contra ataques electromagnéticos de alta potencia</w:t>
      </w:r>
      <w:r w:rsidR="00151301" w:rsidRPr="00D41465">
        <w:t>"</w:t>
      </w:r>
      <w:r w:rsidR="00BC54EB" w:rsidRPr="00D41465">
        <w:t xml:space="preserve">, y la UIT-T K.115 sobre </w:t>
      </w:r>
      <w:r w:rsidR="00151301" w:rsidRPr="00D41465">
        <w:t>"</w:t>
      </w:r>
      <w:r w:rsidR="00BC54EB" w:rsidRPr="00D41465">
        <w:t>Métodos de mitigación contra las amenazas a la seguridad electromagnética</w:t>
      </w:r>
      <w:r w:rsidR="00151301" w:rsidRPr="00D41465">
        <w:t>"</w:t>
      </w:r>
      <w:r w:rsidR="000D1722" w:rsidRPr="00D41465">
        <w:t>. La </w:t>
      </w:r>
      <w:r w:rsidR="00BC54EB" w:rsidRPr="00D41465">
        <w:t>C10/5 también revisó la</w:t>
      </w:r>
      <w:r w:rsidR="00AE4B2E" w:rsidRPr="00D41465">
        <w:t>s</w:t>
      </w:r>
      <w:r w:rsidR="00BC54EB" w:rsidRPr="00D41465">
        <w:t xml:space="preserve"> Recomendaci</w:t>
      </w:r>
      <w:r w:rsidR="00AE4B2E" w:rsidRPr="00D41465">
        <w:t>ones</w:t>
      </w:r>
      <w:r w:rsidR="00BC54EB" w:rsidRPr="00D41465">
        <w:t xml:space="preserve"> UIT-T K.78 </w:t>
      </w:r>
      <w:r w:rsidR="00784C45" w:rsidRPr="00D41465">
        <w:t>en materia de</w:t>
      </w:r>
      <w:r w:rsidR="00BC54EB" w:rsidRPr="00D41465">
        <w:t xml:space="preserve"> </w:t>
      </w:r>
      <w:r w:rsidR="00151301" w:rsidRPr="00D41465">
        <w:t>"</w:t>
      </w:r>
      <w:r w:rsidR="00BC54EB" w:rsidRPr="00D41465">
        <w:t>Guía sobre la inmunidad de los centros de telecomunicaciones a los impulsos ele</w:t>
      </w:r>
      <w:r w:rsidR="00AE4B2E" w:rsidRPr="00D41465">
        <w:t>ctromagnéticos de alta altitud</w:t>
      </w:r>
      <w:r w:rsidR="00151301" w:rsidRPr="00D41465">
        <w:t>"</w:t>
      </w:r>
      <w:r w:rsidR="00AE4B2E" w:rsidRPr="00D41465">
        <w:t xml:space="preserve">, </w:t>
      </w:r>
      <w:r w:rsidR="00AE4B2E" w:rsidRPr="00D41465">
        <w:rPr>
          <w:lang w:eastAsia="ja-JP"/>
        </w:rPr>
        <w:t>UIT</w:t>
      </w:r>
      <w:r w:rsidR="00BB627D" w:rsidRPr="00D41465">
        <w:rPr>
          <w:lang w:eastAsia="ja-JP"/>
        </w:rPr>
        <w:t>-T K.81</w:t>
      </w:r>
      <w:r w:rsidR="00AE4B2E" w:rsidRPr="00D41465">
        <w:rPr>
          <w:lang w:eastAsia="ja-JP"/>
        </w:rPr>
        <w:t xml:space="preserve"> </w:t>
      </w:r>
      <w:r w:rsidR="00C20990" w:rsidRPr="00D41465">
        <w:rPr>
          <w:lang w:eastAsia="ja-JP"/>
        </w:rPr>
        <w:t>en materia de</w:t>
      </w:r>
      <w:r w:rsidR="00BB627D" w:rsidRPr="00D41465">
        <w:rPr>
          <w:lang w:eastAsia="ja-JP"/>
        </w:rPr>
        <w:t xml:space="preserve"> </w:t>
      </w:r>
      <w:r w:rsidR="00151301" w:rsidRPr="00D41465">
        <w:rPr>
          <w:lang w:eastAsia="ja-JP"/>
        </w:rPr>
        <w:t>"</w:t>
      </w:r>
      <w:r w:rsidR="007D7198" w:rsidRPr="00D41465">
        <w:t>Guía sobre inmunidad de los sistemas de telecomunicaciones contra ataques electromagnéticos de alta potencia</w:t>
      </w:r>
      <w:r w:rsidR="00151301" w:rsidRPr="00D41465">
        <w:t>"</w:t>
      </w:r>
      <w:r w:rsidR="00BB627D" w:rsidRPr="00D41465">
        <w:rPr>
          <w:lang w:eastAsia="ja-JP"/>
        </w:rPr>
        <w:t>,</w:t>
      </w:r>
      <w:r w:rsidR="00AE4B2E" w:rsidRPr="00D41465">
        <w:rPr>
          <w:lang w:eastAsia="ja-JP"/>
        </w:rPr>
        <w:t xml:space="preserve"> UIT-</w:t>
      </w:r>
      <w:r w:rsidR="00BB627D" w:rsidRPr="00D41465">
        <w:rPr>
          <w:lang w:eastAsia="ja-JP"/>
        </w:rPr>
        <w:t xml:space="preserve">T K.84 </w:t>
      </w:r>
      <w:r w:rsidR="00AE4B2E" w:rsidRPr="00D41465">
        <w:rPr>
          <w:lang w:eastAsia="ja-JP"/>
        </w:rPr>
        <w:t xml:space="preserve">sobre </w:t>
      </w:r>
      <w:r w:rsidR="00151301" w:rsidRPr="00D41465">
        <w:rPr>
          <w:lang w:eastAsia="ja-JP"/>
        </w:rPr>
        <w:t>"</w:t>
      </w:r>
      <w:r w:rsidR="007D7198" w:rsidRPr="00D41465">
        <w:t>Métodos y guía para la realización de pruebas contra las fugas de información a través de emisiones EM involuntarias</w:t>
      </w:r>
      <w:r w:rsidR="00151301" w:rsidRPr="00D41465">
        <w:t>"</w:t>
      </w:r>
      <w:r w:rsidR="00AE4B2E" w:rsidRPr="00D41465">
        <w:rPr>
          <w:lang w:eastAsia="ja-JP"/>
        </w:rPr>
        <w:t>, y UIT</w:t>
      </w:r>
      <w:r w:rsidR="00BB627D" w:rsidRPr="00D41465">
        <w:rPr>
          <w:lang w:eastAsia="ja-JP"/>
        </w:rPr>
        <w:t>-T K.87</w:t>
      </w:r>
      <w:r w:rsidR="00AE4B2E" w:rsidRPr="00D41465">
        <w:rPr>
          <w:lang w:eastAsia="ja-JP"/>
        </w:rPr>
        <w:t xml:space="preserve"> sobre</w:t>
      </w:r>
      <w:r w:rsidR="00BB627D" w:rsidRPr="00D41465">
        <w:rPr>
          <w:lang w:eastAsia="ja-JP"/>
        </w:rPr>
        <w:t xml:space="preserve"> </w:t>
      </w:r>
      <w:r w:rsidR="00151301" w:rsidRPr="00D41465">
        <w:rPr>
          <w:lang w:eastAsia="ja-JP"/>
        </w:rPr>
        <w:t>"</w:t>
      </w:r>
      <w:r w:rsidR="007D7198" w:rsidRPr="00D41465">
        <w:t>Guía para la aplicación de los requisitos de seguridad electromagnética – Visión general</w:t>
      </w:r>
      <w:r w:rsidR="00151301" w:rsidRPr="00D41465">
        <w:t>"</w:t>
      </w:r>
      <w:r w:rsidR="00BB627D" w:rsidRPr="00D41465">
        <w:rPr>
          <w:lang w:eastAsia="ja-JP"/>
        </w:rPr>
        <w:t>.</w:t>
      </w:r>
    </w:p>
    <w:p w:rsidR="007A79AE" w:rsidRPr="00D41465" w:rsidRDefault="007A79AE">
      <w:pPr>
        <w:tabs>
          <w:tab w:val="clear" w:pos="1134"/>
          <w:tab w:val="num" w:pos="1151"/>
        </w:tabs>
        <w:rPr>
          <w:ins w:id="624" w:author="Spanish" w:date="2016-10-20T17:11:00Z"/>
          <w:lang w:eastAsia="ja-JP"/>
        </w:rPr>
      </w:pPr>
      <w:ins w:id="625" w:author="Spanish" w:date="2016-10-20T17:11:00Z">
        <w:r w:rsidRPr="00D41465">
          <w:rPr>
            <w:lang w:eastAsia="ja-JP"/>
            <w:rPrChange w:id="626" w:author="Callejon, Miguel" w:date="2016-10-21T15:43:00Z">
              <w:rPr>
                <w:lang w:val="en-US" w:eastAsia="ja-JP"/>
              </w:rPr>
            </w:rPrChange>
          </w:rPr>
          <w:t>El proyecto de Recomendación UIT</w:t>
        </w:r>
        <w:r w:rsidRPr="00D41465">
          <w:rPr>
            <w:lang w:eastAsia="ja-JP"/>
          </w:rPr>
          <w:t xml:space="preserve">-T K.124 </w:t>
        </w:r>
      </w:ins>
      <w:ins w:id="627" w:author="Spanish" w:date="2016-10-20T17:26:00Z">
        <w:r w:rsidR="00C733E6" w:rsidRPr="00D41465">
          <w:rPr>
            <w:lang w:eastAsia="ja-JP"/>
          </w:rPr>
          <w:t xml:space="preserve">sobre </w:t>
        </w:r>
      </w:ins>
      <w:ins w:id="628" w:author="Callejon, Miguel" w:date="2016-10-21T14:25:00Z">
        <w:r w:rsidR="00DA5416" w:rsidRPr="00D41465">
          <w:rPr>
            <w:lang w:eastAsia="ja-JP"/>
          </w:rPr>
          <w:t>"</w:t>
        </w:r>
      </w:ins>
      <w:ins w:id="629" w:author="Spanish" w:date="2016-10-20T17:12:00Z">
        <w:r w:rsidRPr="00D41465">
          <w:rPr>
            <w:lang w:eastAsia="ja-JP"/>
            <w:rPrChange w:id="630" w:author="Callejon, Miguel" w:date="2016-10-21T15:43:00Z">
              <w:rPr>
                <w:lang w:val="en-US" w:eastAsia="ja-JP"/>
              </w:rPr>
            </w:rPrChange>
          </w:rPr>
          <w:t>Visión general de los efectos</w:t>
        </w:r>
        <w:r w:rsidRPr="00D41465">
          <w:rPr>
            <w:lang w:eastAsia="ja-JP"/>
          </w:rPr>
          <w:t xml:space="preserve"> de las radiaciones corpusculares en los sistemas de telecomunicaciones</w:t>
        </w:r>
      </w:ins>
      <w:ins w:id="631" w:author="Callejon, Miguel" w:date="2016-10-21T14:25:00Z">
        <w:r w:rsidR="00DA5416" w:rsidRPr="00D41465">
          <w:rPr>
            <w:lang w:eastAsia="ja-JP"/>
          </w:rPr>
          <w:t>"</w:t>
        </w:r>
      </w:ins>
      <w:ins w:id="632" w:author="Spanish" w:date="2016-10-20T17:11:00Z">
        <w:r w:rsidRPr="00D41465">
          <w:rPr>
            <w:lang w:eastAsia="ja-JP"/>
          </w:rPr>
          <w:t xml:space="preserve"> </w:t>
        </w:r>
      </w:ins>
      <w:ins w:id="633" w:author="Spanish" w:date="2016-10-20T17:13:00Z">
        <w:r w:rsidRPr="00D41465">
          <w:rPr>
            <w:lang w:eastAsia="ja-JP"/>
          </w:rPr>
          <w:t>fue objeto de consentimiento en octubre de</w:t>
        </w:r>
      </w:ins>
      <w:ins w:id="634" w:author="Callejon, Miguel" w:date="2016-10-21T14:25:00Z">
        <w:r w:rsidR="00DA5416" w:rsidRPr="00D41465">
          <w:rPr>
            <w:lang w:eastAsia="ja-JP"/>
          </w:rPr>
          <w:t> </w:t>
        </w:r>
      </w:ins>
      <w:ins w:id="635" w:author="Spanish" w:date="2016-10-20T17:11:00Z">
        <w:r w:rsidRPr="00D41465">
          <w:rPr>
            <w:lang w:eastAsia="ja-JP"/>
          </w:rPr>
          <w:t xml:space="preserve">2016. </w:t>
        </w:r>
      </w:ins>
    </w:p>
    <w:p w:rsidR="007A79AE" w:rsidRPr="00D41465" w:rsidRDefault="007A79AE">
      <w:pPr>
        <w:tabs>
          <w:tab w:val="clear" w:pos="1134"/>
          <w:tab w:val="num" w:pos="1151"/>
        </w:tabs>
        <w:rPr>
          <w:lang w:eastAsia="ja-JP"/>
        </w:rPr>
      </w:pPr>
      <w:ins w:id="636" w:author="Spanish" w:date="2016-10-20T17:13:00Z">
        <w:r w:rsidRPr="00D41465">
          <w:rPr>
            <w:lang w:eastAsia="ja-JP"/>
          </w:rPr>
          <w:t xml:space="preserve">El </w:t>
        </w:r>
      </w:ins>
      <w:ins w:id="637" w:author="Spanish" w:date="2016-10-20T17:11:00Z">
        <w:r w:rsidRPr="00D41465">
          <w:rPr>
            <w:lang w:eastAsia="ja-JP"/>
          </w:rPr>
          <w:t>Suplement</w:t>
        </w:r>
      </w:ins>
      <w:ins w:id="638" w:author="Spanish" w:date="2016-10-20T17:14:00Z">
        <w:r w:rsidRPr="00D41465">
          <w:rPr>
            <w:lang w:eastAsia="ja-JP"/>
            <w:rPrChange w:id="639" w:author="Callejon, Miguel" w:date="2016-10-21T15:43:00Z">
              <w:rPr>
                <w:lang w:val="en-US" w:eastAsia="ja-JP"/>
              </w:rPr>
            </w:rPrChange>
          </w:rPr>
          <w:t>o</w:t>
        </w:r>
      </w:ins>
      <w:ins w:id="640" w:author="Spanish" w:date="2016-10-20T17:11:00Z">
        <w:r w:rsidRPr="00D41465">
          <w:rPr>
            <w:lang w:eastAsia="ja-JP"/>
          </w:rPr>
          <w:t xml:space="preserve"> K.Suppl.6 </w:t>
        </w:r>
      </w:ins>
      <w:ins w:id="641" w:author="Spanish" w:date="2016-10-20T17:14:00Z">
        <w:r w:rsidRPr="00D41465">
          <w:rPr>
            <w:lang w:eastAsia="ja-JP"/>
            <w:rPrChange w:id="642" w:author="Callejon, Miguel" w:date="2016-10-21T15:43:00Z">
              <w:rPr>
                <w:lang w:val="en-US" w:eastAsia="ja-JP"/>
              </w:rPr>
            </w:rPrChange>
          </w:rPr>
          <w:t>a</w:t>
        </w:r>
      </w:ins>
      <w:ins w:id="643" w:author="Spanish" w:date="2016-10-20T17:15:00Z">
        <w:r w:rsidRPr="00D41465">
          <w:rPr>
            <w:lang w:eastAsia="ja-JP"/>
            <w:rPrChange w:id="644" w:author="Callejon, Miguel" w:date="2016-10-21T15:43:00Z">
              <w:rPr>
                <w:lang w:val="en-US" w:eastAsia="ja-JP"/>
              </w:rPr>
            </w:rPrChange>
          </w:rPr>
          <w:t xml:space="preserve"> la Recomendación UIT</w:t>
        </w:r>
      </w:ins>
      <w:ins w:id="645" w:author="Spanish" w:date="2016-10-20T17:11:00Z">
        <w:r w:rsidRPr="00D41465">
          <w:rPr>
            <w:lang w:eastAsia="ja-JP"/>
          </w:rPr>
          <w:t xml:space="preserve">-T K.115 </w:t>
        </w:r>
      </w:ins>
      <w:ins w:id="646" w:author="Spanish" w:date="2016-10-20T17:26:00Z">
        <w:r w:rsidR="00C733E6" w:rsidRPr="00D41465">
          <w:rPr>
            <w:lang w:eastAsia="ja-JP"/>
          </w:rPr>
          <w:t xml:space="preserve">sobre </w:t>
        </w:r>
      </w:ins>
      <w:ins w:id="647" w:author="Callejon, Miguel" w:date="2016-10-21T14:25:00Z">
        <w:r w:rsidR="00DA5416" w:rsidRPr="00D41465">
          <w:rPr>
            <w:lang w:eastAsia="ja-JP"/>
          </w:rPr>
          <w:t>"</w:t>
        </w:r>
      </w:ins>
      <w:ins w:id="648" w:author="Spanish" w:date="2016-10-20T17:11:00Z">
        <w:r w:rsidRPr="00D41465">
          <w:rPr>
            <w:lang w:eastAsia="ja-JP"/>
          </w:rPr>
          <w:t>Me</w:t>
        </w:r>
      </w:ins>
      <w:ins w:id="649" w:author="Spanish" w:date="2016-10-20T17:15:00Z">
        <w:r w:rsidRPr="00D41465">
          <w:rPr>
            <w:lang w:eastAsia="ja-JP"/>
            <w:rPrChange w:id="650" w:author="Callejon, Miguel" w:date="2016-10-21T15:43:00Z">
              <w:rPr>
                <w:lang w:val="en-US" w:eastAsia="ja-JP"/>
              </w:rPr>
            </w:rPrChange>
          </w:rPr>
          <w:t xml:space="preserve">dición de la efectividad del blindaje </w:t>
        </w:r>
      </w:ins>
      <w:ins w:id="651" w:author="Spanish" w:date="2016-10-20T17:22:00Z">
        <w:r w:rsidR="00413253" w:rsidRPr="00D41465">
          <w:rPr>
            <w:lang w:eastAsia="ja-JP"/>
          </w:rPr>
          <w:t>mediante la atenuación normalizada del emplazamiento en el espacio libre</w:t>
        </w:r>
      </w:ins>
      <w:ins w:id="652" w:author="Callejon, Miguel" w:date="2016-10-21T14:25:00Z">
        <w:r w:rsidR="00DA5416" w:rsidRPr="00D41465">
          <w:rPr>
            <w:lang w:eastAsia="ja-JP"/>
          </w:rPr>
          <w:t>"</w:t>
        </w:r>
      </w:ins>
      <w:ins w:id="653" w:author="Spanish" w:date="2016-10-20T17:22:00Z">
        <w:r w:rsidR="00413253" w:rsidRPr="00D41465">
          <w:rPr>
            <w:lang w:eastAsia="ja-JP"/>
          </w:rPr>
          <w:t xml:space="preserve"> fue acordado en octubre de </w:t>
        </w:r>
      </w:ins>
      <w:ins w:id="654" w:author="Spanish" w:date="2016-10-20T17:11:00Z">
        <w:r w:rsidRPr="00D41465">
          <w:rPr>
            <w:lang w:eastAsia="ja-JP"/>
          </w:rPr>
          <w:t>2016.</w:t>
        </w:r>
      </w:ins>
    </w:p>
    <w:p w:rsidR="00BB627D" w:rsidRPr="00D41465" w:rsidRDefault="00AE4B2E" w:rsidP="00B609C3">
      <w:pPr>
        <w:tabs>
          <w:tab w:val="clear" w:pos="1134"/>
          <w:tab w:val="num" w:pos="1151"/>
        </w:tabs>
        <w:spacing w:after="240"/>
        <w:rPr>
          <w:b/>
          <w:lang w:eastAsia="ja-JP"/>
        </w:rPr>
      </w:pPr>
      <w:r w:rsidRPr="00D41465">
        <w:rPr>
          <w:lang w:eastAsia="ja-JP"/>
        </w:rPr>
        <w:t xml:space="preserve">Se establecieron nuevos temas de estudio con miras a la creación de métodos de diseño, prueba y mitigación </w:t>
      </w:r>
      <w:r w:rsidR="00C20990" w:rsidRPr="00D41465">
        <w:rPr>
          <w:lang w:eastAsia="ja-JP"/>
        </w:rPr>
        <w:t>relacionados con</w:t>
      </w:r>
      <w:r w:rsidRPr="00D41465">
        <w:rPr>
          <w:lang w:eastAsia="ja-JP"/>
        </w:rPr>
        <w:t xml:space="preserve"> los </w:t>
      </w:r>
      <w:r w:rsidR="00151301" w:rsidRPr="00D41465">
        <w:rPr>
          <w:lang w:eastAsia="ja-JP"/>
        </w:rPr>
        <w:t>"</w:t>
      </w:r>
      <w:r w:rsidRPr="00D41465">
        <w:rPr>
          <w:lang w:eastAsia="ja-JP"/>
        </w:rPr>
        <w:t>errores blandos</w:t>
      </w:r>
      <w:r w:rsidR="00151301" w:rsidRPr="00D41465">
        <w:rPr>
          <w:lang w:eastAsia="ja-JP"/>
        </w:rPr>
        <w:t>"</w:t>
      </w:r>
      <w:r w:rsidRPr="00D41465">
        <w:rPr>
          <w:lang w:eastAsia="ja-JP"/>
        </w:rPr>
        <w:t xml:space="preserve"> provocados por radiaciones corpusculares tales como </w:t>
      </w:r>
      <w:r w:rsidR="00C20990" w:rsidRPr="00D41465">
        <w:rPr>
          <w:lang w:eastAsia="ja-JP"/>
        </w:rPr>
        <w:t xml:space="preserve">las </w:t>
      </w:r>
      <w:r w:rsidRPr="00D41465">
        <w:rPr>
          <w:lang w:eastAsia="ja-JP"/>
        </w:rPr>
        <w:t>radiaciones neutrónicas. A raíz de estos nuevos</w:t>
      </w:r>
      <w:r w:rsidR="00C20990" w:rsidRPr="00D41465">
        <w:rPr>
          <w:lang w:eastAsia="ja-JP"/>
        </w:rPr>
        <w:t xml:space="preserve"> estudios, se han elaborado </w:t>
      </w:r>
      <w:r w:rsidRPr="00D41465">
        <w:rPr>
          <w:lang w:eastAsia="ja-JP"/>
        </w:rPr>
        <w:t>tres proyectos de nueva Recomendación.</w:t>
      </w:r>
    </w:p>
    <w:p w:rsidR="00BB627D" w:rsidRPr="00D41465" w:rsidRDefault="00AE4B2E" w:rsidP="00B609C3">
      <w:pPr>
        <w:spacing w:before="160"/>
        <w:rPr>
          <w:rFonts w:ascii="Times New Roman Bold" w:hAnsi="Times New Roman Bold" w:cs="Times New Roman Bold"/>
          <w:b/>
        </w:rPr>
      </w:pPr>
      <w:r w:rsidRPr="00D41465">
        <w:rPr>
          <w:rFonts w:ascii="Times New Roman Bold" w:hAnsi="Times New Roman Bold" w:cs="Times New Roman Bold"/>
          <w:b/>
        </w:rPr>
        <w:t>Cuestión</w:t>
      </w:r>
      <w:r w:rsidR="00BB627D" w:rsidRPr="00D41465">
        <w:rPr>
          <w:rFonts w:ascii="Times New Roman Bold" w:hAnsi="Times New Roman Bold" w:cs="Times New Roman Bold"/>
          <w:b/>
          <w:lang w:eastAsia="ja-JP"/>
        </w:rPr>
        <w:t xml:space="preserve"> 11</w:t>
      </w:r>
      <w:r w:rsidR="00BB627D" w:rsidRPr="00D41465">
        <w:rPr>
          <w:rFonts w:ascii="Times New Roman Bold" w:hAnsi="Times New Roman Bold" w:cs="Times New Roman Bold"/>
          <w:b/>
        </w:rPr>
        <w:t>/</w:t>
      </w:r>
      <w:r w:rsidR="00BB627D" w:rsidRPr="00D41465">
        <w:rPr>
          <w:rFonts w:ascii="Times New Roman Bold" w:hAnsi="Times New Roman Bold" w:cs="Times New Roman Bold"/>
          <w:b/>
          <w:lang w:eastAsia="ja-JP"/>
        </w:rPr>
        <w:t>5</w:t>
      </w:r>
      <w:r w:rsidR="00BB627D" w:rsidRPr="00D41465">
        <w:rPr>
          <w:rFonts w:ascii="Times New Roman Bold" w:hAnsi="Times New Roman Bold" w:cs="Times New Roman Bold"/>
          <w:b/>
        </w:rPr>
        <w:t xml:space="preserve"> - </w:t>
      </w:r>
      <w:r w:rsidR="0030347C" w:rsidRPr="00D41465">
        <w:rPr>
          <w:b/>
        </w:rPr>
        <w:t>Requisitos en materia de compatibilidad electromagnética para la sociedad de la información</w:t>
      </w:r>
    </w:p>
    <w:p w:rsidR="00B81EDB" w:rsidRPr="00D41465" w:rsidRDefault="008F54AD" w:rsidP="00B609C3">
      <w:r w:rsidRPr="00D41465">
        <w:t>Durante el peri</w:t>
      </w:r>
      <w:r w:rsidR="00B81EDB" w:rsidRPr="00D41465">
        <w:t>odo de estudios, la Cuestión 11/5 elaboró una Recomendación nueva sobre metodologías para prever y resolver problemas de compatibilidad electromagnética frut</w:t>
      </w:r>
      <w:r w:rsidR="00C20990" w:rsidRPr="00D41465">
        <w:t xml:space="preserve">o de </w:t>
      </w:r>
      <w:r w:rsidR="00B81EDB" w:rsidRPr="00D41465">
        <w:t>cambios en el entorno electromagnético,</w:t>
      </w:r>
      <w:r w:rsidR="00E935D8" w:rsidRPr="00D41465">
        <w:t xml:space="preserve"> aplicables a</w:t>
      </w:r>
      <w:r w:rsidR="00B81EDB" w:rsidRPr="00D41465">
        <w:t xml:space="preserve"> las tecnologías alámbricas e inalámbricas que se utilizan ampliamente en el intercambio de voz y datos a través de redes telecomunicaciones.</w:t>
      </w:r>
    </w:p>
    <w:p w:rsidR="00BB627D" w:rsidRPr="00D41465" w:rsidRDefault="00B81EDB" w:rsidP="00B609C3">
      <w:pPr>
        <w:rPr>
          <w:lang w:eastAsia="ja-JP"/>
        </w:rPr>
      </w:pPr>
      <w:r w:rsidRPr="00D41465">
        <w:t xml:space="preserve">Esta Cuestión elaboró la nueva Recomendación UIT-T K.116 sobre </w:t>
      </w:r>
      <w:r w:rsidR="00151301" w:rsidRPr="00D41465">
        <w:t>"</w:t>
      </w:r>
      <w:r w:rsidRPr="00D41465">
        <w:t>Requisitos de compatibilidad electromagnética y métodos de prueba para equipos terminales de radiotelecomunicaciones</w:t>
      </w:r>
      <w:r w:rsidR="00151301" w:rsidRPr="00D41465">
        <w:t>"</w:t>
      </w:r>
      <w:r w:rsidR="00663456" w:rsidRPr="00D41465">
        <w:t>. La </w:t>
      </w:r>
      <w:r w:rsidRPr="00D41465">
        <w:t>C11/5 también revisó la Recomendación UIT-T K.79 sobre</w:t>
      </w:r>
      <w:r w:rsidR="00BB627D" w:rsidRPr="00D41465">
        <w:rPr>
          <w:lang w:eastAsia="ja-JP"/>
        </w:rPr>
        <w:t xml:space="preserve"> </w:t>
      </w:r>
      <w:r w:rsidR="00151301" w:rsidRPr="00D41465">
        <w:rPr>
          <w:lang w:eastAsia="ja-JP"/>
        </w:rPr>
        <w:t>"</w:t>
      </w:r>
      <w:r w:rsidR="0068321C" w:rsidRPr="00D41465">
        <w:t>Características electromagnéticas del entorno de radiación en la banda ICM de 2,4 GHz</w:t>
      </w:r>
      <w:r w:rsidR="00151301" w:rsidRPr="00D41465">
        <w:t>"</w:t>
      </w:r>
      <w:r w:rsidR="00BB627D" w:rsidRPr="00D41465">
        <w:rPr>
          <w:lang w:eastAsia="ja-JP"/>
        </w:rPr>
        <w:t>.</w:t>
      </w:r>
    </w:p>
    <w:p w:rsidR="00BB627D" w:rsidRPr="00D41465" w:rsidRDefault="00BB627D" w:rsidP="00B609C3">
      <w:pPr>
        <w:pStyle w:val="Headingb"/>
        <w:rPr>
          <w:rFonts w:ascii="Times New Roman Bold" w:hAnsi="Times New Roman Bold" w:cs="Times New Roman Bold"/>
          <w:b w:val="0"/>
        </w:rPr>
      </w:pPr>
      <w:r w:rsidRPr="00D41465">
        <w:rPr>
          <w:rFonts w:ascii="Times New Roman Bold" w:hAnsi="Times New Roman Bold" w:cs="Times New Roman Bold"/>
        </w:rPr>
        <w:t xml:space="preserve">d) </w:t>
      </w:r>
      <w:r w:rsidR="00B81EDB" w:rsidRPr="00D41465">
        <w:rPr>
          <w:rFonts w:ascii="Times New Roman Bold" w:hAnsi="Times New Roman Bold" w:cs="Times New Roman Bold"/>
        </w:rPr>
        <w:t>Logros del Grupo de Trabajo</w:t>
      </w:r>
      <w:r w:rsidRPr="00D41465">
        <w:rPr>
          <w:rFonts w:ascii="Times New Roman Bold" w:hAnsi="Times New Roman Bold" w:cs="Times New Roman Bold"/>
        </w:rPr>
        <w:t xml:space="preserve"> 3/5</w:t>
      </w:r>
    </w:p>
    <w:p w:rsidR="00BB627D" w:rsidRPr="00D41465" w:rsidRDefault="00B81EDB" w:rsidP="00B609C3">
      <w:pPr>
        <w:rPr>
          <w:b/>
        </w:rPr>
      </w:pPr>
      <w:r w:rsidRPr="00D41465">
        <w:rPr>
          <w:rFonts w:ascii="Times New Roman Bold" w:hAnsi="Times New Roman Bold" w:cs="Times New Roman Bold"/>
          <w:b/>
          <w:szCs w:val="24"/>
        </w:rPr>
        <w:t>Cuestión</w:t>
      </w:r>
      <w:r w:rsidR="00BB627D" w:rsidRPr="00D41465">
        <w:rPr>
          <w:rFonts w:ascii="Times New Roman Bold" w:hAnsi="Times New Roman Bold" w:cs="Times New Roman Bold"/>
          <w:b/>
          <w:szCs w:val="24"/>
        </w:rPr>
        <w:t xml:space="preserve"> 13/5 - </w:t>
      </w:r>
      <w:r w:rsidR="0079477C" w:rsidRPr="00D41465">
        <w:rPr>
          <w:b/>
        </w:rPr>
        <w:t>Reducción del impacto ambiental, incluidos los residuos electrónicos</w:t>
      </w:r>
    </w:p>
    <w:p w:rsidR="00CC0AE8" w:rsidRPr="00D41465" w:rsidRDefault="008F54AD" w:rsidP="00B609C3">
      <w:pPr>
        <w:tabs>
          <w:tab w:val="num" w:pos="540"/>
        </w:tabs>
        <w:rPr>
          <w:szCs w:val="24"/>
        </w:rPr>
      </w:pPr>
      <w:r w:rsidRPr="00D41465">
        <w:rPr>
          <w:szCs w:val="24"/>
        </w:rPr>
        <w:t>Durante el peri</w:t>
      </w:r>
      <w:r w:rsidR="00CC0AE8" w:rsidRPr="00D41465">
        <w:rPr>
          <w:szCs w:val="24"/>
        </w:rPr>
        <w:t xml:space="preserve">odo de estudios, la Cuestión 13/5 elaboró Recomendaciones en materia de gestión y reducción de los residuos electrónicos, con el objetivo de reducir </w:t>
      </w:r>
      <w:r w:rsidR="00B91E3A" w:rsidRPr="00D41465">
        <w:rPr>
          <w:szCs w:val="24"/>
        </w:rPr>
        <w:t xml:space="preserve">su </w:t>
      </w:r>
      <w:r w:rsidR="00CC0AE8" w:rsidRPr="00D41465">
        <w:rPr>
          <w:szCs w:val="24"/>
        </w:rPr>
        <w:t>impacto ambiental.</w:t>
      </w:r>
      <w:r w:rsidR="00B91E3A" w:rsidRPr="00D41465">
        <w:rPr>
          <w:szCs w:val="24"/>
        </w:rPr>
        <w:t xml:space="preserve"> En el marco de sus trabajos se aprobaron diversas R</w:t>
      </w:r>
      <w:r w:rsidR="00CC0AE8" w:rsidRPr="00D41465">
        <w:rPr>
          <w:szCs w:val="24"/>
        </w:rPr>
        <w:t xml:space="preserve">ecomendaciones </w:t>
      </w:r>
      <w:r w:rsidR="00B91E3A" w:rsidRPr="00D41465">
        <w:rPr>
          <w:szCs w:val="24"/>
        </w:rPr>
        <w:t>nuevas, incluidas la</w:t>
      </w:r>
      <w:r w:rsidR="00CC0AE8" w:rsidRPr="00D41465">
        <w:rPr>
          <w:szCs w:val="24"/>
        </w:rPr>
        <w:t xml:space="preserve"> UIT-T L.1101 </w:t>
      </w:r>
      <w:r w:rsidR="00B91E3A" w:rsidRPr="00D41465">
        <w:rPr>
          <w:szCs w:val="24"/>
        </w:rPr>
        <w:t xml:space="preserve">sobre </w:t>
      </w:r>
      <w:r w:rsidR="00151301" w:rsidRPr="00D41465">
        <w:rPr>
          <w:szCs w:val="24"/>
        </w:rPr>
        <w:t>"</w:t>
      </w:r>
      <w:r w:rsidR="00B91E3A" w:rsidRPr="00D41465">
        <w:t>Métodos de medición para calificar los metales raros presentes en los bienes de las tecnologías de la información y la comunicación</w:t>
      </w:r>
      <w:r w:rsidR="00151301" w:rsidRPr="00D41465">
        <w:t>"</w:t>
      </w:r>
      <w:r w:rsidR="00CC0AE8" w:rsidRPr="00D41465">
        <w:rPr>
          <w:szCs w:val="24"/>
        </w:rPr>
        <w:t>,</w:t>
      </w:r>
      <w:r w:rsidR="00B91E3A" w:rsidRPr="00D41465">
        <w:rPr>
          <w:szCs w:val="24"/>
        </w:rPr>
        <w:t xml:space="preserve"> la</w:t>
      </w:r>
      <w:r w:rsidR="00CC0AE8" w:rsidRPr="00D41465">
        <w:rPr>
          <w:szCs w:val="24"/>
        </w:rPr>
        <w:t xml:space="preserve"> UIT-T L.1005 </w:t>
      </w:r>
      <w:r w:rsidR="00B91E3A" w:rsidRPr="00D41465">
        <w:rPr>
          <w:szCs w:val="24"/>
        </w:rPr>
        <w:t xml:space="preserve">sobre </w:t>
      </w:r>
      <w:r w:rsidR="00151301" w:rsidRPr="00D41465">
        <w:rPr>
          <w:szCs w:val="24"/>
        </w:rPr>
        <w:t>"</w:t>
      </w:r>
      <w:r w:rsidR="00B91E3A" w:rsidRPr="00D41465">
        <w:t>Protocolos de prueba para la evaluación de la solución de cargador universal</w:t>
      </w:r>
      <w:r w:rsidR="00151301" w:rsidRPr="00D41465">
        <w:t>"</w:t>
      </w:r>
      <w:r w:rsidR="00B91E3A" w:rsidRPr="00D41465">
        <w:t xml:space="preserve">, y la UIT-T L.1010 sobre </w:t>
      </w:r>
      <w:r w:rsidR="00151301" w:rsidRPr="00D41465">
        <w:t>"</w:t>
      </w:r>
      <w:r w:rsidR="00B91E3A" w:rsidRPr="00D41465">
        <w:t>Soluciones de baterías ecológicas para teléfonos móviles y otros dispositivos portátiles que utilizan las tecnologías de la información y la comunicación</w:t>
      </w:r>
      <w:r w:rsidR="00151301" w:rsidRPr="00D41465">
        <w:t>"</w:t>
      </w:r>
      <w:r w:rsidR="00CC0AE8" w:rsidRPr="00D41465">
        <w:rPr>
          <w:szCs w:val="24"/>
        </w:rPr>
        <w:t>.</w:t>
      </w:r>
    </w:p>
    <w:p w:rsidR="00BB627D" w:rsidRPr="00D41465" w:rsidRDefault="00B91E3A" w:rsidP="00B609C3">
      <w:r w:rsidRPr="00D41465">
        <w:rPr>
          <w:rFonts w:asciiTheme="majorBidi" w:hAnsiTheme="majorBidi" w:cstheme="majorBidi"/>
          <w:color w:val="000000"/>
          <w:szCs w:val="24"/>
        </w:rPr>
        <w:t xml:space="preserve">En </w:t>
      </w:r>
      <w:r w:rsidR="0079477C" w:rsidRPr="00D41465">
        <w:rPr>
          <w:rFonts w:asciiTheme="majorBidi" w:hAnsiTheme="majorBidi" w:cstheme="majorBidi"/>
          <w:color w:val="000000"/>
          <w:szCs w:val="24"/>
        </w:rPr>
        <w:t>la Recomendación UIT-T L.1101</w:t>
      </w:r>
      <w:r w:rsidRPr="00D41465">
        <w:rPr>
          <w:rFonts w:asciiTheme="majorBidi" w:hAnsiTheme="majorBidi" w:cstheme="majorBidi"/>
          <w:color w:val="000000"/>
          <w:szCs w:val="24"/>
        </w:rPr>
        <w:t xml:space="preserve"> se</w:t>
      </w:r>
      <w:r w:rsidR="0079477C" w:rsidRPr="00D41465">
        <w:rPr>
          <w:rFonts w:asciiTheme="majorBidi" w:hAnsiTheme="majorBidi" w:cstheme="majorBidi"/>
          <w:color w:val="000000"/>
          <w:szCs w:val="24"/>
        </w:rPr>
        <w:t xml:space="preserve"> describe</w:t>
      </w:r>
      <w:r w:rsidRPr="00D41465">
        <w:rPr>
          <w:rFonts w:asciiTheme="majorBidi" w:hAnsiTheme="majorBidi" w:cstheme="majorBidi"/>
          <w:color w:val="000000"/>
          <w:szCs w:val="24"/>
        </w:rPr>
        <w:t>n</w:t>
      </w:r>
      <w:r w:rsidR="0079477C" w:rsidRPr="00D41465">
        <w:rPr>
          <w:rFonts w:asciiTheme="majorBidi" w:hAnsiTheme="majorBidi" w:cstheme="majorBidi"/>
          <w:color w:val="000000"/>
          <w:szCs w:val="24"/>
        </w:rPr>
        <w:t xml:space="preserve"> procedimientos de </w:t>
      </w:r>
      <w:r w:rsidR="00E935D8" w:rsidRPr="00D41465">
        <w:rPr>
          <w:rFonts w:asciiTheme="majorBidi" w:hAnsiTheme="majorBidi" w:cstheme="majorBidi"/>
          <w:color w:val="000000"/>
          <w:szCs w:val="24"/>
        </w:rPr>
        <w:t>califica</w:t>
      </w:r>
      <w:r w:rsidR="0079477C" w:rsidRPr="00D41465">
        <w:rPr>
          <w:rFonts w:asciiTheme="majorBidi" w:hAnsiTheme="majorBidi" w:cstheme="majorBidi"/>
          <w:color w:val="000000"/>
          <w:szCs w:val="24"/>
        </w:rPr>
        <w:t>ción de referencia para el reciclaje eficaz de metales raros utilizando métodos de medición XRF e ICP-MS.</w:t>
      </w:r>
      <w:r w:rsidR="00BB627D" w:rsidRPr="00D41465">
        <w:rPr>
          <w:rFonts w:asciiTheme="majorBidi" w:hAnsiTheme="majorBidi" w:cstheme="majorBidi"/>
          <w:color w:val="000000"/>
          <w:szCs w:val="24"/>
        </w:rPr>
        <w:t xml:space="preserve"> </w:t>
      </w:r>
      <w:r w:rsidR="005F151C" w:rsidRPr="00D41465">
        <w:rPr>
          <w:rFonts w:asciiTheme="majorBidi" w:hAnsiTheme="majorBidi" w:cstheme="majorBidi"/>
          <w:color w:val="000000"/>
          <w:szCs w:val="24"/>
        </w:rPr>
        <w:t xml:space="preserve">En la Recomendación UIT-T L.1005 se estudia la creación de </w:t>
      </w:r>
      <w:r w:rsidR="00E935D8" w:rsidRPr="00D41465">
        <w:rPr>
          <w:rFonts w:asciiTheme="majorBidi" w:hAnsiTheme="majorBidi" w:cstheme="majorBidi"/>
          <w:color w:val="000000"/>
          <w:szCs w:val="24"/>
        </w:rPr>
        <w:t>protocolos de pruebas específico</w:t>
      </w:r>
      <w:r w:rsidR="005F151C" w:rsidRPr="00D41465">
        <w:rPr>
          <w:rFonts w:asciiTheme="majorBidi" w:hAnsiTheme="majorBidi" w:cstheme="majorBidi"/>
          <w:color w:val="000000"/>
          <w:szCs w:val="24"/>
        </w:rPr>
        <w:t>s para la evaluación de ciertos aspectos funcionales de</w:t>
      </w:r>
      <w:r w:rsidR="00E935D8" w:rsidRPr="00D41465">
        <w:rPr>
          <w:rFonts w:asciiTheme="majorBidi" w:hAnsiTheme="majorBidi" w:cstheme="majorBidi"/>
          <w:color w:val="000000"/>
          <w:szCs w:val="24"/>
        </w:rPr>
        <w:t xml:space="preserve"> la</w:t>
      </w:r>
      <w:r w:rsidR="005F151C" w:rsidRPr="00D41465">
        <w:rPr>
          <w:rFonts w:asciiTheme="majorBidi" w:hAnsiTheme="majorBidi" w:cstheme="majorBidi"/>
          <w:color w:val="000000"/>
          <w:szCs w:val="24"/>
        </w:rPr>
        <w:t xml:space="preserve"> eficiencia energética,</w:t>
      </w:r>
      <w:r w:rsidR="00E935D8" w:rsidRPr="00D41465">
        <w:rPr>
          <w:rFonts w:asciiTheme="majorBidi" w:hAnsiTheme="majorBidi" w:cstheme="majorBidi"/>
          <w:color w:val="000000"/>
          <w:szCs w:val="24"/>
        </w:rPr>
        <w:t xml:space="preserve"> el</w:t>
      </w:r>
      <w:r w:rsidR="005F151C" w:rsidRPr="00D41465">
        <w:rPr>
          <w:rFonts w:asciiTheme="majorBidi" w:hAnsiTheme="majorBidi" w:cstheme="majorBidi"/>
          <w:color w:val="000000"/>
          <w:szCs w:val="24"/>
        </w:rPr>
        <w:t xml:space="preserve"> interfuncionamiento, </w:t>
      </w:r>
      <w:r w:rsidR="00E935D8" w:rsidRPr="00D41465">
        <w:rPr>
          <w:rFonts w:asciiTheme="majorBidi" w:hAnsiTheme="majorBidi" w:cstheme="majorBidi"/>
          <w:color w:val="000000"/>
          <w:szCs w:val="24"/>
        </w:rPr>
        <w:t xml:space="preserve">la </w:t>
      </w:r>
      <w:r w:rsidR="005F151C" w:rsidRPr="00D41465">
        <w:rPr>
          <w:rFonts w:asciiTheme="majorBidi" w:hAnsiTheme="majorBidi" w:cstheme="majorBidi"/>
          <w:color w:val="000000"/>
          <w:szCs w:val="24"/>
        </w:rPr>
        <w:t>seguridad y</w:t>
      </w:r>
      <w:r w:rsidR="00E935D8" w:rsidRPr="00D41465">
        <w:rPr>
          <w:rFonts w:asciiTheme="majorBidi" w:hAnsiTheme="majorBidi" w:cstheme="majorBidi"/>
          <w:color w:val="000000"/>
          <w:szCs w:val="24"/>
        </w:rPr>
        <w:t xml:space="preserve"> la</w:t>
      </w:r>
      <w:r w:rsidR="005F151C" w:rsidRPr="00D41465">
        <w:rPr>
          <w:rFonts w:asciiTheme="majorBidi" w:hAnsiTheme="majorBidi" w:cstheme="majorBidi"/>
          <w:color w:val="000000"/>
          <w:szCs w:val="24"/>
        </w:rPr>
        <w:t xml:space="preserve"> compatibilidad electromagnética de la solución de cargador universal (UCS). Dich</w:t>
      </w:r>
      <w:r w:rsidR="00E935D8" w:rsidRPr="00D41465">
        <w:rPr>
          <w:rFonts w:asciiTheme="majorBidi" w:hAnsiTheme="majorBidi" w:cstheme="majorBidi"/>
          <w:color w:val="000000"/>
          <w:szCs w:val="24"/>
        </w:rPr>
        <w:t>as pruebas son</w:t>
      </w:r>
      <w:r w:rsidR="005F151C" w:rsidRPr="00D41465">
        <w:rPr>
          <w:rFonts w:asciiTheme="majorBidi" w:hAnsiTheme="majorBidi" w:cstheme="majorBidi"/>
          <w:color w:val="000000"/>
          <w:szCs w:val="24"/>
        </w:rPr>
        <w:t xml:space="preserve"> necesari</w:t>
      </w:r>
      <w:r w:rsidR="00E935D8" w:rsidRPr="00D41465">
        <w:rPr>
          <w:rFonts w:asciiTheme="majorBidi" w:hAnsiTheme="majorBidi" w:cstheme="majorBidi"/>
          <w:color w:val="000000"/>
          <w:szCs w:val="24"/>
        </w:rPr>
        <w:t>as</w:t>
      </w:r>
      <w:r w:rsidR="005F151C" w:rsidRPr="00D41465">
        <w:rPr>
          <w:rFonts w:asciiTheme="majorBidi" w:hAnsiTheme="majorBidi" w:cstheme="majorBidi"/>
          <w:color w:val="000000"/>
          <w:szCs w:val="24"/>
        </w:rPr>
        <w:t xml:space="preserve"> para garantizar </w:t>
      </w:r>
      <w:r w:rsidR="00E935D8" w:rsidRPr="00D41465">
        <w:rPr>
          <w:rFonts w:asciiTheme="majorBidi" w:hAnsiTheme="majorBidi" w:cstheme="majorBidi"/>
          <w:color w:val="000000"/>
          <w:szCs w:val="24"/>
        </w:rPr>
        <w:t>que la UCS revista un</w:t>
      </w:r>
      <w:r w:rsidR="005F151C" w:rsidRPr="00D41465">
        <w:rPr>
          <w:rFonts w:asciiTheme="majorBidi" w:hAnsiTheme="majorBidi" w:cstheme="majorBidi"/>
          <w:color w:val="000000"/>
          <w:szCs w:val="24"/>
        </w:rPr>
        <w:t xml:space="preserve"> nivel de calidad mínimo</w:t>
      </w:r>
      <w:r w:rsidR="00E935D8" w:rsidRPr="00D41465">
        <w:rPr>
          <w:rFonts w:asciiTheme="majorBidi" w:hAnsiTheme="majorBidi" w:cstheme="majorBidi"/>
          <w:color w:val="000000"/>
          <w:szCs w:val="24"/>
        </w:rPr>
        <w:t>,</w:t>
      </w:r>
      <w:r w:rsidR="005F151C" w:rsidRPr="00D41465">
        <w:rPr>
          <w:rFonts w:asciiTheme="majorBidi" w:hAnsiTheme="majorBidi" w:cstheme="majorBidi"/>
          <w:color w:val="000000"/>
          <w:szCs w:val="24"/>
        </w:rPr>
        <w:t xml:space="preserve"> de conformidad con </w:t>
      </w:r>
      <w:r w:rsidR="00E935D8" w:rsidRPr="00D41465">
        <w:rPr>
          <w:rFonts w:asciiTheme="majorBidi" w:hAnsiTheme="majorBidi" w:cstheme="majorBidi"/>
          <w:color w:val="000000"/>
          <w:szCs w:val="24"/>
        </w:rPr>
        <w:t xml:space="preserve">la </w:t>
      </w:r>
      <w:r w:rsidR="00E935D8" w:rsidRPr="00D41465">
        <w:t>configuración objetivo básica</w:t>
      </w:r>
      <w:r w:rsidR="00E935D8" w:rsidRPr="00D41465">
        <w:rPr>
          <w:rFonts w:asciiTheme="majorBidi" w:hAnsiTheme="majorBidi" w:cstheme="majorBidi"/>
          <w:color w:val="000000"/>
          <w:szCs w:val="24"/>
        </w:rPr>
        <w:t xml:space="preserve"> </w:t>
      </w:r>
      <w:r w:rsidR="005F151C" w:rsidRPr="00D41465">
        <w:rPr>
          <w:rFonts w:asciiTheme="majorBidi" w:hAnsiTheme="majorBidi" w:cstheme="majorBidi"/>
          <w:color w:val="000000"/>
          <w:szCs w:val="24"/>
        </w:rPr>
        <w:t>de</w:t>
      </w:r>
      <w:r w:rsidR="00E935D8" w:rsidRPr="00D41465">
        <w:rPr>
          <w:rFonts w:asciiTheme="majorBidi" w:hAnsiTheme="majorBidi" w:cstheme="majorBidi"/>
          <w:color w:val="000000"/>
          <w:szCs w:val="24"/>
        </w:rPr>
        <w:t xml:space="preserve"> </w:t>
      </w:r>
      <w:r w:rsidR="005F151C" w:rsidRPr="00D41465">
        <w:rPr>
          <w:rFonts w:asciiTheme="majorBidi" w:hAnsiTheme="majorBidi" w:cstheme="majorBidi"/>
          <w:color w:val="000000"/>
          <w:szCs w:val="24"/>
        </w:rPr>
        <w:t>l</w:t>
      </w:r>
      <w:r w:rsidR="00E935D8" w:rsidRPr="00D41465">
        <w:rPr>
          <w:rFonts w:asciiTheme="majorBidi" w:hAnsiTheme="majorBidi" w:cstheme="majorBidi"/>
          <w:color w:val="000000"/>
          <w:szCs w:val="24"/>
        </w:rPr>
        <w:t>a</w:t>
      </w:r>
      <w:r w:rsidR="005F151C" w:rsidRPr="00D41465">
        <w:rPr>
          <w:rFonts w:asciiTheme="majorBidi" w:hAnsiTheme="majorBidi" w:cstheme="majorBidi"/>
          <w:color w:val="000000"/>
          <w:szCs w:val="24"/>
        </w:rPr>
        <w:t xml:space="preserve"> UCS y el cargador descrito en la Recomendación UIT-T L.1000. </w:t>
      </w:r>
      <w:r w:rsidRPr="00D41465">
        <w:rPr>
          <w:rFonts w:asciiTheme="majorBidi" w:hAnsiTheme="majorBidi" w:cstheme="majorBidi"/>
          <w:color w:val="000000"/>
          <w:szCs w:val="24"/>
        </w:rPr>
        <w:t>En l</w:t>
      </w:r>
      <w:r w:rsidR="005F151C" w:rsidRPr="00D41465">
        <w:rPr>
          <w:rFonts w:asciiTheme="majorBidi" w:hAnsiTheme="majorBidi" w:cstheme="majorBidi"/>
          <w:color w:val="000000"/>
          <w:szCs w:val="24"/>
        </w:rPr>
        <w:t>a Recomendación UIT-T L.1010</w:t>
      </w:r>
      <w:r w:rsidRPr="00D41465">
        <w:rPr>
          <w:rFonts w:asciiTheme="majorBidi" w:hAnsiTheme="majorBidi" w:cstheme="majorBidi"/>
          <w:color w:val="000000"/>
          <w:szCs w:val="24"/>
        </w:rPr>
        <w:t xml:space="preserve"> se</w:t>
      </w:r>
      <w:r w:rsidR="005F151C" w:rsidRPr="00D41465">
        <w:rPr>
          <w:rFonts w:asciiTheme="majorBidi" w:hAnsiTheme="majorBidi" w:cstheme="majorBidi"/>
          <w:color w:val="000000"/>
          <w:szCs w:val="24"/>
        </w:rPr>
        <w:t xml:space="preserve"> </w:t>
      </w:r>
      <w:r w:rsidR="005F151C" w:rsidRPr="00D41465">
        <w:rPr>
          <w:rFonts w:asciiTheme="majorBidi" w:hAnsiTheme="majorBidi" w:cstheme="majorBidi"/>
          <w:szCs w:val="24"/>
        </w:rPr>
        <w:t>define un conjunto mínimo de parámetros necesarios para identificar soluciones de baterías ecológicas</w:t>
      </w:r>
      <w:r w:rsidR="004F3727" w:rsidRPr="00D41465">
        <w:rPr>
          <w:rFonts w:asciiTheme="majorBidi" w:hAnsiTheme="majorBidi" w:cstheme="majorBidi"/>
          <w:szCs w:val="24"/>
        </w:rPr>
        <w:t>,</w:t>
      </w:r>
      <w:r w:rsidR="005F151C" w:rsidRPr="00D41465">
        <w:rPr>
          <w:rFonts w:asciiTheme="majorBidi" w:hAnsiTheme="majorBidi" w:cstheme="majorBidi"/>
          <w:szCs w:val="24"/>
        </w:rPr>
        <w:t xml:space="preserve"> que deben ser consideradas por los diseñadores/fabricantes para reducir el futuro impacto ambiental de la utilización de baterías</w:t>
      </w:r>
      <w:r w:rsidR="00BB627D" w:rsidRPr="00D41465">
        <w:t>.</w:t>
      </w:r>
    </w:p>
    <w:p w:rsidR="004A7F26" w:rsidRPr="00D41465" w:rsidRDefault="00B91E3A">
      <w:pPr>
        <w:tabs>
          <w:tab w:val="num" w:pos="540"/>
        </w:tabs>
        <w:rPr>
          <w:szCs w:val="24"/>
        </w:rPr>
      </w:pPr>
      <w:r w:rsidRPr="00D41465">
        <w:rPr>
          <w:szCs w:val="24"/>
        </w:rPr>
        <w:t>La C13/5 también elaboró Suplementos encaminados al establecimiento de un marco de entendimiento</w:t>
      </w:r>
      <w:r w:rsidR="007028F9" w:rsidRPr="00D41465">
        <w:rPr>
          <w:szCs w:val="24"/>
        </w:rPr>
        <w:t xml:space="preserve"> </w:t>
      </w:r>
      <w:r w:rsidR="004F3727" w:rsidRPr="00D41465">
        <w:rPr>
          <w:szCs w:val="24"/>
        </w:rPr>
        <w:t xml:space="preserve">común </w:t>
      </w:r>
      <w:r w:rsidR="007028F9" w:rsidRPr="00D41465">
        <w:rPr>
          <w:szCs w:val="24"/>
        </w:rPr>
        <w:t>en materia de g</w:t>
      </w:r>
      <w:r w:rsidRPr="00D41465">
        <w:rPr>
          <w:szCs w:val="24"/>
        </w:rPr>
        <w:t>estión de residuos electrónicos,</w:t>
      </w:r>
      <w:r w:rsidR="00B52972" w:rsidRPr="00D41465">
        <w:rPr>
          <w:szCs w:val="24"/>
        </w:rPr>
        <w:t xml:space="preserve"> que contase</w:t>
      </w:r>
      <w:r w:rsidR="007028F9" w:rsidRPr="00D41465">
        <w:rPr>
          <w:szCs w:val="24"/>
        </w:rPr>
        <w:t xml:space="preserve"> con la participación de los </w:t>
      </w:r>
      <w:r w:rsidRPr="00D41465">
        <w:rPr>
          <w:szCs w:val="24"/>
        </w:rPr>
        <w:t>actores pertinentes y</w:t>
      </w:r>
      <w:r w:rsidR="007028F9" w:rsidRPr="00D41465">
        <w:rPr>
          <w:szCs w:val="24"/>
        </w:rPr>
        <w:t xml:space="preserve"> </w:t>
      </w:r>
      <w:r w:rsidR="004F3727" w:rsidRPr="00D41465">
        <w:rPr>
          <w:szCs w:val="24"/>
        </w:rPr>
        <w:t>constituy</w:t>
      </w:r>
      <w:r w:rsidR="00B52972" w:rsidRPr="00D41465">
        <w:rPr>
          <w:szCs w:val="24"/>
        </w:rPr>
        <w:t>ese</w:t>
      </w:r>
      <w:r w:rsidRPr="00D41465">
        <w:rPr>
          <w:szCs w:val="24"/>
        </w:rPr>
        <w:t xml:space="preserve"> una plataforma para el intercambio de prácticas </w:t>
      </w:r>
      <w:r w:rsidR="007028F9" w:rsidRPr="00D41465">
        <w:rPr>
          <w:szCs w:val="24"/>
        </w:rPr>
        <w:t xml:space="preserve">idóneas </w:t>
      </w:r>
      <w:r w:rsidRPr="00D41465">
        <w:rPr>
          <w:szCs w:val="24"/>
        </w:rPr>
        <w:t>entre los diferentes países. E</w:t>
      </w:r>
      <w:r w:rsidR="00B52972" w:rsidRPr="00D41465">
        <w:rPr>
          <w:szCs w:val="24"/>
        </w:rPr>
        <w:t>ntre dicho</w:t>
      </w:r>
      <w:r w:rsidRPr="00D41465">
        <w:rPr>
          <w:szCs w:val="24"/>
        </w:rPr>
        <w:t xml:space="preserve">s </w:t>
      </w:r>
      <w:r w:rsidR="007028F9" w:rsidRPr="00D41465">
        <w:rPr>
          <w:szCs w:val="24"/>
        </w:rPr>
        <w:t>S</w:t>
      </w:r>
      <w:r w:rsidRPr="00D41465">
        <w:rPr>
          <w:szCs w:val="24"/>
        </w:rPr>
        <w:t>uplementos</w:t>
      </w:r>
      <w:r w:rsidR="007028F9" w:rsidRPr="00D41465">
        <w:rPr>
          <w:szCs w:val="24"/>
        </w:rPr>
        <w:t xml:space="preserve"> figuran el </w:t>
      </w:r>
      <w:r w:rsidRPr="00D41465">
        <w:rPr>
          <w:szCs w:val="24"/>
        </w:rPr>
        <w:t>UIT-T L.Suppl.4</w:t>
      </w:r>
      <w:r w:rsidR="007028F9" w:rsidRPr="00D41465">
        <w:rPr>
          <w:szCs w:val="24"/>
        </w:rPr>
        <w:t xml:space="preserve"> sobre </w:t>
      </w:r>
      <w:r w:rsidR="00151301" w:rsidRPr="00D41465">
        <w:rPr>
          <w:szCs w:val="24"/>
        </w:rPr>
        <w:t>"</w:t>
      </w:r>
      <w:r w:rsidR="007028F9" w:rsidRPr="00D41465">
        <w:rPr>
          <w:rFonts w:eastAsia="SimSun"/>
          <w:lang w:eastAsia="zh-CN"/>
        </w:rPr>
        <w:t>Directrices para desarrollar un sistema sostenible de gestión de residuos electrónicos</w:t>
      </w:r>
      <w:r w:rsidR="00151301" w:rsidRPr="00D41465">
        <w:rPr>
          <w:szCs w:val="24"/>
        </w:rPr>
        <w:t>"</w:t>
      </w:r>
      <w:r w:rsidR="00663D89" w:rsidRPr="00D41465">
        <w:rPr>
          <w:szCs w:val="24"/>
        </w:rPr>
        <w:t>, el </w:t>
      </w:r>
      <w:r w:rsidRPr="00D41465">
        <w:rPr>
          <w:szCs w:val="24"/>
        </w:rPr>
        <w:t>UIT-T L.Suppl.5</w:t>
      </w:r>
      <w:r w:rsidR="007028F9" w:rsidRPr="00D41465">
        <w:rPr>
          <w:szCs w:val="24"/>
        </w:rPr>
        <w:t xml:space="preserve"> sobre</w:t>
      </w:r>
      <w:r w:rsidRPr="00D41465">
        <w:rPr>
          <w:szCs w:val="24"/>
        </w:rPr>
        <w:t xml:space="preserve"> </w:t>
      </w:r>
      <w:r w:rsidR="00151301" w:rsidRPr="00D41465">
        <w:rPr>
          <w:szCs w:val="24"/>
        </w:rPr>
        <w:t>"</w:t>
      </w:r>
      <w:r w:rsidR="007028F9" w:rsidRPr="00D41465">
        <w:rPr>
          <w:szCs w:val="24"/>
        </w:rPr>
        <w:t>G</w:t>
      </w:r>
      <w:r w:rsidRPr="00D41465">
        <w:rPr>
          <w:szCs w:val="24"/>
        </w:rPr>
        <w:t xml:space="preserve">estión del ciclo de vida de </w:t>
      </w:r>
      <w:r w:rsidR="007028F9" w:rsidRPr="00D41465">
        <w:rPr>
          <w:szCs w:val="24"/>
        </w:rPr>
        <w:t xml:space="preserve">los </w:t>
      </w:r>
      <w:r w:rsidRPr="00D41465">
        <w:rPr>
          <w:szCs w:val="24"/>
        </w:rPr>
        <w:t>productos TIC</w:t>
      </w:r>
      <w:r w:rsidR="00151301" w:rsidRPr="00D41465">
        <w:rPr>
          <w:szCs w:val="24"/>
        </w:rPr>
        <w:t>"</w:t>
      </w:r>
      <w:r w:rsidRPr="00D41465">
        <w:rPr>
          <w:szCs w:val="24"/>
        </w:rPr>
        <w:t xml:space="preserve">, </w:t>
      </w:r>
      <w:r w:rsidR="007028F9" w:rsidRPr="00D41465">
        <w:rPr>
          <w:szCs w:val="24"/>
        </w:rPr>
        <w:t xml:space="preserve">el </w:t>
      </w:r>
      <w:r w:rsidRPr="00D41465">
        <w:rPr>
          <w:szCs w:val="24"/>
        </w:rPr>
        <w:t>UIT-T L.Suppl. 20</w:t>
      </w:r>
      <w:r w:rsidR="007028F9" w:rsidRPr="00D41465">
        <w:rPr>
          <w:szCs w:val="24"/>
        </w:rPr>
        <w:t xml:space="preserve"> sobre </w:t>
      </w:r>
      <w:r w:rsidR="00151301" w:rsidRPr="00D41465">
        <w:rPr>
          <w:szCs w:val="24"/>
        </w:rPr>
        <w:t>"</w:t>
      </w:r>
      <w:r w:rsidRPr="00D41465">
        <w:rPr>
          <w:szCs w:val="24"/>
        </w:rPr>
        <w:t>Adquisición</w:t>
      </w:r>
      <w:r w:rsidR="004F3727" w:rsidRPr="00D41465">
        <w:rPr>
          <w:szCs w:val="24"/>
        </w:rPr>
        <w:t xml:space="preserve"> pública</w:t>
      </w:r>
      <w:r w:rsidRPr="00D41465">
        <w:rPr>
          <w:szCs w:val="24"/>
        </w:rPr>
        <w:t xml:space="preserve"> de TIC ecológicas</w:t>
      </w:r>
      <w:r w:rsidR="00151301" w:rsidRPr="00D41465">
        <w:rPr>
          <w:szCs w:val="24"/>
        </w:rPr>
        <w:t>"</w:t>
      </w:r>
      <w:r w:rsidRPr="00D41465">
        <w:rPr>
          <w:szCs w:val="24"/>
        </w:rPr>
        <w:t xml:space="preserve">, </w:t>
      </w:r>
      <w:del w:id="655" w:author="Spanish" w:date="2016-10-20T17:23:00Z">
        <w:r w:rsidRPr="00D41465" w:rsidDel="007B10C2">
          <w:rPr>
            <w:szCs w:val="24"/>
          </w:rPr>
          <w:delText xml:space="preserve">y </w:delText>
        </w:r>
      </w:del>
      <w:r w:rsidR="007028F9" w:rsidRPr="00D41465">
        <w:rPr>
          <w:szCs w:val="24"/>
        </w:rPr>
        <w:t xml:space="preserve">el </w:t>
      </w:r>
      <w:r w:rsidRPr="00D41465">
        <w:rPr>
          <w:szCs w:val="24"/>
        </w:rPr>
        <w:t>UIT-T L.Suppl.21</w:t>
      </w:r>
      <w:r w:rsidR="007028F9" w:rsidRPr="00D41465">
        <w:rPr>
          <w:szCs w:val="24"/>
        </w:rPr>
        <w:t xml:space="preserve"> sobre</w:t>
      </w:r>
      <w:r w:rsidRPr="00D41465">
        <w:rPr>
          <w:szCs w:val="24"/>
        </w:rPr>
        <w:t xml:space="preserve"> </w:t>
      </w:r>
      <w:r w:rsidR="00151301" w:rsidRPr="00D41465">
        <w:rPr>
          <w:szCs w:val="24"/>
        </w:rPr>
        <w:t>"</w:t>
      </w:r>
      <w:r w:rsidR="007028F9" w:rsidRPr="00D41465">
        <w:rPr>
          <w:szCs w:val="24"/>
        </w:rPr>
        <w:t>Directrices de aplicación relativas a la debida diligencia de las</w:t>
      </w:r>
      <w:r w:rsidRPr="00D41465">
        <w:rPr>
          <w:szCs w:val="24"/>
        </w:rPr>
        <w:t xml:space="preserve"> cadenas de suministro</w:t>
      </w:r>
      <w:r w:rsidR="00C5304A" w:rsidRPr="00D41465">
        <w:rPr>
          <w:szCs w:val="24"/>
        </w:rPr>
        <w:t xml:space="preserve"> de la pymes del sector de las </w:t>
      </w:r>
      <w:r w:rsidR="007028F9" w:rsidRPr="00D41465">
        <w:rPr>
          <w:szCs w:val="24"/>
        </w:rPr>
        <w:t>T</w:t>
      </w:r>
      <w:r w:rsidRPr="00D41465">
        <w:rPr>
          <w:szCs w:val="24"/>
        </w:rPr>
        <w:t xml:space="preserve">IC </w:t>
      </w:r>
      <w:r w:rsidR="004A7F26" w:rsidRPr="00D41465">
        <w:rPr>
          <w:szCs w:val="24"/>
        </w:rPr>
        <w:t>con respecto a los minerales de guerra</w:t>
      </w:r>
      <w:r w:rsidR="00151301" w:rsidRPr="00D41465">
        <w:rPr>
          <w:szCs w:val="24"/>
        </w:rPr>
        <w:t>"</w:t>
      </w:r>
      <w:ins w:id="656" w:author="Spanish" w:date="2016-10-20T17:23:00Z">
        <w:r w:rsidR="007B10C2" w:rsidRPr="00D41465">
          <w:rPr>
            <w:szCs w:val="24"/>
            <w:rPrChange w:id="657" w:author="Callejon, Miguel" w:date="2016-10-21T15:43:00Z">
              <w:rPr>
                <w:szCs w:val="24"/>
                <w:lang w:val="en-GB"/>
              </w:rPr>
            </w:rPrChange>
          </w:rPr>
          <w:t xml:space="preserve">, </w:t>
        </w:r>
      </w:ins>
      <w:ins w:id="658" w:author="Spanish" w:date="2016-10-20T17:24:00Z">
        <w:r w:rsidR="007B10C2" w:rsidRPr="00D41465">
          <w:rPr>
            <w:szCs w:val="24"/>
          </w:rPr>
          <w:t xml:space="preserve">el </w:t>
        </w:r>
      </w:ins>
      <w:ins w:id="659" w:author="Spanish" w:date="2016-10-20T17:23:00Z">
        <w:r w:rsidR="007B10C2" w:rsidRPr="00D41465">
          <w:rPr>
            <w:szCs w:val="24"/>
            <w:rPrChange w:id="660" w:author="Callejon, Miguel" w:date="2016-10-21T15:43:00Z">
              <w:rPr>
                <w:szCs w:val="24"/>
                <w:lang w:val="en-GB"/>
              </w:rPr>
            </w:rPrChange>
          </w:rPr>
          <w:t>L.Suppl.27</w:t>
        </w:r>
      </w:ins>
      <w:ins w:id="661" w:author="Spanish" w:date="2016-10-20T17:24:00Z">
        <w:r w:rsidR="007B10C2" w:rsidRPr="00D41465">
          <w:rPr>
            <w:szCs w:val="24"/>
          </w:rPr>
          <w:t xml:space="preserve"> sobre historias de éxito en la gesti</w:t>
        </w:r>
      </w:ins>
      <w:ins w:id="662" w:author="Spanish" w:date="2016-10-20T17:25:00Z">
        <w:r w:rsidR="007B10C2" w:rsidRPr="00D41465">
          <w:rPr>
            <w:szCs w:val="24"/>
          </w:rPr>
          <w:t xml:space="preserve">ón de los desechos electrónicos y el </w:t>
        </w:r>
      </w:ins>
      <w:ins w:id="663" w:author="Spanish" w:date="2016-10-20T17:23:00Z">
        <w:r w:rsidR="007B10C2" w:rsidRPr="00D41465">
          <w:rPr>
            <w:szCs w:val="24"/>
            <w:rPrChange w:id="664" w:author="Callejon, Miguel" w:date="2016-10-21T15:43:00Z">
              <w:rPr>
                <w:szCs w:val="24"/>
                <w:lang w:val="en-GB"/>
              </w:rPr>
            </w:rPrChange>
          </w:rPr>
          <w:t xml:space="preserve">L.Suppl.28 </w:t>
        </w:r>
      </w:ins>
      <w:ins w:id="665" w:author="Spanish" w:date="2016-10-20T17:25:00Z">
        <w:r w:rsidR="007B10C2" w:rsidRPr="00D41465">
          <w:rPr>
            <w:szCs w:val="24"/>
          </w:rPr>
          <w:t>sobre la economía c</w:t>
        </w:r>
      </w:ins>
      <w:ins w:id="666" w:author="Spanish" w:date="2016-10-20T17:23:00Z">
        <w:r w:rsidR="007B10C2" w:rsidRPr="00D41465">
          <w:rPr>
            <w:szCs w:val="24"/>
            <w:rPrChange w:id="667" w:author="Callejon, Miguel" w:date="2016-10-21T15:43:00Z">
              <w:rPr>
                <w:szCs w:val="24"/>
                <w:lang w:val="en-GB"/>
              </w:rPr>
            </w:rPrChange>
          </w:rPr>
          <w:t xml:space="preserve">ircular </w:t>
        </w:r>
      </w:ins>
      <w:ins w:id="668" w:author="Spanish" w:date="2016-10-20T17:25:00Z">
        <w:r w:rsidR="007B10C2" w:rsidRPr="00D41465">
          <w:rPr>
            <w:szCs w:val="24"/>
          </w:rPr>
          <w:t>en las tecnolog</w:t>
        </w:r>
      </w:ins>
      <w:ins w:id="669" w:author="Spanish" w:date="2016-10-20T17:26:00Z">
        <w:r w:rsidR="007B10C2" w:rsidRPr="00D41465">
          <w:rPr>
            <w:szCs w:val="24"/>
          </w:rPr>
          <w:t>ías de la información y la comunicación (definición de enfoques, conceptos y mediciones)</w:t>
        </w:r>
      </w:ins>
      <w:r w:rsidR="004A7F26" w:rsidRPr="00D41465">
        <w:rPr>
          <w:szCs w:val="24"/>
        </w:rPr>
        <w:t>.</w:t>
      </w:r>
    </w:p>
    <w:p w:rsidR="004A7F26" w:rsidRPr="00D41465" w:rsidRDefault="004A7F26">
      <w:pPr>
        <w:tabs>
          <w:tab w:val="num" w:pos="540"/>
        </w:tabs>
      </w:pPr>
      <w:r w:rsidRPr="00D41465">
        <w:rPr>
          <w:szCs w:val="24"/>
        </w:rPr>
        <w:t xml:space="preserve">El proyecto de Recomendación UIT-T L.1002 sobre </w:t>
      </w:r>
      <w:r w:rsidR="00151301" w:rsidRPr="00D41465">
        <w:rPr>
          <w:szCs w:val="24"/>
        </w:rPr>
        <w:t>"</w:t>
      </w:r>
      <w:r w:rsidRPr="00D41465">
        <w:t>Soluciones de adaptador de potencia universal externo para dispositivos portátiles de tecnologías de la información y la comunicación</w:t>
      </w:r>
      <w:r w:rsidR="00151301" w:rsidRPr="00D41465">
        <w:t>"</w:t>
      </w:r>
      <w:r w:rsidRPr="00D41465">
        <w:t xml:space="preserve"> fue </w:t>
      </w:r>
      <w:del w:id="670" w:author="Spanish" w:date="2016-10-20T17:39:00Z">
        <w:r w:rsidRPr="00D41465" w:rsidDel="00836ED0">
          <w:delText>objeto de consentimiento</w:delText>
        </w:r>
      </w:del>
      <w:ins w:id="671" w:author="Spanish" w:date="2016-10-20T17:39:00Z">
        <w:r w:rsidR="00836ED0" w:rsidRPr="00D41465">
          <w:t>aprobado el 14 de octubre de 2016</w:t>
        </w:r>
      </w:ins>
      <w:r w:rsidRPr="00D41465">
        <w:t xml:space="preserve">. En </w:t>
      </w:r>
      <w:del w:id="672" w:author="Spanish" w:date="2016-10-20T17:39:00Z">
        <w:r w:rsidRPr="00D41465" w:rsidDel="00F32991">
          <w:delText>el proyecto de</w:delText>
        </w:r>
      </w:del>
      <w:ins w:id="673" w:author="Spanish" w:date="2016-10-20T17:39:00Z">
        <w:r w:rsidR="00F32991" w:rsidRPr="00D41465">
          <w:t>la</w:t>
        </w:r>
      </w:ins>
      <w:r w:rsidRPr="00D41465">
        <w:t xml:space="preserve"> Recomendación UIT-T L.1002 se definen requisitos y se proporcionan directrices</w:t>
      </w:r>
      <w:r w:rsidR="009F7AA5" w:rsidRPr="00D41465">
        <w:t xml:space="preserve"> en relación con</w:t>
      </w:r>
      <w:r w:rsidRPr="00D41465">
        <w:t xml:space="preserve"> los aspectos ambientales de las soluciones de adaptador de corriente universal (UPA)</w:t>
      </w:r>
      <w:r w:rsidR="009F7AA5" w:rsidRPr="00D41465">
        <w:t xml:space="preserve"> compatibles con</w:t>
      </w:r>
      <w:r w:rsidRPr="00D41465">
        <w:t xml:space="preserve"> dispositivos </w:t>
      </w:r>
      <w:r w:rsidR="00213BCD" w:rsidRPr="00D41465">
        <w:t>T</w:t>
      </w:r>
      <w:r w:rsidRPr="00D41465">
        <w:t xml:space="preserve">IC </w:t>
      </w:r>
      <w:r w:rsidR="00213BCD" w:rsidRPr="00D41465">
        <w:t>portátiles</w:t>
      </w:r>
      <w:r w:rsidRPr="00D41465">
        <w:t>.</w:t>
      </w:r>
      <w:r w:rsidR="00213BCD" w:rsidRPr="00D41465">
        <w:t xml:space="preserve"> Se aprobó la</w:t>
      </w:r>
      <w:r w:rsidRPr="00D41465">
        <w:t xml:space="preserve"> Recomendación UIT-T L.1102</w:t>
      </w:r>
      <w:r w:rsidR="00213BCD" w:rsidRPr="00D41465">
        <w:t>, en la que se describen</w:t>
      </w:r>
      <w:r w:rsidRPr="00D41465">
        <w:t xml:space="preserve"> métodos</w:t>
      </w:r>
      <w:r w:rsidR="00213BCD" w:rsidRPr="00D41465">
        <w:t xml:space="preserve"> de etiquetado</w:t>
      </w:r>
      <w:r w:rsidRPr="00D41465">
        <w:t xml:space="preserve"> para proporcionar información sobre los metales raros</w:t>
      </w:r>
      <w:r w:rsidR="00213BCD" w:rsidRPr="00D41465">
        <w:t xml:space="preserve"> presentes en los bienes de las tec</w:t>
      </w:r>
      <w:r w:rsidR="00663D89" w:rsidRPr="00D41465">
        <w:t>nologías de la información y la </w:t>
      </w:r>
      <w:r w:rsidR="00213BCD" w:rsidRPr="00D41465">
        <w:t>comunicación (TIC) y se alude a los</w:t>
      </w:r>
      <w:r w:rsidRPr="00D41465">
        <w:t xml:space="preserve"> requisitos especificados en las Recomen</w:t>
      </w:r>
      <w:r w:rsidR="00663D89" w:rsidRPr="00D41465">
        <w:t>daciones UIT</w:t>
      </w:r>
      <w:r w:rsidR="00663D89" w:rsidRPr="00D41465">
        <w:noBreakHyphen/>
        <w:t>T </w:t>
      </w:r>
      <w:r w:rsidRPr="00D41465">
        <w:t>L.1100 y UIT-T L.1101</w:t>
      </w:r>
      <w:r w:rsidR="009F7AA5" w:rsidRPr="00D41465">
        <w:t xml:space="preserve"> con respecto a la</w:t>
      </w:r>
      <w:r w:rsidRPr="00D41465">
        <w:t xml:space="preserve"> divulgación de información</w:t>
      </w:r>
      <w:r w:rsidR="00213BCD" w:rsidRPr="00D41465">
        <w:t xml:space="preserve"> sobre</w:t>
      </w:r>
      <w:r w:rsidRPr="00D41465">
        <w:t xml:space="preserve"> metales raros</w:t>
      </w:r>
      <w:r w:rsidR="00213BCD" w:rsidRPr="00D41465">
        <w:t xml:space="preserve"> entre</w:t>
      </w:r>
      <w:r w:rsidRPr="00D41465">
        <w:t xml:space="preserve"> consumidores y recicladores.</w:t>
      </w:r>
    </w:p>
    <w:p w:rsidR="00F32991" w:rsidRPr="00D41465" w:rsidRDefault="00642A69" w:rsidP="00B609C3">
      <w:pPr>
        <w:tabs>
          <w:tab w:val="num" w:pos="540"/>
        </w:tabs>
        <w:rPr>
          <w:ins w:id="674" w:author="Spanish" w:date="2016-10-20T17:40:00Z"/>
        </w:rPr>
      </w:pPr>
      <w:ins w:id="675" w:author="Spanish" w:date="2016-10-21T10:53:00Z">
        <w:r w:rsidRPr="00D41465">
          <w:rPr>
            <w:rPrChange w:id="676" w:author="Callejon, Miguel" w:date="2016-10-21T15:43:00Z">
              <w:rPr>
                <w:lang w:val="en-US"/>
              </w:rPr>
            </w:rPrChange>
          </w:rPr>
          <w:t>El proyecto de Recomendación UIT</w:t>
        </w:r>
      </w:ins>
      <w:ins w:id="677" w:author="Spanish" w:date="2016-10-20T17:40:00Z">
        <w:r w:rsidR="00F32991" w:rsidRPr="00D41465">
          <w:t xml:space="preserve">-T L.1006 (ex L.test suites stationary) </w:t>
        </w:r>
      </w:ins>
      <w:ins w:id="678" w:author="Spanish" w:date="2016-10-21T11:02:00Z">
        <w:r w:rsidR="003D542E" w:rsidRPr="00D41465">
          <w:t xml:space="preserve">sobre </w:t>
        </w:r>
      </w:ins>
      <w:ins w:id="679" w:author="Callejon, Miguel" w:date="2016-10-21T14:26:00Z">
        <w:r w:rsidR="00DA5416" w:rsidRPr="00D41465">
          <w:t>"</w:t>
        </w:r>
      </w:ins>
      <w:ins w:id="680" w:author="Spanish" w:date="2016-10-21T10:56:00Z">
        <w:r w:rsidRPr="00D41465">
          <w:t>Protocolos de prueba para la evaluación de soluciones del adaptador de potencia universal externo para dispositivos fijos de tecnologías de la información y la comunicación</w:t>
        </w:r>
      </w:ins>
      <w:ins w:id="681" w:author="Callejon, Miguel" w:date="2016-10-21T14:26:00Z">
        <w:r w:rsidR="00DA5416" w:rsidRPr="00D41465">
          <w:t>"</w:t>
        </w:r>
      </w:ins>
      <w:ins w:id="682" w:author="Spanish" w:date="2016-10-20T17:40:00Z">
        <w:r w:rsidR="00F32991" w:rsidRPr="00D41465">
          <w:t xml:space="preserve"> </w:t>
        </w:r>
      </w:ins>
      <w:ins w:id="683" w:author="Spanish" w:date="2016-10-21T10:57:00Z">
        <w:r w:rsidRPr="00D41465">
          <w:t xml:space="preserve">fue objeto de consentimiento en octubre de </w:t>
        </w:r>
      </w:ins>
      <w:ins w:id="684" w:author="Spanish" w:date="2016-10-20T17:40:00Z">
        <w:r w:rsidR="00F32991" w:rsidRPr="00D41465">
          <w:t xml:space="preserve">2016. </w:t>
        </w:r>
      </w:ins>
      <w:ins w:id="685" w:author="Spanish" w:date="2016-10-21T10:57:00Z">
        <w:r w:rsidRPr="00D41465">
          <w:t xml:space="preserve">En </w:t>
        </w:r>
      </w:ins>
      <w:ins w:id="686" w:author="Spanish" w:date="2016-10-21T11:01:00Z">
        <w:r w:rsidRPr="00D41465">
          <w:t>él</w:t>
        </w:r>
      </w:ins>
      <w:ins w:id="687" w:author="Spanish" w:date="2016-10-21T10:57:00Z">
        <w:r w:rsidRPr="00D41465">
          <w:rPr>
            <w:rPrChange w:id="688" w:author="Callejon, Miguel" w:date="2016-10-21T15:43:00Z">
              <w:rPr>
                <w:lang w:val="en-US"/>
              </w:rPr>
            </w:rPrChange>
          </w:rPr>
          <w:t xml:space="preserve"> se definen métodos de prueba para </w:t>
        </w:r>
      </w:ins>
      <w:ins w:id="689" w:author="Spanish" w:date="2016-10-20T17:40:00Z">
        <w:r w:rsidR="00F32991" w:rsidRPr="00D41465">
          <w:t xml:space="preserve">UPA </w:t>
        </w:r>
      </w:ins>
      <w:ins w:id="690" w:author="Spanish" w:date="2016-10-21T10:58:00Z">
        <w:r w:rsidRPr="00D41465">
          <w:t>a fin de demostrar el cumplimiento con la Recomendación UIT-T</w:t>
        </w:r>
      </w:ins>
      <w:ins w:id="691" w:author="Spanish" w:date="2016-10-20T17:40:00Z">
        <w:r w:rsidR="00F32991" w:rsidRPr="00D41465">
          <w:t xml:space="preserve"> L.1001. </w:t>
        </w:r>
      </w:ins>
    </w:p>
    <w:p w:rsidR="00F32991" w:rsidRPr="00D41465" w:rsidRDefault="00642A69">
      <w:pPr>
        <w:tabs>
          <w:tab w:val="num" w:pos="540"/>
        </w:tabs>
      </w:pPr>
      <w:ins w:id="692" w:author="Spanish" w:date="2016-10-21T10:58:00Z">
        <w:r w:rsidRPr="00D41465">
          <w:t>El proyecto de Recomendación UIT</w:t>
        </w:r>
      </w:ins>
      <w:ins w:id="693" w:author="Spanish" w:date="2016-10-20T17:40:00Z">
        <w:r w:rsidR="00F32991" w:rsidRPr="00D41465">
          <w:t xml:space="preserve">-T L.1007 (ex L.test suites portable) </w:t>
        </w:r>
      </w:ins>
      <w:ins w:id="694" w:author="Spanish" w:date="2016-10-21T11:02:00Z">
        <w:r w:rsidR="003D542E" w:rsidRPr="00D41465">
          <w:t xml:space="preserve">sobre </w:t>
        </w:r>
      </w:ins>
      <w:ins w:id="695" w:author="Callejon, Miguel" w:date="2016-10-21T14:26:00Z">
        <w:r w:rsidR="00DA5416" w:rsidRPr="00D41465">
          <w:t>"</w:t>
        </w:r>
      </w:ins>
      <w:ins w:id="696" w:author="Spanish" w:date="2016-10-21T11:01:00Z">
        <w:r w:rsidRPr="00D41465">
          <w:t>Protocolos de prueba para la evaluación de soluciones de adaptador de potencia universal externo para dispositivos portátiles de tecnologías de la información y la comunicación</w:t>
        </w:r>
      </w:ins>
      <w:ins w:id="697" w:author="Callejon, Miguel" w:date="2016-10-21T14:26:00Z">
        <w:r w:rsidR="00DA5416" w:rsidRPr="00D41465">
          <w:t>"</w:t>
        </w:r>
      </w:ins>
      <w:ins w:id="698" w:author="Spanish" w:date="2016-10-20T17:40:00Z">
        <w:r w:rsidR="00F32991" w:rsidRPr="00D41465">
          <w:t xml:space="preserve"> </w:t>
        </w:r>
      </w:ins>
      <w:ins w:id="699" w:author="Spanish" w:date="2016-10-21T11:01:00Z">
        <w:r w:rsidRPr="00D41465">
          <w:t xml:space="preserve">fue objeto de consentimiento en octubre de </w:t>
        </w:r>
      </w:ins>
      <w:ins w:id="700" w:author="Spanish" w:date="2016-10-20T17:40:00Z">
        <w:r w:rsidR="00F32991" w:rsidRPr="00D41465">
          <w:t xml:space="preserve">2016. </w:t>
        </w:r>
      </w:ins>
      <w:ins w:id="701" w:author="Spanish" w:date="2016-10-21T11:01:00Z">
        <w:r w:rsidRPr="00D41465">
          <w:t xml:space="preserve">En él se </w:t>
        </w:r>
      </w:ins>
      <w:ins w:id="702" w:author="Spanish" w:date="2016-10-21T11:02:00Z">
        <w:r w:rsidRPr="00D41465">
          <w:rPr>
            <w:rPrChange w:id="703" w:author="Callejon, Miguel" w:date="2016-10-21T15:43:00Z">
              <w:rPr>
                <w:lang w:val="en-US"/>
              </w:rPr>
            </w:rPrChange>
          </w:rPr>
          <w:t xml:space="preserve">definen métodos de prueba para </w:t>
        </w:r>
      </w:ins>
      <w:ins w:id="704" w:author="Spanish" w:date="2016-10-20T17:40:00Z">
        <w:r w:rsidR="00F32991" w:rsidRPr="00D41465">
          <w:t xml:space="preserve">UPA </w:t>
        </w:r>
      </w:ins>
      <w:ins w:id="705" w:author="Spanish" w:date="2016-10-21T11:02:00Z">
        <w:r w:rsidRPr="00D41465">
          <w:t>a fin de demostrar el cumplimiento con la Recomendación UIT-</w:t>
        </w:r>
      </w:ins>
      <w:ins w:id="706" w:author="Spanish" w:date="2016-10-20T17:40:00Z">
        <w:r w:rsidR="00F32991" w:rsidRPr="00D41465">
          <w:t>T L.1002.</w:t>
        </w:r>
      </w:ins>
    </w:p>
    <w:p w:rsidR="00BB627D" w:rsidRPr="00D41465" w:rsidRDefault="00213BCD" w:rsidP="00B609C3">
      <w:r w:rsidRPr="00D41465">
        <w:t>El concepto de economía circular en el sector de las TIC también es objeto de estudio en el marco de la C13/5.</w:t>
      </w:r>
    </w:p>
    <w:p w:rsidR="00BB627D" w:rsidRPr="00D41465" w:rsidRDefault="00213BCD" w:rsidP="00B609C3">
      <w:pPr>
        <w:rPr>
          <w:rFonts w:ascii="Times New Roman Bold" w:hAnsi="Times New Roman Bold" w:cs="Times New Roman Bold"/>
          <w:b/>
        </w:rPr>
      </w:pPr>
      <w:r w:rsidRPr="00D41465">
        <w:rPr>
          <w:rFonts w:ascii="Times New Roman Bold" w:hAnsi="Times New Roman Bold" w:cs="Times New Roman Bold"/>
          <w:b/>
          <w:bCs/>
        </w:rPr>
        <w:t>Cuestión</w:t>
      </w:r>
      <w:r w:rsidR="00BB627D" w:rsidRPr="00D41465">
        <w:rPr>
          <w:rFonts w:ascii="Times New Roman Bold" w:hAnsi="Times New Roman Bold" w:cs="Times New Roman Bold"/>
          <w:b/>
        </w:rPr>
        <w:t xml:space="preserve"> 14/5 - </w:t>
      </w:r>
      <w:r w:rsidR="008F1455" w:rsidRPr="00D41465">
        <w:rPr>
          <w:b/>
        </w:rPr>
        <w:t>Establecimiento de una infraestructura de telecomunicaciones sostenible de bajo coste para comunicaciones rurales en países en desarrollo</w:t>
      </w:r>
    </w:p>
    <w:p w:rsidR="00213BCD" w:rsidRPr="00D41465" w:rsidRDefault="008F54AD" w:rsidP="00B609C3">
      <w:pPr>
        <w:rPr>
          <w:szCs w:val="24"/>
        </w:rPr>
      </w:pPr>
      <w:r w:rsidRPr="00D41465">
        <w:rPr>
          <w:szCs w:val="24"/>
        </w:rPr>
        <w:t>Durante el peri</w:t>
      </w:r>
      <w:r w:rsidR="00213BCD" w:rsidRPr="00D41465">
        <w:rPr>
          <w:szCs w:val="24"/>
        </w:rPr>
        <w:t>odo de estudios, la</w:t>
      </w:r>
      <w:r w:rsidR="00CC3FCA" w:rsidRPr="00D41465">
        <w:rPr>
          <w:szCs w:val="24"/>
        </w:rPr>
        <w:t xml:space="preserve"> Cuestión 14/5 elabor</w:t>
      </w:r>
      <w:r w:rsidR="00213BCD" w:rsidRPr="00D41465">
        <w:rPr>
          <w:szCs w:val="24"/>
        </w:rPr>
        <w:t>ó</w:t>
      </w:r>
      <w:r w:rsidR="009F7AA5" w:rsidRPr="00D41465">
        <w:rPr>
          <w:szCs w:val="24"/>
        </w:rPr>
        <w:t xml:space="preserve"> diversas</w:t>
      </w:r>
      <w:r w:rsidR="00213BCD" w:rsidRPr="00D41465">
        <w:rPr>
          <w:szCs w:val="24"/>
        </w:rPr>
        <w:t xml:space="preserve"> Recomendaciones sobre</w:t>
      </w:r>
      <w:r w:rsidR="00DC660A" w:rsidRPr="00D41465">
        <w:rPr>
          <w:szCs w:val="24"/>
        </w:rPr>
        <w:t xml:space="preserve"> </w:t>
      </w:r>
      <w:r w:rsidR="009F7AA5" w:rsidRPr="00D41465">
        <w:rPr>
          <w:szCs w:val="24"/>
        </w:rPr>
        <w:t>soluciones</w:t>
      </w:r>
      <w:r w:rsidR="00DC660A" w:rsidRPr="00D41465">
        <w:rPr>
          <w:szCs w:val="24"/>
        </w:rPr>
        <w:t xml:space="preserve"> </w:t>
      </w:r>
      <w:r w:rsidR="00213BCD" w:rsidRPr="00D41465">
        <w:rPr>
          <w:szCs w:val="24"/>
        </w:rPr>
        <w:t xml:space="preserve">TIC sostenibles </w:t>
      </w:r>
      <w:r w:rsidR="00DC660A" w:rsidRPr="00D41465">
        <w:rPr>
          <w:szCs w:val="24"/>
        </w:rPr>
        <w:t xml:space="preserve">y </w:t>
      </w:r>
      <w:r w:rsidR="00213BCD" w:rsidRPr="00D41465">
        <w:rPr>
          <w:szCs w:val="24"/>
        </w:rPr>
        <w:t xml:space="preserve">de bajo coste </w:t>
      </w:r>
      <w:r w:rsidR="00DC660A" w:rsidRPr="00D41465">
        <w:rPr>
          <w:szCs w:val="24"/>
        </w:rPr>
        <w:t>adaptadas al contexto ambiental, geográfico y climático de</w:t>
      </w:r>
      <w:r w:rsidR="009F7AA5" w:rsidRPr="00D41465">
        <w:rPr>
          <w:szCs w:val="24"/>
        </w:rPr>
        <w:t>l país</w:t>
      </w:r>
      <w:r w:rsidR="00213BCD" w:rsidRPr="00D41465">
        <w:rPr>
          <w:szCs w:val="24"/>
        </w:rPr>
        <w:t>.</w:t>
      </w:r>
    </w:p>
    <w:p w:rsidR="00213BCD" w:rsidRPr="00D41465" w:rsidRDefault="00DC660A" w:rsidP="00B609C3">
      <w:pPr>
        <w:rPr>
          <w:szCs w:val="24"/>
        </w:rPr>
      </w:pPr>
      <w:r w:rsidRPr="00D41465">
        <w:rPr>
          <w:szCs w:val="24"/>
        </w:rPr>
        <w:t>La C</w:t>
      </w:r>
      <w:r w:rsidR="00213BCD" w:rsidRPr="00D41465">
        <w:rPr>
          <w:szCs w:val="24"/>
        </w:rPr>
        <w:t>14/5</w:t>
      </w:r>
      <w:r w:rsidRPr="00D41465">
        <w:rPr>
          <w:szCs w:val="24"/>
        </w:rPr>
        <w:t xml:space="preserve"> aprobó la</w:t>
      </w:r>
      <w:r w:rsidR="00213BCD" w:rsidRPr="00D41465">
        <w:rPr>
          <w:szCs w:val="24"/>
        </w:rPr>
        <w:t xml:space="preserve"> Recomendación UIT-T L.1700 </w:t>
      </w:r>
      <w:r w:rsidRPr="00D41465">
        <w:rPr>
          <w:szCs w:val="24"/>
        </w:rPr>
        <w:t xml:space="preserve">sobre </w:t>
      </w:r>
      <w:r w:rsidR="00151301" w:rsidRPr="00D41465">
        <w:rPr>
          <w:szCs w:val="24"/>
        </w:rPr>
        <w:t>"</w:t>
      </w:r>
      <w:r w:rsidR="00213BCD" w:rsidRPr="00D41465">
        <w:rPr>
          <w:szCs w:val="24"/>
        </w:rPr>
        <w:t>Requisitos y marco para el</w:t>
      </w:r>
      <w:r w:rsidRPr="00D41465">
        <w:t xml:space="preserve"> es</w:t>
      </w:r>
      <w:r w:rsidRPr="00D41465">
        <w:rPr>
          <w:szCs w:val="24"/>
        </w:rPr>
        <w:t>tablecimiento de una infraestructura de telecomunicaciones sostenible de bajo coste para comunicaciones rurales en países en desarrollo</w:t>
      </w:r>
      <w:r w:rsidR="00151301" w:rsidRPr="00D41465">
        <w:rPr>
          <w:szCs w:val="24"/>
        </w:rPr>
        <w:t>"</w:t>
      </w:r>
      <w:r w:rsidR="00213BCD" w:rsidRPr="00D41465">
        <w:rPr>
          <w:szCs w:val="24"/>
        </w:rPr>
        <w:t>.</w:t>
      </w:r>
      <w:r w:rsidRPr="00D41465">
        <w:rPr>
          <w:szCs w:val="24"/>
        </w:rPr>
        <w:t xml:space="preserve"> </w:t>
      </w:r>
      <w:r w:rsidR="00213BCD" w:rsidRPr="00D41465">
        <w:rPr>
          <w:szCs w:val="24"/>
        </w:rPr>
        <w:t>El objetivo de esta</w:t>
      </w:r>
      <w:r w:rsidRPr="00D41465">
        <w:rPr>
          <w:szCs w:val="24"/>
        </w:rPr>
        <w:t xml:space="preserve"> Recomendación es identificar </w:t>
      </w:r>
      <w:r w:rsidR="00213BCD" w:rsidRPr="00D41465">
        <w:rPr>
          <w:szCs w:val="24"/>
        </w:rPr>
        <w:t xml:space="preserve">requisitos </w:t>
      </w:r>
      <w:r w:rsidRPr="00D41465">
        <w:rPr>
          <w:szCs w:val="24"/>
        </w:rPr>
        <w:t xml:space="preserve">y marcos </w:t>
      </w:r>
      <w:r w:rsidR="00213BCD" w:rsidRPr="00D41465">
        <w:rPr>
          <w:szCs w:val="24"/>
        </w:rPr>
        <w:t>generales</w:t>
      </w:r>
      <w:r w:rsidRPr="00D41465">
        <w:rPr>
          <w:szCs w:val="24"/>
        </w:rPr>
        <w:t xml:space="preserve"> para el</w:t>
      </w:r>
      <w:r w:rsidRPr="00D41465">
        <w:t xml:space="preserve"> es</w:t>
      </w:r>
      <w:r w:rsidRPr="00D41465">
        <w:rPr>
          <w:szCs w:val="24"/>
        </w:rPr>
        <w:t>tablecimiento de una infraestructura de telecomunicaciones sostenible de bajo coste, haciendo especial hincapié en las comunicaciones rurales en países en desarrollo.</w:t>
      </w:r>
      <w:r w:rsidR="00213BCD" w:rsidRPr="00D41465">
        <w:rPr>
          <w:szCs w:val="24"/>
        </w:rPr>
        <w:t xml:space="preserve"> Su </w:t>
      </w:r>
      <w:r w:rsidRPr="00D41465">
        <w:rPr>
          <w:szCs w:val="24"/>
        </w:rPr>
        <w:t>meta consiste en reducir la brecha digital de forma rápida e inclusiva.</w:t>
      </w:r>
    </w:p>
    <w:p w:rsidR="00BB627D" w:rsidRPr="00D41465" w:rsidRDefault="00DC660A">
      <w:pPr>
        <w:pPrChange w:id="707" w:author="Callejon, Miguel" w:date="2016-10-21T15:26:00Z">
          <w:pPr>
            <w:tabs>
              <w:tab w:val="clear" w:pos="1134"/>
              <w:tab w:val="num" w:pos="1151"/>
            </w:tabs>
          </w:pPr>
        </w:pPrChange>
      </w:pPr>
      <w:r w:rsidRPr="00D41465">
        <w:t xml:space="preserve">Se </w:t>
      </w:r>
      <w:del w:id="708" w:author="Spanish" w:date="2016-10-21T11:04:00Z">
        <w:r w:rsidRPr="00D41465" w:rsidDel="00D32E42">
          <w:delText xml:space="preserve">aprobaron dos </w:delText>
        </w:r>
      </w:del>
      <w:ins w:id="709" w:author="Spanish" w:date="2016-10-21T11:04:00Z">
        <w:r w:rsidR="00D32E42" w:rsidRPr="00D41465">
          <w:t xml:space="preserve">acordaron cinco </w:t>
        </w:r>
      </w:ins>
      <w:r w:rsidRPr="00D41465">
        <w:t>nuevos Suplementos, a saber, el UIT-T L.Suppl.22</w:t>
      </w:r>
      <w:r w:rsidR="00234E9F" w:rsidRPr="00D41465">
        <w:t xml:space="preserve"> sobre </w:t>
      </w:r>
      <w:r w:rsidR="00151301" w:rsidRPr="00D41465">
        <w:t>"</w:t>
      </w:r>
      <w:r w:rsidRPr="00D41465">
        <w:t xml:space="preserve">UIT-T L.1700 </w:t>
      </w:r>
      <w:r w:rsidR="00737C1A">
        <w:t>–</w:t>
      </w:r>
      <w:r w:rsidRPr="00D41465">
        <w:t xml:space="preserve"> </w:t>
      </w:r>
      <w:r w:rsidR="00234E9F" w:rsidRPr="00D41465">
        <w:t>Telecomunicaciones sostenibles de bajo coste para comunicaciones rurales en países en desarrollo</w:t>
      </w:r>
      <w:r w:rsidRPr="00D41465">
        <w:t xml:space="preserve"> </w:t>
      </w:r>
      <w:r w:rsidR="005A1054" w:rsidRPr="00D41465">
        <w:t xml:space="preserve">mediante </w:t>
      </w:r>
      <w:r w:rsidRPr="00D41465">
        <w:t>cable</w:t>
      </w:r>
      <w:r w:rsidR="00234E9F" w:rsidRPr="00D41465">
        <w:t>s</w:t>
      </w:r>
      <w:r w:rsidRPr="00D41465">
        <w:t xml:space="preserve"> de fibra óptica</w:t>
      </w:r>
      <w:r w:rsidR="00151301" w:rsidRPr="00D41465">
        <w:t>"</w:t>
      </w:r>
      <w:ins w:id="710" w:author="Spanish" w:date="2016-10-21T11:04:00Z">
        <w:r w:rsidR="00D32E42" w:rsidRPr="00D41465">
          <w:t>,</w:t>
        </w:r>
      </w:ins>
      <w:del w:id="711" w:author="Spanish" w:date="2016-10-21T11:04:00Z">
        <w:r w:rsidRPr="00D41465" w:rsidDel="00D32E42">
          <w:delText xml:space="preserve"> y</w:delText>
        </w:r>
      </w:del>
      <w:r w:rsidRPr="00D41465">
        <w:t xml:space="preserve"> UIT-T L.Suppl.23</w:t>
      </w:r>
      <w:r w:rsidR="00234E9F" w:rsidRPr="00D41465">
        <w:t xml:space="preserve"> sobre </w:t>
      </w:r>
      <w:r w:rsidR="00151301" w:rsidRPr="00D41465">
        <w:t>"</w:t>
      </w:r>
      <w:r w:rsidRPr="00D41465">
        <w:t>U</w:t>
      </w:r>
      <w:r w:rsidR="00234E9F" w:rsidRPr="00D41465">
        <w:t>IT</w:t>
      </w:r>
      <w:r w:rsidRPr="00D41465">
        <w:t xml:space="preserve">- T L.1700 - </w:t>
      </w:r>
      <w:r w:rsidR="00234E9F" w:rsidRPr="00D41465">
        <w:t>Telecomunicaciones sostenibles de bajo coste para comunicaciones rurales en países en desarrollo</w:t>
      </w:r>
      <w:r w:rsidR="005A1054" w:rsidRPr="00D41465">
        <w:t xml:space="preserve"> mediante </w:t>
      </w:r>
      <w:r w:rsidR="00234E9F" w:rsidRPr="00D41465">
        <w:t>radioenlaces de microondas</w:t>
      </w:r>
      <w:r w:rsidRPr="00D41465">
        <w:t xml:space="preserve"> y o</w:t>
      </w:r>
      <w:r w:rsidR="00234E9F" w:rsidRPr="00D41465">
        <w:t>ndas</w:t>
      </w:r>
      <w:r w:rsidRPr="00D41465">
        <w:t xml:space="preserve"> milimétricas</w:t>
      </w:r>
      <w:r w:rsidR="00151301" w:rsidRPr="00D41465">
        <w:t>"</w:t>
      </w:r>
      <w:ins w:id="712" w:author="Spanish" w:date="2016-10-21T11:04:00Z">
        <w:r w:rsidR="00D32E42" w:rsidRPr="00D41465">
          <w:t>, L.Suppl.29</w:t>
        </w:r>
      </w:ins>
      <w:ins w:id="713" w:author="Spanish" w:date="2016-10-21T11:08:00Z">
        <w:r w:rsidR="00E44281" w:rsidRPr="00D41465">
          <w:t xml:space="preserve"> sobre </w:t>
        </w:r>
      </w:ins>
      <w:ins w:id="714" w:author="Callejon, Miguel" w:date="2016-10-21T14:26:00Z">
        <w:r w:rsidR="00DA5416" w:rsidRPr="00D41465">
          <w:t>"</w:t>
        </w:r>
      </w:ins>
      <w:ins w:id="715" w:author="Spanish" w:date="2016-10-21T11:04:00Z">
        <w:r w:rsidR="00D32E42" w:rsidRPr="00D41465">
          <w:t>L.1700</w:t>
        </w:r>
      </w:ins>
      <w:ins w:id="716" w:author="Spanish" w:date="2016-10-21T11:09:00Z">
        <w:r w:rsidR="00E44281" w:rsidRPr="00D41465">
          <w:t xml:space="preserve"> - </w:t>
        </w:r>
      </w:ins>
      <w:ins w:id="717" w:author="Spanish" w:date="2016-10-21T11:06:00Z">
        <w:r w:rsidR="00E44281" w:rsidRPr="00D41465">
          <w:t>Suplemento sobre telecomunicaciones sostenibles de bajo coste para comunicaciones rurales en países en desarrollo mediante tecnologías radioeléctricas celulares</w:t>
        </w:r>
      </w:ins>
      <w:ins w:id="718" w:author="Callejon, Miguel" w:date="2016-10-21T14:26:00Z">
        <w:r w:rsidR="00DA5416" w:rsidRPr="00D41465">
          <w:t>"</w:t>
        </w:r>
      </w:ins>
      <w:ins w:id="719" w:author="Spanish" w:date="2016-10-21T11:04:00Z">
        <w:r w:rsidR="00D32E42" w:rsidRPr="00D41465">
          <w:t>, L.Suppl.30</w:t>
        </w:r>
      </w:ins>
      <w:ins w:id="720" w:author="Spanish" w:date="2016-10-21T11:09:00Z">
        <w:r w:rsidR="00E44281" w:rsidRPr="00D41465">
          <w:t xml:space="preserve"> sobre</w:t>
        </w:r>
      </w:ins>
      <w:ins w:id="721" w:author="Spanish" w:date="2016-10-21T11:04:00Z">
        <w:r w:rsidR="00D32E42" w:rsidRPr="00D41465">
          <w:t xml:space="preserve"> </w:t>
        </w:r>
      </w:ins>
      <w:ins w:id="722" w:author="Callejon, Miguel" w:date="2016-10-21T14:26:00Z">
        <w:r w:rsidR="00DA5416" w:rsidRPr="00D41465">
          <w:t>"</w:t>
        </w:r>
      </w:ins>
      <w:ins w:id="723" w:author="Spanish" w:date="2016-10-21T11:04:00Z">
        <w:r w:rsidR="00D32E42" w:rsidRPr="00D41465">
          <w:t xml:space="preserve">L.1700 - </w:t>
        </w:r>
      </w:ins>
      <w:ins w:id="724" w:author="Spanish" w:date="2016-10-21T11:07:00Z">
        <w:r w:rsidR="00E44281" w:rsidRPr="00D41465">
          <w:t xml:space="preserve">Suplemento sobre el establecimiento de una red de telecomunicaciones sostenible de bajo coste para comunicaciones rurales en países en desarrollo mediante </w:t>
        </w:r>
      </w:ins>
      <w:ins w:id="725" w:author="Spanish" w:date="2016-10-21T11:08:00Z">
        <w:r w:rsidR="00E44281" w:rsidRPr="00D41465">
          <w:t>red celular con transferencia de capacidad</w:t>
        </w:r>
      </w:ins>
      <w:ins w:id="726" w:author="Callejon, Miguel" w:date="2016-10-21T14:27:00Z">
        <w:r w:rsidR="00DA5416" w:rsidRPr="00D41465">
          <w:t>"</w:t>
        </w:r>
      </w:ins>
      <w:ins w:id="727" w:author="Spanish" w:date="2016-10-21T11:08:00Z">
        <w:r w:rsidR="00E44281" w:rsidRPr="00D41465">
          <w:t xml:space="preserve"> y</w:t>
        </w:r>
      </w:ins>
      <w:ins w:id="728" w:author="Spanish" w:date="2016-10-21T11:04:00Z">
        <w:r w:rsidR="00D32E42" w:rsidRPr="00D41465">
          <w:t xml:space="preserve"> L.Suppl.31</w:t>
        </w:r>
      </w:ins>
      <w:ins w:id="729" w:author="Spanish" w:date="2016-10-21T11:09:00Z">
        <w:r w:rsidR="00E44281" w:rsidRPr="00D41465">
          <w:t xml:space="preserve">sobre </w:t>
        </w:r>
      </w:ins>
      <w:ins w:id="730" w:author="Callejon, Miguel" w:date="2016-10-21T14:27:00Z">
        <w:r w:rsidR="00DA5416" w:rsidRPr="00D41465">
          <w:t>"</w:t>
        </w:r>
      </w:ins>
      <w:ins w:id="731" w:author="Spanish" w:date="2016-10-21T11:09:00Z">
        <w:r w:rsidR="00E44281" w:rsidRPr="00D41465">
          <w:t>Suplemento sobre el establecimiento de una red de telecomunicaciones sostenible de bajo coste para comunicaciones rurales en países en desarrollo mediante sistemas de satélite</w:t>
        </w:r>
      </w:ins>
      <w:ins w:id="732" w:author="Callejon, Miguel" w:date="2016-10-21T14:27:00Z">
        <w:r w:rsidR="00DA5416" w:rsidRPr="00D41465">
          <w:t>"</w:t>
        </w:r>
      </w:ins>
      <w:r w:rsidRPr="00D41465">
        <w:t>.</w:t>
      </w:r>
    </w:p>
    <w:p w:rsidR="006C7DE3" w:rsidRPr="00D41465" w:rsidDel="00C6743E" w:rsidRDefault="00234E9F">
      <w:pPr>
        <w:rPr>
          <w:del w:id="733" w:author="Spanish" w:date="2016-10-21T11:10:00Z"/>
        </w:rPr>
      </w:pPr>
      <w:del w:id="734" w:author="Spanish" w:date="2016-10-21T11:10:00Z">
        <w:r w:rsidRPr="00D41465" w:rsidDel="00C6743E">
          <w:delText xml:space="preserve">Entre los principales Suplementos objeto de estudio figuran el L.Suppl.CRT </w:delText>
        </w:r>
        <w:r w:rsidR="00151301" w:rsidRPr="00D41465" w:rsidDel="00C6743E">
          <w:delText>"</w:delText>
        </w:r>
        <w:r w:rsidRPr="00D41465" w:rsidDel="00C6743E">
          <w:delText xml:space="preserve">Suplemento sobre telecomunicaciones sostenibles de bajo coste para comunicaciones rurales en países en desarrollo </w:delText>
        </w:r>
        <w:r w:rsidR="005A1054" w:rsidRPr="00D41465" w:rsidDel="00C6743E">
          <w:delText>mediante</w:delText>
        </w:r>
        <w:r w:rsidRPr="00D41465" w:rsidDel="00C6743E">
          <w:delText xml:space="preserve"> tecnologías radioeléctricas celulares</w:delText>
        </w:r>
        <w:r w:rsidR="00151301" w:rsidRPr="00D41465" w:rsidDel="00C6743E">
          <w:delText>"</w:delText>
        </w:r>
        <w:r w:rsidRPr="00D41465" w:rsidDel="00C6743E">
          <w:delText xml:space="preserve">, L.Suppl.CTVR </w:delText>
        </w:r>
        <w:r w:rsidR="00151301" w:rsidRPr="00D41465" w:rsidDel="00C6743E">
          <w:delText>"</w:delText>
        </w:r>
        <w:r w:rsidRPr="00D41465" w:rsidDel="00C6743E">
          <w:delText xml:space="preserve">Suplemento sobre telecomunicaciones sostenibles de bajo coste para comunicaciones rurales en países en desarrollo </w:delText>
        </w:r>
        <w:r w:rsidR="005A1054" w:rsidRPr="00D41465" w:rsidDel="00C6743E">
          <w:delText>mediante</w:delText>
        </w:r>
        <w:r w:rsidR="009F7AA5" w:rsidRPr="00D41465" w:rsidDel="00C6743E">
          <w:delText xml:space="preserve"> </w:delText>
        </w:r>
        <w:r w:rsidRPr="00D41465" w:rsidDel="00C6743E">
          <w:delText>la transferencia</w:delText>
        </w:r>
        <w:r w:rsidR="005A1054" w:rsidRPr="00D41465" w:rsidDel="00C6743E">
          <w:delText xml:space="preserve"> de capacidad</w:delText>
        </w:r>
        <w:r w:rsidRPr="00D41465" w:rsidDel="00C6743E">
          <w:delText xml:space="preserve"> a través de repetidores</w:delText>
        </w:r>
        <w:r w:rsidR="00151301" w:rsidRPr="00D41465" w:rsidDel="00C6743E">
          <w:delText>"</w:delText>
        </w:r>
        <w:r w:rsidRPr="00D41465" w:rsidDel="00C6743E">
          <w:delText xml:space="preserve">, y L. Suppl.Sat </w:delText>
        </w:r>
        <w:r w:rsidR="00151301" w:rsidRPr="00D41465" w:rsidDel="00C6743E">
          <w:delText>"</w:delText>
        </w:r>
        <w:r w:rsidRPr="00D41465" w:rsidDel="00C6743E">
          <w:delText>Suplemento sobre</w:delText>
        </w:r>
        <w:r w:rsidR="006C7DE3" w:rsidRPr="00D41465" w:rsidDel="00C6743E">
          <w:delText xml:space="preserve"> el establecimiento de una red de telecomunicaciones sostenible de bajo coste para comunicaciones rurales en países en desarrollo </w:delText>
        </w:r>
        <w:r w:rsidR="005A1054" w:rsidRPr="00D41465" w:rsidDel="00C6743E">
          <w:delText>mediante</w:delText>
        </w:r>
        <w:r w:rsidR="006C7DE3" w:rsidRPr="00D41465" w:rsidDel="00C6743E">
          <w:delText xml:space="preserve"> sistemas de satélite</w:delText>
        </w:r>
        <w:r w:rsidR="00151301" w:rsidRPr="00D41465" w:rsidDel="00C6743E">
          <w:delText>"</w:delText>
        </w:r>
        <w:r w:rsidR="006C7DE3" w:rsidRPr="00D41465" w:rsidDel="00C6743E">
          <w:delText>.</w:delText>
        </w:r>
      </w:del>
    </w:p>
    <w:p w:rsidR="00BB627D" w:rsidRPr="00D41465" w:rsidRDefault="003F24A4" w:rsidP="00B609C3">
      <w:pPr>
        <w:keepNext/>
        <w:keepLines/>
        <w:rPr>
          <w:rFonts w:ascii="Times New Roman Bold" w:hAnsi="Times New Roman Bold" w:cs="Times New Roman Bold"/>
          <w:b/>
          <w:lang w:eastAsia="ja-JP"/>
        </w:rPr>
      </w:pPr>
      <w:r w:rsidRPr="00D41465">
        <w:rPr>
          <w:rFonts w:ascii="Times New Roman Bold" w:hAnsi="Times New Roman Bold" w:cs="Times New Roman Bold"/>
          <w:b/>
          <w:szCs w:val="24"/>
        </w:rPr>
        <w:t>Cuestión</w:t>
      </w:r>
      <w:r w:rsidRPr="00D41465">
        <w:rPr>
          <w:rFonts w:ascii="Times New Roman Bold" w:hAnsi="Times New Roman Bold" w:cs="Times New Roman Bold"/>
          <w:b/>
          <w:lang w:eastAsia="ja-JP"/>
        </w:rPr>
        <w:t xml:space="preserve"> </w:t>
      </w:r>
      <w:r w:rsidR="00BB627D" w:rsidRPr="00D41465">
        <w:rPr>
          <w:rFonts w:ascii="Times New Roman Bold" w:hAnsi="Times New Roman Bold" w:cs="Times New Roman Bold"/>
          <w:b/>
          <w:lang w:eastAsia="ja-JP"/>
        </w:rPr>
        <w:t xml:space="preserve">15/5 - </w:t>
      </w:r>
      <w:r w:rsidR="00363D06" w:rsidRPr="00D41465">
        <w:rPr>
          <w:b/>
        </w:rPr>
        <w:t>TIC y adaptación a los efectos del cambio climático</w:t>
      </w:r>
    </w:p>
    <w:p w:rsidR="006C7DE3" w:rsidRPr="00D41465" w:rsidRDefault="008F54AD" w:rsidP="00B609C3">
      <w:pPr>
        <w:keepNext/>
        <w:keepLines/>
        <w:rPr>
          <w:szCs w:val="24"/>
        </w:rPr>
      </w:pPr>
      <w:r w:rsidRPr="00D41465">
        <w:rPr>
          <w:szCs w:val="24"/>
        </w:rPr>
        <w:t>Durante el peri</w:t>
      </w:r>
      <w:r w:rsidR="006C7DE3" w:rsidRPr="00D41465">
        <w:rPr>
          <w:szCs w:val="24"/>
        </w:rPr>
        <w:t xml:space="preserve">odo de estudios, </w:t>
      </w:r>
      <w:r w:rsidR="006C7DE3" w:rsidRPr="00D41465">
        <w:t>la</w:t>
      </w:r>
      <w:r w:rsidR="006C7DE3" w:rsidRPr="00D41465">
        <w:rPr>
          <w:szCs w:val="24"/>
        </w:rPr>
        <w:t xml:space="preserve"> Cuestión 15/5 elaboró una Recomendación sobre</w:t>
      </w:r>
      <w:r w:rsidR="005A1054" w:rsidRPr="00D41465">
        <w:rPr>
          <w:szCs w:val="24"/>
        </w:rPr>
        <w:t xml:space="preserve"> métodos de</w:t>
      </w:r>
      <w:r w:rsidR="006C7DE3" w:rsidRPr="00D41465">
        <w:rPr>
          <w:szCs w:val="24"/>
        </w:rPr>
        <w:t xml:space="preserve"> utilización de las TIC con miras a la adaptación al cambio climático en las ciudades, los países y el sector industrial.</w:t>
      </w:r>
    </w:p>
    <w:p w:rsidR="00BB627D" w:rsidRPr="00D41465" w:rsidRDefault="006C7DE3" w:rsidP="00B609C3">
      <w:pPr>
        <w:rPr>
          <w:szCs w:val="24"/>
        </w:rPr>
      </w:pPr>
      <w:r w:rsidRPr="00D41465">
        <w:rPr>
          <w:szCs w:val="24"/>
        </w:rPr>
        <w:t xml:space="preserve">La C15/5 elaboró las Recomendaciones UIT-T L.1500 sobre </w:t>
      </w:r>
      <w:r w:rsidR="00151301" w:rsidRPr="00D41465">
        <w:rPr>
          <w:szCs w:val="24"/>
        </w:rPr>
        <w:t>"</w:t>
      </w:r>
      <w:r w:rsidRPr="00D41465">
        <w:rPr>
          <w:color w:val="000000"/>
        </w:rPr>
        <w:t>Marco de las tecnologías de la información y la comunicación y adaptación a los efectos del cambio climático</w:t>
      </w:r>
      <w:r w:rsidR="00151301" w:rsidRPr="00D41465">
        <w:rPr>
          <w:szCs w:val="24"/>
        </w:rPr>
        <w:t>"</w:t>
      </w:r>
      <w:r w:rsidRPr="00D41465">
        <w:rPr>
          <w:szCs w:val="24"/>
        </w:rPr>
        <w:t xml:space="preserve">, la UIT-T L.1501 sobre </w:t>
      </w:r>
      <w:r w:rsidR="00151301" w:rsidRPr="00D41465">
        <w:rPr>
          <w:szCs w:val="24"/>
        </w:rPr>
        <w:t>"</w:t>
      </w:r>
      <w:r w:rsidRPr="00D41465">
        <w:t xml:space="preserve">Prácticas óptimas relativas a la manera en que los países pueden </w:t>
      </w:r>
      <w:r w:rsidR="0055163E" w:rsidRPr="00D41465">
        <w:t>utilizar</w:t>
      </w:r>
      <w:r w:rsidRPr="00D41465">
        <w:t xml:space="preserve"> las TIC para adaptarse a los efectos del cambio climático</w:t>
      </w:r>
      <w:r w:rsidR="00151301" w:rsidRPr="00D41465">
        <w:t>"</w:t>
      </w:r>
      <w:r w:rsidRPr="00D41465">
        <w:t>, la</w:t>
      </w:r>
      <w:r w:rsidRPr="00D41465">
        <w:rPr>
          <w:szCs w:val="24"/>
        </w:rPr>
        <w:t xml:space="preserve"> UIT-T L.1502 sobre </w:t>
      </w:r>
      <w:r w:rsidR="00151301" w:rsidRPr="00D41465">
        <w:rPr>
          <w:szCs w:val="24"/>
        </w:rPr>
        <w:t>"</w:t>
      </w:r>
      <w:r w:rsidRPr="00D41465">
        <w:rPr>
          <w:szCs w:val="24"/>
        </w:rPr>
        <w:t xml:space="preserve">Adaptación de las infraestructuras </w:t>
      </w:r>
      <w:r w:rsidRPr="00D41465">
        <w:t>de tecnologías de la información y la comunicación</w:t>
      </w:r>
      <w:r w:rsidRPr="00D41465">
        <w:rPr>
          <w:szCs w:val="24"/>
        </w:rPr>
        <w:t xml:space="preserve"> a los efectos del cambio climático</w:t>
      </w:r>
      <w:r w:rsidR="00151301" w:rsidRPr="00D41465">
        <w:rPr>
          <w:szCs w:val="24"/>
        </w:rPr>
        <w:t>"</w:t>
      </w:r>
      <w:r w:rsidRPr="00D41465">
        <w:rPr>
          <w:szCs w:val="24"/>
        </w:rPr>
        <w:t xml:space="preserve">, y UIT-T L.1503 sobre </w:t>
      </w:r>
      <w:r w:rsidR="00151301" w:rsidRPr="00D41465">
        <w:rPr>
          <w:szCs w:val="24"/>
        </w:rPr>
        <w:t>"</w:t>
      </w:r>
      <w:r w:rsidRPr="00D41465">
        <w:t>Tecnologías de la información y la comunicación para la adaptación al cambio climático en las ciudades</w:t>
      </w:r>
      <w:r w:rsidR="00151301" w:rsidRPr="00D41465">
        <w:t>"</w:t>
      </w:r>
      <w:r w:rsidR="00BB627D" w:rsidRPr="00D41465">
        <w:rPr>
          <w:szCs w:val="24"/>
        </w:rPr>
        <w:t>.</w:t>
      </w:r>
    </w:p>
    <w:p w:rsidR="00BB627D" w:rsidRPr="00D41465" w:rsidRDefault="006C7DE3">
      <w:pPr>
        <w:rPr>
          <w:rPrChange w:id="735" w:author="Callejon, Miguel" w:date="2016-10-21T15:43:00Z">
            <w:rPr>
              <w:rFonts w:asciiTheme="majorBidi" w:hAnsiTheme="majorBidi" w:cstheme="majorBidi"/>
            </w:rPr>
          </w:rPrChange>
        </w:rPr>
      </w:pPr>
      <w:r w:rsidRPr="00D41465">
        <w:t xml:space="preserve">En la Recomendación UIT-T L.1500 se describe </w:t>
      </w:r>
      <w:r w:rsidR="00B52972" w:rsidRPr="00D41465">
        <w:t>un</w:t>
      </w:r>
      <w:r w:rsidRPr="00D41465">
        <w:t xml:space="preserve"> marco para el uso de las TIC</w:t>
      </w:r>
      <w:r w:rsidR="0055163E" w:rsidRPr="00D41465">
        <w:t xml:space="preserve"> con miras a</w:t>
      </w:r>
      <w:r w:rsidRPr="00D41465">
        <w:t xml:space="preserve"> la adaptación a los efectos del cambio climático.</w:t>
      </w:r>
      <w:r w:rsidR="00BB627D" w:rsidRPr="00D41465">
        <w:t xml:space="preserve"> </w:t>
      </w:r>
      <w:r w:rsidR="003B6FE1" w:rsidRPr="008C2D2D">
        <w:t>En l</w:t>
      </w:r>
      <w:r w:rsidR="008B1083" w:rsidRPr="008C2D2D">
        <w:t>a Recomendación UIT</w:t>
      </w:r>
      <w:r w:rsidR="008B1083" w:rsidRPr="008C2D2D">
        <w:noBreakHyphen/>
        <w:t>T L.1501</w:t>
      </w:r>
      <w:r w:rsidR="003B6FE1" w:rsidRPr="008C2D2D">
        <w:t xml:space="preserve"> se</w:t>
      </w:r>
      <w:r w:rsidR="008B1083" w:rsidRPr="008C2D2D">
        <w:t xml:space="preserve"> ofrece</w:t>
      </w:r>
      <w:r w:rsidR="003B6FE1" w:rsidRPr="008C2D2D">
        <w:t>n</w:t>
      </w:r>
      <w:r w:rsidR="008B1083" w:rsidRPr="008C2D2D">
        <w:t xml:space="preserve"> directrices </w:t>
      </w:r>
      <w:r w:rsidR="0055163E" w:rsidRPr="00D41465">
        <w:t>relativas a la manera en</w:t>
      </w:r>
      <w:r w:rsidR="0055163E" w:rsidRPr="008C2D2D">
        <w:t xml:space="preserve"> que </w:t>
      </w:r>
      <w:r w:rsidR="008B1083" w:rsidRPr="008C2D2D">
        <w:t>los países pueden utilizar las TIC a</w:t>
      </w:r>
      <w:r w:rsidR="0055163E" w:rsidRPr="008C2D2D">
        <w:t xml:space="preserve"> fin de</w:t>
      </w:r>
      <w:r w:rsidR="008B1083" w:rsidRPr="008C2D2D">
        <w:t xml:space="preserve"> adaptarse a los efectos del cambio climático. También </w:t>
      </w:r>
      <w:r w:rsidR="003B6FE1" w:rsidRPr="008C2D2D">
        <w:t xml:space="preserve">se </w:t>
      </w:r>
      <w:r w:rsidR="008B1083" w:rsidRPr="008C2D2D">
        <w:t>proporciona un marco y una lista de comprobación para</w:t>
      </w:r>
      <w:r w:rsidR="0055163E" w:rsidRPr="008C2D2D">
        <w:t xml:space="preserve"> ayudar a </w:t>
      </w:r>
      <w:r w:rsidR="008B1083" w:rsidRPr="008C2D2D">
        <w:t xml:space="preserve">los países </w:t>
      </w:r>
      <w:r w:rsidR="0055163E" w:rsidRPr="008C2D2D">
        <w:t>a</w:t>
      </w:r>
      <w:r w:rsidR="008B1083" w:rsidRPr="008C2D2D">
        <w:t xml:space="preserve"> integr</w:t>
      </w:r>
      <w:r w:rsidR="0055163E" w:rsidRPr="008C2D2D">
        <w:t>ar</w:t>
      </w:r>
      <w:r w:rsidR="008B1083" w:rsidRPr="008C2D2D">
        <w:t xml:space="preserve"> las TIC en sus estrategias nacionales de adaptación al cambio climático.</w:t>
      </w:r>
      <w:r w:rsidR="00015FE1" w:rsidRPr="008C2D2D">
        <w:t xml:space="preserve"> En la Recomendación UIT-T L.1502 se identifica</w:t>
      </w:r>
      <w:r w:rsidR="0055163E" w:rsidRPr="008C2D2D">
        <w:t>n</w:t>
      </w:r>
      <w:r w:rsidR="00015FE1" w:rsidRPr="008C2D2D">
        <w:t xml:space="preserve"> las amenazas directas e indirectas que entraña el cambio climático para los servicios TIC, y se facilitan opciones</w:t>
      </w:r>
      <w:r w:rsidR="00B52972" w:rsidRPr="008C2D2D">
        <w:t xml:space="preserve"> para adaptarse a ella</w:t>
      </w:r>
      <w:r w:rsidR="0055163E" w:rsidRPr="008C2D2D">
        <w:t>s y reducirl</w:t>
      </w:r>
      <w:r w:rsidR="00B52972" w:rsidRPr="008C2D2D">
        <w:t>a</w:t>
      </w:r>
      <w:r w:rsidR="0055163E" w:rsidRPr="008C2D2D">
        <w:t>s</w:t>
      </w:r>
      <w:r w:rsidR="00015FE1" w:rsidRPr="008C2D2D">
        <w:t xml:space="preserve">. Estas amenazas comprenden precipitaciones extremas, inundaciones, deslizamientos de tierra, vientos extremos, rayos, humedad extrema, sequías, tormentas de hielo y nevadas intensas. En la Recomendación UIT-T L.1503 se identifican las repercusiones del cambio climático en las ciudades </w:t>
      </w:r>
      <w:r w:rsidR="00015FE1" w:rsidRPr="00D41465">
        <w:rPr>
          <w:rPrChange w:id="736" w:author="Callejon, Miguel" w:date="2016-10-21T15:43:00Z">
            <w:rPr>
              <w:rFonts w:asciiTheme="majorBidi" w:hAnsiTheme="majorBidi" w:cstheme="majorBidi"/>
            </w:rPr>
          </w:rPrChange>
        </w:rPr>
        <w:t>y se explica el motivo por el que las ciudades deben adaptarse a sus efectos nocivos.</w:t>
      </w:r>
      <w:ins w:id="737" w:author="Spanish" w:date="2016-10-21T11:10:00Z">
        <w:r w:rsidR="00C6743E" w:rsidRPr="00D41465">
          <w:rPr>
            <w:rPrChange w:id="738" w:author="Callejon, Miguel" w:date="2016-10-21T15:43:00Z">
              <w:rPr>
                <w:rFonts w:asciiTheme="majorBidi" w:hAnsiTheme="majorBidi" w:cstheme="majorBidi"/>
              </w:rPr>
            </w:rPrChange>
          </w:rPr>
          <w:t xml:space="preserve"> </w:t>
        </w:r>
        <w:r w:rsidR="00C6743E" w:rsidRPr="00D41465">
          <w:rPr>
            <w:rPrChange w:id="739" w:author="Callejon, Miguel" w:date="2016-10-21T15:43:00Z">
              <w:rPr>
                <w:rFonts w:asciiTheme="majorBidi" w:hAnsiTheme="majorBidi" w:cstheme="majorBidi"/>
                <w:szCs w:val="24"/>
              </w:rPr>
            </w:rPrChange>
          </w:rPr>
          <w:t xml:space="preserve">El </w:t>
        </w:r>
        <w:r w:rsidR="00C6743E" w:rsidRPr="00D41465">
          <w:rPr>
            <w:rPrChange w:id="740" w:author="Callejon, Miguel" w:date="2016-10-21T15:43:00Z">
              <w:rPr>
                <w:rFonts w:asciiTheme="majorBidi" w:hAnsiTheme="majorBidi" w:cstheme="majorBidi"/>
              </w:rPr>
            </w:rPrChange>
          </w:rPr>
          <w:t>proyecto de Recomendación</w:t>
        </w:r>
        <w:r w:rsidR="00C6743E" w:rsidRPr="00D41465">
          <w:rPr>
            <w:rPrChange w:id="741" w:author="Callejon, Miguel" w:date="2016-10-21T15:43:00Z">
              <w:rPr>
                <w:rFonts w:asciiTheme="majorBidi" w:hAnsiTheme="majorBidi" w:cstheme="majorBidi"/>
                <w:szCs w:val="24"/>
              </w:rPr>
            </w:rPrChange>
          </w:rPr>
          <w:t xml:space="preserve"> UIT-T L.1504 (ex. </w:t>
        </w:r>
        <w:r w:rsidR="00C6743E" w:rsidRPr="00D41465">
          <w:rPr>
            <w:rPrChange w:id="742" w:author="Callejon, Miguel" w:date="2016-10-21T15:43:00Z">
              <w:rPr>
                <w:rFonts w:asciiTheme="majorBidi" w:hAnsiTheme="majorBidi" w:cstheme="majorBidi"/>
              </w:rPr>
            </w:rPrChange>
          </w:rPr>
          <w:t xml:space="preserve">L.ICT y adaptación de la agricultura) </w:t>
        </w:r>
      </w:ins>
      <w:ins w:id="743" w:author="Spanish" w:date="2016-10-21T11:11:00Z">
        <w:r w:rsidR="00C6743E" w:rsidRPr="00D41465">
          <w:rPr>
            <w:rPrChange w:id="744" w:author="Callejon, Miguel" w:date="2016-10-21T15:43:00Z">
              <w:rPr>
                <w:rFonts w:asciiTheme="majorBidi" w:hAnsiTheme="majorBidi" w:cstheme="majorBidi"/>
                <w:szCs w:val="24"/>
                <w:lang w:val="en-US"/>
              </w:rPr>
            </w:rPrChange>
          </w:rPr>
          <w:t xml:space="preserve">sobre </w:t>
        </w:r>
      </w:ins>
      <w:ins w:id="745" w:author="Callejon, Miguel" w:date="2016-10-21T14:27:00Z">
        <w:r w:rsidR="00DA5416" w:rsidRPr="00D41465">
          <w:rPr>
            <w:rPrChange w:id="746" w:author="Callejon, Miguel" w:date="2016-10-21T15:43:00Z">
              <w:rPr>
                <w:rFonts w:asciiTheme="majorBidi" w:hAnsiTheme="majorBidi" w:cstheme="majorBidi"/>
              </w:rPr>
            </w:rPrChange>
          </w:rPr>
          <w:t>"</w:t>
        </w:r>
      </w:ins>
      <w:ins w:id="747" w:author="Spanish" w:date="2016-10-21T11:11:00Z">
        <w:r w:rsidR="00C6743E" w:rsidRPr="00D41465">
          <w:rPr>
            <w:rPrChange w:id="748" w:author="Callejon, Miguel" w:date="2016-10-21T15:43:00Z">
              <w:rPr>
                <w:rFonts w:asciiTheme="majorBidi" w:hAnsiTheme="majorBidi" w:cstheme="majorBidi"/>
                <w:szCs w:val="24"/>
                <w:lang w:val="en-US"/>
              </w:rPr>
            </w:rPrChange>
          </w:rPr>
          <w:t>TIC y adaptaci</w:t>
        </w:r>
      </w:ins>
      <w:ins w:id="749" w:author="Spanish" w:date="2016-10-21T11:12:00Z">
        <w:r w:rsidR="00C6743E" w:rsidRPr="00D41465">
          <w:rPr>
            <w:rPrChange w:id="750" w:author="Callejon, Miguel" w:date="2016-10-21T15:43:00Z">
              <w:rPr>
                <w:rFonts w:asciiTheme="majorBidi" w:hAnsiTheme="majorBidi" w:cstheme="majorBidi"/>
                <w:szCs w:val="24"/>
                <w:lang w:val="en-US"/>
              </w:rPr>
            </w:rPrChange>
          </w:rPr>
          <w:t>ón de la agricultura a los efectos de</w:t>
        </w:r>
        <w:r w:rsidR="00C6743E" w:rsidRPr="00D41465">
          <w:rPr>
            <w:rPrChange w:id="751" w:author="Callejon, Miguel" w:date="2016-10-21T15:43:00Z">
              <w:rPr>
                <w:rFonts w:asciiTheme="majorBidi" w:hAnsiTheme="majorBidi" w:cstheme="majorBidi"/>
              </w:rPr>
            </w:rPrChange>
          </w:rPr>
          <w:t>l</w:t>
        </w:r>
        <w:r w:rsidR="00C6743E" w:rsidRPr="00D41465">
          <w:rPr>
            <w:rPrChange w:id="752" w:author="Callejon, Miguel" w:date="2016-10-21T15:43:00Z">
              <w:rPr>
                <w:rFonts w:asciiTheme="majorBidi" w:hAnsiTheme="majorBidi" w:cstheme="majorBidi"/>
                <w:szCs w:val="24"/>
                <w:lang w:val="en-US"/>
              </w:rPr>
            </w:rPrChange>
          </w:rPr>
          <w:t xml:space="preserve"> cambio climático</w:t>
        </w:r>
      </w:ins>
      <w:ins w:id="753" w:author="Callejon, Miguel" w:date="2016-10-21T14:28:00Z">
        <w:r w:rsidR="00DA5416" w:rsidRPr="00D41465">
          <w:rPr>
            <w:rPrChange w:id="754" w:author="Callejon, Miguel" w:date="2016-10-21T15:43:00Z">
              <w:rPr>
                <w:rFonts w:asciiTheme="majorBidi" w:hAnsiTheme="majorBidi" w:cstheme="majorBidi"/>
              </w:rPr>
            </w:rPrChange>
          </w:rPr>
          <w:t>"</w:t>
        </w:r>
      </w:ins>
      <w:ins w:id="755" w:author="Spanish" w:date="2016-10-21T11:10:00Z">
        <w:r w:rsidR="00C6743E" w:rsidRPr="00D41465">
          <w:rPr>
            <w:rPrChange w:id="756" w:author="Callejon, Miguel" w:date="2016-10-21T15:43:00Z">
              <w:rPr>
                <w:rFonts w:asciiTheme="majorBidi" w:hAnsiTheme="majorBidi" w:cstheme="majorBidi"/>
              </w:rPr>
            </w:rPrChange>
          </w:rPr>
          <w:t xml:space="preserve"> </w:t>
        </w:r>
      </w:ins>
      <w:ins w:id="757" w:author="Spanish" w:date="2016-10-21T11:12:00Z">
        <w:r w:rsidR="00C6743E" w:rsidRPr="00D41465">
          <w:rPr>
            <w:rPrChange w:id="758" w:author="Callejon, Miguel" w:date="2016-10-21T15:43:00Z">
              <w:rPr>
                <w:rFonts w:asciiTheme="majorBidi" w:hAnsiTheme="majorBidi" w:cstheme="majorBidi"/>
              </w:rPr>
            </w:rPrChange>
          </w:rPr>
          <w:t xml:space="preserve">fue objeto de consentimiento en octubre de </w:t>
        </w:r>
      </w:ins>
      <w:ins w:id="759" w:author="Spanish" w:date="2016-10-21T11:10:00Z">
        <w:r w:rsidR="00C6743E" w:rsidRPr="00D41465">
          <w:rPr>
            <w:rPrChange w:id="760" w:author="Callejon, Miguel" w:date="2016-10-21T15:43:00Z">
              <w:rPr>
                <w:rFonts w:asciiTheme="majorBidi" w:hAnsiTheme="majorBidi" w:cstheme="majorBidi"/>
              </w:rPr>
            </w:rPrChange>
          </w:rPr>
          <w:t xml:space="preserve">2016. </w:t>
        </w:r>
      </w:ins>
      <w:ins w:id="761" w:author="Spanish" w:date="2016-10-21T11:12:00Z">
        <w:r w:rsidR="005C63F9" w:rsidRPr="00D41465">
          <w:rPr>
            <w:rPrChange w:id="762" w:author="Callejon, Miguel" w:date="2016-10-21T15:43:00Z">
              <w:rPr>
                <w:rFonts w:asciiTheme="majorBidi" w:hAnsiTheme="majorBidi" w:cstheme="majorBidi"/>
              </w:rPr>
            </w:rPrChange>
          </w:rPr>
          <w:t>En él se definen los requisitos y se describe el modo en que el uso de las TIC puede contribuir a</w:t>
        </w:r>
      </w:ins>
      <w:ins w:id="763" w:author="Spanish" w:date="2016-10-21T11:13:00Z">
        <w:r w:rsidR="005C63F9" w:rsidRPr="00D41465">
          <w:rPr>
            <w:rPrChange w:id="764" w:author="Callejon, Miguel" w:date="2016-10-21T15:43:00Z">
              <w:rPr>
                <w:rFonts w:asciiTheme="majorBidi" w:hAnsiTheme="majorBidi" w:cstheme="majorBidi"/>
              </w:rPr>
            </w:rPrChange>
          </w:rPr>
          <w:t>l mantenimiento d</w:t>
        </w:r>
        <w:r w:rsidR="005C63F9" w:rsidRPr="00D41465">
          <w:rPr>
            <w:rPrChange w:id="765" w:author="Callejon, Miguel" w:date="2016-10-21T15:43:00Z">
              <w:rPr>
                <w:rFonts w:asciiTheme="majorBidi" w:hAnsiTheme="majorBidi" w:cstheme="majorBidi"/>
                <w:szCs w:val="24"/>
                <w:lang w:val="en-US"/>
              </w:rPr>
            </w:rPrChange>
          </w:rPr>
          <w:t xml:space="preserve">el sector de la agricultura </w:t>
        </w:r>
      </w:ins>
      <w:ins w:id="766" w:author="Spanish" w:date="2016-10-21T11:14:00Z">
        <w:r w:rsidR="005C63F9" w:rsidRPr="00D41465">
          <w:rPr>
            <w:rPrChange w:id="767" w:author="Callejon, Miguel" w:date="2016-10-21T15:43:00Z">
              <w:rPr>
                <w:rFonts w:asciiTheme="majorBidi" w:hAnsiTheme="majorBidi" w:cstheme="majorBidi"/>
              </w:rPr>
            </w:rPrChange>
          </w:rPr>
          <w:t>en el caso de registrarse rendimientos pobres o catástrofes provocados por el cambio climático.</w:t>
        </w:r>
      </w:ins>
    </w:p>
    <w:p w:rsidR="003F24A4" w:rsidRPr="00D41465" w:rsidRDefault="00015FE1">
      <w:pPr>
        <w:rPr>
          <w:szCs w:val="24"/>
        </w:rPr>
      </w:pPr>
      <w:r w:rsidRPr="00D41465">
        <w:rPr>
          <w:rFonts w:asciiTheme="majorBidi" w:hAnsiTheme="majorBidi" w:cstheme="majorBidi"/>
          <w:szCs w:val="24"/>
        </w:rPr>
        <w:t xml:space="preserve">Además, la C15/5 </w:t>
      </w:r>
      <w:del w:id="768" w:author="Spanish" w:date="2016-10-21T11:15:00Z">
        <w:r w:rsidRPr="00D41465" w:rsidDel="00627ABC">
          <w:rPr>
            <w:rFonts w:asciiTheme="majorBidi" w:hAnsiTheme="majorBidi" w:cstheme="majorBidi"/>
            <w:szCs w:val="24"/>
          </w:rPr>
          <w:delText xml:space="preserve">aprobó </w:delText>
        </w:r>
      </w:del>
      <w:ins w:id="769" w:author="Spanish" w:date="2016-10-21T11:15:00Z">
        <w:r w:rsidR="00627ABC" w:rsidRPr="00D41465">
          <w:rPr>
            <w:rFonts w:asciiTheme="majorBidi" w:hAnsiTheme="majorBidi" w:cstheme="majorBidi"/>
            <w:szCs w:val="24"/>
          </w:rPr>
          <w:t xml:space="preserve">acordó </w:t>
        </w:r>
      </w:ins>
      <w:r w:rsidRPr="00D41465">
        <w:rPr>
          <w:rFonts w:asciiTheme="majorBidi" w:hAnsiTheme="majorBidi" w:cstheme="majorBidi"/>
          <w:szCs w:val="24"/>
        </w:rPr>
        <w:t xml:space="preserve">cinco Suplementos, a saber, el UIT-T </w:t>
      </w:r>
      <w:r w:rsidRPr="00D41465">
        <w:rPr>
          <w:szCs w:val="24"/>
        </w:rPr>
        <w:t xml:space="preserve">L.Suppl.14 sobre </w:t>
      </w:r>
      <w:r w:rsidR="00151301" w:rsidRPr="00D41465">
        <w:rPr>
          <w:szCs w:val="24"/>
        </w:rPr>
        <w:t>"</w:t>
      </w:r>
      <w:r w:rsidR="003F24A4" w:rsidRPr="00D41465">
        <w:rPr>
          <w:szCs w:val="24"/>
        </w:rPr>
        <w:t xml:space="preserve">UIT-T L.1500 - análisis </w:t>
      </w:r>
      <w:r w:rsidR="003F24A4" w:rsidRPr="00D41465">
        <w:t xml:space="preserve">de </w:t>
      </w:r>
      <w:r w:rsidR="00513C1A" w:rsidRPr="00D41465">
        <w:t>las disparidades</w:t>
      </w:r>
      <w:r w:rsidR="003F24A4" w:rsidRPr="00D41465">
        <w:t xml:space="preserve"> en materia de normalización</w:t>
      </w:r>
      <w:r w:rsidR="003F24A4" w:rsidRPr="00D41465">
        <w:rPr>
          <w:szCs w:val="24"/>
        </w:rPr>
        <w:t xml:space="preserve"> para la gestión inteligente del agua</w:t>
      </w:r>
      <w:r w:rsidR="00151301" w:rsidRPr="00D41465">
        <w:rPr>
          <w:szCs w:val="24"/>
        </w:rPr>
        <w:t>"</w:t>
      </w:r>
      <w:r w:rsidR="00663D89" w:rsidRPr="00D41465">
        <w:rPr>
          <w:szCs w:val="24"/>
        </w:rPr>
        <w:t>, el </w:t>
      </w:r>
      <w:r w:rsidR="003F24A4" w:rsidRPr="00D41465">
        <w:rPr>
          <w:szCs w:val="24"/>
        </w:rPr>
        <w:t xml:space="preserve">UIT-T L.Suppl.15 sobre </w:t>
      </w:r>
      <w:r w:rsidR="00151301" w:rsidRPr="00D41465">
        <w:rPr>
          <w:szCs w:val="24"/>
        </w:rPr>
        <w:t>"</w:t>
      </w:r>
      <w:r w:rsidR="003F24A4" w:rsidRPr="00D41465">
        <w:rPr>
          <w:szCs w:val="24"/>
        </w:rPr>
        <w:t>UIT-T L.1500 - Requisitos de los sistemas de detección de agua y alerta temprana</w:t>
      </w:r>
      <w:r w:rsidR="00151301" w:rsidRPr="00D41465">
        <w:rPr>
          <w:szCs w:val="24"/>
        </w:rPr>
        <w:t>"</w:t>
      </w:r>
      <w:r w:rsidR="003F24A4" w:rsidRPr="00D41465">
        <w:rPr>
          <w:szCs w:val="24"/>
        </w:rPr>
        <w:t xml:space="preserve">, </w:t>
      </w:r>
      <w:r w:rsidR="00B52972" w:rsidRPr="00D41465">
        <w:rPr>
          <w:szCs w:val="24"/>
        </w:rPr>
        <w:t xml:space="preserve">el </w:t>
      </w:r>
      <w:r w:rsidR="003F24A4" w:rsidRPr="00D41465">
        <w:rPr>
          <w:szCs w:val="24"/>
        </w:rPr>
        <w:t xml:space="preserve">UIT-T L.Suppl.16 sobre </w:t>
      </w:r>
      <w:r w:rsidR="00151301" w:rsidRPr="00D41465">
        <w:rPr>
          <w:szCs w:val="24"/>
        </w:rPr>
        <w:t>"</w:t>
      </w:r>
      <w:r w:rsidR="003F24A4" w:rsidRPr="00D41465">
        <w:rPr>
          <w:szCs w:val="24"/>
        </w:rPr>
        <w:t>UIT-T L.1500 - Gestión inteligente del agua en las ciudades</w:t>
      </w:r>
      <w:r w:rsidR="00151301" w:rsidRPr="00D41465">
        <w:rPr>
          <w:szCs w:val="24"/>
        </w:rPr>
        <w:t>"</w:t>
      </w:r>
      <w:r w:rsidR="003F24A4" w:rsidRPr="00D41465">
        <w:rPr>
          <w:szCs w:val="24"/>
        </w:rPr>
        <w:t xml:space="preserve">, </w:t>
      </w:r>
      <w:r w:rsidR="00B52972" w:rsidRPr="00D41465">
        <w:rPr>
          <w:szCs w:val="24"/>
        </w:rPr>
        <w:t xml:space="preserve">el </w:t>
      </w:r>
      <w:r w:rsidR="003F24A4" w:rsidRPr="00D41465">
        <w:rPr>
          <w:szCs w:val="24"/>
        </w:rPr>
        <w:t xml:space="preserve">UIT-T L.Suppl.24 sobre </w:t>
      </w:r>
      <w:r w:rsidR="00151301" w:rsidRPr="00D41465">
        <w:rPr>
          <w:szCs w:val="24"/>
        </w:rPr>
        <w:t>"</w:t>
      </w:r>
      <w:r w:rsidR="003F24A4" w:rsidRPr="00D41465">
        <w:rPr>
          <w:szCs w:val="24"/>
        </w:rPr>
        <w:t>ITU-T L.1500 - Panorama general de los efectos del cambio climático y posibles consecuencias</w:t>
      </w:r>
      <w:r w:rsidR="00151301" w:rsidRPr="00D41465">
        <w:rPr>
          <w:szCs w:val="24"/>
        </w:rPr>
        <w:t>"</w:t>
      </w:r>
      <w:r w:rsidR="003F24A4" w:rsidRPr="00D41465">
        <w:rPr>
          <w:szCs w:val="24"/>
        </w:rPr>
        <w:t>,</w:t>
      </w:r>
      <w:r w:rsidR="003F24A4" w:rsidRPr="00D41465">
        <w:rPr>
          <w:rFonts w:ascii="Calibri" w:hAnsi="Calibri"/>
          <w:b/>
          <w:color w:val="800000"/>
          <w:szCs w:val="24"/>
        </w:rPr>
        <w:t xml:space="preserve"> </w:t>
      </w:r>
      <w:r w:rsidR="003F24A4" w:rsidRPr="00D41465">
        <w:rPr>
          <w:szCs w:val="24"/>
        </w:rPr>
        <w:t xml:space="preserve">y </w:t>
      </w:r>
      <w:r w:rsidR="00B52972" w:rsidRPr="00D41465">
        <w:rPr>
          <w:szCs w:val="24"/>
        </w:rPr>
        <w:t xml:space="preserve">el </w:t>
      </w:r>
      <w:r w:rsidR="003F24A4" w:rsidRPr="00D41465">
        <w:rPr>
          <w:szCs w:val="24"/>
        </w:rPr>
        <w:t xml:space="preserve">UIT-T L.Suppl.25 sobre </w:t>
      </w:r>
      <w:r w:rsidR="00151301" w:rsidRPr="00D41465">
        <w:rPr>
          <w:szCs w:val="24"/>
        </w:rPr>
        <w:t>"</w:t>
      </w:r>
      <w:r w:rsidR="003F24A4" w:rsidRPr="00D41465">
        <w:rPr>
          <w:szCs w:val="24"/>
        </w:rPr>
        <w:t>UIT-T L.1502 – Prácticas idóneas para la adaptación de las infraestructuras al cambio climático</w:t>
      </w:r>
      <w:r w:rsidR="00151301" w:rsidRPr="00D41465">
        <w:rPr>
          <w:szCs w:val="24"/>
        </w:rPr>
        <w:t>"</w:t>
      </w:r>
      <w:r w:rsidR="003F24A4" w:rsidRPr="00D41465">
        <w:rPr>
          <w:szCs w:val="24"/>
        </w:rPr>
        <w:t>.</w:t>
      </w:r>
    </w:p>
    <w:p w:rsidR="00BB627D" w:rsidRPr="00D41465" w:rsidRDefault="003F24A4" w:rsidP="00B609C3">
      <w:pPr>
        <w:rPr>
          <w:szCs w:val="24"/>
        </w:rPr>
      </w:pPr>
      <w:r w:rsidRPr="00D41465">
        <w:rPr>
          <w:szCs w:val="24"/>
        </w:rPr>
        <w:t xml:space="preserve">La C15/5 también está </w:t>
      </w:r>
      <w:r w:rsidRPr="00D41465">
        <w:t>examinando</w:t>
      </w:r>
      <w:r w:rsidRPr="00D41465">
        <w:rPr>
          <w:szCs w:val="24"/>
        </w:rPr>
        <w:t xml:space="preserve"> el modo en que las TIC pueden facilitar la adaptación de la agricultura a los efectos del cambio climático.</w:t>
      </w:r>
    </w:p>
    <w:p w:rsidR="008B1083" w:rsidRPr="00D41465" w:rsidRDefault="003F24A4" w:rsidP="00B609C3">
      <w:pPr>
        <w:rPr>
          <w:b/>
          <w:szCs w:val="24"/>
          <w:highlight w:val="cyan"/>
        </w:rPr>
      </w:pPr>
      <w:r w:rsidRPr="00D41465">
        <w:rPr>
          <w:rFonts w:ascii="Times New Roman Bold" w:hAnsi="Times New Roman Bold" w:cs="Times New Roman Bold"/>
          <w:b/>
          <w:szCs w:val="24"/>
        </w:rPr>
        <w:t>Cuestión</w:t>
      </w:r>
      <w:r w:rsidR="00BB627D" w:rsidRPr="00D41465">
        <w:rPr>
          <w:rFonts w:ascii="Times New Roman Bold" w:hAnsi="Times New Roman Bold" w:cs="Times New Roman Bold"/>
          <w:b/>
          <w:szCs w:val="24"/>
        </w:rPr>
        <w:t xml:space="preserve"> 16/5 - </w:t>
      </w:r>
      <w:r w:rsidR="008B1083" w:rsidRPr="00D41465">
        <w:rPr>
          <w:b/>
        </w:rPr>
        <w:t>Potenciar y mejorar la sostenibilidad ambiental de las TIC</w:t>
      </w:r>
    </w:p>
    <w:p w:rsidR="00BB627D" w:rsidRPr="00D41465" w:rsidRDefault="003F24A4">
      <w:r w:rsidRPr="00D41465">
        <w:t xml:space="preserve">La Cuestión 16/5 </w:t>
      </w:r>
      <w:del w:id="770" w:author="Spanish" w:date="2016-10-21T11:15:00Z">
        <w:r w:rsidRPr="00D41465" w:rsidDel="00627ABC">
          <w:delText xml:space="preserve">está trabajando en la elaboración de </w:delText>
        </w:r>
      </w:del>
      <w:del w:id="771" w:author="Spanish" w:date="2016-10-21T11:16:00Z">
        <w:r w:rsidRPr="00D41465" w:rsidDel="00627ABC">
          <w:delText xml:space="preserve">un </w:delText>
        </w:r>
      </w:del>
      <w:ins w:id="772" w:author="Spanish" w:date="2016-10-21T11:16:00Z">
        <w:r w:rsidR="00627ABC" w:rsidRPr="00D41465">
          <w:t xml:space="preserve">elaboró el </w:t>
        </w:r>
      </w:ins>
      <w:ins w:id="773" w:author="Callejon, Miguel" w:date="2016-10-21T15:22:00Z">
        <w:r w:rsidR="00921EA3" w:rsidRPr="00D41465">
          <w:t xml:space="preserve">Suplemento </w:t>
        </w:r>
      </w:ins>
      <w:ins w:id="774" w:author="Spanish" w:date="2016-10-21T11:16:00Z">
        <w:r w:rsidR="00627ABC" w:rsidRPr="00D41465">
          <w:t xml:space="preserve">L.Suppl.32 </w:t>
        </w:r>
      </w:ins>
      <w:ins w:id="775" w:author="Callejon, Miguel" w:date="2016-10-21T15:22:00Z">
        <w:r w:rsidR="00921EA3" w:rsidRPr="00D41465">
          <w:t xml:space="preserve">en materia de especificaciones ecológicas y criterios de calificación para programas de calificación ecológica de teléfonos móviles. </w:t>
        </w:r>
      </w:ins>
      <w:del w:id="776" w:author="Spanish" w:date="2016-10-21T11:19:00Z">
        <w:r w:rsidR="00E41CB4" w:rsidRPr="00D41465" w:rsidDel="00627ABC">
          <w:delText>Se trata de un tema sumamente complicado debido a</w:delText>
        </w:r>
        <w:r w:rsidRPr="00D41465" w:rsidDel="00627ABC">
          <w:delText xml:space="preserve"> la complejidad </w:delText>
        </w:r>
        <w:r w:rsidR="00CA7775" w:rsidRPr="00D41465" w:rsidDel="00627ABC">
          <w:delText>inherente a</w:delText>
        </w:r>
        <w:r w:rsidRPr="00D41465" w:rsidDel="00627ABC">
          <w:delText xml:space="preserve"> la comparación de los diferentes niveles</w:delText>
        </w:r>
        <w:r w:rsidR="00CA7775" w:rsidRPr="00D41465" w:rsidDel="00627ABC">
          <w:delText xml:space="preserve"> que presentan</w:delText>
        </w:r>
        <w:r w:rsidRPr="00D41465" w:rsidDel="00627ABC">
          <w:delText xml:space="preserve"> los terminales </w:delText>
        </w:r>
        <w:r w:rsidR="00CA7775" w:rsidRPr="00D41465" w:rsidDel="00627ABC">
          <w:delText>disponible</w:delText>
        </w:r>
        <w:r w:rsidRPr="00D41465" w:rsidDel="00627ABC">
          <w:delText>s en el mercado</w:delText>
        </w:r>
        <w:r w:rsidR="00E41CB4" w:rsidRPr="00D41465" w:rsidDel="00627ABC">
          <w:delText>, así como a</w:delText>
        </w:r>
        <w:r w:rsidRPr="00D41465" w:rsidDel="00627ABC">
          <w:delText xml:space="preserve"> la posibilidad de penalizar a los equipos de alta tecnología que incorporan más funcionalidades </w:delText>
        </w:r>
        <w:r w:rsidR="00E41CB4" w:rsidRPr="00D41465" w:rsidDel="00627ABC">
          <w:delText xml:space="preserve">que </w:delText>
        </w:r>
        <w:r w:rsidRPr="00D41465" w:rsidDel="00627ABC">
          <w:delText>los terminales normales.</w:delText>
        </w:r>
      </w:del>
      <w:ins w:id="777" w:author="Spanish" w:date="2016-10-21T11:17:00Z">
        <w:r w:rsidR="00921EA3" w:rsidRPr="00D41465">
          <w:t>En él se esboza un marco b</w:t>
        </w:r>
      </w:ins>
      <w:ins w:id="778" w:author="Spanish" w:date="2016-10-21T11:18:00Z">
        <w:r w:rsidR="00921EA3" w:rsidRPr="00D41465">
          <w:t xml:space="preserve">ásico de evaluación y se define un conjunto mínimo de criterios que ha de tomarse en consideración al evaluar </w:t>
        </w:r>
      </w:ins>
      <w:ins w:id="779" w:author="Spanish" w:date="2016-10-21T11:19:00Z">
        <w:r w:rsidR="00921EA3" w:rsidRPr="00D41465">
          <w:t xml:space="preserve">el comportamiento medioambiental de los teléfonos móviles. </w:t>
        </w:r>
        <w:r w:rsidR="00627ABC" w:rsidRPr="00D41465">
          <w:t xml:space="preserve">Este Suplemento está diseñado para </w:t>
        </w:r>
      </w:ins>
      <w:ins w:id="780" w:author="Spanish" w:date="2016-10-21T11:20:00Z">
        <w:r w:rsidR="00627ABC" w:rsidRPr="00D41465">
          <w:t xml:space="preserve">permitir a los fabricantes evaluar los teléfonos móviles con el fin de demostrar </w:t>
        </w:r>
      </w:ins>
      <w:ins w:id="781" w:author="Spanish" w:date="2016-10-21T11:21:00Z">
        <w:r w:rsidR="00627ABC" w:rsidRPr="00D41465">
          <w:t xml:space="preserve">que se ajustan a </w:t>
        </w:r>
      </w:ins>
      <w:ins w:id="782" w:author="Spanish" w:date="2016-10-21T11:20:00Z">
        <w:r w:rsidR="00627ABC" w:rsidRPr="00D41465">
          <w:t xml:space="preserve">un nivel mínimo de comportamiento medioambiental </w:t>
        </w:r>
      </w:ins>
      <w:ins w:id="783" w:author="Spanish" w:date="2016-10-21T11:21:00Z">
        <w:r w:rsidR="00627ABC" w:rsidRPr="00D41465">
          <w:t>y mejorarlo dicho comportamiento</w:t>
        </w:r>
      </w:ins>
      <w:ins w:id="784" w:author="Spanish" w:date="2016-10-21T11:20:00Z">
        <w:r w:rsidR="00627ABC" w:rsidRPr="00D41465">
          <w:t>.</w:t>
        </w:r>
      </w:ins>
    </w:p>
    <w:p w:rsidR="00E41CB4" w:rsidRPr="00D41465" w:rsidRDefault="00E41CB4" w:rsidP="00B609C3">
      <w:pPr>
        <w:spacing w:before="160"/>
        <w:rPr>
          <w:b/>
        </w:rPr>
      </w:pPr>
      <w:r w:rsidRPr="00D41465">
        <w:rPr>
          <w:rFonts w:ascii="Times New Roman Bold" w:hAnsi="Times New Roman Bold" w:cs="Times New Roman Bold"/>
          <w:b/>
        </w:rPr>
        <w:t>Cuestión</w:t>
      </w:r>
      <w:r w:rsidR="00BB627D" w:rsidRPr="00D41465">
        <w:rPr>
          <w:rFonts w:ascii="Times New Roman Bold" w:hAnsi="Times New Roman Bold" w:cs="Times New Roman Bold"/>
          <w:b/>
        </w:rPr>
        <w:t xml:space="preserve"> 17/5 </w:t>
      </w:r>
      <w:r w:rsidRPr="00D41465">
        <w:rPr>
          <w:rFonts w:ascii="Times New Roman Bold" w:hAnsi="Times New Roman Bold" w:cs="Times New Roman Bold"/>
          <w:b/>
        </w:rPr>
        <w:t xml:space="preserve">– </w:t>
      </w:r>
      <w:r w:rsidRPr="00D41465">
        <w:rPr>
          <w:b/>
        </w:rPr>
        <w:t>Eficacia energética de los equipos TIC y armonización de normas sobre el cambio climático</w:t>
      </w:r>
    </w:p>
    <w:p w:rsidR="00BB627D" w:rsidRPr="00D41465" w:rsidRDefault="00E41CB4" w:rsidP="00B609C3">
      <w:r w:rsidRPr="00D41465">
        <w:t xml:space="preserve">La Cuestión 17/5 elaboró Recomendaciones y Suplementos en materia de soluciones, metodologías y sistemas de medición </w:t>
      </w:r>
      <w:r w:rsidR="002760B1" w:rsidRPr="00D41465">
        <w:t xml:space="preserve">de la eficiencia energética </w:t>
      </w:r>
      <w:r w:rsidR="00CA7775" w:rsidRPr="00D41465">
        <w:t>para el sector de las TIC, aplicables a</w:t>
      </w:r>
      <w:r w:rsidRPr="00D41465">
        <w:t xml:space="preserve"> equipos, redes y centros de datos</w:t>
      </w:r>
      <w:r w:rsidR="00CA7775" w:rsidRPr="00D41465">
        <w:t>, entre otras tecnologías</w:t>
      </w:r>
      <w:r w:rsidRPr="00D41465">
        <w:t>.</w:t>
      </w:r>
    </w:p>
    <w:p w:rsidR="00E41CB4" w:rsidRPr="00D41465" w:rsidRDefault="00E41CB4" w:rsidP="00B609C3">
      <w:r w:rsidRPr="00D41465">
        <w:t xml:space="preserve">El objetivo de la C17/5 es crear un marco de entendimiento </w:t>
      </w:r>
      <w:r w:rsidR="00CA7775" w:rsidRPr="00D41465">
        <w:t>común en lo tocante a los</w:t>
      </w:r>
      <w:r w:rsidR="002760B1" w:rsidRPr="00D41465">
        <w:t xml:space="preserve"> sistemas de medición de la </w:t>
      </w:r>
      <w:r w:rsidRPr="00D41465">
        <w:t>eficiencia energética</w:t>
      </w:r>
      <w:r w:rsidR="00CA7775" w:rsidRPr="00D41465">
        <w:t>, con objeto de</w:t>
      </w:r>
      <w:r w:rsidRPr="00D41465">
        <w:t xml:space="preserve"> establecer un lenguaje común que permita </w:t>
      </w:r>
      <w:r w:rsidR="00CA7775" w:rsidRPr="00D41465">
        <w:t xml:space="preserve">comparar </w:t>
      </w:r>
      <w:r w:rsidRPr="00D41465">
        <w:t xml:space="preserve">soluciones y </w:t>
      </w:r>
      <w:r w:rsidR="002760B1" w:rsidRPr="00D41465">
        <w:t>realiza</w:t>
      </w:r>
      <w:r w:rsidR="00CA7775" w:rsidRPr="00D41465">
        <w:t>r</w:t>
      </w:r>
      <w:r w:rsidRPr="00D41465">
        <w:t xml:space="preserve"> </w:t>
      </w:r>
      <w:r w:rsidR="002760B1" w:rsidRPr="00D41465">
        <w:t>análisis coste-beneficio</w:t>
      </w:r>
      <w:r w:rsidRPr="00D41465">
        <w:t>.</w:t>
      </w:r>
    </w:p>
    <w:p w:rsidR="002760B1" w:rsidRPr="00D41465" w:rsidRDefault="002760B1" w:rsidP="00B609C3">
      <w:r w:rsidRPr="00D41465">
        <w:t xml:space="preserve">La C17/5 también examina la creación de nuevas arquitecturas eficientes desde el punto de vista </w:t>
      </w:r>
      <w:r w:rsidR="00B52972" w:rsidRPr="00D41465">
        <w:t>de la energía</w:t>
      </w:r>
      <w:r w:rsidRPr="00D41465">
        <w:t xml:space="preserve">, así como de mecanismos de control de la eficiencia energética que promuevan la eficiencia y el ahorro energéticos </w:t>
      </w:r>
      <w:r w:rsidR="00CA7775" w:rsidRPr="00D41465">
        <w:t xml:space="preserve">en la esfera </w:t>
      </w:r>
      <w:r w:rsidRPr="00D41465">
        <w:t xml:space="preserve">de las TIC, </w:t>
      </w:r>
      <w:r w:rsidR="00CA7775" w:rsidRPr="00D41465">
        <w:t>incluidos</w:t>
      </w:r>
      <w:r w:rsidRPr="00D41465">
        <w:t xml:space="preserve"> los centros de datos,</w:t>
      </w:r>
      <w:r w:rsidR="00CA7775" w:rsidRPr="00D41465">
        <w:t xml:space="preserve"> las soluciones de productos TIC,</w:t>
      </w:r>
      <w:r w:rsidRPr="00D41465">
        <w:t xml:space="preserve"> los emplazamientos de estaciones base y otras instalaciones.</w:t>
      </w:r>
    </w:p>
    <w:p w:rsidR="00BB627D" w:rsidRPr="00D41465" w:rsidRDefault="002760B1">
      <w:pPr>
        <w:rPr>
          <w:ins w:id="785" w:author="Spanish" w:date="2016-10-21T11:23:00Z"/>
        </w:rPr>
      </w:pPr>
      <w:r w:rsidRPr="00D41465">
        <w:t>La C17/5 elaboró las Recomendaciones</w:t>
      </w:r>
      <w:r w:rsidR="00BB627D" w:rsidRPr="00D41465">
        <w:rPr>
          <w:szCs w:val="24"/>
        </w:rPr>
        <w:t xml:space="preserve"> </w:t>
      </w:r>
      <w:r w:rsidRPr="00D41465">
        <w:t>UIT</w:t>
      </w:r>
      <w:r w:rsidR="00BB627D" w:rsidRPr="00D41465">
        <w:rPr>
          <w:szCs w:val="24"/>
        </w:rPr>
        <w:t>-T L.1300</w:t>
      </w:r>
      <w:r w:rsidRPr="00D41465">
        <w:rPr>
          <w:szCs w:val="24"/>
        </w:rPr>
        <w:t xml:space="preserve"> sobre</w:t>
      </w:r>
      <w:r w:rsidR="00BB627D" w:rsidRPr="00D41465">
        <w:rPr>
          <w:szCs w:val="24"/>
        </w:rPr>
        <w:t xml:space="preserve"> </w:t>
      </w:r>
      <w:r w:rsidR="00151301" w:rsidRPr="00D41465">
        <w:rPr>
          <w:szCs w:val="24"/>
        </w:rPr>
        <w:t>"</w:t>
      </w:r>
      <w:r w:rsidR="009633B9" w:rsidRPr="00D41465">
        <w:t>Prácticas óptimas para centros de datos ecológicos</w:t>
      </w:r>
      <w:r w:rsidR="00151301" w:rsidRPr="00D41465">
        <w:rPr>
          <w:szCs w:val="24"/>
        </w:rPr>
        <w:t>"</w:t>
      </w:r>
      <w:r w:rsidR="00BB627D" w:rsidRPr="00D41465">
        <w:rPr>
          <w:szCs w:val="24"/>
        </w:rPr>
        <w:t xml:space="preserve">, </w:t>
      </w:r>
      <w:r w:rsidRPr="00D41465">
        <w:rPr>
          <w:szCs w:val="24"/>
        </w:rPr>
        <w:t>UIT</w:t>
      </w:r>
      <w:r w:rsidR="00BB627D" w:rsidRPr="00D41465">
        <w:rPr>
          <w:szCs w:val="24"/>
        </w:rPr>
        <w:t>-T L.1301</w:t>
      </w:r>
      <w:r w:rsidRPr="00D41465">
        <w:rPr>
          <w:szCs w:val="24"/>
        </w:rPr>
        <w:t xml:space="preserve"> sobre</w:t>
      </w:r>
      <w:r w:rsidR="00BB627D" w:rsidRPr="00D41465">
        <w:rPr>
          <w:szCs w:val="24"/>
        </w:rPr>
        <w:t xml:space="preserve"> </w:t>
      </w:r>
      <w:r w:rsidR="00151301" w:rsidRPr="00D41465">
        <w:rPr>
          <w:szCs w:val="24"/>
        </w:rPr>
        <w:t>"</w:t>
      </w:r>
      <w:r w:rsidR="0044138C" w:rsidRPr="00D41465">
        <w:t>Requisitos de conjunto de datos mínimo y comunicación para la gestión energética de un centro de datos</w:t>
      </w:r>
      <w:r w:rsidR="00151301" w:rsidRPr="00D41465">
        <w:t>"</w:t>
      </w:r>
      <w:r w:rsidRPr="00D41465">
        <w:t>,</w:t>
      </w:r>
      <w:r w:rsidR="00BB627D" w:rsidRPr="00D41465">
        <w:rPr>
          <w:szCs w:val="24"/>
        </w:rPr>
        <w:t xml:space="preserve"> </w:t>
      </w:r>
      <w:r w:rsidRPr="00D41465">
        <w:rPr>
          <w:szCs w:val="24"/>
        </w:rPr>
        <w:t>UIT</w:t>
      </w:r>
      <w:r w:rsidR="00BB627D" w:rsidRPr="00D41465">
        <w:rPr>
          <w:szCs w:val="24"/>
        </w:rPr>
        <w:t>-T L.1302</w:t>
      </w:r>
      <w:r w:rsidRPr="00D41465">
        <w:rPr>
          <w:szCs w:val="24"/>
        </w:rPr>
        <w:t xml:space="preserve"> sobre</w:t>
      </w:r>
      <w:r w:rsidR="00BB627D" w:rsidRPr="00D41465">
        <w:rPr>
          <w:szCs w:val="24"/>
        </w:rPr>
        <w:t xml:space="preserve"> </w:t>
      </w:r>
      <w:r w:rsidR="00151301" w:rsidRPr="00D41465">
        <w:rPr>
          <w:szCs w:val="24"/>
        </w:rPr>
        <w:t>"</w:t>
      </w:r>
      <w:r w:rsidRPr="00D41465">
        <w:rPr>
          <w:szCs w:val="24"/>
        </w:rPr>
        <w:t>E</w:t>
      </w:r>
      <w:r w:rsidR="00086043" w:rsidRPr="00D41465">
        <w:t>valuación de la eficiencia energética</w:t>
      </w:r>
      <w:r w:rsidR="0094479F" w:rsidRPr="00D41465">
        <w:t xml:space="preserve"> de las infraestructuras de los</w:t>
      </w:r>
      <w:r w:rsidR="00086043" w:rsidRPr="00D41465">
        <w:t xml:space="preserve"> centros de datos y</w:t>
      </w:r>
      <w:r w:rsidR="0094479F" w:rsidRPr="00D41465">
        <w:t xml:space="preserve"> los</w:t>
      </w:r>
      <w:r w:rsidR="00086043" w:rsidRPr="00D41465">
        <w:t xml:space="preserve"> centros de telecomunicaciones</w:t>
      </w:r>
      <w:r w:rsidR="00151301" w:rsidRPr="00D41465">
        <w:rPr>
          <w:szCs w:val="24"/>
        </w:rPr>
        <w:t>"</w:t>
      </w:r>
      <w:r w:rsidR="0094479F" w:rsidRPr="00D41465">
        <w:rPr>
          <w:szCs w:val="24"/>
        </w:rPr>
        <w:t xml:space="preserve">, </w:t>
      </w:r>
      <w:r w:rsidR="00BB627D" w:rsidRPr="00D41465">
        <w:rPr>
          <w:szCs w:val="24"/>
        </w:rPr>
        <w:t>U</w:t>
      </w:r>
      <w:r w:rsidR="0094479F" w:rsidRPr="00D41465">
        <w:rPr>
          <w:szCs w:val="24"/>
        </w:rPr>
        <w:t>IT</w:t>
      </w:r>
      <w:r w:rsidR="00093401" w:rsidRPr="00D41465">
        <w:rPr>
          <w:szCs w:val="24"/>
        </w:rPr>
        <w:noBreakHyphen/>
      </w:r>
      <w:r w:rsidR="00BB627D" w:rsidRPr="00D41465">
        <w:rPr>
          <w:szCs w:val="24"/>
        </w:rPr>
        <w:t xml:space="preserve">T L.1310 </w:t>
      </w:r>
      <w:r w:rsidR="0094479F" w:rsidRPr="00D41465">
        <w:rPr>
          <w:szCs w:val="24"/>
        </w:rPr>
        <w:t xml:space="preserve">sobre </w:t>
      </w:r>
      <w:r w:rsidR="00151301" w:rsidRPr="00D41465">
        <w:rPr>
          <w:szCs w:val="24"/>
        </w:rPr>
        <w:t>"</w:t>
      </w:r>
      <w:r w:rsidR="00012427" w:rsidRPr="00D41465">
        <w:t>Métrica y métodos de medición de la eficiencia energética para los equipos de telecomunicaciones</w:t>
      </w:r>
      <w:r w:rsidR="00151301" w:rsidRPr="00D41465">
        <w:rPr>
          <w:szCs w:val="24"/>
        </w:rPr>
        <w:t>"</w:t>
      </w:r>
      <w:r w:rsidR="0094479F" w:rsidRPr="00D41465">
        <w:rPr>
          <w:szCs w:val="24"/>
        </w:rPr>
        <w:t>, UIT</w:t>
      </w:r>
      <w:r w:rsidR="00BB627D" w:rsidRPr="00D41465">
        <w:rPr>
          <w:szCs w:val="24"/>
        </w:rPr>
        <w:t xml:space="preserve">-T L.1320 </w:t>
      </w:r>
      <w:r w:rsidR="0094479F" w:rsidRPr="00D41465">
        <w:rPr>
          <w:szCs w:val="24"/>
        </w:rPr>
        <w:t xml:space="preserve">sobre </w:t>
      </w:r>
      <w:r w:rsidR="00151301" w:rsidRPr="00D41465">
        <w:rPr>
          <w:szCs w:val="24"/>
        </w:rPr>
        <w:t>"</w:t>
      </w:r>
      <w:r w:rsidR="0094479F" w:rsidRPr="00D41465">
        <w:t>Métrica y métodos de medición de la eficiencia energética para equipos eléctricos y de refrigeración destinados a centros de teleco</w:t>
      </w:r>
      <w:r w:rsidR="00AD57AB" w:rsidRPr="00D41465">
        <w:t>municaciones y centros de datos</w:t>
      </w:r>
      <w:r w:rsidR="00151301" w:rsidRPr="00D41465">
        <w:t>"</w:t>
      </w:r>
      <w:r w:rsidR="00AD57AB" w:rsidRPr="00D41465">
        <w:t>, la UIT-T</w:t>
      </w:r>
      <w:r w:rsidR="0094479F" w:rsidRPr="00D41465">
        <w:t> </w:t>
      </w:r>
      <w:r w:rsidR="00AD57AB" w:rsidRPr="00D41465">
        <w:rPr>
          <w:szCs w:val="24"/>
        </w:rPr>
        <w:t xml:space="preserve">L.1321 sobre </w:t>
      </w:r>
      <w:r w:rsidR="00151301" w:rsidRPr="00D41465">
        <w:rPr>
          <w:szCs w:val="24"/>
        </w:rPr>
        <w:t>"</w:t>
      </w:r>
      <w:r w:rsidR="00AD57AB" w:rsidRPr="00D41465">
        <w:rPr>
          <w:szCs w:val="24"/>
        </w:rPr>
        <w:t>Modelo operativo de referencia e interfaz para aumentar la eficacia energética de los anfitriones de redes de TIC</w:t>
      </w:r>
      <w:r w:rsidR="00151301" w:rsidRPr="00D41465">
        <w:rPr>
          <w:szCs w:val="24"/>
        </w:rPr>
        <w:t>"</w:t>
      </w:r>
      <w:r w:rsidR="00AD57AB" w:rsidRPr="00D41465">
        <w:rPr>
          <w:szCs w:val="24"/>
        </w:rPr>
        <w:t xml:space="preserve">, la UIT-T L.1330 sobre </w:t>
      </w:r>
      <w:r w:rsidR="00151301" w:rsidRPr="00D41465">
        <w:rPr>
          <w:szCs w:val="24"/>
        </w:rPr>
        <w:t>"</w:t>
      </w:r>
      <w:r w:rsidR="00AD57AB" w:rsidRPr="00D41465">
        <w:t>Medición y métrica de la eficiencia energética para las redes de telecomunicaciones</w:t>
      </w:r>
      <w:r w:rsidR="00151301" w:rsidRPr="00D41465">
        <w:t>"</w:t>
      </w:r>
      <w:r w:rsidR="00AD57AB" w:rsidRPr="00D41465">
        <w:t xml:space="preserve">, </w:t>
      </w:r>
      <w:del w:id="786" w:author="Spanish" w:date="2016-10-21T11:22:00Z">
        <w:r w:rsidR="00AD57AB" w:rsidRPr="00D41465" w:rsidDel="00B32169">
          <w:delText xml:space="preserve">y </w:delText>
        </w:r>
      </w:del>
      <w:r w:rsidR="00AD57AB" w:rsidRPr="00D41465">
        <w:t xml:space="preserve">UIT-T L.1340 sobre </w:t>
      </w:r>
      <w:r w:rsidR="00151301" w:rsidRPr="00D41465">
        <w:t>"</w:t>
      </w:r>
      <w:r w:rsidR="00AD57AB" w:rsidRPr="00D41465">
        <w:t>Valores informativos sobre la eficiencia energética de los equipos de telecomunicaciones</w:t>
      </w:r>
      <w:r w:rsidR="00151301" w:rsidRPr="00D41465">
        <w:t>"</w:t>
      </w:r>
      <w:ins w:id="787" w:author="Spanish" w:date="2016-10-21T11:22:00Z">
        <w:r w:rsidR="00B32169" w:rsidRPr="00D41465">
          <w:t xml:space="preserve"> y UIT-T L.1350 </w:t>
        </w:r>
      </w:ins>
      <w:ins w:id="788" w:author="Spanish" w:date="2016-10-21T11:23:00Z">
        <w:r w:rsidR="0046289C" w:rsidRPr="00D41465">
          <w:t xml:space="preserve">sobre </w:t>
        </w:r>
      </w:ins>
      <w:ins w:id="789" w:author="Callejon, Miguel" w:date="2016-10-21T14:28:00Z">
        <w:r w:rsidR="005C7679" w:rsidRPr="00D41465">
          <w:t>"</w:t>
        </w:r>
      </w:ins>
      <w:ins w:id="790" w:author="Spanish" w:date="2016-10-21T11:22:00Z">
        <w:r w:rsidR="00B32169" w:rsidRPr="00D41465">
          <w:t>Métrica de eficiencia energética del emplazamiento de la estación base</w:t>
        </w:r>
      </w:ins>
      <w:ins w:id="791" w:author="Callejon, Miguel" w:date="2016-10-21T14:28:00Z">
        <w:r w:rsidR="005C7679" w:rsidRPr="00D41465">
          <w:t>"</w:t>
        </w:r>
      </w:ins>
      <w:r w:rsidR="00AD57AB" w:rsidRPr="00D41465">
        <w:t>.</w:t>
      </w:r>
    </w:p>
    <w:p w:rsidR="00480D15" w:rsidRPr="00D41465" w:rsidRDefault="00480D15" w:rsidP="00B609C3">
      <w:pPr>
        <w:rPr>
          <w:ins w:id="792" w:author="Spanish" w:date="2016-10-21T11:23:00Z"/>
        </w:rPr>
      </w:pPr>
      <w:ins w:id="793" w:author="Spanish" w:date="2016-10-21T11:23:00Z">
        <w:r w:rsidRPr="00D41465">
          <w:rPr>
            <w:rPrChange w:id="794" w:author="Callejon, Miguel" w:date="2016-10-21T15:43:00Z">
              <w:rPr>
                <w:lang w:val="en-US"/>
              </w:rPr>
            </w:rPrChange>
          </w:rPr>
          <w:t xml:space="preserve">Los siguientes proyectos de Recomendaciones </w:t>
        </w:r>
      </w:ins>
      <w:ins w:id="795" w:author="Spanish" w:date="2016-10-21T11:24:00Z">
        <w:r w:rsidRPr="00D41465">
          <w:rPr>
            <w:rPrChange w:id="796" w:author="Callejon, Miguel" w:date="2016-10-21T15:43:00Z">
              <w:rPr>
                <w:lang w:val="en-US"/>
              </w:rPr>
            </w:rPrChange>
          </w:rPr>
          <w:t xml:space="preserve">fueron </w:t>
        </w:r>
      </w:ins>
      <w:ins w:id="797" w:author="Spanish" w:date="2016-10-21T11:23:00Z">
        <w:r w:rsidRPr="00D41465">
          <w:rPr>
            <w:rPrChange w:id="798" w:author="Callejon, Miguel" w:date="2016-10-21T15:43:00Z">
              <w:rPr>
                <w:lang w:val="en-US"/>
              </w:rPr>
            </w:rPrChange>
          </w:rPr>
          <w:t xml:space="preserve">objeto de </w:t>
        </w:r>
      </w:ins>
      <w:ins w:id="799" w:author="Spanish" w:date="2016-10-21T11:24:00Z">
        <w:r w:rsidRPr="00D41465">
          <w:rPr>
            <w:rPrChange w:id="800" w:author="Callejon, Miguel" w:date="2016-10-21T15:43:00Z">
              <w:rPr>
                <w:lang w:val="en-US"/>
              </w:rPr>
            </w:rPrChange>
          </w:rPr>
          <w:t xml:space="preserve">consentimiento en octubre de </w:t>
        </w:r>
      </w:ins>
      <w:ins w:id="801" w:author="Spanish" w:date="2016-10-21T11:23:00Z">
        <w:r w:rsidRPr="00D41465">
          <w:t>2016:</w:t>
        </w:r>
      </w:ins>
    </w:p>
    <w:p w:rsidR="00480D15" w:rsidRPr="00D41465" w:rsidRDefault="00480D15">
      <w:pPr>
        <w:pStyle w:val="enumlev1"/>
        <w:rPr>
          <w:ins w:id="802" w:author="Spanish" w:date="2016-10-21T11:23:00Z"/>
        </w:rPr>
        <w:pPrChange w:id="803" w:author="Callejon, Miguel" w:date="2016-10-21T15:24:00Z">
          <w:pPr/>
        </w:pPrChange>
      </w:pPr>
      <w:ins w:id="804" w:author="Spanish" w:date="2016-10-21T11:23:00Z">
        <w:r w:rsidRPr="00D41465">
          <w:t>–</w:t>
        </w:r>
        <w:r w:rsidRPr="00D41465">
          <w:tab/>
        </w:r>
      </w:ins>
      <w:ins w:id="805" w:author="Spanish" w:date="2016-10-21T11:24:00Z">
        <w:r w:rsidR="00BE7D42" w:rsidRPr="00D41465">
          <w:rPr>
            <w:rPrChange w:id="806" w:author="Callejon, Miguel" w:date="2016-10-21T15:43:00Z">
              <w:rPr>
                <w:lang w:val="en-US"/>
              </w:rPr>
            </w:rPrChange>
          </w:rPr>
          <w:t>el proyecto de Recomendación UIT-T</w:t>
        </w:r>
      </w:ins>
      <w:ins w:id="807" w:author="Spanish" w:date="2016-10-21T11:23:00Z">
        <w:r w:rsidRPr="00D41465">
          <w:t xml:space="preserve"> L.1360 (ex L.EE-ARCH) </w:t>
        </w:r>
      </w:ins>
      <w:ins w:id="808" w:author="Spanish" w:date="2016-10-21T11:25:00Z">
        <w:r w:rsidR="00BE7D42" w:rsidRPr="00D41465">
          <w:rPr>
            <w:rPrChange w:id="809" w:author="Callejon, Miguel" w:date="2016-10-21T15:43:00Z">
              <w:rPr>
                <w:lang w:val="en-US"/>
              </w:rPr>
            </w:rPrChange>
          </w:rPr>
          <w:t xml:space="preserve">sobre </w:t>
        </w:r>
      </w:ins>
      <w:ins w:id="810" w:author="Callejon, Miguel" w:date="2016-10-21T14:29:00Z">
        <w:r w:rsidR="005C7679" w:rsidRPr="00D41465">
          <w:t>"</w:t>
        </w:r>
      </w:ins>
      <w:ins w:id="811" w:author="Spanish" w:date="2016-10-21T11:25:00Z">
        <w:r w:rsidR="00BE7D42" w:rsidRPr="00D41465">
          <w:rPr>
            <w:rPrChange w:id="812" w:author="Callejon, Miguel" w:date="2016-10-21T15:43:00Z">
              <w:rPr>
                <w:lang w:val="en-US"/>
              </w:rPr>
            </w:rPrChange>
          </w:rPr>
          <w:t xml:space="preserve">Control de energía de la arquitectura </w:t>
        </w:r>
      </w:ins>
      <w:ins w:id="813" w:author="Spanish" w:date="2016-10-21T11:23:00Z">
        <w:r w:rsidRPr="00D41465">
          <w:t>SDN</w:t>
        </w:r>
      </w:ins>
      <w:ins w:id="814" w:author="Callejon, Miguel" w:date="2016-10-21T14:29:00Z">
        <w:r w:rsidR="005C7679" w:rsidRPr="00D41465">
          <w:t>"</w:t>
        </w:r>
      </w:ins>
      <w:ins w:id="815" w:author="Spanish" w:date="2016-10-21T11:23:00Z">
        <w:r w:rsidRPr="00D41465">
          <w:t xml:space="preserve">, </w:t>
        </w:r>
      </w:ins>
      <w:ins w:id="816" w:author="Spanish" w:date="2016-10-21T11:25:00Z">
        <w:r w:rsidR="00BE7D42" w:rsidRPr="00D41465">
          <w:t xml:space="preserve">en el que se define </w:t>
        </w:r>
      </w:ins>
      <w:ins w:id="817" w:author="Spanish" w:date="2016-10-21T11:26:00Z">
        <w:r w:rsidR="00BE7D42" w:rsidRPr="00D41465">
          <w:t>una arquitectura general de red</w:t>
        </w:r>
      </w:ins>
      <w:ins w:id="818" w:author="Spanish" w:date="2016-10-21T11:27:00Z">
        <w:r w:rsidR="00BE7D42" w:rsidRPr="00D41465">
          <w:t>es</w:t>
        </w:r>
      </w:ins>
      <w:ins w:id="819" w:author="Spanish" w:date="2016-10-21T11:26:00Z">
        <w:r w:rsidR="00BE7D42" w:rsidRPr="00D41465">
          <w:t xml:space="preserve"> definida</w:t>
        </w:r>
      </w:ins>
      <w:ins w:id="820" w:author="Spanish" w:date="2016-10-21T11:27:00Z">
        <w:r w:rsidR="00BE7D42" w:rsidRPr="00D41465">
          <w:t>s</w:t>
        </w:r>
      </w:ins>
      <w:ins w:id="821" w:author="Spanish" w:date="2016-10-21T11:26:00Z">
        <w:r w:rsidR="00BE7D42" w:rsidRPr="00D41465">
          <w:t xml:space="preserve"> </w:t>
        </w:r>
      </w:ins>
      <w:ins w:id="822" w:author="Spanish" w:date="2016-10-21T11:27:00Z">
        <w:r w:rsidR="00BE7D42" w:rsidRPr="00D41465">
          <w:t xml:space="preserve">software de bajo consumo energético </w:t>
        </w:r>
      </w:ins>
      <w:ins w:id="823" w:author="Spanish" w:date="2016-10-21T11:26:00Z">
        <w:r w:rsidR="00BE7D42" w:rsidRPr="00D41465">
          <w:t>y u</w:t>
        </w:r>
      </w:ins>
      <w:ins w:id="824" w:author="Spanish" w:date="2016-10-21T11:23:00Z">
        <w:r w:rsidRPr="00D41465">
          <w:t>n</w:t>
        </w:r>
      </w:ins>
      <w:ins w:id="825" w:author="Spanish" w:date="2016-10-21T11:26:00Z">
        <w:r w:rsidR="00BE7D42" w:rsidRPr="00D41465">
          <w:t xml:space="preserve"> modelo de estados de la energía</w:t>
        </w:r>
      </w:ins>
      <w:ins w:id="826" w:author="Spanish" w:date="2016-10-21T11:23:00Z">
        <w:r w:rsidRPr="00D41465">
          <w:t xml:space="preserve">. </w:t>
        </w:r>
      </w:ins>
    </w:p>
    <w:p w:rsidR="00480D15" w:rsidRPr="00D41465" w:rsidRDefault="00480D15">
      <w:pPr>
        <w:pStyle w:val="enumlev1"/>
        <w:rPr>
          <w:ins w:id="827" w:author="Spanish" w:date="2016-10-21T11:23:00Z"/>
        </w:rPr>
        <w:pPrChange w:id="828" w:author="Callejon, Miguel" w:date="2016-10-21T15:24:00Z">
          <w:pPr/>
        </w:pPrChange>
      </w:pPr>
      <w:ins w:id="829" w:author="Spanish" w:date="2016-10-21T11:23:00Z">
        <w:r w:rsidRPr="00D41465">
          <w:t>–</w:t>
        </w:r>
        <w:r w:rsidRPr="00D41465">
          <w:tab/>
        </w:r>
      </w:ins>
      <w:ins w:id="830" w:author="Spanish" w:date="2016-10-21T11:24:00Z">
        <w:r w:rsidR="00BE7D42" w:rsidRPr="00D41465">
          <w:rPr>
            <w:rPrChange w:id="831" w:author="Callejon, Miguel" w:date="2016-10-21T15:43:00Z">
              <w:rPr>
                <w:lang w:val="en-US"/>
              </w:rPr>
            </w:rPrChange>
          </w:rPr>
          <w:t>el proyecto de Recomendación UIT</w:t>
        </w:r>
      </w:ins>
      <w:ins w:id="832" w:author="Spanish" w:date="2016-10-21T11:23:00Z">
        <w:r w:rsidRPr="00D41465">
          <w:t xml:space="preserve">-T L.1331 (ex. L.mnee) </w:t>
        </w:r>
      </w:ins>
      <w:ins w:id="833" w:author="Spanish" w:date="2016-10-21T11:28:00Z">
        <w:r w:rsidR="0078619C" w:rsidRPr="00D41465">
          <w:rPr>
            <w:rPrChange w:id="834" w:author="Callejon, Miguel" w:date="2016-10-21T15:43:00Z">
              <w:rPr>
                <w:lang w:val="en-US"/>
              </w:rPr>
            </w:rPrChange>
          </w:rPr>
          <w:t xml:space="preserve">sobre </w:t>
        </w:r>
      </w:ins>
      <w:ins w:id="835" w:author="Callejon, Miguel" w:date="2016-10-21T14:29:00Z">
        <w:r w:rsidR="005C7679" w:rsidRPr="00D41465">
          <w:t>"</w:t>
        </w:r>
      </w:ins>
      <w:ins w:id="836" w:author="Spanish" w:date="2016-10-21T11:28:00Z">
        <w:r w:rsidR="0078619C" w:rsidRPr="00D41465">
          <w:rPr>
            <w:rPrChange w:id="837" w:author="Callejon, Miguel" w:date="2016-10-21T15:43:00Z">
              <w:rPr>
                <w:lang w:val="en-US"/>
              </w:rPr>
            </w:rPrChange>
          </w:rPr>
          <w:t>Evaluación de la eficiencia energética de las redes móviles</w:t>
        </w:r>
      </w:ins>
      <w:ins w:id="838" w:author="Callejon, Miguel" w:date="2016-10-21T14:29:00Z">
        <w:r w:rsidR="005C7679" w:rsidRPr="00D41465">
          <w:t>"</w:t>
        </w:r>
      </w:ins>
      <w:ins w:id="839" w:author="Spanish" w:date="2016-10-21T11:23:00Z">
        <w:r w:rsidRPr="00D41465">
          <w:t xml:space="preserve">, </w:t>
        </w:r>
      </w:ins>
      <w:ins w:id="840" w:author="Spanish" w:date="2016-10-21T11:28:00Z">
        <w:r w:rsidR="0078619C" w:rsidRPr="00D41465">
          <w:rPr>
            <w:rPrChange w:id="841" w:author="Callejon, Miguel" w:date="2016-10-21T15:43:00Z">
              <w:rPr>
                <w:lang w:val="en-US"/>
              </w:rPr>
            </w:rPrChange>
          </w:rPr>
          <w:t>en el que se define la metodolog</w:t>
        </w:r>
        <w:r w:rsidR="0078619C" w:rsidRPr="00D41465">
          <w:t>ía para evaluar la eficiencia energética de las redes móviles</w:t>
        </w:r>
      </w:ins>
      <w:ins w:id="842" w:author="Spanish" w:date="2016-10-21T11:23:00Z">
        <w:r w:rsidRPr="00D41465">
          <w:t xml:space="preserve">. </w:t>
        </w:r>
      </w:ins>
    </w:p>
    <w:p w:rsidR="00480D15" w:rsidRPr="00D41465" w:rsidRDefault="00480D15">
      <w:pPr>
        <w:pStyle w:val="enumlev1"/>
        <w:rPr>
          <w:ins w:id="843" w:author="Spanish" w:date="2016-10-21T11:23:00Z"/>
        </w:rPr>
        <w:pPrChange w:id="844" w:author="Callejon, Miguel" w:date="2016-10-21T15:24:00Z">
          <w:pPr/>
        </w:pPrChange>
      </w:pPr>
      <w:ins w:id="845" w:author="Spanish" w:date="2016-10-21T11:23:00Z">
        <w:r w:rsidRPr="00D41465">
          <w:t>–</w:t>
        </w:r>
        <w:r w:rsidRPr="00D41465">
          <w:tab/>
        </w:r>
      </w:ins>
      <w:ins w:id="846" w:author="Spanish" w:date="2016-10-21T11:24:00Z">
        <w:r w:rsidR="00BE7D42" w:rsidRPr="00D41465">
          <w:rPr>
            <w:rPrChange w:id="847" w:author="Callejon, Miguel" w:date="2016-10-21T15:43:00Z">
              <w:rPr>
                <w:lang w:val="en-US"/>
              </w:rPr>
            </w:rPrChange>
          </w:rPr>
          <w:t>el proyecto de Recomendación UIT</w:t>
        </w:r>
      </w:ins>
      <w:ins w:id="848" w:author="Spanish" w:date="2016-10-21T11:23:00Z">
        <w:r w:rsidRPr="00D41465">
          <w:t>-T L.1315 (ex. L.std tandt in EE)</w:t>
        </w:r>
      </w:ins>
      <w:ins w:id="849" w:author="Spanish" w:date="2016-10-21T11:30:00Z">
        <w:r w:rsidR="007A3CA9" w:rsidRPr="00D41465">
          <w:rPr>
            <w:rPrChange w:id="850" w:author="Callejon, Miguel" w:date="2016-10-21T15:43:00Z">
              <w:rPr>
                <w:lang w:val="en-US"/>
              </w:rPr>
            </w:rPrChange>
          </w:rPr>
          <w:t xml:space="preserve"> sobre</w:t>
        </w:r>
      </w:ins>
      <w:ins w:id="851" w:author="Spanish" w:date="2016-10-21T11:31:00Z">
        <w:r w:rsidR="007A3CA9" w:rsidRPr="00D41465">
          <w:rPr>
            <w:rPrChange w:id="852" w:author="Callejon, Miguel" w:date="2016-10-21T15:43:00Z">
              <w:rPr>
                <w:lang w:val="en-US"/>
              </w:rPr>
            </w:rPrChange>
          </w:rPr>
          <w:t xml:space="preserve"> </w:t>
        </w:r>
      </w:ins>
      <w:ins w:id="853" w:author="Callejon, Miguel" w:date="2016-10-21T14:29:00Z">
        <w:r w:rsidR="005C7679" w:rsidRPr="00D41465">
          <w:t>"</w:t>
        </w:r>
      </w:ins>
      <w:ins w:id="854" w:author="Spanish" w:date="2016-10-21T11:31:00Z">
        <w:r w:rsidR="007A3CA9" w:rsidRPr="00D41465">
          <w:rPr>
            <w:rPrChange w:id="855" w:author="Callejon, Miguel" w:date="2016-10-21T15:43:00Z">
              <w:rPr>
                <w:lang w:val="en-US"/>
              </w:rPr>
            </w:rPrChange>
          </w:rPr>
          <w:t xml:space="preserve">Términos </w:t>
        </w:r>
      </w:ins>
      <w:ins w:id="856" w:author="Spanish" w:date="2016-10-21T12:01:00Z">
        <w:r w:rsidR="00082C66" w:rsidRPr="00D41465">
          <w:t xml:space="preserve">y tendencias </w:t>
        </w:r>
      </w:ins>
      <w:ins w:id="857" w:author="Spanish" w:date="2016-10-21T11:31:00Z">
        <w:r w:rsidR="007A3CA9" w:rsidRPr="00D41465">
          <w:rPr>
            <w:rPrChange w:id="858" w:author="Callejon, Miguel" w:date="2016-10-21T15:43:00Z">
              <w:rPr>
                <w:lang w:val="en-US"/>
              </w:rPr>
            </w:rPrChange>
          </w:rPr>
          <w:t>de normalización en materia de eficiencia energética</w:t>
        </w:r>
      </w:ins>
      <w:ins w:id="859" w:author="Callejon, Miguel" w:date="2016-10-21T14:29:00Z">
        <w:r w:rsidR="005C7679" w:rsidRPr="00D41465">
          <w:t>"</w:t>
        </w:r>
      </w:ins>
      <w:ins w:id="860" w:author="Spanish" w:date="2016-10-21T11:31:00Z">
        <w:r w:rsidR="007A3CA9" w:rsidRPr="00D41465">
          <w:t>, que contiene</w:t>
        </w:r>
      </w:ins>
      <w:ins w:id="861" w:author="Spanish" w:date="2016-10-21T11:32:00Z">
        <w:r w:rsidR="007A3CA9" w:rsidRPr="00D41465">
          <w:t xml:space="preserve"> definiciones y requisitos de pruebas de medición </w:t>
        </w:r>
      </w:ins>
      <w:ins w:id="862" w:author="Spanish" w:date="2016-10-21T11:33:00Z">
        <w:r w:rsidR="007A3CA9" w:rsidRPr="00D41465">
          <w:t>básicas sobre la eficiencia energética y la gestión de la energía de los equipos de las TIC</w:t>
        </w:r>
      </w:ins>
      <w:ins w:id="863" w:author="Spanish" w:date="2016-10-21T11:23:00Z">
        <w:r w:rsidRPr="00D41465">
          <w:t xml:space="preserve">. </w:t>
        </w:r>
      </w:ins>
    </w:p>
    <w:p w:rsidR="00480D15" w:rsidRPr="00D41465" w:rsidRDefault="00480D15">
      <w:pPr>
        <w:pStyle w:val="enumlev1"/>
        <w:rPr>
          <w:ins w:id="864" w:author="Spanish" w:date="2016-10-21T11:23:00Z"/>
        </w:rPr>
        <w:pPrChange w:id="865" w:author="Callejon, Miguel" w:date="2016-10-21T15:24:00Z">
          <w:pPr/>
        </w:pPrChange>
      </w:pPr>
      <w:ins w:id="866" w:author="Spanish" w:date="2016-10-21T11:23:00Z">
        <w:r w:rsidRPr="00D41465">
          <w:t>–</w:t>
        </w:r>
        <w:r w:rsidRPr="00D41465">
          <w:tab/>
        </w:r>
      </w:ins>
      <w:ins w:id="867" w:author="Spanish" w:date="2016-10-21T11:24:00Z">
        <w:r w:rsidR="00BE7D42" w:rsidRPr="00D41465">
          <w:rPr>
            <w:rPrChange w:id="868" w:author="Callejon, Miguel" w:date="2016-10-21T15:43:00Z">
              <w:rPr>
                <w:lang w:val="en-US"/>
              </w:rPr>
            </w:rPrChange>
          </w:rPr>
          <w:t>el proyecto de Recomendación UIT</w:t>
        </w:r>
      </w:ins>
      <w:ins w:id="869" w:author="Spanish" w:date="2016-10-21T11:23:00Z">
        <w:r w:rsidRPr="00D41465">
          <w:t>-T L.1325 (ex. L. Green STNI)</w:t>
        </w:r>
      </w:ins>
      <w:ins w:id="870" w:author="Spanish" w:date="2016-10-21T11:33:00Z">
        <w:r w:rsidR="00C46275" w:rsidRPr="00D41465">
          <w:rPr>
            <w:rPrChange w:id="871" w:author="Callejon, Miguel" w:date="2016-10-21T15:43:00Z">
              <w:rPr>
                <w:lang w:val="en-US"/>
              </w:rPr>
            </w:rPrChange>
          </w:rPr>
          <w:t xml:space="preserve"> sobre</w:t>
        </w:r>
      </w:ins>
      <w:ins w:id="872" w:author="Spanish" w:date="2016-10-21T11:23:00Z">
        <w:r w:rsidRPr="00D41465">
          <w:t xml:space="preserve"> </w:t>
        </w:r>
      </w:ins>
      <w:ins w:id="873" w:author="Callejon, Miguel" w:date="2016-10-21T14:29:00Z">
        <w:r w:rsidR="005C7679" w:rsidRPr="00D41465">
          <w:t>"</w:t>
        </w:r>
      </w:ins>
      <w:ins w:id="874" w:author="Spanish" w:date="2016-10-21T11:34:00Z">
        <w:r w:rsidR="00C46275" w:rsidRPr="00D41465">
          <w:rPr>
            <w:rPrChange w:id="875" w:author="Callejon, Miguel" w:date="2016-10-21T15:43:00Z">
              <w:rPr>
                <w:lang w:val="en-US"/>
              </w:rPr>
            </w:rPrChange>
          </w:rPr>
          <w:t>Soluciones TIC ecológicas para instalaciones de redes de telecomunicaciones</w:t>
        </w:r>
      </w:ins>
      <w:ins w:id="876" w:author="Callejon, Miguel" w:date="2016-10-21T14:29:00Z">
        <w:r w:rsidR="005C7679" w:rsidRPr="00D41465">
          <w:t>"</w:t>
        </w:r>
      </w:ins>
      <w:ins w:id="877" w:author="Spanish" w:date="2016-10-21T11:35:00Z">
        <w:r w:rsidR="00EF7B65" w:rsidRPr="00D41465">
          <w:rPr>
            <w:rPrChange w:id="878" w:author="Callejon, Miguel" w:date="2016-10-21T15:43:00Z">
              <w:rPr>
                <w:lang w:val="en-US"/>
              </w:rPr>
            </w:rPrChange>
          </w:rPr>
          <w:t xml:space="preserve">, en el que se presentan soluciones de infraestructura de gran eficiencia, incluidas soluciones de </w:t>
        </w:r>
        <w:r w:rsidR="00EF7B65" w:rsidRPr="00D41465">
          <w:t>potencia muy eficientes</w:t>
        </w:r>
      </w:ins>
      <w:ins w:id="879" w:author="Spanish" w:date="2016-10-21T11:23:00Z">
        <w:r w:rsidRPr="00D41465">
          <w:t xml:space="preserve">, </w:t>
        </w:r>
      </w:ins>
      <w:ins w:id="880" w:author="Spanish" w:date="2016-10-21T11:35:00Z">
        <w:r w:rsidR="00EF7B65" w:rsidRPr="00D41465">
          <w:t>soluciones de energ</w:t>
        </w:r>
      </w:ins>
      <w:ins w:id="881" w:author="Spanish" w:date="2016-10-21T11:36:00Z">
        <w:r w:rsidR="00EF7B65" w:rsidRPr="00D41465">
          <w:t>ía renovable</w:t>
        </w:r>
      </w:ins>
      <w:ins w:id="882" w:author="Spanish" w:date="2016-10-21T11:23:00Z">
        <w:r w:rsidRPr="00D41465">
          <w:t xml:space="preserve">, </w:t>
        </w:r>
      </w:ins>
      <w:ins w:id="883" w:author="Spanish" w:date="2016-10-21T11:36:00Z">
        <w:r w:rsidR="00EF7B65" w:rsidRPr="00D41465">
          <w:t>soluciones de ahorro energético respecto del aire acondicionado y soluciones de refrigeración gratuitas y económicas</w:t>
        </w:r>
      </w:ins>
      <w:ins w:id="884" w:author="Spanish" w:date="2016-10-21T11:23:00Z">
        <w:r w:rsidRPr="00D41465">
          <w:t xml:space="preserve">. </w:t>
        </w:r>
      </w:ins>
    </w:p>
    <w:p w:rsidR="00480D15" w:rsidRPr="00D41465" w:rsidRDefault="00E30F5C">
      <w:ins w:id="885" w:author="Spanish" w:date="2016-10-21T11:37:00Z">
        <w:r w:rsidRPr="00D41465">
          <w:t xml:space="preserve">El Suplemento </w:t>
        </w:r>
      </w:ins>
      <w:ins w:id="886" w:author="Spanish" w:date="2016-10-21T11:23:00Z">
        <w:r w:rsidR="00480D15" w:rsidRPr="00D41465">
          <w:t>L.Suppl.33</w:t>
        </w:r>
      </w:ins>
      <w:ins w:id="887" w:author="Spanish" w:date="2016-10-21T11:37:00Z">
        <w:r w:rsidRPr="00D41465">
          <w:rPr>
            <w:rPrChange w:id="888" w:author="Callejon, Miguel" w:date="2016-10-21T15:43:00Z">
              <w:rPr>
                <w:lang w:val="en-US"/>
              </w:rPr>
            </w:rPrChange>
          </w:rPr>
          <w:t xml:space="preserve"> sobre </w:t>
        </w:r>
      </w:ins>
      <w:ins w:id="889" w:author="Callejon, Miguel" w:date="2016-10-21T14:29:00Z">
        <w:r w:rsidR="005C7679" w:rsidRPr="00D41465">
          <w:t>"</w:t>
        </w:r>
      </w:ins>
      <w:ins w:id="890" w:author="Spanish" w:date="2016-10-21T11:38:00Z">
        <w:r w:rsidR="0048632D" w:rsidRPr="00D41465">
          <w:t>Evaluación</w:t>
        </w:r>
      </w:ins>
      <w:ins w:id="891" w:author="Spanish" w:date="2016-10-21T11:37:00Z">
        <w:r w:rsidRPr="00D41465">
          <w:rPr>
            <w:rPrChange w:id="892" w:author="Callejon, Miguel" w:date="2016-10-21T15:43:00Z">
              <w:rPr>
                <w:lang w:val="en-US"/>
              </w:rPr>
            </w:rPrChange>
          </w:rPr>
          <w:t xml:space="preserve"> del consumo de energía de los servicios TIC</w:t>
        </w:r>
      </w:ins>
      <w:ins w:id="893" w:author="Callejon, Miguel" w:date="2016-10-21T14:29:00Z">
        <w:r w:rsidR="005C7679" w:rsidRPr="00D41465">
          <w:t>"</w:t>
        </w:r>
      </w:ins>
      <w:ins w:id="894" w:author="Spanish" w:date="2016-10-21T11:37:00Z">
        <w:r w:rsidRPr="00D41465">
          <w:t xml:space="preserve"> fue acordado en octubre de </w:t>
        </w:r>
      </w:ins>
      <w:ins w:id="895" w:author="Spanish" w:date="2016-10-21T11:23:00Z">
        <w:r w:rsidR="00480D15" w:rsidRPr="00D41465">
          <w:t>2016.</w:t>
        </w:r>
      </w:ins>
    </w:p>
    <w:p w:rsidR="00BB627D" w:rsidRPr="00D41465" w:rsidRDefault="00AD57AB" w:rsidP="00B609C3">
      <w:r w:rsidRPr="00D41465">
        <w:t>La mayor</w:t>
      </w:r>
      <w:r w:rsidR="003B636C" w:rsidRPr="00D41465">
        <w:t xml:space="preserve"> parte</w:t>
      </w:r>
      <w:r w:rsidRPr="00D41465">
        <w:t xml:space="preserve"> de estos estudios se realiz</w:t>
      </w:r>
      <w:r w:rsidR="003B636C" w:rsidRPr="00D41465">
        <w:t>ó</w:t>
      </w:r>
      <w:r w:rsidRPr="00D41465">
        <w:t xml:space="preserve"> en co</w:t>
      </w:r>
      <w:r w:rsidR="00B52972" w:rsidRPr="00D41465">
        <w:t>laboración con otras entidades interesada</w:t>
      </w:r>
      <w:r w:rsidRPr="00D41465">
        <w:t xml:space="preserve">s. </w:t>
      </w:r>
      <w:r w:rsidR="003B636C" w:rsidRPr="00D41465">
        <w:t xml:space="preserve">La Comisión de Estudio 5 del </w:t>
      </w:r>
      <w:r w:rsidRPr="00D41465">
        <w:t>UIT-T intercambi</w:t>
      </w:r>
      <w:r w:rsidR="003B636C" w:rsidRPr="00D41465">
        <w:t>a</w:t>
      </w:r>
      <w:r w:rsidRPr="00D41465">
        <w:t xml:space="preserve"> </w:t>
      </w:r>
      <w:r w:rsidR="00313CBB" w:rsidRPr="00D41465">
        <w:t>constantemente</w:t>
      </w:r>
      <w:r w:rsidR="003B636C" w:rsidRPr="00D41465">
        <w:t xml:space="preserve"> información</w:t>
      </w:r>
      <w:r w:rsidR="00313CBB" w:rsidRPr="00D41465">
        <w:t xml:space="preserve"> en la materia</w:t>
      </w:r>
      <w:r w:rsidRPr="00D41465">
        <w:t xml:space="preserve"> con otras</w:t>
      </w:r>
      <w:r w:rsidR="003B636C" w:rsidRPr="00D41465">
        <w:t xml:space="preserve"> organizaciones de normalización</w:t>
      </w:r>
      <w:r w:rsidR="00313CBB" w:rsidRPr="00D41465">
        <w:t>, tales</w:t>
      </w:r>
      <w:r w:rsidRPr="00D41465">
        <w:t xml:space="preserve"> como</w:t>
      </w:r>
      <w:r w:rsidR="003B636C" w:rsidRPr="00D41465">
        <w:t xml:space="preserve"> el</w:t>
      </w:r>
      <w:r w:rsidRPr="00D41465">
        <w:t xml:space="preserve"> ETSI, la CEI y la ATIS.</w:t>
      </w:r>
    </w:p>
    <w:p w:rsidR="00BB627D" w:rsidRPr="00D41465" w:rsidRDefault="003B636C" w:rsidP="00B609C3">
      <w:pPr>
        <w:rPr>
          <w:rFonts w:ascii="Times New Roman Bold" w:hAnsi="Times New Roman Bold" w:cs="Times New Roman Bold"/>
          <w:b/>
          <w:color w:val="000000"/>
          <w:szCs w:val="24"/>
        </w:rPr>
      </w:pPr>
      <w:r w:rsidRPr="00D41465">
        <w:rPr>
          <w:rFonts w:ascii="Times New Roman Bold" w:hAnsi="Times New Roman Bold" w:cs="Times New Roman Bold"/>
          <w:b/>
          <w:bCs/>
        </w:rPr>
        <w:t xml:space="preserve">Cuestión </w:t>
      </w:r>
      <w:r w:rsidR="00BB627D" w:rsidRPr="00D41465">
        <w:rPr>
          <w:rFonts w:ascii="Times New Roman Bold" w:hAnsi="Times New Roman Bold" w:cs="Times New Roman Bold"/>
          <w:b/>
          <w:szCs w:val="24"/>
        </w:rPr>
        <w:t xml:space="preserve">18/5 - </w:t>
      </w:r>
      <w:r w:rsidR="000A703E" w:rsidRPr="00D41465">
        <w:rPr>
          <w:b/>
        </w:rPr>
        <w:t>Metodología para evaluar el impacto medioambiental de las TIC</w:t>
      </w:r>
    </w:p>
    <w:p w:rsidR="008F2B01" w:rsidRPr="00D41465" w:rsidRDefault="008F2B01" w:rsidP="00B609C3">
      <w:pPr>
        <w:rPr>
          <w:szCs w:val="24"/>
        </w:rPr>
      </w:pPr>
      <w:r w:rsidRPr="00D41465">
        <w:rPr>
          <w:szCs w:val="24"/>
        </w:rPr>
        <w:t>En el marco de la Cuestión 18/5, se han seguido desarrollando metodologías aplicables a</w:t>
      </w:r>
      <w:r w:rsidR="00EB6994" w:rsidRPr="00D41465">
        <w:rPr>
          <w:szCs w:val="24"/>
        </w:rPr>
        <w:t xml:space="preserve"> los</w:t>
      </w:r>
      <w:r w:rsidRPr="00D41465">
        <w:rPr>
          <w:szCs w:val="24"/>
        </w:rPr>
        <w:t xml:space="preserve"> bienes, servicios y redes.</w:t>
      </w:r>
    </w:p>
    <w:p w:rsidR="00BB627D" w:rsidRPr="00D41465" w:rsidRDefault="008F2B01" w:rsidP="00B609C3">
      <w:pPr>
        <w:rPr>
          <w:szCs w:val="24"/>
        </w:rPr>
      </w:pPr>
      <w:r w:rsidRPr="00D41465">
        <w:rPr>
          <w:szCs w:val="24"/>
        </w:rPr>
        <w:t xml:space="preserve">La C18/5 ha elaborado las Recomendaciones UIT-T L.1430 sobre </w:t>
      </w:r>
      <w:r w:rsidR="00151301" w:rsidRPr="00D41465">
        <w:rPr>
          <w:szCs w:val="24"/>
        </w:rPr>
        <w:t>"</w:t>
      </w:r>
      <w:r w:rsidRPr="00D41465">
        <w:t>Método para la evaluación de los efectos medioambientales de los gases de efecto invernadero de las tecnologías de la información y la comunicación y los proyectos de energía</w:t>
      </w:r>
      <w:r w:rsidR="00151301" w:rsidRPr="00D41465">
        <w:t>"</w:t>
      </w:r>
      <w:r w:rsidRPr="00D41465">
        <w:t xml:space="preserve">, UIT-T L.1440 sobre </w:t>
      </w:r>
      <w:r w:rsidR="00151301" w:rsidRPr="00D41465">
        <w:t>"</w:t>
      </w:r>
      <w:r w:rsidRPr="00D41465">
        <w:t>Metodología para evaluar los efectos medioambientales de las tecnologías de la información y la comunicación en el medio urbano</w:t>
      </w:r>
      <w:r w:rsidR="00151301" w:rsidRPr="00D41465">
        <w:t>"</w:t>
      </w:r>
      <w:r w:rsidRPr="00D41465">
        <w:t xml:space="preserve">, UIT-T </w:t>
      </w:r>
      <w:r w:rsidRPr="00D41465">
        <w:rPr>
          <w:szCs w:val="24"/>
        </w:rPr>
        <w:t xml:space="preserve">Y.4900/L.1600 sobre </w:t>
      </w:r>
      <w:r w:rsidR="00151301" w:rsidRPr="00D41465">
        <w:rPr>
          <w:szCs w:val="24"/>
        </w:rPr>
        <w:t>"</w:t>
      </w:r>
      <w:r w:rsidRPr="00D41465">
        <w:t>Visión general de los indicadores fundamentales de rendimiento</w:t>
      </w:r>
      <w:r w:rsidR="00EB6994" w:rsidRPr="00D41465">
        <w:t xml:space="preserve"> relacionados con las </w:t>
      </w:r>
      <w:r w:rsidRPr="00D41465">
        <w:t>ciudades</w:t>
      </w:r>
      <w:r w:rsidR="00B52972" w:rsidRPr="00D41465">
        <w:t xml:space="preserve"> inteligentes y sostenibles</w:t>
      </w:r>
      <w:r w:rsidR="00151301" w:rsidRPr="00D41465">
        <w:t>"</w:t>
      </w:r>
      <w:r w:rsidR="00B52972" w:rsidRPr="00D41465">
        <w:t>,</w:t>
      </w:r>
      <w:r w:rsidRPr="00D41465">
        <w:t xml:space="preserve"> UIT-T </w:t>
      </w:r>
      <w:r w:rsidRPr="00D41465">
        <w:rPr>
          <w:szCs w:val="24"/>
        </w:rPr>
        <w:t>Y.4901/L.1601</w:t>
      </w:r>
      <w:r w:rsidR="00B52972" w:rsidRPr="00D41465">
        <w:rPr>
          <w:szCs w:val="24"/>
        </w:rPr>
        <w:t xml:space="preserve"> </w:t>
      </w:r>
      <w:r w:rsidRPr="00D41465">
        <w:rPr>
          <w:szCs w:val="24"/>
        </w:rPr>
        <w:t xml:space="preserve">sobre </w:t>
      </w:r>
      <w:r w:rsidR="00151301" w:rsidRPr="00D41465">
        <w:rPr>
          <w:szCs w:val="24"/>
        </w:rPr>
        <w:t>"</w:t>
      </w:r>
      <w:r w:rsidRPr="00D41465">
        <w:t>Indicadores fundamentales de rendimiento relacionados con el uso de las tecnologías de la información y la comunicación en las ciudades i</w:t>
      </w:r>
      <w:r w:rsidR="00B52972" w:rsidRPr="00D41465">
        <w:t>nteligentes y sostenibles</w:t>
      </w:r>
      <w:r w:rsidR="00151301" w:rsidRPr="00D41465">
        <w:t>"</w:t>
      </w:r>
      <w:r w:rsidR="00B52972" w:rsidRPr="00D41465">
        <w:t>, y</w:t>
      </w:r>
      <w:r w:rsidRPr="00D41465">
        <w:t xml:space="preserve"> UIT-T </w:t>
      </w:r>
      <w:r w:rsidRPr="00D41465">
        <w:rPr>
          <w:szCs w:val="24"/>
        </w:rPr>
        <w:t xml:space="preserve">Y.4902/L.1602 sobre </w:t>
      </w:r>
      <w:r w:rsidR="00151301" w:rsidRPr="00D41465">
        <w:rPr>
          <w:szCs w:val="24"/>
        </w:rPr>
        <w:t>"</w:t>
      </w:r>
      <w:r w:rsidRPr="00D41465">
        <w:t>Indicadores fundamentales de rendimiento relacionados con los efectos de sostenibilidad de las tecnologías de la información y la comunicación en las ciudades inteligentes y sostenibles</w:t>
      </w:r>
      <w:r w:rsidR="00151301" w:rsidRPr="00D41465">
        <w:t>"</w:t>
      </w:r>
      <w:r w:rsidR="00BB627D" w:rsidRPr="00D41465">
        <w:rPr>
          <w:szCs w:val="24"/>
        </w:rPr>
        <w:t>.</w:t>
      </w:r>
    </w:p>
    <w:p w:rsidR="00BB627D" w:rsidRPr="008C2D2D" w:rsidRDefault="008F2B01">
      <w:r w:rsidRPr="00D41465">
        <w:rPr>
          <w:rPrChange w:id="896" w:author="Callejon, Miguel" w:date="2016-10-21T15:43:00Z">
            <w:rPr>
              <w:szCs w:val="24"/>
            </w:rPr>
          </w:rPrChange>
        </w:rPr>
        <w:t xml:space="preserve">En </w:t>
      </w:r>
      <w:del w:id="897" w:author="Spanish" w:date="2016-10-21T11:38:00Z">
        <w:r w:rsidRPr="00D41465" w:rsidDel="00B075C2">
          <w:rPr>
            <w:rPrChange w:id="898" w:author="Callejon, Miguel" w:date="2016-10-21T15:43:00Z">
              <w:rPr>
                <w:szCs w:val="24"/>
              </w:rPr>
            </w:rPrChange>
          </w:rPr>
          <w:delText xml:space="preserve">abril </w:delText>
        </w:r>
      </w:del>
      <w:ins w:id="899" w:author="Spanish" w:date="2016-10-21T11:38:00Z">
        <w:r w:rsidR="00B075C2" w:rsidRPr="00D41465">
          <w:rPr>
            <w:rPrChange w:id="900" w:author="Callejon, Miguel" w:date="2016-10-21T15:43:00Z">
              <w:rPr>
                <w:szCs w:val="24"/>
              </w:rPr>
            </w:rPrChange>
          </w:rPr>
          <w:t xml:space="preserve">octubre </w:t>
        </w:r>
      </w:ins>
      <w:r w:rsidRPr="00D41465">
        <w:rPr>
          <w:rPrChange w:id="901" w:author="Callejon, Miguel" w:date="2016-10-21T15:43:00Z">
            <w:rPr>
              <w:szCs w:val="24"/>
            </w:rPr>
          </w:rPrChange>
        </w:rPr>
        <w:t>de 2016</w:t>
      </w:r>
      <w:del w:id="902" w:author="Spanish" w:date="2016-10-21T11:38:00Z">
        <w:r w:rsidRPr="00D41465" w:rsidDel="00B075C2">
          <w:rPr>
            <w:rPrChange w:id="903" w:author="Callejon, Miguel" w:date="2016-10-21T15:43:00Z">
              <w:rPr>
                <w:szCs w:val="24"/>
              </w:rPr>
            </w:rPrChange>
          </w:rPr>
          <w:delText>,</w:delText>
        </w:r>
      </w:del>
      <w:r w:rsidRPr="00D41465">
        <w:rPr>
          <w:rPrChange w:id="904" w:author="Callejon, Miguel" w:date="2016-10-21T15:43:00Z">
            <w:rPr>
              <w:szCs w:val="24"/>
            </w:rPr>
          </w:rPrChange>
        </w:rPr>
        <w:t xml:space="preserve"> </w:t>
      </w:r>
      <w:del w:id="905" w:author="Spanish" w:date="2016-10-21T11:38:00Z">
        <w:r w:rsidRPr="00D41465" w:rsidDel="00B075C2">
          <w:rPr>
            <w:rPrChange w:id="906" w:author="Callejon, Miguel" w:date="2016-10-21T15:43:00Z">
              <w:rPr>
                <w:szCs w:val="24"/>
              </w:rPr>
            </w:rPrChange>
          </w:rPr>
          <w:delText xml:space="preserve">la C18/5 dio su </w:delText>
        </w:r>
        <w:r w:rsidR="001E40F3" w:rsidRPr="00D41465" w:rsidDel="00B075C2">
          <w:rPr>
            <w:rPrChange w:id="907" w:author="Callejon, Miguel" w:date="2016-10-21T15:43:00Z">
              <w:rPr>
                <w:szCs w:val="24"/>
              </w:rPr>
            </w:rPrChange>
          </w:rPr>
          <w:delText>consentimiento al</w:delText>
        </w:r>
        <w:r w:rsidRPr="00D41465" w:rsidDel="00B075C2">
          <w:rPr>
            <w:rPrChange w:id="908" w:author="Callejon, Miguel" w:date="2016-10-21T15:43:00Z">
              <w:rPr>
                <w:szCs w:val="24"/>
              </w:rPr>
            </w:rPrChange>
          </w:rPr>
          <w:delText xml:space="preserve"> proyecto</w:delText>
        </w:r>
      </w:del>
      <w:ins w:id="909" w:author="Spanish" w:date="2016-10-21T11:38:00Z">
        <w:r w:rsidR="00B075C2" w:rsidRPr="00D41465">
          <w:rPr>
            <w:rPrChange w:id="910" w:author="Callejon, Miguel" w:date="2016-10-21T15:43:00Z">
              <w:rPr>
                <w:szCs w:val="24"/>
              </w:rPr>
            </w:rPrChange>
          </w:rPr>
          <w:t>se aprobó la</w:t>
        </w:r>
      </w:ins>
      <w:del w:id="911" w:author="Spanish" w:date="2016-10-21T11:38:00Z">
        <w:r w:rsidRPr="00D41465" w:rsidDel="00B075C2">
          <w:rPr>
            <w:rPrChange w:id="912" w:author="Callejon, Miguel" w:date="2016-10-21T15:43:00Z">
              <w:rPr>
                <w:szCs w:val="24"/>
              </w:rPr>
            </w:rPrChange>
          </w:rPr>
          <w:delText xml:space="preserve"> de</w:delText>
        </w:r>
      </w:del>
      <w:r w:rsidRPr="00D41465">
        <w:rPr>
          <w:rPrChange w:id="913" w:author="Callejon, Miguel" w:date="2016-10-21T15:43:00Z">
            <w:rPr>
              <w:szCs w:val="24"/>
            </w:rPr>
          </w:rPrChange>
        </w:rPr>
        <w:t xml:space="preserve"> Recomendación UIT-T </w:t>
      </w:r>
      <w:ins w:id="914" w:author="Spanish" w:date="2016-10-21T11:39:00Z">
        <w:r w:rsidR="00B075C2" w:rsidRPr="00D41465">
          <w:rPr>
            <w:rPrChange w:id="915" w:author="Callejon, Miguel" w:date="2016-10-21T15:43:00Z">
              <w:rPr>
                <w:szCs w:val="24"/>
              </w:rPr>
            </w:rPrChange>
          </w:rPr>
          <w:t>Y.4903/</w:t>
        </w:r>
      </w:ins>
      <w:r w:rsidRPr="00D41465">
        <w:rPr>
          <w:rPrChange w:id="916" w:author="Callejon, Miguel" w:date="2016-10-21T15:43:00Z">
            <w:rPr>
              <w:szCs w:val="24"/>
            </w:rPr>
          </w:rPrChange>
        </w:rPr>
        <w:t xml:space="preserve">L.1603 sobre </w:t>
      </w:r>
      <w:r w:rsidR="00132441" w:rsidRPr="00D41465">
        <w:rPr>
          <w:rPrChange w:id="917" w:author="Callejon, Miguel" w:date="2016-10-21T15:43:00Z">
            <w:rPr>
              <w:szCs w:val="24"/>
            </w:rPr>
          </w:rPrChange>
        </w:rPr>
        <w:t>"</w:t>
      </w:r>
      <w:r w:rsidR="006B139E" w:rsidRPr="00D41465">
        <w:t>Indicadores fundamentales de rendimiento relacionados con las ciudades inteligentes y sostenibles para evaluar el logro de los objetivos de desarrollo sostenible</w:t>
      </w:r>
      <w:r w:rsidR="00132441" w:rsidRPr="008C2D2D">
        <w:t>"</w:t>
      </w:r>
      <w:r w:rsidRPr="008C2D2D">
        <w:t>.</w:t>
      </w:r>
    </w:p>
    <w:p w:rsidR="00BB627D" w:rsidRPr="008C2D2D" w:rsidRDefault="008F2B01">
      <w:r w:rsidRPr="008C2D2D">
        <w:t>La C18/5 también revisó la Recomendación UIT-T</w:t>
      </w:r>
      <w:r w:rsidR="00BB627D" w:rsidRPr="008C2D2D">
        <w:t xml:space="preserve"> L.1410</w:t>
      </w:r>
      <w:r w:rsidRPr="008C2D2D">
        <w:t xml:space="preserve"> sobre</w:t>
      </w:r>
      <w:r w:rsidR="00BB627D" w:rsidRPr="008C2D2D">
        <w:t xml:space="preserve"> </w:t>
      </w:r>
      <w:r w:rsidR="00132441" w:rsidRPr="008C2D2D">
        <w:t>"</w:t>
      </w:r>
      <w:r w:rsidR="00A322EB" w:rsidRPr="008C2D2D">
        <w:t>Metodología para la evaluación de los efectos medioambientales del ciclo de vida de los bienes, redes y servicios de tecnologías de la información y la comunicación</w:t>
      </w:r>
      <w:r w:rsidR="00132441" w:rsidRPr="008C2D2D">
        <w:t>"</w:t>
      </w:r>
      <w:r w:rsidR="000133F1" w:rsidRPr="008C2D2D">
        <w:t>.</w:t>
      </w:r>
      <w:r w:rsidR="000133F1" w:rsidRPr="00D41465">
        <w:t xml:space="preserve"> </w:t>
      </w:r>
      <w:r w:rsidR="000133F1" w:rsidRPr="008C2D2D">
        <w:t>Esta es la primera norma técn</w:t>
      </w:r>
      <w:r w:rsidR="00BF653E" w:rsidRPr="008C2D2D">
        <w:t>ica armonizada de la UIT-T y el </w:t>
      </w:r>
      <w:r w:rsidR="000133F1" w:rsidRPr="008C2D2D">
        <w:t>ETSI.</w:t>
      </w:r>
    </w:p>
    <w:p w:rsidR="002E0327" w:rsidRPr="00D41465" w:rsidRDefault="002E0327">
      <w:pPr>
        <w:rPr>
          <w:szCs w:val="24"/>
        </w:rPr>
      </w:pPr>
      <w:ins w:id="918" w:author="Spanish" w:date="2016-10-21T11:39:00Z">
        <w:r w:rsidRPr="00D41465">
          <w:rPr>
            <w:rPrChange w:id="919" w:author="Callejon, Miguel" w:date="2016-10-21T15:43:00Z">
              <w:rPr>
                <w:szCs w:val="24"/>
                <w:lang w:val="en-US"/>
              </w:rPr>
            </w:rPrChange>
          </w:rPr>
          <w:t xml:space="preserve">En octubre de 2016 se </w:t>
        </w:r>
      </w:ins>
      <w:ins w:id="920" w:author="Spanish" w:date="2016-10-21T11:41:00Z">
        <w:r w:rsidRPr="00D41465">
          <w:rPr>
            <w:rPrChange w:id="921" w:author="Callejon, Miguel" w:date="2016-10-21T15:43:00Z">
              <w:rPr>
                <w:szCs w:val="24"/>
              </w:rPr>
            </w:rPrChange>
          </w:rPr>
          <w:t>acordó</w:t>
        </w:r>
      </w:ins>
      <w:ins w:id="922" w:author="Spanish" w:date="2016-10-21T11:39:00Z">
        <w:r w:rsidRPr="00D41465">
          <w:rPr>
            <w:rPrChange w:id="923" w:author="Callejon, Miguel" w:date="2016-10-21T15:43:00Z">
              <w:rPr>
                <w:szCs w:val="24"/>
                <w:lang w:val="en-US"/>
              </w:rPr>
            </w:rPrChange>
          </w:rPr>
          <w:t xml:space="preserve"> un nuevo Suplemento L.Suppl.34 sobre </w:t>
        </w:r>
      </w:ins>
      <w:ins w:id="924" w:author="Callejon, Miguel" w:date="2016-10-21T14:30:00Z">
        <w:r w:rsidR="005C7679" w:rsidRPr="00D41465">
          <w:rPr>
            <w:rPrChange w:id="925" w:author="Callejon, Miguel" w:date="2016-10-21T15:43:00Z">
              <w:rPr>
                <w:szCs w:val="24"/>
              </w:rPr>
            </w:rPrChange>
          </w:rPr>
          <w:t>"</w:t>
        </w:r>
      </w:ins>
      <w:ins w:id="926" w:author="Spanish" w:date="2016-10-21T11:39:00Z">
        <w:r w:rsidRPr="00D41465">
          <w:rPr>
            <w:rPrChange w:id="927" w:author="Callejon, Miguel" w:date="2016-10-21T15:43:00Z">
              <w:rPr>
                <w:szCs w:val="24"/>
                <w:lang w:val="en-US"/>
              </w:rPr>
            </w:rPrChange>
          </w:rPr>
          <w:t>E</w:t>
        </w:r>
      </w:ins>
      <w:ins w:id="928" w:author="Spanish" w:date="2016-10-21T11:40:00Z">
        <w:r w:rsidRPr="00D41465">
          <w:rPr>
            <w:rPrChange w:id="929" w:author="Callejon, Miguel" w:date="2016-10-21T15:43:00Z">
              <w:rPr>
                <w:szCs w:val="24"/>
                <w:lang w:val="en-US"/>
              </w:rPr>
            </w:rPrChange>
          </w:rPr>
          <w:t>jemplo de LCA basado en sistemas h</w:t>
        </w:r>
      </w:ins>
      <w:ins w:id="930" w:author="Spanish" w:date="2016-10-21T11:41:00Z">
        <w:r w:rsidRPr="00D41465">
          <w:rPr>
            <w:rPrChange w:id="931" w:author="Callejon, Miguel" w:date="2016-10-21T15:43:00Z">
              <w:rPr>
                <w:szCs w:val="24"/>
                <w:lang w:val="en-US"/>
              </w:rPr>
            </w:rPrChange>
          </w:rPr>
          <w:t xml:space="preserve">íbridos de los </w:t>
        </w:r>
        <w:r w:rsidRPr="00D41465">
          <w:rPr>
            <w:rPrChange w:id="932" w:author="Callejon, Miguel" w:date="2016-10-21T15:43:00Z">
              <w:rPr>
                <w:szCs w:val="24"/>
              </w:rPr>
            </w:rPrChange>
          </w:rPr>
          <w:t>efectos combinados de segundo orden de servicios TIC seleccionados</w:t>
        </w:r>
      </w:ins>
      <w:ins w:id="933" w:author="Callejon, Miguel" w:date="2016-10-21T14:30:00Z">
        <w:r w:rsidR="005C7679" w:rsidRPr="00D41465">
          <w:rPr>
            <w:rPrChange w:id="934" w:author="Callejon, Miguel" w:date="2016-10-21T15:43:00Z">
              <w:rPr>
                <w:szCs w:val="24"/>
              </w:rPr>
            </w:rPrChange>
          </w:rPr>
          <w:t>"</w:t>
        </w:r>
      </w:ins>
      <w:ins w:id="935" w:author="Spanish" w:date="2016-10-21T11:39:00Z">
        <w:r w:rsidRPr="00D41465">
          <w:rPr>
            <w:rPrChange w:id="936" w:author="Callejon, Miguel" w:date="2016-10-21T15:43:00Z">
              <w:rPr>
                <w:szCs w:val="24"/>
              </w:rPr>
            </w:rPrChange>
          </w:rPr>
          <w:t>.</w:t>
        </w:r>
      </w:ins>
    </w:p>
    <w:p w:rsidR="00BB627D" w:rsidRPr="00D41465" w:rsidRDefault="000133F1" w:rsidP="00B609C3">
      <w:r w:rsidRPr="00D41465">
        <w:rPr>
          <w:rFonts w:ascii="Times New Roman Bold" w:hAnsi="Times New Roman Bold" w:cs="Times New Roman Bold"/>
          <w:b/>
          <w:bCs/>
        </w:rPr>
        <w:t>Cuestión</w:t>
      </w:r>
      <w:r w:rsidR="00BB627D" w:rsidRPr="00D41465">
        <w:rPr>
          <w:rFonts w:ascii="Times New Roman Bold" w:hAnsi="Times New Roman Bold" w:cs="Times New Roman Bold"/>
          <w:b/>
        </w:rPr>
        <w:t xml:space="preserve"> 19/5 - </w:t>
      </w:r>
      <w:r w:rsidR="00023B26" w:rsidRPr="00D41465">
        <w:rPr>
          <w:b/>
        </w:rPr>
        <w:t>Sistemas de alimentación eléctrica</w:t>
      </w:r>
    </w:p>
    <w:p w:rsidR="00BB627D" w:rsidRPr="00D41465" w:rsidRDefault="000133F1" w:rsidP="00B609C3">
      <w:pPr>
        <w:rPr>
          <w:rFonts w:asciiTheme="majorBidi" w:hAnsiTheme="majorBidi" w:cstheme="majorBidi"/>
          <w:lang w:eastAsia="ja-JP"/>
        </w:rPr>
      </w:pPr>
      <w:r w:rsidRPr="00D41465">
        <w:t>La Cuestión 19/5 se centr</w:t>
      </w:r>
      <w:r w:rsidR="00EB6994" w:rsidRPr="00D41465">
        <w:t>a</w:t>
      </w:r>
      <w:r w:rsidR="007F6DD1" w:rsidRPr="00D41465">
        <w:rPr>
          <w:lang w:eastAsia="ja-JP"/>
        </w:rPr>
        <w:t xml:space="preserve"> en </w:t>
      </w:r>
      <w:r w:rsidR="007F6DD1" w:rsidRPr="00D41465">
        <w:t>la</w:t>
      </w:r>
      <w:r w:rsidR="007F6DD1" w:rsidRPr="00D41465">
        <w:rPr>
          <w:lang w:eastAsia="ja-JP"/>
        </w:rPr>
        <w:t xml:space="preserve"> eficiencia energética de los sistemas de alimentación eléctrica que se utilizan en las redes de telecomun</w:t>
      </w:r>
      <w:r w:rsidR="007F6DD1" w:rsidRPr="00D41465">
        <w:rPr>
          <w:rFonts w:asciiTheme="majorBidi" w:hAnsiTheme="majorBidi" w:cstheme="majorBidi"/>
          <w:lang w:eastAsia="ja-JP"/>
        </w:rPr>
        <w:t>icaciones y en l</w:t>
      </w:r>
      <w:r w:rsidRPr="00D41465">
        <w:rPr>
          <w:rFonts w:asciiTheme="majorBidi" w:hAnsiTheme="majorBidi" w:cstheme="majorBidi"/>
          <w:lang w:eastAsia="ja-JP"/>
        </w:rPr>
        <w:t>a</w:t>
      </w:r>
      <w:r w:rsidR="007F6DD1" w:rsidRPr="00D41465">
        <w:rPr>
          <w:rFonts w:asciiTheme="majorBidi" w:hAnsiTheme="majorBidi" w:cstheme="majorBidi"/>
          <w:lang w:eastAsia="ja-JP"/>
        </w:rPr>
        <w:t>s</w:t>
      </w:r>
      <w:r w:rsidRPr="00D41465">
        <w:rPr>
          <w:rFonts w:asciiTheme="majorBidi" w:hAnsiTheme="majorBidi" w:cstheme="majorBidi"/>
          <w:lang w:eastAsia="ja-JP"/>
        </w:rPr>
        <w:t xml:space="preserve"> instalaciones</w:t>
      </w:r>
      <w:r w:rsidR="007F6DD1" w:rsidRPr="00D41465">
        <w:rPr>
          <w:rFonts w:asciiTheme="majorBidi" w:hAnsiTheme="majorBidi" w:cstheme="majorBidi"/>
          <w:lang w:eastAsia="ja-JP"/>
        </w:rPr>
        <w:t xml:space="preserve"> del cliente</w:t>
      </w:r>
    </w:p>
    <w:p w:rsidR="00BB627D" w:rsidRPr="00D41465" w:rsidRDefault="000133F1" w:rsidP="00B609C3">
      <w:pPr>
        <w:rPr>
          <w:szCs w:val="24"/>
        </w:rPr>
      </w:pPr>
      <w:r w:rsidRPr="00D41465">
        <w:rPr>
          <w:rFonts w:asciiTheme="majorBidi" w:hAnsiTheme="majorBidi" w:cstheme="majorBidi"/>
        </w:rPr>
        <w:t xml:space="preserve">Entre los temas de estudio de la </w:t>
      </w:r>
      <w:r w:rsidRPr="00D41465">
        <w:t>C19</w:t>
      </w:r>
      <w:r w:rsidRPr="00D41465">
        <w:rPr>
          <w:rFonts w:asciiTheme="majorBidi" w:hAnsiTheme="majorBidi" w:cstheme="majorBidi"/>
        </w:rPr>
        <w:t xml:space="preserve">/5 figuran actividades encaminadas a determinar el modo de conectar de manera eficaz los sistemas de 400 VCC a fuentes renovables, así como </w:t>
      </w:r>
      <w:r w:rsidR="00D57090" w:rsidRPr="00D41465">
        <w:rPr>
          <w:rFonts w:asciiTheme="majorBidi" w:hAnsiTheme="majorBidi" w:cstheme="majorBidi"/>
        </w:rPr>
        <w:t xml:space="preserve">a concebir </w:t>
      </w:r>
      <w:r w:rsidRPr="00D41465">
        <w:rPr>
          <w:rFonts w:asciiTheme="majorBidi" w:hAnsiTheme="majorBidi" w:cstheme="majorBidi"/>
        </w:rPr>
        <w:t>una visión general de la evolución del almacenamiento de energía para uso estacionario en equipos de telecomunicaciones y/o TIC.</w:t>
      </w:r>
    </w:p>
    <w:p w:rsidR="00BB627D" w:rsidRPr="00D41465" w:rsidRDefault="000133F1" w:rsidP="00B609C3">
      <w:r w:rsidRPr="00D41465">
        <w:rPr>
          <w:szCs w:val="24"/>
        </w:rPr>
        <w:t xml:space="preserve">La C19/5 elaboró las </w:t>
      </w:r>
      <w:r w:rsidRPr="00D41465">
        <w:t>Recomendaciones</w:t>
      </w:r>
      <w:r w:rsidRPr="00D41465">
        <w:rPr>
          <w:szCs w:val="24"/>
        </w:rPr>
        <w:t xml:space="preserve"> UIT-T L.1201 sobre</w:t>
      </w:r>
      <w:r w:rsidR="00BB627D" w:rsidRPr="00D41465">
        <w:rPr>
          <w:szCs w:val="24"/>
        </w:rPr>
        <w:t xml:space="preserve"> </w:t>
      </w:r>
      <w:r w:rsidR="00132441" w:rsidRPr="00D41465">
        <w:rPr>
          <w:szCs w:val="24"/>
        </w:rPr>
        <w:t>"</w:t>
      </w:r>
      <w:r w:rsidR="000E2BD7" w:rsidRPr="00D41465">
        <w:t>Arquitectura de los sistemas de alimentación eléctrica de hasta 400 VCC</w:t>
      </w:r>
      <w:r w:rsidR="00132441" w:rsidRPr="00D41465">
        <w:rPr>
          <w:szCs w:val="24"/>
        </w:rPr>
        <w:t>"</w:t>
      </w:r>
      <w:r w:rsidR="00BB627D" w:rsidRPr="00D41465">
        <w:rPr>
          <w:szCs w:val="24"/>
        </w:rPr>
        <w:t>, U</w:t>
      </w:r>
      <w:r w:rsidR="00863B1A" w:rsidRPr="00D41465">
        <w:rPr>
          <w:szCs w:val="24"/>
        </w:rPr>
        <w:t>IT</w:t>
      </w:r>
      <w:r w:rsidR="00BB627D" w:rsidRPr="00D41465">
        <w:rPr>
          <w:szCs w:val="24"/>
        </w:rPr>
        <w:t xml:space="preserve">-T L.1202 </w:t>
      </w:r>
      <w:r w:rsidR="00863B1A" w:rsidRPr="00D41465">
        <w:rPr>
          <w:szCs w:val="24"/>
        </w:rPr>
        <w:t xml:space="preserve">sobre </w:t>
      </w:r>
      <w:r w:rsidR="00132441" w:rsidRPr="00D41465">
        <w:rPr>
          <w:szCs w:val="24"/>
        </w:rPr>
        <w:t>"</w:t>
      </w:r>
      <w:r w:rsidR="004A23CA" w:rsidRPr="00D41465">
        <w:t>Metodologías para evaluar la calidad de funcionamiento de un sistema de alimentación eléctrica de hasta 400 VDC y sus efectos medioambientales</w:t>
      </w:r>
      <w:r w:rsidR="00132441" w:rsidRPr="00D41465">
        <w:rPr>
          <w:szCs w:val="24"/>
        </w:rPr>
        <w:t>"</w:t>
      </w:r>
      <w:r w:rsidR="00BB627D" w:rsidRPr="00D41465">
        <w:rPr>
          <w:szCs w:val="24"/>
        </w:rPr>
        <w:t xml:space="preserve">, </w:t>
      </w:r>
      <w:r w:rsidR="00863B1A" w:rsidRPr="00D41465">
        <w:rPr>
          <w:szCs w:val="24"/>
        </w:rPr>
        <w:t>UIT</w:t>
      </w:r>
      <w:r w:rsidR="00BB627D" w:rsidRPr="00D41465">
        <w:rPr>
          <w:szCs w:val="24"/>
        </w:rPr>
        <w:t>-T L.1203</w:t>
      </w:r>
      <w:r w:rsidR="00863B1A" w:rsidRPr="00D41465">
        <w:rPr>
          <w:szCs w:val="24"/>
        </w:rPr>
        <w:t xml:space="preserve"> sobre</w:t>
      </w:r>
      <w:r w:rsidR="00BB627D" w:rsidRPr="00D41465">
        <w:rPr>
          <w:szCs w:val="24"/>
        </w:rPr>
        <w:t xml:space="preserve"> </w:t>
      </w:r>
      <w:r w:rsidR="00132441" w:rsidRPr="00D41465">
        <w:rPr>
          <w:szCs w:val="24"/>
        </w:rPr>
        <w:t>"</w:t>
      </w:r>
      <w:r w:rsidR="00863B1A" w:rsidRPr="00D41465">
        <w:rPr>
          <w:szCs w:val="24"/>
        </w:rPr>
        <w:t xml:space="preserve">Identificación de marcas y colores en los </w:t>
      </w:r>
      <w:r w:rsidR="00863B1A" w:rsidRPr="00D41465">
        <w:t xml:space="preserve">sistemas de </w:t>
      </w:r>
      <w:r w:rsidR="00D57090" w:rsidRPr="00D41465">
        <w:t>distribuc</w:t>
      </w:r>
      <w:r w:rsidR="00BA528A" w:rsidRPr="00D41465">
        <w:t>i</w:t>
      </w:r>
      <w:r w:rsidR="00D57090" w:rsidRPr="00D41465">
        <w:t>ón</w:t>
      </w:r>
      <w:r w:rsidR="00863B1A" w:rsidRPr="00D41465">
        <w:t xml:space="preserve"> </w:t>
      </w:r>
      <w:r w:rsidR="00D57090" w:rsidRPr="00D41465">
        <w:t xml:space="preserve">de energía </w:t>
      </w:r>
      <w:r w:rsidR="00863B1A" w:rsidRPr="00D41465">
        <w:t xml:space="preserve">eléctrica de hasta 400 VCC de </w:t>
      </w:r>
      <w:r w:rsidR="0044138C" w:rsidRPr="00D41465">
        <w:t>l</w:t>
      </w:r>
      <w:r w:rsidR="00D57090" w:rsidRPr="00D41465">
        <w:t>a</w:t>
      </w:r>
      <w:r w:rsidR="00863B1A" w:rsidRPr="00D41465">
        <w:t>s tecnologías de la información y la comunicación</w:t>
      </w:r>
      <w:r w:rsidR="00132441" w:rsidRPr="00D41465">
        <w:t>"</w:t>
      </w:r>
      <w:r w:rsidR="00863B1A" w:rsidRPr="00D41465">
        <w:t>, y UIT</w:t>
      </w:r>
      <w:r w:rsidR="00BB627D" w:rsidRPr="00D41465">
        <w:rPr>
          <w:szCs w:val="24"/>
        </w:rPr>
        <w:t>-T L.1204</w:t>
      </w:r>
      <w:r w:rsidR="00863B1A" w:rsidRPr="00D41465">
        <w:rPr>
          <w:szCs w:val="24"/>
        </w:rPr>
        <w:t xml:space="preserve"> </w:t>
      </w:r>
      <w:r w:rsidR="00863B1A" w:rsidRPr="00D41465">
        <w:t>sobre</w:t>
      </w:r>
      <w:r w:rsidR="00863B1A" w:rsidRPr="00D41465">
        <w:rPr>
          <w:szCs w:val="24"/>
        </w:rPr>
        <w:t xml:space="preserve"> </w:t>
      </w:r>
      <w:r w:rsidR="00132441" w:rsidRPr="00D41465">
        <w:rPr>
          <w:szCs w:val="24"/>
        </w:rPr>
        <w:t>"</w:t>
      </w:r>
      <w:r w:rsidR="00863B1A" w:rsidRPr="00D41465">
        <w:rPr>
          <w:szCs w:val="24"/>
        </w:rPr>
        <w:t xml:space="preserve">Arquitectura ampliada de los </w:t>
      </w:r>
      <w:r w:rsidR="00863B1A" w:rsidRPr="00D41465">
        <w:t>sistemas de alimentación eléctrica de hasta 400 VCC</w:t>
      </w:r>
      <w:r w:rsidR="00132441" w:rsidRPr="00D41465">
        <w:t>"</w:t>
      </w:r>
      <w:r w:rsidR="00863B1A" w:rsidRPr="00D41465">
        <w:t>.</w:t>
      </w:r>
    </w:p>
    <w:p w:rsidR="00945DF2" w:rsidRPr="00D41465" w:rsidRDefault="00945DF2">
      <w:ins w:id="937" w:author="Spanish" w:date="2016-10-21T11:42:00Z">
        <w:r w:rsidRPr="00D41465">
          <w:rPr>
            <w:rPrChange w:id="938" w:author="Callejon, Miguel" w:date="2016-10-21T15:43:00Z">
              <w:rPr>
                <w:lang w:val="fr-CH"/>
              </w:rPr>
            </w:rPrChange>
          </w:rPr>
          <w:t>El proyecto de Recomendación UIT</w:t>
        </w:r>
      </w:ins>
      <w:ins w:id="939" w:author="Spanish" w:date="2016-10-21T11:41:00Z">
        <w:r w:rsidRPr="00D41465">
          <w:t xml:space="preserve">-T L.1205 (ex. L.renewable) </w:t>
        </w:r>
      </w:ins>
      <w:ins w:id="940" w:author="Spanish" w:date="2016-10-21T11:42:00Z">
        <w:r w:rsidRPr="00D41465">
          <w:rPr>
            <w:rPrChange w:id="941" w:author="Callejon, Miguel" w:date="2016-10-21T15:43:00Z">
              <w:rPr>
                <w:lang w:val="en-US"/>
              </w:rPr>
            </w:rPrChange>
          </w:rPr>
          <w:t xml:space="preserve">sobre </w:t>
        </w:r>
      </w:ins>
      <w:ins w:id="942" w:author="Callejon, Miguel" w:date="2016-10-21T14:30:00Z">
        <w:r w:rsidR="005C7679" w:rsidRPr="00D41465">
          <w:t>"</w:t>
        </w:r>
      </w:ins>
      <w:ins w:id="943" w:author="Spanish" w:date="2016-10-21T11:41:00Z">
        <w:r w:rsidRPr="00D41465">
          <w:t>Interfa</w:t>
        </w:r>
      </w:ins>
      <w:ins w:id="944" w:author="Spanish" w:date="2016-10-21T11:42:00Z">
        <w:r w:rsidRPr="00D41465">
          <w:rPr>
            <w:rPrChange w:id="945" w:author="Callejon, Miguel" w:date="2016-10-21T15:43:00Z">
              <w:rPr>
                <w:lang w:val="en-US"/>
              </w:rPr>
            </w:rPrChange>
          </w:rPr>
          <w:t xml:space="preserve">z </w:t>
        </w:r>
      </w:ins>
      <w:ins w:id="946" w:author="Spanish" w:date="2016-10-21T11:44:00Z">
        <w:r w:rsidRPr="00D41465">
          <w:t>de</w:t>
        </w:r>
      </w:ins>
      <w:ins w:id="947" w:author="Spanish" w:date="2016-10-21T11:42:00Z">
        <w:r w:rsidRPr="00D41465">
          <w:rPr>
            <w:rPrChange w:id="948" w:author="Callejon, Miguel" w:date="2016-10-21T15:43:00Z">
              <w:rPr>
                <w:lang w:val="en-US"/>
              </w:rPr>
            </w:rPrChange>
          </w:rPr>
          <w:t xml:space="preserve"> la</w:t>
        </w:r>
      </w:ins>
      <w:ins w:id="949" w:author="Spanish" w:date="2016-10-21T11:43:00Z">
        <w:r w:rsidRPr="00D41465">
          <w:rPr>
            <w:rPrChange w:id="950" w:author="Callejon, Miguel" w:date="2016-10-21T15:43:00Z">
              <w:rPr>
                <w:lang w:val="en-US"/>
              </w:rPr>
            </w:rPrChange>
          </w:rPr>
          <w:t>s</w:t>
        </w:r>
      </w:ins>
      <w:ins w:id="951" w:author="Spanish" w:date="2016-10-21T11:42:00Z">
        <w:r w:rsidRPr="00D41465">
          <w:rPr>
            <w:rPrChange w:id="952" w:author="Callejon, Miguel" w:date="2016-10-21T15:43:00Z">
              <w:rPr>
                <w:lang w:val="en-US"/>
              </w:rPr>
            </w:rPrChange>
          </w:rPr>
          <w:t xml:space="preserve"> energ</w:t>
        </w:r>
      </w:ins>
      <w:ins w:id="953" w:author="Spanish" w:date="2016-10-21T11:43:00Z">
        <w:r w:rsidRPr="00D41465">
          <w:rPr>
            <w:rPrChange w:id="954" w:author="Callejon, Miguel" w:date="2016-10-21T15:43:00Z">
              <w:rPr>
                <w:lang w:val="en-US"/>
              </w:rPr>
            </w:rPrChange>
          </w:rPr>
          <w:t xml:space="preserve">ías renovables o las fuentes de </w:t>
        </w:r>
      </w:ins>
      <w:ins w:id="955" w:author="Spanish" w:date="2016-10-21T11:44:00Z">
        <w:r w:rsidRPr="00D41465">
          <w:t>energía</w:t>
        </w:r>
      </w:ins>
      <w:ins w:id="956" w:author="Spanish" w:date="2016-10-21T11:43:00Z">
        <w:r w:rsidRPr="00D41465">
          <w:t xml:space="preserve"> distribuidas</w:t>
        </w:r>
      </w:ins>
      <w:ins w:id="957" w:author="Spanish" w:date="2016-10-21T11:44:00Z">
        <w:r w:rsidRPr="00D41465">
          <w:t xml:space="preserve"> con </w:t>
        </w:r>
      </w:ins>
      <w:ins w:id="958" w:author="Spanish" w:date="2016-10-21T11:42:00Z">
        <w:r w:rsidRPr="00D41465">
          <w:rPr>
            <w:rPrChange w:id="959" w:author="Callejon, Miguel" w:date="2016-10-21T15:43:00Z">
              <w:rPr>
                <w:lang w:val="en-US"/>
              </w:rPr>
            </w:rPrChange>
          </w:rPr>
          <w:t>sistemas de alimentación eléctrica de hasta</w:t>
        </w:r>
      </w:ins>
      <w:ins w:id="960" w:author="Callejon, Miguel" w:date="2016-10-21T15:28:00Z">
        <w:r w:rsidR="00921EA3" w:rsidRPr="00D41465">
          <w:t> </w:t>
        </w:r>
      </w:ins>
      <w:ins w:id="961" w:author="Spanish" w:date="2016-10-21T11:42:00Z">
        <w:r w:rsidRPr="00D41465">
          <w:rPr>
            <w:rPrChange w:id="962" w:author="Callejon, Miguel" w:date="2016-10-21T15:43:00Z">
              <w:rPr>
                <w:lang w:val="en-US"/>
              </w:rPr>
            </w:rPrChange>
          </w:rPr>
          <w:t>400</w:t>
        </w:r>
      </w:ins>
      <w:ins w:id="963" w:author="Callejon, Miguel" w:date="2016-10-21T15:28:00Z">
        <w:r w:rsidR="00921EA3" w:rsidRPr="00D41465">
          <w:t> </w:t>
        </w:r>
      </w:ins>
      <w:ins w:id="964" w:author="Spanish" w:date="2016-10-21T11:42:00Z">
        <w:r w:rsidRPr="00D41465">
          <w:rPr>
            <w:rPrChange w:id="965" w:author="Callejon, Miguel" w:date="2016-10-21T15:43:00Z">
              <w:rPr>
                <w:lang w:val="en-US"/>
              </w:rPr>
            </w:rPrChange>
          </w:rPr>
          <w:t>VCC</w:t>
        </w:r>
      </w:ins>
      <w:ins w:id="966" w:author="Callejon, Miguel" w:date="2016-10-21T14:30:00Z">
        <w:r w:rsidR="005C7679" w:rsidRPr="00D41465">
          <w:t>"</w:t>
        </w:r>
      </w:ins>
      <w:ins w:id="967" w:author="Spanish" w:date="2016-10-21T11:41:00Z">
        <w:r w:rsidRPr="00D41465">
          <w:t xml:space="preserve"> </w:t>
        </w:r>
      </w:ins>
      <w:ins w:id="968" w:author="Spanish" w:date="2016-10-21T11:44:00Z">
        <w:r w:rsidR="00E976B8" w:rsidRPr="00D41465">
          <w:t xml:space="preserve">fue objeto de consentimiento en octubre de </w:t>
        </w:r>
      </w:ins>
      <w:ins w:id="969" w:author="Spanish" w:date="2016-10-21T11:41:00Z">
        <w:r w:rsidRPr="00D41465">
          <w:t xml:space="preserve">2016. </w:t>
        </w:r>
      </w:ins>
      <w:ins w:id="970" w:author="Spanish" w:date="2016-10-21T11:45:00Z">
        <w:r w:rsidR="00E976B8" w:rsidRPr="00D41465">
          <w:t xml:space="preserve">En él se define el acoplamiento </w:t>
        </w:r>
      </w:ins>
      <w:ins w:id="971" w:author="Spanish" w:date="2016-10-21T11:46:00Z">
        <w:r w:rsidR="00E976B8" w:rsidRPr="00D41465">
          <w:rPr>
            <w:rPrChange w:id="972" w:author="Callejon, Miguel" w:date="2016-10-21T15:43:00Z">
              <w:rPr>
                <w:lang w:val="en-US"/>
              </w:rPr>
            </w:rPrChange>
          </w:rPr>
          <w:t>de la energía renovable local o remota en los sistemas de suministro de energ</w:t>
        </w:r>
        <w:r w:rsidR="00E976B8" w:rsidRPr="00D41465">
          <w:t xml:space="preserve">ía de hasta </w:t>
        </w:r>
      </w:ins>
      <w:ins w:id="973" w:author="Spanish" w:date="2016-10-21T11:41:00Z">
        <w:r w:rsidRPr="00D41465">
          <w:t>400</w:t>
        </w:r>
      </w:ins>
      <w:ins w:id="974" w:author="Callejon, Miguel" w:date="2016-10-21T15:43:00Z">
        <w:r w:rsidR="00D41465">
          <w:t> </w:t>
        </w:r>
      </w:ins>
      <w:ins w:id="975" w:author="Spanish" w:date="2016-10-21T11:41:00Z">
        <w:r w:rsidRPr="00D41465">
          <w:t xml:space="preserve">VDC </w:t>
        </w:r>
      </w:ins>
      <w:ins w:id="976" w:author="Spanish" w:date="2016-10-21T11:47:00Z">
        <w:r w:rsidR="00E976B8" w:rsidRPr="00D41465">
          <w:t xml:space="preserve">sin reducir </w:t>
        </w:r>
      </w:ins>
      <w:ins w:id="977" w:author="Spanish" w:date="2016-10-21T11:48:00Z">
        <w:r w:rsidR="00E976B8" w:rsidRPr="00D41465">
          <w:t xml:space="preserve">el rendimiento de </w:t>
        </w:r>
      </w:ins>
      <w:ins w:id="978" w:author="Spanish" w:date="2016-10-21T11:41:00Z">
        <w:r w:rsidRPr="00D41465">
          <w:t xml:space="preserve">DC </w:t>
        </w:r>
      </w:ins>
      <w:ins w:id="979" w:author="Spanish" w:date="2016-10-21T11:48:00Z">
        <w:r w:rsidR="00E976B8" w:rsidRPr="00D41465">
          <w:t xml:space="preserve">definido en </w:t>
        </w:r>
      </w:ins>
      <w:ins w:id="980" w:author="Spanish" w:date="2016-10-21T11:41:00Z">
        <w:r w:rsidRPr="00D41465">
          <w:t>[</w:t>
        </w:r>
      </w:ins>
      <w:ins w:id="981" w:author="Spanish" w:date="2016-10-21T11:48:00Z">
        <w:r w:rsidR="00E976B8" w:rsidRPr="00D41465">
          <w:t>UIT</w:t>
        </w:r>
      </w:ins>
      <w:ins w:id="982" w:author="Spanish" w:date="2016-10-21T11:41:00Z">
        <w:r w:rsidRPr="00D41465">
          <w:t xml:space="preserve">-T L.1202] </w:t>
        </w:r>
      </w:ins>
      <w:ins w:id="983" w:author="Spanish" w:date="2016-10-21T11:48:00Z">
        <w:r w:rsidR="00E976B8" w:rsidRPr="00D41465">
          <w:t>principalmente en aras de la eficiencia y la fiabilidad</w:t>
        </w:r>
      </w:ins>
      <w:ins w:id="984" w:author="Spanish" w:date="2016-10-21T11:41:00Z">
        <w:r w:rsidRPr="00D41465">
          <w:t>.</w:t>
        </w:r>
      </w:ins>
    </w:p>
    <w:p w:rsidR="00BB627D" w:rsidRPr="00D41465" w:rsidRDefault="00863B1A" w:rsidP="00B609C3">
      <w:r w:rsidRPr="00D41465">
        <w:t>La mayor</w:t>
      </w:r>
      <w:r w:rsidR="00D57090" w:rsidRPr="00D41465">
        <w:t xml:space="preserve"> parte de los estudios se lleva</w:t>
      </w:r>
      <w:r w:rsidRPr="00D41465">
        <w:t xml:space="preserve"> a cabo en un marco de colaboración e intercambio continuo de información con otras organizaciones de normalización, tales como el ETSI y la CEI.</w:t>
      </w:r>
    </w:p>
    <w:p w:rsidR="00BA2FEB" w:rsidRPr="00D41465" w:rsidRDefault="00BA2FEB" w:rsidP="00B609C3">
      <w:pPr>
        <w:pStyle w:val="Heading2"/>
      </w:pPr>
      <w:r w:rsidRPr="00D41465">
        <w:t>3.3</w:t>
      </w:r>
      <w:r w:rsidRPr="00D41465">
        <w:tab/>
        <w:t>Informe de las actividades de la Comisión de Estudio Rectora, G</w:t>
      </w:r>
      <w:r w:rsidR="00863B1A" w:rsidRPr="00D41465">
        <w:t>rupos Temáticos</w:t>
      </w:r>
      <w:r w:rsidRPr="00D41465">
        <w:t>, JCA y Grupos Regionales</w:t>
      </w:r>
    </w:p>
    <w:p w:rsidR="00BA2FEB" w:rsidRPr="00D41465" w:rsidRDefault="00BA2FEB" w:rsidP="00B609C3">
      <w:pPr>
        <w:pStyle w:val="Heading3"/>
      </w:pPr>
      <w:r w:rsidRPr="00D41465">
        <w:t>3.3.1</w:t>
      </w:r>
      <w:r w:rsidRPr="00D41465">
        <w:tab/>
        <w:t xml:space="preserve">Actividades de la Comisión de Estudio Rectora </w:t>
      </w:r>
    </w:p>
    <w:p w:rsidR="00BA2FEB" w:rsidRPr="00D41465" w:rsidRDefault="00863B1A" w:rsidP="00B609C3">
      <w:r w:rsidRPr="00D41465">
        <w:t>La Comisión de Estudio</w:t>
      </w:r>
      <w:r w:rsidR="00465852" w:rsidRPr="00D41465">
        <w:t xml:space="preserve"> 5</w:t>
      </w:r>
      <w:r w:rsidRPr="00D41465">
        <w:t xml:space="preserve"> ejerció de Comisión de Estudio Rectora sobre</w:t>
      </w:r>
      <w:r w:rsidR="00465852" w:rsidRPr="00D41465">
        <w:t>:</w:t>
      </w:r>
    </w:p>
    <w:p w:rsidR="00465852" w:rsidRPr="00D41465" w:rsidRDefault="00465852" w:rsidP="00B609C3">
      <w:pPr>
        <w:tabs>
          <w:tab w:val="left" w:pos="2608"/>
          <w:tab w:val="left" w:pos="3345"/>
        </w:tabs>
        <w:spacing w:before="80"/>
        <w:ind w:left="1134" w:hanging="1134"/>
      </w:pPr>
      <w:r w:rsidRPr="00D41465">
        <w:t>–</w:t>
      </w:r>
      <w:r w:rsidRPr="00D41465">
        <w:tab/>
        <w:t>compatibilidad electromagnética y efectos electromagnéticos</w:t>
      </w:r>
      <w:r w:rsidR="00D57090" w:rsidRPr="00D41465">
        <w:t>, y</w:t>
      </w:r>
    </w:p>
    <w:p w:rsidR="00465852" w:rsidRPr="00D41465" w:rsidRDefault="00465852" w:rsidP="00B609C3">
      <w:r w:rsidRPr="00D41465">
        <w:t>–</w:t>
      </w:r>
      <w:r w:rsidRPr="00D41465">
        <w:tab/>
        <w:t>TIC y cambio climático</w:t>
      </w:r>
      <w:r w:rsidR="00D57090" w:rsidRPr="00D41465">
        <w:t>.</w:t>
      </w:r>
    </w:p>
    <w:p w:rsidR="00465852" w:rsidRPr="00D41465" w:rsidRDefault="00863B1A" w:rsidP="00B609C3">
      <w:r w:rsidRPr="00D41465">
        <w:t>La Comisión de Estudio</w:t>
      </w:r>
      <w:r w:rsidR="00465852" w:rsidRPr="00D41465">
        <w:t xml:space="preserve"> 5 </w:t>
      </w:r>
      <w:r w:rsidRPr="00D41465">
        <w:t>elaboró y actualizó</w:t>
      </w:r>
      <w:r w:rsidR="00465852" w:rsidRPr="00D41465">
        <w:t>:</w:t>
      </w:r>
    </w:p>
    <w:p w:rsidR="00465852" w:rsidRPr="00D41465" w:rsidRDefault="00465852" w:rsidP="00B609C3">
      <w:pPr>
        <w:ind w:left="1134" w:hanging="1134"/>
      </w:pPr>
      <w:r w:rsidRPr="00D41465">
        <w:t>–</w:t>
      </w:r>
      <w:r w:rsidRPr="00D41465">
        <w:tab/>
      </w:r>
      <w:r w:rsidR="00D57090" w:rsidRPr="00D41465">
        <w:t xml:space="preserve">Las </w:t>
      </w:r>
      <w:r w:rsidR="00863B1A" w:rsidRPr="00D41465">
        <w:t xml:space="preserve">Recomendaciones UIT-T </w:t>
      </w:r>
      <w:r w:rsidR="001F0177" w:rsidRPr="00D41465">
        <w:t xml:space="preserve">sobre </w:t>
      </w:r>
      <w:r w:rsidR="00863B1A" w:rsidRPr="00D41465">
        <w:t>e</w:t>
      </w:r>
      <w:r w:rsidR="00FA535C" w:rsidRPr="00D41465">
        <w:t>xposición de las personas a los campos electromagnéticos</w:t>
      </w:r>
      <w:r w:rsidR="001F0177" w:rsidRPr="00D41465">
        <w:t xml:space="preserve"> disponibles en</w:t>
      </w:r>
      <w:r w:rsidRPr="00D41465">
        <w:t>:</w:t>
      </w:r>
      <w:r w:rsidR="001F0177" w:rsidRPr="00D41465">
        <w:t xml:space="preserve"> </w:t>
      </w:r>
      <w:hyperlink r:id="rId365" w:history="1">
        <w:r w:rsidRPr="00D41465">
          <w:rPr>
            <w:color w:val="0000FF"/>
            <w:u w:val="single"/>
          </w:rPr>
          <w:t>http://www.itu.int/net/ITU-T/lists/standards.aspx?Group=5&amp;Domain=40</w:t>
        </w:r>
      </w:hyperlink>
      <w:r w:rsidRPr="00D41465">
        <w:t xml:space="preserve"> </w:t>
      </w:r>
    </w:p>
    <w:p w:rsidR="00465852" w:rsidRPr="00D41465" w:rsidRDefault="00465852" w:rsidP="00B609C3">
      <w:pPr>
        <w:ind w:left="1134" w:hanging="1134"/>
        <w:rPr>
          <w:color w:val="FF0000"/>
          <w:highlight w:val="yellow"/>
        </w:rPr>
      </w:pPr>
      <w:r w:rsidRPr="00D41465">
        <w:t>–</w:t>
      </w:r>
      <w:r w:rsidRPr="00D41465">
        <w:tab/>
      </w:r>
      <w:r w:rsidR="00D57090" w:rsidRPr="00D41465">
        <w:t xml:space="preserve">Los </w:t>
      </w:r>
      <w:r w:rsidR="001F0177" w:rsidRPr="00D41465">
        <w:t>Suplementos y normas en materia de TIC ecológicas disponibles en</w:t>
      </w:r>
      <w:r w:rsidRPr="00D41465">
        <w:t>:</w:t>
      </w:r>
      <w:r w:rsidR="001F0177" w:rsidRPr="00D41465">
        <w:t xml:space="preserve"> </w:t>
      </w:r>
      <w:hyperlink r:id="rId366" w:history="1">
        <w:r w:rsidRPr="00D41465">
          <w:rPr>
            <w:color w:val="0000FF"/>
            <w:u w:val="single"/>
          </w:rPr>
          <w:t>http://www.itu.int/net/ITU-T/lists/standards.aspx?Group=5&amp;Domain=28</w:t>
        </w:r>
      </w:hyperlink>
    </w:p>
    <w:p w:rsidR="00BA2FEB" w:rsidRPr="00D41465" w:rsidRDefault="00BA2FEB" w:rsidP="00B609C3">
      <w:pPr>
        <w:pStyle w:val="Heading3"/>
      </w:pPr>
      <w:r w:rsidRPr="00D41465">
        <w:t>3.3.2</w:t>
      </w:r>
      <w:r w:rsidRPr="00D41465">
        <w:tab/>
      </w:r>
      <w:r w:rsidR="001F0177" w:rsidRPr="00D41465">
        <w:rPr>
          <w:rFonts w:cs="Segoe UI"/>
        </w:rPr>
        <w:t>Grupo Temático sobre ciudades inteligentes y sostenibles (FG-SSC)</w:t>
      </w:r>
    </w:p>
    <w:p w:rsidR="00876B0B" w:rsidRPr="00D41465" w:rsidRDefault="00876B0B" w:rsidP="00B609C3">
      <w:pPr>
        <w:keepLines/>
        <w:rPr>
          <w:rFonts w:cs="Arial"/>
          <w:szCs w:val="24"/>
        </w:rPr>
      </w:pPr>
      <w:r w:rsidRPr="00D41465">
        <w:rPr>
          <w:rFonts w:cs="Arial"/>
          <w:szCs w:val="24"/>
          <w:bdr w:val="none" w:sz="0" w:space="0" w:color="auto" w:frame="1"/>
        </w:rPr>
        <w:t xml:space="preserve">Las ciudades son </w:t>
      </w:r>
      <w:r w:rsidRPr="00D41465">
        <w:t>poderosos</w:t>
      </w:r>
      <w:r w:rsidRPr="00D41465">
        <w:rPr>
          <w:rFonts w:cs="Arial"/>
          <w:szCs w:val="24"/>
          <w:bdr w:val="none" w:sz="0" w:space="0" w:color="auto" w:frame="1"/>
        </w:rPr>
        <w:t xml:space="preserve"> motores de crecimiento económico, impulsado</w:t>
      </w:r>
      <w:r w:rsidR="001F0177" w:rsidRPr="00D41465">
        <w:rPr>
          <w:rFonts w:cs="Arial"/>
          <w:szCs w:val="24"/>
          <w:bdr w:val="none" w:sz="0" w:space="0" w:color="auto" w:frame="1"/>
        </w:rPr>
        <w:t>s</w:t>
      </w:r>
      <w:r w:rsidRPr="00D41465">
        <w:rPr>
          <w:rFonts w:cs="Arial"/>
          <w:szCs w:val="24"/>
          <w:bdr w:val="none" w:sz="0" w:space="0" w:color="auto" w:frame="1"/>
        </w:rPr>
        <w:t xml:space="preserve"> por una comunicación interpersonal intensa y altas concentraciones de calificaciones especializadas. No obstante, las ventaja</w:t>
      </w:r>
      <w:r w:rsidR="001F0177" w:rsidRPr="00D41465">
        <w:rPr>
          <w:rFonts w:cs="Arial"/>
          <w:szCs w:val="24"/>
          <w:bdr w:val="none" w:sz="0" w:space="0" w:color="auto" w:frame="1"/>
        </w:rPr>
        <w:t>s</w:t>
      </w:r>
      <w:r w:rsidRPr="00D41465">
        <w:rPr>
          <w:rFonts w:cs="Arial"/>
          <w:szCs w:val="24"/>
          <w:bdr w:val="none" w:sz="0" w:space="0" w:color="auto" w:frame="1"/>
        </w:rPr>
        <w:t xml:space="preserve"> de la urbanización van acompañadas de importantes desafíos en materia de sostenibilidad, pues las ciudades</w:t>
      </w:r>
      <w:r w:rsidR="001F0177" w:rsidRPr="00D41465">
        <w:rPr>
          <w:rFonts w:cs="Arial"/>
          <w:szCs w:val="24"/>
          <w:bdr w:val="none" w:sz="0" w:space="0" w:color="auto" w:frame="1"/>
        </w:rPr>
        <w:t xml:space="preserve"> </w:t>
      </w:r>
      <w:r w:rsidR="001E40F3" w:rsidRPr="00D41465">
        <w:rPr>
          <w:rFonts w:cs="Arial"/>
          <w:szCs w:val="24"/>
          <w:bdr w:val="none" w:sz="0" w:space="0" w:color="auto" w:frame="1"/>
        </w:rPr>
        <w:t>concentran</w:t>
      </w:r>
      <w:r w:rsidRPr="00D41465">
        <w:rPr>
          <w:rFonts w:cs="Arial"/>
          <w:szCs w:val="24"/>
          <w:bdr w:val="none" w:sz="0" w:space="0" w:color="auto" w:frame="1"/>
        </w:rPr>
        <w:t xml:space="preserve"> en la actualidad más del 70</w:t>
      </w:r>
      <w:r w:rsidR="00C05FE9" w:rsidRPr="00D41465">
        <w:rPr>
          <w:rFonts w:cs="Arial"/>
          <w:szCs w:val="24"/>
          <w:bdr w:val="none" w:sz="0" w:space="0" w:color="auto" w:frame="1"/>
        </w:rPr>
        <w:t>%</w:t>
      </w:r>
      <w:r w:rsidRPr="00D41465">
        <w:rPr>
          <w:rFonts w:cs="Arial"/>
          <w:szCs w:val="24"/>
          <w:bdr w:val="none" w:sz="0" w:space="0" w:color="auto" w:frame="1"/>
        </w:rPr>
        <w:t xml:space="preserve"> de las emisiones </w:t>
      </w:r>
      <w:r w:rsidR="002A648A" w:rsidRPr="00D41465">
        <w:rPr>
          <w:rFonts w:cs="Arial"/>
          <w:szCs w:val="24"/>
          <w:bdr w:val="none" w:sz="0" w:space="0" w:color="auto" w:frame="1"/>
        </w:rPr>
        <w:t xml:space="preserve">mundiales </w:t>
      </w:r>
      <w:r w:rsidRPr="00D41465">
        <w:rPr>
          <w:rFonts w:cs="Arial"/>
          <w:szCs w:val="24"/>
          <w:bdr w:val="none" w:sz="0" w:space="0" w:color="auto" w:frame="1"/>
        </w:rPr>
        <w:t>de gas de efecto invernadero (GEI) y entre el 60 y el 80</w:t>
      </w:r>
      <w:r w:rsidR="00C05FE9" w:rsidRPr="00D41465">
        <w:rPr>
          <w:rFonts w:cs="Arial"/>
          <w:szCs w:val="24"/>
          <w:bdr w:val="none" w:sz="0" w:space="0" w:color="auto" w:frame="1"/>
        </w:rPr>
        <w:t>%</w:t>
      </w:r>
      <w:r w:rsidRPr="00D41465">
        <w:rPr>
          <w:rFonts w:cs="Arial"/>
          <w:szCs w:val="24"/>
          <w:bdr w:val="none" w:sz="0" w:space="0" w:color="auto" w:frame="1"/>
        </w:rPr>
        <w:t xml:space="preserve"> del consumo mundial de energía</w:t>
      </w:r>
      <w:r w:rsidRPr="00D41465">
        <w:rPr>
          <w:rFonts w:cs="Arial"/>
          <w:szCs w:val="24"/>
        </w:rPr>
        <w:t>.</w:t>
      </w:r>
    </w:p>
    <w:p w:rsidR="00876B0B" w:rsidRPr="00D41465" w:rsidRDefault="00876B0B" w:rsidP="00B609C3">
      <w:pPr>
        <w:rPr>
          <w:rFonts w:cs="Arial"/>
          <w:szCs w:val="24"/>
        </w:rPr>
      </w:pPr>
      <w:r w:rsidRPr="00D41465">
        <w:rPr>
          <w:rFonts w:cs="Arial"/>
          <w:szCs w:val="24"/>
          <w:bdr w:val="none" w:sz="0" w:space="0" w:color="auto" w:frame="1"/>
        </w:rPr>
        <w:t>Dado que se prevé que, en 2050, el 70</w:t>
      </w:r>
      <w:r w:rsidR="00605870" w:rsidRPr="00D41465">
        <w:rPr>
          <w:rFonts w:cs="Arial"/>
          <w:szCs w:val="24"/>
          <w:bdr w:val="none" w:sz="0" w:space="0" w:color="auto" w:frame="1"/>
        </w:rPr>
        <w:t>%</w:t>
      </w:r>
      <w:r w:rsidRPr="00D41465">
        <w:rPr>
          <w:rFonts w:cs="Arial"/>
          <w:szCs w:val="24"/>
          <w:bdr w:val="none" w:sz="0" w:space="0" w:color="auto" w:frame="1"/>
        </w:rPr>
        <w:t xml:space="preserve"> de la población mundial vivirá en ciudades, la urbanización sostenible se ha convertido en un tema político fundamental para las administraciones de todo el mundo. En ese </w:t>
      </w:r>
      <w:r w:rsidR="00B40CD4" w:rsidRPr="00D41465">
        <w:rPr>
          <w:rFonts w:cs="Arial"/>
          <w:szCs w:val="24"/>
          <w:bdr w:val="none" w:sz="0" w:space="0" w:color="auto" w:frame="1"/>
        </w:rPr>
        <w:t>sentido</w:t>
      </w:r>
      <w:r w:rsidRPr="00D41465">
        <w:rPr>
          <w:rFonts w:cs="Arial"/>
          <w:szCs w:val="24"/>
          <w:bdr w:val="none" w:sz="0" w:space="0" w:color="auto" w:frame="1"/>
        </w:rPr>
        <w:t>, las TIC desempeñar</w:t>
      </w:r>
      <w:r w:rsidR="00B40CD4" w:rsidRPr="00D41465">
        <w:rPr>
          <w:rFonts w:cs="Arial"/>
          <w:szCs w:val="24"/>
          <w:bdr w:val="none" w:sz="0" w:space="0" w:color="auto" w:frame="1"/>
        </w:rPr>
        <w:t>án</w:t>
      </w:r>
      <w:r w:rsidRPr="00D41465">
        <w:rPr>
          <w:rFonts w:cs="Arial"/>
          <w:szCs w:val="24"/>
          <w:bdr w:val="none" w:sz="0" w:space="0" w:color="auto" w:frame="1"/>
        </w:rPr>
        <w:t xml:space="preserve"> un </w:t>
      </w:r>
      <w:r w:rsidR="00B40CD4" w:rsidRPr="00D41465">
        <w:rPr>
          <w:rFonts w:cs="Arial"/>
          <w:szCs w:val="24"/>
          <w:bdr w:val="none" w:sz="0" w:space="0" w:color="auto" w:frame="1"/>
        </w:rPr>
        <w:t xml:space="preserve">papel </w:t>
      </w:r>
      <w:r w:rsidRPr="00D41465">
        <w:rPr>
          <w:rFonts w:cs="Arial"/>
          <w:szCs w:val="24"/>
          <w:bdr w:val="none" w:sz="0" w:space="0" w:color="auto" w:frame="1"/>
        </w:rPr>
        <w:t>fundamental</w:t>
      </w:r>
      <w:r w:rsidR="00B40CD4" w:rsidRPr="00D41465">
        <w:rPr>
          <w:rFonts w:cs="Arial"/>
          <w:szCs w:val="24"/>
          <w:bdr w:val="none" w:sz="0" w:space="0" w:color="auto" w:frame="1"/>
        </w:rPr>
        <w:t xml:space="preserve"> en el incremento de</w:t>
      </w:r>
      <w:r w:rsidRPr="00D41465">
        <w:rPr>
          <w:rFonts w:cs="Arial"/>
          <w:szCs w:val="24"/>
          <w:bdr w:val="none" w:sz="0" w:space="0" w:color="auto" w:frame="1"/>
        </w:rPr>
        <w:t xml:space="preserve"> la eficiencia ambiental </w:t>
      </w:r>
      <w:r w:rsidR="002A648A" w:rsidRPr="00D41465">
        <w:rPr>
          <w:rFonts w:cs="Arial"/>
          <w:szCs w:val="24"/>
          <w:bdr w:val="none" w:sz="0" w:space="0" w:color="auto" w:frame="1"/>
        </w:rPr>
        <w:t>de t</w:t>
      </w:r>
      <w:r w:rsidRPr="00D41465">
        <w:rPr>
          <w:rFonts w:cs="Arial"/>
          <w:szCs w:val="24"/>
          <w:bdr w:val="none" w:sz="0" w:space="0" w:color="auto" w:frame="1"/>
        </w:rPr>
        <w:t xml:space="preserve">odos los sectores industriales y </w:t>
      </w:r>
      <w:r w:rsidR="00B40CD4" w:rsidRPr="00D41465">
        <w:rPr>
          <w:rFonts w:cs="Arial"/>
          <w:szCs w:val="24"/>
          <w:bdr w:val="none" w:sz="0" w:space="0" w:color="auto" w:frame="1"/>
        </w:rPr>
        <w:t>el fomento de</w:t>
      </w:r>
      <w:r w:rsidRPr="00D41465">
        <w:rPr>
          <w:rFonts w:cs="Arial"/>
          <w:szCs w:val="24"/>
          <w:bdr w:val="none" w:sz="0" w:space="0" w:color="auto" w:frame="1"/>
        </w:rPr>
        <w:t xml:space="preserve"> innovaciones tales como los sistemas de transporte inteligentes (STI) y la gestión </w:t>
      </w:r>
      <w:r w:rsidR="00132441" w:rsidRPr="00D41465">
        <w:rPr>
          <w:rFonts w:cs="Arial"/>
          <w:szCs w:val="24"/>
          <w:bdr w:val="none" w:sz="0" w:space="0" w:color="auto" w:frame="1"/>
        </w:rPr>
        <w:t>"</w:t>
      </w:r>
      <w:r w:rsidRPr="00D41465">
        <w:rPr>
          <w:rFonts w:cs="Arial"/>
          <w:szCs w:val="24"/>
          <w:bdr w:val="none" w:sz="0" w:space="0" w:color="auto" w:frame="1"/>
        </w:rPr>
        <w:t>inteligente</w:t>
      </w:r>
      <w:r w:rsidR="00132441" w:rsidRPr="00D41465">
        <w:rPr>
          <w:rFonts w:cs="Arial"/>
          <w:szCs w:val="24"/>
          <w:bdr w:val="none" w:sz="0" w:space="0" w:color="auto" w:frame="1"/>
        </w:rPr>
        <w:t>"</w:t>
      </w:r>
      <w:r w:rsidRPr="00D41465">
        <w:rPr>
          <w:rFonts w:cs="Arial"/>
          <w:szCs w:val="24"/>
          <w:bdr w:val="none" w:sz="0" w:space="0" w:color="auto" w:frame="1"/>
        </w:rPr>
        <w:t xml:space="preserve"> del agua</w:t>
      </w:r>
      <w:r w:rsidR="00B40CD4" w:rsidRPr="00D41465">
        <w:rPr>
          <w:rFonts w:cs="Arial"/>
          <w:szCs w:val="24"/>
          <w:bdr w:val="none" w:sz="0" w:space="0" w:color="auto" w:frame="1"/>
        </w:rPr>
        <w:t>, la energía y</w:t>
      </w:r>
      <w:r w:rsidRPr="00D41465">
        <w:rPr>
          <w:rFonts w:cs="Arial"/>
          <w:szCs w:val="24"/>
          <w:bdr w:val="none" w:sz="0" w:space="0" w:color="auto" w:frame="1"/>
        </w:rPr>
        <w:t xml:space="preserve"> los residuos</w:t>
      </w:r>
      <w:r w:rsidRPr="00D41465">
        <w:rPr>
          <w:rFonts w:cs="Arial"/>
          <w:szCs w:val="24"/>
        </w:rPr>
        <w:t>.</w:t>
      </w:r>
    </w:p>
    <w:p w:rsidR="00BA2FEB" w:rsidRPr="00D41465" w:rsidRDefault="00876B0B" w:rsidP="00B609C3">
      <w:pPr>
        <w:rPr>
          <w:rFonts w:cs="Arial"/>
          <w:szCs w:val="24"/>
        </w:rPr>
      </w:pPr>
      <w:r w:rsidRPr="00D41465">
        <w:rPr>
          <w:rFonts w:cs="Arial"/>
          <w:szCs w:val="24"/>
          <w:bdr w:val="none" w:sz="0" w:space="0" w:color="auto" w:frame="1"/>
        </w:rPr>
        <w:t xml:space="preserve">El FG-SSC </w:t>
      </w:r>
      <w:r w:rsidR="00B40CD4" w:rsidRPr="00D41465">
        <w:rPr>
          <w:rFonts w:cs="Arial"/>
          <w:szCs w:val="24"/>
          <w:bdr w:val="none" w:sz="0" w:space="0" w:color="auto" w:frame="1"/>
        </w:rPr>
        <w:t>constituyó</w:t>
      </w:r>
      <w:r w:rsidRPr="00D41465">
        <w:rPr>
          <w:rFonts w:cs="Arial"/>
          <w:szCs w:val="24"/>
          <w:bdr w:val="none" w:sz="0" w:space="0" w:color="auto" w:frame="1"/>
        </w:rPr>
        <w:t xml:space="preserve"> una </w:t>
      </w:r>
      <w:r w:rsidRPr="00D41465">
        <w:t>plataforma</w:t>
      </w:r>
      <w:r w:rsidRPr="00D41465">
        <w:rPr>
          <w:rFonts w:cs="Arial"/>
          <w:szCs w:val="24"/>
          <w:bdr w:val="none" w:sz="0" w:space="0" w:color="auto" w:frame="1"/>
        </w:rPr>
        <w:t xml:space="preserve"> abierta</w:t>
      </w:r>
      <w:r w:rsidR="00B40CD4" w:rsidRPr="00D41465">
        <w:rPr>
          <w:rFonts w:cs="Arial"/>
          <w:szCs w:val="24"/>
          <w:bdr w:val="none" w:sz="0" w:space="0" w:color="auto" w:frame="1"/>
        </w:rPr>
        <w:t xml:space="preserve"> en la que todas</w:t>
      </w:r>
      <w:r w:rsidRPr="00D41465">
        <w:rPr>
          <w:rFonts w:cs="Arial"/>
          <w:szCs w:val="24"/>
          <w:bdr w:val="none" w:sz="0" w:space="0" w:color="auto" w:frame="1"/>
        </w:rPr>
        <w:t xml:space="preserve"> las partes interesadas en las ciudades inteligentes – </w:t>
      </w:r>
      <w:r w:rsidR="002A648A" w:rsidRPr="00D41465">
        <w:rPr>
          <w:rFonts w:cs="Arial"/>
          <w:szCs w:val="24"/>
          <w:bdr w:val="none" w:sz="0" w:space="0" w:color="auto" w:frame="1"/>
        </w:rPr>
        <w:t xml:space="preserve">por ejemplo, </w:t>
      </w:r>
      <w:r w:rsidRPr="00D41465">
        <w:rPr>
          <w:rFonts w:cs="Arial"/>
          <w:szCs w:val="24"/>
          <w:bdr w:val="none" w:sz="0" w:space="0" w:color="auto" w:frame="1"/>
        </w:rPr>
        <w:t>los ayuntamientos, las instituciones de enseñanza e investigación, las organizaciones no gubernamentales (ONG) y las organizaciones, los foros y los consorcios industriales de TIC – p</w:t>
      </w:r>
      <w:r w:rsidR="00B40CD4" w:rsidRPr="00D41465">
        <w:rPr>
          <w:rFonts w:cs="Arial"/>
          <w:szCs w:val="24"/>
          <w:bdr w:val="none" w:sz="0" w:space="0" w:color="auto" w:frame="1"/>
        </w:rPr>
        <w:t>udieron</w:t>
      </w:r>
      <w:r w:rsidRPr="00D41465">
        <w:rPr>
          <w:rFonts w:cs="Arial"/>
          <w:szCs w:val="24"/>
          <w:bdr w:val="none" w:sz="0" w:space="0" w:color="auto" w:frame="1"/>
        </w:rPr>
        <w:t xml:space="preserve"> intercambiar conocimientos </w:t>
      </w:r>
      <w:r w:rsidR="002A648A" w:rsidRPr="00D41465">
        <w:rPr>
          <w:rFonts w:cs="Arial"/>
          <w:szCs w:val="24"/>
          <w:bdr w:val="none" w:sz="0" w:space="0" w:color="auto" w:frame="1"/>
        </w:rPr>
        <w:t>con miras a</w:t>
      </w:r>
      <w:r w:rsidRPr="00D41465">
        <w:rPr>
          <w:rFonts w:cs="Arial"/>
          <w:szCs w:val="24"/>
          <w:bdr w:val="none" w:sz="0" w:space="0" w:color="auto" w:frame="1"/>
        </w:rPr>
        <w:t xml:space="preserve"> determinar los marcos normalizados</w:t>
      </w:r>
      <w:r w:rsidR="002A648A" w:rsidRPr="00D41465">
        <w:rPr>
          <w:rFonts w:cs="Arial"/>
          <w:szCs w:val="24"/>
          <w:bdr w:val="none" w:sz="0" w:space="0" w:color="auto" w:frame="1"/>
        </w:rPr>
        <w:t xml:space="preserve"> necesarios</w:t>
      </w:r>
      <w:r w:rsidRPr="00D41465">
        <w:rPr>
          <w:rFonts w:cs="Arial"/>
          <w:szCs w:val="24"/>
          <w:bdr w:val="none" w:sz="0" w:space="0" w:color="auto" w:frame="1"/>
        </w:rPr>
        <w:t xml:space="preserve"> para la integración de los servicios TIC en las ciudades inteligentes</w:t>
      </w:r>
      <w:r w:rsidRPr="00D41465">
        <w:rPr>
          <w:rFonts w:cs="Arial"/>
          <w:szCs w:val="24"/>
        </w:rPr>
        <w:t>.</w:t>
      </w:r>
    </w:p>
    <w:p w:rsidR="00B40CD4" w:rsidRPr="00D41465" w:rsidRDefault="00B40CD4" w:rsidP="00B609C3">
      <w:r w:rsidRPr="00D41465">
        <w:t>La Sra. Silvia Guzmán Araña ejerció de Presidenta</w:t>
      </w:r>
      <w:r w:rsidR="002A648A" w:rsidRPr="00D41465">
        <w:t xml:space="preserve"> del FG-SSC</w:t>
      </w:r>
      <w:r w:rsidRPr="00D41465">
        <w:t xml:space="preserve"> y los Sres. Saleh Al Marzouqi, Ziqin Sang y Sekhar Kondepudi actuaron como Vicepresidentes</w:t>
      </w:r>
      <w:r w:rsidR="002A648A" w:rsidRPr="00D41465">
        <w:t xml:space="preserve"> del mismo</w:t>
      </w:r>
      <w:r w:rsidRPr="00D41465">
        <w:t>.</w:t>
      </w:r>
    </w:p>
    <w:p w:rsidR="00876B0B" w:rsidRPr="00D41465" w:rsidRDefault="00B40CD4" w:rsidP="00B609C3">
      <w:r w:rsidRPr="00D41465">
        <w:t>Se celebraron ocho reuniones: 5-6 de mayo de 2015 (Abu Dabi, Emiratos Árabes Unidos), 4-6 de marzo de 2015 (Reading, Reino Unido), 13-16 de octubre de 2014 (Ginebra, Suiza), 19-20 de junio de 2014 (Génova, Italia), 5-6 de marzo de 2014 (Ginebra, Suiza), 6 de diciembre de 2013 (Lima, Perú), 17 de septiembre de 2013 (Madrid, España) y 8 de mayo de 2013 (Turín, Italia).</w:t>
      </w:r>
    </w:p>
    <w:p w:rsidR="000E351B" w:rsidRPr="00D41465" w:rsidRDefault="000E351B" w:rsidP="00B609C3">
      <w:r w:rsidRPr="00D41465">
        <w:t>El FG-SSC concluyó su labor en mayo de 2015 con la aprobación de 21 Especificaciones Técnicas e Informes.</w:t>
      </w:r>
    </w:p>
    <w:p w:rsidR="00BA2FEB" w:rsidRPr="00D41465" w:rsidRDefault="00BA2FEB" w:rsidP="00B609C3">
      <w:pPr>
        <w:pStyle w:val="Heading3"/>
      </w:pPr>
      <w:r w:rsidRPr="00D41465">
        <w:t>3.3.3</w:t>
      </w:r>
      <w:r w:rsidRPr="00D41465">
        <w:tab/>
      </w:r>
      <w:r w:rsidR="000738DF" w:rsidRPr="00D41465">
        <w:rPr>
          <w:rFonts w:cs="Segoe UI"/>
        </w:rPr>
        <w:t>Grupo Temático sobre gestión inteligente del agua (FG-SWM)</w:t>
      </w:r>
    </w:p>
    <w:p w:rsidR="000738DF" w:rsidRPr="00D41465" w:rsidRDefault="000738DF" w:rsidP="00B609C3">
      <w:r w:rsidRPr="00D41465">
        <w:t>E</w:t>
      </w:r>
      <w:r w:rsidRPr="00D41465">
        <w:rPr>
          <w:bdr w:val="none" w:sz="0" w:space="0" w:color="auto" w:frame="1"/>
        </w:rPr>
        <w:t>l crecimiento económico, el</w:t>
      </w:r>
      <w:r w:rsidRPr="00D41465">
        <w:t xml:space="preserve"> </w:t>
      </w:r>
      <w:r w:rsidRPr="00D41465">
        <w:rPr>
          <w:bdr w:val="none" w:sz="0" w:space="0" w:color="auto" w:frame="1"/>
        </w:rPr>
        <w:t xml:space="preserve">cambio climático y el incremento demográfico </w:t>
      </w:r>
      <w:r w:rsidR="00C672F9" w:rsidRPr="00D41465">
        <w:rPr>
          <w:bdr w:val="none" w:sz="0" w:space="0" w:color="auto" w:frame="1"/>
        </w:rPr>
        <w:t>repercuten en</w:t>
      </w:r>
      <w:r w:rsidRPr="00D41465">
        <w:rPr>
          <w:bdr w:val="none" w:sz="0" w:space="0" w:color="auto" w:frame="1"/>
        </w:rPr>
        <w:t xml:space="preserve"> la disponibilidad de</w:t>
      </w:r>
      <w:r w:rsidR="00C672F9" w:rsidRPr="00D41465">
        <w:rPr>
          <w:bdr w:val="none" w:sz="0" w:space="0" w:color="auto" w:frame="1"/>
        </w:rPr>
        <w:t xml:space="preserve"> los</w:t>
      </w:r>
      <w:r w:rsidRPr="00D41465">
        <w:rPr>
          <w:bdr w:val="none" w:sz="0" w:space="0" w:color="auto" w:frame="1"/>
        </w:rPr>
        <w:t xml:space="preserve"> recursos hídricos. Según las estimaciones de Naciones Unidas, el 85</w:t>
      </w:r>
      <w:r w:rsidR="00C65180" w:rsidRPr="00D41465">
        <w:rPr>
          <w:bdr w:val="none" w:sz="0" w:space="0" w:color="auto" w:frame="1"/>
        </w:rPr>
        <w:t>%</w:t>
      </w:r>
      <w:r w:rsidRPr="00D41465">
        <w:rPr>
          <w:bdr w:val="none" w:sz="0" w:space="0" w:color="auto" w:frame="1"/>
        </w:rPr>
        <w:t xml:space="preserve"> de la población mundial vive en las zonas más áridas del planeta; 783 millones de personas no disponen de acceso a agua potable; cerca de 2 500 millones carecen de acceso a instalaciones de saneamiento adecuadas; y entre 6 y 8 millones de personas fallecen todos los años debido a catástrofes y enfermedades relacionadas con el agua</w:t>
      </w:r>
      <w:r w:rsidRPr="00D41465">
        <w:t>.</w:t>
      </w:r>
    </w:p>
    <w:p w:rsidR="000738DF" w:rsidRPr="00D41465" w:rsidRDefault="00C672F9" w:rsidP="00B609C3">
      <w:r w:rsidRPr="00D41465">
        <w:rPr>
          <w:bdr w:val="none" w:sz="0" w:space="0" w:color="auto" w:frame="1"/>
        </w:rPr>
        <w:t>En este ámbito, l</w:t>
      </w:r>
      <w:r w:rsidR="000738DF" w:rsidRPr="00D41465">
        <w:rPr>
          <w:bdr w:val="none" w:sz="0" w:space="0" w:color="auto" w:frame="1"/>
        </w:rPr>
        <w:t>as TIC pueden desempeñar un</w:t>
      </w:r>
      <w:r w:rsidRPr="00D41465">
        <w:rPr>
          <w:bdr w:val="none" w:sz="0" w:space="0" w:color="auto" w:frame="1"/>
        </w:rPr>
        <w:t xml:space="preserve">a función </w:t>
      </w:r>
      <w:r w:rsidR="000738DF" w:rsidRPr="00D41465">
        <w:rPr>
          <w:bdr w:val="none" w:sz="0" w:space="0" w:color="auto" w:frame="1"/>
        </w:rPr>
        <w:t>especial</w:t>
      </w:r>
      <w:r w:rsidRPr="00D41465">
        <w:rPr>
          <w:bdr w:val="none" w:sz="0" w:space="0" w:color="auto" w:frame="1"/>
        </w:rPr>
        <w:t xml:space="preserve"> y mejorar </w:t>
      </w:r>
      <w:r w:rsidR="000E351B" w:rsidRPr="00D41465">
        <w:rPr>
          <w:bdr w:val="none" w:sz="0" w:space="0" w:color="auto" w:frame="1"/>
        </w:rPr>
        <w:t>los procesos de</w:t>
      </w:r>
      <w:r w:rsidR="000738DF" w:rsidRPr="00D41465">
        <w:rPr>
          <w:bdr w:val="none" w:sz="0" w:space="0" w:color="auto" w:frame="1"/>
        </w:rPr>
        <w:t xml:space="preserve"> distribución, gestión y asignación de los recursos hídricos. </w:t>
      </w:r>
      <w:r w:rsidRPr="00D41465">
        <w:rPr>
          <w:bdr w:val="none" w:sz="0" w:space="0" w:color="auto" w:frame="1"/>
        </w:rPr>
        <w:t>Actualmente, se sigue estudiando y delimitando</w:t>
      </w:r>
      <w:r w:rsidR="000738DF" w:rsidRPr="00D41465">
        <w:rPr>
          <w:bdr w:val="none" w:sz="0" w:space="0" w:color="auto" w:frame="1"/>
        </w:rPr>
        <w:t xml:space="preserve"> el papel que</w:t>
      </w:r>
      <w:r w:rsidRPr="00D41465">
        <w:rPr>
          <w:bdr w:val="none" w:sz="0" w:space="0" w:color="auto" w:frame="1"/>
        </w:rPr>
        <w:t xml:space="preserve"> </w:t>
      </w:r>
      <w:r w:rsidR="000E351B" w:rsidRPr="00D41465">
        <w:rPr>
          <w:bdr w:val="none" w:sz="0" w:space="0" w:color="auto" w:frame="1"/>
        </w:rPr>
        <w:t xml:space="preserve">podrían </w:t>
      </w:r>
      <w:r w:rsidRPr="00D41465">
        <w:rPr>
          <w:bdr w:val="none" w:sz="0" w:space="0" w:color="auto" w:frame="1"/>
        </w:rPr>
        <w:t>desempeña</w:t>
      </w:r>
      <w:r w:rsidR="000E351B" w:rsidRPr="00D41465">
        <w:rPr>
          <w:bdr w:val="none" w:sz="0" w:space="0" w:color="auto" w:frame="1"/>
        </w:rPr>
        <w:t>r</w:t>
      </w:r>
      <w:r w:rsidR="000738DF" w:rsidRPr="00D41465">
        <w:rPr>
          <w:bdr w:val="none" w:sz="0" w:space="0" w:color="auto" w:frame="1"/>
        </w:rPr>
        <w:t xml:space="preserve"> las TIC en la medición, </w:t>
      </w:r>
      <w:r w:rsidRPr="00D41465">
        <w:rPr>
          <w:bdr w:val="none" w:sz="0" w:space="0" w:color="auto" w:frame="1"/>
        </w:rPr>
        <w:t xml:space="preserve">la </w:t>
      </w:r>
      <w:r w:rsidR="000738DF" w:rsidRPr="00D41465">
        <w:rPr>
          <w:bdr w:val="none" w:sz="0" w:space="0" w:color="auto" w:frame="1"/>
        </w:rPr>
        <w:t xml:space="preserve">supervisión y </w:t>
      </w:r>
      <w:r w:rsidRPr="00D41465">
        <w:rPr>
          <w:bdr w:val="none" w:sz="0" w:space="0" w:color="auto" w:frame="1"/>
        </w:rPr>
        <w:t xml:space="preserve">la </w:t>
      </w:r>
      <w:r w:rsidR="000738DF" w:rsidRPr="00D41465">
        <w:rPr>
          <w:bdr w:val="none" w:sz="0" w:space="0" w:color="auto" w:frame="1"/>
        </w:rPr>
        <w:t>distribución del agua</w:t>
      </w:r>
      <w:r w:rsidRPr="00D41465">
        <w:rPr>
          <w:bdr w:val="none" w:sz="0" w:space="0" w:color="auto" w:frame="1"/>
        </w:rPr>
        <w:t>.</w:t>
      </w:r>
    </w:p>
    <w:p w:rsidR="000738DF" w:rsidRPr="00D41465" w:rsidRDefault="000738DF" w:rsidP="00B609C3">
      <w:r w:rsidRPr="00D41465">
        <w:rPr>
          <w:bdr w:val="none" w:sz="0" w:space="0" w:color="auto" w:frame="1"/>
        </w:rPr>
        <w:t xml:space="preserve">El </w:t>
      </w:r>
      <w:r w:rsidR="00C672F9" w:rsidRPr="00D41465">
        <w:rPr>
          <w:bdr w:val="none" w:sz="0" w:space="0" w:color="auto" w:frame="1"/>
        </w:rPr>
        <w:t>Grupo Temático sobre g</w:t>
      </w:r>
      <w:r w:rsidRPr="00D41465">
        <w:rPr>
          <w:bdr w:val="none" w:sz="0" w:space="0" w:color="auto" w:frame="1"/>
        </w:rPr>
        <w:t xml:space="preserve">estión </w:t>
      </w:r>
      <w:r w:rsidRPr="00D41465">
        <w:t>inteligente</w:t>
      </w:r>
      <w:r w:rsidRPr="00D41465">
        <w:rPr>
          <w:bdr w:val="none" w:sz="0" w:space="0" w:color="auto" w:frame="1"/>
        </w:rPr>
        <w:t xml:space="preserve"> del agua</w:t>
      </w:r>
      <w:r w:rsidR="00C672F9" w:rsidRPr="00D41465">
        <w:rPr>
          <w:bdr w:val="none" w:sz="0" w:space="0" w:color="auto" w:frame="1"/>
        </w:rPr>
        <w:t xml:space="preserve"> (FG-SWM)</w:t>
      </w:r>
      <w:r w:rsidRPr="00D41465">
        <w:rPr>
          <w:bdr w:val="none" w:sz="0" w:space="0" w:color="auto" w:frame="1"/>
        </w:rPr>
        <w:t xml:space="preserve"> fue creado por</w:t>
      </w:r>
      <w:r w:rsidR="00C672F9" w:rsidRPr="00D41465">
        <w:rPr>
          <w:bdr w:val="none" w:sz="0" w:space="0" w:color="auto" w:frame="1"/>
        </w:rPr>
        <w:t xml:space="preserve"> </w:t>
      </w:r>
      <w:r w:rsidR="00440801" w:rsidRPr="00D41465">
        <w:rPr>
          <w:bdr w:val="none" w:sz="0" w:space="0" w:color="auto" w:frame="1"/>
        </w:rPr>
        <w:t>el GANT del UIT-T en la reunión que celebró</w:t>
      </w:r>
      <w:r w:rsidRPr="00D41465">
        <w:rPr>
          <w:bdr w:val="none" w:sz="0" w:space="0" w:color="auto" w:frame="1"/>
        </w:rPr>
        <w:t xml:space="preserve"> </w:t>
      </w:r>
      <w:r w:rsidR="00B52972" w:rsidRPr="00D41465">
        <w:rPr>
          <w:bdr w:val="none" w:sz="0" w:space="0" w:color="auto" w:frame="1"/>
        </w:rPr>
        <w:t xml:space="preserve">del 4 al 7 de junio de 2013 </w:t>
      </w:r>
      <w:r w:rsidRPr="00D41465">
        <w:rPr>
          <w:bdr w:val="none" w:sz="0" w:space="0" w:color="auto" w:frame="1"/>
        </w:rPr>
        <w:t>en Ginebra</w:t>
      </w:r>
      <w:r w:rsidRPr="00D41465">
        <w:t>.</w:t>
      </w:r>
    </w:p>
    <w:p w:rsidR="000738DF" w:rsidRPr="00D41465" w:rsidRDefault="00440801" w:rsidP="00B609C3">
      <w:r w:rsidRPr="00D41465">
        <w:t xml:space="preserve">En dicha ocasión, se previó que </w:t>
      </w:r>
      <w:r w:rsidR="000738DF" w:rsidRPr="00D41465">
        <w:rPr>
          <w:bdr w:val="none" w:sz="0" w:space="0" w:color="auto" w:frame="1"/>
        </w:rPr>
        <w:t>el FG-SWM llev</w:t>
      </w:r>
      <w:r w:rsidRPr="00D41465">
        <w:rPr>
          <w:bdr w:val="none" w:sz="0" w:space="0" w:color="auto" w:frame="1"/>
        </w:rPr>
        <w:t>ase</w:t>
      </w:r>
      <w:r w:rsidR="000738DF" w:rsidRPr="00D41465">
        <w:rPr>
          <w:bdr w:val="none" w:sz="0" w:space="0" w:color="auto" w:frame="1"/>
        </w:rPr>
        <w:t xml:space="preserve"> a cabo las siguientes </w:t>
      </w:r>
      <w:r w:rsidRPr="00D41465">
        <w:rPr>
          <w:bdr w:val="none" w:sz="0" w:space="0" w:color="auto" w:frame="1"/>
        </w:rPr>
        <w:t>funciones:</w:t>
      </w:r>
    </w:p>
    <w:p w:rsidR="000738DF" w:rsidRPr="00D41465" w:rsidRDefault="000738DF" w:rsidP="00B609C3">
      <w:pPr>
        <w:pStyle w:val="enumlev1"/>
      </w:pPr>
      <w:r w:rsidRPr="00D41465">
        <w:rPr>
          <w:bdr w:val="none" w:sz="0" w:space="0" w:color="auto" w:frame="1"/>
        </w:rPr>
        <w:t>–</w:t>
      </w:r>
      <w:r w:rsidRPr="00D41465">
        <w:rPr>
          <w:bdr w:val="none" w:sz="0" w:space="0" w:color="auto" w:frame="1"/>
        </w:rPr>
        <w:tab/>
      </w:r>
      <w:r w:rsidR="000E351B" w:rsidRPr="00D41465">
        <w:t>Recabar y documentar información sobre iniciativas locales, regionales y mundiales sobre gestión inteligente del agua; elaborar informes en relación con las actividades actuales y las especificaciones técnica</w:t>
      </w:r>
      <w:r w:rsidRPr="00D41465">
        <w:rPr>
          <w:bdr w:val="none" w:sz="0" w:space="0" w:color="auto" w:frame="1"/>
        </w:rPr>
        <w:t>s.</w:t>
      </w:r>
    </w:p>
    <w:p w:rsidR="000738DF" w:rsidRPr="00D41465" w:rsidRDefault="000738DF" w:rsidP="00B609C3">
      <w:pPr>
        <w:pStyle w:val="enumlev1"/>
      </w:pPr>
      <w:r w:rsidRPr="00D41465">
        <w:rPr>
          <w:bdr w:val="none" w:sz="0" w:space="0" w:color="auto" w:frame="1"/>
        </w:rPr>
        <w:t>–</w:t>
      </w:r>
      <w:r w:rsidRPr="00D41465">
        <w:rPr>
          <w:bdr w:val="none" w:sz="0" w:space="0" w:color="auto" w:frame="1"/>
        </w:rPr>
        <w:tab/>
        <w:t>Definir los cometidos que han de desempeñar las TIC en la gestión inteligente del agua.</w:t>
      </w:r>
    </w:p>
    <w:p w:rsidR="000738DF" w:rsidRPr="00D41465" w:rsidRDefault="000738DF" w:rsidP="00B609C3">
      <w:pPr>
        <w:pStyle w:val="enumlev1"/>
      </w:pPr>
      <w:r w:rsidRPr="00D41465">
        <w:rPr>
          <w:bdr w:val="none" w:sz="0" w:space="0" w:color="auto" w:frame="1"/>
        </w:rPr>
        <w:t>–</w:t>
      </w:r>
      <w:r w:rsidRPr="00D41465">
        <w:rPr>
          <w:bdr w:val="none" w:sz="0" w:space="0" w:color="auto" w:frame="1"/>
        </w:rPr>
        <w:tab/>
      </w:r>
      <w:r w:rsidR="00440801" w:rsidRPr="00D41465">
        <w:rPr>
          <w:bdr w:val="none" w:sz="0" w:space="0" w:color="auto" w:frame="1"/>
        </w:rPr>
        <w:t>Localizar a los actores fundamentales en el ámbito</w:t>
      </w:r>
      <w:r w:rsidRPr="00D41465">
        <w:rPr>
          <w:bdr w:val="none" w:sz="0" w:space="0" w:color="auto" w:frame="1"/>
        </w:rPr>
        <w:t xml:space="preserve"> de las TIC y la gestión inteligente del agua. </w:t>
      </w:r>
    </w:p>
    <w:p w:rsidR="000738DF" w:rsidRPr="00D41465" w:rsidRDefault="000738DF" w:rsidP="00B609C3">
      <w:pPr>
        <w:pStyle w:val="enumlev1"/>
      </w:pPr>
      <w:r w:rsidRPr="00D41465">
        <w:rPr>
          <w:bdr w:val="none" w:sz="0" w:space="0" w:color="auto" w:frame="1"/>
        </w:rPr>
        <w:t>–</w:t>
      </w:r>
      <w:r w:rsidRPr="00D41465">
        <w:rPr>
          <w:bdr w:val="none" w:sz="0" w:space="0" w:color="auto" w:frame="1"/>
        </w:rPr>
        <w:tab/>
      </w:r>
      <w:r w:rsidR="00387014" w:rsidRPr="00D41465">
        <w:rPr>
          <w:bdr w:val="none" w:sz="0" w:space="0" w:color="auto" w:frame="1"/>
        </w:rPr>
        <w:t>Crear</w:t>
      </w:r>
      <w:r w:rsidRPr="00D41465">
        <w:rPr>
          <w:bdr w:val="none" w:sz="0" w:space="0" w:color="auto" w:frame="1"/>
        </w:rPr>
        <w:t xml:space="preserve"> indicadores fundamentales de rendimiento (</w:t>
      </w:r>
      <w:r w:rsidR="00387014" w:rsidRPr="00D41465">
        <w:rPr>
          <w:bdr w:val="none" w:sz="0" w:space="0" w:color="auto" w:frame="1"/>
        </w:rPr>
        <w:t>KPI</w:t>
      </w:r>
      <w:r w:rsidRPr="00D41465">
        <w:rPr>
          <w:bdr w:val="none" w:sz="0" w:space="0" w:color="auto" w:frame="1"/>
        </w:rPr>
        <w:t>) a fin de evaluar l</w:t>
      </w:r>
      <w:r w:rsidR="00387014" w:rsidRPr="00D41465">
        <w:rPr>
          <w:bdr w:val="none" w:sz="0" w:space="0" w:color="auto" w:frame="1"/>
        </w:rPr>
        <w:t>as repercusiones de</w:t>
      </w:r>
      <w:r w:rsidRPr="00D41465">
        <w:rPr>
          <w:bdr w:val="none" w:sz="0" w:space="0" w:color="auto" w:frame="1"/>
        </w:rPr>
        <w:t xml:space="preserve"> la utilización de las TIC en los sistemas de gestión inteligente del agua</w:t>
      </w:r>
      <w:r w:rsidRPr="00D41465">
        <w:t>. </w:t>
      </w:r>
    </w:p>
    <w:p w:rsidR="000738DF" w:rsidRPr="00D41465" w:rsidRDefault="000738DF" w:rsidP="00B609C3">
      <w:pPr>
        <w:pStyle w:val="enumlev1"/>
      </w:pPr>
      <w:r w:rsidRPr="00D41465">
        <w:rPr>
          <w:bdr w:val="none" w:sz="0" w:space="0" w:color="auto" w:frame="1"/>
        </w:rPr>
        <w:t>–</w:t>
      </w:r>
      <w:r w:rsidRPr="00D41465">
        <w:rPr>
          <w:bdr w:val="none" w:sz="0" w:space="0" w:color="auto" w:frame="1"/>
        </w:rPr>
        <w:tab/>
      </w:r>
      <w:r w:rsidRPr="00D41465">
        <w:t>D</w:t>
      </w:r>
      <w:r w:rsidRPr="00D41465">
        <w:rPr>
          <w:bdr w:val="none" w:sz="0" w:space="0" w:color="auto" w:frame="1"/>
        </w:rPr>
        <w:t>esarrollar un conjunto de metodologías para estimar la incidencia de las TIC en la mejora de la conservación del agua</w:t>
      </w:r>
      <w:r w:rsidRPr="00D41465">
        <w:t>. </w:t>
      </w:r>
    </w:p>
    <w:p w:rsidR="000738DF" w:rsidRPr="00D41465" w:rsidRDefault="000738DF" w:rsidP="00B609C3">
      <w:pPr>
        <w:pStyle w:val="enumlev1"/>
      </w:pPr>
      <w:r w:rsidRPr="00D41465">
        <w:rPr>
          <w:bdr w:val="none" w:sz="0" w:space="0" w:color="auto" w:frame="1"/>
        </w:rPr>
        <w:t>–</w:t>
      </w:r>
      <w:r w:rsidRPr="00D41465">
        <w:rPr>
          <w:bdr w:val="none" w:sz="0" w:space="0" w:color="auto" w:frame="1"/>
        </w:rPr>
        <w:tab/>
        <w:t>Determinar</w:t>
      </w:r>
      <w:r w:rsidR="00387014" w:rsidRPr="00D41465">
        <w:rPr>
          <w:bdr w:val="none" w:sz="0" w:space="0" w:color="auto" w:frame="1"/>
        </w:rPr>
        <w:t xml:space="preserve"> aplicaciones y servicios</w:t>
      </w:r>
      <w:r w:rsidRPr="00D41465">
        <w:rPr>
          <w:bdr w:val="none" w:sz="0" w:space="0" w:color="auto" w:frame="1"/>
        </w:rPr>
        <w:t xml:space="preserve"> TIC para una gestión inteligente de los recursos hídricos, a fin de garantizar la interoperabilidad y aprovechar las ventajas que reportan las economías de escala</w:t>
      </w:r>
      <w:r w:rsidRPr="00D41465">
        <w:t>. </w:t>
      </w:r>
    </w:p>
    <w:p w:rsidR="00BA2FEB" w:rsidRPr="00D41465" w:rsidRDefault="000738DF" w:rsidP="00B609C3">
      <w:pPr>
        <w:pStyle w:val="enumlev1"/>
        <w:rPr>
          <w:bdr w:val="none" w:sz="0" w:space="0" w:color="auto" w:frame="1"/>
        </w:rPr>
      </w:pPr>
      <w:r w:rsidRPr="00D41465">
        <w:rPr>
          <w:bdr w:val="none" w:sz="0" w:space="0" w:color="auto" w:frame="1"/>
        </w:rPr>
        <w:t>–</w:t>
      </w:r>
      <w:r w:rsidRPr="00D41465">
        <w:rPr>
          <w:bdr w:val="none" w:sz="0" w:space="0" w:color="auto" w:frame="1"/>
        </w:rPr>
        <w:tab/>
      </w:r>
      <w:r w:rsidR="000E351B" w:rsidRPr="00D41465">
        <w:t>Redactar informes técnicos que traten de las disparidades en materia de normalización e identifiquen los futuros trabajos de normalización que debe emprender su Comisión de Estudio tutora, la Comisión de Estudio 5 del UIT-T (Medioambiente y cambio climático)</w:t>
      </w:r>
      <w:r w:rsidRPr="00D41465">
        <w:rPr>
          <w:bdr w:val="none" w:sz="0" w:space="0" w:color="auto" w:frame="1"/>
        </w:rPr>
        <w:t>.</w:t>
      </w:r>
    </w:p>
    <w:p w:rsidR="00DF7A99" w:rsidRPr="00D41465" w:rsidRDefault="00387014" w:rsidP="00B609C3">
      <w:r w:rsidRPr="00D41465">
        <w:t>El Sr. Ramy Ahmed Fathy (Egipto)</w:t>
      </w:r>
      <w:r w:rsidR="000E351B" w:rsidRPr="00D41465">
        <w:t xml:space="preserve"> ejerció de </w:t>
      </w:r>
      <w:r w:rsidRPr="00D41465">
        <w:t>Presidente del FG-SWM y la Sra</w:t>
      </w:r>
      <w:r w:rsidR="001E40F3" w:rsidRPr="00D41465">
        <w:t>.</w:t>
      </w:r>
      <w:r w:rsidRPr="00D41465">
        <w:t xml:space="preserve"> Helen Nakiguli (Uganda), el Sr. J</w:t>
      </w:r>
      <w:r w:rsidR="00EE1F15" w:rsidRPr="00D41465">
        <w:t xml:space="preserve">orge Grandi (UNESCO), el Sr. Ick Hwan Ko </w:t>
      </w:r>
      <w:r w:rsidRPr="00D41465">
        <w:t>(Rep. de Corea), el Sr. Robert Hope, Sr. Michael E. Sullivan (IBM), el Sr. Khaled M. Abuzeid (CEDARE),</w:t>
      </w:r>
      <w:r w:rsidR="00EE1F15" w:rsidRPr="00D41465">
        <w:t xml:space="preserve"> el Sr. Sang Ziqin (china) y el </w:t>
      </w:r>
      <w:r w:rsidRPr="00D41465">
        <w:t>Sr. Waleed K. AlZubari (</w:t>
      </w:r>
      <w:r w:rsidR="000E351B" w:rsidRPr="00D41465">
        <w:t>Universidad del Golfo Arábigo) actuaron como</w:t>
      </w:r>
      <w:r w:rsidRPr="00D41465">
        <w:t xml:space="preserve"> Vicepresidentes</w:t>
      </w:r>
      <w:r w:rsidR="000E351B" w:rsidRPr="00D41465">
        <w:t xml:space="preserve"> del mismo</w:t>
      </w:r>
      <w:r w:rsidRPr="00D41465">
        <w:t>.</w:t>
      </w:r>
    </w:p>
    <w:p w:rsidR="00387014" w:rsidRPr="00D41465" w:rsidRDefault="00387014" w:rsidP="00B609C3">
      <w:r w:rsidRPr="00D41465">
        <w:t>Se celebraron cinco reuniones: 2 de marzo de 2015 (Reading, Reino Unido), 17 de octubre de 2014 (Ginebra, Suiza), 27 de junio de 2014 (Kampala, Uganda), 3-4 de m</w:t>
      </w:r>
      <w:r w:rsidR="00BF653E" w:rsidRPr="00D41465">
        <w:t>arzo de 2014 (Ginebra, Suiza) y </w:t>
      </w:r>
      <w:r w:rsidRPr="00D41465">
        <w:t>10 de diciembre de 2013 (Lima, Perú).</w:t>
      </w:r>
    </w:p>
    <w:p w:rsidR="00DF7A99" w:rsidRPr="00D41465" w:rsidRDefault="00387014" w:rsidP="00B609C3">
      <w:r w:rsidRPr="00D41465">
        <w:t>El FG-SWM concluyó su labor en marzo de 2015 con la aprobación de cuatro Informes Técnicos.</w:t>
      </w:r>
    </w:p>
    <w:p w:rsidR="00953FB2" w:rsidRPr="00D41465" w:rsidRDefault="00953FB2" w:rsidP="00952074">
      <w:pPr>
        <w:pStyle w:val="Heading3"/>
        <w:rPr>
          <w:rFonts w:cs="Segoe UI"/>
        </w:rPr>
      </w:pPr>
      <w:r w:rsidRPr="00D41465">
        <w:t>3.3.4</w:t>
      </w:r>
      <w:r w:rsidRPr="00D41465">
        <w:tab/>
        <w:t>Actividad conjunta de coordinación sobre las</w:t>
      </w:r>
      <w:r w:rsidR="00B41ADD" w:rsidRPr="00D41465">
        <w:t xml:space="preserve"> TIC y el cambio climático (JCA</w:t>
      </w:r>
      <w:r w:rsidR="00B41ADD" w:rsidRPr="00D41465">
        <w:noBreakHyphen/>
      </w:r>
      <w:r w:rsidRPr="00D41465">
        <w:t>ICT&amp;CC</w:t>
      </w:r>
      <w:r w:rsidRPr="00D41465">
        <w:rPr>
          <w:rFonts w:cs="Segoe UI"/>
        </w:rPr>
        <w:t>)</w:t>
      </w:r>
    </w:p>
    <w:p w:rsidR="00DB38E4" w:rsidRPr="00D41465" w:rsidRDefault="004131FB" w:rsidP="00952074">
      <w:pPr>
        <w:rPr>
          <w:rFonts w:cs="Segoe UI"/>
          <w:color w:val="000000"/>
        </w:rPr>
      </w:pPr>
      <w:r w:rsidRPr="00D41465">
        <w:rPr>
          <w:rFonts w:cs="Segoe UI"/>
          <w:color w:val="000000"/>
        </w:rPr>
        <w:t>El GANT creó l</w:t>
      </w:r>
      <w:r w:rsidR="00953FB2" w:rsidRPr="00D41465">
        <w:rPr>
          <w:rFonts w:cs="Segoe UI"/>
          <w:color w:val="000000"/>
        </w:rPr>
        <w:t xml:space="preserve">a </w:t>
      </w:r>
      <w:r w:rsidR="00953FB2" w:rsidRPr="00D41465">
        <w:t>Actividad</w:t>
      </w:r>
      <w:r w:rsidR="00953FB2" w:rsidRPr="00D41465">
        <w:rPr>
          <w:rFonts w:cs="Segoe UI"/>
          <w:color w:val="000000"/>
        </w:rPr>
        <w:t xml:space="preserve"> conjunta de coordinación sobre las</w:t>
      </w:r>
      <w:r w:rsidR="00BF653E" w:rsidRPr="00D41465">
        <w:rPr>
          <w:rFonts w:cs="Segoe UI"/>
          <w:color w:val="000000"/>
        </w:rPr>
        <w:t xml:space="preserve"> TIC y el cambio climático (JCA</w:t>
      </w:r>
      <w:r w:rsidR="00BF653E" w:rsidRPr="00D41465">
        <w:rPr>
          <w:rFonts w:cs="Segoe UI"/>
          <w:color w:val="000000"/>
        </w:rPr>
        <w:noBreakHyphen/>
      </w:r>
      <w:r w:rsidR="00953FB2" w:rsidRPr="00D41465">
        <w:rPr>
          <w:rFonts w:cs="Segoe UI"/>
          <w:color w:val="000000"/>
        </w:rPr>
        <w:t>ICT&amp;CC)</w:t>
      </w:r>
      <w:r w:rsidRPr="00D41465">
        <w:rPr>
          <w:rFonts w:cs="Segoe UI"/>
          <w:color w:val="000000"/>
        </w:rPr>
        <w:t xml:space="preserve"> en</w:t>
      </w:r>
      <w:r w:rsidR="00953FB2" w:rsidRPr="00D41465">
        <w:rPr>
          <w:rFonts w:cs="Segoe UI"/>
          <w:color w:val="000000"/>
        </w:rPr>
        <w:t xml:space="preserve"> abril de 2009, </w:t>
      </w:r>
      <w:r w:rsidRPr="00D41465">
        <w:rPr>
          <w:rFonts w:cs="Segoe UI"/>
          <w:color w:val="000000"/>
        </w:rPr>
        <w:t xml:space="preserve">tras </w:t>
      </w:r>
      <w:r w:rsidR="00953FB2" w:rsidRPr="00D41465">
        <w:rPr>
          <w:rFonts w:cs="Segoe UI"/>
          <w:color w:val="000000"/>
        </w:rPr>
        <w:t>la conclusión con éxito de las labores del Grupo Temático sobre TIC y cambio climático. En junio de 2013, el GANT refrendó la con</w:t>
      </w:r>
      <w:r w:rsidR="00BF653E" w:rsidRPr="00D41465">
        <w:rPr>
          <w:rFonts w:cs="Segoe UI"/>
          <w:color w:val="000000"/>
        </w:rPr>
        <w:t>tinuación de la JCA</w:t>
      </w:r>
      <w:r w:rsidR="00BF653E" w:rsidRPr="00D41465">
        <w:rPr>
          <w:rFonts w:cs="Segoe UI"/>
          <w:color w:val="000000"/>
        </w:rPr>
        <w:noBreakHyphen/>
      </w:r>
      <w:r w:rsidR="00953FB2" w:rsidRPr="00D41465">
        <w:rPr>
          <w:rFonts w:cs="Segoe UI"/>
          <w:color w:val="000000"/>
        </w:rPr>
        <w:t xml:space="preserve">ICT&amp;CC sin </w:t>
      </w:r>
      <w:r w:rsidR="00DB38E4" w:rsidRPr="00D41465">
        <w:rPr>
          <w:rFonts w:cs="Segoe UI"/>
          <w:color w:val="000000"/>
        </w:rPr>
        <w:t>modificar</w:t>
      </w:r>
      <w:r w:rsidR="00953FB2" w:rsidRPr="00D41465">
        <w:rPr>
          <w:rFonts w:cs="Segoe UI"/>
          <w:color w:val="000000"/>
        </w:rPr>
        <w:t xml:space="preserve"> su mandato. La JCA-ICT&amp;CC </w:t>
      </w:r>
      <w:r w:rsidRPr="00D41465">
        <w:rPr>
          <w:rFonts w:cs="Segoe UI"/>
          <w:color w:val="000000"/>
        </w:rPr>
        <w:t xml:space="preserve">responde ante </w:t>
      </w:r>
      <w:r w:rsidR="00953FB2" w:rsidRPr="00D41465">
        <w:rPr>
          <w:rFonts w:cs="Segoe UI"/>
          <w:color w:val="000000"/>
        </w:rPr>
        <w:t>la Comisión de Estudio</w:t>
      </w:r>
      <w:r w:rsidR="00952074">
        <w:rPr>
          <w:rFonts w:cs="Segoe UI"/>
          <w:color w:val="000000"/>
        </w:rPr>
        <w:t> </w:t>
      </w:r>
      <w:r w:rsidR="00953FB2" w:rsidRPr="00D41465">
        <w:rPr>
          <w:rFonts w:cs="Segoe UI"/>
          <w:color w:val="000000"/>
        </w:rPr>
        <w:t>5 del UIT-T</w:t>
      </w:r>
      <w:r w:rsidRPr="00D41465">
        <w:rPr>
          <w:rFonts w:cs="Segoe UI"/>
          <w:color w:val="000000"/>
        </w:rPr>
        <w:t xml:space="preserve"> que, de acuerdo con lo estipulado en</w:t>
      </w:r>
      <w:r w:rsidR="00D06726" w:rsidRPr="00D41465">
        <w:rPr>
          <w:rFonts w:cs="Segoe UI"/>
          <w:color w:val="000000"/>
        </w:rPr>
        <w:t xml:space="preserve"> el apartado</w:t>
      </w:r>
      <w:r w:rsidRPr="00D41465">
        <w:rPr>
          <w:rFonts w:cs="Segoe UI"/>
          <w:color w:val="000000"/>
        </w:rPr>
        <w:t xml:space="preserve"> 2.2.10 de la Recomendación UIT-T A.1, </w:t>
      </w:r>
      <w:r w:rsidR="00D65A26" w:rsidRPr="00D41465">
        <w:rPr>
          <w:rFonts w:cs="Segoe UI"/>
          <w:color w:val="000000"/>
        </w:rPr>
        <w:t xml:space="preserve">resolvió </w:t>
      </w:r>
      <w:r w:rsidRPr="00D41465">
        <w:rPr>
          <w:rFonts w:cs="Segoe UI"/>
          <w:color w:val="000000"/>
        </w:rPr>
        <w:t xml:space="preserve">la terminación de </w:t>
      </w:r>
      <w:r w:rsidR="00DB38E4" w:rsidRPr="00D41465">
        <w:rPr>
          <w:rFonts w:cs="Segoe UI"/>
          <w:color w:val="000000"/>
        </w:rPr>
        <w:t>dicha actividad</w:t>
      </w:r>
      <w:r w:rsidRPr="00D41465">
        <w:rPr>
          <w:rFonts w:cs="Segoe UI"/>
          <w:color w:val="000000"/>
        </w:rPr>
        <w:t>.</w:t>
      </w:r>
    </w:p>
    <w:p w:rsidR="00DB38E4" w:rsidRPr="00D41465" w:rsidRDefault="00DB38E4" w:rsidP="00B609C3">
      <w:pPr>
        <w:rPr>
          <w:rFonts w:cs="Segoe UI"/>
          <w:color w:val="000000"/>
        </w:rPr>
      </w:pPr>
      <w:r w:rsidRPr="00D41465">
        <w:rPr>
          <w:rFonts w:cs="Segoe UI"/>
          <w:color w:val="000000"/>
        </w:rPr>
        <w:t>L</w:t>
      </w:r>
      <w:r w:rsidR="00D65A26" w:rsidRPr="00D41465">
        <w:rPr>
          <w:rFonts w:cs="Segoe UI"/>
          <w:color w:val="000000"/>
        </w:rPr>
        <w:t>a</w:t>
      </w:r>
      <w:r w:rsidR="00D65A26" w:rsidRPr="00D41465">
        <w:t xml:space="preserve"> JCA-ICT&amp;CC</w:t>
      </w:r>
      <w:r w:rsidR="00D65A26" w:rsidRPr="00D41465">
        <w:rPr>
          <w:rFonts w:cs="Segoe UI"/>
          <w:color w:val="000000"/>
        </w:rPr>
        <w:t xml:space="preserve"> concluyó sus actividades en octubre de 2015</w:t>
      </w:r>
      <w:r w:rsidRPr="00D41465">
        <w:rPr>
          <w:rFonts w:cs="Segoe UI"/>
          <w:color w:val="000000"/>
        </w:rPr>
        <w:t>, después de 6 años de éxito</w:t>
      </w:r>
      <w:r w:rsidR="00D06726" w:rsidRPr="00D41465">
        <w:rPr>
          <w:rFonts w:cs="Segoe UI"/>
          <w:color w:val="000000"/>
        </w:rPr>
        <w:t>s cosechados</w:t>
      </w:r>
      <w:r w:rsidR="00D65A26" w:rsidRPr="00D41465">
        <w:rPr>
          <w:rFonts w:cs="Segoe UI"/>
          <w:color w:val="000000"/>
        </w:rPr>
        <w:t>.</w:t>
      </w:r>
    </w:p>
    <w:p w:rsidR="00953FB2" w:rsidRPr="00D41465" w:rsidRDefault="00953FB2" w:rsidP="00B609C3">
      <w:pPr>
        <w:rPr>
          <w:rFonts w:cs="Segoe UI"/>
          <w:color w:val="000000"/>
        </w:rPr>
      </w:pPr>
      <w:r w:rsidRPr="00D41465">
        <w:rPr>
          <w:rFonts w:cs="Segoe UI"/>
          <w:color w:val="000000"/>
        </w:rPr>
        <w:t>El objetivo de la JCA-ICT&amp;CC era ofrecer un punto de contacto visible para las a</w:t>
      </w:r>
      <w:r w:rsidR="006B585C" w:rsidRPr="00D41465">
        <w:rPr>
          <w:rFonts w:cs="Segoe UI"/>
          <w:color w:val="000000"/>
        </w:rPr>
        <w:t>ctividades sobre </w:t>
      </w:r>
      <w:r w:rsidRPr="00D41465">
        <w:rPr>
          <w:rFonts w:cs="Segoe UI"/>
          <w:color w:val="000000"/>
        </w:rPr>
        <w:t xml:space="preserve">TIC y cambio climático en el UIT-T, </w:t>
      </w:r>
      <w:r w:rsidR="00DB38E4" w:rsidRPr="00D41465">
        <w:rPr>
          <w:rFonts w:cs="Segoe UI"/>
          <w:color w:val="000000"/>
        </w:rPr>
        <w:t>solicitar</w:t>
      </w:r>
      <w:r w:rsidRPr="00D41465">
        <w:rPr>
          <w:rFonts w:cs="Segoe UI"/>
          <w:color w:val="000000"/>
        </w:rPr>
        <w:t xml:space="preserve"> la cooperación de organismos exteriores en el campo de las TIC y el cambio climático, y propiciar una comunicación efectiva en </w:t>
      </w:r>
      <w:r w:rsidR="00DB38E4" w:rsidRPr="00D41465">
        <w:rPr>
          <w:rFonts w:cs="Segoe UI"/>
          <w:color w:val="000000"/>
        </w:rPr>
        <w:t>amb</w:t>
      </w:r>
      <w:r w:rsidRPr="00D41465">
        <w:rPr>
          <w:rFonts w:cs="Segoe UI"/>
          <w:color w:val="000000"/>
        </w:rPr>
        <w:t>os sentidos con los citados organismos. Los organismos exteriores incluyen a los representantes de organi</w:t>
      </w:r>
      <w:r w:rsidR="00D06726" w:rsidRPr="00D41465">
        <w:rPr>
          <w:rFonts w:cs="Segoe UI"/>
          <w:color w:val="000000"/>
        </w:rPr>
        <w:t xml:space="preserve">zaciones </w:t>
      </w:r>
      <w:r w:rsidRPr="00D41465">
        <w:rPr>
          <w:rFonts w:cs="Segoe UI"/>
          <w:color w:val="000000"/>
        </w:rPr>
        <w:t xml:space="preserve">de normalización </w:t>
      </w:r>
      <w:r w:rsidR="00DB38E4" w:rsidRPr="00D41465">
        <w:rPr>
          <w:rFonts w:cs="Segoe UI"/>
          <w:color w:val="000000"/>
        </w:rPr>
        <w:t>relevantes</w:t>
      </w:r>
      <w:r w:rsidR="00D65A26" w:rsidRPr="00D41465">
        <w:rPr>
          <w:rFonts w:cs="Segoe UI"/>
          <w:color w:val="000000"/>
        </w:rPr>
        <w:t>,</w:t>
      </w:r>
      <w:r w:rsidR="00271AA3" w:rsidRPr="00D41465">
        <w:rPr>
          <w:rFonts w:cs="Segoe UI"/>
          <w:color w:val="000000"/>
        </w:rPr>
        <w:t xml:space="preserve"> como puede</w:t>
      </w:r>
      <w:r w:rsidRPr="00D41465">
        <w:rPr>
          <w:rFonts w:cs="Segoe UI"/>
          <w:color w:val="000000"/>
        </w:rPr>
        <w:t xml:space="preserve">n ser la CEI y la ISO, y </w:t>
      </w:r>
      <w:r w:rsidR="00D65A26" w:rsidRPr="00D41465">
        <w:rPr>
          <w:rFonts w:cs="Segoe UI"/>
          <w:color w:val="000000"/>
        </w:rPr>
        <w:t>de</w:t>
      </w:r>
      <w:r w:rsidRPr="00D41465">
        <w:rPr>
          <w:rFonts w:cs="Segoe UI"/>
          <w:color w:val="000000"/>
        </w:rPr>
        <w:t xml:space="preserve"> entidades académicas, consorcios o foros pertinentes.</w:t>
      </w:r>
    </w:p>
    <w:p w:rsidR="001E5552" w:rsidRPr="00D41465" w:rsidRDefault="00D65A26" w:rsidP="00B609C3">
      <w:r w:rsidRPr="00D41465">
        <w:t xml:space="preserve">El Sr. Ahmed Zeddam (Francia) y el Sr. David Faulkner (Reino Unido) fueron los coordinadores de la </w:t>
      </w:r>
      <w:r w:rsidR="001E5552" w:rsidRPr="00D41465">
        <w:t>JCA-ICT&amp;CC.</w:t>
      </w:r>
    </w:p>
    <w:p w:rsidR="00D65A26" w:rsidRPr="00D41465" w:rsidRDefault="00D65A26" w:rsidP="00952074">
      <w:r w:rsidRPr="00D41465">
        <w:t xml:space="preserve">Se celebraron </w:t>
      </w:r>
      <w:r w:rsidR="00DB38E4" w:rsidRPr="00D41465">
        <w:t>17</w:t>
      </w:r>
      <w:r w:rsidRPr="00D41465">
        <w:t xml:space="preserve"> reuniones: 14 de octubre de 2015 (Ginebra, Suiza), 9 de diciembre de 2014 (Kochi, India), 10 de noviembre de 2014 (reunión virtual), 10 de octubre de 2014 (reunión virtual), 5 de diciembre de 2013 (Lima, Perú), 5 de febrero de 2013</w:t>
      </w:r>
      <w:r w:rsidR="008F54AD" w:rsidRPr="00D41465">
        <w:t xml:space="preserve"> (Ginebra, Suiza) (anterior peri</w:t>
      </w:r>
      <w:r w:rsidRPr="00D41465">
        <w:t xml:space="preserve">odo de estudios: 11 de octubre de 2012 (Ginebra, Suiza), 12 de abril de 2012 (Ginebra, Suiza), 23 de noviembre de 2011 (Ginebra, Suiza), 28 de septiembre de 2011 (Seúl, </w:t>
      </w:r>
      <w:r w:rsidR="00DB38E4" w:rsidRPr="00D41465">
        <w:t>República de Corea</w:t>
      </w:r>
      <w:r w:rsidRPr="00D41465">
        <w:t>), 30 de junio de 2011 (Ginebra, Suiza), 6 de mayo de 2011 (Ginebra, Suiza), 25 de marzo de 2011 (reunión virtual), 25 de noviembre de 2010 (Ginebra, Suiza), 29 de septiembre de 2010 (Roma, Italia), 21 de enero de 2010 (Ginebra , Suiza), 14 de octubre de 2009 (Ginebra, Suiza)).</w:t>
      </w:r>
    </w:p>
    <w:p w:rsidR="00157D11" w:rsidRPr="00D41465" w:rsidRDefault="00157D11" w:rsidP="00737C1A">
      <w:pPr>
        <w:pStyle w:val="Heading3"/>
      </w:pPr>
      <w:r w:rsidRPr="00D41465">
        <w:t>3.3.5</w:t>
      </w:r>
      <w:r w:rsidRPr="00D41465">
        <w:tab/>
      </w:r>
      <w:hyperlink r:id="rId367" w:history="1">
        <w:r w:rsidR="00587D80" w:rsidRPr="00D41465">
          <w:t>Actividad de coordinación conjunta sobre redes inteligentes y redes domésticas (JCA-SG&amp;HN)</w:t>
        </w:r>
      </w:hyperlink>
    </w:p>
    <w:p w:rsidR="00587D80" w:rsidRPr="00D41465" w:rsidRDefault="00587D80" w:rsidP="00B609C3">
      <w:r w:rsidRPr="00D41465">
        <w:t>En su reunión de enero de 2012, el GANT creó la JCA-SG&amp;HN</w:t>
      </w:r>
      <w:r w:rsidR="007C0965" w:rsidRPr="00D41465">
        <w:t xml:space="preserve"> en sustitución de</w:t>
      </w:r>
      <w:r w:rsidRPr="00D41465">
        <w:t xml:space="preserve"> la Actividad Conjunta de Coordinación sobre redes residenciales (JCA-HN). El mandato de esta JCA </w:t>
      </w:r>
      <w:r w:rsidR="007C3DB3" w:rsidRPr="00D41465">
        <w:t>consistió en coordinar</w:t>
      </w:r>
      <w:r w:rsidRPr="00D41465">
        <w:t>, dentro y fuera del UIT-T, l</w:t>
      </w:r>
      <w:r w:rsidR="007C3DB3" w:rsidRPr="00D41465">
        <w:t>a</w:t>
      </w:r>
      <w:r w:rsidRPr="00D41465">
        <w:t>s</w:t>
      </w:r>
      <w:r w:rsidR="007C3DB3" w:rsidRPr="00D41465">
        <w:t xml:space="preserve"> actividades de normalización relativas</w:t>
      </w:r>
      <w:r w:rsidRPr="00D41465">
        <w:t xml:space="preserve"> a todos los aspectos de red de la</w:t>
      </w:r>
      <w:r w:rsidR="007C3DB3" w:rsidRPr="00D41465">
        <w:t>s</w:t>
      </w:r>
      <w:r w:rsidRPr="00D41465">
        <w:t xml:space="preserve"> red</w:t>
      </w:r>
      <w:r w:rsidR="007C3DB3" w:rsidRPr="00D41465">
        <w:t>es</w:t>
      </w:r>
      <w:r w:rsidRPr="00D41465">
        <w:t xml:space="preserve"> inteligente</w:t>
      </w:r>
      <w:r w:rsidR="007C3DB3" w:rsidRPr="00D41465">
        <w:t xml:space="preserve">s y las comunicaciones </w:t>
      </w:r>
      <w:r w:rsidRPr="00D41465">
        <w:t>conexa</w:t>
      </w:r>
      <w:r w:rsidR="007C3DB3" w:rsidRPr="00D41465">
        <w:t>s</w:t>
      </w:r>
      <w:r w:rsidRPr="00D41465">
        <w:t xml:space="preserve">, así como </w:t>
      </w:r>
      <w:r w:rsidR="007C3DB3" w:rsidRPr="00D41465">
        <w:t xml:space="preserve">de </w:t>
      </w:r>
      <w:r w:rsidRPr="00D41465">
        <w:t>las redes domésticas.</w:t>
      </w:r>
    </w:p>
    <w:p w:rsidR="007C3DB3" w:rsidRPr="00D41465" w:rsidRDefault="007C3DB3" w:rsidP="00B609C3">
      <w:r w:rsidRPr="00D41465">
        <w:t>La CE 5 aportó contribuciones a la JCA-HN basadas en los trabajos de la C4/5 y la C8/5.</w:t>
      </w:r>
    </w:p>
    <w:p w:rsidR="00587D80" w:rsidRPr="00D41465" w:rsidRDefault="007C3DB3" w:rsidP="00B609C3">
      <w:r w:rsidRPr="00D41465">
        <w:t>Tras la conclusión con éxito de la JCA-SG&amp;HN en junio de 2013,</w:t>
      </w:r>
      <w:r w:rsidR="007C0965" w:rsidRPr="00D41465">
        <w:t xml:space="preserve"> la CE 15 del UIT-T asumió</w:t>
      </w:r>
      <w:r w:rsidRPr="00D41465">
        <w:t xml:space="preserve"> la responsabilidad de coordina</w:t>
      </w:r>
      <w:r w:rsidR="007C0965" w:rsidRPr="00D41465">
        <w:t>r</w:t>
      </w:r>
      <w:r w:rsidRPr="00D41465">
        <w:t xml:space="preserve"> las redes inteligentes y las redes domésticas.</w:t>
      </w:r>
    </w:p>
    <w:p w:rsidR="007C3DB3" w:rsidRPr="00D41465" w:rsidRDefault="007C3DB3" w:rsidP="00B609C3">
      <w:r w:rsidRPr="00D41465">
        <w:t>El Sr. Richard Stuart (Alemania) fue el coordinador de la JCA-SG&amp;HN, y los Sres. Les Brown (Alemania) y Stefano Galli (EE.UU.) ejercieron de co</w:t>
      </w:r>
      <w:r w:rsidR="007C0965" w:rsidRPr="00D41465">
        <w:t>organizadore</w:t>
      </w:r>
      <w:r w:rsidRPr="00D41465">
        <w:t>s.</w:t>
      </w:r>
    </w:p>
    <w:p w:rsidR="007C3DB3" w:rsidRPr="00D41465" w:rsidRDefault="008F54AD" w:rsidP="00B609C3">
      <w:r w:rsidRPr="00D41465">
        <w:t>Durante el anterior peri</w:t>
      </w:r>
      <w:r w:rsidR="007C3DB3" w:rsidRPr="00D41465">
        <w:t>odo de estudios, se celebraron cuatro reuniones: 13 de septiembre de 2012 (Ginebra, Suiza), 31 de julio de 2012 (Redwood City, CA, EE.UU.), 4 de julio de 2012 (Ginebra, Suiza) y 9 de mayo de 2012 (Ginebra, Suiza).</w:t>
      </w:r>
    </w:p>
    <w:p w:rsidR="00587D80" w:rsidRPr="00737C1A" w:rsidRDefault="00587D80" w:rsidP="00737C1A">
      <w:pPr>
        <w:pStyle w:val="Heading3"/>
        <w:rPr>
          <w:rFonts w:cs="Segoe UI"/>
        </w:rPr>
      </w:pPr>
      <w:r w:rsidRPr="00737C1A">
        <w:rPr>
          <w:rFonts w:cs="Segoe UI"/>
        </w:rPr>
        <w:t>3.3.6</w:t>
      </w:r>
      <w:r w:rsidRPr="00737C1A">
        <w:rPr>
          <w:rFonts w:cs="Segoe UI"/>
        </w:rPr>
        <w:tab/>
      </w:r>
      <w:hyperlink r:id="rId368" w:history="1">
        <w:r w:rsidRPr="00737C1A">
          <w:rPr>
            <w:rFonts w:cs="Segoe UI"/>
          </w:rPr>
          <w:t xml:space="preserve">Grupo Regional de la Comisión de Estudio </w:t>
        </w:r>
        <w:r w:rsidR="00C5161D" w:rsidRPr="00737C1A">
          <w:rPr>
            <w:rFonts w:cs="Segoe UI"/>
          </w:rPr>
          <w:t>5 del UIT-T para África (GR</w:t>
        </w:r>
        <w:r w:rsidR="00C5161D" w:rsidRPr="00737C1A">
          <w:rPr>
            <w:rFonts w:cs="Segoe UI"/>
          </w:rPr>
          <w:noBreakHyphen/>
          <w:t>CE5</w:t>
        </w:r>
        <w:r w:rsidR="00C5161D" w:rsidRPr="00737C1A">
          <w:rPr>
            <w:rFonts w:cs="Segoe UI"/>
          </w:rPr>
          <w:noBreakHyphen/>
        </w:r>
        <w:r w:rsidRPr="00737C1A">
          <w:rPr>
            <w:rFonts w:cs="Segoe UI"/>
          </w:rPr>
          <w:t>AFR)</w:t>
        </w:r>
      </w:hyperlink>
    </w:p>
    <w:p w:rsidR="002A190A" w:rsidRPr="00D41465" w:rsidRDefault="00A667CE" w:rsidP="00B609C3">
      <w:pPr>
        <w:rPr>
          <w:szCs w:val="24"/>
        </w:rPr>
      </w:pPr>
      <w:r w:rsidRPr="00D41465">
        <w:t>Con arreglo a la Resolución 54 (sobre</w:t>
      </w:r>
      <w:r w:rsidR="001B0E38" w:rsidRPr="00D41465">
        <w:t xml:space="preserve"> </w:t>
      </w:r>
      <w:r w:rsidRPr="00D41465">
        <w:t>creación de Grupos Regional</w:t>
      </w:r>
      <w:r w:rsidR="00BF653E" w:rsidRPr="00D41465">
        <w:t>es) y las Resoluciones 44, 59 y </w:t>
      </w:r>
      <w:r w:rsidRPr="00D41465">
        <w:t xml:space="preserve">72 (AMNT-08), la Comisión de Estudio 5, en su reunión de mayo de 2009, creó el Grupo Regional de la CE 5 para África, con el fin de alentar a las autoridades nacionales, los operadores y los consumidores de los países en desarrollo a trabajar de consuno y contribuir en mayor medida a las actividades del UIT-T </w:t>
      </w:r>
      <w:r w:rsidR="00D96582" w:rsidRPr="00D41465">
        <w:t>orientada</w:t>
      </w:r>
      <w:r w:rsidRPr="00D41465">
        <w:t>s al logro de la</w:t>
      </w:r>
      <w:r w:rsidR="00AD6162" w:rsidRPr="00D41465">
        <w:rPr>
          <w:szCs w:val="24"/>
        </w:rPr>
        <w:t xml:space="preserve"> EMC en las instalaciones de telecomunicaciones</w:t>
      </w:r>
      <w:r w:rsidR="00D06726" w:rsidRPr="00D41465">
        <w:rPr>
          <w:szCs w:val="24"/>
        </w:rPr>
        <w:t xml:space="preserve"> y</w:t>
      </w:r>
      <w:r w:rsidRPr="00D41465">
        <w:rPr>
          <w:szCs w:val="24"/>
        </w:rPr>
        <w:t xml:space="preserve"> a sus trabajos atinentes a los</w:t>
      </w:r>
      <w:r w:rsidR="00AD6162" w:rsidRPr="00D41465">
        <w:rPr>
          <w:szCs w:val="24"/>
        </w:rPr>
        <w:t xml:space="preserve"> EMF y </w:t>
      </w:r>
      <w:r w:rsidRPr="00D41465">
        <w:rPr>
          <w:szCs w:val="24"/>
        </w:rPr>
        <w:t xml:space="preserve">la </w:t>
      </w:r>
      <w:r w:rsidR="00AD6162" w:rsidRPr="00D41465">
        <w:rPr>
          <w:szCs w:val="24"/>
        </w:rPr>
        <w:t>salud de las personas,</w:t>
      </w:r>
      <w:r w:rsidR="00D96582" w:rsidRPr="00D41465">
        <w:rPr>
          <w:szCs w:val="24"/>
        </w:rPr>
        <w:t xml:space="preserve"> </w:t>
      </w:r>
      <w:r w:rsidR="00D06726" w:rsidRPr="00D41465">
        <w:rPr>
          <w:szCs w:val="24"/>
        </w:rPr>
        <w:t>así como</w:t>
      </w:r>
      <w:r w:rsidRPr="00D41465">
        <w:rPr>
          <w:szCs w:val="24"/>
        </w:rPr>
        <w:t xml:space="preserve"> de reforzar la colaboración en torno a todas las</w:t>
      </w:r>
      <w:r w:rsidR="00AD6162" w:rsidRPr="00D41465">
        <w:rPr>
          <w:szCs w:val="24"/>
        </w:rPr>
        <w:t xml:space="preserve"> a</w:t>
      </w:r>
      <w:r w:rsidR="00D96582" w:rsidRPr="00D41465">
        <w:rPr>
          <w:szCs w:val="24"/>
        </w:rPr>
        <w:t xml:space="preserve">ctividades relacionadas con el </w:t>
      </w:r>
      <w:r w:rsidR="00AD6162" w:rsidRPr="00D41465">
        <w:rPr>
          <w:szCs w:val="24"/>
        </w:rPr>
        <w:t>cambio climático, de conformidad con el manda</w:t>
      </w:r>
      <w:r w:rsidRPr="00D41465">
        <w:rPr>
          <w:szCs w:val="24"/>
        </w:rPr>
        <w:t>to ampliado de la CE</w:t>
      </w:r>
      <w:r w:rsidR="0021267C" w:rsidRPr="00D41465">
        <w:rPr>
          <w:szCs w:val="24"/>
        </w:rPr>
        <w:t xml:space="preserve"> </w:t>
      </w:r>
      <w:r w:rsidRPr="00D41465">
        <w:rPr>
          <w:szCs w:val="24"/>
        </w:rPr>
        <w:t>5 del UIT-T.</w:t>
      </w:r>
    </w:p>
    <w:p w:rsidR="00A667CE" w:rsidRPr="00D41465" w:rsidRDefault="00A667CE" w:rsidP="00B609C3">
      <w:pPr>
        <w:rPr>
          <w:szCs w:val="24"/>
        </w:rPr>
      </w:pPr>
      <w:r w:rsidRPr="00D41465">
        <w:rPr>
          <w:szCs w:val="24"/>
        </w:rPr>
        <w:t>El</w:t>
      </w:r>
      <w:r w:rsidRPr="00D41465">
        <w:t xml:space="preserve"> </w:t>
      </w:r>
      <w:r w:rsidRPr="00D41465">
        <w:rPr>
          <w:szCs w:val="24"/>
        </w:rPr>
        <w:t>Sr. Guy-Michel Kouakou (Côte d'Ivoire) es el Presidente de</w:t>
      </w:r>
      <w:r w:rsidR="00BF653E" w:rsidRPr="00D41465">
        <w:rPr>
          <w:szCs w:val="24"/>
        </w:rPr>
        <w:t>l Grupo Regional de la CE 5 del </w:t>
      </w:r>
      <w:r w:rsidRPr="00D41465">
        <w:rPr>
          <w:szCs w:val="24"/>
        </w:rPr>
        <w:t>UIT-T para África, y la Sra. Fatoumata Sekou Dicko (Mali), el Sr. Vicente Urbain Namrona (República Centroafricana) y el Sr. Peter Ulanga (Tanzanía) son los Vicepresidentes del grupo.</w:t>
      </w:r>
    </w:p>
    <w:p w:rsidR="00AD6162" w:rsidRPr="00D41465" w:rsidRDefault="00A667CE" w:rsidP="00B609C3">
      <w:r w:rsidRPr="00D41465">
        <w:rPr>
          <w:szCs w:val="24"/>
        </w:rPr>
        <w:t>Se celebraron cuatro reuniones: 14-15 de marzo de 2016</w:t>
      </w:r>
      <w:r w:rsidR="001B0E38" w:rsidRPr="00D41465">
        <w:rPr>
          <w:szCs w:val="24"/>
        </w:rPr>
        <w:t xml:space="preserve"> (Livingstone, Zambia</w:t>
      </w:r>
      <w:r w:rsidR="00A40CC8" w:rsidRPr="00D41465">
        <w:rPr>
          <w:szCs w:val="24"/>
        </w:rPr>
        <w:t>), 26-27 de marzo de </w:t>
      </w:r>
      <w:r w:rsidRPr="00D41465">
        <w:rPr>
          <w:szCs w:val="24"/>
        </w:rPr>
        <w:t>2015</w:t>
      </w:r>
      <w:r w:rsidR="001B0E38" w:rsidRPr="00D41465">
        <w:rPr>
          <w:szCs w:val="24"/>
        </w:rPr>
        <w:t xml:space="preserve"> (Dakar, Senegal</w:t>
      </w:r>
      <w:r w:rsidRPr="00D41465">
        <w:rPr>
          <w:szCs w:val="24"/>
        </w:rPr>
        <w:t>), 25-26 de junio de 2014</w:t>
      </w:r>
      <w:r w:rsidR="001B0E38" w:rsidRPr="00D41465">
        <w:rPr>
          <w:szCs w:val="24"/>
        </w:rPr>
        <w:t xml:space="preserve"> (Kampala, Uganda</w:t>
      </w:r>
      <w:r w:rsidRPr="00D41465">
        <w:rPr>
          <w:szCs w:val="24"/>
        </w:rPr>
        <w:t>)</w:t>
      </w:r>
      <w:r w:rsidR="001B0E38" w:rsidRPr="00D41465">
        <w:rPr>
          <w:szCs w:val="24"/>
        </w:rPr>
        <w:t xml:space="preserve">, y </w:t>
      </w:r>
      <w:r w:rsidRPr="00D41465">
        <w:rPr>
          <w:szCs w:val="24"/>
        </w:rPr>
        <w:t>16-17 de julio de 2013</w:t>
      </w:r>
      <w:r w:rsidR="001B0E38" w:rsidRPr="00D41465">
        <w:rPr>
          <w:szCs w:val="24"/>
        </w:rPr>
        <w:t xml:space="preserve"> (</w:t>
      </w:r>
      <w:r w:rsidR="00D96582" w:rsidRPr="00D41465">
        <w:rPr>
          <w:szCs w:val="24"/>
        </w:rPr>
        <w:t>Uagadugú</w:t>
      </w:r>
      <w:r w:rsidR="001B0E38" w:rsidRPr="00D41465">
        <w:rPr>
          <w:szCs w:val="24"/>
        </w:rPr>
        <w:t>, Burkina Faso</w:t>
      </w:r>
      <w:r w:rsidRPr="00D41465">
        <w:rPr>
          <w:szCs w:val="24"/>
        </w:rPr>
        <w:t>).</w:t>
      </w:r>
    </w:p>
    <w:p w:rsidR="00EF5EDC" w:rsidRPr="00D41465" w:rsidRDefault="00EF5EDC" w:rsidP="00737C1A">
      <w:pPr>
        <w:pStyle w:val="Heading3"/>
      </w:pPr>
      <w:r w:rsidRPr="00D41465">
        <w:t>3.3.7</w:t>
      </w:r>
      <w:r w:rsidRPr="00D41465">
        <w:tab/>
      </w:r>
      <w:hyperlink r:id="rId369" w:history="1">
        <w:r w:rsidRPr="00D41465">
          <w:t>Grupo Regional de la Comisión de Estudio 5 del</w:t>
        </w:r>
        <w:r w:rsidR="0021267C" w:rsidRPr="00D41465">
          <w:t xml:space="preserve"> UIT-T para la Región Árabe (GR</w:t>
        </w:r>
        <w:r w:rsidR="0021267C" w:rsidRPr="00D41465">
          <w:noBreakHyphen/>
        </w:r>
        <w:r w:rsidRPr="00D41465">
          <w:t>CE5-ARB)</w:t>
        </w:r>
      </w:hyperlink>
    </w:p>
    <w:p w:rsidR="001B0E38" w:rsidRPr="00D41465" w:rsidRDefault="001B0E38" w:rsidP="00B609C3">
      <w:r w:rsidRPr="00D41465">
        <w:t xml:space="preserve">De conformidad con la Resolución 54 de la AMNT-08 (Rev. Johannesburgo, 2008) sobre la creación de grupos regionales, los Estados Árabes </w:t>
      </w:r>
      <w:r w:rsidR="00C72C92" w:rsidRPr="00D41465">
        <w:t>decidieron sugerir</w:t>
      </w:r>
      <w:r w:rsidR="00404F1E" w:rsidRPr="00D41465">
        <w:t xml:space="preserve"> la creación de un </w:t>
      </w:r>
      <w:r w:rsidR="00C72C92" w:rsidRPr="00D41465">
        <w:t>g</w:t>
      </w:r>
      <w:r w:rsidR="00404F1E" w:rsidRPr="00D41465">
        <w:t>rupo regional de la CE 5</w:t>
      </w:r>
      <w:r w:rsidRPr="00D41465">
        <w:t xml:space="preserve"> en </w:t>
      </w:r>
      <w:r w:rsidR="00C72C92" w:rsidRPr="00D41465">
        <w:t>el marco de</w:t>
      </w:r>
      <w:r w:rsidR="00404F1E" w:rsidRPr="00D41465">
        <w:t xml:space="preserve"> la </w:t>
      </w:r>
      <w:r w:rsidRPr="00D41465">
        <w:t>segunda reunión del Grupo Árabe Permanente de Normalización, que se celebró en el Líbano del 7 al 9 de julio de 2009</w:t>
      </w:r>
      <w:r w:rsidR="00404F1E" w:rsidRPr="00D41465">
        <w:t>. Entre l</w:t>
      </w:r>
      <w:r w:rsidRPr="00D41465">
        <w:t xml:space="preserve">os principales objetivos del Grupo Regional Árabe </w:t>
      </w:r>
      <w:r w:rsidR="00404F1E" w:rsidRPr="00D41465">
        <w:t>figura</w:t>
      </w:r>
      <w:r w:rsidRPr="00D41465">
        <w:t>n:</w:t>
      </w:r>
      <w:r w:rsidR="00404F1E" w:rsidRPr="00D41465">
        <w:t xml:space="preserve"> elevar al máximo </w:t>
      </w:r>
      <w:r w:rsidRPr="00D41465">
        <w:t>la participación de los Estados Árabes en las actividades pertinentes de</w:t>
      </w:r>
      <w:r w:rsidR="00404F1E" w:rsidRPr="00D41465">
        <w:t xml:space="preserve"> </w:t>
      </w:r>
      <w:r w:rsidRPr="00D41465">
        <w:t>l</w:t>
      </w:r>
      <w:r w:rsidR="00404F1E" w:rsidRPr="00D41465">
        <w:t>a CE 5 del</w:t>
      </w:r>
      <w:r w:rsidRPr="00D41465">
        <w:t xml:space="preserve"> UIT-T</w:t>
      </w:r>
      <w:r w:rsidR="00404F1E" w:rsidRPr="00D41465">
        <w:t>;</w:t>
      </w:r>
      <w:r w:rsidRPr="00D41465">
        <w:t xml:space="preserve"> </w:t>
      </w:r>
      <w:r w:rsidR="00404F1E" w:rsidRPr="00D41465">
        <w:t>divulgar</w:t>
      </w:r>
      <w:r w:rsidRPr="00D41465">
        <w:t xml:space="preserve"> la información y las actividades relevantes de</w:t>
      </w:r>
      <w:r w:rsidR="00404F1E" w:rsidRPr="00D41465">
        <w:t xml:space="preserve"> </w:t>
      </w:r>
      <w:r w:rsidRPr="00D41465">
        <w:t>l</w:t>
      </w:r>
      <w:r w:rsidR="00404F1E" w:rsidRPr="00D41465">
        <w:t>a Comisión de Estudio sobre medioambiente y cambio climático</w:t>
      </w:r>
      <w:r w:rsidRPr="00D41465">
        <w:t xml:space="preserve"> (aplicación de la Resolución 73, Johannesburgo, 2008)</w:t>
      </w:r>
      <w:r w:rsidR="00404F1E" w:rsidRPr="00D41465">
        <w:t xml:space="preserve">; </w:t>
      </w:r>
      <w:r w:rsidR="00C72C92" w:rsidRPr="00D41465">
        <w:t xml:space="preserve">y </w:t>
      </w:r>
      <w:r w:rsidR="00404F1E" w:rsidRPr="00D41465">
        <w:t>aplicar</w:t>
      </w:r>
      <w:r w:rsidRPr="00D41465">
        <w:t xml:space="preserve"> la Resolución 72 (Johanne</w:t>
      </w:r>
      <w:r w:rsidR="00A40CC8" w:rsidRPr="00D41465">
        <w:t>sburgo, </w:t>
      </w:r>
      <w:r w:rsidRPr="00D41465">
        <w:t>2008)</w:t>
      </w:r>
      <w:r w:rsidR="00404F1E" w:rsidRPr="00D41465">
        <w:t xml:space="preserve"> sobre problemas de medición relativos a la exposición de las personas a los campos electromagnéticos, la </w:t>
      </w:r>
      <w:r w:rsidRPr="00D41465">
        <w:t xml:space="preserve">Resolución 76 (Johannesburgo, 2008) y otras actividades de </w:t>
      </w:r>
      <w:r w:rsidR="00404F1E" w:rsidRPr="00D41465">
        <w:t xml:space="preserve">la CE </w:t>
      </w:r>
      <w:r w:rsidRPr="00D41465">
        <w:t>5.</w:t>
      </w:r>
    </w:p>
    <w:p w:rsidR="00404F1E" w:rsidRPr="00D41465" w:rsidRDefault="00404F1E" w:rsidP="00B609C3">
      <w:pPr>
        <w:rPr>
          <w:szCs w:val="24"/>
        </w:rPr>
      </w:pPr>
      <w:r w:rsidRPr="00D41465">
        <w:rPr>
          <w:szCs w:val="24"/>
        </w:rPr>
        <w:t>El Sr. Tarek Al-Amri (Arabia Saudita) es el Presidente del Grupo Regional de la Comisión de Estudio 5 del UIT-T para la Región Árabe, y el Sr. Nasser Saleh Al Marzouqi (Emiratos Árabes Unidos) y la Sra. Nevine Mounir Tewfik Loutfi (Egipto) son los Vicepresidentes del grupo.</w:t>
      </w:r>
    </w:p>
    <w:p w:rsidR="00EF5EDC" w:rsidRPr="00D41465" w:rsidRDefault="00404F1E" w:rsidP="00B609C3">
      <w:r w:rsidRPr="00D41465">
        <w:rPr>
          <w:szCs w:val="24"/>
        </w:rPr>
        <w:t>Se celebraron dos reuniones: 25 de noviembre de 2014 (Ciudad de Kuwait, Kuwait), y 4-6 de septiembre de 2013 (Rabat, Marruecos).</w:t>
      </w:r>
    </w:p>
    <w:p w:rsidR="00C475DE" w:rsidRPr="00737C1A" w:rsidRDefault="00F034C1" w:rsidP="00737C1A">
      <w:pPr>
        <w:pStyle w:val="Heading3"/>
      </w:pPr>
      <w:r w:rsidRPr="00737C1A">
        <w:t>3.3.8</w:t>
      </w:r>
      <w:r w:rsidRPr="00737C1A">
        <w:tab/>
      </w:r>
      <w:hyperlink r:id="rId370" w:history="1">
        <w:r w:rsidRPr="00737C1A">
          <w:t>Grupo Regional de la Comisión de Estudio 5 del UIT-T para las Américas (GR-CE5-AMR)</w:t>
        </w:r>
      </w:hyperlink>
    </w:p>
    <w:p w:rsidR="00C475DE" w:rsidRPr="00D41465" w:rsidRDefault="007765E6" w:rsidP="00737C1A">
      <w:pPr>
        <w:rPr>
          <w:rFonts w:asciiTheme="majorBidi" w:hAnsiTheme="majorBidi" w:cstheme="majorBidi"/>
        </w:rPr>
      </w:pPr>
      <w:r w:rsidRPr="00D41465">
        <w:t>De conformidad con la Resolución</w:t>
      </w:r>
      <w:r w:rsidR="00C475DE" w:rsidRPr="00D41465">
        <w:t xml:space="preserve"> 44 (</w:t>
      </w:r>
      <w:r w:rsidRPr="00D41465">
        <w:t xml:space="preserve">Reducción de la disparidad entre los países en desarrollo y desarrollados en materia de normalización), la Resolución 54 (Creación de Grupos Regionales), la Resolución 72 (Problemas de medición relativos a la exposición de las personas a los campos electromagnéticos), la Resolución 73 (Tecnologías de la información y la comunicación, medio ambiente y cambio climático) y la Resolución 79 (Función de las telecomunicaciones/tecnologías de la información y la comunicación en el tratamiento y el control de residuos electrónicos de equipos de telecomunicaciones y tecnologías de la información, y métodos para su procesamiento) de la AMNT, la AMNT-12 aprobó la creación del </w:t>
      </w:r>
      <w:hyperlink r:id="rId371" w:history="1">
        <w:r w:rsidRPr="00D41465">
          <w:t>Grupo Regional de la CE 5 para las Américas</w:t>
        </w:r>
      </w:hyperlink>
      <w:r w:rsidR="00C475DE" w:rsidRPr="00D41465">
        <w:t xml:space="preserve">. </w:t>
      </w:r>
      <w:r w:rsidR="00FA0006" w:rsidRPr="00D41465">
        <w:t>Algunos de l</w:t>
      </w:r>
      <w:r w:rsidR="00740FC7" w:rsidRPr="00D41465">
        <w:t xml:space="preserve">os objetivos de este Grupo Regional </w:t>
      </w:r>
      <w:r w:rsidR="00FA0006" w:rsidRPr="00D41465">
        <w:t>consisten en</w:t>
      </w:r>
      <w:r w:rsidR="00740FC7" w:rsidRPr="00D41465">
        <w:t xml:space="preserve"> </w:t>
      </w:r>
      <w:r w:rsidR="00FA0006" w:rsidRPr="00D41465">
        <w:t xml:space="preserve">divulgar </w:t>
      </w:r>
      <w:r w:rsidR="00740FC7" w:rsidRPr="00D41465">
        <w:t>los estudios sobre el entorno electromagnético</w:t>
      </w:r>
      <w:r w:rsidR="00FA0006" w:rsidRPr="00D41465">
        <w:t>,</w:t>
      </w:r>
      <w:r w:rsidR="00740FC7" w:rsidRPr="00D41465">
        <w:t xml:space="preserve"> las TIC y el cambio climático</w:t>
      </w:r>
      <w:r w:rsidR="00FA0006" w:rsidRPr="00D41465">
        <w:t xml:space="preserve"> (</w:t>
      </w:r>
      <w:r w:rsidR="00740FC7" w:rsidRPr="00D41465">
        <w:t>especialmente</w:t>
      </w:r>
      <w:r w:rsidR="00FA0006" w:rsidRPr="00D41465">
        <w:t>, sobre</w:t>
      </w:r>
      <w:r w:rsidR="00740FC7" w:rsidRPr="00D41465">
        <w:t xml:space="preserve"> </w:t>
      </w:r>
      <w:r w:rsidR="00FA0006" w:rsidRPr="00D41465">
        <w:t xml:space="preserve">la </w:t>
      </w:r>
      <w:r w:rsidR="00740FC7" w:rsidRPr="00D41465">
        <w:t>exposición de</w:t>
      </w:r>
      <w:r w:rsidR="00FA0006" w:rsidRPr="00D41465">
        <w:t xml:space="preserve"> las personas</w:t>
      </w:r>
      <w:r w:rsidR="00740FC7" w:rsidRPr="00D41465">
        <w:t xml:space="preserve"> a los campos electromagnéticos</w:t>
      </w:r>
      <w:r w:rsidR="00FA0006" w:rsidRPr="00D41465">
        <w:t>)</w:t>
      </w:r>
      <w:r w:rsidR="00740FC7" w:rsidRPr="00D41465">
        <w:t>, alentar la participación de sus países en los eve</w:t>
      </w:r>
      <w:r w:rsidR="00740FC7" w:rsidRPr="00D41465">
        <w:rPr>
          <w:rFonts w:asciiTheme="majorBidi" w:hAnsiTheme="majorBidi" w:cstheme="majorBidi"/>
        </w:rPr>
        <w:t xml:space="preserve">ntos organizados por la Comisión de Estudio 5 y establecer un enlace para atender las necesidades de los países de </w:t>
      </w:r>
      <w:r w:rsidR="00FA0006" w:rsidRPr="00D41465">
        <w:rPr>
          <w:rFonts w:asciiTheme="majorBidi" w:hAnsiTheme="majorBidi" w:cstheme="majorBidi"/>
        </w:rPr>
        <w:t xml:space="preserve">las </w:t>
      </w:r>
      <w:r w:rsidR="00740FC7" w:rsidRPr="00D41465">
        <w:rPr>
          <w:rFonts w:asciiTheme="majorBidi" w:hAnsiTheme="majorBidi" w:cstheme="majorBidi"/>
        </w:rPr>
        <w:t>América</w:t>
      </w:r>
      <w:r w:rsidR="00FA0006" w:rsidRPr="00D41465">
        <w:rPr>
          <w:rFonts w:asciiTheme="majorBidi" w:hAnsiTheme="majorBidi" w:cstheme="majorBidi"/>
        </w:rPr>
        <w:t>s</w:t>
      </w:r>
      <w:r w:rsidR="00740FC7" w:rsidRPr="00D41465">
        <w:rPr>
          <w:rFonts w:asciiTheme="majorBidi" w:hAnsiTheme="majorBidi" w:cstheme="majorBidi"/>
        </w:rPr>
        <w:t xml:space="preserve"> en relación a los temas contemplados en el mandato de la CE 5.</w:t>
      </w:r>
    </w:p>
    <w:p w:rsidR="007765E6" w:rsidRPr="00D41465" w:rsidRDefault="007765E6" w:rsidP="00B609C3">
      <w:pPr>
        <w:rPr>
          <w:rFonts w:asciiTheme="majorBidi" w:hAnsiTheme="majorBidi" w:cstheme="majorBidi"/>
        </w:rPr>
      </w:pPr>
      <w:r w:rsidRPr="00D41465">
        <w:rPr>
          <w:rFonts w:asciiTheme="majorBidi" w:hAnsiTheme="majorBidi" w:cstheme="majorBidi"/>
        </w:rPr>
        <w:t>El Sr. Héctor Mario Carril (</w:t>
      </w:r>
      <w:r w:rsidRPr="00D41465">
        <w:t>Argentina</w:t>
      </w:r>
      <w:r w:rsidRPr="00D41465">
        <w:rPr>
          <w:rFonts w:asciiTheme="majorBidi" w:hAnsiTheme="majorBidi" w:cstheme="majorBidi"/>
        </w:rPr>
        <w:t>) es el Presidente del Grupo Regional de la CE 5 del UIT-T para las Américas, y el Sr. Oscar León (Colombia) -hasta agosto de 2015- y el Sr. Agostinho Linhares de Souza Filho (Brasil) son los Vicepresidente</w:t>
      </w:r>
      <w:r w:rsidR="00CF06F3" w:rsidRPr="00D41465">
        <w:rPr>
          <w:rFonts w:asciiTheme="majorBidi" w:hAnsiTheme="majorBidi" w:cstheme="majorBidi"/>
        </w:rPr>
        <w:t>s de</w:t>
      </w:r>
      <w:r w:rsidRPr="00D41465">
        <w:rPr>
          <w:rFonts w:asciiTheme="majorBidi" w:hAnsiTheme="majorBidi" w:cstheme="majorBidi"/>
        </w:rPr>
        <w:t>l grupo.</w:t>
      </w:r>
    </w:p>
    <w:p w:rsidR="00F034C1" w:rsidRPr="00D41465" w:rsidRDefault="007765E6" w:rsidP="00B609C3">
      <w:r w:rsidRPr="00D41465">
        <w:rPr>
          <w:rFonts w:asciiTheme="majorBidi" w:hAnsiTheme="majorBidi" w:cstheme="majorBidi"/>
        </w:rPr>
        <w:t xml:space="preserve">Se celebraron dos reuniones: 1 </w:t>
      </w:r>
      <w:r w:rsidRPr="00D41465">
        <w:t>de</w:t>
      </w:r>
      <w:r w:rsidRPr="00D41465">
        <w:rPr>
          <w:rFonts w:asciiTheme="majorBidi" w:hAnsiTheme="majorBidi" w:cstheme="majorBidi"/>
        </w:rPr>
        <w:t xml:space="preserve"> octubre de 2014 (Mérida, México), y 9 de octubre de 2013 (Mendoza, Argentina).</w:t>
      </w:r>
    </w:p>
    <w:p w:rsidR="00A07C9A" w:rsidRPr="00737C1A" w:rsidRDefault="00A07C9A" w:rsidP="00737C1A">
      <w:pPr>
        <w:pStyle w:val="Heading3"/>
      </w:pPr>
      <w:r w:rsidRPr="00737C1A">
        <w:t>3.3.9</w:t>
      </w:r>
      <w:r w:rsidRPr="00737C1A">
        <w:tab/>
      </w:r>
      <w:hyperlink r:id="rId372" w:history="1">
        <w:r w:rsidRPr="00737C1A">
          <w:t>Grupo Regional de la Comisión de Estudio 5 del UIT-T para Asia y el Pacífico (GR-CE5-AP)</w:t>
        </w:r>
      </w:hyperlink>
    </w:p>
    <w:p w:rsidR="00A07C9A" w:rsidRPr="00D41465" w:rsidRDefault="00911CD0" w:rsidP="00B609C3">
      <w:r w:rsidRPr="00D41465">
        <w:t>De conformidad con la Resolución 54 (Creación de Grupos Regionales), la Resolución 72 (Problemas de medición relativos a la exposición de las personas a los campos electromagnéticos), la Resolución 73 (Tecnologías de la información y la comunicación, medio ambiente y cambio climático) y la Resolución 79 (Función de las telecomunicaciones/tecnologías de la información y la comunicación en el tratamiento y el control de residuos electrónicos de equipos de telecomunicaciones y tecnologías de la información, y métod</w:t>
      </w:r>
      <w:r w:rsidR="00BF653E" w:rsidRPr="00D41465">
        <w:t>os para su procesamiento) de la </w:t>
      </w:r>
      <w:r w:rsidRPr="00D41465">
        <w:t>AMNT, la Comisión de Estudio 5 del UIT-T, en su reunión de febrero de 2013, creó el Grupo Regional de la CE 5 para Asia y el Pacífico.</w:t>
      </w:r>
      <w:r w:rsidR="00513C1A" w:rsidRPr="00D41465">
        <w:t xml:space="preserve"> Algunos de los objetivos de este Grupo Regional consisten en divulgar los estudios sobre el entorno electromagnético,</w:t>
      </w:r>
      <w:r w:rsidRPr="00D41465">
        <w:t xml:space="preserve"> la exposición de las personas a los campos electromagnéticos,</w:t>
      </w:r>
      <w:r w:rsidR="00AC5CB9" w:rsidRPr="00D41465">
        <w:t xml:space="preserve"> las TIC y el cambio climático, alentar la participación de sus países en los eventos organizados por la Comisión de Estudio 5 y establecer un enlace para atender las necesidades de los países de A</w:t>
      </w:r>
      <w:r w:rsidRPr="00D41465">
        <w:t>sia y el Pacífico</w:t>
      </w:r>
      <w:r w:rsidR="00AC5CB9" w:rsidRPr="00D41465">
        <w:t xml:space="preserve"> en relación a los temas contemplados en el mandato de la CE 5.</w:t>
      </w:r>
    </w:p>
    <w:p w:rsidR="00911CD0" w:rsidRPr="00D41465" w:rsidRDefault="00911CD0" w:rsidP="00B609C3">
      <w:r w:rsidRPr="00D41465">
        <w:t>El Sr. Li Xiao (China) es el Presidente del Grupo Regional de la CE 5 del UIT-T para Asia y el Pacífico, y los Sres. Sam Chung Young (Rep. de Corea) y Takafumi Hashitani (Japón) son los Vicepresidentes del grupo.</w:t>
      </w:r>
    </w:p>
    <w:p w:rsidR="00A07C9A" w:rsidRPr="00D41465" w:rsidRDefault="00911CD0" w:rsidP="00B609C3">
      <w:r w:rsidRPr="00D41465">
        <w:t>Se celebró una reunión el 26 de septiembre de 2014 en Beijing (China).</w:t>
      </w:r>
    </w:p>
    <w:p w:rsidR="00BA2FEB" w:rsidRPr="00D41465" w:rsidRDefault="00BA2FEB" w:rsidP="00B609C3">
      <w:pPr>
        <w:pStyle w:val="Heading1"/>
      </w:pPr>
      <w:bookmarkStart w:id="985" w:name="_Toc445983187"/>
      <w:bookmarkStart w:id="986" w:name="_Toc449693319"/>
      <w:bookmarkStart w:id="987" w:name="_Toc449693714"/>
      <w:bookmarkStart w:id="988" w:name="_Toc460338532"/>
      <w:r w:rsidRPr="00D41465">
        <w:t>4</w:t>
      </w:r>
      <w:r w:rsidRPr="00D41465">
        <w:tab/>
      </w:r>
      <w:bookmarkEnd w:id="985"/>
      <w:r w:rsidRPr="00D41465">
        <w:t>Observaciones en relación con el trabajo futuro</w:t>
      </w:r>
      <w:bookmarkEnd w:id="986"/>
      <w:bookmarkEnd w:id="987"/>
      <w:bookmarkEnd w:id="988"/>
    </w:p>
    <w:p w:rsidR="00510D70" w:rsidRPr="00D41465" w:rsidRDefault="003E4DAF" w:rsidP="00B609C3">
      <w:pPr>
        <w:rPr>
          <w:szCs w:val="24"/>
        </w:rPr>
      </w:pPr>
      <w:r w:rsidRPr="00D41465">
        <w:rPr>
          <w:szCs w:val="24"/>
        </w:rPr>
        <w:t xml:space="preserve">La CE 5 del UIT-T es la Comisión de Estudio Rectora sobre compatibilidad electromagnética y efectos electromagnéticos. En el futuro, la CE 5 debería seguir </w:t>
      </w:r>
      <w:r w:rsidR="00C42E93" w:rsidRPr="00D41465">
        <w:rPr>
          <w:szCs w:val="24"/>
        </w:rPr>
        <w:t xml:space="preserve">ahondando en </w:t>
      </w:r>
      <w:r w:rsidRPr="00D41465">
        <w:rPr>
          <w:szCs w:val="24"/>
        </w:rPr>
        <w:t xml:space="preserve">la protección contra el rayo y los efectos adversos de los sistemas de alimentación eléctrica. </w:t>
      </w:r>
      <w:r w:rsidR="00365FB1" w:rsidRPr="00D41465">
        <w:rPr>
          <w:szCs w:val="24"/>
        </w:rPr>
        <w:t>A tal efecto</w:t>
      </w:r>
      <w:r w:rsidRPr="00D41465">
        <w:rPr>
          <w:szCs w:val="24"/>
        </w:rPr>
        <w:t>, se propone</w:t>
      </w:r>
      <w:r w:rsidR="00365FB1" w:rsidRPr="00D41465">
        <w:rPr>
          <w:szCs w:val="24"/>
        </w:rPr>
        <w:t xml:space="preserve"> la creación de </w:t>
      </w:r>
      <w:r w:rsidRPr="00D41465">
        <w:rPr>
          <w:szCs w:val="24"/>
        </w:rPr>
        <w:t>una nueva</w:t>
      </w:r>
      <w:r w:rsidR="00365FB1" w:rsidRPr="00D41465">
        <w:rPr>
          <w:szCs w:val="24"/>
        </w:rPr>
        <w:t xml:space="preserve"> Cuestión </w:t>
      </w:r>
      <w:r w:rsidR="00C42E93" w:rsidRPr="00D41465">
        <w:rPr>
          <w:szCs w:val="24"/>
        </w:rPr>
        <w:t>que estudie</w:t>
      </w:r>
      <w:r w:rsidR="00365FB1" w:rsidRPr="00D41465">
        <w:rPr>
          <w:szCs w:val="24"/>
        </w:rPr>
        <w:t xml:space="preserve"> </w:t>
      </w:r>
      <w:r w:rsidRPr="00D41465">
        <w:rPr>
          <w:szCs w:val="24"/>
        </w:rPr>
        <w:t>la protección de las redes de</w:t>
      </w:r>
      <w:r w:rsidR="00365FB1" w:rsidRPr="00D41465">
        <w:rPr>
          <w:szCs w:val="24"/>
        </w:rPr>
        <w:t xml:space="preserve"> </w:t>
      </w:r>
      <w:r w:rsidRPr="00D41465">
        <w:rPr>
          <w:szCs w:val="24"/>
        </w:rPr>
        <w:t>telecomunicaci</w:t>
      </w:r>
      <w:r w:rsidR="00365FB1" w:rsidRPr="00D41465">
        <w:rPr>
          <w:szCs w:val="24"/>
        </w:rPr>
        <w:t>ones</w:t>
      </w:r>
      <w:r w:rsidRPr="00D41465">
        <w:rPr>
          <w:szCs w:val="24"/>
        </w:rPr>
        <w:t xml:space="preserve"> contra </w:t>
      </w:r>
      <w:r w:rsidR="00365FB1" w:rsidRPr="00D41465">
        <w:rPr>
          <w:szCs w:val="24"/>
        </w:rPr>
        <w:t>el</w:t>
      </w:r>
      <w:r w:rsidRPr="00D41465">
        <w:rPr>
          <w:szCs w:val="24"/>
        </w:rPr>
        <w:t xml:space="preserve"> rayo y los efectos adversos de los sistemas de</w:t>
      </w:r>
      <w:r w:rsidR="00365FB1" w:rsidRPr="00D41465">
        <w:rPr>
          <w:szCs w:val="24"/>
        </w:rPr>
        <w:t xml:space="preserve"> alimentación </w:t>
      </w:r>
      <w:r w:rsidR="001E40F3" w:rsidRPr="00D41465">
        <w:rPr>
          <w:szCs w:val="24"/>
        </w:rPr>
        <w:t>eléctrica</w:t>
      </w:r>
      <w:r w:rsidR="00365FB1" w:rsidRPr="00D41465">
        <w:rPr>
          <w:szCs w:val="24"/>
        </w:rPr>
        <w:t xml:space="preserve"> durante</w:t>
      </w:r>
      <w:r w:rsidR="008F54AD" w:rsidRPr="00D41465">
        <w:rPr>
          <w:szCs w:val="24"/>
        </w:rPr>
        <w:t xml:space="preserve"> el próximo peri</w:t>
      </w:r>
      <w:r w:rsidRPr="00D41465">
        <w:rPr>
          <w:szCs w:val="24"/>
        </w:rPr>
        <w:t>odo de estudio</w:t>
      </w:r>
      <w:r w:rsidR="00365FB1" w:rsidRPr="00D41465">
        <w:rPr>
          <w:szCs w:val="24"/>
        </w:rPr>
        <w:t>s</w:t>
      </w:r>
      <w:r w:rsidRPr="00D41465">
        <w:rPr>
          <w:szCs w:val="24"/>
        </w:rPr>
        <w:t>.</w:t>
      </w:r>
      <w:r w:rsidR="00365FB1" w:rsidRPr="00D41465">
        <w:rPr>
          <w:szCs w:val="24"/>
        </w:rPr>
        <w:t xml:space="preserve"> La protección contra el rayo incluye la </w:t>
      </w:r>
      <w:r w:rsidR="00510D70" w:rsidRPr="00D41465">
        <w:t>protección de los sistemas de telecomunicaciones contra l</w:t>
      </w:r>
      <w:r w:rsidR="00365FB1" w:rsidRPr="00D41465">
        <w:t xml:space="preserve">os relámpagos </w:t>
      </w:r>
      <w:r w:rsidR="00510D70" w:rsidRPr="00D41465">
        <w:t xml:space="preserve">y la configuración de puesta a tierra y continuidad eléctrica </w:t>
      </w:r>
      <w:r w:rsidR="00C42E93" w:rsidRPr="00D41465">
        <w:t>de</w:t>
      </w:r>
      <w:r w:rsidR="00510D70" w:rsidRPr="00D41465">
        <w:t xml:space="preserve"> las instalaciones de telecomunicaciones (edificios de telecomunicaciones, emplazamientos electrónicos</w:t>
      </w:r>
      <w:r w:rsidR="00365FB1" w:rsidRPr="00D41465">
        <w:t xml:space="preserve"> distantes</w:t>
      </w:r>
      <w:r w:rsidR="00510D70" w:rsidRPr="00D41465">
        <w:t xml:space="preserve"> y locales del cliente). </w:t>
      </w:r>
      <w:r w:rsidR="00ED593A" w:rsidRPr="00D41465">
        <w:t xml:space="preserve">La protección contra los efectos adversos de los sistemas de alimentación eléctrica abarca </w:t>
      </w:r>
      <w:r w:rsidR="00510D70" w:rsidRPr="00D41465">
        <w:t xml:space="preserve">la interferencia electromagnética </w:t>
      </w:r>
      <w:r w:rsidR="00ED593A" w:rsidRPr="00D41465">
        <w:t>causada por las líneas de distribución de energía eléctrica y líneas férreas electrificadas a las redes de telecomunicaciones.</w:t>
      </w:r>
    </w:p>
    <w:p w:rsidR="005E5514" w:rsidRPr="00D41465" w:rsidRDefault="00ED593A" w:rsidP="00B609C3">
      <w:r w:rsidRPr="00D41465">
        <w:t xml:space="preserve">Por otra parte, la CE 5 debería seguir estudiando la capacidad de resistencia, la seguridad y los componentes de protección de los equipos. En consecuencia, </w:t>
      </w:r>
      <w:r w:rsidRPr="00D41465">
        <w:rPr>
          <w:szCs w:val="24"/>
        </w:rPr>
        <w:t xml:space="preserve">se propone la creación de una nueva Cuestión </w:t>
      </w:r>
      <w:r w:rsidR="00C42E93" w:rsidRPr="00D41465">
        <w:rPr>
          <w:szCs w:val="24"/>
        </w:rPr>
        <w:t>que estudie</w:t>
      </w:r>
      <w:r w:rsidRPr="00D41465">
        <w:t xml:space="preserve"> est</w:t>
      </w:r>
      <w:r w:rsidR="00C42E93" w:rsidRPr="00D41465">
        <w:t>os puntos</w:t>
      </w:r>
      <w:r w:rsidR="008F54AD" w:rsidRPr="00D41465">
        <w:t xml:space="preserve"> durante el próximo peri</w:t>
      </w:r>
      <w:r w:rsidRPr="00D41465">
        <w:t xml:space="preserve">odo de estudios. </w:t>
      </w:r>
      <w:r w:rsidR="00D06726" w:rsidRPr="00D41465">
        <w:t xml:space="preserve">Dicho </w:t>
      </w:r>
      <w:r w:rsidRPr="00D41465">
        <w:t>tema reviste una importancia particular, debido a la</w:t>
      </w:r>
      <w:r w:rsidR="00D06726" w:rsidRPr="00D41465">
        <w:t xml:space="preserve"> progresiva</w:t>
      </w:r>
      <w:r w:rsidRPr="00D41465">
        <w:t xml:space="preserve"> aparición de nuevos tipos de equipos TIC en las redes para la provisión de un mayor ancho de banda que satisfaga las necesidades de los clientes.</w:t>
      </w:r>
      <w:r w:rsidR="00510D70" w:rsidRPr="00D41465">
        <w:t xml:space="preserve"> </w:t>
      </w:r>
      <w:r w:rsidR="004F49E7" w:rsidRPr="00D41465">
        <w:t>Asimismo, dado que en las instalaciones del cliente</w:t>
      </w:r>
      <w:r w:rsidR="005E5514" w:rsidRPr="00D41465">
        <w:t xml:space="preserve"> (red doméstica)</w:t>
      </w:r>
      <w:r w:rsidR="004F49E7" w:rsidRPr="00D41465">
        <w:t xml:space="preserve"> se interconectan diferentes tipos de equipos, es preciso</w:t>
      </w:r>
      <w:r w:rsidR="005E5514" w:rsidRPr="00D41465">
        <w:t xml:space="preserve"> normalizar y estudiar los requisitos de protección de sus interfaces y las repercusiones de dichas interconexiones en la seguridad de los usuarios. Además, </w:t>
      </w:r>
      <w:r w:rsidR="00D17B50" w:rsidRPr="00D41465">
        <w:t xml:space="preserve">los requisitos de los componentes y unidades de protección </w:t>
      </w:r>
      <w:r w:rsidR="005E5514" w:rsidRPr="00D41465">
        <w:t>s</w:t>
      </w:r>
      <w:r w:rsidR="00D17B50" w:rsidRPr="00D41465">
        <w:t xml:space="preserve">on necesarios para </w:t>
      </w:r>
      <w:r w:rsidR="005E5514" w:rsidRPr="00D41465">
        <w:t>proteger l</w:t>
      </w:r>
      <w:r w:rsidR="00D17B50" w:rsidRPr="00D41465">
        <w:t>os</w:t>
      </w:r>
      <w:r w:rsidR="005E5514" w:rsidRPr="00D41465">
        <w:t xml:space="preserve"> equipo</w:t>
      </w:r>
      <w:r w:rsidR="00D17B50" w:rsidRPr="00D41465">
        <w:t>s</w:t>
      </w:r>
      <w:r w:rsidR="005E5514" w:rsidRPr="00D41465">
        <w:t xml:space="preserve"> </w:t>
      </w:r>
      <w:r w:rsidR="00D17B50" w:rsidRPr="00D41465">
        <w:t xml:space="preserve">TIC </w:t>
      </w:r>
      <w:r w:rsidR="005E5514" w:rsidRPr="00D41465">
        <w:t xml:space="preserve">contra </w:t>
      </w:r>
      <w:r w:rsidR="00D17B50" w:rsidRPr="00D41465">
        <w:t>las</w:t>
      </w:r>
      <w:r w:rsidR="005E5514" w:rsidRPr="00D41465">
        <w:t xml:space="preserve"> perturbaciones electromagnéticas, </w:t>
      </w:r>
      <w:r w:rsidR="00D17B50" w:rsidRPr="00D41465">
        <w:t>por ejemplo, l</w:t>
      </w:r>
      <w:r w:rsidR="005E5514" w:rsidRPr="00D41465">
        <w:t>as causadas por</w:t>
      </w:r>
      <w:r w:rsidR="00D17B50" w:rsidRPr="00D41465">
        <w:t xml:space="preserve"> descargas de rayos, inducción eléctrica, descargas electrostáticas, fenómenos transitorios rápidos y contactos eléctricos</w:t>
      </w:r>
      <w:r w:rsidR="005E5514" w:rsidRPr="00D41465">
        <w:t>.</w:t>
      </w:r>
    </w:p>
    <w:p w:rsidR="00510D70" w:rsidRPr="00D41465" w:rsidRDefault="00D17B50" w:rsidP="00B609C3">
      <w:pPr>
        <w:rPr>
          <w:highlight w:val="yellow"/>
        </w:rPr>
      </w:pPr>
      <w:r w:rsidRPr="00D41465">
        <w:t>Los futuros temas de estudio pueden incluir, entre otros, los siguientes:</w:t>
      </w:r>
    </w:p>
    <w:p w:rsidR="00D17B50" w:rsidRPr="00D41465" w:rsidRDefault="00510D70" w:rsidP="00B609C3">
      <w:pPr>
        <w:pStyle w:val="enumlev1"/>
      </w:pPr>
      <w:r w:rsidRPr="00D41465">
        <w:t>–</w:t>
      </w:r>
      <w:r w:rsidRPr="00D41465">
        <w:tab/>
      </w:r>
      <w:r w:rsidR="00724A48" w:rsidRPr="00D41465">
        <w:t>e</w:t>
      </w:r>
      <w:r w:rsidR="00D17B50" w:rsidRPr="00D41465">
        <w:t>valuación de la conformidad de las estaciones base radioeléctricas en lo que atañe a la protección contra el rayo y la puesta a tierra;</w:t>
      </w:r>
    </w:p>
    <w:p w:rsidR="00510D70" w:rsidRPr="00D41465" w:rsidRDefault="00510D70" w:rsidP="00B609C3">
      <w:pPr>
        <w:pStyle w:val="enumlev1"/>
      </w:pPr>
      <w:r w:rsidRPr="00D41465">
        <w:t>–</w:t>
      </w:r>
      <w:r w:rsidRPr="00D41465">
        <w:tab/>
      </w:r>
      <w:r w:rsidR="00724A48" w:rsidRPr="00D41465">
        <w:t>p</w:t>
      </w:r>
      <w:r w:rsidR="00D17B50" w:rsidRPr="00D41465">
        <w:t>rotección contra el rayo y puesta a tierra de las estaciones base inalámbricas en miniatura;</w:t>
      </w:r>
    </w:p>
    <w:p w:rsidR="00510D70" w:rsidRPr="00D41465" w:rsidRDefault="00E95C9A" w:rsidP="00B609C3">
      <w:pPr>
        <w:pStyle w:val="enumlev1"/>
      </w:pPr>
      <w:r w:rsidRPr="00D41465">
        <w:t>–</w:t>
      </w:r>
      <w:r w:rsidR="00510D70" w:rsidRPr="00D41465">
        <w:tab/>
      </w:r>
      <w:r w:rsidR="00724A48" w:rsidRPr="00D41465">
        <w:t>u</w:t>
      </w:r>
      <w:r w:rsidR="00D17B50" w:rsidRPr="00D41465">
        <w:t>tilización de los datos procedentes de sistemas de localización de impactos de rayos para la protección de las redes;</w:t>
      </w:r>
    </w:p>
    <w:p w:rsidR="00510D70" w:rsidRPr="00D41465" w:rsidRDefault="00E95C9A" w:rsidP="00B609C3">
      <w:pPr>
        <w:pStyle w:val="enumlev1"/>
      </w:pPr>
      <w:r w:rsidRPr="00D41465">
        <w:t>–</w:t>
      </w:r>
      <w:r w:rsidR="00510D70" w:rsidRPr="00D41465">
        <w:tab/>
      </w:r>
      <w:r w:rsidR="00724A48" w:rsidRPr="00D41465">
        <w:t>p</w:t>
      </w:r>
      <w:r w:rsidR="00D17B50" w:rsidRPr="00D41465">
        <w:t>rotección de las instalaciones de telecomunicaciones de tamaño pequeño con sistemas de puesta a tierra deficientes;</w:t>
      </w:r>
    </w:p>
    <w:p w:rsidR="00510D70" w:rsidRPr="00D41465" w:rsidRDefault="00510D70" w:rsidP="00B609C3">
      <w:pPr>
        <w:pStyle w:val="enumlev1"/>
        <w:rPr>
          <w:highlight w:val="yellow"/>
        </w:rPr>
      </w:pPr>
      <w:r w:rsidRPr="00D41465">
        <w:t>–</w:t>
      </w:r>
      <w:r w:rsidRPr="00D41465">
        <w:tab/>
      </w:r>
      <w:r w:rsidR="00724A48" w:rsidRPr="00D41465">
        <w:t>p</w:t>
      </w:r>
      <w:r w:rsidR="00D17B50" w:rsidRPr="00D41465">
        <w:t>rotección contra el rayo y puesta a tierra de los sistemas de videovigilancia</w:t>
      </w:r>
      <w:r w:rsidR="00FB71A7" w:rsidRPr="00D41465">
        <w:t>;</w:t>
      </w:r>
    </w:p>
    <w:p w:rsidR="00510D70" w:rsidRPr="00D41465" w:rsidRDefault="00510D70" w:rsidP="00B609C3">
      <w:pPr>
        <w:pStyle w:val="enumlev1"/>
      </w:pPr>
      <w:r w:rsidRPr="00D41465">
        <w:t>–</w:t>
      </w:r>
      <w:r w:rsidRPr="00D41465">
        <w:tab/>
      </w:r>
      <w:r w:rsidR="00D06726" w:rsidRPr="00D41465">
        <w:t>G</w:t>
      </w:r>
      <w:r w:rsidR="008D5E89" w:rsidRPr="00D41465">
        <w:rPr>
          <w:rFonts w:asciiTheme="majorBidi" w:hAnsiTheme="majorBidi" w:cstheme="majorBidi"/>
          <w:color w:val="000000"/>
          <w:szCs w:val="24"/>
        </w:rPr>
        <w:t xml:space="preserve">uía de aplicación de componentes de protección contra descargas </w:t>
      </w:r>
      <w:r w:rsidRPr="00D41465">
        <w:t xml:space="preserve">- </w:t>
      </w:r>
      <w:r w:rsidR="00FB71A7" w:rsidRPr="00D41465">
        <w:t>Varistores de óxido metálico;</w:t>
      </w:r>
    </w:p>
    <w:p w:rsidR="00510D70" w:rsidRPr="00D41465" w:rsidRDefault="00510D70" w:rsidP="00B609C3">
      <w:pPr>
        <w:pStyle w:val="enumlev1"/>
      </w:pPr>
      <w:r w:rsidRPr="00D41465">
        <w:t>–</w:t>
      </w:r>
      <w:r w:rsidRPr="00D41465">
        <w:tab/>
      </w:r>
      <w:r w:rsidR="00D06726" w:rsidRPr="00D41465">
        <w:t>G</w:t>
      </w:r>
      <w:r w:rsidR="00FB71A7" w:rsidRPr="00D41465">
        <w:rPr>
          <w:rFonts w:asciiTheme="majorBidi" w:hAnsiTheme="majorBidi" w:cstheme="majorBidi"/>
          <w:color w:val="000000"/>
          <w:szCs w:val="24"/>
        </w:rPr>
        <w:t>uía de aplicación de componentes de protección contra descargas</w:t>
      </w:r>
      <w:r w:rsidRPr="00D41465">
        <w:t xml:space="preserve"> - </w:t>
      </w:r>
      <w:r w:rsidR="00FB71A7" w:rsidRPr="00D41465">
        <w:t>Transformadores de aislamiento del rayo;</w:t>
      </w:r>
    </w:p>
    <w:p w:rsidR="00510D70" w:rsidRPr="00D41465" w:rsidRDefault="00510D70" w:rsidP="00B609C3">
      <w:pPr>
        <w:pStyle w:val="enumlev1"/>
      </w:pPr>
      <w:r w:rsidRPr="00D41465">
        <w:t>–</w:t>
      </w:r>
      <w:r w:rsidRPr="00D41465">
        <w:tab/>
      </w:r>
      <w:r w:rsidR="00D06726" w:rsidRPr="00D41465">
        <w:t>G</w:t>
      </w:r>
      <w:r w:rsidR="00FB71A7" w:rsidRPr="00D41465">
        <w:rPr>
          <w:rFonts w:asciiTheme="majorBidi" w:hAnsiTheme="majorBidi" w:cstheme="majorBidi"/>
          <w:color w:val="000000"/>
          <w:szCs w:val="24"/>
        </w:rPr>
        <w:t>uía de aplicación de componentes de protección contra descargas</w:t>
      </w:r>
      <w:r w:rsidRPr="00D41465">
        <w:t xml:space="preserve"> - Fus</w:t>
      </w:r>
      <w:r w:rsidR="00FB71A7" w:rsidRPr="00D41465">
        <w:t>ibl</w:t>
      </w:r>
      <w:r w:rsidRPr="00D41465">
        <w:t>es</w:t>
      </w:r>
    </w:p>
    <w:p w:rsidR="00510D70" w:rsidRPr="00D41465" w:rsidRDefault="00510D70" w:rsidP="00B609C3">
      <w:pPr>
        <w:pStyle w:val="enumlev1"/>
      </w:pPr>
      <w:r w:rsidRPr="00D41465">
        <w:t>–</w:t>
      </w:r>
      <w:r w:rsidRPr="00D41465">
        <w:tab/>
      </w:r>
      <w:r w:rsidR="00D06726" w:rsidRPr="00D41465">
        <w:t>G</w:t>
      </w:r>
      <w:r w:rsidR="00FB71A7" w:rsidRPr="00D41465">
        <w:rPr>
          <w:rFonts w:asciiTheme="majorBidi" w:hAnsiTheme="majorBidi" w:cstheme="majorBidi"/>
          <w:color w:val="000000"/>
          <w:szCs w:val="24"/>
        </w:rPr>
        <w:t xml:space="preserve">uía de aplicación de componentes de protección contra descargas </w:t>
      </w:r>
      <w:r w:rsidRPr="00D41465">
        <w:t xml:space="preserve">- </w:t>
      </w:r>
      <w:r w:rsidR="00FB71A7" w:rsidRPr="00D41465">
        <w:t>Limitadores de corriente con restablecimiento automático;</w:t>
      </w:r>
    </w:p>
    <w:p w:rsidR="00510D70" w:rsidRPr="00D41465" w:rsidRDefault="00510D70" w:rsidP="00B609C3">
      <w:pPr>
        <w:pStyle w:val="enumlev1"/>
      </w:pPr>
      <w:r w:rsidRPr="00D41465">
        <w:t>–</w:t>
      </w:r>
      <w:r w:rsidRPr="00D41465">
        <w:tab/>
      </w:r>
      <w:r w:rsidR="00D06726" w:rsidRPr="00D41465">
        <w:t>G</w:t>
      </w:r>
      <w:r w:rsidR="00FB71A7" w:rsidRPr="00D41465">
        <w:t>uía de aplicación de dispositivos multiservicio de protección contra las sobrecargas;</w:t>
      </w:r>
    </w:p>
    <w:p w:rsidR="00510D70" w:rsidRPr="00D41465" w:rsidRDefault="00510D70" w:rsidP="00B609C3">
      <w:pPr>
        <w:pStyle w:val="enumlev1"/>
      </w:pPr>
      <w:r w:rsidRPr="00D41465">
        <w:t>–</w:t>
      </w:r>
      <w:r w:rsidRPr="00D41465">
        <w:tab/>
      </w:r>
      <w:r w:rsidR="00724A48" w:rsidRPr="00D41465">
        <w:t>c</w:t>
      </w:r>
      <w:r w:rsidR="00FB71A7" w:rsidRPr="00D41465">
        <w:t>aracterísticas y clasificaciones de los componentes de las uniones PN de silicio;</w:t>
      </w:r>
      <w:r w:rsidRPr="00D41465">
        <w:t xml:space="preserve"> </w:t>
      </w:r>
    </w:p>
    <w:p w:rsidR="00510D70" w:rsidRPr="00D41465" w:rsidRDefault="00510D70" w:rsidP="00737C1A">
      <w:pPr>
        <w:pStyle w:val="enumlev1"/>
      </w:pPr>
      <w:r w:rsidRPr="00D41465">
        <w:t>–</w:t>
      </w:r>
      <w:r w:rsidRPr="00D41465">
        <w:tab/>
      </w:r>
      <w:r w:rsidR="00724A48" w:rsidRPr="00D41465">
        <w:t>r</w:t>
      </w:r>
      <w:r w:rsidR="00FB71A7" w:rsidRPr="00D41465">
        <w:t>equisitos básicos de los dispositivos de protección contra descargas</w:t>
      </w:r>
      <w:r w:rsidR="00C42E93" w:rsidRPr="00D41465">
        <w:t>,</w:t>
      </w:r>
      <w:r w:rsidR="00FB71A7" w:rsidRPr="00D41465">
        <w:t xml:space="preserve"> presentados en una serie de documentos</w:t>
      </w:r>
      <w:r w:rsidR="00A47699" w:rsidRPr="00D41465">
        <w:t>, y</w:t>
      </w:r>
    </w:p>
    <w:p w:rsidR="00510D70" w:rsidRPr="00D41465" w:rsidRDefault="00510D70" w:rsidP="00B609C3">
      <w:pPr>
        <w:pStyle w:val="enumlev1"/>
      </w:pPr>
      <w:r w:rsidRPr="00D41465">
        <w:t>–</w:t>
      </w:r>
      <w:r w:rsidRPr="00D41465">
        <w:tab/>
      </w:r>
      <w:r w:rsidR="00724A48" w:rsidRPr="00D41465">
        <w:t>e</w:t>
      </w:r>
      <w:r w:rsidR="00FB71A7" w:rsidRPr="00D41465">
        <w:t>studi</w:t>
      </w:r>
      <w:r w:rsidR="00A47699" w:rsidRPr="00D41465">
        <w:t>o</w:t>
      </w:r>
      <w:r w:rsidR="00FB71A7" w:rsidRPr="00D41465">
        <w:t xml:space="preserve"> </w:t>
      </w:r>
      <w:r w:rsidR="00A47699" w:rsidRPr="00D41465">
        <w:t>d</w:t>
      </w:r>
      <w:r w:rsidR="00FB71A7" w:rsidRPr="00D41465">
        <w:t xml:space="preserve">el tema del acoplamiento de </w:t>
      </w:r>
      <w:r w:rsidR="007E2207" w:rsidRPr="00D41465">
        <w:t>sobretensiones</w:t>
      </w:r>
      <w:r w:rsidR="00FB71A7" w:rsidRPr="00D41465">
        <w:t xml:space="preserve"> de puerto a puerto en aplicaciones de redes domésticas.</w:t>
      </w:r>
    </w:p>
    <w:p w:rsidR="00510D70" w:rsidRPr="00D41465" w:rsidRDefault="00A47699" w:rsidP="00B609C3">
      <w:pPr>
        <w:rPr>
          <w:lang w:eastAsia="ja-JP"/>
        </w:rPr>
      </w:pPr>
      <w:r w:rsidRPr="00D41465">
        <w:rPr>
          <w:lang w:eastAsia="ja-JP"/>
        </w:rPr>
        <w:t>En cuanto a los fenómenos</w:t>
      </w:r>
      <w:r w:rsidRPr="00D41465">
        <w:t xml:space="preserve"> electromagnéticos de alta frecuencia</w:t>
      </w:r>
      <w:r w:rsidRPr="00D41465">
        <w:rPr>
          <w:lang w:eastAsia="ja-JP"/>
        </w:rPr>
        <w:t xml:space="preserve"> y las radiaciones corpusculares, se proseguirán los estudios relativos a la exposición de las personas</w:t>
      </w:r>
      <w:r w:rsidR="00BF653E" w:rsidRPr="00D41465">
        <w:rPr>
          <w:lang w:eastAsia="ja-JP"/>
        </w:rPr>
        <w:t xml:space="preserve"> a los campos electromagnéticos </w:t>
      </w:r>
      <w:r w:rsidRPr="00D41465">
        <w:rPr>
          <w:lang w:eastAsia="ja-JP"/>
        </w:rPr>
        <w:t>(EMF), lo</w:t>
      </w:r>
      <w:r w:rsidR="00A001AC" w:rsidRPr="00D41465">
        <w:rPr>
          <w:lang w:eastAsia="ja-JP"/>
        </w:rPr>
        <w:t>s</w:t>
      </w:r>
      <w:r w:rsidRPr="00D41465">
        <w:rPr>
          <w:lang w:eastAsia="ja-JP"/>
        </w:rPr>
        <w:t xml:space="preserve"> problemas de compatibilidad electromagnética (EMC) que emergen en el entorno de las telecomunicaciones, y la seguridad y fiabilidad de los sistemas TIC frente a las radiaciones </w:t>
      </w:r>
      <w:r w:rsidRPr="00D41465">
        <w:t>electromagnéticas</w:t>
      </w:r>
      <w:r w:rsidRPr="00D41465">
        <w:rPr>
          <w:lang w:eastAsia="ja-JP"/>
        </w:rPr>
        <w:t xml:space="preserve"> y corpusculares.</w:t>
      </w:r>
    </w:p>
    <w:p w:rsidR="00510D70" w:rsidRPr="00D41465" w:rsidRDefault="00A47699" w:rsidP="00B609C3">
      <w:pPr>
        <w:rPr>
          <w:highlight w:val="yellow"/>
          <w:lang w:eastAsia="ja-JP"/>
        </w:rPr>
      </w:pPr>
      <w:r w:rsidRPr="00D41465">
        <w:rPr>
          <w:lang w:eastAsia="ja-JP"/>
        </w:rPr>
        <w:t xml:space="preserve">En cuanto a </w:t>
      </w:r>
      <w:r w:rsidRPr="00D41465">
        <w:t>la</w:t>
      </w:r>
      <w:r w:rsidRPr="00D41465">
        <w:rPr>
          <w:lang w:eastAsia="ja-JP"/>
        </w:rPr>
        <w:t xml:space="preserve"> exposición </w:t>
      </w:r>
      <w:r w:rsidR="00724A48" w:rsidRPr="00D41465">
        <w:rPr>
          <w:lang w:eastAsia="ja-JP"/>
        </w:rPr>
        <w:t>de las personas a los EMF, los próximos</w:t>
      </w:r>
      <w:r w:rsidRPr="00D41465">
        <w:rPr>
          <w:lang w:eastAsia="ja-JP"/>
        </w:rPr>
        <w:t xml:space="preserve"> estudios podrían incluir las siguientes cuestiones:</w:t>
      </w:r>
    </w:p>
    <w:p w:rsidR="00510D70" w:rsidRPr="00D41465" w:rsidRDefault="00510D70" w:rsidP="00B609C3">
      <w:pPr>
        <w:pStyle w:val="enumlev1"/>
        <w:rPr>
          <w:lang w:eastAsia="pl-PL"/>
        </w:rPr>
      </w:pPr>
      <w:r w:rsidRPr="00D41465">
        <w:t>–</w:t>
      </w:r>
      <w:r w:rsidRPr="00D41465">
        <w:tab/>
      </w:r>
      <w:r w:rsidR="00A001AC" w:rsidRPr="00D41465">
        <w:t>r</w:t>
      </w:r>
      <w:r w:rsidR="007452FF" w:rsidRPr="00D41465">
        <w:t xml:space="preserve">ecomendaciones para la gestión de la exposición de las personas a los EMF emitidos </w:t>
      </w:r>
      <w:r w:rsidR="00A001AC" w:rsidRPr="00D41465">
        <w:t>a</w:t>
      </w:r>
      <w:r w:rsidR="007452FF" w:rsidRPr="00D41465">
        <w:t xml:space="preserve">l medioambiente por </w:t>
      </w:r>
      <w:r w:rsidR="00A001AC" w:rsidRPr="00D41465">
        <w:t>tecnologías de información y comunicación</w:t>
      </w:r>
      <w:r w:rsidR="007452FF" w:rsidRPr="00D41465">
        <w:t>, de acuerdo con las no</w:t>
      </w:r>
      <w:r w:rsidR="00A001AC" w:rsidRPr="00D41465">
        <w:t>rmas internacionales existentes;</w:t>
      </w:r>
    </w:p>
    <w:p w:rsidR="00510D70" w:rsidRPr="00D41465" w:rsidRDefault="00510D70" w:rsidP="00B609C3">
      <w:pPr>
        <w:pStyle w:val="enumlev1"/>
      </w:pPr>
      <w:r w:rsidRPr="00D41465">
        <w:t>–</w:t>
      </w:r>
      <w:r w:rsidRPr="00D41465">
        <w:tab/>
      </w:r>
      <w:r w:rsidR="00A001AC" w:rsidRPr="00D41465">
        <w:t>a</w:t>
      </w:r>
      <w:r w:rsidR="007452FF" w:rsidRPr="00D41465">
        <w:rPr>
          <w:lang w:eastAsia="pl-PL"/>
        </w:rPr>
        <w:t xml:space="preserve">ctividades especificadas en la Resolución 72 de la AMNT-08 </w:t>
      </w:r>
      <w:r w:rsidR="00A001AC" w:rsidRPr="00D41465">
        <w:rPr>
          <w:lang w:eastAsia="pl-PL"/>
        </w:rPr>
        <w:t xml:space="preserve">sobre </w:t>
      </w:r>
      <w:r w:rsidR="00132441" w:rsidRPr="00D41465">
        <w:rPr>
          <w:lang w:eastAsia="pl-PL"/>
        </w:rPr>
        <w:t>"</w:t>
      </w:r>
      <w:r w:rsidR="00A001AC" w:rsidRPr="00D41465">
        <w:rPr>
          <w:lang w:eastAsia="pl-PL"/>
        </w:rPr>
        <w:t>Problemas de medición relativos a la exposición de las personas a los campos electromagnéticos</w:t>
      </w:r>
      <w:r w:rsidR="00132441" w:rsidRPr="00D41465">
        <w:rPr>
          <w:lang w:eastAsia="pl-PL"/>
        </w:rPr>
        <w:t>"</w:t>
      </w:r>
      <w:r w:rsidR="00A001AC" w:rsidRPr="00D41465">
        <w:rPr>
          <w:lang w:eastAsia="pl-PL"/>
        </w:rPr>
        <w:t>, con objeto de</w:t>
      </w:r>
      <w:r w:rsidR="007452FF" w:rsidRPr="00D41465">
        <w:rPr>
          <w:lang w:eastAsia="pl-PL"/>
        </w:rPr>
        <w:t xml:space="preserve"> ayudar a los países en desarrollo a evaluar la exposición humana</w:t>
      </w:r>
      <w:r w:rsidR="00A001AC" w:rsidRPr="00D41465">
        <w:rPr>
          <w:lang w:eastAsia="pl-PL"/>
        </w:rPr>
        <w:t>, y a</w:t>
      </w:r>
      <w:r w:rsidR="007452FF" w:rsidRPr="00D41465">
        <w:rPr>
          <w:lang w:eastAsia="pl-PL"/>
        </w:rPr>
        <w:t>ctividades especificadas en la Resolución 176</w:t>
      </w:r>
      <w:r w:rsidR="00724A48" w:rsidRPr="00D41465">
        <w:rPr>
          <w:lang w:eastAsia="pl-PL"/>
        </w:rPr>
        <w:t xml:space="preserve"> de la Conferencia de Plenipotenciarios (Busán, 2014)</w:t>
      </w:r>
      <w:r w:rsidR="007452FF" w:rsidRPr="00D41465">
        <w:rPr>
          <w:lang w:eastAsia="pl-PL"/>
        </w:rPr>
        <w:t xml:space="preserve"> </w:t>
      </w:r>
      <w:r w:rsidR="00A001AC" w:rsidRPr="00D41465">
        <w:rPr>
          <w:lang w:eastAsia="pl-PL"/>
        </w:rPr>
        <w:t>sobre</w:t>
      </w:r>
      <w:r w:rsidR="007452FF" w:rsidRPr="00D41465">
        <w:rPr>
          <w:lang w:eastAsia="pl-PL"/>
        </w:rPr>
        <w:t xml:space="preserve"> </w:t>
      </w:r>
      <w:r w:rsidR="00132441" w:rsidRPr="00D41465">
        <w:rPr>
          <w:lang w:eastAsia="pl-PL"/>
        </w:rPr>
        <w:t>"</w:t>
      </w:r>
      <w:r w:rsidR="007452FF" w:rsidRPr="00D41465">
        <w:rPr>
          <w:lang w:eastAsia="pl-PL"/>
        </w:rPr>
        <w:t>Exposición de las personas a los campos electromagnéticos y medición de los mismos</w:t>
      </w:r>
      <w:r w:rsidR="00132441" w:rsidRPr="00D41465">
        <w:rPr>
          <w:lang w:eastAsia="pl-PL"/>
        </w:rPr>
        <w:t>"</w:t>
      </w:r>
      <w:r w:rsidR="00A001AC" w:rsidRPr="00D41465">
        <w:rPr>
          <w:lang w:eastAsia="pl-PL"/>
        </w:rPr>
        <w:t>;</w:t>
      </w:r>
    </w:p>
    <w:p w:rsidR="00A001AC" w:rsidRPr="00D41465" w:rsidRDefault="00510D70" w:rsidP="00B609C3">
      <w:pPr>
        <w:pStyle w:val="enumlev1"/>
      </w:pPr>
      <w:r w:rsidRPr="00D41465">
        <w:t>–</w:t>
      </w:r>
      <w:r w:rsidRPr="00D41465">
        <w:tab/>
      </w:r>
      <w:r w:rsidR="00A001AC" w:rsidRPr="00D41465">
        <w:t xml:space="preserve">examen de los </w:t>
      </w:r>
      <w:r w:rsidR="00A001AC" w:rsidRPr="00D41465">
        <w:rPr>
          <w:lang w:eastAsia="pl-PL"/>
        </w:rPr>
        <w:t>resultados y recomendaciones de la evaluación de los riesgos sanitarios asociados a los campos electromagnéticos de radiofrecuencias que la Organización Mundial de la Salud publicará en forma de monografía en la serie Criterios de Salud Ambiental, y evaluación de las repercusiones y posibles modificaciones de las Recomendaciones UIT-T sobre EMF;</w:t>
      </w:r>
    </w:p>
    <w:p w:rsidR="00510D70" w:rsidRPr="00D41465" w:rsidRDefault="00510D70" w:rsidP="00B609C3">
      <w:pPr>
        <w:pStyle w:val="enumlev1"/>
        <w:rPr>
          <w:lang w:eastAsia="pl-PL"/>
        </w:rPr>
      </w:pPr>
      <w:r w:rsidRPr="00D41465">
        <w:t>–</w:t>
      </w:r>
      <w:r w:rsidRPr="00D41465">
        <w:tab/>
      </w:r>
      <w:r w:rsidR="00A001AC" w:rsidRPr="00D41465">
        <w:t>revisión de l</w:t>
      </w:r>
      <w:r w:rsidR="00A001AC" w:rsidRPr="00D41465">
        <w:rPr>
          <w:lang w:eastAsia="pl-PL"/>
        </w:rPr>
        <w:t xml:space="preserve">os cambios introducidos en las directrices sobre exposición de las personas de la </w:t>
      </w:r>
      <w:r w:rsidR="00A001AC" w:rsidRPr="00D41465">
        <w:t>Comisión Internacional de Protección contra la Radiación no Ionizante</w:t>
      </w:r>
      <w:r w:rsidR="00A001AC" w:rsidRPr="00D41465">
        <w:rPr>
          <w:lang w:eastAsia="pl-PL"/>
        </w:rPr>
        <w:t xml:space="preserve"> (ICNIRP) cuando se publique una revisión, y evaluación de las repercusiones y posibles modificaciones de las Recomendaciones UIT-T sobre EMF, y</w:t>
      </w:r>
    </w:p>
    <w:p w:rsidR="00A001AC" w:rsidRPr="00D41465" w:rsidRDefault="00510D70" w:rsidP="00B609C3">
      <w:pPr>
        <w:pStyle w:val="enumlev1"/>
      </w:pPr>
      <w:r w:rsidRPr="00D41465">
        <w:t>–</w:t>
      </w:r>
      <w:r w:rsidRPr="00D41465">
        <w:tab/>
      </w:r>
      <w:r w:rsidR="00A001AC" w:rsidRPr="00D41465">
        <w:t>evaluación de la exposición a los EMF emitidos por las tecnologías nuevas y emergentes.</w:t>
      </w:r>
    </w:p>
    <w:p w:rsidR="00A001AC" w:rsidRPr="00D41465" w:rsidRDefault="00A001AC" w:rsidP="00B609C3">
      <w:pPr>
        <w:rPr>
          <w:lang w:eastAsia="ja-JP"/>
        </w:rPr>
      </w:pPr>
      <w:r w:rsidRPr="00D41465">
        <w:rPr>
          <w:lang w:eastAsia="ja-JP"/>
        </w:rPr>
        <w:t xml:space="preserve">En cuanto a los </w:t>
      </w:r>
      <w:r w:rsidR="00806616" w:rsidRPr="00D41465">
        <w:rPr>
          <w:lang w:eastAsia="ja-JP"/>
        </w:rPr>
        <w:t>trabajo</w:t>
      </w:r>
      <w:r w:rsidRPr="00D41465">
        <w:rPr>
          <w:lang w:eastAsia="ja-JP"/>
        </w:rPr>
        <w:t xml:space="preserve">s relativos a los problemas de EMC que emergen en el entorno de las </w:t>
      </w:r>
      <w:r w:rsidRPr="00D41465">
        <w:t>telecomunicaciones</w:t>
      </w:r>
      <w:r w:rsidR="00806616" w:rsidRPr="00D41465">
        <w:rPr>
          <w:lang w:eastAsia="ja-JP"/>
        </w:rPr>
        <w:t xml:space="preserve">, </w:t>
      </w:r>
      <w:r w:rsidRPr="00D41465">
        <w:rPr>
          <w:lang w:eastAsia="ja-JP"/>
        </w:rPr>
        <w:t>l</w:t>
      </w:r>
      <w:r w:rsidR="00806616" w:rsidRPr="00D41465">
        <w:rPr>
          <w:lang w:eastAsia="ja-JP"/>
        </w:rPr>
        <w:t>os</w:t>
      </w:r>
      <w:r w:rsidRPr="00D41465">
        <w:rPr>
          <w:lang w:eastAsia="ja-JP"/>
        </w:rPr>
        <w:t xml:space="preserve"> estudio</w:t>
      </w:r>
      <w:r w:rsidR="00806616" w:rsidRPr="00D41465">
        <w:rPr>
          <w:lang w:eastAsia="ja-JP"/>
        </w:rPr>
        <w:t>s</w:t>
      </w:r>
      <w:r w:rsidRPr="00D41465">
        <w:rPr>
          <w:lang w:eastAsia="ja-JP"/>
        </w:rPr>
        <w:t xml:space="preserve"> deberá</w:t>
      </w:r>
      <w:r w:rsidR="00806616" w:rsidRPr="00D41465">
        <w:rPr>
          <w:lang w:eastAsia="ja-JP"/>
        </w:rPr>
        <w:t>n</w:t>
      </w:r>
      <w:r w:rsidRPr="00D41465">
        <w:rPr>
          <w:lang w:eastAsia="ja-JP"/>
        </w:rPr>
        <w:t xml:space="preserve"> incluir </w:t>
      </w:r>
      <w:r w:rsidR="00806616" w:rsidRPr="00D41465">
        <w:rPr>
          <w:lang w:eastAsia="ja-JP"/>
        </w:rPr>
        <w:t>las repercusiones de la utilización generalizada de nuevos tipos de</w:t>
      </w:r>
      <w:r w:rsidRPr="00D41465">
        <w:rPr>
          <w:lang w:eastAsia="ja-JP"/>
        </w:rPr>
        <w:t xml:space="preserve"> equipo</w:t>
      </w:r>
      <w:r w:rsidR="00806616" w:rsidRPr="00D41465">
        <w:rPr>
          <w:lang w:eastAsia="ja-JP"/>
        </w:rPr>
        <w:t>s</w:t>
      </w:r>
      <w:r w:rsidRPr="00D41465">
        <w:rPr>
          <w:lang w:eastAsia="ja-JP"/>
        </w:rPr>
        <w:t xml:space="preserve"> eléctrico</w:t>
      </w:r>
      <w:r w:rsidR="00806616" w:rsidRPr="00D41465">
        <w:rPr>
          <w:lang w:eastAsia="ja-JP"/>
        </w:rPr>
        <w:t>s</w:t>
      </w:r>
      <w:r w:rsidRPr="00D41465">
        <w:rPr>
          <w:lang w:eastAsia="ja-JP"/>
        </w:rPr>
        <w:t xml:space="preserve"> </w:t>
      </w:r>
      <w:r w:rsidR="00806616" w:rsidRPr="00D41465">
        <w:rPr>
          <w:lang w:eastAsia="ja-JP"/>
        </w:rPr>
        <w:t>y</w:t>
      </w:r>
      <w:r w:rsidRPr="00D41465">
        <w:rPr>
          <w:lang w:eastAsia="ja-JP"/>
        </w:rPr>
        <w:t>/</w:t>
      </w:r>
      <w:r w:rsidR="00806616" w:rsidRPr="00D41465">
        <w:rPr>
          <w:lang w:eastAsia="ja-JP"/>
        </w:rPr>
        <w:t>o</w:t>
      </w:r>
      <w:r w:rsidRPr="00D41465">
        <w:rPr>
          <w:lang w:eastAsia="ja-JP"/>
        </w:rPr>
        <w:t xml:space="preserve"> electrónico</w:t>
      </w:r>
      <w:r w:rsidR="00806616" w:rsidRPr="00D41465">
        <w:rPr>
          <w:lang w:eastAsia="ja-JP"/>
        </w:rPr>
        <w:t>s</w:t>
      </w:r>
      <w:r w:rsidRPr="00D41465">
        <w:rPr>
          <w:lang w:eastAsia="ja-JP"/>
        </w:rPr>
        <w:t xml:space="preserve"> y terminales móviles.</w:t>
      </w:r>
      <w:r w:rsidR="00806616" w:rsidRPr="00D41465">
        <w:rPr>
          <w:lang w:eastAsia="ja-JP"/>
        </w:rPr>
        <w:t xml:space="preserve"> Además, comprenderán </w:t>
      </w:r>
      <w:r w:rsidRPr="00D41465">
        <w:rPr>
          <w:lang w:eastAsia="ja-JP"/>
        </w:rPr>
        <w:t>los siguientes temas:</w:t>
      </w:r>
    </w:p>
    <w:p w:rsidR="00806616" w:rsidRPr="00D41465" w:rsidRDefault="00510D70" w:rsidP="00B609C3">
      <w:pPr>
        <w:pStyle w:val="enumlev1"/>
      </w:pPr>
      <w:r w:rsidRPr="00D41465">
        <w:t>–</w:t>
      </w:r>
      <w:r w:rsidRPr="00D41465">
        <w:tab/>
      </w:r>
      <w:r w:rsidR="00806616" w:rsidRPr="00D41465">
        <w:t xml:space="preserve">requisitos de inmunidad para </w:t>
      </w:r>
      <w:r w:rsidR="001A6B5E" w:rsidRPr="00D41465">
        <w:t xml:space="preserve">reducir </w:t>
      </w:r>
      <w:r w:rsidR="00806616" w:rsidRPr="00D41465">
        <w:t>las interferencias causadas por los sistemas de transmisión inalámbrica de potencia (TIP) y</w:t>
      </w:r>
      <w:r w:rsidR="00B75946" w:rsidRPr="00D41465">
        <w:t xml:space="preserve"> los convertidores de potencia conectados a </w:t>
      </w:r>
      <w:r w:rsidR="00806616" w:rsidRPr="00D41465">
        <w:t xml:space="preserve">la red eléctrica (GCPC) </w:t>
      </w:r>
      <w:r w:rsidR="00B75946" w:rsidRPr="00D41465">
        <w:t xml:space="preserve">que se </w:t>
      </w:r>
      <w:r w:rsidR="00806616" w:rsidRPr="00D41465">
        <w:t>utiliza</w:t>
      </w:r>
      <w:r w:rsidR="00B75946" w:rsidRPr="00D41465">
        <w:t>n</w:t>
      </w:r>
      <w:r w:rsidR="00806616" w:rsidRPr="00D41465">
        <w:t xml:space="preserve"> en sistemas fotovoltaicos, </w:t>
      </w:r>
      <w:r w:rsidR="001E40F3" w:rsidRPr="00D41465">
        <w:t>etc.</w:t>
      </w:r>
      <w:r w:rsidR="00B75946" w:rsidRPr="00D41465">
        <w:t xml:space="preserve">; se precisarán </w:t>
      </w:r>
      <w:r w:rsidR="00806616" w:rsidRPr="00D41465">
        <w:t>actividades de</w:t>
      </w:r>
      <w:r w:rsidR="00B75946" w:rsidRPr="00D41465">
        <w:t xml:space="preserve"> coordinación </w:t>
      </w:r>
      <w:r w:rsidR="00806616" w:rsidRPr="00D41465">
        <w:t xml:space="preserve">con </w:t>
      </w:r>
      <w:r w:rsidR="00B75946" w:rsidRPr="00D41465">
        <w:t>el</w:t>
      </w:r>
      <w:r w:rsidR="00806616" w:rsidRPr="00D41465">
        <w:t xml:space="preserve"> UIT-R, </w:t>
      </w:r>
      <w:r w:rsidR="00B75946" w:rsidRPr="00D41465">
        <w:t xml:space="preserve">la CEI, el </w:t>
      </w:r>
      <w:r w:rsidR="00806616" w:rsidRPr="00D41465">
        <w:t>CISPR y</w:t>
      </w:r>
      <w:r w:rsidR="00B75946" w:rsidRPr="00D41465">
        <w:t xml:space="preserve"> los comités técnicos pertinentes de </w:t>
      </w:r>
      <w:r w:rsidR="00806616" w:rsidRPr="00D41465">
        <w:t>la C</w:t>
      </w:r>
      <w:r w:rsidR="00B75946" w:rsidRPr="00D41465">
        <w:t>EI;</w:t>
      </w:r>
    </w:p>
    <w:p w:rsidR="00510D70" w:rsidRPr="00D41465" w:rsidRDefault="00510D70" w:rsidP="00B609C3">
      <w:pPr>
        <w:pStyle w:val="enumlev1"/>
      </w:pPr>
      <w:r w:rsidRPr="00D41465">
        <w:t>–</w:t>
      </w:r>
      <w:r w:rsidRPr="00D41465">
        <w:tab/>
      </w:r>
      <w:r w:rsidR="00B75946" w:rsidRPr="00D41465">
        <w:t>recomendaciones para mitigar las interferencias causadas por los sistemas de telecomunicaciones a los sistemas inalámbricos de baja velocidad para dispositivos TIC distribuidos;</w:t>
      </w:r>
    </w:p>
    <w:p w:rsidR="00510D70" w:rsidRPr="00D41465" w:rsidRDefault="00510D70" w:rsidP="00B609C3">
      <w:pPr>
        <w:pStyle w:val="enumlev1"/>
      </w:pPr>
      <w:r w:rsidRPr="00D41465">
        <w:t>–</w:t>
      </w:r>
      <w:r w:rsidRPr="00D41465">
        <w:tab/>
      </w:r>
      <w:r w:rsidR="00B75946" w:rsidRPr="00D41465">
        <w:t>formulación de requisitos de EMC para equipos de percepción de información;</w:t>
      </w:r>
    </w:p>
    <w:p w:rsidR="00B75946" w:rsidRPr="00D41465" w:rsidRDefault="00510D70" w:rsidP="00B609C3">
      <w:pPr>
        <w:pStyle w:val="enumlev1"/>
      </w:pPr>
      <w:r w:rsidRPr="00D41465">
        <w:t>–</w:t>
      </w:r>
      <w:r w:rsidRPr="00D41465">
        <w:tab/>
      </w:r>
      <w:r w:rsidR="00B75946" w:rsidRPr="00D41465">
        <w:t>metodología de evaluación y predicción de la degradación de la calidad de funcionamiento a causa de interferencias electromagnéticas entre servicios alámbricos e inalámbricos;</w:t>
      </w:r>
    </w:p>
    <w:p w:rsidR="00B75946" w:rsidRPr="00D41465" w:rsidRDefault="00B75946" w:rsidP="00B609C3">
      <w:pPr>
        <w:pStyle w:val="enumlev1"/>
      </w:pPr>
      <w:r w:rsidRPr="00D41465">
        <w:t>–</w:t>
      </w:r>
      <w:r w:rsidRPr="00D41465">
        <w:tab/>
        <w:t>metodología de evaluación y reducción de las perturbaciones electromagnéticas entre los diferentes módulos de los equipos de telecomunicaciones convergentes;</w:t>
      </w:r>
    </w:p>
    <w:p w:rsidR="00510D70" w:rsidRPr="00D41465" w:rsidRDefault="00510D70" w:rsidP="00B609C3">
      <w:pPr>
        <w:pStyle w:val="enumlev1"/>
      </w:pPr>
      <w:r w:rsidRPr="00D41465">
        <w:t>–</w:t>
      </w:r>
      <w:r w:rsidRPr="00D41465">
        <w:tab/>
      </w:r>
      <w:r w:rsidR="00B75946" w:rsidRPr="00D41465">
        <w:t>nueva Recomendación sobre los requisitos de emisión de los equipos eléctricos y electrónicos que se utilizan en las instalaciones de telecomunicaciones;</w:t>
      </w:r>
    </w:p>
    <w:p w:rsidR="00B75946" w:rsidRPr="00D41465" w:rsidRDefault="00510D70" w:rsidP="00B609C3">
      <w:pPr>
        <w:pStyle w:val="enumlev1"/>
      </w:pPr>
      <w:r w:rsidRPr="00D41465">
        <w:t>–</w:t>
      </w:r>
      <w:r w:rsidRPr="00D41465">
        <w:tab/>
      </w:r>
      <w:r w:rsidR="00B75946" w:rsidRPr="00D41465">
        <w:t>nueva Recomendación sobre los requisitos de inmunidad de los equipos de los centros de telecomunicaciones, con el fin de promover el uso de dispositivos inalámbricos en dichos centros, y</w:t>
      </w:r>
    </w:p>
    <w:p w:rsidR="00510D70" w:rsidRPr="00D41465" w:rsidRDefault="00510D70" w:rsidP="00B609C3">
      <w:pPr>
        <w:pStyle w:val="enumlev1"/>
      </w:pPr>
      <w:r w:rsidRPr="00D41465">
        <w:t>–</w:t>
      </w:r>
      <w:r w:rsidRPr="00D41465">
        <w:tab/>
      </w:r>
      <w:r w:rsidR="00B75946" w:rsidRPr="00D41465">
        <w:t>nueva Recomendación sobre el entorno electromagnético relacionado con los equipos inalámbricos ponibles y los dispositivos radioeléctricos conectados a aparatos.</w:t>
      </w:r>
      <w:r w:rsidRPr="00D41465">
        <w:t xml:space="preserve"> </w:t>
      </w:r>
    </w:p>
    <w:p w:rsidR="00510D70" w:rsidRPr="00D41465" w:rsidRDefault="00F945A7" w:rsidP="00B609C3">
      <w:pPr>
        <w:rPr>
          <w:lang w:eastAsia="ja-JP"/>
        </w:rPr>
      </w:pPr>
      <w:r w:rsidRPr="00D41465">
        <w:rPr>
          <w:lang w:eastAsia="ja-JP"/>
        </w:rPr>
        <w:t>En cuanto a los estudios</w:t>
      </w:r>
      <w:r w:rsidR="00D059D5" w:rsidRPr="00D41465">
        <w:rPr>
          <w:lang w:eastAsia="ja-JP"/>
        </w:rPr>
        <w:t xml:space="preserve"> relativos a la seguridad y fiabilidad de los sistemas TIC frente a las radiaciones electromagnéticas y corpusculares</w:t>
      </w:r>
      <w:r w:rsidRPr="00D41465">
        <w:rPr>
          <w:lang w:eastAsia="ja-JP"/>
        </w:rPr>
        <w:t xml:space="preserve">, </w:t>
      </w:r>
      <w:r w:rsidR="00D059D5" w:rsidRPr="00D41465">
        <w:rPr>
          <w:lang w:eastAsia="ja-JP"/>
        </w:rPr>
        <w:t xml:space="preserve">podrían estudiarse </w:t>
      </w:r>
      <w:r w:rsidRPr="00D41465">
        <w:rPr>
          <w:lang w:eastAsia="ja-JP"/>
        </w:rPr>
        <w:t>las siguientes cuestiones:</w:t>
      </w:r>
      <w:r w:rsidR="00510D70" w:rsidRPr="00D41465">
        <w:rPr>
          <w:lang w:eastAsia="ja-JP"/>
        </w:rPr>
        <w:t xml:space="preserve"> </w:t>
      </w:r>
    </w:p>
    <w:p w:rsidR="00D059D5" w:rsidRPr="00D41465" w:rsidRDefault="00510D70" w:rsidP="00B609C3">
      <w:pPr>
        <w:pStyle w:val="enumlev1"/>
      </w:pPr>
      <w:r w:rsidRPr="00D41465">
        <w:t>–</w:t>
      </w:r>
      <w:r w:rsidRPr="00D41465">
        <w:tab/>
      </w:r>
      <w:r w:rsidR="00D059D5" w:rsidRPr="00D41465">
        <w:t>requisitos básicos para proporcionar información sobre los errores blandos causados por radiaciones corpusculares, por ejemplo, de neutrones de alta energía creados a partir de rayos cósmicos o partículas alfa;</w:t>
      </w:r>
    </w:p>
    <w:p w:rsidR="00D059D5" w:rsidRPr="00D41465" w:rsidRDefault="00510D70" w:rsidP="00B609C3">
      <w:pPr>
        <w:pStyle w:val="enumlev1"/>
      </w:pPr>
      <w:r w:rsidRPr="00D41465">
        <w:t>–</w:t>
      </w:r>
      <w:r w:rsidRPr="00D41465">
        <w:tab/>
      </w:r>
      <w:r w:rsidR="00D059D5" w:rsidRPr="00D41465">
        <w:t>metodologías para el diseño integral de equipos y</w:t>
      </w:r>
      <w:r w:rsidR="00151301" w:rsidRPr="00D41465">
        <w:t xml:space="preserve">/o sistemas TIC que garanticen </w:t>
      </w:r>
      <w:r w:rsidR="00D059D5" w:rsidRPr="00D41465">
        <w:t>la calidad y la fiabilidad de dichos equipos y/o sistemas;</w:t>
      </w:r>
    </w:p>
    <w:p w:rsidR="00D059D5" w:rsidRPr="00D41465" w:rsidRDefault="00510D70" w:rsidP="00B609C3">
      <w:pPr>
        <w:pStyle w:val="enumlev1"/>
      </w:pPr>
      <w:r w:rsidRPr="00D41465">
        <w:t>–</w:t>
      </w:r>
      <w:r w:rsidRPr="00D41465">
        <w:tab/>
      </w:r>
      <w:r w:rsidR="00D059D5" w:rsidRPr="00D41465">
        <w:t>requisitos aplicables a los laboratorios de ensayo de errores blandos que disponen de aceleradores de partículas para producir radiación neutrónica;</w:t>
      </w:r>
    </w:p>
    <w:p w:rsidR="00510D70" w:rsidRPr="00D41465" w:rsidRDefault="00510D70" w:rsidP="00B609C3">
      <w:pPr>
        <w:pStyle w:val="enumlev1"/>
      </w:pPr>
      <w:r w:rsidRPr="00D41465">
        <w:t>–</w:t>
      </w:r>
      <w:r w:rsidRPr="00D41465">
        <w:tab/>
      </w:r>
      <w:r w:rsidR="00D059D5" w:rsidRPr="00D41465">
        <w:t>selección de lo</w:t>
      </w:r>
      <w:r w:rsidR="008F54AD" w:rsidRPr="00D41465">
        <w:t>s métodos, procedimientos y peri</w:t>
      </w:r>
      <w:r w:rsidR="00D059D5" w:rsidRPr="00D41465">
        <w:t>odos de ensayo y métodos de supervisión de errores en los equipos TIC objeto de estudio, y</w:t>
      </w:r>
    </w:p>
    <w:p w:rsidR="00D059D5" w:rsidRPr="00D41465" w:rsidRDefault="00510D70" w:rsidP="00B609C3">
      <w:pPr>
        <w:pStyle w:val="enumlev1"/>
      </w:pPr>
      <w:r w:rsidRPr="00D41465">
        <w:t>–</w:t>
      </w:r>
      <w:r w:rsidRPr="00D41465">
        <w:tab/>
      </w:r>
      <w:r w:rsidR="00D059D5" w:rsidRPr="00D41465">
        <w:t>métodos de estimación de la calidad y la fiabilidad y pautas para la aplicación de contramedidas habida cuenta de los resultados de los ensayos de errores blandos.</w:t>
      </w:r>
    </w:p>
    <w:p w:rsidR="00510D70" w:rsidRPr="00D41465" w:rsidRDefault="00D059D5" w:rsidP="00B609C3">
      <w:r w:rsidRPr="00D41465">
        <w:t xml:space="preserve">Además, en relación con las TIC, el medioambiente y el cambio climático, </w:t>
      </w:r>
      <w:r w:rsidR="00AB4BD7" w:rsidRPr="00D41465">
        <w:t xml:space="preserve">se ha previsto estudiar </w:t>
      </w:r>
      <w:r w:rsidRPr="00D41465">
        <w:t>cuestiones tales como la economía circular</w:t>
      </w:r>
      <w:r w:rsidR="00AB4BD7" w:rsidRPr="00D41465">
        <w:t>, incluidos lo</w:t>
      </w:r>
      <w:r w:rsidRPr="00D41465">
        <w:t xml:space="preserve">s </w:t>
      </w:r>
      <w:r w:rsidR="00AB4BD7" w:rsidRPr="00D41465">
        <w:t>residuo</w:t>
      </w:r>
      <w:r w:rsidRPr="00D41465">
        <w:t>s electrónicos, la eficiencia energética y la</w:t>
      </w:r>
      <w:r w:rsidR="00AB4BD7" w:rsidRPr="00D41465">
        <w:t>s</w:t>
      </w:r>
      <w:r w:rsidRPr="00D41465">
        <w:t xml:space="preserve"> energía</w:t>
      </w:r>
      <w:r w:rsidR="00AB4BD7" w:rsidRPr="00D41465">
        <w:t>s</w:t>
      </w:r>
      <w:r w:rsidRPr="00D41465">
        <w:t xml:space="preserve"> limpia</w:t>
      </w:r>
      <w:r w:rsidR="00AB4BD7" w:rsidRPr="00D41465">
        <w:t>s, con miras a la consecución de los</w:t>
      </w:r>
      <w:r w:rsidRPr="00D41465">
        <w:t xml:space="preserve"> ODS.</w:t>
      </w:r>
    </w:p>
    <w:p w:rsidR="00510D70" w:rsidRPr="00D41465" w:rsidRDefault="00AB4BD7" w:rsidP="00B609C3">
      <w:r w:rsidRPr="00D41465">
        <w:t xml:space="preserve">Entre los futuros temas de </w:t>
      </w:r>
      <w:r w:rsidR="001E40F3" w:rsidRPr="00D41465">
        <w:t>estudio</w:t>
      </w:r>
      <w:r w:rsidRPr="00D41465">
        <w:t xml:space="preserve"> pueden figurar:</w:t>
      </w:r>
    </w:p>
    <w:p w:rsidR="00510D70" w:rsidRPr="00D41465" w:rsidRDefault="00510D70" w:rsidP="00B609C3">
      <w:pPr>
        <w:pStyle w:val="enumlev1"/>
      </w:pPr>
      <w:r w:rsidRPr="00D41465">
        <w:t>–</w:t>
      </w:r>
      <w:r w:rsidRPr="00D41465">
        <w:tab/>
      </w:r>
      <w:r w:rsidR="00AB4BD7" w:rsidRPr="00D41465">
        <w:t>la economía circular;</w:t>
      </w:r>
    </w:p>
    <w:p w:rsidR="00510D70" w:rsidRPr="00D41465" w:rsidRDefault="00510D70" w:rsidP="00B609C3">
      <w:pPr>
        <w:pStyle w:val="enumlev1"/>
      </w:pPr>
      <w:r w:rsidRPr="00D41465">
        <w:t>–</w:t>
      </w:r>
      <w:r w:rsidRPr="00D41465">
        <w:tab/>
      </w:r>
      <w:r w:rsidR="00AB4BD7" w:rsidRPr="00D41465">
        <w:t>la</w:t>
      </w:r>
      <w:r w:rsidR="00F900F8" w:rsidRPr="00D41465">
        <w:t xml:space="preserve">s evaluaciones económicas, </w:t>
      </w:r>
      <w:r w:rsidR="00AB4BD7" w:rsidRPr="00D41465">
        <w:t>ambientales y sociales;</w:t>
      </w:r>
      <w:r w:rsidRPr="00D41465">
        <w:t xml:space="preserve"> </w:t>
      </w:r>
    </w:p>
    <w:p w:rsidR="00510D70" w:rsidRPr="00D41465" w:rsidRDefault="00510D70" w:rsidP="00B609C3">
      <w:pPr>
        <w:pStyle w:val="enumlev1"/>
        <w:rPr>
          <w:rFonts w:ascii="Calibri" w:hAnsi="Calibri"/>
          <w:b/>
          <w:color w:val="800000"/>
        </w:rPr>
      </w:pPr>
      <w:r w:rsidRPr="00D41465">
        <w:t>–</w:t>
      </w:r>
      <w:r w:rsidRPr="00D41465">
        <w:tab/>
      </w:r>
      <w:r w:rsidR="008E2E2E" w:rsidRPr="00D41465">
        <w:rPr>
          <w:szCs w:val="28"/>
        </w:rPr>
        <w:t>la gestión ecológicamente racional de</w:t>
      </w:r>
      <w:r w:rsidR="008E2E2E" w:rsidRPr="00D41465">
        <w:t xml:space="preserve"> los residuo</w:t>
      </w:r>
      <w:r w:rsidR="00564EF7" w:rsidRPr="00D41465">
        <w:t>s electrónicos</w:t>
      </w:r>
      <w:r w:rsidR="008E2E2E" w:rsidRPr="00D41465">
        <w:t>;</w:t>
      </w:r>
    </w:p>
    <w:p w:rsidR="00510D70" w:rsidRPr="00D41465" w:rsidRDefault="00510D70" w:rsidP="00B609C3">
      <w:pPr>
        <w:pStyle w:val="enumlev1"/>
      </w:pPr>
      <w:r w:rsidRPr="00D41465">
        <w:t>–</w:t>
      </w:r>
      <w:r w:rsidRPr="00D41465">
        <w:tab/>
      </w:r>
      <w:r w:rsidR="0070258A" w:rsidRPr="00D41465">
        <w:t>la adaptación al cambio climático y la gestión del riesgo de catástrofe;</w:t>
      </w:r>
    </w:p>
    <w:p w:rsidR="00510D70" w:rsidRPr="00D41465" w:rsidRDefault="00510D70" w:rsidP="00B609C3">
      <w:pPr>
        <w:pStyle w:val="enumlev1"/>
      </w:pPr>
      <w:r w:rsidRPr="00D41465">
        <w:t>–</w:t>
      </w:r>
      <w:r w:rsidRPr="00D41465">
        <w:tab/>
      </w:r>
      <w:r w:rsidR="0070258A" w:rsidRPr="00D41465">
        <w:t>centros de datos ecológicos;</w:t>
      </w:r>
    </w:p>
    <w:p w:rsidR="00510D70" w:rsidRPr="00D41465" w:rsidRDefault="00510D70" w:rsidP="00B609C3">
      <w:pPr>
        <w:pStyle w:val="enumlev1"/>
      </w:pPr>
      <w:r w:rsidRPr="00D41465">
        <w:t>–</w:t>
      </w:r>
      <w:r w:rsidRPr="00D41465">
        <w:tab/>
      </w:r>
      <w:r w:rsidR="0070258A" w:rsidRPr="00D41465">
        <w:t>la adquisición de TIC ecológicas;</w:t>
      </w:r>
    </w:p>
    <w:p w:rsidR="00510D70" w:rsidRPr="00D41465" w:rsidRDefault="00510D70" w:rsidP="00B609C3">
      <w:pPr>
        <w:pStyle w:val="enumlev1"/>
      </w:pPr>
      <w:r w:rsidRPr="00D41465">
        <w:t>–</w:t>
      </w:r>
      <w:r w:rsidRPr="00D41465">
        <w:tab/>
      </w:r>
      <w:r w:rsidR="0070258A" w:rsidRPr="00D41465">
        <w:t>la ingeniería de</w:t>
      </w:r>
      <w:r w:rsidR="00D9593E" w:rsidRPr="00D41465">
        <w:t>l</w:t>
      </w:r>
      <w:r w:rsidR="0070258A" w:rsidRPr="00D41465">
        <w:t xml:space="preserve"> diseño ecológico de infraestructuras TIC;</w:t>
      </w:r>
    </w:p>
    <w:p w:rsidR="0070258A" w:rsidRPr="00D41465" w:rsidRDefault="00510D70" w:rsidP="00B609C3">
      <w:pPr>
        <w:pStyle w:val="enumlev1"/>
      </w:pPr>
      <w:r w:rsidRPr="00D41465">
        <w:t>–</w:t>
      </w:r>
      <w:r w:rsidRPr="00D41465">
        <w:tab/>
      </w:r>
      <w:r w:rsidR="0070258A" w:rsidRPr="00D41465">
        <w:t>indicadores fundamentales de rendimiento (KPI) destinados a evaluar la eficiencia energética de las redes y los equipos de red, así como de las redes de software, las aplicaciones y las plataformas de servicios, y</w:t>
      </w:r>
    </w:p>
    <w:p w:rsidR="00510D70" w:rsidRPr="00D41465" w:rsidRDefault="00510D70" w:rsidP="00B609C3">
      <w:pPr>
        <w:pStyle w:val="enumlev1"/>
      </w:pPr>
      <w:r w:rsidRPr="00D41465">
        <w:t>–</w:t>
      </w:r>
      <w:r w:rsidRPr="00D41465">
        <w:tab/>
      </w:r>
      <w:r w:rsidR="0070258A" w:rsidRPr="00D41465">
        <w:t>requisitos de eficiencia ecológica en el contexto de las tecnologías 5G/IMT2020.</w:t>
      </w:r>
      <w:r w:rsidRPr="00D41465">
        <w:t xml:space="preserve"> </w:t>
      </w:r>
    </w:p>
    <w:p w:rsidR="00BA2FEB" w:rsidRPr="00D41465" w:rsidRDefault="00BA2FEB" w:rsidP="00B609C3">
      <w:pPr>
        <w:pStyle w:val="Heading1"/>
      </w:pPr>
      <w:bookmarkStart w:id="989" w:name="_Toc449693715"/>
      <w:bookmarkStart w:id="990" w:name="_Toc460338533"/>
      <w:r w:rsidRPr="00D41465">
        <w:t>5</w:t>
      </w:r>
      <w:r w:rsidRPr="00D41465">
        <w:tab/>
        <w:t>Actualizaciones de la Resolución 2 de la AMNT para el periodo de estudios 2017-2020</w:t>
      </w:r>
      <w:bookmarkEnd w:id="989"/>
      <w:bookmarkEnd w:id="990"/>
    </w:p>
    <w:p w:rsidR="00BA2FEB" w:rsidRPr="00D41465" w:rsidRDefault="00BA2FEB" w:rsidP="00B609C3">
      <w:r w:rsidRPr="00D41465">
        <w:t xml:space="preserve">En el Anexo 2 figuran las actualizaciones a la Resolución 2 de la AMNT propuestas por la Comisión de Estudio </w:t>
      </w:r>
      <w:r w:rsidR="009472FC" w:rsidRPr="00D41465">
        <w:t>5</w:t>
      </w:r>
      <w:r w:rsidRPr="00D41465">
        <w:t xml:space="preserve"> relativas a las áreas de estudio, el título, el mandato, los cometidos como Comisión de Estudio Rectora y los puntos de orientación en el próximo periodo de estudios.</w:t>
      </w:r>
    </w:p>
    <w:p w:rsidR="00B84B56" w:rsidRPr="00D41465" w:rsidRDefault="00B84B56" w:rsidP="00B609C3">
      <w:pPr>
        <w:tabs>
          <w:tab w:val="clear" w:pos="1134"/>
          <w:tab w:val="clear" w:pos="1871"/>
          <w:tab w:val="clear" w:pos="2268"/>
        </w:tabs>
        <w:overflowPunct/>
        <w:autoSpaceDE/>
        <w:autoSpaceDN/>
        <w:adjustRightInd/>
        <w:spacing w:before="0"/>
        <w:textAlignment w:val="auto"/>
        <w:rPr>
          <w:caps/>
          <w:sz w:val="28"/>
        </w:rPr>
      </w:pPr>
      <w:bookmarkStart w:id="991" w:name="_Toc449693716"/>
      <w:bookmarkStart w:id="992" w:name="_Toc445983189"/>
      <w:bookmarkStart w:id="993" w:name="_Toc460338534"/>
      <w:r w:rsidRPr="00D41465">
        <w:br w:type="page"/>
      </w:r>
    </w:p>
    <w:p w:rsidR="00BA2FEB" w:rsidRPr="00D41465" w:rsidRDefault="00BA2FEB" w:rsidP="00B609C3">
      <w:pPr>
        <w:pStyle w:val="AnnexNo"/>
      </w:pPr>
      <w:r w:rsidRPr="00D41465">
        <w:t>ANEXO 1</w:t>
      </w:r>
      <w:bookmarkEnd w:id="991"/>
      <w:r w:rsidR="0099375E" w:rsidRPr="00D41465">
        <w:br/>
      </w:r>
      <w:r w:rsidR="0099375E" w:rsidRPr="00D41465">
        <w:br/>
      </w:r>
      <w:bookmarkStart w:id="994" w:name="_Toc449693717"/>
      <w:bookmarkEnd w:id="992"/>
      <w:r w:rsidR="0099375E" w:rsidRPr="00D41465">
        <w:rPr>
          <w:rStyle w:val="AnnexNotitleChar"/>
          <w:caps w:val="0"/>
          <w:lang w:val="es-ES_tradnl"/>
        </w:rPr>
        <w:t xml:space="preserve">Lista de Recomendaciones, Suplementos y otros documentos </w:t>
      </w:r>
      <w:r w:rsidR="0099375E" w:rsidRPr="00D41465">
        <w:rPr>
          <w:rStyle w:val="AnnexNotitleChar"/>
          <w:caps w:val="0"/>
          <w:lang w:val="es-ES_tradnl"/>
        </w:rPr>
        <w:br/>
        <w:t>producidos o suprimidos durante el periodo de estudios</w:t>
      </w:r>
      <w:bookmarkEnd w:id="994"/>
      <w:bookmarkEnd w:id="993"/>
    </w:p>
    <w:p w:rsidR="00BA2FEB" w:rsidRPr="00D41465" w:rsidRDefault="00BA2FEB" w:rsidP="00B609C3">
      <w:pPr>
        <w:pStyle w:val="Normalaftertitle"/>
      </w:pPr>
      <w:r w:rsidRPr="00D41465">
        <w:t>En el Cuadro 7 figura la lista de las Recomendaciones nuevas y revisadas aprobadas durante el periodo de estudios.</w:t>
      </w:r>
    </w:p>
    <w:p w:rsidR="00BA2FEB" w:rsidRPr="00D41465" w:rsidRDefault="00BA2FEB" w:rsidP="00B609C3">
      <w:r w:rsidRPr="00D41465">
        <w:t xml:space="preserve">En el Cuadro 8 figura la lista de Recomendaciones determinadas/consentidas durante la última reunión de la Comisión de Estudio </w:t>
      </w:r>
      <w:r w:rsidR="00237E5E" w:rsidRPr="00D41465">
        <w:t>5</w:t>
      </w:r>
      <w:r w:rsidRPr="00D41465">
        <w:t>.</w:t>
      </w:r>
    </w:p>
    <w:p w:rsidR="00BA2FEB" w:rsidRPr="00D41465" w:rsidRDefault="00BA2FEB" w:rsidP="00B609C3">
      <w:r w:rsidRPr="00D41465">
        <w:t xml:space="preserve">En el Cuadro 9 figura la lista de Recomendaciones suprimidas por la Comisión de Estudio </w:t>
      </w:r>
      <w:r w:rsidR="00237E5E" w:rsidRPr="00D41465">
        <w:t>5</w:t>
      </w:r>
      <w:r w:rsidRPr="00D41465">
        <w:t xml:space="preserve"> durante el periodo de estudio</w:t>
      </w:r>
      <w:r w:rsidR="00E7281F" w:rsidRPr="00D41465">
        <w:t>s</w:t>
      </w:r>
      <w:r w:rsidRPr="00D41465">
        <w:t>.</w:t>
      </w:r>
    </w:p>
    <w:p w:rsidR="00BA2FEB" w:rsidRPr="00D41465" w:rsidRDefault="00BA2FEB" w:rsidP="00B609C3">
      <w:r w:rsidRPr="00D41465">
        <w:t xml:space="preserve">En el Cuadro 10 figura la lista de las Recomendaciones sometidas por la Comisión de Estudio </w:t>
      </w:r>
      <w:r w:rsidR="00237E5E" w:rsidRPr="00D41465">
        <w:t>5</w:t>
      </w:r>
      <w:r w:rsidR="00861797" w:rsidRPr="00D41465">
        <w:t xml:space="preserve"> a la </w:t>
      </w:r>
      <w:r w:rsidRPr="00D41465">
        <w:t>AMNT para aprobación.</w:t>
      </w:r>
    </w:p>
    <w:p w:rsidR="00BA2FEB" w:rsidRPr="00D41465" w:rsidRDefault="00BA2FEB" w:rsidP="00B609C3">
      <w:r w:rsidRPr="00D41465">
        <w:t xml:space="preserve">En los Cuadros 11 y siguientes figura la lista de otras publicaciones aprobadas y/o suprimidas por la Comisión de Estudio </w:t>
      </w:r>
      <w:r w:rsidR="00237E5E" w:rsidRPr="00D41465">
        <w:t>5</w:t>
      </w:r>
      <w:r w:rsidRPr="00D41465">
        <w:t xml:space="preserve"> durante el periodo de estudios.</w:t>
      </w:r>
    </w:p>
    <w:p w:rsidR="00BA2FEB" w:rsidRPr="00D41465" w:rsidRDefault="00BA2FEB" w:rsidP="00B609C3">
      <w:pPr>
        <w:pStyle w:val="TableNo"/>
        <w:rPr>
          <w:sz w:val="22"/>
          <w:szCs w:val="22"/>
        </w:rPr>
      </w:pPr>
      <w:r w:rsidRPr="00D41465">
        <w:rPr>
          <w:sz w:val="22"/>
          <w:szCs w:val="22"/>
        </w:rPr>
        <w:t>CUADRO 7</w:t>
      </w:r>
    </w:p>
    <w:p w:rsidR="00BA2FEB" w:rsidRPr="00D41465" w:rsidRDefault="00BA2FEB" w:rsidP="00B609C3">
      <w:pPr>
        <w:pStyle w:val="Tabletitle"/>
      </w:pPr>
      <w:r w:rsidRPr="00D41465">
        <w:rPr>
          <w:sz w:val="22"/>
          <w:szCs w:val="22"/>
        </w:rPr>
        <w:t xml:space="preserve">Comisión de Estudio </w:t>
      </w:r>
      <w:r w:rsidR="00237E5E" w:rsidRPr="00D41465">
        <w:rPr>
          <w:sz w:val="22"/>
          <w:szCs w:val="22"/>
        </w:rPr>
        <w:t>5</w:t>
      </w:r>
      <w:r w:rsidRPr="00D41465">
        <w:rPr>
          <w:sz w:val="22"/>
          <w:szCs w:val="22"/>
        </w:rPr>
        <w:t xml:space="preserve"> – Recomendaciones aprobadas durante el periodo de estudios</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6"/>
        <w:gridCol w:w="1419"/>
        <w:gridCol w:w="1418"/>
        <w:gridCol w:w="1089"/>
        <w:gridCol w:w="4298"/>
      </w:tblGrid>
      <w:tr w:rsidR="00BA2FEB" w:rsidRPr="00D41465" w:rsidTr="00DB3E49">
        <w:trPr>
          <w:tblHeader/>
          <w:jc w:val="center"/>
        </w:trPr>
        <w:tc>
          <w:tcPr>
            <w:tcW w:w="1826"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Recomendación</w:t>
            </w:r>
          </w:p>
        </w:tc>
        <w:tc>
          <w:tcPr>
            <w:tcW w:w="141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Aprobación</w:t>
            </w:r>
          </w:p>
        </w:tc>
        <w:tc>
          <w:tcPr>
            <w:tcW w:w="1418"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Situación</w:t>
            </w:r>
          </w:p>
        </w:tc>
        <w:tc>
          <w:tcPr>
            <w:tcW w:w="108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TAP/AAP</w:t>
            </w:r>
          </w:p>
        </w:tc>
        <w:tc>
          <w:tcPr>
            <w:tcW w:w="4298"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73" w:history="1">
              <w:r w:rsidR="005900CF" w:rsidRPr="0053785A">
                <w:rPr>
                  <w:color w:val="0000FF"/>
                  <w:lang w:val="es-ES_tradnl"/>
                </w:rPr>
                <w:t>K.20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rFonts w:ascii="Calibri" w:hAnsi="Calibri"/>
                <w:b/>
                <w:color w:val="800000"/>
                <w:lang w:val="es-ES_tradnl"/>
              </w:rPr>
            </w:pPr>
            <w:r w:rsidRPr="00D41465">
              <w:rPr>
                <w:lang w:val="es-ES_tradnl"/>
              </w:rPr>
              <w:t>Inmunidad del equipo de telecomunicación instalado en un centro de telecomunicaciones contra las sobretensiones y sobrecorrientes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74" w:history="1">
              <w:r w:rsidR="005900CF" w:rsidRPr="0053785A">
                <w:rPr>
                  <w:color w:val="0000FF"/>
                  <w:lang w:val="es-ES_tradnl"/>
                </w:rPr>
                <w:t>K.20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Inmunidad del equipo de telecomunicación instalado en un centro de telecomunicaciones contra las sobretensiones y sobrecorrientes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75" w:history="1">
              <w:r w:rsidR="005900CF" w:rsidRPr="0053785A">
                <w:rPr>
                  <w:color w:val="0000FF"/>
                  <w:lang w:val="es-ES_tradnl"/>
                </w:rPr>
                <w:t>K.21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Inmunidad de los equipos de telecomunicaciones instalados en los locales del cliente a las sobretensiones y sobrecorrientes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76" w:history="1">
              <w:r w:rsidR="005900CF" w:rsidRPr="0053785A">
                <w:rPr>
                  <w:color w:val="0000FF"/>
                  <w:lang w:val="es-ES_tradnl"/>
                </w:rPr>
                <w:t>K.21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Inmunidad de los equipos de telecomunicaciones instalados en los locales del cliente a las sobretensiones y sobrecorrientes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77" w:history="1">
              <w:r w:rsidR="005900CF" w:rsidRPr="0053785A">
                <w:rPr>
                  <w:color w:val="0000FF"/>
                  <w:lang w:val="es-ES_tradnl"/>
                </w:rPr>
                <w:t>K.27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rFonts w:ascii="Calibri" w:hAnsi="Calibri"/>
                <w:b/>
                <w:color w:val="800000"/>
                <w:lang w:val="es-ES_tradnl"/>
              </w:rPr>
            </w:pPr>
            <w:r w:rsidRPr="00D41465">
              <w:rPr>
                <w:lang w:val="es-ES_tradnl"/>
              </w:rPr>
              <w:t>Configuraciones de continuidad eléctrica y puesta a tierra dentro de los edificios de telecomunicación</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AF7053">
            <w:pPr>
              <w:pStyle w:val="TableText0"/>
              <w:jc w:val="center"/>
              <w:rPr>
                <w:lang w:val="es-ES_tradnl"/>
              </w:rPr>
            </w:pPr>
            <w:hyperlink r:id="rId378" w:history="1">
              <w:r w:rsidR="005900CF" w:rsidRPr="0053785A">
                <w:rPr>
                  <w:color w:val="0000FF"/>
                  <w:lang w:val="es-ES_tradnl"/>
                </w:rPr>
                <w:t>K.44 (2012)</w:t>
              </w:r>
              <w:r w:rsidR="005900CF" w:rsidRPr="0053785A">
                <w:rPr>
                  <w:color w:val="0000FF"/>
                  <w:lang w:val="es-ES_tradnl"/>
                </w:rPr>
                <w:br/>
                <w:t>Cor.1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2013-03-16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Pruebas de inmunidad de los equipos de telecomunicaciones expuestos a las sobretensiones y sobrecorrientes – Recomendación básica</w:t>
            </w:r>
            <w:r w:rsidR="004A2A64">
              <w:rPr>
                <w:lang w:val="es-ES_tradnl"/>
              </w:rPr>
              <w:t xml:space="preserve"> – Corrigé</w:t>
            </w:r>
            <w:r w:rsidR="00E7281F" w:rsidRPr="00D41465">
              <w:rPr>
                <w:lang w:val="es-ES_tradnl"/>
              </w:rPr>
              <w:t>ndum 1</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AF7053">
            <w:pPr>
              <w:pStyle w:val="TableText0"/>
              <w:jc w:val="center"/>
              <w:rPr>
                <w:lang w:val="es-ES_tradnl"/>
              </w:rPr>
            </w:pPr>
            <w:hyperlink r:id="rId379" w:history="1">
              <w:r w:rsidR="005900CF" w:rsidRPr="0053785A">
                <w:rPr>
                  <w:color w:val="0000FF"/>
                  <w:lang w:val="es-ES_tradnl"/>
                </w:rPr>
                <w:t>K.44 (2012)</w:t>
              </w:r>
              <w:r w:rsidR="005900CF" w:rsidRPr="0053785A">
                <w:rPr>
                  <w:color w:val="0000FF"/>
                  <w:lang w:val="es-ES_tradnl"/>
                </w:rPr>
                <w:br/>
              </w:r>
              <w:r w:rsidR="00E7281F" w:rsidRPr="0053785A">
                <w:rPr>
                  <w:color w:val="0000FF"/>
                  <w:lang w:val="es-ES_tradnl"/>
                </w:rPr>
                <w:t>Enm</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Pruebas de inmunidad de los equipos de telecomunicaciones expuestos a las sobretensiones y sobrecorrientes – Recomendación básica</w:t>
            </w:r>
            <w:r w:rsidR="00E7281F" w:rsidRPr="00D41465">
              <w:rPr>
                <w:lang w:val="es-ES_tradnl"/>
              </w:rPr>
              <w:t xml:space="preserve"> – Enmienda 1</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AF7053">
            <w:pPr>
              <w:pStyle w:val="TableText0"/>
              <w:jc w:val="center"/>
              <w:rPr>
                <w:lang w:val="es-ES_tradnl"/>
              </w:rPr>
            </w:pPr>
            <w:hyperlink r:id="rId380" w:history="1">
              <w:r w:rsidR="005900CF" w:rsidRPr="0053785A">
                <w:rPr>
                  <w:color w:val="0000FF"/>
                  <w:lang w:val="es-ES_tradnl"/>
                </w:rPr>
                <w:t>K.44 (2012)</w:t>
              </w:r>
              <w:r w:rsidR="005900CF" w:rsidRPr="0053785A">
                <w:rPr>
                  <w:color w:val="0000FF"/>
                  <w:lang w:val="es-ES_tradnl"/>
                </w:rPr>
                <w:br/>
              </w:r>
              <w:r w:rsidR="00E7281F" w:rsidRPr="0053785A">
                <w:rPr>
                  <w:color w:val="0000FF"/>
                  <w:lang w:val="es-ES_tradnl"/>
                </w:rPr>
                <w:t>Enm</w:t>
              </w:r>
              <w:r w:rsidR="005900CF" w:rsidRPr="0053785A">
                <w:rPr>
                  <w:color w:val="0000FF"/>
                  <w:lang w:val="es-ES_tradnl"/>
                </w:rPr>
                <w:t>.2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Pruebas de inmunidad de los equipos de telecomunicaciones expuestos a las sobretensiones y sobrecorrientes – Recomendación básica</w:t>
            </w:r>
            <w:r w:rsidR="00E7281F" w:rsidRPr="00D41465">
              <w:rPr>
                <w:lang w:val="es-ES_tradnl"/>
              </w:rPr>
              <w:t xml:space="preserve"> – Enmienda 2</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1" w:history="1">
              <w:r w:rsidR="005900CF" w:rsidRPr="0053785A">
                <w:rPr>
                  <w:color w:val="0000FF"/>
                  <w:lang w:val="es-ES_tradnl"/>
                </w:rPr>
                <w:t>K.44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4510E7" w:rsidP="00B609C3">
            <w:pPr>
              <w:pStyle w:val="TableText0"/>
              <w:rPr>
                <w:lang w:val="es-ES_tradnl"/>
              </w:rPr>
            </w:pPr>
            <w:r w:rsidRPr="00D41465">
              <w:rPr>
                <w:lang w:val="es-ES_tradnl"/>
              </w:rPr>
              <w:t>Pruebas de inmunidad de los equipos de telecomunicaciones expuestos a las sobretensiones y sobrecorrientes – Recomendación básica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2" w:history="1">
              <w:r w:rsidR="005900CF" w:rsidRPr="0053785A">
                <w:rPr>
                  <w:color w:val="0000FF"/>
                  <w:lang w:val="es-ES_tradnl"/>
                </w:rPr>
                <w:t>K.45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EC1731" w:rsidP="00B609C3">
            <w:pPr>
              <w:pStyle w:val="TableText0"/>
              <w:rPr>
                <w:lang w:val="es-ES_tradnl"/>
              </w:rPr>
            </w:pPr>
            <w:r w:rsidRPr="00D41465">
              <w:rPr>
                <w:lang w:val="es-ES_tradnl"/>
              </w:rPr>
              <w:t>Inmunidad de los equipos de telecomunicaciones instalados en las redes de acceso y troncales a las sobrecorrientes y sobretensiones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3" w:history="1">
              <w:r w:rsidR="005900CF" w:rsidRPr="0053785A">
                <w:rPr>
                  <w:color w:val="0000FF"/>
                  <w:lang w:val="es-ES_tradnl"/>
                </w:rPr>
                <w:t>K.45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EC1731" w:rsidP="00B609C3">
            <w:pPr>
              <w:pStyle w:val="TableText0"/>
              <w:rPr>
                <w:lang w:val="es-ES_tradnl"/>
              </w:rPr>
            </w:pPr>
            <w:r w:rsidRPr="00D41465">
              <w:rPr>
                <w:lang w:val="es-ES_tradnl"/>
              </w:rPr>
              <w:t>Inmunidad de los equipos de telecomunicaciones instalados en las redes de acceso y troncales a las sobrecorrientes y sobretensiones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4" w:history="1">
              <w:r w:rsidR="005900CF" w:rsidRPr="0053785A">
                <w:rPr>
                  <w:rStyle w:val="Hyperlink"/>
                  <w:u w:val="none"/>
                  <w:lang w:val="es-ES_tradnl"/>
                </w:rPr>
                <w:t>K.50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2016-07-14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rPr>
              <w:t>Límites de seguridad para tensiones y corrientes de explotación en sistemas de telecomunicación alimentados por la red</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5" w:history="1">
              <w:r w:rsidR="005900CF" w:rsidRPr="0053785A">
                <w:rPr>
                  <w:color w:val="0000FF"/>
                  <w:lang w:val="es-ES_tradnl"/>
                </w:rPr>
                <w:t>K.51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rPr>
              <w:t>Criterios de seguridad para equipos de telecomunicación</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AF7053">
            <w:pPr>
              <w:pStyle w:val="TableText0"/>
              <w:jc w:val="center"/>
              <w:rPr>
                <w:lang w:val="es-ES_tradnl"/>
              </w:rPr>
            </w:pPr>
            <w:hyperlink r:id="rId386" w:history="1">
              <w:r w:rsidR="005900CF" w:rsidRPr="0053785A">
                <w:rPr>
                  <w:color w:val="0000FF"/>
                  <w:lang w:val="es-ES_tradnl"/>
                </w:rPr>
                <w:t>K.52 (2004)</w:t>
              </w:r>
              <w:r w:rsidR="005900CF" w:rsidRPr="0053785A">
                <w:rPr>
                  <w:color w:val="0000FF"/>
                  <w:lang w:val="es-ES_tradnl"/>
                </w:rPr>
                <w:br/>
              </w:r>
              <w:r w:rsidR="00E7281F" w:rsidRPr="0053785A">
                <w:rPr>
                  <w:color w:val="0000FF"/>
                  <w:lang w:val="es-ES_tradnl"/>
                </w:rPr>
                <w:t>Enm</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2013-02-07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rPr>
              <w:t>Orientación sobre el cumplimiento de los límites de exposición de las personas a los campos electromagnéticos</w:t>
            </w:r>
            <w:r w:rsidR="00E7281F" w:rsidRPr="00D41465">
              <w:rPr>
                <w:lang w:val="es-ES_tradnl"/>
              </w:rPr>
              <w:t xml:space="preserve"> – Enmienda 1</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7" w:history="1">
              <w:r w:rsidR="005900CF" w:rsidRPr="0053785A">
                <w:rPr>
                  <w:color w:val="0000FF"/>
                  <w:lang w:val="es-ES_tradnl"/>
                </w:rPr>
                <w:t>K.52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rPr>
              <w:t>Orientación sobre el cumplimiento de los límites de exposición de las personas a los campos electromagnéticos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8" w:history="1">
              <w:r w:rsidR="005900CF" w:rsidRPr="0053785A">
                <w:rPr>
                  <w:color w:val="0000FF"/>
                  <w:lang w:val="es-ES_tradnl"/>
                </w:rPr>
                <w:t>K.57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rFonts w:cs="Arial"/>
                <w:lang w:val="es-ES_tradnl"/>
              </w:rPr>
              <w:t>Medidas de protección aplicables a estaciones de base radioeléctricas ubicadas en torres de líneas de energía eléctrica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89" w:history="1">
              <w:r w:rsidR="005900CF" w:rsidRPr="0053785A">
                <w:rPr>
                  <w:color w:val="0000FF"/>
                  <w:lang w:val="es-ES_tradnl"/>
                </w:rPr>
                <w:t>K.58</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3854" w:rsidP="00B609C3">
            <w:pPr>
              <w:pStyle w:val="TableText0"/>
              <w:rPr>
                <w:lang w:val="es-ES_tradnl"/>
              </w:rPr>
            </w:pPr>
            <w:r w:rsidRPr="00D41465">
              <w:rPr>
                <w:lang w:val="es-ES_tradnl"/>
              </w:rPr>
              <w:t>Compatibilidad electromagnética, resistibilidad y requisitos y orientaciones de seguridad para determinar responsabilidades en las instalaciones de tecnologías de la información y la comunicación coubicadas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0" w:history="1">
              <w:r w:rsidR="005900CF" w:rsidRPr="0053785A">
                <w:rPr>
                  <w:color w:val="0000FF"/>
                  <w:lang w:val="es-ES_tradnl"/>
                </w:rPr>
                <w:t>K.59</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eastAsia="ja-JP"/>
              </w:rPr>
              <w:t>Requisitos y procedimientos de compatibilidad electromagnética, resistibilidad y seguridad aplicables a la conexión a cables desagregados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1" w:history="1">
              <w:r w:rsidR="005900CF" w:rsidRPr="0053785A">
                <w:rPr>
                  <w:color w:val="0000FF"/>
                  <w:lang w:val="es-ES_tradnl"/>
                </w:rPr>
                <w:t>K.60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lang w:val="es-ES_tradnl"/>
              </w:rPr>
            </w:pPr>
            <w:r w:rsidRPr="00D41465">
              <w:rPr>
                <w:lang w:val="es-ES_tradnl" w:eastAsia="ja-JP"/>
              </w:rPr>
              <w:t>Niveles de las emisiones y métodos de prueba de redes cableadas de telecomunicaciones para reducir las perturbaciones electromagnéticas del servicio radiofónico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2" w:history="1">
              <w:r w:rsidR="005900CF" w:rsidRPr="0053785A">
                <w:rPr>
                  <w:color w:val="0000FF"/>
                  <w:lang w:val="es-ES_tradnl"/>
                </w:rPr>
                <w:t>K.64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6C5551" w:rsidP="00B609C3">
            <w:pPr>
              <w:pStyle w:val="TableText0"/>
              <w:rPr>
                <w:lang w:val="es-ES_tradnl"/>
              </w:rPr>
            </w:pPr>
            <w:r w:rsidRPr="00D41465">
              <w:rPr>
                <w:lang w:val="es-ES_tradnl" w:eastAsia="ja-JP"/>
              </w:rPr>
              <w:t xml:space="preserve">Métodos seguros de trabajo en equipos exteriores instalados en entornos especiales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3" w:history="1">
              <w:r w:rsidR="005900CF" w:rsidRPr="0053785A">
                <w:rPr>
                  <w:color w:val="0000FF"/>
                  <w:lang w:val="es-ES_tradnl"/>
                </w:rPr>
                <w:t>K.67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B0DB0" w:rsidP="00B609C3">
            <w:pPr>
              <w:pStyle w:val="TableText0"/>
              <w:rPr>
                <w:rFonts w:ascii="Calibri" w:hAnsi="Calibri"/>
                <w:b/>
                <w:color w:val="800000"/>
                <w:lang w:val="es-ES_tradnl"/>
              </w:rPr>
            </w:pPr>
            <w:r w:rsidRPr="00D41465">
              <w:rPr>
                <w:lang w:val="es-ES_tradnl" w:eastAsia="ja-JP"/>
              </w:rPr>
              <w:t>Sobrecargas esperadas en las redes de telecomunicaciones y de señalización provocadas por las descargas de los rayos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4" w:history="1">
              <w:r w:rsidR="005900CF" w:rsidRPr="0053785A">
                <w:rPr>
                  <w:color w:val="0000FF"/>
                  <w:lang w:val="es-ES_tradnl"/>
                </w:rPr>
                <w:t xml:space="preserve">K.70 (2007) </w:t>
              </w:r>
              <w:r w:rsidR="006C5551" w:rsidRPr="0053785A">
                <w:rPr>
                  <w:color w:val="0000FF"/>
                  <w:lang w:val="es-ES_tradnl"/>
                </w:rPr>
                <w:t>Enm</w:t>
              </w:r>
              <w:r w:rsidR="005900CF" w:rsidRPr="0053785A">
                <w:rPr>
                  <w:color w:val="0000FF"/>
                  <w:lang w:val="es-ES_tradnl"/>
                </w:rPr>
                <w:t>.3</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2013-02-07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6C5551" w:rsidP="00B609C3">
            <w:pPr>
              <w:pStyle w:val="TableText0"/>
              <w:rPr>
                <w:rFonts w:ascii="Calibri" w:hAnsi="Calibri"/>
                <w:b/>
                <w:color w:val="800000"/>
                <w:lang w:val="es-ES_tradnl"/>
              </w:rPr>
            </w:pPr>
            <w:r w:rsidRPr="00D41465">
              <w:rPr>
                <w:lang w:val="es-ES_tradnl"/>
              </w:rPr>
              <w:t>Apéndice I - Nueva versión v3.0.3 del estimador de campo electromagnético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5" w:history="1">
              <w:r w:rsidR="005900CF" w:rsidRPr="0053785A">
                <w:rPr>
                  <w:color w:val="0000FF"/>
                  <w:lang w:val="es-ES_tradnl"/>
                </w:rPr>
                <w:t xml:space="preserve">K.70 (2007) </w:t>
              </w:r>
              <w:r w:rsidR="006C5551" w:rsidRPr="0053785A">
                <w:rPr>
                  <w:color w:val="0000FF"/>
                  <w:lang w:val="es-ES_tradnl"/>
                </w:rPr>
                <w:t>Enm</w:t>
              </w:r>
              <w:r w:rsidR="005900CF" w:rsidRPr="0053785A">
                <w:rPr>
                  <w:color w:val="0000FF"/>
                  <w:lang w:val="es-ES_tradnl"/>
                </w:rPr>
                <w:t>.4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2014-12-19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FD74F6" w:rsidP="00B609C3">
            <w:pPr>
              <w:pStyle w:val="TableText0"/>
              <w:rPr>
                <w:lang w:val="es-ES_tradnl"/>
              </w:rPr>
            </w:pPr>
            <w:r w:rsidRPr="00D41465">
              <w:rPr>
                <w:lang w:val="es-ES_tradnl"/>
              </w:rPr>
              <w:t>Apéndice I - Nueva versión v5.0 del estimador de campo electromagnético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6" w:history="1">
              <w:r w:rsidR="005900CF" w:rsidRPr="0053785A">
                <w:rPr>
                  <w:color w:val="0000FF"/>
                  <w:lang w:val="es-ES_tradnl"/>
                </w:rPr>
                <w:t>K.70 (2007)</w:t>
              </w:r>
              <w:r w:rsidR="005900CF" w:rsidRPr="0053785A">
                <w:rPr>
                  <w:color w:val="0000FF"/>
                  <w:lang w:val="es-ES_tradnl"/>
                </w:rPr>
                <w:br/>
              </w:r>
              <w:r w:rsidR="006C5551" w:rsidRPr="0053785A">
                <w:rPr>
                  <w:color w:val="0000FF"/>
                  <w:lang w:val="es-ES_tradnl"/>
                </w:rPr>
                <w:t>Enm</w:t>
              </w:r>
              <w:r w:rsidR="00AF7053" w:rsidRPr="0053785A">
                <w:rPr>
                  <w:color w:val="0000FF"/>
                  <w:lang w:val="es-ES_tradnl"/>
                </w:rPr>
                <w:t>.</w:t>
              </w:r>
              <w:r w:rsidR="005900CF" w:rsidRPr="0053785A">
                <w:rPr>
                  <w:color w:val="0000FF"/>
                  <w:lang w:val="es-ES_tradnl"/>
                </w:rPr>
                <w:t>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2016-04-27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FD74F6" w:rsidP="00B609C3">
            <w:pPr>
              <w:pStyle w:val="TableText0"/>
              <w:rPr>
                <w:lang w:val="es-ES_tradnl"/>
              </w:rPr>
            </w:pPr>
            <w:r w:rsidRPr="00D41465">
              <w:rPr>
                <w:lang w:val="es-ES_tradnl"/>
              </w:rPr>
              <w:t>Apéndice I - Nueva versión v6.01 del estimador de campo electromagnético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7" w:history="1">
              <w:r w:rsidR="005900CF" w:rsidRPr="0053785A">
                <w:rPr>
                  <w:color w:val="0000FF"/>
                  <w:lang w:val="es-ES_tradnl"/>
                </w:rPr>
                <w:t>K.74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FD74F6" w:rsidP="00B609C3">
            <w:pPr>
              <w:pStyle w:val="TableText0"/>
              <w:rPr>
                <w:lang w:val="es-ES_tradnl"/>
              </w:rPr>
            </w:pPr>
            <w:r w:rsidRPr="00D41465">
              <w:rPr>
                <w:lang w:val="es-ES_tradnl"/>
              </w:rPr>
              <w:t>Requisitos de compatibilidad electromagnética, de resistibilidad y de seguridad para dispositivos de red domésticos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8" w:history="1">
              <w:r w:rsidR="005900CF" w:rsidRPr="0053785A">
                <w:rPr>
                  <w:color w:val="0000FF"/>
                  <w:lang w:val="es-ES_tradnl"/>
                </w:rPr>
                <w:t>K.75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753976" w:rsidP="00B609C3">
            <w:pPr>
              <w:pStyle w:val="TableText0"/>
              <w:rPr>
                <w:lang w:val="es-ES_tradnl"/>
              </w:rPr>
            </w:pPr>
            <w:r w:rsidRPr="00D41465">
              <w:rPr>
                <w:lang w:val="es-ES_tradnl"/>
              </w:rPr>
              <w:t>Clasificación de interfaces para la aplicación de normas sobre resistibilidad y seguridad de los equipos de telecomunicaciones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399" w:history="1">
              <w:r w:rsidR="005900CF" w:rsidRPr="0053785A">
                <w:rPr>
                  <w:color w:val="0000FF"/>
                  <w:lang w:val="es-ES_tradnl"/>
                </w:rPr>
                <w:t>K.77 (2009)</w:t>
              </w:r>
              <w:r w:rsidR="005900CF" w:rsidRPr="0053785A">
                <w:rPr>
                  <w:color w:val="0000FF"/>
                  <w:lang w:val="es-ES_tradnl"/>
                </w:rPr>
                <w:br/>
              </w:r>
              <w:r w:rsidR="00FD74F6" w:rsidRPr="0053785A">
                <w:rPr>
                  <w:color w:val="0000FF"/>
                  <w:lang w:val="es-ES_tradnl"/>
                </w:rPr>
                <w:t>Enm</w:t>
              </w:r>
              <w:r w:rsidR="00AF7053" w:rsidRPr="0053785A">
                <w:rPr>
                  <w:color w:val="0000FF"/>
                  <w:lang w:val="es-ES_tradnl"/>
                </w:rPr>
                <w:t>.</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2013-12-13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FD74F6" w:rsidP="00B609C3">
            <w:pPr>
              <w:pStyle w:val="TableText0"/>
              <w:rPr>
                <w:rFonts w:ascii="Calibri" w:hAnsi="Calibri"/>
                <w:b/>
                <w:color w:val="800000"/>
                <w:lang w:val="es-ES_tradnl"/>
              </w:rPr>
            </w:pPr>
            <w:r w:rsidRPr="00D41465">
              <w:rPr>
                <w:lang w:val="es-ES_tradnl"/>
              </w:rPr>
              <w:t xml:space="preserve">Nuevo Apéndice III: Definición de las características de los varistores de óxido metálico con protección térmica </w:t>
            </w:r>
            <w:r w:rsidR="00B73854" w:rsidRPr="00D41465">
              <w:rPr>
                <w:lang w:val="es-ES_tradnl"/>
              </w:rPr>
              <w:t xml:space="preserve">mediante </w:t>
            </w:r>
            <w:r w:rsidRPr="00D41465">
              <w:rPr>
                <w:lang w:val="es-ES_tradnl"/>
              </w:rPr>
              <w:t>pruebas de esfuerzo escalonado de CA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0" w:history="1">
              <w:r w:rsidR="005900CF" w:rsidRPr="0053785A">
                <w:rPr>
                  <w:color w:val="0000FF"/>
                  <w:lang w:val="es-ES_tradnl"/>
                </w:rPr>
                <w:t>K.78</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lang w:val="es-ES_tradnl"/>
              </w:rPr>
            </w:pPr>
            <w:r w:rsidRPr="00D41465">
              <w:rPr>
                <w:lang w:val="es-ES_tradnl"/>
              </w:rPr>
              <w:t>Guía sobre la inmunidad de los centros de telecomunicaciones a los impulsos electromagnéticos de alta altitud</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1" w:history="1">
              <w:r w:rsidR="005900CF" w:rsidRPr="0053785A">
                <w:rPr>
                  <w:color w:val="0000FF"/>
                  <w:lang w:val="es-ES_tradnl"/>
                </w:rPr>
                <w:t>K.79</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lang w:val="es-ES_tradnl"/>
              </w:rPr>
            </w:pPr>
            <w:r w:rsidRPr="00D41465">
              <w:rPr>
                <w:lang w:val="es-ES_tradnl"/>
              </w:rPr>
              <w:t>Características electromagnéticas del entorno de radiación en la banda ICM de 2,4 GHz</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2" w:history="1">
              <w:r w:rsidR="005900CF" w:rsidRPr="0053785A">
                <w:rPr>
                  <w:color w:val="0000FF"/>
                  <w:lang w:val="es-ES_tradnl"/>
                </w:rPr>
                <w:t>K.81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lang w:val="es-ES_tradnl"/>
              </w:rPr>
            </w:pPr>
            <w:r w:rsidRPr="00D41465">
              <w:rPr>
                <w:lang w:val="es-ES_tradnl"/>
              </w:rPr>
              <w:t>Guía sobre inmunidad de los sistemas de telecomunicaciones contra ataques electromagnéticos de alta potencia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3" w:history="1">
              <w:r w:rsidR="005900CF" w:rsidRPr="0053785A">
                <w:rPr>
                  <w:color w:val="0000FF"/>
                  <w:lang w:val="es-ES_tradnl"/>
                </w:rPr>
                <w:t>K.81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lang w:val="es-ES_tradnl"/>
              </w:rPr>
            </w:pPr>
            <w:r w:rsidRPr="00D41465">
              <w:rPr>
                <w:lang w:val="es-ES_tradnl"/>
              </w:rPr>
              <w:t>Guía sobre inmunidad de los sistemas de telecomunicaciones contra ataques electromagnéticos de alta potencia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4" w:history="1">
              <w:r w:rsidR="005900CF" w:rsidRPr="0053785A">
                <w:rPr>
                  <w:color w:val="0000FF"/>
                  <w:lang w:val="es-ES_tradnl"/>
                </w:rPr>
                <w:t xml:space="preserve">K.83 (2011) </w:t>
              </w:r>
              <w:r w:rsidR="00FD74F6" w:rsidRPr="0053785A">
                <w:rPr>
                  <w:color w:val="0000FF"/>
                  <w:lang w:val="es-ES_tradnl"/>
                </w:rPr>
                <w:t>Enm</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2014-07-29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375BD" w:rsidP="00B609C3">
            <w:pPr>
              <w:pStyle w:val="TableText0"/>
              <w:rPr>
                <w:lang w:val="es-ES_tradnl"/>
              </w:rPr>
            </w:pPr>
            <w:r w:rsidRPr="00D41465">
              <w:rPr>
                <w:lang w:val="es-ES_tradnl"/>
              </w:rPr>
              <w:t>Actualizaciones de la Introducción y el Apéndice I de la Recomendación UIT-T K.83</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5" w:history="1">
              <w:r w:rsidR="005900CF" w:rsidRPr="0053785A">
                <w:rPr>
                  <w:color w:val="0000FF"/>
                  <w:lang w:val="es-ES_tradnl"/>
                </w:rPr>
                <w:t xml:space="preserve">K.84 (2011) </w:t>
              </w:r>
              <w:r w:rsidR="00FD74F6" w:rsidRPr="0053785A">
                <w:rPr>
                  <w:color w:val="0000FF"/>
                  <w:lang w:val="es-ES_tradnl"/>
                </w:rPr>
                <w:t>Enm</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2014-07-29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375BD" w:rsidP="00B609C3">
            <w:pPr>
              <w:pStyle w:val="TableText0"/>
              <w:rPr>
                <w:lang w:val="es-ES_tradnl"/>
              </w:rPr>
            </w:pPr>
            <w:r w:rsidRPr="00D41465">
              <w:rPr>
                <w:lang w:val="es-ES_tradnl"/>
              </w:rPr>
              <w:t>Supresión de una referencia bibliográfica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6" w:history="1">
              <w:r w:rsidR="005900CF" w:rsidRPr="0053785A">
                <w:rPr>
                  <w:color w:val="0000FF"/>
                  <w:lang w:val="es-ES_tradnl"/>
                </w:rPr>
                <w:t>K.87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rFonts w:ascii="Calibri" w:hAnsi="Calibri"/>
                <w:b/>
                <w:color w:val="800000"/>
                <w:lang w:val="es-ES_tradnl"/>
              </w:rPr>
            </w:pPr>
            <w:r w:rsidRPr="00D41465">
              <w:rPr>
                <w:lang w:val="es-ES_tradnl"/>
              </w:rPr>
              <w:t xml:space="preserve">Guía para la aplicación de los requisitos de seguridad electromagnética – Visión general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7" w:history="1">
              <w:r w:rsidR="005900CF" w:rsidRPr="0053785A">
                <w:rPr>
                  <w:color w:val="0000FF"/>
                  <w:lang w:val="es-ES_tradnl"/>
                </w:rPr>
                <w:t>K.95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Suprimida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375BD" w:rsidP="00B609C3">
            <w:pPr>
              <w:pStyle w:val="TableText0"/>
              <w:rPr>
                <w:highlight w:val="lightGray"/>
                <w:lang w:val="es-ES_tradnl"/>
              </w:rPr>
            </w:pPr>
            <w:r w:rsidRPr="00D41465">
              <w:rPr>
                <w:lang w:val="es-ES_tradnl"/>
              </w:rPr>
              <w:t>Parámetros de sobrecarga del aislamiento de transformadores utilizados en los aparatos y equipos de telecomunicaciones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8" w:history="1">
              <w:r w:rsidR="005900CF" w:rsidRPr="0053785A">
                <w:rPr>
                  <w:color w:val="0000FF"/>
                  <w:lang w:val="es-ES_tradnl"/>
                </w:rPr>
                <w:t>K.95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375BD" w:rsidP="00B609C3">
            <w:pPr>
              <w:pStyle w:val="TableText0"/>
              <w:rPr>
                <w:lang w:val="es-ES_tradnl"/>
              </w:rPr>
            </w:pPr>
            <w:r w:rsidRPr="00D41465">
              <w:rPr>
                <w:lang w:val="es-ES_tradnl"/>
              </w:rPr>
              <w:t xml:space="preserve">Parámetros de sobrecarga del aislamiento de transformadores utilizados en los aparatos y equipos de telecomunicaciones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09" w:history="1">
              <w:r w:rsidR="005900CF" w:rsidRPr="0053785A">
                <w:rPr>
                  <w:color w:val="0000FF"/>
                  <w:lang w:val="es-ES_tradnl"/>
                </w:rPr>
                <w:t>K.96</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375BD" w:rsidP="00B609C3">
            <w:pPr>
              <w:pStyle w:val="TableText0"/>
              <w:rPr>
                <w:lang w:val="es-ES_tradnl"/>
              </w:rPr>
            </w:pPr>
            <w:r w:rsidRPr="00D41465">
              <w:rPr>
                <w:lang w:val="es-ES_tradnl"/>
              </w:rPr>
              <w:t>Componentes de protección contra las sobrecargas: Visión general de las funciones y tecnologías de atenuación</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0" w:history="1">
              <w:r w:rsidR="005900CF" w:rsidRPr="0053785A">
                <w:rPr>
                  <w:color w:val="0000FF"/>
                  <w:lang w:val="es-ES_tradnl"/>
                </w:rPr>
                <w:t>K.96 (2014)</w:t>
              </w:r>
              <w:r w:rsidR="005900CF" w:rsidRPr="0053785A">
                <w:rPr>
                  <w:color w:val="0000FF"/>
                  <w:lang w:val="es-ES_tradnl"/>
                </w:rPr>
                <w:br/>
              </w:r>
              <w:r w:rsidR="008071E6" w:rsidRPr="0053785A">
                <w:rPr>
                  <w:color w:val="0000FF"/>
                  <w:lang w:val="es-ES_tradnl"/>
                </w:rPr>
                <w:t>Enm</w:t>
              </w:r>
              <w:r w:rsidR="00AF7053" w:rsidRPr="0053785A">
                <w:rPr>
                  <w:color w:val="0000FF"/>
                  <w:lang w:val="es-ES_tradnl"/>
                </w:rPr>
                <w:t>.</w:t>
              </w:r>
              <w:r w:rsidR="005900CF" w:rsidRPr="0053785A">
                <w:rPr>
                  <w:color w:val="0000FF"/>
                  <w:lang w:val="es-ES_tradnl"/>
                </w:rPr>
                <w:t>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2014-12-19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AE7860" w:rsidP="00B609C3">
            <w:pPr>
              <w:pStyle w:val="TableText0"/>
              <w:jc w:val="center"/>
              <w:rPr>
                <w:lang w:val="es-ES_tradnl"/>
              </w:rPr>
            </w:pPr>
            <w:r w:rsidRPr="00D41465">
              <w:rPr>
                <w:lang w:val="es-ES_tradnl"/>
              </w:rPr>
              <w:t>Acuerdo</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Apéndice II - Método alternativo de medición de la duración de los impulsos del generador de sobrecargas de 1,2/50-8/20 y 10/700</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1" w:history="1">
              <w:r w:rsidR="005900CF" w:rsidRPr="0053785A">
                <w:rPr>
                  <w:color w:val="0000FF"/>
                  <w:lang w:val="es-ES_tradnl"/>
                </w:rPr>
                <w:t>K.97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Protección de las estaciones de base distribuidas contra los rayos</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2" w:history="1">
              <w:r w:rsidR="005900CF" w:rsidRPr="0053785A">
                <w:rPr>
                  <w:color w:val="0000FF"/>
                  <w:lang w:val="es-ES_tradnl"/>
                </w:rPr>
                <w:t>K.98</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Guía de protección contra la sobretensión para equipos de telecomunicaciones en los locales del cliente</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3" w:history="1">
              <w:r w:rsidR="005900CF" w:rsidRPr="0053785A">
                <w:rPr>
                  <w:color w:val="0000FF"/>
                  <w:lang w:val="es-ES_tradnl"/>
                </w:rPr>
                <w:t>K.99</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Guía de aplicación de componentes de protección contra descargas - Tubos de descarga de gas</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4" w:history="1">
              <w:r w:rsidR="005900CF" w:rsidRPr="0053785A">
                <w:rPr>
                  <w:color w:val="0000FF"/>
                  <w:lang w:val="es-ES_tradnl"/>
                </w:rPr>
                <w:t>K.100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2014-12-07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Medición de los campos electromagnéticos de radiofrecuencia para determinar el cumplimiento de los límites de exposición de las personas cuando se pone en servicio una estación de base</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5" w:history="1">
              <w:r w:rsidR="005900CF" w:rsidRPr="0053785A">
                <w:rPr>
                  <w:color w:val="0000FF"/>
                  <w:lang w:val="es-ES_tradnl"/>
                </w:rPr>
                <w:t>K.101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2014-12-07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76AC1" w:rsidP="00B609C3">
            <w:pPr>
              <w:pStyle w:val="TableText0"/>
              <w:rPr>
                <w:lang w:val="es-ES_tradnl"/>
              </w:rPr>
            </w:pPr>
            <w:r w:rsidRPr="00D41465">
              <w:rPr>
                <w:color w:val="000000"/>
                <w:lang w:val="es-ES_tradnl"/>
              </w:rPr>
              <w:t>Factores de blindaje para la protección contra rayos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6" w:history="1">
              <w:r w:rsidR="005900CF" w:rsidRPr="0053785A">
                <w:rPr>
                  <w:color w:val="0000FF"/>
                  <w:lang w:val="es-ES_tradnl"/>
                </w:rPr>
                <w:t>K.102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2014-08-29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8071E6" w:rsidP="00B609C3">
            <w:pPr>
              <w:pStyle w:val="TableText0"/>
              <w:rPr>
                <w:lang w:val="es-ES_tradnl"/>
              </w:rPr>
            </w:pPr>
            <w:r w:rsidRPr="00D41465">
              <w:rPr>
                <w:lang w:val="es-ES_tradnl"/>
              </w:rPr>
              <w:t>Parámetros de los componentes de voltaje fijo de los protectores de sobretensión del tiristor utilizados para la protección de instalaciones de telecomunicaciones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7" w:history="1">
              <w:r w:rsidR="005900CF" w:rsidRPr="0053785A">
                <w:rPr>
                  <w:color w:val="0000FF"/>
                  <w:lang w:val="es-ES_tradnl"/>
                </w:rPr>
                <w:t>K.103</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Guía de aplicación de componentes de protección contra descargas - Componentes de las uniones PN de silicio</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8" w:history="1">
              <w:r w:rsidR="005900CF" w:rsidRPr="0053785A">
                <w:rPr>
                  <w:color w:val="0000FF"/>
                  <w:lang w:val="es-ES_tradnl"/>
                </w:rPr>
                <w:t>K.104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Método para determinar la posible transferencia de la elevación del potencial de tierra de redes de alto y medio voltaje al sistema de toma de tierra o neutro de las redes de bajo voltaje</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19" w:history="1">
              <w:r w:rsidR="005900CF" w:rsidRPr="0053785A">
                <w:rPr>
                  <w:color w:val="0000FF"/>
                  <w:lang w:val="es-ES_tradnl"/>
                </w:rPr>
                <w:t>K.105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Protección contra los rayos de los sistemas de suministro de energía fotovoltaicos que alimentan estaciones de base de radio</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0" w:history="1">
              <w:r w:rsidR="005900CF" w:rsidRPr="0053785A">
                <w:rPr>
                  <w:color w:val="0000FF"/>
                  <w:lang w:val="es-ES_tradnl"/>
                </w:rPr>
                <w:t>K.106</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Técnicas para mitigar la interferencia electromagnética entre los dispositivos radioeléctricos y los cables o equipos conectados a redes de banda ancha y redes de televisión por cable</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1" w:history="1">
              <w:r w:rsidR="005900CF" w:rsidRPr="0053785A">
                <w:rPr>
                  <w:color w:val="0000FF"/>
                  <w:lang w:val="es-ES_tradnl"/>
                </w:rPr>
                <w:t>K.107</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Método para determinar la impedancia con relación a tierra de los sistemas de puesta a tierra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2" w:history="1">
              <w:r w:rsidR="005900CF" w:rsidRPr="0053785A">
                <w:rPr>
                  <w:color w:val="0000FF"/>
                  <w:lang w:val="es-ES_tradnl"/>
                </w:rPr>
                <w:t>K.108</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Utilización conjunta de postes por líneas de telecomunicaciones y líneas eléctricas puestas directamente a tierra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3" w:history="1">
              <w:r w:rsidR="005900CF" w:rsidRPr="0053785A">
                <w:rPr>
                  <w:color w:val="0000FF"/>
                  <w:lang w:val="es-ES_tradnl"/>
                </w:rPr>
                <w:t>K.109</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Instalación de equipos de telecomunicaciones en postes de servicios públicos</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4" w:history="1">
              <w:r w:rsidR="005900CF" w:rsidRPr="0053785A">
                <w:rPr>
                  <w:color w:val="0000FF"/>
                  <w:lang w:val="es-ES_tradnl"/>
                </w:rPr>
                <w:t>K.110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 xml:space="preserve">Protección contra el rayo de los transformadores especializados de las estaciones </w:t>
            </w:r>
            <w:r w:rsidR="006774A0" w:rsidRPr="00D41465">
              <w:rPr>
                <w:lang w:val="es-ES_tradnl"/>
              </w:rPr>
              <w:t>b</w:t>
            </w:r>
            <w:r w:rsidRPr="00D41465">
              <w:rPr>
                <w:lang w:val="es-ES_tradnl"/>
              </w:rPr>
              <w:t>ase radioeléctricas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5" w:history="1">
              <w:r w:rsidR="005900CF" w:rsidRPr="0053785A">
                <w:rPr>
                  <w:color w:val="0000FF"/>
                  <w:lang w:val="es-ES_tradnl"/>
                </w:rPr>
                <w:t>K.111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Protección contra el rayo de las estructuras que rodean a las torres de telecomunicaciones</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6" w:history="1">
              <w:r w:rsidR="005900CF" w:rsidRPr="0053785A">
                <w:rPr>
                  <w:color w:val="0000FF"/>
                  <w:lang w:val="es-ES_tradnl"/>
                </w:rPr>
                <w:t>K.112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Protección contra el rayo, puesta a tierra y continuidad eléctrica: Procedimie</w:t>
            </w:r>
            <w:r w:rsidR="006774A0" w:rsidRPr="00D41465">
              <w:rPr>
                <w:lang w:val="es-ES_tradnl"/>
              </w:rPr>
              <w:t xml:space="preserve">ntos prácticos para estaciones </w:t>
            </w:r>
            <w:r w:rsidRPr="00D41465">
              <w:rPr>
                <w:lang w:val="es-ES_tradnl"/>
              </w:rPr>
              <w:t>base radioeléctricas</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7" w:history="1">
              <w:r w:rsidR="005900CF" w:rsidRPr="0053785A">
                <w:rPr>
                  <w:color w:val="0000FF"/>
                  <w:lang w:val="es-ES_tradnl"/>
                </w:rPr>
                <w:t>K.113</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556D91" w:rsidP="00B609C3">
            <w:pPr>
              <w:pStyle w:val="TableText0"/>
              <w:rPr>
                <w:lang w:val="es-ES_tradnl"/>
              </w:rPr>
            </w:pPr>
            <w:r w:rsidRPr="00D41465">
              <w:rPr>
                <w:lang w:val="es-ES_tradnl"/>
              </w:rPr>
              <w:t>Generación de mapas de nivel de campo electromagnético de radiofrecuencia</w:t>
            </w:r>
            <w:r w:rsidR="005900CF" w:rsidRPr="00D41465">
              <w:rPr>
                <w:lang w:val="es-ES_tradnl"/>
              </w:rPr>
              <w:t xml:space="preserve"> </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8" w:history="1">
              <w:r w:rsidR="005900CF" w:rsidRPr="0053785A">
                <w:rPr>
                  <w:color w:val="0000FF"/>
                  <w:lang w:val="es-ES_tradnl"/>
                </w:rPr>
                <w:t>K.114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00750" w:rsidP="00B609C3">
            <w:pPr>
              <w:pStyle w:val="TableText0"/>
              <w:rPr>
                <w:lang w:val="es-ES_tradnl"/>
              </w:rPr>
            </w:pPr>
            <w:r w:rsidRPr="00D41465">
              <w:rPr>
                <w:lang w:val="es-ES_tradnl"/>
              </w:rPr>
              <w:t>Requisitos y métodos de medición de la compatibilidad electromagnética</w:t>
            </w:r>
            <w:r w:rsidR="005F3C30" w:rsidRPr="00D41465">
              <w:rPr>
                <w:lang w:val="es-ES_tradnl"/>
              </w:rPr>
              <w:t xml:space="preserve"> para los equipos </w:t>
            </w:r>
            <w:r w:rsidRPr="00D41465">
              <w:rPr>
                <w:lang w:val="es-ES_tradnl"/>
              </w:rPr>
              <w:t xml:space="preserve">de </w:t>
            </w:r>
            <w:r w:rsidR="00BA528A" w:rsidRPr="00D41465">
              <w:rPr>
                <w:lang w:val="es-ES_tradnl"/>
              </w:rPr>
              <w:t xml:space="preserve">las </w:t>
            </w:r>
            <w:r w:rsidRPr="00D41465">
              <w:rPr>
                <w:lang w:val="es-ES_tradnl"/>
              </w:rPr>
              <w:t>estaciones base</w:t>
            </w:r>
            <w:r w:rsidR="005F3C30" w:rsidRPr="00D41465">
              <w:rPr>
                <w:lang w:val="es-ES_tradnl"/>
              </w:rPr>
              <w:t xml:space="preserve"> de </w:t>
            </w:r>
            <w:r w:rsidR="00321F00" w:rsidRPr="00D41465">
              <w:rPr>
                <w:lang w:val="es-ES_tradnl"/>
              </w:rPr>
              <w:t>comunicación móvil celular digital</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29" w:history="1">
              <w:r w:rsidR="005900CF" w:rsidRPr="0053785A">
                <w:rPr>
                  <w:color w:val="0000FF"/>
                  <w:lang w:val="es-ES_tradnl"/>
                </w:rPr>
                <w:t>K.115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00750" w:rsidP="00B609C3">
            <w:pPr>
              <w:pStyle w:val="TableText0"/>
              <w:rPr>
                <w:lang w:val="es-ES_tradnl"/>
              </w:rPr>
            </w:pPr>
            <w:r w:rsidRPr="00D41465">
              <w:rPr>
                <w:lang w:val="es-ES_tradnl"/>
              </w:rPr>
              <w:t>Métodos de mitigación contra las amenazas a la seguridad electromagnética</w:t>
            </w:r>
          </w:p>
        </w:tc>
      </w:tr>
      <w:tr w:rsidR="005900CF"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900CF" w:rsidRPr="0053785A" w:rsidRDefault="0080261A" w:rsidP="00B609C3">
            <w:pPr>
              <w:pStyle w:val="TableText0"/>
              <w:jc w:val="center"/>
              <w:rPr>
                <w:lang w:val="es-ES_tradnl"/>
              </w:rPr>
            </w:pPr>
            <w:hyperlink r:id="rId430" w:history="1">
              <w:r w:rsidR="005900CF" w:rsidRPr="0053785A">
                <w:rPr>
                  <w:color w:val="0000FF"/>
                  <w:lang w:val="es-ES_tradnl"/>
                </w:rPr>
                <w:t>K.116</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E7281F" w:rsidP="00B609C3">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00CF" w:rsidRPr="00D41465" w:rsidRDefault="005900CF" w:rsidP="00B609C3">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900CF" w:rsidRPr="00D41465" w:rsidRDefault="00B00750" w:rsidP="00B609C3">
            <w:pPr>
              <w:pStyle w:val="TableText0"/>
              <w:rPr>
                <w:lang w:val="es-ES_tradnl"/>
              </w:rPr>
            </w:pPr>
            <w:r w:rsidRPr="00D41465">
              <w:rPr>
                <w:lang w:val="es-ES_tradnl"/>
              </w:rPr>
              <w:t>Requisitos de compatibilidad electromagnética y métodos de prueba para equipos terminales de radiotelecomunicaciones</w:t>
            </w:r>
          </w:p>
        </w:tc>
      </w:tr>
      <w:tr w:rsidR="005C7679" w:rsidRPr="00D41465" w:rsidTr="00921EA3">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5C7679" w:rsidP="005C7679">
            <w:pPr>
              <w:pStyle w:val="TableText0"/>
              <w:jc w:val="center"/>
              <w:rPr>
                <w:lang w:val="es-ES_tradnl"/>
              </w:rPr>
            </w:pPr>
            <w:r w:rsidRPr="0053785A">
              <w:rPr>
                <w:rFonts w:ascii="Times" w:hAnsi="Times" w:cs="Times"/>
                <w:lang w:val="es-ES_tradnl"/>
                <w:rPrChange w:id="995" w:author="Callejon, Miguel" w:date="2016-10-21T15:43:00Z">
                  <w:rPr>
                    <w:rFonts w:ascii="Times" w:hAnsi="Times" w:cs="Times"/>
                    <w:lang w:val="es-ES_tradnl"/>
                  </w:rPr>
                </w:rPrChange>
              </w:rPr>
              <w:fldChar w:fldCharType="begin"/>
            </w:r>
            <w:r w:rsidRPr="0053785A">
              <w:rPr>
                <w:rFonts w:ascii="Times" w:hAnsi="Times" w:cs="Times"/>
                <w:lang w:val="es-ES_tradnl"/>
              </w:rPr>
              <w:instrText xml:space="preserve"> HYPERLINK "http://www.itu.int/ITU-T/recommendations/rec.aspx?id=12131&amp;lang=en" </w:instrText>
            </w:r>
            <w:r w:rsidRPr="0053785A">
              <w:rPr>
                <w:rFonts w:ascii="Times" w:hAnsi="Times" w:cs="Times"/>
                <w:lang w:val="es-ES_tradnl"/>
                <w:rPrChange w:id="996" w:author="Callejon, Miguel" w:date="2016-10-21T15:43:00Z">
                  <w:rPr>
                    <w:rFonts w:ascii="Times" w:hAnsi="Times" w:cs="Times"/>
                    <w:lang w:val="es-ES_tradnl"/>
                  </w:rPr>
                </w:rPrChange>
              </w:rPr>
              <w:fldChar w:fldCharType="separate"/>
            </w:r>
            <w:ins w:id="997" w:author="Spanish" w:date="2016-10-21T11:49:00Z">
              <w:r w:rsidRPr="0053785A">
                <w:rPr>
                  <w:rStyle w:val="Hyperlink"/>
                  <w:rFonts w:ascii="Times" w:hAnsi="Times" w:cs="Times"/>
                  <w:u w:val="none"/>
                  <w:lang w:val="es-ES_tradnl"/>
                </w:rPr>
                <w:t>L.1002</w:t>
              </w:r>
            </w:ins>
            <w:r w:rsidRPr="0053785A">
              <w:rPr>
                <w:rFonts w:ascii="Times" w:hAnsi="Times" w:cs="Times"/>
                <w:lang w:val="es-ES_tradnl"/>
                <w:rPrChange w:id="998" w:author="Callejon, Miguel" w:date="2016-10-21T15:43:00Z">
                  <w:rPr>
                    <w:rFonts w:ascii="Times" w:hAnsi="Times" w:cs="Times"/>
                    <w:lang w:val="es-ES_tradnl"/>
                  </w:rPr>
                </w:rPrChange>
              </w:rPr>
              <w:fldChar w:fldCharType="end"/>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999" w:author="Spanish" w:date="2016-10-21T11:49:00Z"/>
                <w:lang w:val="es-ES_tradnl"/>
              </w:rPr>
            </w:pPr>
            <w:ins w:id="1000" w:author="Spanish" w:date="2016-10-21T11:49:00Z">
              <w:r w:rsidRPr="00D41465">
                <w:rPr>
                  <w:rFonts w:ascii="Times" w:hAnsi="Times" w:cs="Times"/>
                  <w:lang w:val="es-ES_tradnl"/>
                </w:rPr>
                <w:t>2016-10-14</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1001" w:author="Spanish" w:date="2016-10-21T11:49:00Z"/>
                <w:lang w:val="es-ES_tradnl"/>
              </w:rPr>
            </w:pPr>
            <w:ins w:id="1002" w:author="Spanish" w:date="2016-10-21T11:49:00Z">
              <w:r w:rsidRPr="00D41465">
                <w:rPr>
                  <w:rFonts w:ascii="Times" w:hAnsi="Times" w:cs="Times"/>
                  <w:lang w:val="es-ES_tradnl"/>
                </w:rPr>
                <w:t>En vigor</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1003" w:author="Spanish" w:date="2016-10-21T11:49:00Z"/>
                <w:lang w:val="es-ES_tradnl"/>
              </w:rPr>
            </w:pPr>
            <w:ins w:id="1004" w:author="Spanish" w:date="2016-10-21T11:49:00Z">
              <w:r w:rsidRPr="00D41465">
                <w:rPr>
                  <w:rFonts w:ascii="Times" w:hAnsi="Times" w:cs="Times"/>
                  <w:lang w:val="es-ES_tradnl"/>
                </w:rPr>
                <w:t>AAP</w:t>
              </w:r>
            </w:ins>
          </w:p>
        </w:tc>
        <w:tc>
          <w:tcPr>
            <w:tcW w:w="4298" w:type="dxa"/>
            <w:tcBorders>
              <w:top w:val="single" w:sz="4" w:space="0" w:color="auto"/>
              <w:left w:val="single" w:sz="4" w:space="0" w:color="auto"/>
              <w:bottom w:val="single" w:sz="4" w:space="0" w:color="auto"/>
              <w:right w:val="single" w:sz="12" w:space="0" w:color="auto"/>
            </w:tcBorders>
            <w:shd w:val="clear" w:color="auto" w:fill="auto"/>
          </w:tcPr>
          <w:p w:rsidR="005C7679" w:rsidRPr="00D41465" w:rsidRDefault="005C7679">
            <w:pPr>
              <w:pStyle w:val="TableText0"/>
              <w:rPr>
                <w:ins w:id="1005" w:author="Spanish" w:date="2016-10-21T11:49:00Z"/>
                <w:lang w:val="es-ES_tradnl"/>
              </w:rPr>
            </w:pPr>
            <w:ins w:id="1006" w:author="Spanish" w:date="2016-10-21T11:50:00Z">
              <w:r w:rsidRPr="00D41465">
                <w:rPr>
                  <w:lang w:val="es-ES_tradnl"/>
                </w:rPr>
                <w:t>Soluciones de adaptador de potencia universal externo para dispositivos portátiles de tecnologías de la información y la comunicación</w:t>
              </w:r>
            </w:ins>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1" w:history="1">
              <w:r w:rsidR="005C7679" w:rsidRPr="0053785A">
                <w:rPr>
                  <w:color w:val="0000FF"/>
                  <w:lang w:val="es-ES_tradnl"/>
                </w:rPr>
                <w:t>L.1005</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 xml:space="preserve">Protocolos de prueba para la evaluación de la solución de cargador universal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2" w:history="1">
              <w:r w:rsidR="005C7679" w:rsidRPr="0053785A">
                <w:rPr>
                  <w:color w:val="0000FF"/>
                  <w:lang w:val="es-ES_tradnl"/>
                </w:rPr>
                <w:t>L.1010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Calibri" w:hAnsi="Calibri"/>
                <w:b/>
                <w:color w:val="800000"/>
                <w:lang w:val="es-ES_tradnl"/>
              </w:rPr>
            </w:pPr>
            <w:r w:rsidRPr="00D41465">
              <w:rPr>
                <w:lang w:val="es-ES_tradnl"/>
              </w:rPr>
              <w:t>Soluciones de baterías ecológicas para teléfonos móviles y otros dispositivos portátiles que utilizan las tecnologías de la información y la comunicación</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3" w:history="1">
              <w:r w:rsidR="005C7679" w:rsidRPr="0053785A">
                <w:rPr>
                  <w:color w:val="0000FF"/>
                  <w:lang w:val="es-ES_tradnl"/>
                </w:rPr>
                <w:t>L.1101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Theme="majorBidi" w:hAnsiTheme="majorBidi" w:cstheme="majorBidi"/>
                <w:lang w:val="es-ES_tradnl"/>
              </w:rPr>
            </w:pPr>
            <w:r w:rsidRPr="00D41465">
              <w:rPr>
                <w:rFonts w:asciiTheme="majorBidi" w:hAnsiTheme="majorBidi" w:cstheme="majorBidi"/>
                <w:lang w:val="es-ES_tradnl"/>
              </w:rPr>
              <w:t xml:space="preserve">Métodos de medición para calificar los metales raros presentes en los bienes de las tecnologías de la información y la comunicación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4" w:history="1">
              <w:r w:rsidR="005C7679" w:rsidRPr="0053785A">
                <w:rPr>
                  <w:rStyle w:val="Hyperlink"/>
                  <w:u w:val="none"/>
                  <w:lang w:val="es-ES_tradnl"/>
                </w:rPr>
                <w:t>L.1102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2016-07-14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Theme="majorBidi" w:hAnsiTheme="majorBidi" w:cstheme="majorBidi"/>
                <w:b/>
                <w:color w:val="800000"/>
                <w:lang w:val="es-ES_tradnl"/>
              </w:rPr>
            </w:pPr>
            <w:r w:rsidRPr="00D41465">
              <w:rPr>
                <w:rFonts w:asciiTheme="majorBidi" w:eastAsia="SimSun" w:hAnsiTheme="majorBidi" w:cstheme="majorBidi"/>
                <w:lang w:val="es-ES_tradnl" w:eastAsia="zh-CN"/>
              </w:rPr>
              <w:t xml:space="preserve">Utilización de etiquetas impresas para transmitir información sobre los metales raros presentes en los </w:t>
            </w:r>
            <w:r w:rsidRPr="00D41465">
              <w:rPr>
                <w:rFonts w:asciiTheme="majorBidi" w:hAnsiTheme="majorBidi" w:cstheme="majorBidi"/>
                <w:color w:val="000000"/>
                <w:lang w:val="es-ES_tradnl"/>
              </w:rPr>
              <w:t>bienes de las tecnologías de la información y la comunicación</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5" w:history="1">
              <w:r w:rsidR="005C7679" w:rsidRPr="0053785A">
                <w:rPr>
                  <w:color w:val="0000FF"/>
                  <w:lang w:val="es-ES_tradnl"/>
                </w:rPr>
                <w:t>L.1201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Theme="majorBidi" w:hAnsiTheme="majorBidi" w:cstheme="majorBidi"/>
                <w:lang w:val="es-ES_tradnl"/>
              </w:rPr>
            </w:pPr>
            <w:r w:rsidRPr="00D41465">
              <w:rPr>
                <w:rFonts w:asciiTheme="majorBidi" w:hAnsiTheme="majorBidi" w:cstheme="majorBidi"/>
                <w:lang w:val="es-ES_tradnl"/>
              </w:rPr>
              <w:t>Arquitectura de los sistemas de alimentación eléctrica de hasta 400 VCC</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6" w:history="1">
              <w:r w:rsidR="005C7679" w:rsidRPr="0053785A">
                <w:rPr>
                  <w:color w:val="0000FF"/>
                  <w:lang w:val="es-ES_tradnl"/>
                </w:rPr>
                <w:t>L.1202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2015-04-22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Theme="majorBidi" w:hAnsiTheme="majorBidi" w:cstheme="majorBidi"/>
                <w:lang w:val="es-ES_tradnl"/>
              </w:rPr>
            </w:pPr>
            <w:r w:rsidRPr="00D41465">
              <w:rPr>
                <w:lang w:val="es-ES_tradnl"/>
              </w:rPr>
              <w:t>Metodologías para evaluar la calidad de funcionamiento de un sistema de alimentación eléctrica de hasta 400 VDC y sus efectos medioambientales</w:t>
            </w:r>
            <w:r w:rsidRPr="00D41465">
              <w:rPr>
                <w:rFonts w:asciiTheme="majorBidi" w:hAnsiTheme="majorBidi" w:cstheme="majorBidi"/>
                <w:lang w:val="es-ES_tradnl"/>
              </w:rPr>
              <w:t xml:space="preserve">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7" w:history="1">
              <w:r w:rsidR="005C7679" w:rsidRPr="0053785A">
                <w:rPr>
                  <w:color w:val="0000FF"/>
                  <w:lang w:val="es-ES_tradnl"/>
                </w:rPr>
                <w:t>L.1203</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szCs w:val="24"/>
                <w:lang w:val="es-ES_tradnl"/>
              </w:rPr>
              <w:t xml:space="preserve">Identificación de marcas y colores en los </w:t>
            </w:r>
            <w:r w:rsidRPr="00D41465">
              <w:rPr>
                <w:lang w:val="es-ES_tradnl"/>
              </w:rPr>
              <w:t xml:space="preserve">sistemas de distribución de energía eléctrica de hasta 400 VCC de las tecnologías de la información y la comunicación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8" w:history="1">
              <w:r w:rsidR="005C7679" w:rsidRPr="0053785A">
                <w:rPr>
                  <w:color w:val="0000FF"/>
                  <w:lang w:val="es-ES_tradnl"/>
                </w:rPr>
                <w:t>L.1204</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rFonts w:ascii="Calibri" w:hAnsi="Calibri"/>
                <w:b/>
                <w:color w:val="800000"/>
                <w:lang w:val="es-ES_tradnl"/>
              </w:rPr>
            </w:pPr>
            <w:r w:rsidRPr="00D41465">
              <w:rPr>
                <w:szCs w:val="24"/>
                <w:lang w:val="es-ES_tradnl"/>
              </w:rPr>
              <w:t xml:space="preserve">Arquitectura ampliada de los </w:t>
            </w:r>
            <w:r w:rsidRPr="00D41465">
              <w:rPr>
                <w:lang w:val="es-ES_tradnl"/>
              </w:rPr>
              <w:t>sistemas de alimentación eléctrica de hasta 400 VCC</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39" w:history="1">
              <w:r w:rsidR="005C7679" w:rsidRPr="0053785A">
                <w:rPr>
                  <w:color w:val="0000FF"/>
                  <w:lang w:val="es-ES_tradnl"/>
                </w:rPr>
                <w:t>L.1300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2014-06-29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Prácticas óptimas para centros de datos ecológicos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0" w:history="1">
              <w:r w:rsidR="005C7679" w:rsidRPr="0053785A">
                <w:rPr>
                  <w:color w:val="0000FF"/>
                  <w:lang w:val="es-ES_tradnl"/>
                </w:rPr>
                <w:t>L.1301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2015-05-07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Requisitos de conjunto de datos mínimo y comunicación para la gestión energética de un centro de datos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1" w:history="1">
              <w:r w:rsidR="005C7679" w:rsidRPr="0053785A">
                <w:rPr>
                  <w:color w:val="0000FF"/>
                  <w:lang w:val="es-ES_tradnl"/>
                </w:rPr>
                <w:t>L.1302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szCs w:val="24"/>
                <w:lang w:val="es-ES_tradnl"/>
              </w:rPr>
              <w:t>E</w:t>
            </w:r>
            <w:r w:rsidRPr="00D41465">
              <w:rPr>
                <w:lang w:val="es-ES_tradnl"/>
              </w:rPr>
              <w:t>valuación de la eficiencia energética de las infraestructuras de los centros de datos y los centros de telecomunicaciones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2" w:history="1">
              <w:r w:rsidR="005C7679" w:rsidRPr="0053785A">
                <w:rPr>
                  <w:color w:val="0000FF"/>
                  <w:lang w:val="es-ES_tradnl"/>
                </w:rPr>
                <w:t>L.1310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2014-08-22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Métrica y métodos de medición de la eficiencia energética para los equipos de telecomunicaciones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3" w:history="1">
              <w:r w:rsidR="005C7679" w:rsidRPr="0053785A">
                <w:rPr>
                  <w:color w:val="0000FF"/>
                  <w:lang w:val="es-ES_tradnl"/>
                </w:rPr>
                <w:t>L.1320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Métrica y métodos de medición de la eficiencia energética para equipos eléctricos y de refrigeración destinados a centros de telecomunicaciones y centros de datos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4" w:history="1">
              <w:r w:rsidR="005C7679" w:rsidRPr="0053785A">
                <w:rPr>
                  <w:color w:val="0000FF"/>
                  <w:lang w:val="es-ES_tradnl"/>
                </w:rPr>
                <w:t>L.1321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 xml:space="preserve">Modelo operativo de referencia e interfaz para aumentar la eficacia energética de los anfitriones de redes de TIC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5" w:history="1">
              <w:r w:rsidR="005C7679" w:rsidRPr="0053785A">
                <w:rPr>
                  <w:color w:val="0000FF"/>
                  <w:lang w:val="es-ES_tradnl"/>
                </w:rPr>
                <w:t>L.1330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2015-03-01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Medición y métrica de la eficiencia energética para las redes de telecomunicaciones</w:t>
            </w:r>
            <w:r w:rsidRPr="00D41465">
              <w:rPr>
                <w:highlight w:val="lightGray"/>
                <w:lang w:val="es-ES_tradnl"/>
              </w:rPr>
              <w:t xml:space="preserve">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6" w:history="1">
              <w:r w:rsidR="005C7679" w:rsidRPr="0053785A">
                <w:rPr>
                  <w:color w:val="0000FF"/>
                  <w:lang w:val="es-ES_tradnl"/>
                </w:rPr>
                <w:t>L.1340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Valores informativos sobre la eficiencia energética de los equipos de telecomunicaciones</w:t>
            </w:r>
          </w:p>
        </w:tc>
      </w:tr>
      <w:tr w:rsidR="005C7679" w:rsidRPr="00D41465" w:rsidTr="00921EA3">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5C7679" w:rsidP="005C7679">
            <w:pPr>
              <w:pStyle w:val="TableText0"/>
              <w:jc w:val="center"/>
              <w:rPr>
                <w:lang w:val="es-ES_tradnl"/>
              </w:rPr>
            </w:pPr>
            <w:r w:rsidRPr="0053785A">
              <w:rPr>
                <w:rFonts w:ascii="Times" w:hAnsi="Times" w:cs="Times"/>
                <w:lang w:val="es-ES_tradnl"/>
                <w:rPrChange w:id="1007" w:author="Callejon, Miguel" w:date="2016-10-21T15:43:00Z">
                  <w:rPr>
                    <w:rFonts w:ascii="Times" w:hAnsi="Times" w:cs="Times"/>
                    <w:lang w:val="es-ES_tradnl"/>
                  </w:rPr>
                </w:rPrChange>
              </w:rPr>
              <w:fldChar w:fldCharType="begin"/>
            </w:r>
            <w:r w:rsidRPr="0053785A">
              <w:rPr>
                <w:rFonts w:ascii="Times" w:hAnsi="Times" w:cs="Times"/>
                <w:lang w:val="es-ES_tradnl"/>
              </w:rPr>
              <w:instrText xml:space="preserve"> HYPERLINK "http://www.itu.int/ITU-T/recommendations/rec.aspx?id=12883&amp;lang=en" </w:instrText>
            </w:r>
            <w:r w:rsidRPr="0053785A">
              <w:rPr>
                <w:rFonts w:ascii="Times" w:hAnsi="Times" w:cs="Times"/>
                <w:lang w:val="es-ES_tradnl"/>
                <w:rPrChange w:id="1008" w:author="Callejon, Miguel" w:date="2016-10-21T15:43:00Z">
                  <w:rPr>
                    <w:rFonts w:ascii="Times" w:hAnsi="Times" w:cs="Times"/>
                    <w:lang w:val="es-ES_tradnl"/>
                  </w:rPr>
                </w:rPrChange>
              </w:rPr>
              <w:fldChar w:fldCharType="separate"/>
            </w:r>
            <w:ins w:id="1009" w:author="Spanish" w:date="2016-10-21T11:51:00Z">
              <w:r w:rsidRPr="0053785A">
                <w:rPr>
                  <w:rStyle w:val="Hyperlink"/>
                  <w:rFonts w:ascii="Times" w:hAnsi="Times" w:cs="Times"/>
                  <w:u w:val="none"/>
                  <w:lang w:val="es-ES_tradnl"/>
                </w:rPr>
                <w:t>L.1350</w:t>
              </w:r>
            </w:ins>
            <w:r w:rsidRPr="0053785A">
              <w:rPr>
                <w:rFonts w:ascii="Times" w:hAnsi="Times" w:cs="Times"/>
                <w:lang w:val="es-ES_tradnl"/>
                <w:rPrChange w:id="1010" w:author="Callejon, Miguel" w:date="2016-10-21T15:43:00Z">
                  <w:rPr>
                    <w:rFonts w:ascii="Times" w:hAnsi="Times" w:cs="Times"/>
                    <w:lang w:val="es-ES_tradnl"/>
                  </w:rPr>
                </w:rPrChange>
              </w:rPr>
              <w:fldChar w:fldCharType="end"/>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1011" w:author="Spanish" w:date="2016-10-21T11:51:00Z"/>
                <w:lang w:val="es-ES_tradnl"/>
              </w:rPr>
            </w:pPr>
            <w:ins w:id="1012" w:author="Spanish" w:date="2016-10-21T11:51:00Z">
              <w:r w:rsidRPr="00D41465">
                <w:rPr>
                  <w:rFonts w:ascii="Times" w:hAnsi="Times" w:cs="Times"/>
                  <w:lang w:val="es-ES_tradnl"/>
                </w:rPr>
                <w:t>2016-10-07</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1013" w:author="Spanish" w:date="2016-10-21T11:51:00Z"/>
                <w:lang w:val="es-ES_tradnl"/>
              </w:rPr>
            </w:pPr>
            <w:ins w:id="1014" w:author="Spanish" w:date="2016-10-21T11:51:00Z">
              <w:r w:rsidRPr="00D41465">
                <w:rPr>
                  <w:lang w:val="es-ES_tradnl"/>
                </w:rPr>
                <w:t>En vigor</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ins w:id="1015" w:author="Spanish" w:date="2016-10-21T11:51:00Z"/>
                <w:lang w:val="es-ES_tradnl"/>
              </w:rPr>
            </w:pPr>
            <w:ins w:id="1016" w:author="Spanish" w:date="2016-10-21T11:51:00Z">
              <w:r w:rsidRPr="00D41465">
                <w:rPr>
                  <w:rFonts w:ascii="Times" w:hAnsi="Times" w:cs="Times"/>
                  <w:lang w:val="es-ES_tradnl"/>
                </w:rPr>
                <w:t>AAP</w:t>
              </w:r>
            </w:ins>
          </w:p>
        </w:tc>
        <w:tc>
          <w:tcPr>
            <w:tcW w:w="4298" w:type="dxa"/>
            <w:tcBorders>
              <w:top w:val="single" w:sz="4" w:space="0" w:color="auto"/>
              <w:left w:val="single" w:sz="4" w:space="0" w:color="auto"/>
              <w:bottom w:val="single" w:sz="4" w:space="0" w:color="auto"/>
              <w:right w:val="single" w:sz="12" w:space="0" w:color="auto"/>
            </w:tcBorders>
            <w:shd w:val="clear" w:color="auto" w:fill="auto"/>
          </w:tcPr>
          <w:p w:rsidR="005C7679" w:rsidRPr="00D41465" w:rsidRDefault="005C7679">
            <w:pPr>
              <w:pStyle w:val="TableText0"/>
              <w:rPr>
                <w:ins w:id="1017" w:author="Spanish" w:date="2016-10-21T11:51:00Z"/>
                <w:lang w:val="es-ES_tradnl"/>
              </w:rPr>
            </w:pPr>
            <w:ins w:id="1018" w:author="Spanish" w:date="2016-10-21T11:51:00Z">
              <w:r w:rsidRPr="00D41465">
                <w:rPr>
                  <w:lang w:val="es-ES_tradnl"/>
                </w:rPr>
                <w:t>Métrica de eficiencia energética del emplazamiento de la estación base</w:t>
              </w:r>
            </w:ins>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7" w:history="1">
              <w:r w:rsidR="005C7679" w:rsidRPr="0053785A">
                <w:rPr>
                  <w:color w:val="0000FF"/>
                  <w:lang w:val="es-ES_tradnl"/>
                </w:rPr>
                <w:t>L.1410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2014-12-07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rFonts w:asciiTheme="majorBidi" w:hAnsiTheme="majorBidi" w:cstheme="majorBidi"/>
                <w:color w:val="000000"/>
                <w:szCs w:val="24"/>
                <w:lang w:val="es-ES_tradnl"/>
              </w:rPr>
              <w:t>Metodología para la evaluación de los efectos medioambientales del ciclo de vida de los bienes, redes y servicios de tecnologías de la información y la comunicación</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8" w:history="1">
              <w:r w:rsidR="005C7679" w:rsidRPr="0053785A">
                <w:rPr>
                  <w:color w:val="0000FF"/>
                  <w:lang w:val="es-ES_tradnl"/>
                </w:rPr>
                <w:t>L.1430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2013-12-13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 xml:space="preserve">Método para la evaluación de los efectos medioambientales de los gases de efecto invernadero de las tecnologías de la información y la comunicación y los proyectos de energía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49" w:history="1">
              <w:r w:rsidR="005C7679" w:rsidRPr="0053785A">
                <w:rPr>
                  <w:color w:val="0000FF"/>
                  <w:lang w:val="es-ES_tradnl"/>
                </w:rPr>
                <w:t>L.1440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2015-10-23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Metodología para evaluar los efectos medioambientales de las tecnologías de la información y la comunicación en el medio urbano</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0" w:history="1">
              <w:r w:rsidR="005C7679" w:rsidRPr="0053785A">
                <w:rPr>
                  <w:color w:val="0000FF"/>
                  <w:lang w:val="es-ES_tradnl"/>
                </w:rPr>
                <w:t>L.1500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2014-06-22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color w:val="000000"/>
                <w:lang w:val="es-ES_tradnl"/>
              </w:rPr>
              <w:t>Marco de las tecnologías de la información y la comunicación y adaptación a los efectos del cambio climático</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1" w:history="1">
              <w:r w:rsidR="005C7679" w:rsidRPr="0053785A">
                <w:rPr>
                  <w:color w:val="0000FF"/>
                  <w:lang w:val="es-ES_tradnl"/>
                </w:rPr>
                <w:t>L.1501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2014-12-22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Prácticas óptimas relativas a la manera en que los países pueden utilizar las TIC para adaptarse a los efectos del cambio climático</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2" w:history="1">
              <w:r w:rsidR="005C7679" w:rsidRPr="0053785A">
                <w:rPr>
                  <w:color w:val="0000FF"/>
                  <w:lang w:val="es-ES_tradnl"/>
                </w:rPr>
                <w:t>L.1502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2015-11-29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szCs w:val="24"/>
                <w:lang w:val="es-ES_tradnl"/>
              </w:rPr>
              <w:t xml:space="preserve">Adaptación de las infraestructuras </w:t>
            </w:r>
            <w:r w:rsidRPr="00D41465">
              <w:rPr>
                <w:lang w:val="es-ES_tradnl"/>
              </w:rPr>
              <w:t>de tecnologías de la información y la comunicación</w:t>
            </w:r>
            <w:r w:rsidRPr="00D41465">
              <w:rPr>
                <w:szCs w:val="24"/>
                <w:lang w:val="es-ES_tradnl"/>
              </w:rPr>
              <w:t xml:space="preserve"> a los efectos del cambio climático</w:t>
            </w:r>
            <w:r w:rsidRPr="00D41465">
              <w:rPr>
                <w:lang w:val="es-ES_tradnl"/>
              </w:rPr>
              <w:t xml:space="preserve">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3" w:history="1">
              <w:r w:rsidR="005C7679" w:rsidRPr="0053785A">
                <w:rPr>
                  <w:color w:val="0000FF"/>
                  <w:lang w:val="es-ES_tradnl"/>
                </w:rPr>
                <w:t>L.1503</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2016-06-22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Tecnologías de la información y la comunicación para la adaptación al cambio climático en las ciudades</w:t>
            </w:r>
            <w:r w:rsidRPr="00D41465">
              <w:rPr>
                <w:highlight w:val="lightGray"/>
                <w:lang w:val="es-ES_tradnl"/>
              </w:rPr>
              <w:t xml:space="preserve">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4" w:history="1">
              <w:r w:rsidR="005C7679" w:rsidRPr="0053785A">
                <w:rPr>
                  <w:color w:val="0000FF"/>
                  <w:lang w:val="es-ES_tradnl"/>
                </w:rPr>
                <w:t>Y.4900/L.1600</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Visión general de los indicadores fundamentales de rendimiento relacionados con las ciudades inteligentes y sostenibles</w:t>
            </w:r>
            <w:r w:rsidRPr="00D41465">
              <w:rPr>
                <w:highlight w:val="lightGray"/>
                <w:lang w:val="es-ES_tradnl"/>
              </w:rPr>
              <w:t xml:space="preserve"> </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5" w:history="1">
              <w:r w:rsidR="005C7679" w:rsidRPr="0053785A">
                <w:rPr>
                  <w:color w:val="0000FF"/>
                  <w:lang w:val="es-ES_tradnl"/>
                </w:rPr>
                <w:t>Y.4901/L.1601</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Indicadores fundamentales de rendimiento relacionados con el uso de las tecnologías de la información y la comunicación en las ciudades inteligentes y sostenibles</w:t>
            </w:r>
          </w:p>
        </w:tc>
      </w:tr>
      <w:tr w:rsidR="005C7679" w:rsidRPr="00D41465" w:rsidTr="00DB3E49">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C7679" w:rsidRPr="0053785A" w:rsidRDefault="0080261A" w:rsidP="005C7679">
            <w:pPr>
              <w:pStyle w:val="TableText0"/>
              <w:jc w:val="center"/>
              <w:rPr>
                <w:lang w:val="es-ES_tradnl"/>
              </w:rPr>
            </w:pPr>
            <w:hyperlink r:id="rId456" w:history="1">
              <w:r w:rsidR="005C7679" w:rsidRPr="0053785A">
                <w:rPr>
                  <w:color w:val="0000FF"/>
                  <w:lang w:val="es-ES_tradnl"/>
                </w:rPr>
                <w:t>Y.4902/L.1602</w:t>
              </w:r>
            </w:hyperlink>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2016-06-06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C7679" w:rsidRPr="00D41465" w:rsidRDefault="005C7679" w:rsidP="005C7679">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4" w:space="0" w:color="auto"/>
              <w:right w:val="single" w:sz="12" w:space="0" w:color="auto"/>
            </w:tcBorders>
            <w:shd w:val="clear" w:color="auto" w:fill="auto"/>
            <w:vAlign w:val="center"/>
          </w:tcPr>
          <w:p w:rsidR="005C7679" w:rsidRPr="00D41465" w:rsidRDefault="005C7679" w:rsidP="005C7679">
            <w:pPr>
              <w:pStyle w:val="TableText0"/>
              <w:rPr>
                <w:lang w:val="es-ES_tradnl"/>
              </w:rPr>
            </w:pPr>
            <w:r w:rsidRPr="00D41465">
              <w:rPr>
                <w:lang w:val="es-ES_tradnl"/>
              </w:rPr>
              <w:t xml:space="preserve">Indicadores fundamentales de rendimiento relacionados con los efectos de sostenibilidad de las tecnologías de la información y la comunicación en las ciudades inteligentes y sostenibles </w:t>
            </w:r>
          </w:p>
        </w:tc>
      </w:tr>
      <w:tr w:rsidR="00516898" w:rsidRPr="00D41465" w:rsidTr="00921EA3">
        <w:trPr>
          <w:jc w:val="center"/>
        </w:trPr>
        <w:tc>
          <w:tcPr>
            <w:tcW w:w="1826" w:type="dxa"/>
            <w:tcBorders>
              <w:top w:val="single" w:sz="4" w:space="0" w:color="auto"/>
              <w:left w:val="single" w:sz="12" w:space="0" w:color="auto"/>
              <w:bottom w:val="single" w:sz="4" w:space="0" w:color="auto"/>
              <w:right w:val="single" w:sz="4" w:space="0" w:color="auto"/>
            </w:tcBorders>
            <w:shd w:val="clear" w:color="auto" w:fill="auto"/>
            <w:vAlign w:val="center"/>
          </w:tcPr>
          <w:p w:rsidR="00516898" w:rsidRPr="0053785A" w:rsidRDefault="00516898" w:rsidP="00516898">
            <w:pPr>
              <w:pStyle w:val="TableText0"/>
              <w:jc w:val="center"/>
              <w:rPr>
                <w:lang w:val="es-ES_tradnl"/>
              </w:rPr>
            </w:pPr>
            <w:r w:rsidRPr="0053785A">
              <w:rPr>
                <w:rFonts w:ascii="Times" w:hAnsi="Times" w:cs="Times"/>
                <w:lang w:val="es-ES_tradnl"/>
                <w:rPrChange w:id="1019" w:author="Callejon, Miguel" w:date="2016-10-21T15:43:00Z">
                  <w:rPr>
                    <w:rFonts w:ascii="Times" w:hAnsi="Times" w:cs="Times"/>
                    <w:lang w:val="es-ES_tradnl"/>
                  </w:rPr>
                </w:rPrChange>
              </w:rPr>
              <w:fldChar w:fldCharType="begin"/>
            </w:r>
            <w:r w:rsidRPr="0053785A">
              <w:rPr>
                <w:rFonts w:ascii="Times" w:hAnsi="Times" w:cs="Times"/>
                <w:lang w:val="es-ES_tradnl"/>
              </w:rPr>
              <w:instrText>HYPERLINK "http://www.itu.int/ITU-T/recommendations/rec.aspx?id=12884&amp;lang=en"</w:instrText>
            </w:r>
            <w:r w:rsidRPr="0053785A">
              <w:rPr>
                <w:rFonts w:ascii="Times" w:hAnsi="Times" w:cs="Times"/>
                <w:lang w:val="es-ES_tradnl"/>
                <w:rPrChange w:id="1020" w:author="Callejon, Miguel" w:date="2016-10-21T15:43:00Z">
                  <w:rPr>
                    <w:rFonts w:ascii="Times" w:hAnsi="Times" w:cs="Times"/>
                    <w:lang w:val="es-ES_tradnl"/>
                  </w:rPr>
                </w:rPrChange>
              </w:rPr>
              <w:fldChar w:fldCharType="separate"/>
            </w:r>
            <w:ins w:id="1021" w:author="Spanish" w:date="2016-10-21T11:52:00Z">
              <w:r w:rsidRPr="0053785A">
                <w:rPr>
                  <w:rStyle w:val="Hyperlink"/>
                  <w:rFonts w:ascii="Times" w:hAnsi="Times" w:cs="Times"/>
                  <w:u w:val="none"/>
                  <w:lang w:val="es-ES_tradnl"/>
                </w:rPr>
                <w:t>Y.4903/L.1603</w:t>
              </w:r>
            </w:ins>
            <w:r w:rsidRPr="0053785A">
              <w:rPr>
                <w:rFonts w:ascii="Times" w:hAnsi="Times" w:cs="Times"/>
                <w:lang w:val="es-ES_tradnl"/>
                <w:rPrChange w:id="1022" w:author="Callejon, Miguel" w:date="2016-10-21T15:43:00Z">
                  <w:rPr>
                    <w:rFonts w:ascii="Times" w:hAnsi="Times" w:cs="Times"/>
                    <w:lang w:val="es-ES_tradnl"/>
                  </w:rPr>
                </w:rPrChange>
              </w:rPr>
              <w:fldChar w:fldCharType="end"/>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898" w:rsidRPr="00D41465" w:rsidRDefault="00516898" w:rsidP="00516898">
            <w:pPr>
              <w:pStyle w:val="TableText0"/>
              <w:jc w:val="center"/>
              <w:rPr>
                <w:ins w:id="1023" w:author="Spanish" w:date="2016-10-21T11:52:00Z"/>
                <w:lang w:val="es-ES_tradnl"/>
              </w:rPr>
            </w:pPr>
            <w:ins w:id="1024" w:author="Spanish" w:date="2016-10-21T11:52:00Z">
              <w:r w:rsidRPr="00D41465">
                <w:rPr>
                  <w:rFonts w:ascii="Times" w:hAnsi="Times" w:cs="Times"/>
                  <w:lang w:val="es-ES_tradnl"/>
                </w:rPr>
                <w:t>2016-10-07</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898" w:rsidRPr="00D41465" w:rsidRDefault="00516898" w:rsidP="00516898">
            <w:pPr>
              <w:pStyle w:val="TableText0"/>
              <w:jc w:val="center"/>
              <w:rPr>
                <w:ins w:id="1025" w:author="Spanish" w:date="2016-10-21T11:52:00Z"/>
                <w:lang w:val="es-ES_tradnl"/>
              </w:rPr>
            </w:pPr>
            <w:ins w:id="1026" w:author="Spanish" w:date="2016-10-21T11:52:00Z">
              <w:r w:rsidRPr="00D41465">
                <w:rPr>
                  <w:rFonts w:ascii="Times" w:hAnsi="Times" w:cs="Times"/>
                  <w:lang w:val="es-ES_tradnl"/>
                </w:rPr>
                <w:t>En vigor</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16898" w:rsidRPr="00D41465" w:rsidRDefault="00516898" w:rsidP="00516898">
            <w:pPr>
              <w:pStyle w:val="TableText0"/>
              <w:jc w:val="center"/>
              <w:rPr>
                <w:ins w:id="1027" w:author="Spanish" w:date="2016-10-21T11:52:00Z"/>
                <w:lang w:val="es-ES_tradnl"/>
              </w:rPr>
            </w:pPr>
            <w:ins w:id="1028" w:author="Spanish" w:date="2016-10-21T11:52:00Z">
              <w:r w:rsidRPr="00D41465">
                <w:rPr>
                  <w:rFonts w:ascii="Times" w:hAnsi="Times" w:cs="Times"/>
                  <w:lang w:val="es-ES_tradnl"/>
                </w:rPr>
                <w:t>AAP</w:t>
              </w:r>
            </w:ins>
          </w:p>
        </w:tc>
        <w:tc>
          <w:tcPr>
            <w:tcW w:w="4298" w:type="dxa"/>
            <w:tcBorders>
              <w:top w:val="single" w:sz="4" w:space="0" w:color="auto"/>
              <w:left w:val="single" w:sz="4" w:space="0" w:color="auto"/>
              <w:bottom w:val="single" w:sz="4" w:space="0" w:color="auto"/>
              <w:right w:val="single" w:sz="12" w:space="0" w:color="auto"/>
            </w:tcBorders>
            <w:shd w:val="clear" w:color="auto" w:fill="auto"/>
          </w:tcPr>
          <w:p w:rsidR="00516898" w:rsidRPr="00D41465" w:rsidRDefault="00516898">
            <w:pPr>
              <w:pStyle w:val="TableText0"/>
              <w:rPr>
                <w:ins w:id="1029" w:author="Spanish" w:date="2016-10-21T11:52:00Z"/>
                <w:szCs w:val="24"/>
                <w:lang w:val="es-ES_tradnl"/>
              </w:rPr>
            </w:pPr>
            <w:ins w:id="1030" w:author="Spanish" w:date="2016-10-21T11:53:00Z">
              <w:r w:rsidRPr="00D41465">
                <w:rPr>
                  <w:lang w:val="es-ES_tradnl"/>
                </w:rPr>
                <w:t>Indicadores fundamentales de rendimiento relacionados con las ciudades inteligentes y sostenibles para evaluar el logro de los objetivos de desarrollo sostenible</w:t>
              </w:r>
            </w:ins>
          </w:p>
        </w:tc>
      </w:tr>
      <w:tr w:rsidR="00516898" w:rsidRPr="00D41465" w:rsidTr="00DB3E49">
        <w:trPr>
          <w:jc w:val="center"/>
        </w:trPr>
        <w:tc>
          <w:tcPr>
            <w:tcW w:w="1826" w:type="dxa"/>
            <w:tcBorders>
              <w:top w:val="single" w:sz="4" w:space="0" w:color="auto"/>
              <w:left w:val="single" w:sz="12" w:space="0" w:color="auto"/>
              <w:bottom w:val="single" w:sz="12" w:space="0" w:color="auto"/>
              <w:right w:val="single" w:sz="4" w:space="0" w:color="auto"/>
            </w:tcBorders>
            <w:shd w:val="clear" w:color="auto" w:fill="auto"/>
            <w:vAlign w:val="center"/>
          </w:tcPr>
          <w:p w:rsidR="00516898" w:rsidRPr="0053785A" w:rsidRDefault="0080261A" w:rsidP="00516898">
            <w:pPr>
              <w:pStyle w:val="TableText0"/>
              <w:jc w:val="center"/>
              <w:rPr>
                <w:lang w:val="es-ES_tradnl"/>
              </w:rPr>
            </w:pPr>
            <w:hyperlink r:id="rId457" w:history="1">
              <w:r w:rsidR="00516898" w:rsidRPr="0053785A">
                <w:rPr>
                  <w:color w:val="0000FF"/>
                  <w:lang w:val="es-ES_tradnl"/>
                </w:rPr>
                <w:t>L.1700</w:t>
              </w:r>
            </w:hyperlink>
          </w:p>
        </w:tc>
        <w:tc>
          <w:tcPr>
            <w:tcW w:w="1419" w:type="dxa"/>
            <w:tcBorders>
              <w:top w:val="single" w:sz="4" w:space="0" w:color="auto"/>
              <w:left w:val="single" w:sz="4" w:space="0" w:color="auto"/>
              <w:bottom w:val="single" w:sz="12" w:space="0" w:color="auto"/>
              <w:right w:val="single" w:sz="4" w:space="0" w:color="auto"/>
            </w:tcBorders>
            <w:shd w:val="clear" w:color="auto" w:fill="auto"/>
            <w:vAlign w:val="center"/>
          </w:tcPr>
          <w:p w:rsidR="00516898" w:rsidRPr="00D41465" w:rsidRDefault="00516898" w:rsidP="00516898">
            <w:pPr>
              <w:pStyle w:val="TableText0"/>
              <w:jc w:val="center"/>
              <w:rPr>
                <w:lang w:val="es-ES_tradnl"/>
              </w:rPr>
            </w:pPr>
            <w:r w:rsidRPr="00D41465">
              <w:rPr>
                <w:lang w:val="es-ES_tradnl"/>
              </w:rPr>
              <w:t>2016-06-13</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16898" w:rsidRPr="00D41465" w:rsidRDefault="00516898" w:rsidP="00516898">
            <w:pPr>
              <w:pStyle w:val="TableText0"/>
              <w:jc w:val="center"/>
              <w:rPr>
                <w:lang w:val="es-ES_tradnl"/>
              </w:rPr>
            </w:pPr>
            <w:r w:rsidRPr="00D41465">
              <w:rPr>
                <w:lang w:val="es-ES_tradnl"/>
              </w:rPr>
              <w:t>En vigor</w:t>
            </w: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516898" w:rsidRPr="00D41465" w:rsidRDefault="00516898" w:rsidP="00516898">
            <w:pPr>
              <w:pStyle w:val="TableText0"/>
              <w:jc w:val="center"/>
              <w:rPr>
                <w:lang w:val="es-ES_tradnl"/>
              </w:rPr>
            </w:pPr>
            <w:r w:rsidRPr="00D41465">
              <w:rPr>
                <w:lang w:val="es-ES_tradnl"/>
              </w:rPr>
              <w:t>AAP</w:t>
            </w:r>
          </w:p>
        </w:tc>
        <w:tc>
          <w:tcPr>
            <w:tcW w:w="4298" w:type="dxa"/>
            <w:tcBorders>
              <w:top w:val="single" w:sz="4" w:space="0" w:color="auto"/>
              <w:left w:val="single" w:sz="4" w:space="0" w:color="auto"/>
              <w:bottom w:val="single" w:sz="12" w:space="0" w:color="auto"/>
              <w:right w:val="single" w:sz="12" w:space="0" w:color="auto"/>
            </w:tcBorders>
            <w:shd w:val="clear" w:color="auto" w:fill="auto"/>
            <w:vAlign w:val="center"/>
          </w:tcPr>
          <w:p w:rsidR="00516898" w:rsidRPr="00D41465" w:rsidRDefault="00516898" w:rsidP="00516898">
            <w:pPr>
              <w:pStyle w:val="TableText0"/>
              <w:rPr>
                <w:lang w:val="es-ES_tradnl"/>
              </w:rPr>
            </w:pPr>
            <w:r w:rsidRPr="00D41465">
              <w:rPr>
                <w:szCs w:val="24"/>
                <w:lang w:val="es-ES_tradnl"/>
              </w:rPr>
              <w:t>Requisitos y marco para el</w:t>
            </w:r>
            <w:r w:rsidRPr="00D41465">
              <w:rPr>
                <w:lang w:val="es-ES_tradnl"/>
              </w:rPr>
              <w:t xml:space="preserve"> es</w:t>
            </w:r>
            <w:r w:rsidRPr="00D41465">
              <w:rPr>
                <w:szCs w:val="24"/>
                <w:lang w:val="es-ES_tradnl"/>
              </w:rPr>
              <w:t>tablecimiento de una infraestructura de telecomunicaciones sostenible de bajo coste para comunicaciones rurales en países en desarrollo</w:t>
            </w:r>
          </w:p>
        </w:tc>
      </w:tr>
    </w:tbl>
    <w:p w:rsidR="00BA2FEB" w:rsidRPr="00D41465" w:rsidRDefault="00BA2FEB" w:rsidP="00B609C3">
      <w:pPr>
        <w:pStyle w:val="TableNo"/>
        <w:rPr>
          <w:sz w:val="22"/>
          <w:szCs w:val="22"/>
        </w:rPr>
      </w:pPr>
      <w:r w:rsidRPr="00D41465">
        <w:rPr>
          <w:sz w:val="22"/>
          <w:szCs w:val="22"/>
        </w:rPr>
        <w:t>CUADRO 8</w:t>
      </w:r>
    </w:p>
    <w:p w:rsidR="00BA2FEB" w:rsidRPr="00D41465" w:rsidRDefault="00BA2FEB" w:rsidP="00B609C3">
      <w:pPr>
        <w:pStyle w:val="Tabletitle"/>
        <w:rPr>
          <w:sz w:val="22"/>
          <w:szCs w:val="22"/>
        </w:rPr>
      </w:pPr>
      <w:r w:rsidRPr="00D41465">
        <w:rPr>
          <w:sz w:val="22"/>
          <w:szCs w:val="22"/>
        </w:rPr>
        <w:t xml:space="preserve">Comisión de Estudio </w:t>
      </w:r>
      <w:r w:rsidR="008E33C2" w:rsidRPr="00D41465">
        <w:rPr>
          <w:sz w:val="22"/>
          <w:szCs w:val="22"/>
        </w:rPr>
        <w:t>5</w:t>
      </w:r>
      <w:r w:rsidRPr="00D41465">
        <w:rPr>
          <w:sz w:val="22"/>
          <w:szCs w:val="22"/>
        </w:rPr>
        <w:t xml:space="preserve"> – Recomendaciones consentidas/determinadas durante la última reunión</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8"/>
        <w:gridCol w:w="1730"/>
        <w:gridCol w:w="1247"/>
        <w:gridCol w:w="4862"/>
      </w:tblGrid>
      <w:tr w:rsidR="00BA2FEB" w:rsidRPr="00D41465" w:rsidTr="009B4CB6">
        <w:trPr>
          <w:tblHeader/>
          <w:jc w:val="center"/>
        </w:trPr>
        <w:tc>
          <w:tcPr>
            <w:tcW w:w="1828"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Recomendación</w:t>
            </w:r>
          </w:p>
        </w:tc>
        <w:tc>
          <w:tcPr>
            <w:tcW w:w="1730"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Consentimiento/Determinación</w:t>
            </w:r>
          </w:p>
        </w:tc>
        <w:tc>
          <w:tcPr>
            <w:tcW w:w="124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TAP/AAP</w:t>
            </w:r>
          </w:p>
        </w:tc>
        <w:tc>
          <w:tcPr>
            <w:tcW w:w="4862"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w:t>
            </w:r>
          </w:p>
        </w:tc>
      </w:tr>
      <w:tr w:rsidR="00DA4603" w:rsidRPr="00D41465" w:rsidDel="00921EA3" w:rsidTr="00DA4603">
        <w:trPr>
          <w:jc w:val="center"/>
          <w:del w:id="1031" w:author="Callejon, Miguel" w:date="2016-10-21T15:29:00Z"/>
        </w:trPr>
        <w:tc>
          <w:tcPr>
            <w:tcW w:w="1828" w:type="dxa"/>
            <w:shd w:val="clear" w:color="auto" w:fill="auto"/>
          </w:tcPr>
          <w:p w:rsidR="00DA4603" w:rsidRPr="00D41465" w:rsidDel="00921EA3" w:rsidRDefault="00DA4603" w:rsidP="00B609C3">
            <w:pPr>
              <w:pStyle w:val="TableText0"/>
              <w:jc w:val="center"/>
              <w:rPr>
                <w:del w:id="1032" w:author="Callejon, Miguel" w:date="2016-10-21T15:29:00Z"/>
                <w:lang w:val="es-ES_tradnl"/>
              </w:rPr>
            </w:pPr>
            <w:del w:id="1033" w:author="Callejon, Miguel" w:date="2016-10-21T15:29:00Z">
              <w:r w:rsidRPr="00D41465" w:rsidDel="00921EA3">
                <w:delText>L.1002</w:delText>
              </w:r>
            </w:del>
          </w:p>
        </w:tc>
        <w:tc>
          <w:tcPr>
            <w:tcW w:w="1730" w:type="dxa"/>
            <w:shd w:val="clear" w:color="auto" w:fill="auto"/>
          </w:tcPr>
          <w:p w:rsidR="00DA4603" w:rsidRPr="00D41465" w:rsidDel="00921EA3" w:rsidRDefault="00DA4603" w:rsidP="00B609C3">
            <w:pPr>
              <w:pStyle w:val="TableText0"/>
              <w:jc w:val="center"/>
              <w:rPr>
                <w:del w:id="1034" w:author="Callejon, Miguel" w:date="2016-10-21T15:29:00Z"/>
                <w:lang w:val="es-ES_tradnl"/>
              </w:rPr>
            </w:pPr>
            <w:del w:id="1035" w:author="Callejon, Miguel" w:date="2016-10-21T15:29:00Z">
              <w:r w:rsidRPr="00D41465" w:rsidDel="00921EA3">
                <w:delText>2016-04-16</w:delText>
              </w:r>
            </w:del>
          </w:p>
        </w:tc>
        <w:tc>
          <w:tcPr>
            <w:tcW w:w="1247" w:type="dxa"/>
            <w:shd w:val="clear" w:color="auto" w:fill="auto"/>
          </w:tcPr>
          <w:p w:rsidR="00DA4603" w:rsidRPr="00D41465" w:rsidDel="00921EA3" w:rsidRDefault="00DA4603" w:rsidP="00B609C3">
            <w:pPr>
              <w:pStyle w:val="TableText0"/>
              <w:jc w:val="center"/>
              <w:rPr>
                <w:del w:id="1036" w:author="Callejon, Miguel" w:date="2016-10-21T15:29:00Z"/>
                <w:lang w:val="es-ES_tradnl"/>
              </w:rPr>
            </w:pPr>
            <w:del w:id="1037" w:author="Callejon, Miguel" w:date="2016-10-21T15:29:00Z">
              <w:r w:rsidRPr="00D41465" w:rsidDel="00921EA3">
                <w:delText>AAP</w:delText>
              </w:r>
            </w:del>
          </w:p>
        </w:tc>
        <w:tc>
          <w:tcPr>
            <w:tcW w:w="4862" w:type="dxa"/>
            <w:shd w:val="clear" w:color="auto" w:fill="auto"/>
          </w:tcPr>
          <w:p w:rsidR="00DA4603" w:rsidRPr="00D41465" w:rsidDel="00921EA3" w:rsidRDefault="00F967E5" w:rsidP="00B609C3">
            <w:pPr>
              <w:pStyle w:val="TableText0"/>
              <w:rPr>
                <w:del w:id="1038" w:author="Callejon, Miguel" w:date="2016-10-21T15:29:00Z"/>
                <w:lang w:val="es-ES_tradnl"/>
              </w:rPr>
            </w:pPr>
            <w:del w:id="1039" w:author="Callejon, Miguel" w:date="2016-10-21T15:29:00Z">
              <w:r w:rsidRPr="00D41465" w:rsidDel="00921EA3">
                <w:delText>Soluciones de adaptador de potencia universal externo para dispositivos portátiles de tecnologías de la información y la comunicación</w:delText>
              </w:r>
            </w:del>
          </w:p>
        </w:tc>
      </w:tr>
      <w:tr w:rsidR="00DA4603" w:rsidRPr="00D41465" w:rsidDel="00921EA3" w:rsidTr="00DA4603">
        <w:trPr>
          <w:jc w:val="center"/>
          <w:del w:id="1040" w:author="Callejon, Miguel" w:date="2016-10-21T15:29:00Z"/>
        </w:trPr>
        <w:tc>
          <w:tcPr>
            <w:tcW w:w="1828" w:type="dxa"/>
            <w:shd w:val="clear" w:color="auto" w:fill="auto"/>
          </w:tcPr>
          <w:p w:rsidR="00DA4603" w:rsidRPr="00D41465" w:rsidDel="00921EA3" w:rsidRDefault="00DA4603" w:rsidP="00B609C3">
            <w:pPr>
              <w:pStyle w:val="TableText0"/>
              <w:jc w:val="center"/>
              <w:rPr>
                <w:del w:id="1041" w:author="Callejon, Miguel" w:date="2016-10-21T15:29:00Z"/>
                <w:lang w:val="es-ES_tradnl"/>
              </w:rPr>
            </w:pPr>
            <w:del w:id="1042" w:author="Callejon, Miguel" w:date="2016-10-21T15:29:00Z">
              <w:r w:rsidRPr="00D41465" w:rsidDel="00921EA3">
                <w:delText>L.1350</w:delText>
              </w:r>
            </w:del>
          </w:p>
        </w:tc>
        <w:tc>
          <w:tcPr>
            <w:tcW w:w="1730" w:type="dxa"/>
            <w:shd w:val="clear" w:color="auto" w:fill="auto"/>
          </w:tcPr>
          <w:p w:rsidR="00DA4603" w:rsidRPr="00D41465" w:rsidDel="00921EA3" w:rsidRDefault="00DA4603" w:rsidP="00B609C3">
            <w:pPr>
              <w:pStyle w:val="TableText0"/>
              <w:jc w:val="center"/>
              <w:rPr>
                <w:del w:id="1043" w:author="Callejon, Miguel" w:date="2016-10-21T15:29:00Z"/>
                <w:lang w:val="es-ES_tradnl"/>
              </w:rPr>
            </w:pPr>
            <w:del w:id="1044" w:author="Callejon, Miguel" w:date="2016-10-21T15:29:00Z">
              <w:r w:rsidRPr="00D41465" w:rsidDel="00921EA3">
                <w:delText>2016-04-27</w:delText>
              </w:r>
            </w:del>
          </w:p>
        </w:tc>
        <w:tc>
          <w:tcPr>
            <w:tcW w:w="1247" w:type="dxa"/>
            <w:shd w:val="clear" w:color="auto" w:fill="auto"/>
          </w:tcPr>
          <w:p w:rsidR="00DA4603" w:rsidRPr="00D41465" w:rsidDel="00921EA3" w:rsidRDefault="00DA4603" w:rsidP="00B609C3">
            <w:pPr>
              <w:pStyle w:val="TableText0"/>
              <w:jc w:val="center"/>
              <w:rPr>
                <w:del w:id="1045" w:author="Callejon, Miguel" w:date="2016-10-21T15:29:00Z"/>
                <w:lang w:val="es-ES_tradnl"/>
              </w:rPr>
            </w:pPr>
            <w:del w:id="1046" w:author="Callejon, Miguel" w:date="2016-10-21T15:29:00Z">
              <w:r w:rsidRPr="00D41465" w:rsidDel="00921EA3">
                <w:delText>AAP</w:delText>
              </w:r>
            </w:del>
          </w:p>
        </w:tc>
        <w:tc>
          <w:tcPr>
            <w:tcW w:w="4862" w:type="dxa"/>
            <w:shd w:val="clear" w:color="auto" w:fill="auto"/>
          </w:tcPr>
          <w:p w:rsidR="00DA4603" w:rsidRPr="00D41465" w:rsidDel="00921EA3" w:rsidRDefault="00780576" w:rsidP="00B609C3">
            <w:pPr>
              <w:pStyle w:val="TableText0"/>
              <w:rPr>
                <w:del w:id="1047" w:author="Callejon, Miguel" w:date="2016-10-21T15:29:00Z"/>
                <w:rFonts w:ascii="Calibri" w:hAnsi="Calibri"/>
                <w:b/>
                <w:color w:val="800000"/>
                <w:lang w:val="es-ES_tradnl"/>
              </w:rPr>
            </w:pPr>
            <w:del w:id="1048" w:author="Callejon, Miguel" w:date="2016-10-21T15:29:00Z">
              <w:r w:rsidRPr="00D41465" w:rsidDel="00921EA3">
                <w:delText>Métrica de eficiencia energética del emplazamiento de la estación base</w:delText>
              </w:r>
            </w:del>
          </w:p>
        </w:tc>
      </w:tr>
      <w:tr w:rsidR="00DA4603" w:rsidRPr="00D41465" w:rsidDel="00921EA3" w:rsidTr="00DA4603">
        <w:trPr>
          <w:jc w:val="center"/>
          <w:del w:id="1049" w:author="Callejon, Miguel" w:date="2016-10-21T15:29:00Z"/>
        </w:trPr>
        <w:tc>
          <w:tcPr>
            <w:tcW w:w="1828" w:type="dxa"/>
            <w:shd w:val="clear" w:color="auto" w:fill="auto"/>
          </w:tcPr>
          <w:p w:rsidR="00DA4603" w:rsidRPr="00D41465" w:rsidDel="00921EA3" w:rsidRDefault="00DA4603" w:rsidP="00B609C3">
            <w:pPr>
              <w:pStyle w:val="TableText0"/>
              <w:jc w:val="center"/>
              <w:rPr>
                <w:del w:id="1050" w:author="Callejon, Miguel" w:date="2016-10-21T15:29:00Z"/>
                <w:lang w:val="es-ES_tradnl"/>
              </w:rPr>
            </w:pPr>
            <w:del w:id="1051" w:author="Callejon, Miguel" w:date="2016-10-21T15:29:00Z">
              <w:r w:rsidRPr="00D41465" w:rsidDel="00921EA3">
                <w:delText>Y.4903/L.1603</w:delText>
              </w:r>
            </w:del>
          </w:p>
        </w:tc>
        <w:tc>
          <w:tcPr>
            <w:tcW w:w="1730" w:type="dxa"/>
            <w:shd w:val="clear" w:color="auto" w:fill="auto"/>
          </w:tcPr>
          <w:p w:rsidR="00DA4603" w:rsidRPr="00D41465" w:rsidDel="00921EA3" w:rsidRDefault="00DA4603" w:rsidP="00B609C3">
            <w:pPr>
              <w:pStyle w:val="TableText0"/>
              <w:jc w:val="center"/>
              <w:rPr>
                <w:del w:id="1052" w:author="Callejon, Miguel" w:date="2016-10-21T15:29:00Z"/>
                <w:lang w:val="es-ES_tradnl"/>
              </w:rPr>
            </w:pPr>
            <w:del w:id="1053" w:author="Callejon, Miguel" w:date="2016-10-21T15:29:00Z">
              <w:r w:rsidRPr="00D41465" w:rsidDel="00921EA3">
                <w:delText>2016-04-27</w:delText>
              </w:r>
            </w:del>
          </w:p>
        </w:tc>
        <w:tc>
          <w:tcPr>
            <w:tcW w:w="1247" w:type="dxa"/>
            <w:shd w:val="clear" w:color="auto" w:fill="auto"/>
          </w:tcPr>
          <w:p w:rsidR="00DA4603" w:rsidRPr="00D41465" w:rsidDel="00921EA3" w:rsidRDefault="00DA4603" w:rsidP="00B609C3">
            <w:pPr>
              <w:pStyle w:val="TableText0"/>
              <w:jc w:val="center"/>
              <w:rPr>
                <w:del w:id="1054" w:author="Callejon, Miguel" w:date="2016-10-21T15:29:00Z"/>
                <w:lang w:val="es-ES_tradnl"/>
              </w:rPr>
            </w:pPr>
            <w:del w:id="1055" w:author="Callejon, Miguel" w:date="2016-10-21T15:29:00Z">
              <w:r w:rsidRPr="00D41465" w:rsidDel="00921EA3">
                <w:delText>AAP</w:delText>
              </w:r>
            </w:del>
          </w:p>
        </w:tc>
        <w:tc>
          <w:tcPr>
            <w:tcW w:w="4862" w:type="dxa"/>
            <w:shd w:val="clear" w:color="auto" w:fill="auto"/>
          </w:tcPr>
          <w:p w:rsidR="00DA4603" w:rsidRPr="00D41465" w:rsidDel="00921EA3" w:rsidRDefault="00780576" w:rsidP="00B609C3">
            <w:pPr>
              <w:pStyle w:val="TableText0"/>
              <w:rPr>
                <w:del w:id="1056" w:author="Callejon, Miguel" w:date="2016-10-21T15:29:00Z"/>
                <w:lang w:val="es-ES_tradnl"/>
              </w:rPr>
            </w:pPr>
            <w:del w:id="1057" w:author="Callejon, Miguel" w:date="2016-10-21T15:29:00Z">
              <w:r w:rsidRPr="00D41465" w:rsidDel="00921EA3">
                <w:delText xml:space="preserve">Indicadores </w:delText>
              </w:r>
              <w:r w:rsidR="006B139E" w:rsidRPr="00D41465" w:rsidDel="00921EA3">
                <w:delText>fundamentales de rendimiento relacionados con las ciudades inteligentes y sostenibles para</w:delText>
              </w:r>
              <w:r w:rsidRPr="00D41465" w:rsidDel="00921EA3">
                <w:delText xml:space="preserve"> evaluar el logro de los objetivos de desarrollo sostenible</w:delText>
              </w:r>
            </w:del>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058" w:author="Spanish" w:date="2016-10-21T11:54:00Z"/>
                <w:lang w:val="es-ES_tradnl"/>
              </w:rPr>
            </w:pPr>
            <w:ins w:id="1059" w:author="Spanish" w:date="2016-10-21T11:54:00Z">
              <w:r w:rsidRPr="0053785A">
                <w:rPr>
                  <w:lang w:val="es-ES_tradnl"/>
                  <w:rPrChange w:id="1060" w:author="Callejon, Miguel" w:date="2016-10-21T15:43:00Z">
                    <w:rPr>
                      <w:lang w:val="es-ES_tradnl"/>
                    </w:rPr>
                  </w:rPrChange>
                </w:rPr>
                <w:fldChar w:fldCharType="begin"/>
              </w:r>
              <w:r w:rsidRPr="0053785A">
                <w:rPr>
                  <w:lang w:val="es-ES_tradnl"/>
                </w:rPr>
                <w:instrText xml:space="preserve"> HYPERLINK "http://www.itu.int/itu-t/workprog/wp_item.aspx?isn=13181" </w:instrText>
              </w:r>
              <w:r w:rsidRPr="0053785A">
                <w:rPr>
                  <w:lang w:val="es-ES_tradnl"/>
                  <w:rPrChange w:id="1061" w:author="Callejon, Miguel" w:date="2016-10-21T15:43:00Z">
                    <w:rPr>
                      <w:lang w:val="es-ES_tradnl"/>
                    </w:rPr>
                  </w:rPrChange>
                </w:rPr>
                <w:fldChar w:fldCharType="separate"/>
              </w:r>
              <w:r w:rsidRPr="0053785A">
                <w:rPr>
                  <w:rStyle w:val="Hyperlink"/>
                  <w:u w:val="none"/>
                  <w:lang w:val="es-ES_tradnl"/>
                </w:rPr>
                <w:t>K.20</w:t>
              </w:r>
              <w:r w:rsidRPr="0053785A">
                <w:rPr>
                  <w:lang w:val="es-ES_tradnl"/>
                  <w:rPrChange w:id="1062"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063" w:author="Spanish" w:date="2016-10-21T11:54:00Z"/>
                <w:lang w:val="es-ES_tradnl"/>
              </w:rPr>
            </w:pPr>
            <w:ins w:id="1064" w:author="Spanish" w:date="2016-10-21T11:54: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065" w:author="Spanish" w:date="2016-10-21T11:54:00Z"/>
                <w:lang w:val="es-ES_tradnl"/>
              </w:rPr>
            </w:pPr>
            <w:ins w:id="1066" w:author="Spanish" w:date="2016-10-21T11:54: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067" w:author="Spanish" w:date="2016-10-21T11:54:00Z"/>
                <w:lang w:val="es-ES_tradnl"/>
              </w:rPr>
            </w:pPr>
            <w:ins w:id="1068" w:author="Spanish" w:date="2016-10-21T11:56:00Z">
              <w:r w:rsidRPr="00D41465">
                <w:rPr>
                  <w:lang w:val="es-ES_tradnl"/>
                </w:rPr>
                <w:t>Inmunidad del equipo de telecomunicación instalado en un centro de telecomunicaciones contra las sobretensiones y sobrecorrientes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069" w:author="Spanish" w:date="2016-10-21T11:54:00Z"/>
                <w:lang w:val="es-ES_tradnl"/>
              </w:rPr>
            </w:pPr>
            <w:ins w:id="1070" w:author="Spanish" w:date="2016-10-21T11:55:00Z">
              <w:r w:rsidRPr="0053785A">
                <w:rPr>
                  <w:lang w:val="es-ES_tradnl"/>
                  <w:rPrChange w:id="1071" w:author="Callejon, Miguel" w:date="2016-10-21T15:43:00Z">
                    <w:rPr>
                      <w:lang w:val="es-ES_tradnl"/>
                    </w:rPr>
                  </w:rPrChange>
                </w:rPr>
                <w:fldChar w:fldCharType="begin"/>
              </w:r>
              <w:r w:rsidRPr="0053785A">
                <w:rPr>
                  <w:lang w:val="es-ES_tradnl"/>
                </w:rPr>
                <w:instrText xml:space="preserve"> HYPERLINK "http://www.itu.int/itu-t/workprog/wp_item.aspx?isn=13182" </w:instrText>
              </w:r>
              <w:r w:rsidRPr="0053785A">
                <w:rPr>
                  <w:lang w:val="es-ES_tradnl"/>
                  <w:rPrChange w:id="1072" w:author="Callejon, Miguel" w:date="2016-10-21T15:43:00Z">
                    <w:rPr>
                      <w:lang w:val="es-ES_tradnl"/>
                    </w:rPr>
                  </w:rPrChange>
                </w:rPr>
                <w:fldChar w:fldCharType="separate"/>
              </w:r>
              <w:r w:rsidRPr="0053785A">
                <w:rPr>
                  <w:rStyle w:val="Hyperlink"/>
                  <w:u w:val="none"/>
                  <w:lang w:val="es-ES_tradnl"/>
                </w:rPr>
                <w:t>K.21</w:t>
              </w:r>
              <w:r w:rsidRPr="0053785A">
                <w:rPr>
                  <w:lang w:val="es-ES_tradnl"/>
                  <w:rPrChange w:id="1073"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074" w:author="Spanish" w:date="2016-10-21T11:54:00Z"/>
                <w:lang w:val="es-ES_tradnl"/>
              </w:rPr>
            </w:pPr>
            <w:ins w:id="1075"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076" w:author="Spanish" w:date="2016-10-21T11:54:00Z"/>
                <w:lang w:val="es-ES_tradnl"/>
              </w:rPr>
            </w:pPr>
            <w:ins w:id="1077"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078" w:author="Spanish" w:date="2016-10-21T11:54:00Z"/>
                <w:lang w:val="es-ES_tradnl"/>
              </w:rPr>
            </w:pPr>
            <w:ins w:id="1079" w:author="Spanish" w:date="2016-10-21T11:56:00Z">
              <w:r w:rsidRPr="00D41465">
                <w:rPr>
                  <w:lang w:val="es-ES_tradnl"/>
                </w:rPr>
                <w:t>Inmunidad de los equipos de telecomunicaciones instalados en los locales del cliente a las sobretensiones y sobrecorrientes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080" w:author="Spanish" w:date="2016-10-21T11:54:00Z"/>
                <w:lang w:val="es-ES_tradnl"/>
              </w:rPr>
            </w:pPr>
            <w:ins w:id="1081" w:author="Spanish" w:date="2016-10-21T11:55:00Z">
              <w:r w:rsidRPr="0053785A">
                <w:rPr>
                  <w:lang w:val="es-ES_tradnl"/>
                  <w:rPrChange w:id="1082" w:author="Callejon, Miguel" w:date="2016-10-21T15:43:00Z">
                    <w:rPr>
                      <w:lang w:val="es-ES_tradnl"/>
                    </w:rPr>
                  </w:rPrChange>
                </w:rPr>
                <w:fldChar w:fldCharType="begin"/>
              </w:r>
              <w:r w:rsidRPr="0053785A">
                <w:rPr>
                  <w:lang w:val="es-ES_tradnl"/>
                </w:rPr>
                <w:instrText xml:space="preserve"> HYPERLINK "http://www.itu.int/itu-t/workprog/wp_item.aspx?isn=13183" </w:instrText>
              </w:r>
              <w:r w:rsidRPr="0053785A">
                <w:rPr>
                  <w:lang w:val="es-ES_tradnl"/>
                  <w:rPrChange w:id="1083" w:author="Callejon, Miguel" w:date="2016-10-21T15:43:00Z">
                    <w:rPr>
                      <w:lang w:val="es-ES_tradnl"/>
                    </w:rPr>
                  </w:rPrChange>
                </w:rPr>
                <w:fldChar w:fldCharType="separate"/>
              </w:r>
              <w:r w:rsidRPr="0053785A">
                <w:rPr>
                  <w:rStyle w:val="Hyperlink"/>
                  <w:u w:val="none"/>
                  <w:lang w:val="es-ES_tradnl"/>
                </w:rPr>
                <w:t>K.44</w:t>
              </w:r>
              <w:r w:rsidRPr="0053785A">
                <w:rPr>
                  <w:lang w:val="es-ES_tradnl"/>
                  <w:rPrChange w:id="1084"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085" w:author="Spanish" w:date="2016-10-21T11:54:00Z"/>
                <w:lang w:val="es-ES_tradnl"/>
              </w:rPr>
            </w:pPr>
            <w:ins w:id="1086"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087" w:author="Spanish" w:date="2016-10-21T11:54:00Z"/>
                <w:lang w:val="es-ES_tradnl"/>
              </w:rPr>
            </w:pPr>
            <w:ins w:id="1088"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089" w:author="Spanish" w:date="2016-10-21T11:54:00Z"/>
                <w:lang w:val="es-ES_tradnl"/>
              </w:rPr>
            </w:pPr>
            <w:ins w:id="1090" w:author="Spanish" w:date="2016-10-21T11:57:00Z">
              <w:r w:rsidRPr="00D41465">
                <w:rPr>
                  <w:lang w:val="es-ES_tradnl"/>
                </w:rPr>
                <w:t>Pruebas de inmunidad de los equipos de telecomunicaciones expuestos a las sobretensiones y sobrecorrientes – Recomendación básica</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091" w:author="Spanish" w:date="2016-10-21T11:54:00Z"/>
                <w:lang w:val="es-ES_tradnl"/>
              </w:rPr>
            </w:pPr>
            <w:ins w:id="1092" w:author="Spanish" w:date="2016-10-21T11:55:00Z">
              <w:r w:rsidRPr="0053785A">
                <w:rPr>
                  <w:lang w:val="es-ES_tradnl"/>
                  <w:rPrChange w:id="1093" w:author="Callejon, Miguel" w:date="2016-10-21T15:43:00Z">
                    <w:rPr>
                      <w:lang w:val="es-ES_tradnl"/>
                    </w:rPr>
                  </w:rPrChange>
                </w:rPr>
                <w:fldChar w:fldCharType="begin"/>
              </w:r>
              <w:r w:rsidRPr="0053785A">
                <w:rPr>
                  <w:lang w:val="es-ES_tradnl"/>
                </w:rPr>
                <w:instrText xml:space="preserve"> HYPERLINK "http://www.itu.int/itu-t/workprog/wp_item.aspx?isn=13184" </w:instrText>
              </w:r>
              <w:r w:rsidRPr="0053785A">
                <w:rPr>
                  <w:lang w:val="es-ES_tradnl"/>
                  <w:rPrChange w:id="1094" w:author="Callejon, Miguel" w:date="2016-10-21T15:43:00Z">
                    <w:rPr>
                      <w:lang w:val="es-ES_tradnl"/>
                    </w:rPr>
                  </w:rPrChange>
                </w:rPr>
                <w:fldChar w:fldCharType="separate"/>
              </w:r>
              <w:r w:rsidRPr="0053785A">
                <w:rPr>
                  <w:rStyle w:val="Hyperlink"/>
                  <w:u w:val="none"/>
                  <w:lang w:val="es-ES_tradnl"/>
                </w:rPr>
                <w:t>K.45</w:t>
              </w:r>
              <w:r w:rsidRPr="0053785A">
                <w:rPr>
                  <w:lang w:val="es-ES_tradnl"/>
                  <w:rPrChange w:id="1095"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096" w:author="Spanish" w:date="2016-10-21T11:54:00Z"/>
                <w:lang w:val="es-ES_tradnl"/>
              </w:rPr>
            </w:pPr>
            <w:ins w:id="1097"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098" w:author="Spanish" w:date="2016-10-21T11:54:00Z"/>
                <w:lang w:val="es-ES_tradnl"/>
              </w:rPr>
            </w:pPr>
            <w:ins w:id="1099"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00" w:author="Spanish" w:date="2016-10-21T11:54:00Z"/>
                <w:lang w:val="es-ES_tradnl"/>
              </w:rPr>
            </w:pPr>
            <w:ins w:id="1101" w:author="Spanish" w:date="2016-10-21T11:57:00Z">
              <w:r w:rsidRPr="00D41465">
                <w:rPr>
                  <w:lang w:val="es-ES_tradnl"/>
                </w:rPr>
                <w:t>Inmunidad de los equipos de telecomunicaciones instalados en las redes de acceso y troncales a las sobrecorrientes y sobretensiones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02" w:author="Spanish" w:date="2016-10-21T11:54:00Z"/>
                <w:lang w:val="es-ES_tradnl"/>
              </w:rPr>
            </w:pPr>
            <w:ins w:id="1103" w:author="Spanish" w:date="2016-10-21T11:55:00Z">
              <w:r w:rsidRPr="0053785A">
                <w:rPr>
                  <w:lang w:val="es-ES_tradnl"/>
                  <w:rPrChange w:id="1104" w:author="Callejon, Miguel" w:date="2016-10-21T15:43:00Z">
                    <w:rPr>
                      <w:lang w:val="es-ES_tradnl"/>
                    </w:rPr>
                  </w:rPrChange>
                </w:rPr>
                <w:fldChar w:fldCharType="begin"/>
              </w:r>
              <w:r w:rsidRPr="0053785A">
                <w:rPr>
                  <w:lang w:val="es-ES_tradnl"/>
                </w:rPr>
                <w:instrText xml:space="preserve"> HYPERLINK "http://www.itu.int/itu-t/workprog/wp_item.aspx?isn=13185" </w:instrText>
              </w:r>
              <w:r w:rsidRPr="0053785A">
                <w:rPr>
                  <w:lang w:val="es-ES_tradnl"/>
                  <w:rPrChange w:id="1105" w:author="Callejon, Miguel" w:date="2016-10-21T15:43:00Z">
                    <w:rPr>
                      <w:lang w:val="es-ES_tradnl"/>
                    </w:rPr>
                  </w:rPrChange>
                </w:rPr>
                <w:fldChar w:fldCharType="separate"/>
              </w:r>
              <w:r w:rsidRPr="0053785A">
                <w:rPr>
                  <w:rStyle w:val="Hyperlink"/>
                  <w:u w:val="none"/>
                  <w:lang w:val="es-ES_tradnl"/>
                </w:rPr>
                <w:t>K.50</w:t>
              </w:r>
              <w:r w:rsidRPr="0053785A">
                <w:rPr>
                  <w:lang w:val="es-ES_tradnl"/>
                  <w:rPrChange w:id="1106"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07" w:author="Spanish" w:date="2016-10-21T11:54:00Z"/>
                <w:lang w:val="es-ES_tradnl"/>
              </w:rPr>
            </w:pPr>
            <w:ins w:id="1108"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09" w:author="Spanish" w:date="2016-10-21T11:54:00Z"/>
                <w:lang w:val="es-ES_tradnl"/>
              </w:rPr>
            </w:pPr>
            <w:ins w:id="1110"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11" w:author="Spanish" w:date="2016-10-21T11:54:00Z"/>
                <w:lang w:val="es-ES_tradnl"/>
              </w:rPr>
            </w:pPr>
            <w:ins w:id="1112" w:author="Spanish" w:date="2016-10-21T11:57:00Z">
              <w:r w:rsidRPr="00D41465">
                <w:rPr>
                  <w:lang w:val="es-ES_tradnl"/>
                </w:rPr>
                <w:t>Límites de seguridad para tensiones y corrientes de explotación en sistemas de telecomunicación alimentados por la red</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13" w:author="Spanish" w:date="2016-10-21T11:54:00Z"/>
                <w:lang w:val="es-ES_tradnl"/>
              </w:rPr>
            </w:pPr>
            <w:ins w:id="1114" w:author="Spanish" w:date="2016-10-21T11:55:00Z">
              <w:r w:rsidRPr="0053785A">
                <w:rPr>
                  <w:lang w:val="es-ES_tradnl"/>
                  <w:rPrChange w:id="1115" w:author="Callejon, Miguel" w:date="2016-10-21T15:43:00Z">
                    <w:rPr>
                      <w:lang w:val="es-ES_tradnl"/>
                    </w:rPr>
                  </w:rPrChange>
                </w:rPr>
                <w:fldChar w:fldCharType="begin"/>
              </w:r>
              <w:r w:rsidRPr="0053785A">
                <w:rPr>
                  <w:lang w:val="es-ES_tradnl"/>
                </w:rPr>
                <w:instrText xml:space="preserve"> HYPERLINK "http://www.itu.int/itu-t/workprog/wp_item.aspx?isn=10357" </w:instrText>
              </w:r>
              <w:r w:rsidRPr="0053785A">
                <w:rPr>
                  <w:lang w:val="es-ES_tradnl"/>
                  <w:rPrChange w:id="1116" w:author="Callejon, Miguel" w:date="2016-10-21T15:43:00Z">
                    <w:rPr>
                      <w:lang w:val="es-ES_tradnl"/>
                    </w:rPr>
                  </w:rPrChange>
                </w:rPr>
                <w:fldChar w:fldCharType="separate"/>
              </w:r>
              <w:r w:rsidRPr="0053785A">
                <w:rPr>
                  <w:rStyle w:val="Hyperlink"/>
                  <w:u w:val="none"/>
                  <w:lang w:val="es-ES_tradnl"/>
                </w:rPr>
                <w:t>K.52</w:t>
              </w:r>
              <w:r w:rsidRPr="0053785A">
                <w:rPr>
                  <w:lang w:val="es-ES_tradnl"/>
                  <w:rPrChange w:id="1117"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18" w:author="Spanish" w:date="2016-10-21T11:54:00Z"/>
                <w:lang w:val="es-ES_tradnl"/>
              </w:rPr>
            </w:pPr>
            <w:ins w:id="1119"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20" w:author="Spanish" w:date="2016-10-21T11:54:00Z"/>
                <w:lang w:val="es-ES_tradnl"/>
              </w:rPr>
            </w:pPr>
            <w:ins w:id="1121"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22" w:author="Spanish" w:date="2016-10-21T11:54:00Z"/>
                <w:lang w:val="es-ES_tradnl"/>
              </w:rPr>
            </w:pPr>
            <w:ins w:id="1123" w:author="Spanish" w:date="2016-10-21T11:57:00Z">
              <w:r w:rsidRPr="00D41465">
                <w:rPr>
                  <w:lang w:val="es-ES_tradnl"/>
                </w:rPr>
                <w:t>Orientación sobre el cumplimiento de los límites de exposición de las personas a los campos electromagnéticos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24" w:author="Spanish" w:date="2016-10-21T11:54:00Z"/>
                <w:lang w:val="es-ES_tradnl"/>
              </w:rPr>
            </w:pPr>
            <w:ins w:id="1125" w:author="Spanish" w:date="2016-10-21T11:55:00Z">
              <w:r w:rsidRPr="0053785A">
                <w:rPr>
                  <w:lang w:val="es-ES_tradnl"/>
                  <w:rPrChange w:id="1126" w:author="Callejon, Miguel" w:date="2016-10-21T15:43:00Z">
                    <w:rPr>
                      <w:lang w:val="es-ES_tradnl"/>
                    </w:rPr>
                  </w:rPrChange>
                </w:rPr>
                <w:fldChar w:fldCharType="begin"/>
              </w:r>
              <w:r w:rsidRPr="0053785A">
                <w:rPr>
                  <w:lang w:val="es-ES_tradnl"/>
                </w:rPr>
                <w:instrText xml:space="preserve"> HYPERLINK "http://www.itu.int/itu-t/workprog/wp_item.aspx?isn=10180" </w:instrText>
              </w:r>
              <w:r w:rsidRPr="0053785A">
                <w:rPr>
                  <w:lang w:val="es-ES_tradnl"/>
                  <w:rPrChange w:id="1127" w:author="Callejon, Miguel" w:date="2016-10-21T15:43:00Z">
                    <w:rPr>
                      <w:lang w:val="es-ES_tradnl"/>
                    </w:rPr>
                  </w:rPrChange>
                </w:rPr>
                <w:fldChar w:fldCharType="separate"/>
              </w:r>
              <w:r w:rsidRPr="0053785A">
                <w:rPr>
                  <w:rStyle w:val="Hyperlink"/>
                  <w:u w:val="none"/>
                  <w:lang w:val="es-ES_tradnl"/>
                </w:rPr>
                <w:t>K.93</w:t>
              </w:r>
              <w:r w:rsidRPr="0053785A">
                <w:rPr>
                  <w:lang w:val="es-ES_tradnl"/>
                  <w:rPrChange w:id="1128"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29" w:author="Spanish" w:date="2016-10-21T11:54:00Z"/>
                <w:lang w:val="es-ES_tradnl"/>
              </w:rPr>
            </w:pPr>
            <w:ins w:id="1130"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31" w:author="Spanish" w:date="2016-10-21T11:54:00Z"/>
                <w:lang w:val="es-ES_tradnl"/>
              </w:rPr>
            </w:pPr>
            <w:ins w:id="1132"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33" w:author="Spanish" w:date="2016-10-21T11:54:00Z"/>
                <w:lang w:val="es-ES_tradnl"/>
              </w:rPr>
            </w:pPr>
            <w:ins w:id="1134" w:author="Spanish" w:date="2016-10-21T11:58:00Z">
              <w:r w:rsidRPr="00D41465">
                <w:rPr>
                  <w:lang w:val="es-ES_tradnl"/>
                  <w:rPrChange w:id="1135" w:author="Callejon, Miguel" w:date="2016-10-21T15:43:00Z">
                    <w:rPr/>
                  </w:rPrChange>
                </w:rPr>
                <w:t>Inmunidad de los aparatos de la red doméstica respecto de las perturbaciones electromagnéticas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36" w:author="Spanish" w:date="2016-10-21T11:54:00Z"/>
                <w:lang w:val="es-ES_tradnl"/>
              </w:rPr>
            </w:pPr>
            <w:ins w:id="1137" w:author="Spanish" w:date="2016-10-21T11:55:00Z">
              <w:r w:rsidRPr="0053785A">
                <w:rPr>
                  <w:lang w:val="es-ES_tradnl"/>
                  <w:rPrChange w:id="1138" w:author="Callejon, Miguel" w:date="2016-10-21T15:43:00Z">
                    <w:rPr>
                      <w:lang w:val="es-ES_tradnl"/>
                    </w:rPr>
                  </w:rPrChange>
                </w:rPr>
                <w:fldChar w:fldCharType="begin"/>
              </w:r>
              <w:r w:rsidRPr="0053785A">
                <w:rPr>
                  <w:lang w:val="es-ES_tradnl"/>
                </w:rPr>
                <w:instrText xml:space="preserve"> HYPERLINK "http://www.itu.int/itu-t/workprog/wp_item.aspx?isn=8758" </w:instrText>
              </w:r>
              <w:r w:rsidRPr="0053785A">
                <w:rPr>
                  <w:lang w:val="es-ES_tradnl"/>
                  <w:rPrChange w:id="1139" w:author="Callejon, Miguel" w:date="2016-10-21T15:43:00Z">
                    <w:rPr>
                      <w:lang w:val="es-ES_tradnl"/>
                    </w:rPr>
                  </w:rPrChange>
                </w:rPr>
                <w:fldChar w:fldCharType="separate"/>
              </w:r>
              <w:r w:rsidRPr="0053785A">
                <w:rPr>
                  <w:rStyle w:val="Hyperlink"/>
                  <w:u w:val="none"/>
                  <w:lang w:val="es-ES_tradnl"/>
                </w:rPr>
                <w:t>K.117</w:t>
              </w:r>
              <w:r w:rsidRPr="0053785A">
                <w:rPr>
                  <w:lang w:val="es-ES_tradnl"/>
                  <w:rPrChange w:id="1140"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41" w:author="Spanish" w:date="2016-10-21T11:54:00Z"/>
                <w:lang w:val="es-ES_tradnl"/>
              </w:rPr>
            </w:pPr>
            <w:ins w:id="1142"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43" w:author="Spanish" w:date="2016-10-21T11:54:00Z"/>
                <w:lang w:val="es-ES_tradnl"/>
              </w:rPr>
            </w:pPr>
            <w:ins w:id="1144"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45" w:author="Spanish" w:date="2016-10-21T11:54:00Z"/>
                <w:lang w:val="es-ES_tradnl"/>
              </w:rPr>
            </w:pPr>
            <w:ins w:id="1146" w:author="Spanish" w:date="2016-10-21T11:58:00Z">
              <w:r w:rsidRPr="00D41465">
                <w:rPr>
                  <w:lang w:val="es-ES_tradnl"/>
                </w:rPr>
                <w:t>P</w:t>
              </w:r>
              <w:r w:rsidRPr="00D41465">
                <w:rPr>
                  <w:lang w:val="es-ES_tradnl"/>
                  <w:rPrChange w:id="1147" w:author="Callejon, Miguel" w:date="2016-10-21T15:43:00Z">
                    <w:rPr/>
                  </w:rPrChange>
                </w:rPr>
                <w:t>arámetros del protector primario</w:t>
              </w:r>
              <w:r w:rsidRPr="00D41465">
                <w:rPr>
                  <w:lang w:val="es-ES_tradnl"/>
                </w:rPr>
                <w:t xml:space="preserve"> </w:t>
              </w:r>
              <w:r w:rsidRPr="00D41465">
                <w:rPr>
                  <w:lang w:val="es-ES_tradnl"/>
                  <w:rPrChange w:id="1148" w:author="Callejon, Miguel" w:date="2016-10-21T15:43:00Z">
                    <w:rPr/>
                  </w:rPrChange>
                </w:rPr>
                <w:t xml:space="preserve">para la protección contra descargas de los puertos de equipo </w:t>
              </w:r>
              <w:r w:rsidRPr="00D41465">
                <w:rPr>
                  <w:lang w:val="es-ES_tradnl"/>
                </w:rPr>
                <w:t>Ethernet</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49" w:author="Spanish" w:date="2016-10-21T11:54:00Z"/>
                <w:lang w:val="es-ES_tradnl"/>
              </w:rPr>
            </w:pPr>
            <w:ins w:id="1150" w:author="Spanish" w:date="2016-10-21T11:55:00Z">
              <w:r w:rsidRPr="0053785A">
                <w:rPr>
                  <w:lang w:val="es-ES_tradnl"/>
                  <w:rPrChange w:id="1151" w:author="Callejon, Miguel" w:date="2016-10-21T15:43:00Z">
                    <w:rPr>
                      <w:lang w:val="es-ES_tradnl"/>
                    </w:rPr>
                  </w:rPrChange>
                </w:rPr>
                <w:fldChar w:fldCharType="begin"/>
              </w:r>
              <w:r w:rsidRPr="0053785A">
                <w:rPr>
                  <w:lang w:val="es-ES_tradnl"/>
                </w:rPr>
                <w:instrText xml:space="preserve"> HYPERLINK "http://www.itu.int/itu-t/workprog/wp_item.aspx?isn=13160" </w:instrText>
              </w:r>
              <w:r w:rsidRPr="0053785A">
                <w:rPr>
                  <w:lang w:val="es-ES_tradnl"/>
                  <w:rPrChange w:id="1152" w:author="Callejon, Miguel" w:date="2016-10-21T15:43:00Z">
                    <w:rPr>
                      <w:lang w:val="es-ES_tradnl"/>
                    </w:rPr>
                  </w:rPrChange>
                </w:rPr>
                <w:fldChar w:fldCharType="separate"/>
              </w:r>
              <w:r w:rsidRPr="0053785A">
                <w:rPr>
                  <w:rStyle w:val="Hyperlink"/>
                  <w:u w:val="none"/>
                  <w:lang w:val="es-ES_tradnl"/>
                </w:rPr>
                <w:t>K.118</w:t>
              </w:r>
              <w:r w:rsidRPr="0053785A">
                <w:rPr>
                  <w:lang w:val="es-ES_tradnl"/>
                  <w:rPrChange w:id="1153"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54" w:author="Spanish" w:date="2016-10-21T11:54:00Z"/>
                <w:lang w:val="es-ES_tradnl"/>
              </w:rPr>
            </w:pPr>
            <w:ins w:id="1155"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56" w:author="Spanish" w:date="2016-10-21T11:54:00Z"/>
                <w:lang w:val="es-ES_tradnl"/>
              </w:rPr>
            </w:pPr>
            <w:ins w:id="1157"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58" w:author="Spanish" w:date="2016-10-21T11:54:00Z"/>
                <w:lang w:val="es-ES_tradnl"/>
              </w:rPr>
            </w:pPr>
            <w:ins w:id="1159" w:author="Spanish" w:date="2016-10-21T11:59:00Z">
              <w:r w:rsidRPr="00D41465">
                <w:rPr>
                  <w:lang w:val="es-ES_tradnl"/>
                  <w:rPrChange w:id="1160" w:author="Callejon, Miguel" w:date="2016-10-21T15:43:00Z">
                    <w:rPr/>
                  </w:rPrChange>
                </w:rPr>
                <w:t xml:space="preserve">Requisitos para la protección contra el rayo </w:t>
              </w:r>
              <w:r w:rsidRPr="00D41465">
                <w:rPr>
                  <w:lang w:val="es-ES_tradnl"/>
                </w:rPr>
                <w:t xml:space="preserve">de los equipos de fibra hasta el punto de distribución </w:t>
              </w:r>
              <w:r w:rsidRPr="00D41465">
                <w:rPr>
                  <w:lang w:val="es-ES_tradnl"/>
                  <w:rPrChange w:id="1161" w:author="Callejon, Miguel" w:date="2016-10-21T15:43:00Z">
                    <w:rPr/>
                  </w:rPrChange>
                </w:rPr>
                <w:t>(FTTdp)</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62" w:author="Spanish" w:date="2016-10-21T11:54:00Z"/>
                <w:lang w:val="es-ES_tradnl"/>
              </w:rPr>
            </w:pPr>
            <w:ins w:id="1163" w:author="Spanish" w:date="2016-10-21T11:55:00Z">
              <w:r w:rsidRPr="0053785A">
                <w:rPr>
                  <w:lang w:val="es-ES_tradnl"/>
                  <w:rPrChange w:id="1164" w:author="Callejon, Miguel" w:date="2016-10-21T15:43:00Z">
                    <w:rPr>
                      <w:lang w:val="es-ES_tradnl"/>
                    </w:rPr>
                  </w:rPrChange>
                </w:rPr>
                <w:fldChar w:fldCharType="begin"/>
              </w:r>
              <w:r w:rsidRPr="0053785A">
                <w:rPr>
                  <w:lang w:val="es-ES_tradnl"/>
                </w:rPr>
                <w:instrText xml:space="preserve"> HYPERLINK "http://www.itu.int/itu-t/workprog/wp_item.aspx?isn=10028" </w:instrText>
              </w:r>
              <w:r w:rsidRPr="0053785A">
                <w:rPr>
                  <w:lang w:val="es-ES_tradnl"/>
                  <w:rPrChange w:id="1165" w:author="Callejon, Miguel" w:date="2016-10-21T15:43:00Z">
                    <w:rPr>
                      <w:lang w:val="es-ES_tradnl"/>
                    </w:rPr>
                  </w:rPrChange>
                </w:rPr>
                <w:fldChar w:fldCharType="separate"/>
              </w:r>
              <w:r w:rsidRPr="0053785A">
                <w:rPr>
                  <w:rStyle w:val="Hyperlink"/>
                  <w:u w:val="none"/>
                  <w:lang w:val="es-ES_tradnl"/>
                </w:rPr>
                <w:t>K.119</w:t>
              </w:r>
              <w:r w:rsidRPr="0053785A">
                <w:rPr>
                  <w:lang w:val="es-ES_tradnl"/>
                  <w:rPrChange w:id="1166"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67" w:author="Spanish" w:date="2016-10-21T11:54:00Z"/>
                <w:lang w:val="es-ES_tradnl"/>
              </w:rPr>
            </w:pPr>
            <w:ins w:id="1168"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69" w:author="Spanish" w:date="2016-10-21T11:54:00Z"/>
                <w:lang w:val="es-ES_tradnl"/>
              </w:rPr>
            </w:pPr>
            <w:ins w:id="1170"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71" w:author="Spanish" w:date="2016-10-21T11:54:00Z"/>
                <w:lang w:val="es-ES_tradnl"/>
              </w:rPr>
            </w:pPr>
            <w:ins w:id="1172" w:author="Spanish" w:date="2016-10-21T11:59:00Z">
              <w:r w:rsidRPr="00D41465">
                <w:rPr>
                  <w:lang w:val="es-ES_tradnl"/>
                  <w:rPrChange w:id="1173" w:author="Callejon, Miguel" w:date="2016-10-21T15:43:00Z">
                    <w:rPr/>
                  </w:rPrChange>
                </w:rPr>
                <w:t>Evaluación de la conformidad de las estaciones base radioeléctricas en lo que atañe a la protección contra el rayo y la puesta a tierra</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74" w:author="Spanish" w:date="2016-10-21T11:54:00Z"/>
                <w:lang w:val="es-ES_tradnl"/>
              </w:rPr>
            </w:pPr>
            <w:ins w:id="1175" w:author="Spanish" w:date="2016-10-21T11:55:00Z">
              <w:r w:rsidRPr="0053785A">
                <w:rPr>
                  <w:lang w:val="es-ES_tradnl"/>
                  <w:rPrChange w:id="1176" w:author="Callejon, Miguel" w:date="2016-10-21T15:43:00Z">
                    <w:rPr>
                      <w:lang w:val="es-ES_tradnl"/>
                    </w:rPr>
                  </w:rPrChange>
                </w:rPr>
                <w:fldChar w:fldCharType="begin"/>
              </w:r>
              <w:r w:rsidRPr="0053785A">
                <w:rPr>
                  <w:lang w:val="es-ES_tradnl"/>
                </w:rPr>
                <w:instrText xml:space="preserve"> HYPERLINK "http://www.itu.int/itu-t/workprog/wp_item.aspx?isn=10355" </w:instrText>
              </w:r>
              <w:r w:rsidRPr="0053785A">
                <w:rPr>
                  <w:lang w:val="es-ES_tradnl"/>
                  <w:rPrChange w:id="1177" w:author="Callejon, Miguel" w:date="2016-10-21T15:43:00Z">
                    <w:rPr>
                      <w:lang w:val="es-ES_tradnl"/>
                    </w:rPr>
                  </w:rPrChange>
                </w:rPr>
                <w:fldChar w:fldCharType="separate"/>
              </w:r>
              <w:r w:rsidRPr="0053785A">
                <w:rPr>
                  <w:rStyle w:val="Hyperlink"/>
                  <w:u w:val="none"/>
                  <w:lang w:val="es-ES_tradnl"/>
                </w:rPr>
                <w:t>K.120</w:t>
              </w:r>
              <w:r w:rsidRPr="0053785A">
                <w:rPr>
                  <w:lang w:val="es-ES_tradnl"/>
                  <w:rPrChange w:id="1178"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79" w:author="Spanish" w:date="2016-10-21T11:54:00Z"/>
                <w:lang w:val="es-ES_tradnl"/>
              </w:rPr>
            </w:pPr>
            <w:ins w:id="1180"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81" w:author="Spanish" w:date="2016-10-21T11:54:00Z"/>
                <w:lang w:val="es-ES_tradnl"/>
              </w:rPr>
            </w:pPr>
            <w:ins w:id="1182"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83" w:author="Spanish" w:date="2016-10-21T11:54:00Z"/>
                <w:lang w:val="es-ES_tradnl"/>
              </w:rPr>
            </w:pPr>
            <w:ins w:id="1184" w:author="Spanish" w:date="2016-10-21T11:59:00Z">
              <w:r w:rsidRPr="00D41465">
                <w:rPr>
                  <w:lang w:val="es-ES_tradnl"/>
                  <w:rPrChange w:id="1185" w:author="Callejon, Miguel" w:date="2016-10-21T15:43:00Z">
                    <w:rPr/>
                  </w:rPrChange>
                </w:rPr>
                <w:t>Protección contra el rayo y puesta a tierra de las estaciones base en miniatura</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86" w:author="Spanish" w:date="2016-10-21T11:54:00Z"/>
                <w:lang w:val="es-ES_tradnl"/>
              </w:rPr>
            </w:pPr>
            <w:ins w:id="1187" w:author="Spanish" w:date="2016-10-21T11:55:00Z">
              <w:r w:rsidRPr="0053785A">
                <w:rPr>
                  <w:lang w:val="es-ES_tradnl"/>
                  <w:rPrChange w:id="1188" w:author="Callejon, Miguel" w:date="2016-10-21T15:43:00Z">
                    <w:rPr>
                      <w:lang w:val="es-ES_tradnl"/>
                    </w:rPr>
                  </w:rPrChange>
                </w:rPr>
                <w:fldChar w:fldCharType="begin"/>
              </w:r>
              <w:r w:rsidRPr="0053785A">
                <w:rPr>
                  <w:lang w:val="es-ES_tradnl"/>
                </w:rPr>
                <w:instrText xml:space="preserve"> HYPERLINK "http://www.itu.int/itu-t/workprog/wp_item.aspx?isn=10178" </w:instrText>
              </w:r>
              <w:r w:rsidRPr="0053785A">
                <w:rPr>
                  <w:lang w:val="es-ES_tradnl"/>
                  <w:rPrChange w:id="1189" w:author="Callejon, Miguel" w:date="2016-10-21T15:43:00Z">
                    <w:rPr>
                      <w:lang w:val="es-ES_tradnl"/>
                    </w:rPr>
                  </w:rPrChange>
                </w:rPr>
                <w:fldChar w:fldCharType="separate"/>
              </w:r>
              <w:r w:rsidRPr="0053785A">
                <w:rPr>
                  <w:rStyle w:val="Hyperlink"/>
                  <w:u w:val="none"/>
                  <w:lang w:val="es-ES_tradnl"/>
                </w:rPr>
                <w:t>K.121</w:t>
              </w:r>
              <w:r w:rsidRPr="0053785A">
                <w:rPr>
                  <w:lang w:val="es-ES_tradnl"/>
                  <w:rPrChange w:id="1190"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191" w:author="Spanish" w:date="2016-10-21T11:54:00Z"/>
                <w:lang w:val="es-ES_tradnl"/>
              </w:rPr>
            </w:pPr>
            <w:ins w:id="1192"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193" w:author="Spanish" w:date="2016-10-21T11:54:00Z"/>
                <w:lang w:val="es-ES_tradnl"/>
              </w:rPr>
            </w:pPr>
            <w:ins w:id="1194"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195" w:author="Spanish" w:date="2016-10-21T11:54:00Z"/>
                <w:lang w:val="es-ES_tradnl"/>
              </w:rPr>
            </w:pPr>
            <w:ins w:id="1196" w:author="Spanish" w:date="2016-10-21T11:59:00Z">
              <w:r w:rsidRPr="00D41465">
                <w:rPr>
                  <w:szCs w:val="24"/>
                  <w:lang w:val="es-ES_tradnl"/>
                </w:rPr>
                <w:t xml:space="preserve">Orientaciones en materia de gestión medioambiental para el </w:t>
              </w:r>
              <w:r w:rsidRPr="00D41465">
                <w:rPr>
                  <w:szCs w:val="24"/>
                  <w:lang w:val="es-ES_tradnl"/>
                  <w:rPrChange w:id="1197" w:author="Callejon, Miguel" w:date="2016-10-21T15:43:00Z">
                    <w:rPr>
                      <w:szCs w:val="24"/>
                    </w:rPr>
                  </w:rPrChange>
                </w:rPr>
                <w:t>respeto</w:t>
              </w:r>
              <w:r w:rsidRPr="00D41465">
                <w:rPr>
                  <w:szCs w:val="24"/>
                  <w:lang w:val="es-ES_tradnl"/>
                </w:rPr>
                <w:t xml:space="preserve"> de los límites </w:t>
              </w:r>
              <w:r w:rsidRPr="00D41465">
                <w:rPr>
                  <w:szCs w:val="24"/>
                  <w:lang w:val="es-ES_tradnl"/>
                  <w:rPrChange w:id="1198" w:author="Callejon, Miguel" w:date="2016-10-21T15:43:00Z">
                    <w:rPr>
                      <w:szCs w:val="24"/>
                    </w:rPr>
                  </w:rPrChange>
                </w:rPr>
                <w:t>de los campos electromagnéticos de las frecuencias radioeléctricas para las estaciones base de radiocomunicaciones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199" w:author="Spanish" w:date="2016-10-21T11:54:00Z"/>
                <w:lang w:val="es-ES_tradnl"/>
              </w:rPr>
            </w:pPr>
            <w:ins w:id="1200" w:author="Spanish" w:date="2016-10-21T11:55:00Z">
              <w:r w:rsidRPr="0053785A">
                <w:rPr>
                  <w:lang w:val="es-ES_tradnl"/>
                  <w:rPrChange w:id="1201" w:author="Callejon, Miguel" w:date="2016-10-21T15:43:00Z">
                    <w:rPr>
                      <w:lang w:val="es-ES_tradnl"/>
                    </w:rPr>
                  </w:rPrChange>
                </w:rPr>
                <w:fldChar w:fldCharType="begin"/>
              </w:r>
              <w:r w:rsidRPr="0053785A">
                <w:rPr>
                  <w:lang w:val="es-ES_tradnl"/>
                </w:rPr>
                <w:instrText xml:space="preserve"> HYPERLINK "http://www.itu.int/itu-t/workprog/wp_item.aspx?isn=10677" </w:instrText>
              </w:r>
              <w:r w:rsidRPr="0053785A">
                <w:rPr>
                  <w:lang w:val="es-ES_tradnl"/>
                  <w:rPrChange w:id="1202" w:author="Callejon, Miguel" w:date="2016-10-21T15:43:00Z">
                    <w:rPr>
                      <w:lang w:val="es-ES_tradnl"/>
                    </w:rPr>
                  </w:rPrChange>
                </w:rPr>
                <w:fldChar w:fldCharType="separate"/>
              </w:r>
              <w:r w:rsidRPr="0053785A">
                <w:rPr>
                  <w:rStyle w:val="Hyperlink"/>
                  <w:u w:val="none"/>
                  <w:lang w:val="es-ES_tradnl"/>
                </w:rPr>
                <w:t>K.122</w:t>
              </w:r>
              <w:r w:rsidRPr="0053785A">
                <w:rPr>
                  <w:lang w:val="es-ES_tradnl"/>
                  <w:rPrChange w:id="1203"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04" w:author="Spanish" w:date="2016-10-21T11:54:00Z"/>
                <w:lang w:val="es-ES_tradnl"/>
              </w:rPr>
            </w:pPr>
            <w:ins w:id="1205"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06" w:author="Spanish" w:date="2016-10-21T11:54:00Z"/>
                <w:lang w:val="es-ES_tradnl"/>
              </w:rPr>
            </w:pPr>
            <w:ins w:id="1207"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08" w:author="Spanish" w:date="2016-10-21T11:54:00Z"/>
                <w:lang w:val="es-ES_tradnl"/>
              </w:rPr>
            </w:pPr>
            <w:ins w:id="1209" w:author="Spanish" w:date="2016-10-21T12:00:00Z">
              <w:r w:rsidRPr="00D41465">
                <w:rPr>
                  <w:szCs w:val="24"/>
                  <w:lang w:val="es-ES_tradnl"/>
                  <w:rPrChange w:id="1210" w:author="Callejon, Miguel" w:date="2016-10-21T15:43:00Z">
                    <w:rPr>
                      <w:szCs w:val="24"/>
                    </w:rPr>
                  </w:rPrChange>
                </w:rPr>
                <w:t>Niveles de exposición a proximidad de antenas de radiocomunicaciones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rsidP="00EC6778">
            <w:pPr>
              <w:pStyle w:val="TableText0"/>
              <w:jc w:val="center"/>
              <w:rPr>
                <w:ins w:id="1211" w:author="Spanish" w:date="2016-10-21T11:54:00Z"/>
                <w:lang w:val="es-ES_tradnl"/>
              </w:rPr>
            </w:pPr>
            <w:ins w:id="1212" w:author="Spanish" w:date="2016-10-21T11:55:00Z">
              <w:r w:rsidRPr="0053785A">
                <w:rPr>
                  <w:lang w:val="es-ES_tradnl"/>
                  <w:rPrChange w:id="1213" w:author="Callejon, Miguel" w:date="2016-10-21T15:43:00Z">
                    <w:rPr>
                      <w:lang w:val="es-ES_tradnl"/>
                    </w:rPr>
                  </w:rPrChange>
                </w:rPr>
                <w:fldChar w:fldCharType="begin"/>
              </w:r>
              <w:r w:rsidRPr="0053785A">
                <w:rPr>
                  <w:lang w:val="es-ES_tradnl"/>
                </w:rPr>
                <w:instrText xml:space="preserve"> HYPERLINK "http://www.itu.int/itu-t/workprog/wp_item.aspx?isn=10181" </w:instrText>
              </w:r>
              <w:r w:rsidRPr="0053785A">
                <w:rPr>
                  <w:lang w:val="es-ES_tradnl"/>
                  <w:rPrChange w:id="1214" w:author="Callejon, Miguel" w:date="2016-10-21T15:43:00Z">
                    <w:rPr>
                      <w:lang w:val="es-ES_tradnl"/>
                    </w:rPr>
                  </w:rPrChange>
                </w:rPr>
                <w:fldChar w:fldCharType="separate"/>
              </w:r>
              <w:r w:rsidRPr="0053785A">
                <w:rPr>
                  <w:rStyle w:val="Hyperlink"/>
                  <w:u w:val="none"/>
                  <w:lang w:val="es-ES_tradnl"/>
                </w:rPr>
                <w:t>K.123</w:t>
              </w:r>
              <w:r w:rsidRPr="0053785A">
                <w:rPr>
                  <w:lang w:val="es-ES_tradnl"/>
                  <w:rPrChange w:id="1215"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rsidP="00EC6778">
            <w:pPr>
              <w:pStyle w:val="TableText0"/>
              <w:jc w:val="center"/>
              <w:rPr>
                <w:ins w:id="1216" w:author="Spanish" w:date="2016-10-21T11:54:00Z"/>
                <w:lang w:val="es-ES_tradnl"/>
              </w:rPr>
            </w:pPr>
            <w:ins w:id="1217"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rsidP="00EC6778">
            <w:pPr>
              <w:pStyle w:val="TableText0"/>
              <w:jc w:val="center"/>
              <w:rPr>
                <w:ins w:id="1218" w:author="Spanish" w:date="2016-10-21T11:54:00Z"/>
                <w:lang w:val="es-ES_tradnl"/>
              </w:rPr>
            </w:pPr>
            <w:ins w:id="1219"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20" w:author="Spanish" w:date="2016-10-21T11:54:00Z"/>
                <w:lang w:val="es-ES_tradnl"/>
              </w:rPr>
            </w:pPr>
            <w:ins w:id="1221" w:author="Spanish" w:date="2016-10-21T12:00:00Z">
              <w:r w:rsidRPr="00D41465">
                <w:rPr>
                  <w:lang w:val="es-ES_tradnl" w:eastAsia="ja-JP"/>
                  <w:rPrChange w:id="1222" w:author="Callejon, Miguel" w:date="2016-10-21T15:43:00Z">
                    <w:rPr>
                      <w:lang w:eastAsia="ja-JP"/>
                    </w:rPr>
                  </w:rPrChange>
                </w:rPr>
                <w:t>Requisitos de compatibilidad electromagnética para sistemas eléctricos en instalaciones de telecomunicaciones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23" w:author="Spanish" w:date="2016-10-21T11:54:00Z"/>
                <w:lang w:val="es-ES_tradnl"/>
              </w:rPr>
            </w:pPr>
            <w:ins w:id="1224" w:author="Spanish" w:date="2016-10-21T11:55:00Z">
              <w:r w:rsidRPr="0053785A">
                <w:rPr>
                  <w:lang w:val="es-ES_tradnl"/>
                  <w:rPrChange w:id="1225" w:author="Callejon, Miguel" w:date="2016-10-21T15:43:00Z">
                    <w:rPr>
                      <w:lang w:val="es-ES_tradnl"/>
                    </w:rPr>
                  </w:rPrChange>
                </w:rPr>
                <w:fldChar w:fldCharType="begin"/>
              </w:r>
              <w:r w:rsidRPr="0053785A">
                <w:rPr>
                  <w:lang w:val="es-ES_tradnl"/>
                </w:rPr>
                <w:instrText xml:space="preserve"> HYPERLINK "http://www.itu.int/itu-t/workprog/wp_item.aspx?isn=10682" </w:instrText>
              </w:r>
              <w:r w:rsidRPr="0053785A">
                <w:rPr>
                  <w:lang w:val="es-ES_tradnl"/>
                  <w:rPrChange w:id="1226" w:author="Callejon, Miguel" w:date="2016-10-21T15:43:00Z">
                    <w:rPr>
                      <w:lang w:val="es-ES_tradnl"/>
                    </w:rPr>
                  </w:rPrChange>
                </w:rPr>
                <w:fldChar w:fldCharType="separate"/>
              </w:r>
              <w:r w:rsidRPr="0053785A">
                <w:rPr>
                  <w:rStyle w:val="Hyperlink"/>
                  <w:u w:val="none"/>
                  <w:lang w:val="es-ES_tradnl"/>
                </w:rPr>
                <w:t>K.124</w:t>
              </w:r>
              <w:r w:rsidRPr="0053785A">
                <w:rPr>
                  <w:lang w:val="es-ES_tradnl"/>
                  <w:rPrChange w:id="1227"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28" w:author="Spanish" w:date="2016-10-21T11:54:00Z"/>
                <w:lang w:val="es-ES_tradnl"/>
              </w:rPr>
            </w:pPr>
            <w:ins w:id="1229"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30" w:author="Spanish" w:date="2016-10-21T11:54:00Z"/>
                <w:lang w:val="es-ES_tradnl"/>
              </w:rPr>
            </w:pPr>
            <w:ins w:id="1231"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32" w:author="Spanish" w:date="2016-10-21T11:54:00Z"/>
                <w:lang w:val="es-ES_tradnl"/>
              </w:rPr>
            </w:pPr>
            <w:ins w:id="1233" w:author="Spanish" w:date="2016-10-21T12:00:00Z">
              <w:r w:rsidRPr="00D41465">
                <w:rPr>
                  <w:lang w:val="es-ES_tradnl" w:eastAsia="ja-JP"/>
                </w:rPr>
                <w:t>Visión general de los efectos</w:t>
              </w:r>
              <w:r w:rsidRPr="00D41465">
                <w:rPr>
                  <w:lang w:val="es-ES_tradnl" w:eastAsia="ja-JP"/>
                  <w:rPrChange w:id="1234" w:author="Callejon, Miguel" w:date="2016-10-21T15:43:00Z">
                    <w:rPr>
                      <w:lang w:eastAsia="ja-JP"/>
                    </w:rPr>
                  </w:rPrChange>
                </w:rPr>
                <w:t xml:space="preserve"> de las radiaciones corpusculares en los sistemas de telecomunicaciones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35" w:author="Spanish" w:date="2016-10-21T11:54:00Z"/>
                <w:lang w:val="es-ES_tradnl"/>
              </w:rPr>
            </w:pPr>
            <w:ins w:id="1236" w:author="Spanish" w:date="2016-10-21T11:55:00Z">
              <w:r w:rsidRPr="0053785A">
                <w:rPr>
                  <w:lang w:val="es-ES_tradnl"/>
                  <w:rPrChange w:id="1237" w:author="Callejon, Miguel" w:date="2016-10-21T15:43:00Z">
                    <w:rPr>
                      <w:lang w:val="es-ES_tradnl"/>
                    </w:rPr>
                  </w:rPrChange>
                </w:rPr>
                <w:fldChar w:fldCharType="begin"/>
              </w:r>
              <w:r w:rsidRPr="0053785A">
                <w:rPr>
                  <w:lang w:val="es-ES_tradnl"/>
                </w:rPr>
                <w:instrText xml:space="preserve"> HYPERLINK "http://www.itu.int/itu-t/workprog/wp_item.aspx?isn=10138" </w:instrText>
              </w:r>
              <w:r w:rsidRPr="0053785A">
                <w:rPr>
                  <w:lang w:val="es-ES_tradnl"/>
                  <w:rPrChange w:id="1238" w:author="Callejon, Miguel" w:date="2016-10-21T15:43:00Z">
                    <w:rPr>
                      <w:lang w:val="es-ES_tradnl"/>
                    </w:rPr>
                  </w:rPrChange>
                </w:rPr>
                <w:fldChar w:fldCharType="separate"/>
              </w:r>
              <w:r w:rsidRPr="0053785A">
                <w:rPr>
                  <w:rStyle w:val="Hyperlink"/>
                  <w:u w:val="none"/>
                  <w:lang w:val="es-ES_tradnl"/>
                </w:rPr>
                <w:t>L.1006</w:t>
              </w:r>
              <w:r w:rsidRPr="0053785A">
                <w:rPr>
                  <w:lang w:val="es-ES_tradnl"/>
                  <w:rPrChange w:id="1239"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40" w:author="Spanish" w:date="2016-10-21T11:54:00Z"/>
                <w:lang w:val="es-ES_tradnl"/>
              </w:rPr>
            </w:pPr>
            <w:ins w:id="1241"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42" w:author="Spanish" w:date="2016-10-21T11:54:00Z"/>
                <w:lang w:val="es-ES_tradnl"/>
              </w:rPr>
            </w:pPr>
            <w:ins w:id="1243"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44" w:author="Spanish" w:date="2016-10-21T11:54:00Z"/>
                <w:lang w:val="es-ES_tradnl"/>
              </w:rPr>
            </w:pPr>
            <w:ins w:id="1245" w:author="Spanish" w:date="2016-10-21T12:00:00Z">
              <w:r w:rsidRPr="00D41465">
                <w:rPr>
                  <w:lang w:val="es-ES_tradnl"/>
                  <w:rPrChange w:id="1246" w:author="Callejon, Miguel" w:date="2016-10-21T15:43:00Z">
                    <w:rPr/>
                  </w:rPrChange>
                </w:rPr>
                <w:t>Protocolos de prueba para la evaluación de s</w:t>
              </w:r>
              <w:r w:rsidRPr="00D41465">
                <w:rPr>
                  <w:lang w:val="es-ES_tradnl"/>
                </w:rPr>
                <w:t>oluciones del adaptador de potencia universal externo para dispositivos fijos de tecnologías de la información y la comunicación</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47" w:author="Spanish" w:date="2016-10-21T11:54:00Z"/>
                <w:lang w:val="es-ES_tradnl"/>
              </w:rPr>
            </w:pPr>
            <w:ins w:id="1248" w:author="Spanish" w:date="2016-10-21T11:55:00Z">
              <w:r w:rsidRPr="0053785A">
                <w:rPr>
                  <w:lang w:val="es-ES_tradnl"/>
                  <w:rPrChange w:id="1249" w:author="Callejon, Miguel" w:date="2016-10-21T15:43:00Z">
                    <w:rPr>
                      <w:lang w:val="es-ES_tradnl"/>
                    </w:rPr>
                  </w:rPrChange>
                </w:rPr>
                <w:fldChar w:fldCharType="begin"/>
              </w:r>
              <w:r w:rsidRPr="0053785A">
                <w:rPr>
                  <w:lang w:val="es-ES_tradnl"/>
                </w:rPr>
                <w:instrText xml:space="preserve"> HYPERLINK "http://www.itu.int/itu-t/workprog/wp_item.aspx?isn=10150" </w:instrText>
              </w:r>
              <w:r w:rsidRPr="0053785A">
                <w:rPr>
                  <w:lang w:val="es-ES_tradnl"/>
                  <w:rPrChange w:id="1250" w:author="Callejon, Miguel" w:date="2016-10-21T15:43:00Z">
                    <w:rPr>
                      <w:lang w:val="es-ES_tradnl"/>
                    </w:rPr>
                  </w:rPrChange>
                </w:rPr>
                <w:fldChar w:fldCharType="separate"/>
              </w:r>
              <w:r w:rsidRPr="0053785A">
                <w:rPr>
                  <w:rStyle w:val="Hyperlink"/>
                  <w:u w:val="none"/>
                  <w:lang w:val="es-ES_tradnl"/>
                </w:rPr>
                <w:t>L.1007</w:t>
              </w:r>
              <w:r w:rsidRPr="0053785A">
                <w:rPr>
                  <w:lang w:val="es-ES_tradnl"/>
                  <w:rPrChange w:id="1251"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52" w:author="Spanish" w:date="2016-10-21T11:54:00Z"/>
                <w:lang w:val="es-ES_tradnl"/>
              </w:rPr>
            </w:pPr>
            <w:ins w:id="1253"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54" w:author="Spanish" w:date="2016-10-21T11:54:00Z"/>
                <w:lang w:val="es-ES_tradnl"/>
              </w:rPr>
            </w:pPr>
            <w:ins w:id="1255"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56" w:author="Spanish" w:date="2016-10-21T11:54:00Z"/>
                <w:lang w:val="es-ES_tradnl"/>
              </w:rPr>
            </w:pPr>
            <w:ins w:id="1257" w:author="Spanish" w:date="2016-10-21T12:00:00Z">
              <w:r w:rsidRPr="00D41465">
                <w:rPr>
                  <w:lang w:val="es-ES_tradnl"/>
                  <w:rPrChange w:id="1258" w:author="Callejon, Miguel" w:date="2016-10-21T15:43:00Z">
                    <w:rPr/>
                  </w:rPrChange>
                </w:rPr>
                <w:t>Protocolos de prueba para la evaluación de soluciones de adaptador de potencia universal externo para dispositivos portátiles de tecnologías de la información y la comunicación</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59" w:author="Spanish" w:date="2016-10-21T11:54:00Z"/>
                <w:lang w:val="es-ES_tradnl"/>
              </w:rPr>
            </w:pPr>
            <w:ins w:id="1260" w:author="Spanish" w:date="2016-10-21T11:55:00Z">
              <w:r w:rsidRPr="0053785A">
                <w:rPr>
                  <w:lang w:val="es-ES_tradnl"/>
                  <w:rPrChange w:id="1261" w:author="Callejon, Miguel" w:date="2016-10-21T15:43:00Z">
                    <w:rPr>
                      <w:lang w:val="es-ES_tradnl"/>
                    </w:rPr>
                  </w:rPrChange>
                </w:rPr>
                <w:fldChar w:fldCharType="begin"/>
              </w:r>
              <w:r w:rsidRPr="0053785A">
                <w:rPr>
                  <w:lang w:val="es-ES_tradnl"/>
                </w:rPr>
                <w:instrText xml:space="preserve"> HYPERLINK "http://www.itu.int/itu-t/workprog/wp_item.aspx?isn=10018" </w:instrText>
              </w:r>
              <w:r w:rsidRPr="0053785A">
                <w:rPr>
                  <w:lang w:val="es-ES_tradnl"/>
                  <w:rPrChange w:id="1262" w:author="Callejon, Miguel" w:date="2016-10-21T15:43:00Z">
                    <w:rPr>
                      <w:lang w:val="es-ES_tradnl"/>
                    </w:rPr>
                  </w:rPrChange>
                </w:rPr>
                <w:fldChar w:fldCharType="separate"/>
              </w:r>
              <w:r w:rsidRPr="0053785A">
                <w:rPr>
                  <w:rStyle w:val="Hyperlink"/>
                  <w:u w:val="none"/>
                  <w:lang w:val="es-ES_tradnl"/>
                </w:rPr>
                <w:t>L.1205</w:t>
              </w:r>
              <w:r w:rsidRPr="0053785A">
                <w:rPr>
                  <w:lang w:val="es-ES_tradnl"/>
                  <w:rPrChange w:id="1263"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64" w:author="Spanish" w:date="2016-10-21T11:54:00Z"/>
                <w:lang w:val="es-ES_tradnl"/>
              </w:rPr>
            </w:pPr>
            <w:ins w:id="1265"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66" w:author="Spanish" w:date="2016-10-21T11:54:00Z"/>
                <w:lang w:val="es-ES_tradnl"/>
              </w:rPr>
            </w:pPr>
            <w:ins w:id="1267"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68" w:author="Spanish" w:date="2016-10-21T11:54:00Z"/>
                <w:lang w:val="es-ES_tradnl"/>
              </w:rPr>
            </w:pPr>
            <w:ins w:id="1269" w:author="Spanish" w:date="2016-10-21T12:01:00Z">
              <w:r w:rsidRPr="00D41465">
                <w:rPr>
                  <w:lang w:val="es-ES_tradnl"/>
                </w:rPr>
                <w:t xml:space="preserve">Interfaz </w:t>
              </w:r>
              <w:r w:rsidRPr="00D41465">
                <w:rPr>
                  <w:lang w:val="es-ES_tradnl"/>
                  <w:rPrChange w:id="1270" w:author="Callejon, Miguel" w:date="2016-10-21T15:43:00Z">
                    <w:rPr/>
                  </w:rPrChange>
                </w:rPr>
                <w:t>de</w:t>
              </w:r>
              <w:r w:rsidRPr="00D41465">
                <w:rPr>
                  <w:lang w:val="es-ES_tradnl"/>
                </w:rPr>
                <w:t xml:space="preserve"> las energías renovables o las fuentes de </w:t>
              </w:r>
              <w:r w:rsidRPr="00D41465">
                <w:rPr>
                  <w:lang w:val="es-ES_tradnl"/>
                  <w:rPrChange w:id="1271" w:author="Callejon, Miguel" w:date="2016-10-21T15:43:00Z">
                    <w:rPr/>
                  </w:rPrChange>
                </w:rPr>
                <w:t xml:space="preserve">energía distribuidas con </w:t>
              </w:r>
              <w:r w:rsidRPr="00D41465">
                <w:rPr>
                  <w:lang w:val="es-ES_tradnl"/>
                </w:rPr>
                <w:t>sistemas de alimentación eléctrica de hasta 400 VCC</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72" w:author="Spanish" w:date="2016-10-21T11:54:00Z"/>
                <w:lang w:val="es-ES_tradnl"/>
              </w:rPr>
            </w:pPr>
            <w:ins w:id="1273" w:author="Spanish" w:date="2016-10-21T11:55:00Z">
              <w:r w:rsidRPr="0053785A">
                <w:rPr>
                  <w:lang w:val="es-ES_tradnl"/>
                  <w:rPrChange w:id="1274" w:author="Callejon, Miguel" w:date="2016-10-21T15:43:00Z">
                    <w:rPr>
                      <w:lang w:val="es-ES_tradnl"/>
                    </w:rPr>
                  </w:rPrChange>
                </w:rPr>
                <w:fldChar w:fldCharType="begin"/>
              </w:r>
              <w:r w:rsidRPr="0053785A">
                <w:rPr>
                  <w:lang w:val="es-ES_tradnl"/>
                </w:rPr>
                <w:instrText xml:space="preserve"> HYPERLINK "http://www.itu.int/itu-t/workprog/wp_item.aspx?isn=10148" </w:instrText>
              </w:r>
              <w:r w:rsidRPr="0053785A">
                <w:rPr>
                  <w:lang w:val="es-ES_tradnl"/>
                  <w:rPrChange w:id="1275" w:author="Callejon, Miguel" w:date="2016-10-21T15:43:00Z">
                    <w:rPr>
                      <w:lang w:val="es-ES_tradnl"/>
                    </w:rPr>
                  </w:rPrChange>
                </w:rPr>
                <w:fldChar w:fldCharType="separate"/>
              </w:r>
              <w:r w:rsidRPr="0053785A">
                <w:rPr>
                  <w:rStyle w:val="Hyperlink"/>
                  <w:u w:val="none"/>
                  <w:lang w:val="es-ES_tradnl"/>
                </w:rPr>
                <w:t>L.1315</w:t>
              </w:r>
              <w:r w:rsidRPr="0053785A">
                <w:rPr>
                  <w:lang w:val="es-ES_tradnl"/>
                  <w:rPrChange w:id="1276"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77" w:author="Spanish" w:date="2016-10-21T11:54:00Z"/>
                <w:lang w:val="es-ES_tradnl"/>
              </w:rPr>
            </w:pPr>
            <w:ins w:id="1278"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79" w:author="Spanish" w:date="2016-10-21T11:54:00Z"/>
                <w:lang w:val="es-ES_tradnl"/>
              </w:rPr>
            </w:pPr>
            <w:ins w:id="1280"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81" w:author="Spanish" w:date="2016-10-21T11:54:00Z"/>
                <w:lang w:val="es-ES_tradnl"/>
              </w:rPr>
            </w:pPr>
            <w:ins w:id="1282" w:author="Spanish" w:date="2016-10-21T12:01:00Z">
              <w:r w:rsidRPr="00D41465">
                <w:rPr>
                  <w:lang w:val="es-ES_tradnl"/>
                </w:rPr>
                <w:t>Términos y tendencias de normalización en materia de eficiencia energética</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283" w:author="Spanish" w:date="2016-10-21T11:54:00Z"/>
                <w:lang w:val="es-ES_tradnl"/>
              </w:rPr>
            </w:pPr>
            <w:ins w:id="1284" w:author="Spanish" w:date="2016-10-21T11:55:00Z">
              <w:r w:rsidRPr="0053785A">
                <w:rPr>
                  <w:lang w:val="es-ES_tradnl"/>
                  <w:rPrChange w:id="1285" w:author="Callejon, Miguel" w:date="2016-10-21T15:43:00Z">
                    <w:rPr>
                      <w:lang w:val="es-ES_tradnl"/>
                    </w:rPr>
                  </w:rPrChange>
                </w:rPr>
                <w:fldChar w:fldCharType="begin"/>
              </w:r>
              <w:r w:rsidRPr="0053785A">
                <w:rPr>
                  <w:lang w:val="es-ES_tradnl"/>
                </w:rPr>
                <w:instrText xml:space="preserve"> HYPERLINK "http://www.itu.int/itu-t/workprog/wp_item.aspx?isn=10369" </w:instrText>
              </w:r>
              <w:r w:rsidRPr="0053785A">
                <w:rPr>
                  <w:lang w:val="es-ES_tradnl"/>
                  <w:rPrChange w:id="1286" w:author="Callejon, Miguel" w:date="2016-10-21T15:43:00Z">
                    <w:rPr>
                      <w:lang w:val="es-ES_tradnl"/>
                    </w:rPr>
                  </w:rPrChange>
                </w:rPr>
                <w:fldChar w:fldCharType="separate"/>
              </w:r>
              <w:r w:rsidRPr="0053785A">
                <w:rPr>
                  <w:rStyle w:val="Hyperlink"/>
                  <w:u w:val="none"/>
                  <w:lang w:val="es-ES_tradnl"/>
                </w:rPr>
                <w:t>L.1325</w:t>
              </w:r>
              <w:r w:rsidRPr="0053785A">
                <w:rPr>
                  <w:lang w:val="es-ES_tradnl"/>
                  <w:rPrChange w:id="1287"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288" w:author="Spanish" w:date="2016-10-21T11:54:00Z"/>
                <w:lang w:val="es-ES_tradnl"/>
              </w:rPr>
            </w:pPr>
            <w:ins w:id="1289"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290" w:author="Spanish" w:date="2016-10-21T11:54:00Z"/>
                <w:lang w:val="es-ES_tradnl"/>
              </w:rPr>
            </w:pPr>
            <w:ins w:id="1291"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292" w:author="Spanish" w:date="2016-10-21T11:54:00Z"/>
                <w:lang w:val="es-ES_tradnl"/>
              </w:rPr>
            </w:pPr>
            <w:ins w:id="1293" w:author="Spanish" w:date="2016-10-21T12:01:00Z">
              <w:r w:rsidRPr="00D41465">
                <w:rPr>
                  <w:lang w:val="es-ES_tradnl"/>
                </w:rPr>
                <w:t>Soluciones TIC ecológicas para instalaciones de redes de telecomunicaciones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rsidP="00EC6778">
            <w:pPr>
              <w:pStyle w:val="TableText0"/>
              <w:jc w:val="center"/>
              <w:rPr>
                <w:ins w:id="1294" w:author="Spanish" w:date="2016-10-21T11:54:00Z"/>
                <w:lang w:val="es-ES_tradnl"/>
              </w:rPr>
            </w:pPr>
            <w:ins w:id="1295" w:author="Spanish" w:date="2016-10-21T11:55:00Z">
              <w:r w:rsidRPr="0053785A">
                <w:rPr>
                  <w:lang w:val="es-ES_tradnl"/>
                  <w:rPrChange w:id="1296" w:author="Callejon, Miguel" w:date="2016-10-21T15:43:00Z">
                    <w:rPr>
                      <w:lang w:val="es-ES_tradnl"/>
                    </w:rPr>
                  </w:rPrChange>
                </w:rPr>
                <w:fldChar w:fldCharType="begin"/>
              </w:r>
              <w:r w:rsidRPr="0053785A">
                <w:rPr>
                  <w:lang w:val="es-ES_tradnl"/>
                </w:rPr>
                <w:instrText xml:space="preserve"> HYPERLINK "http://www.itu.int/itu-t/workprog/wp_item.aspx?isn=10710" </w:instrText>
              </w:r>
              <w:r w:rsidRPr="0053785A">
                <w:rPr>
                  <w:lang w:val="es-ES_tradnl"/>
                  <w:rPrChange w:id="1297" w:author="Callejon, Miguel" w:date="2016-10-21T15:43:00Z">
                    <w:rPr>
                      <w:lang w:val="es-ES_tradnl"/>
                    </w:rPr>
                  </w:rPrChange>
                </w:rPr>
                <w:fldChar w:fldCharType="separate"/>
              </w:r>
              <w:r w:rsidRPr="0053785A">
                <w:rPr>
                  <w:rStyle w:val="Hyperlink"/>
                  <w:u w:val="none"/>
                  <w:lang w:val="es-ES_tradnl"/>
                </w:rPr>
                <w:t>L.1331</w:t>
              </w:r>
              <w:r w:rsidRPr="0053785A">
                <w:rPr>
                  <w:lang w:val="es-ES_tradnl"/>
                  <w:rPrChange w:id="1298"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rsidP="00EC6778">
            <w:pPr>
              <w:pStyle w:val="TableText0"/>
              <w:jc w:val="center"/>
              <w:rPr>
                <w:ins w:id="1299" w:author="Spanish" w:date="2016-10-21T11:54:00Z"/>
                <w:lang w:val="es-ES_tradnl"/>
              </w:rPr>
            </w:pPr>
            <w:ins w:id="1300"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rsidP="00EC6778">
            <w:pPr>
              <w:pStyle w:val="TableText0"/>
              <w:jc w:val="center"/>
              <w:rPr>
                <w:ins w:id="1301" w:author="Spanish" w:date="2016-10-21T11:54:00Z"/>
                <w:lang w:val="es-ES_tradnl"/>
              </w:rPr>
            </w:pPr>
            <w:ins w:id="1302"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303" w:author="Spanish" w:date="2016-10-21T11:54:00Z"/>
                <w:lang w:val="es-ES_tradnl"/>
              </w:rPr>
            </w:pPr>
            <w:ins w:id="1304" w:author="Spanish" w:date="2016-10-21T12:02:00Z">
              <w:r w:rsidRPr="00D41465">
                <w:rPr>
                  <w:lang w:val="es-ES_tradnl"/>
                </w:rPr>
                <w:t>Evaluación de la eficiencia energética de las redes móviles</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305" w:author="Spanish" w:date="2016-10-21T11:54:00Z"/>
                <w:lang w:val="es-ES_tradnl"/>
              </w:rPr>
            </w:pPr>
            <w:ins w:id="1306" w:author="Spanish" w:date="2016-10-21T11:55:00Z">
              <w:r w:rsidRPr="0053785A">
                <w:rPr>
                  <w:lang w:val="es-ES_tradnl"/>
                  <w:rPrChange w:id="1307" w:author="Callejon, Miguel" w:date="2016-10-21T15:43:00Z">
                    <w:rPr>
                      <w:lang w:val="es-ES_tradnl"/>
                    </w:rPr>
                  </w:rPrChange>
                </w:rPr>
                <w:fldChar w:fldCharType="begin"/>
              </w:r>
              <w:r w:rsidRPr="0053785A">
                <w:rPr>
                  <w:lang w:val="es-ES_tradnl"/>
                </w:rPr>
                <w:instrText xml:space="preserve"> HYPERLINK "http://www.itu.int/itu-t/workprog/wp_item.aspx?isn=10368" </w:instrText>
              </w:r>
              <w:r w:rsidRPr="0053785A">
                <w:rPr>
                  <w:lang w:val="es-ES_tradnl"/>
                  <w:rPrChange w:id="1308" w:author="Callejon, Miguel" w:date="2016-10-21T15:43:00Z">
                    <w:rPr>
                      <w:lang w:val="es-ES_tradnl"/>
                    </w:rPr>
                  </w:rPrChange>
                </w:rPr>
                <w:fldChar w:fldCharType="separate"/>
              </w:r>
              <w:r w:rsidRPr="0053785A">
                <w:rPr>
                  <w:rStyle w:val="Hyperlink"/>
                  <w:u w:val="none"/>
                  <w:lang w:val="es-ES_tradnl"/>
                </w:rPr>
                <w:t>L.1360</w:t>
              </w:r>
              <w:r w:rsidRPr="0053785A">
                <w:rPr>
                  <w:lang w:val="es-ES_tradnl"/>
                  <w:rPrChange w:id="1309"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310" w:author="Spanish" w:date="2016-10-21T11:54:00Z"/>
                <w:lang w:val="es-ES_tradnl"/>
              </w:rPr>
            </w:pPr>
            <w:ins w:id="1311"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312" w:author="Spanish" w:date="2016-10-21T11:54:00Z"/>
                <w:lang w:val="es-ES_tradnl"/>
              </w:rPr>
            </w:pPr>
            <w:ins w:id="1313"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314" w:author="Spanish" w:date="2016-10-21T11:54:00Z"/>
                <w:lang w:val="es-ES_tradnl"/>
              </w:rPr>
            </w:pPr>
            <w:ins w:id="1315" w:author="Spanish" w:date="2016-10-21T12:02:00Z">
              <w:r w:rsidRPr="00D41465">
                <w:rPr>
                  <w:lang w:val="es-ES_tradnl"/>
                </w:rPr>
                <w:t>Control de energía de la arquitectura SDN</w:t>
              </w:r>
            </w:ins>
          </w:p>
        </w:tc>
      </w:tr>
      <w:tr w:rsidR="00EC6778" w:rsidRPr="00D41465" w:rsidDel="00921EA3" w:rsidTr="00226097">
        <w:trPr>
          <w:jc w:val="center"/>
        </w:trPr>
        <w:tc>
          <w:tcPr>
            <w:tcW w:w="1828" w:type="dxa"/>
            <w:shd w:val="clear" w:color="auto" w:fill="auto"/>
            <w:vAlign w:val="center"/>
          </w:tcPr>
          <w:p w:rsidR="00EC6778" w:rsidRPr="0053785A" w:rsidDel="00082C66" w:rsidRDefault="00EC6778">
            <w:pPr>
              <w:pStyle w:val="TableText0"/>
              <w:jc w:val="center"/>
              <w:rPr>
                <w:ins w:id="1316" w:author="Spanish" w:date="2016-10-21T11:54:00Z"/>
                <w:lang w:val="es-ES_tradnl"/>
              </w:rPr>
            </w:pPr>
            <w:ins w:id="1317" w:author="Spanish" w:date="2016-10-21T11:55:00Z">
              <w:r w:rsidRPr="0053785A">
                <w:rPr>
                  <w:lang w:val="es-ES_tradnl"/>
                  <w:rPrChange w:id="1318" w:author="Callejon, Miguel" w:date="2016-10-21T15:43:00Z">
                    <w:rPr>
                      <w:lang w:val="es-ES_tradnl"/>
                    </w:rPr>
                  </w:rPrChange>
                </w:rPr>
                <w:fldChar w:fldCharType="begin"/>
              </w:r>
              <w:r w:rsidRPr="0053785A">
                <w:rPr>
                  <w:lang w:val="es-ES_tradnl"/>
                </w:rPr>
                <w:instrText xml:space="preserve"> HYPERLINK "http://www.itu.int/itu-t/workprog/wp_item.aspx?isn=10366" </w:instrText>
              </w:r>
              <w:r w:rsidRPr="0053785A">
                <w:rPr>
                  <w:lang w:val="es-ES_tradnl"/>
                  <w:rPrChange w:id="1319" w:author="Callejon, Miguel" w:date="2016-10-21T15:43:00Z">
                    <w:rPr>
                      <w:lang w:val="es-ES_tradnl"/>
                    </w:rPr>
                  </w:rPrChange>
                </w:rPr>
                <w:fldChar w:fldCharType="separate"/>
              </w:r>
              <w:r w:rsidRPr="0053785A">
                <w:rPr>
                  <w:rStyle w:val="Hyperlink"/>
                  <w:u w:val="none"/>
                  <w:lang w:val="es-ES_tradnl"/>
                </w:rPr>
                <w:t>L.1504</w:t>
              </w:r>
              <w:r w:rsidRPr="0053785A">
                <w:rPr>
                  <w:lang w:val="es-ES_tradnl"/>
                  <w:rPrChange w:id="1320" w:author="Callejon, Miguel" w:date="2016-10-21T15:43:00Z">
                    <w:rPr>
                      <w:lang w:val="es-ES_tradnl"/>
                    </w:rPr>
                  </w:rPrChange>
                </w:rPr>
                <w:fldChar w:fldCharType="end"/>
              </w:r>
            </w:ins>
          </w:p>
        </w:tc>
        <w:tc>
          <w:tcPr>
            <w:tcW w:w="1730" w:type="dxa"/>
            <w:shd w:val="clear" w:color="auto" w:fill="auto"/>
            <w:vAlign w:val="center"/>
          </w:tcPr>
          <w:p w:rsidR="00EC6778" w:rsidRPr="00D41465" w:rsidDel="00082C66" w:rsidRDefault="00EC6778">
            <w:pPr>
              <w:pStyle w:val="TableText0"/>
              <w:jc w:val="center"/>
              <w:rPr>
                <w:ins w:id="1321" w:author="Spanish" w:date="2016-10-21T11:54:00Z"/>
                <w:lang w:val="es-ES_tradnl"/>
              </w:rPr>
            </w:pPr>
            <w:ins w:id="1322" w:author="Spanish" w:date="2016-10-21T11:55:00Z">
              <w:r w:rsidRPr="00D41465">
                <w:rPr>
                  <w:lang w:val="es-ES_tradnl"/>
                </w:rPr>
                <w:t>2016-10-14</w:t>
              </w:r>
            </w:ins>
          </w:p>
        </w:tc>
        <w:tc>
          <w:tcPr>
            <w:tcW w:w="1247" w:type="dxa"/>
            <w:shd w:val="clear" w:color="auto" w:fill="auto"/>
            <w:vAlign w:val="center"/>
          </w:tcPr>
          <w:p w:rsidR="00EC6778" w:rsidRPr="00D41465" w:rsidDel="00082C66" w:rsidRDefault="00EC6778">
            <w:pPr>
              <w:pStyle w:val="TableText0"/>
              <w:jc w:val="center"/>
              <w:rPr>
                <w:ins w:id="1323" w:author="Spanish" w:date="2016-10-21T11:54:00Z"/>
                <w:lang w:val="es-ES_tradnl"/>
              </w:rPr>
            </w:pPr>
            <w:ins w:id="1324" w:author="Spanish" w:date="2016-10-21T11:55:00Z">
              <w:r w:rsidRPr="00D41465">
                <w:rPr>
                  <w:lang w:val="es-ES_tradnl"/>
                </w:rPr>
                <w:t>AAP</w:t>
              </w:r>
            </w:ins>
          </w:p>
        </w:tc>
        <w:tc>
          <w:tcPr>
            <w:tcW w:w="4862" w:type="dxa"/>
            <w:shd w:val="clear" w:color="auto" w:fill="auto"/>
            <w:vAlign w:val="center"/>
          </w:tcPr>
          <w:p w:rsidR="00EC6778" w:rsidRPr="00D41465" w:rsidDel="00082C66" w:rsidRDefault="00EC6778">
            <w:pPr>
              <w:pStyle w:val="TableText0"/>
              <w:rPr>
                <w:ins w:id="1325" w:author="Spanish" w:date="2016-10-21T11:54:00Z"/>
                <w:lang w:val="es-ES_tradnl"/>
              </w:rPr>
            </w:pPr>
            <w:ins w:id="1326" w:author="Spanish" w:date="2016-10-21T12:02:00Z">
              <w:r w:rsidRPr="00D41465">
                <w:rPr>
                  <w:rFonts w:asciiTheme="majorBidi" w:hAnsiTheme="majorBidi" w:cstheme="majorBidi"/>
                  <w:szCs w:val="24"/>
                  <w:lang w:val="es-ES_tradnl"/>
                </w:rPr>
                <w:t>TIC y adaptación de la agricultura a los efectos de</w:t>
              </w:r>
              <w:r w:rsidRPr="00D41465">
                <w:rPr>
                  <w:rFonts w:asciiTheme="majorBidi" w:hAnsiTheme="majorBidi" w:cstheme="majorBidi"/>
                  <w:szCs w:val="24"/>
                  <w:lang w:val="es-ES_tradnl"/>
                  <w:rPrChange w:id="1327" w:author="Callejon, Miguel" w:date="2016-10-21T15:43:00Z">
                    <w:rPr>
                      <w:rFonts w:asciiTheme="majorBidi" w:hAnsiTheme="majorBidi" w:cstheme="majorBidi"/>
                      <w:szCs w:val="24"/>
                    </w:rPr>
                  </w:rPrChange>
                </w:rPr>
                <w:t>l</w:t>
              </w:r>
              <w:r w:rsidRPr="00D41465">
                <w:rPr>
                  <w:rFonts w:asciiTheme="majorBidi" w:hAnsiTheme="majorBidi" w:cstheme="majorBidi"/>
                  <w:szCs w:val="24"/>
                  <w:lang w:val="es-ES_tradnl"/>
                </w:rPr>
                <w:t xml:space="preserve"> cambio climático</w:t>
              </w:r>
            </w:ins>
          </w:p>
        </w:tc>
      </w:tr>
    </w:tbl>
    <w:p w:rsidR="00DA4603" w:rsidRPr="00D41465" w:rsidDel="004113CD" w:rsidRDefault="00F967E5" w:rsidP="00B609C3">
      <w:pPr>
        <w:pStyle w:val="Note"/>
        <w:rPr>
          <w:del w:id="1328" w:author="Spanish" w:date="2016-10-21T12:02:00Z"/>
          <w:sz w:val="22"/>
          <w:szCs w:val="22"/>
        </w:rPr>
      </w:pPr>
      <w:del w:id="1329" w:author="Spanish" w:date="2016-10-21T12:02:00Z">
        <w:r w:rsidRPr="00D41465" w:rsidDel="004113CD">
          <w:rPr>
            <w:sz w:val="22"/>
            <w:szCs w:val="22"/>
          </w:rPr>
          <w:delText>Nota</w:delText>
        </w:r>
        <w:r w:rsidR="00DA4603" w:rsidRPr="00D41465" w:rsidDel="004113CD">
          <w:rPr>
            <w:sz w:val="22"/>
            <w:szCs w:val="22"/>
          </w:rPr>
          <w:delText xml:space="preserve">: </w:delText>
        </w:r>
        <w:r w:rsidRPr="00D41465" w:rsidDel="004113CD">
          <w:rPr>
            <w:sz w:val="22"/>
            <w:szCs w:val="22"/>
          </w:rPr>
          <w:delText xml:space="preserve">Esta información se actualizará después de la reunión de la </w:delText>
        </w:r>
        <w:r w:rsidR="00A70F76" w:rsidRPr="00D41465" w:rsidDel="004113CD">
          <w:rPr>
            <w:sz w:val="22"/>
            <w:szCs w:val="22"/>
          </w:rPr>
          <w:delText>Comisión de Estudio 5 (Ginebra, </w:delText>
        </w:r>
        <w:r w:rsidRPr="00D41465" w:rsidDel="004113CD">
          <w:rPr>
            <w:sz w:val="22"/>
            <w:szCs w:val="22"/>
          </w:rPr>
          <w:delText>10-14 de octubre de 2016), según proceda.</w:delText>
        </w:r>
      </w:del>
    </w:p>
    <w:p w:rsidR="00BA2FEB" w:rsidRPr="00D41465" w:rsidRDefault="00BA2FEB" w:rsidP="00B609C3">
      <w:pPr>
        <w:pStyle w:val="TableNo"/>
        <w:rPr>
          <w:sz w:val="22"/>
          <w:szCs w:val="22"/>
        </w:rPr>
      </w:pPr>
      <w:r w:rsidRPr="00D41465">
        <w:rPr>
          <w:sz w:val="22"/>
          <w:szCs w:val="22"/>
        </w:rPr>
        <w:t>CUADRO 9</w:t>
      </w:r>
    </w:p>
    <w:p w:rsidR="00BA2FEB" w:rsidRPr="00D41465" w:rsidRDefault="00BA2FEB" w:rsidP="00B609C3">
      <w:pPr>
        <w:pStyle w:val="Tabletitle"/>
      </w:pPr>
      <w:r w:rsidRPr="00D41465">
        <w:rPr>
          <w:sz w:val="22"/>
          <w:szCs w:val="22"/>
        </w:rPr>
        <w:t xml:space="preserve">Comisión de Estudio </w:t>
      </w:r>
      <w:r w:rsidR="003779F8" w:rsidRPr="00D41465">
        <w:rPr>
          <w:sz w:val="22"/>
          <w:szCs w:val="22"/>
        </w:rPr>
        <w:t>5</w:t>
      </w:r>
      <w:r w:rsidRPr="00D41465">
        <w:rPr>
          <w:sz w:val="22"/>
          <w:szCs w:val="22"/>
        </w:rPr>
        <w:t xml:space="preserve"> – Recomendaciones suprimidas durante el periodo de estudios</w:t>
      </w:r>
      <w:r w:rsidRPr="00D41465">
        <w:t xml:space="preserve"> </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349"/>
        <w:gridCol w:w="2268"/>
        <w:gridCol w:w="4233"/>
      </w:tblGrid>
      <w:tr w:rsidR="00BA2FEB" w:rsidRPr="00D41465" w:rsidTr="00EC6778">
        <w:trPr>
          <w:tblHeader/>
          <w:jc w:val="center"/>
        </w:trPr>
        <w:tc>
          <w:tcPr>
            <w:tcW w:w="189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Recomendación</w:t>
            </w:r>
          </w:p>
        </w:tc>
        <w:tc>
          <w:tcPr>
            <w:tcW w:w="134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Última versión</w:t>
            </w:r>
          </w:p>
        </w:tc>
        <w:tc>
          <w:tcPr>
            <w:tcW w:w="2268"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Fecha de supresión</w:t>
            </w:r>
          </w:p>
        </w:tc>
        <w:tc>
          <w:tcPr>
            <w:tcW w:w="4233"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w:t>
            </w:r>
          </w:p>
        </w:tc>
      </w:tr>
      <w:tr w:rsidR="003779F8" w:rsidRPr="00D41465" w:rsidTr="00EC6778">
        <w:trPr>
          <w:jc w:val="center"/>
        </w:trPr>
        <w:tc>
          <w:tcPr>
            <w:tcW w:w="1897" w:type="dxa"/>
            <w:shd w:val="clear" w:color="auto" w:fill="auto"/>
          </w:tcPr>
          <w:p w:rsidR="003779F8" w:rsidRPr="009D190A" w:rsidRDefault="0080261A" w:rsidP="009D190A">
            <w:pPr>
              <w:pStyle w:val="TableText0"/>
              <w:jc w:val="center"/>
            </w:pPr>
            <w:hyperlink r:id="rId458" w:history="1">
              <w:r w:rsidR="003779F8" w:rsidRPr="009D190A">
                <w:rPr>
                  <w:rStyle w:val="Hyperlink"/>
                  <w:color w:val="auto"/>
                  <w:u w:val="none"/>
                </w:rPr>
                <w:t>K.25</w:t>
              </w:r>
            </w:hyperlink>
          </w:p>
        </w:tc>
        <w:tc>
          <w:tcPr>
            <w:tcW w:w="1349" w:type="dxa"/>
            <w:shd w:val="clear" w:color="auto" w:fill="auto"/>
          </w:tcPr>
          <w:p w:rsidR="003779F8" w:rsidRPr="009D190A" w:rsidRDefault="003779F8" w:rsidP="009D190A">
            <w:pPr>
              <w:pStyle w:val="TableText0"/>
              <w:jc w:val="center"/>
            </w:pPr>
            <w:r w:rsidRPr="009D190A">
              <w:t>2000-02-25</w:t>
            </w:r>
          </w:p>
        </w:tc>
        <w:tc>
          <w:tcPr>
            <w:tcW w:w="2268" w:type="dxa"/>
            <w:shd w:val="clear" w:color="auto" w:fill="auto"/>
          </w:tcPr>
          <w:p w:rsidR="003779F8" w:rsidRPr="009D190A" w:rsidRDefault="003779F8" w:rsidP="009D190A">
            <w:pPr>
              <w:pStyle w:val="TableText0"/>
              <w:jc w:val="center"/>
            </w:pPr>
            <w:r w:rsidRPr="009D190A">
              <w:t>2013-01-25</w:t>
            </w:r>
          </w:p>
        </w:tc>
        <w:tc>
          <w:tcPr>
            <w:tcW w:w="4233" w:type="dxa"/>
            <w:shd w:val="clear" w:color="auto" w:fill="auto"/>
          </w:tcPr>
          <w:p w:rsidR="003779F8" w:rsidRPr="009D190A" w:rsidRDefault="003779F8" w:rsidP="009D190A">
            <w:pPr>
              <w:pStyle w:val="TableText0"/>
              <w:jc w:val="center"/>
            </w:pPr>
            <w:r w:rsidRPr="009D190A">
              <w:t>Protección de los cables de fibra óptica</w:t>
            </w:r>
          </w:p>
        </w:tc>
      </w:tr>
      <w:tr w:rsidR="004113CD" w:rsidRPr="00D41465" w:rsidTr="00EC6778">
        <w:trPr>
          <w:jc w:val="center"/>
          <w:ins w:id="1330" w:author="Spanish" w:date="2016-10-21T12:02:00Z"/>
        </w:trPr>
        <w:tc>
          <w:tcPr>
            <w:tcW w:w="1897" w:type="dxa"/>
            <w:shd w:val="clear" w:color="auto" w:fill="auto"/>
          </w:tcPr>
          <w:p w:rsidR="004113CD" w:rsidRPr="0053785A" w:rsidRDefault="00516898">
            <w:pPr>
              <w:pStyle w:val="TableText0"/>
              <w:jc w:val="center"/>
              <w:rPr>
                <w:ins w:id="1331" w:author="Spanish" w:date="2016-10-21T12:02:00Z"/>
                <w:lang w:val="es-ES_tradnl"/>
              </w:rPr>
            </w:pPr>
            <w:r w:rsidRPr="0053785A">
              <w:rPr>
                <w:lang w:val="es-ES_tradnl"/>
                <w:rPrChange w:id="1332" w:author="Callejon, Miguel" w:date="2016-10-21T15:43:00Z">
                  <w:rPr>
                    <w:lang w:val="es-ES_tradnl"/>
                  </w:rPr>
                </w:rPrChange>
              </w:rPr>
              <w:fldChar w:fldCharType="begin"/>
            </w:r>
            <w:r w:rsidRPr="0053785A">
              <w:rPr>
                <w:lang w:val="es-ES_tradnl"/>
              </w:rPr>
              <w:instrText xml:space="preserve"> HYPERLINK "http://www.itu.int/ITU-T/recommendations/rec.aspx?id=1407&amp;lang=en" </w:instrText>
            </w:r>
            <w:r w:rsidRPr="0053785A">
              <w:rPr>
                <w:lang w:val="es-ES_tradnl"/>
                <w:rPrChange w:id="1333" w:author="Callejon, Miguel" w:date="2016-10-21T15:43:00Z">
                  <w:rPr>
                    <w:lang w:val="es-ES_tradnl"/>
                  </w:rPr>
                </w:rPrChange>
              </w:rPr>
              <w:fldChar w:fldCharType="separate"/>
            </w:r>
            <w:ins w:id="1334" w:author="Spanish" w:date="2016-10-21T12:03:00Z">
              <w:r w:rsidR="004113CD" w:rsidRPr="0053785A">
                <w:rPr>
                  <w:rStyle w:val="Hyperlink"/>
                  <w:u w:val="none"/>
                  <w:lang w:val="es-ES_tradnl"/>
                </w:rPr>
                <w:t>K.5</w:t>
              </w:r>
            </w:ins>
            <w:r w:rsidRPr="0053785A">
              <w:rPr>
                <w:lang w:val="es-ES_tradnl"/>
                <w:rPrChange w:id="1335" w:author="Callejon, Miguel" w:date="2016-10-21T15:43:00Z">
                  <w:rPr>
                    <w:lang w:val="es-ES_tradnl"/>
                  </w:rPr>
                </w:rPrChange>
              </w:rPr>
              <w:fldChar w:fldCharType="end"/>
            </w:r>
          </w:p>
        </w:tc>
        <w:tc>
          <w:tcPr>
            <w:tcW w:w="1349" w:type="dxa"/>
            <w:shd w:val="clear" w:color="auto" w:fill="auto"/>
          </w:tcPr>
          <w:p w:rsidR="004113CD" w:rsidRPr="00D41465" w:rsidRDefault="004113CD">
            <w:pPr>
              <w:pStyle w:val="TableText0"/>
              <w:jc w:val="center"/>
              <w:rPr>
                <w:ins w:id="1336" w:author="Spanish" w:date="2016-10-21T12:02:00Z"/>
                <w:lang w:val="es-ES_tradnl"/>
              </w:rPr>
            </w:pPr>
            <w:ins w:id="1337" w:author="Spanish" w:date="2016-10-21T12:03:00Z">
              <w:r w:rsidRPr="00D41465">
                <w:rPr>
                  <w:lang w:val="es-ES_tradnl"/>
                </w:rPr>
                <w:t>1988-11-25</w:t>
              </w:r>
            </w:ins>
          </w:p>
        </w:tc>
        <w:tc>
          <w:tcPr>
            <w:tcW w:w="2268" w:type="dxa"/>
            <w:shd w:val="clear" w:color="auto" w:fill="auto"/>
          </w:tcPr>
          <w:p w:rsidR="004113CD" w:rsidRPr="00D41465" w:rsidRDefault="004113CD">
            <w:pPr>
              <w:pStyle w:val="TableText0"/>
              <w:jc w:val="center"/>
              <w:rPr>
                <w:ins w:id="1338" w:author="Spanish" w:date="2016-10-21T12:02:00Z"/>
                <w:lang w:val="es-ES_tradnl"/>
              </w:rPr>
            </w:pPr>
            <w:ins w:id="1339" w:author="Spanish" w:date="2016-10-21T12:03:00Z">
              <w:r w:rsidRPr="00D41465">
                <w:rPr>
                  <w:lang w:val="es-ES_tradnl"/>
                </w:rPr>
                <w:t>La CE</w:t>
              </w:r>
            </w:ins>
            <w:ins w:id="1340" w:author="christe" w:date="2016-10-24T12:42:00Z">
              <w:r w:rsidR="00AF7053">
                <w:rPr>
                  <w:lang w:val="es-ES_tradnl"/>
                </w:rPr>
                <w:t> </w:t>
              </w:r>
            </w:ins>
            <w:ins w:id="1341" w:author="Spanish" w:date="2016-10-21T12:03:00Z">
              <w:r w:rsidRPr="00D41465">
                <w:rPr>
                  <w:lang w:val="es-ES_tradnl"/>
                </w:rPr>
                <w:t>5 del UIT</w:t>
              </w:r>
              <w:r w:rsidRPr="00D41465">
                <w:rPr>
                  <w:lang w:val="es-ES_tradnl"/>
                  <w:rPrChange w:id="1342" w:author="Callejon, Miguel" w:date="2016-10-21T15:43:00Z">
                    <w:rPr/>
                  </w:rPrChange>
                </w:rPr>
                <w:t>-T acordó suprimir esta Recomendación el 14</w:t>
              </w:r>
            </w:ins>
            <w:ins w:id="1343" w:author="Callejon, Miguel" w:date="2016-10-21T15:34:00Z">
              <w:r w:rsidR="00EC6778" w:rsidRPr="00D41465">
                <w:rPr>
                  <w:lang w:val="es-ES_tradnl"/>
                </w:rPr>
                <w:t> </w:t>
              </w:r>
            </w:ins>
            <w:ins w:id="1344" w:author="Spanish" w:date="2016-10-21T12:03:00Z">
              <w:r w:rsidRPr="00D41465">
                <w:rPr>
                  <w:lang w:val="es-ES_tradnl"/>
                </w:rPr>
                <w:t xml:space="preserve">de octubre de </w:t>
              </w:r>
              <w:r w:rsidRPr="00D41465">
                <w:rPr>
                  <w:lang w:val="es-ES_tradnl"/>
                  <w:rPrChange w:id="1345" w:author="Callejon, Miguel" w:date="2016-10-21T15:43:00Z">
                    <w:rPr/>
                  </w:rPrChange>
                </w:rPr>
                <w:t xml:space="preserve">2016. </w:t>
              </w:r>
              <w:r w:rsidRPr="00D41465">
                <w:rPr>
                  <w:lang w:val="es-ES_tradnl"/>
                </w:rPr>
                <w:t xml:space="preserve">(Carta </w:t>
              </w:r>
              <w:r w:rsidRPr="00D41465">
                <w:rPr>
                  <w:lang w:val="es-ES_tradnl"/>
                  <w:rPrChange w:id="1346" w:author="Callejon, Miguel" w:date="2016-10-21T15:43:00Z">
                    <w:rPr>
                      <w:lang w:val="es-ES_tradnl"/>
                    </w:rPr>
                  </w:rPrChange>
                </w:rPr>
                <w:fldChar w:fldCharType="begin"/>
              </w:r>
              <w:r w:rsidRPr="00D41465">
                <w:rPr>
                  <w:lang w:val="es-ES_tradnl"/>
                </w:rPr>
                <w:instrText xml:space="preserve"> HYPERLINK "http://www.itu.int/md/T13-TSB-CIR-0251/en" </w:instrText>
              </w:r>
              <w:r w:rsidRPr="00D41465">
                <w:rPr>
                  <w:lang w:val="es-ES_tradnl"/>
                  <w:rPrChange w:id="1347" w:author="Callejon, Miguel" w:date="2016-10-21T15:43:00Z">
                    <w:rPr>
                      <w:lang w:val="es-ES_tradnl"/>
                    </w:rPr>
                  </w:rPrChange>
                </w:rPr>
                <w:fldChar w:fldCharType="separate"/>
              </w:r>
              <w:r w:rsidRPr="00D41465">
                <w:rPr>
                  <w:rStyle w:val="Hyperlink"/>
                  <w:lang w:val="es-ES_tradnl"/>
                </w:rPr>
                <w:t>Circular 251</w:t>
              </w:r>
              <w:r w:rsidRPr="00D41465">
                <w:rPr>
                  <w:lang w:val="es-ES_tradnl"/>
                  <w:rPrChange w:id="1348" w:author="Callejon, Miguel" w:date="2016-10-21T15:43:00Z">
                    <w:rPr>
                      <w:lang w:val="es-ES_tradnl"/>
                    </w:rPr>
                  </w:rPrChange>
                </w:rPr>
                <w:fldChar w:fldCharType="end"/>
              </w:r>
              <w:r w:rsidRPr="00D41465">
                <w:rPr>
                  <w:lang w:val="es-ES_tradnl"/>
                </w:rPr>
                <w:t>)</w:t>
              </w:r>
            </w:ins>
          </w:p>
        </w:tc>
        <w:tc>
          <w:tcPr>
            <w:tcW w:w="4233" w:type="dxa"/>
            <w:shd w:val="clear" w:color="auto" w:fill="auto"/>
          </w:tcPr>
          <w:p w:rsidR="004113CD" w:rsidRPr="00D41465" w:rsidRDefault="00831926">
            <w:pPr>
              <w:pStyle w:val="TableText0"/>
              <w:rPr>
                <w:ins w:id="1349" w:author="Spanish" w:date="2016-10-21T12:02:00Z"/>
                <w:lang w:val="es-ES_tradnl"/>
              </w:rPr>
            </w:pPr>
            <w:ins w:id="1350" w:author="Spanish" w:date="2016-10-21T12:04:00Z">
              <w:r w:rsidRPr="00D41465">
                <w:rPr>
                  <w:rFonts w:ascii="inherit" w:hAnsi="inherit"/>
                  <w:bdr w:val="none" w:sz="0" w:space="0" w:color="auto" w:frame="1"/>
                  <w:lang w:val="es-ES_tradnl"/>
                </w:rPr>
                <w:t>Utilizaci</w:t>
              </w:r>
              <w:r w:rsidRPr="00D41465">
                <w:rPr>
                  <w:rFonts w:ascii="inherit" w:hAnsi="inherit" w:hint="eastAsia"/>
                  <w:bdr w:val="none" w:sz="0" w:space="0" w:color="auto" w:frame="1"/>
                  <w:lang w:val="es-ES_tradnl"/>
                </w:rPr>
                <w:t>ó</w:t>
              </w:r>
              <w:r w:rsidRPr="00D41465">
                <w:rPr>
                  <w:rFonts w:ascii="inherit" w:hAnsi="inherit"/>
                  <w:bdr w:val="none" w:sz="0" w:space="0" w:color="auto" w:frame="1"/>
                  <w:lang w:val="es-ES_tradnl"/>
                </w:rPr>
                <w:t>n conjunta de postes para las telecomunicaciones y el suministro de energ</w:t>
              </w:r>
              <w:r w:rsidRPr="00D41465">
                <w:rPr>
                  <w:rFonts w:ascii="inherit" w:hAnsi="inherit" w:hint="eastAsia"/>
                  <w:bdr w:val="none" w:sz="0" w:space="0" w:color="auto" w:frame="1"/>
                  <w:lang w:val="es-ES_tradnl"/>
                </w:rPr>
                <w:t>í</w:t>
              </w:r>
              <w:r w:rsidRPr="00D41465">
                <w:rPr>
                  <w:rFonts w:ascii="inherit" w:hAnsi="inherit"/>
                  <w:bdr w:val="none" w:sz="0" w:space="0" w:color="auto" w:frame="1"/>
                  <w:lang w:val="es-ES_tradnl"/>
                </w:rPr>
                <w:t>a el</w:t>
              </w:r>
              <w:r w:rsidRPr="00D41465">
                <w:rPr>
                  <w:rFonts w:ascii="inherit" w:hAnsi="inherit" w:hint="eastAsia"/>
                  <w:bdr w:val="none" w:sz="0" w:space="0" w:color="auto" w:frame="1"/>
                  <w:lang w:val="es-ES_tradnl"/>
                </w:rPr>
                <w:t>é</w:t>
              </w:r>
              <w:r w:rsidRPr="00D41465">
                <w:rPr>
                  <w:rFonts w:ascii="inherit" w:hAnsi="inherit"/>
                  <w:bdr w:val="none" w:sz="0" w:space="0" w:color="auto" w:frame="1"/>
                  <w:lang w:val="es-ES_tradnl"/>
                </w:rPr>
                <w:t>ctrica</w:t>
              </w:r>
            </w:ins>
            <w:ins w:id="1351" w:author="Spanish" w:date="2016-10-21T12:03:00Z">
              <w:r w:rsidR="004113CD" w:rsidRPr="00D41465">
                <w:rPr>
                  <w:rFonts w:ascii="Calibri" w:hAnsi="Calibri"/>
                  <w:b/>
                  <w:color w:val="800000"/>
                  <w:bdr w:val="none" w:sz="0" w:space="0" w:color="auto" w:frame="1"/>
                  <w:lang w:val="es-ES_tradnl"/>
                  <w:rPrChange w:id="1352" w:author="Callejon, Miguel" w:date="2016-10-21T15:43:00Z">
                    <w:rPr>
                      <w:rFonts w:ascii="Calibri" w:hAnsi="Calibri"/>
                      <w:b/>
                      <w:color w:val="800000"/>
                      <w:bdr w:val="none" w:sz="0" w:space="0" w:color="auto" w:frame="1"/>
                    </w:rPr>
                  </w:rPrChange>
                </w:rPr>
                <w:t xml:space="preserve"> </w:t>
              </w:r>
            </w:ins>
          </w:p>
        </w:tc>
      </w:tr>
    </w:tbl>
    <w:p w:rsidR="00BA2FEB" w:rsidRPr="00D41465" w:rsidRDefault="00BA2FEB" w:rsidP="00B609C3">
      <w:pPr>
        <w:pStyle w:val="TableNo"/>
        <w:rPr>
          <w:sz w:val="22"/>
          <w:szCs w:val="22"/>
        </w:rPr>
      </w:pPr>
      <w:r w:rsidRPr="00D41465">
        <w:rPr>
          <w:sz w:val="22"/>
          <w:szCs w:val="22"/>
        </w:rPr>
        <w:t>CUADRO 10</w:t>
      </w:r>
    </w:p>
    <w:p w:rsidR="00BA2FEB" w:rsidRPr="00D41465" w:rsidRDefault="00BA2FEB" w:rsidP="00B609C3">
      <w:pPr>
        <w:pStyle w:val="Tabletitle"/>
        <w:rPr>
          <w:sz w:val="22"/>
          <w:szCs w:val="22"/>
        </w:rPr>
      </w:pPr>
      <w:r w:rsidRPr="00D41465">
        <w:rPr>
          <w:sz w:val="22"/>
          <w:szCs w:val="22"/>
        </w:rPr>
        <w:t xml:space="preserve">Comisión de Estudio </w:t>
      </w:r>
      <w:r w:rsidR="00854E81" w:rsidRPr="00D41465">
        <w:rPr>
          <w:sz w:val="22"/>
          <w:szCs w:val="22"/>
        </w:rPr>
        <w:t>5</w:t>
      </w:r>
      <w:r w:rsidRPr="00D41465">
        <w:rPr>
          <w:sz w:val="22"/>
          <w:szCs w:val="22"/>
        </w:rPr>
        <w:t xml:space="preserve"> – Recomendaciones sometidas a la AMNT-16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07"/>
        <w:gridCol w:w="4659"/>
        <w:gridCol w:w="1984"/>
      </w:tblGrid>
      <w:tr w:rsidR="00BA2FEB" w:rsidRPr="00D41465" w:rsidTr="009B4CB6">
        <w:trPr>
          <w:tblHeader/>
          <w:jc w:val="center"/>
        </w:trPr>
        <w:tc>
          <w:tcPr>
            <w:tcW w:w="1897" w:type="dxa"/>
            <w:tcBorders>
              <w:top w:val="single" w:sz="12" w:space="0" w:color="auto"/>
              <w:bottom w:val="single" w:sz="12" w:space="0" w:color="auto"/>
            </w:tcBorders>
            <w:shd w:val="clear" w:color="auto" w:fill="auto"/>
            <w:vAlign w:val="center"/>
          </w:tcPr>
          <w:p w:rsidR="00BA2FEB" w:rsidRPr="00D41465" w:rsidRDefault="00BA2FEB" w:rsidP="00B609C3">
            <w:pPr>
              <w:pStyle w:val="Tablehead"/>
              <w:rPr>
                <w:sz w:val="22"/>
                <w:szCs w:val="22"/>
              </w:rPr>
            </w:pPr>
            <w:r w:rsidRPr="00D41465">
              <w:rPr>
                <w:sz w:val="22"/>
                <w:szCs w:val="22"/>
              </w:rPr>
              <w:t>Recomendación</w:t>
            </w:r>
          </w:p>
        </w:tc>
        <w:tc>
          <w:tcPr>
            <w:tcW w:w="1207" w:type="dxa"/>
            <w:tcBorders>
              <w:top w:val="single" w:sz="12" w:space="0" w:color="auto"/>
              <w:bottom w:val="single" w:sz="12" w:space="0" w:color="auto"/>
            </w:tcBorders>
            <w:shd w:val="clear" w:color="auto" w:fill="auto"/>
            <w:vAlign w:val="center"/>
          </w:tcPr>
          <w:p w:rsidR="00BA2FEB" w:rsidRPr="00D41465" w:rsidRDefault="00BA2FEB" w:rsidP="00B609C3">
            <w:pPr>
              <w:pStyle w:val="Tablehead"/>
              <w:rPr>
                <w:sz w:val="22"/>
                <w:szCs w:val="22"/>
              </w:rPr>
            </w:pPr>
            <w:r w:rsidRPr="00D41465">
              <w:rPr>
                <w:sz w:val="22"/>
                <w:szCs w:val="22"/>
              </w:rPr>
              <w:t>Propuesta</w:t>
            </w:r>
          </w:p>
        </w:tc>
        <w:tc>
          <w:tcPr>
            <w:tcW w:w="4659" w:type="dxa"/>
            <w:tcBorders>
              <w:top w:val="single" w:sz="12" w:space="0" w:color="auto"/>
              <w:bottom w:val="single" w:sz="12" w:space="0" w:color="auto"/>
            </w:tcBorders>
            <w:shd w:val="clear" w:color="auto" w:fill="auto"/>
            <w:vAlign w:val="center"/>
          </w:tcPr>
          <w:p w:rsidR="00BA2FEB" w:rsidRPr="00D41465" w:rsidRDefault="00BA2FEB" w:rsidP="00B609C3">
            <w:pPr>
              <w:pStyle w:val="Tablehead"/>
              <w:rPr>
                <w:sz w:val="22"/>
                <w:szCs w:val="22"/>
              </w:rPr>
            </w:pPr>
            <w:r w:rsidRPr="00D41465">
              <w:rPr>
                <w:sz w:val="22"/>
                <w:szCs w:val="22"/>
              </w:rPr>
              <w:t>Título</w:t>
            </w:r>
          </w:p>
        </w:tc>
        <w:tc>
          <w:tcPr>
            <w:tcW w:w="1984" w:type="dxa"/>
            <w:tcBorders>
              <w:top w:val="single" w:sz="12" w:space="0" w:color="auto"/>
              <w:bottom w:val="single" w:sz="12" w:space="0" w:color="auto"/>
            </w:tcBorders>
            <w:shd w:val="clear" w:color="auto" w:fill="auto"/>
            <w:vAlign w:val="center"/>
          </w:tcPr>
          <w:p w:rsidR="00BA2FEB" w:rsidRPr="00D41465" w:rsidRDefault="00BA2FEB" w:rsidP="00B609C3">
            <w:pPr>
              <w:pStyle w:val="Tablehead"/>
              <w:rPr>
                <w:sz w:val="22"/>
                <w:szCs w:val="22"/>
              </w:rPr>
            </w:pPr>
            <w:r w:rsidRPr="00D41465">
              <w:rPr>
                <w:sz w:val="22"/>
                <w:szCs w:val="22"/>
              </w:rPr>
              <w:t>Referencia</w:t>
            </w:r>
          </w:p>
        </w:tc>
      </w:tr>
      <w:tr w:rsidR="00523BB4" w:rsidRPr="00D41465" w:rsidTr="00004D36">
        <w:trPr>
          <w:jc w:val="center"/>
        </w:trPr>
        <w:tc>
          <w:tcPr>
            <w:tcW w:w="9747" w:type="dxa"/>
            <w:gridSpan w:val="4"/>
            <w:tcBorders>
              <w:top w:val="single" w:sz="12" w:space="0" w:color="auto"/>
            </w:tcBorders>
            <w:shd w:val="clear" w:color="auto" w:fill="auto"/>
          </w:tcPr>
          <w:p w:rsidR="00523BB4" w:rsidRPr="00D41465" w:rsidRDefault="00523BB4" w:rsidP="00B609C3">
            <w:pPr>
              <w:pStyle w:val="Tabletext"/>
              <w:rPr>
                <w:sz w:val="22"/>
                <w:szCs w:val="22"/>
              </w:rPr>
            </w:pPr>
            <w:r w:rsidRPr="00D41465">
              <w:rPr>
                <w:sz w:val="22"/>
                <w:szCs w:val="22"/>
              </w:rPr>
              <w:t>Ninguna</w:t>
            </w:r>
          </w:p>
        </w:tc>
      </w:tr>
    </w:tbl>
    <w:p w:rsidR="00F967E5" w:rsidRPr="00D41465" w:rsidDel="00193CEF" w:rsidRDefault="00F967E5" w:rsidP="00B609C3">
      <w:pPr>
        <w:pStyle w:val="Note"/>
        <w:rPr>
          <w:del w:id="1353" w:author="Spanish" w:date="2016-10-21T12:04:00Z"/>
          <w:sz w:val="22"/>
          <w:szCs w:val="22"/>
        </w:rPr>
      </w:pPr>
      <w:del w:id="1354" w:author="Spanish" w:date="2016-10-21T12:04:00Z">
        <w:r w:rsidRPr="00D41465" w:rsidDel="00193CEF">
          <w:rPr>
            <w:sz w:val="22"/>
            <w:szCs w:val="22"/>
          </w:rPr>
          <w:delText xml:space="preserve">Nota: Esta información se actualizará después de la reunión de la </w:delText>
        </w:r>
        <w:r w:rsidR="00A70F76" w:rsidRPr="00D41465" w:rsidDel="00193CEF">
          <w:rPr>
            <w:sz w:val="22"/>
            <w:szCs w:val="22"/>
          </w:rPr>
          <w:delText>Comisión de Estudio 5 (Ginebra, </w:delText>
        </w:r>
        <w:r w:rsidRPr="00D41465" w:rsidDel="00193CEF">
          <w:rPr>
            <w:sz w:val="22"/>
            <w:szCs w:val="22"/>
          </w:rPr>
          <w:delText>10-14 de octubre de 2016), según proceda.</w:delText>
        </w:r>
      </w:del>
    </w:p>
    <w:p w:rsidR="00BA2FEB" w:rsidRPr="00D41465" w:rsidRDefault="00BA2FEB" w:rsidP="00B609C3">
      <w:pPr>
        <w:pStyle w:val="TableNo"/>
        <w:rPr>
          <w:sz w:val="22"/>
          <w:szCs w:val="22"/>
        </w:rPr>
      </w:pPr>
      <w:r w:rsidRPr="00D41465">
        <w:rPr>
          <w:sz w:val="22"/>
          <w:szCs w:val="22"/>
        </w:rPr>
        <w:t>CUADRO 11</w:t>
      </w:r>
    </w:p>
    <w:p w:rsidR="00BA2FEB" w:rsidRPr="00D41465" w:rsidRDefault="00BA2FEB" w:rsidP="00B609C3">
      <w:pPr>
        <w:pStyle w:val="Tabletitle"/>
      </w:pPr>
      <w:r w:rsidRPr="00D41465">
        <w:rPr>
          <w:sz w:val="22"/>
          <w:szCs w:val="22"/>
        </w:rPr>
        <w:t xml:space="preserve">Comisión de Estudio </w:t>
      </w:r>
      <w:r w:rsidR="00EF58B3" w:rsidRPr="00D41465">
        <w:rPr>
          <w:sz w:val="22"/>
          <w:szCs w:val="22"/>
        </w:rPr>
        <w:t>5</w:t>
      </w:r>
      <w:r w:rsidRPr="00D41465">
        <w:rPr>
          <w:sz w:val="22"/>
          <w:szCs w:val="22"/>
        </w:rPr>
        <w:t xml:space="preserve"> – Suplementos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490"/>
        <w:gridCol w:w="1843"/>
        <w:gridCol w:w="4536"/>
      </w:tblGrid>
      <w:tr w:rsidR="00BA2FEB" w:rsidRPr="00D41465" w:rsidTr="00BD0637">
        <w:trPr>
          <w:tblHeader/>
          <w:jc w:val="center"/>
        </w:trPr>
        <w:tc>
          <w:tcPr>
            <w:tcW w:w="189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Recomendación</w:t>
            </w:r>
          </w:p>
        </w:tc>
        <w:tc>
          <w:tcPr>
            <w:tcW w:w="1490"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Fecha</w:t>
            </w:r>
          </w:p>
        </w:tc>
        <w:tc>
          <w:tcPr>
            <w:tcW w:w="1843"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Situación</w:t>
            </w:r>
          </w:p>
        </w:tc>
        <w:tc>
          <w:tcPr>
            <w:tcW w:w="4536"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w:t>
            </w:r>
          </w:p>
        </w:tc>
      </w:tr>
      <w:tr w:rsidR="003164DA"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3164DA" w:rsidRPr="00D41465" w:rsidRDefault="0080261A" w:rsidP="00B609C3">
            <w:pPr>
              <w:pStyle w:val="TableText0"/>
              <w:jc w:val="center"/>
              <w:rPr>
                <w:lang w:val="es-ES_tradnl"/>
              </w:rPr>
            </w:pPr>
            <w:hyperlink r:id="rId459" w:history="1">
              <w:r w:rsidR="003164DA" w:rsidRPr="00D41465">
                <w:rPr>
                  <w:color w:val="0000FF"/>
                  <w:u w:val="single"/>
                  <w:lang w:val="es-ES_tradnl"/>
                </w:rPr>
                <w:t>K Suppl. 1</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3164DA" w:rsidP="00B609C3">
            <w:pPr>
              <w:pStyle w:val="TableText0"/>
              <w:jc w:val="center"/>
              <w:rPr>
                <w:lang w:val="es-ES_tradnl"/>
              </w:rPr>
            </w:pPr>
            <w:r w:rsidRPr="00D41465">
              <w:rPr>
                <w:lang w:val="es-ES_tradnl"/>
              </w:rPr>
              <w:t>2014-07-29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E7281F" w:rsidP="00B609C3">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3164DA" w:rsidRPr="00D41465" w:rsidRDefault="00F967E5" w:rsidP="00B609C3">
            <w:pPr>
              <w:pStyle w:val="TableText0"/>
              <w:rPr>
                <w:lang w:val="es-ES_tradnl"/>
              </w:rPr>
            </w:pPr>
            <w:r w:rsidRPr="00D41465">
              <w:rPr>
                <w:lang w:val="es-ES_tradnl"/>
              </w:rPr>
              <w:t>UIT</w:t>
            </w:r>
            <w:r w:rsidR="003164DA" w:rsidRPr="00D41465">
              <w:rPr>
                <w:lang w:val="es-ES_tradnl"/>
              </w:rPr>
              <w:t xml:space="preserve">-T K.91 – </w:t>
            </w:r>
            <w:r w:rsidR="00E53F18" w:rsidRPr="00D41465">
              <w:rPr>
                <w:lang w:val="es-ES_tradnl"/>
              </w:rPr>
              <w:t>Guía sobre campos electromagnéticos y salud</w:t>
            </w:r>
          </w:p>
        </w:tc>
      </w:tr>
      <w:tr w:rsidR="003164DA"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3164DA" w:rsidRPr="00D41465" w:rsidRDefault="0080261A" w:rsidP="00B609C3">
            <w:pPr>
              <w:pStyle w:val="TableText0"/>
              <w:jc w:val="center"/>
              <w:rPr>
                <w:lang w:val="es-ES_tradnl"/>
              </w:rPr>
            </w:pPr>
            <w:hyperlink r:id="rId460" w:history="1">
              <w:r w:rsidR="003164DA" w:rsidRPr="00D41465">
                <w:rPr>
                  <w:color w:val="0000FF"/>
                  <w:u w:val="single"/>
                  <w:lang w:val="es-ES_tradnl"/>
                </w:rPr>
                <w:t>K Suppl. 2</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3164DA" w:rsidP="00B609C3">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E7281F" w:rsidP="00B609C3">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8669E2" w:rsidRPr="00D41465" w:rsidRDefault="00F967E5" w:rsidP="00B609C3">
            <w:pPr>
              <w:pStyle w:val="TableText0"/>
              <w:rPr>
                <w:lang w:val="es-ES_tradnl"/>
              </w:rPr>
            </w:pPr>
            <w:r w:rsidRPr="00D41465">
              <w:rPr>
                <w:lang w:val="es-ES_tradnl"/>
              </w:rPr>
              <w:t>UIT</w:t>
            </w:r>
            <w:r w:rsidR="003164DA" w:rsidRPr="00D41465">
              <w:rPr>
                <w:lang w:val="es-ES_tradnl"/>
              </w:rPr>
              <w:t xml:space="preserve">-T K.52 </w:t>
            </w:r>
            <w:r w:rsidR="008669E2" w:rsidRPr="00D41465">
              <w:rPr>
                <w:lang w:val="es-ES_tradnl"/>
              </w:rPr>
              <w:t>–</w:t>
            </w:r>
            <w:r w:rsidR="003164DA" w:rsidRPr="00D41465">
              <w:rPr>
                <w:lang w:val="es-ES_tradnl"/>
              </w:rPr>
              <w:t xml:space="preserve"> </w:t>
            </w:r>
            <w:r w:rsidR="008669E2" w:rsidRPr="00D41465">
              <w:rPr>
                <w:lang w:val="es-ES_tradnl"/>
              </w:rPr>
              <w:t>C</w:t>
            </w:r>
            <w:r w:rsidR="008669E2" w:rsidRPr="00D41465">
              <w:rPr>
                <w:szCs w:val="24"/>
                <w:lang w:val="es-ES_tradnl" w:eastAsia="ja-JP"/>
              </w:rPr>
              <w:t>alculador</w:t>
            </w:r>
            <w:r w:rsidR="006B139E" w:rsidRPr="00D41465">
              <w:rPr>
                <w:szCs w:val="24"/>
                <w:lang w:val="es-ES_tradnl" w:eastAsia="ja-JP"/>
              </w:rPr>
              <w:t xml:space="preserve"> de</w:t>
            </w:r>
            <w:r w:rsidR="008669E2" w:rsidRPr="00D41465">
              <w:rPr>
                <w:szCs w:val="24"/>
                <w:lang w:val="es-ES_tradnl" w:eastAsia="ja-JP"/>
              </w:rPr>
              <w:t xml:space="preserve"> la </w:t>
            </w:r>
            <w:r w:rsidR="008669E2" w:rsidRPr="00D41465">
              <w:rPr>
                <w:lang w:val="es-ES_tradnl"/>
              </w:rPr>
              <w:t xml:space="preserve">potencia radiada isotrópica equivalente de conformidad con lo estipulado en </w:t>
            </w:r>
            <w:r w:rsidR="008669E2" w:rsidRPr="00D41465">
              <w:rPr>
                <w:szCs w:val="24"/>
                <w:lang w:val="es-ES_tradnl" w:eastAsia="ja-JP"/>
              </w:rPr>
              <w:t>la Recomendación UIT-T K.52</w:t>
            </w:r>
          </w:p>
        </w:tc>
      </w:tr>
      <w:tr w:rsidR="003164DA"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3164DA" w:rsidRPr="00D41465" w:rsidRDefault="0080261A" w:rsidP="00B609C3">
            <w:pPr>
              <w:pStyle w:val="TableText0"/>
              <w:jc w:val="center"/>
              <w:rPr>
                <w:lang w:val="es-ES_tradnl"/>
              </w:rPr>
            </w:pPr>
            <w:hyperlink r:id="rId461" w:history="1">
              <w:r w:rsidR="003164DA" w:rsidRPr="00D41465">
                <w:rPr>
                  <w:color w:val="0000FF"/>
                  <w:u w:val="single"/>
                  <w:lang w:val="es-ES_tradnl"/>
                </w:rPr>
                <w:t>K Suppl. 3</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3164DA" w:rsidP="00B609C3">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E7281F" w:rsidP="00B609C3">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3164DA" w:rsidRPr="00D41465" w:rsidRDefault="008669E2" w:rsidP="00B609C3">
            <w:pPr>
              <w:pStyle w:val="TableText0"/>
              <w:rPr>
                <w:lang w:val="es-ES_tradnl"/>
              </w:rPr>
            </w:pPr>
            <w:r w:rsidRPr="00D41465">
              <w:rPr>
                <w:lang w:val="es-ES_tradnl"/>
              </w:rPr>
              <w:t>UIT</w:t>
            </w:r>
            <w:r w:rsidR="003164DA" w:rsidRPr="00D41465">
              <w:rPr>
                <w:lang w:val="es-ES_tradnl"/>
              </w:rPr>
              <w:t xml:space="preserve">-T K.20, K.21, K.45, K.82 – </w:t>
            </w:r>
            <w:r w:rsidRPr="00D41465">
              <w:rPr>
                <w:lang w:val="es-ES_tradnl"/>
              </w:rPr>
              <w:t>Criterios adicionales para proteger el cableado de telecomunicaciones durante un cruce de potencia</w:t>
            </w:r>
          </w:p>
        </w:tc>
      </w:tr>
      <w:tr w:rsidR="003164DA"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3164DA" w:rsidRPr="00D41465" w:rsidRDefault="0080261A" w:rsidP="00B609C3">
            <w:pPr>
              <w:pStyle w:val="TableText0"/>
              <w:jc w:val="center"/>
              <w:rPr>
                <w:lang w:val="es-ES_tradnl"/>
              </w:rPr>
            </w:pPr>
            <w:hyperlink r:id="rId462" w:history="1">
              <w:r w:rsidR="003164DA" w:rsidRPr="00D41465">
                <w:rPr>
                  <w:color w:val="0000FF"/>
                  <w:u w:val="single"/>
                  <w:lang w:val="es-ES_tradnl"/>
                </w:rPr>
                <w:t>K Suppl. 4</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3164DA" w:rsidP="00B609C3">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E7281F" w:rsidP="00B609C3">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3164DA" w:rsidRPr="00D41465" w:rsidRDefault="008669E2" w:rsidP="00B609C3">
            <w:pPr>
              <w:pStyle w:val="TableText0"/>
              <w:rPr>
                <w:rFonts w:ascii="Calibri" w:hAnsi="Calibri"/>
                <w:b/>
                <w:color w:val="800000"/>
                <w:lang w:val="es-ES_tradnl"/>
              </w:rPr>
            </w:pPr>
            <w:r w:rsidRPr="00D41465">
              <w:rPr>
                <w:lang w:val="es-ES_tradnl"/>
              </w:rPr>
              <w:t>UIT</w:t>
            </w:r>
            <w:r w:rsidR="003164DA" w:rsidRPr="00D41465">
              <w:rPr>
                <w:lang w:val="es-ES_tradnl"/>
              </w:rPr>
              <w:t xml:space="preserve">-T K.91 </w:t>
            </w:r>
            <w:r w:rsidRPr="00D41465">
              <w:rPr>
                <w:lang w:val="es-ES_tradnl"/>
              </w:rPr>
              <w:t>–</w:t>
            </w:r>
            <w:r w:rsidR="003164DA" w:rsidRPr="00D41465">
              <w:rPr>
                <w:lang w:val="es-ES_tradnl"/>
              </w:rPr>
              <w:t xml:space="preserve"> </w:t>
            </w:r>
            <w:r w:rsidRPr="00D41465">
              <w:rPr>
                <w:lang w:val="es-ES_tradnl"/>
              </w:rPr>
              <w:t>C</w:t>
            </w:r>
            <w:r w:rsidR="008F2D04" w:rsidRPr="00D41465">
              <w:rPr>
                <w:lang w:val="es-ES_tradnl"/>
              </w:rPr>
              <w:t>onsideraciones</w:t>
            </w:r>
            <w:r w:rsidRPr="00D41465">
              <w:rPr>
                <w:lang w:val="es-ES_tradnl"/>
              </w:rPr>
              <w:t xml:space="preserve"> relativas a los</w:t>
            </w:r>
            <w:r w:rsidR="008F2D04" w:rsidRPr="00D41465">
              <w:rPr>
                <w:lang w:val="es-ES_tradnl"/>
              </w:rPr>
              <w:t xml:space="preserve"> campos electromagnéticos en</w:t>
            </w:r>
            <w:r w:rsidRPr="00D41465">
              <w:rPr>
                <w:lang w:val="es-ES_tradnl"/>
              </w:rPr>
              <w:t xml:space="preserve"> las</w:t>
            </w:r>
            <w:r w:rsidR="008F2D04" w:rsidRPr="00D41465">
              <w:rPr>
                <w:lang w:val="es-ES_tradnl"/>
              </w:rPr>
              <w:t xml:space="preserve"> ciudades </w:t>
            </w:r>
            <w:r w:rsidR="0095254B" w:rsidRPr="00D41465">
              <w:rPr>
                <w:szCs w:val="24"/>
                <w:lang w:val="es-ES_tradnl"/>
              </w:rPr>
              <w:t>inteligentes y sostenibles</w:t>
            </w:r>
          </w:p>
        </w:tc>
      </w:tr>
      <w:tr w:rsidR="003164DA"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3164DA" w:rsidRPr="00D41465" w:rsidRDefault="0080261A" w:rsidP="00B609C3">
            <w:pPr>
              <w:pStyle w:val="TableText0"/>
              <w:jc w:val="center"/>
              <w:rPr>
                <w:lang w:val="es-ES_tradnl"/>
              </w:rPr>
            </w:pPr>
            <w:hyperlink r:id="rId463" w:history="1">
              <w:r w:rsidR="003164DA" w:rsidRPr="00D41465">
                <w:rPr>
                  <w:color w:val="0000FF"/>
                  <w:u w:val="single"/>
                  <w:lang w:val="es-ES_tradnl"/>
                </w:rPr>
                <w:t>K Suppl. 5</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3164DA" w:rsidP="00B609C3">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4DA" w:rsidRPr="00D41465" w:rsidRDefault="00E7281F" w:rsidP="00B609C3">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3164DA" w:rsidRPr="00D41465" w:rsidRDefault="008669E2" w:rsidP="00B609C3">
            <w:pPr>
              <w:pStyle w:val="TableText0"/>
              <w:rPr>
                <w:lang w:val="es-ES_tradnl"/>
              </w:rPr>
            </w:pPr>
            <w:r w:rsidRPr="00D41465">
              <w:rPr>
                <w:lang w:val="es-ES_tradnl"/>
              </w:rPr>
              <w:t>UIT</w:t>
            </w:r>
            <w:r w:rsidR="003164DA" w:rsidRPr="00D41465">
              <w:rPr>
                <w:lang w:val="es-ES_tradnl"/>
              </w:rPr>
              <w:t xml:space="preserve">-T K.81 </w:t>
            </w:r>
            <w:r w:rsidRPr="00D41465">
              <w:rPr>
                <w:lang w:val="es-ES_tradnl"/>
              </w:rPr>
              <w:t>–</w:t>
            </w:r>
            <w:r w:rsidR="003164DA" w:rsidRPr="00D41465">
              <w:rPr>
                <w:lang w:val="es-ES_tradnl"/>
              </w:rPr>
              <w:t xml:space="preserve"> </w:t>
            </w:r>
            <w:r w:rsidRPr="00D41465">
              <w:rPr>
                <w:lang w:val="es-ES_tradnl"/>
              </w:rPr>
              <w:t>Ejempl</w:t>
            </w:r>
            <w:r w:rsidR="006B139E" w:rsidRPr="00D41465">
              <w:rPr>
                <w:lang w:val="es-ES_tradnl"/>
              </w:rPr>
              <w:t>os de estimación de la amenaza electromagnética</w:t>
            </w:r>
            <w:r w:rsidRPr="00D41465">
              <w:rPr>
                <w:lang w:val="es-ES_tradnl"/>
              </w:rPr>
              <w:t xml:space="preserve"> de alta potencia y la vulnerabilidad de los sistemas de telecomunicaciones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pPr>
              <w:pStyle w:val="TableText0"/>
              <w:jc w:val="center"/>
              <w:rPr>
                <w:lang w:val="es-ES_tradnl"/>
              </w:rPr>
            </w:pPr>
            <w:hyperlink r:id="rId464" w:history="1">
              <w:r w:rsidR="00EC6778" w:rsidRPr="00D41465">
                <w:rPr>
                  <w:rStyle w:val="Hyperlink"/>
                  <w:lang w:val="es-ES_tradnl"/>
                </w:rPr>
                <w:t>K Suppl. 6</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pPr>
              <w:pStyle w:val="TableText0"/>
              <w:jc w:val="center"/>
              <w:rPr>
                <w:lang w:val="es-ES_tradnl"/>
              </w:rPr>
            </w:pPr>
            <w:r w:rsidRPr="00D41465">
              <w:rPr>
                <w:lang w:val="es-ES_tradnl"/>
              </w:rPr>
              <w:t>2016-10-14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CA381D">
            <w:pPr>
              <w:pStyle w:val="TableText0"/>
              <w:rPr>
                <w:lang w:val="es-ES_tradnl"/>
              </w:rPr>
            </w:pPr>
            <w:r w:rsidRPr="009D190A">
              <w:rPr>
                <w:lang w:val="es-ES_tradnl"/>
              </w:rPr>
              <w:t xml:space="preserve">UIT-T K.115 </w:t>
            </w:r>
            <w:r w:rsidR="00CA381D">
              <w:rPr>
                <w:lang w:val="es-ES_tradnl"/>
              </w:rPr>
              <w:t>–</w:t>
            </w:r>
            <w:r w:rsidRPr="00D41465">
              <w:rPr>
                <w:lang w:val="es-ES_tradnl"/>
              </w:rPr>
              <w:t xml:space="preserve"> </w:t>
            </w:r>
            <w:r w:rsidRPr="009D190A">
              <w:rPr>
                <w:lang w:val="es-ES_tradnl" w:eastAsia="ja-JP"/>
              </w:rPr>
              <w:t>Me</w:t>
            </w:r>
            <w:r w:rsidRPr="00D41465">
              <w:rPr>
                <w:lang w:val="es-ES_tradnl" w:eastAsia="ja-JP"/>
              </w:rPr>
              <w:t xml:space="preserve">dición de la efectividad del blindaje </w:t>
            </w:r>
            <w:r w:rsidRPr="009D190A">
              <w:rPr>
                <w:lang w:val="es-ES_tradnl" w:eastAsia="ja-JP"/>
              </w:rPr>
              <w:t>mediante la atenuación normalizada del emplazamiento en el espacio libre</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65" w:history="1">
              <w:r w:rsidR="00EC6778" w:rsidRPr="00D41465">
                <w:rPr>
                  <w:color w:val="0000FF"/>
                  <w:u w:val="single"/>
                  <w:lang w:val="es-ES_tradnl"/>
                </w:rPr>
                <w:t>L Suppl. 1</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2013-02-07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rFonts w:ascii="Calibri" w:hAnsi="Calibri"/>
                <w:b/>
                <w:color w:val="800000"/>
                <w:lang w:val="es-ES_tradnl"/>
              </w:rPr>
            </w:pPr>
            <w:r w:rsidRPr="00D41465">
              <w:rPr>
                <w:lang w:val="es-ES_tradnl"/>
              </w:rPr>
              <w:t>UIT-T L.1310 – Suplemento sobre la eficiencia energética de los equipos de telecomunicaciones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66" w:history="1">
              <w:r w:rsidR="00EC6778" w:rsidRPr="00D41465">
                <w:rPr>
                  <w:color w:val="0000FF"/>
                  <w:u w:val="single"/>
                  <w:lang w:val="es-ES_tradnl"/>
                </w:rPr>
                <w:t>L Suppl. 2</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2013-12-13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rFonts w:ascii="Calibri" w:hAnsi="Calibri"/>
                <w:b/>
                <w:color w:val="800000"/>
                <w:lang w:val="es-ES_tradnl"/>
              </w:rPr>
            </w:pPr>
            <w:r w:rsidRPr="00D41465">
              <w:rPr>
                <w:lang w:val="es-ES_tradnl"/>
              </w:rPr>
              <w:t>UIT-T L.1410 – Estudios de casos</w:t>
            </w:r>
            <w:r w:rsidRPr="00D41465">
              <w:rPr>
                <w:rFonts w:ascii="Calibri" w:hAnsi="Calibri"/>
                <w:b/>
                <w:color w:val="800000"/>
                <w:lang w:val="es-ES_tradnl"/>
              </w:rPr>
              <w:t xml:space="preserve">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67" w:history="1">
              <w:r w:rsidR="00EC6778" w:rsidRPr="00D41465">
                <w:rPr>
                  <w:color w:val="0000FF"/>
                  <w:u w:val="single"/>
                  <w:lang w:val="es-ES_tradnl"/>
                </w:rPr>
                <w:t>L Suppl. 3</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2013-12-13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L.1430 – Orientaciones sobre la aplicación práctica de la Recomendación UIT-T L.1430 al servicio de navegación en tiempo real</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68" w:history="1">
              <w:r w:rsidR="00EC6778" w:rsidRPr="00D41465">
                <w:rPr>
                  <w:color w:val="0000FF"/>
                  <w:u w:val="single"/>
                  <w:lang w:val="es-ES_tradnl"/>
                </w:rPr>
                <w:t>L Suppl. 4</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Suprimida</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rFonts w:eastAsia="SimSun"/>
                <w:lang w:val="es-ES_tradnl"/>
              </w:rPr>
              <w:t>Directrices para la creación de un sistema sostenible de gestión de los residuos electrónicos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69" w:history="1">
              <w:r w:rsidR="00EC6778" w:rsidRPr="00D41465">
                <w:rPr>
                  <w:color w:val="0000FF"/>
                  <w:u w:val="single"/>
                  <w:lang w:val="es-ES_tradnl"/>
                </w:rPr>
                <w:t>L Suppl. 4</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rFonts w:eastAsia="SimSun"/>
                <w:lang w:val="es-ES_tradnl"/>
              </w:rPr>
              <w:t>Directrices para la creación de un sistema sostenible de gestión de los residuos electrónicos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0" w:history="1">
              <w:r w:rsidR="00EC6778" w:rsidRPr="00D41465">
                <w:rPr>
                  <w:color w:val="0000FF"/>
                  <w:u w:val="single"/>
                  <w:lang w:val="es-ES_tradnl"/>
                </w:rPr>
                <w:t>L Suppl. 5</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szCs w:val="24"/>
                <w:lang w:val="es-ES_tradnl"/>
              </w:rPr>
              <w:t>Gestión del ciclo de vida de los productos TIC</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1" w:history="1">
              <w:r w:rsidR="00EC6778" w:rsidRPr="00D41465">
                <w:rPr>
                  <w:color w:val="0000FF"/>
                  <w:u w:val="single"/>
                  <w:lang w:val="es-ES_tradnl"/>
                </w:rPr>
                <w:t>L Suppl. 6</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rFonts w:ascii="Calibri" w:hAnsi="Calibri"/>
                <w:b/>
                <w:color w:val="800000"/>
                <w:lang w:val="es-ES_tradnl"/>
              </w:rPr>
            </w:pPr>
            <w:r w:rsidRPr="00D41465">
              <w:rPr>
                <w:lang w:val="es-ES_tradnl"/>
              </w:rPr>
              <w:t>UIT-T L.1300 – Suplemento relativo a una prueba de validación de un método de refrigeración de centros de datos por medio de energías renovables en una región fría</w:t>
            </w:r>
            <w:r w:rsidRPr="00D41465">
              <w:rPr>
                <w:rFonts w:ascii="Calibri" w:hAnsi="Calibri"/>
                <w:b/>
                <w:color w:val="800000"/>
                <w:lang w:val="es-ES_tradnl"/>
              </w:rPr>
              <w:t xml:space="preserve">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2" w:history="1">
              <w:r w:rsidR="00EC6778" w:rsidRPr="00D41465">
                <w:rPr>
                  <w:color w:val="0000FF"/>
                  <w:u w:val="single"/>
                  <w:lang w:val="es-ES_tradnl"/>
                </w:rPr>
                <w:t>L Suppl. 7</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L.1300 – Suplemento relativo a la justificación de un conjunto de datos mínimo para la evaluación de la eficiencia energética y la supervisión de los equipos de los centros de datos con miras al ahorro de energía</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3" w:history="1">
              <w:r w:rsidR="00EC6778" w:rsidRPr="00D41465">
                <w:rPr>
                  <w:color w:val="0000FF"/>
                  <w:u w:val="single"/>
                  <w:lang w:val="es-ES_tradnl"/>
                </w:rPr>
                <w:t>L Suppl. 8</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L.1300 – Suplemento relativo al ahorro de energía primaria que podría propiciar la refrigeración natural en los centros de telecomunicaciones/TIC</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4" w:history="1">
              <w:r w:rsidR="00EC6778" w:rsidRPr="00D41465">
                <w:rPr>
                  <w:color w:val="0000FF"/>
                  <w:u w:val="single"/>
                  <w:lang w:val="es-ES_tradnl"/>
                </w:rPr>
                <w:t>L Suppl. 9</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L.1300 – Suplemento relativo a un estudio de caso en materia de reducción de la energía dedicada al acondicionamiento de aire gracias a la termometría basada en la fibra óptica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5" w:history="1">
              <w:r w:rsidR="00EC6778" w:rsidRPr="00D41465">
                <w:rPr>
                  <w:color w:val="0000FF"/>
                  <w:u w:val="single"/>
                  <w:lang w:val="es-ES_tradnl"/>
                </w:rPr>
                <w:t>L Suppl. 10</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L.1300 – Suplemento relativo a una serie de experimentos de verificación relacionados con el aumento de la eficiencia de las tecnologías de control y acondicionamiento de aire en los centros de datos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F723F1">
            <w:pPr>
              <w:pStyle w:val="TableText0"/>
              <w:keepNext/>
              <w:keepLines/>
              <w:jc w:val="center"/>
              <w:rPr>
                <w:lang w:val="es-ES_tradnl"/>
              </w:rPr>
            </w:pPr>
            <w:hyperlink r:id="rId476" w:history="1">
              <w:r w:rsidR="00EC6778" w:rsidRPr="00D41465">
                <w:rPr>
                  <w:color w:val="0000FF"/>
                  <w:u w:val="single"/>
                  <w:lang w:val="es-ES_tradnl"/>
                </w:rPr>
                <w:t>L Suppl. 11</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F723F1">
            <w:pPr>
              <w:pStyle w:val="TableText0"/>
              <w:keepNext/>
              <w:keepLines/>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F723F1">
            <w:pPr>
              <w:pStyle w:val="TableText0"/>
              <w:keepNext/>
              <w:keepLines/>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F723F1">
            <w:pPr>
              <w:pStyle w:val="TableText0"/>
              <w:keepNext/>
              <w:keepLines/>
              <w:rPr>
                <w:lang w:val="es-ES_tradnl"/>
              </w:rPr>
            </w:pPr>
            <w:r w:rsidRPr="00D41465">
              <w:rPr>
                <w:lang w:val="es-ES_tradnl"/>
              </w:rPr>
              <w:t xml:space="preserve">UIT-T L.1300 – Suplemento relativo a una serie de pruebas de verificación y estudios de viabilidad de sistemas de refrigeración eficientes desde un punto de vista energético y espacial para centros de datos con dispositivos TIC de alta densidad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7" w:history="1">
              <w:r w:rsidR="00EC6778" w:rsidRPr="00D41465">
                <w:rPr>
                  <w:color w:val="0000FF"/>
                  <w:u w:val="single"/>
                  <w:lang w:val="es-ES_tradnl"/>
                </w:rPr>
                <w:t>L Suppl. 12</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2014-12-19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L.1300 – Suplemento relativo a una serie de estudios experimentales de los conductos y placas instalados en los accesos de entrada y salida de los equipos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8" w:history="1">
              <w:r w:rsidR="00EC6778" w:rsidRPr="00D41465">
                <w:rPr>
                  <w:color w:val="0000FF"/>
                  <w:u w:val="single"/>
                  <w:lang w:val="es-ES_tradnl"/>
                </w:rPr>
                <w:t>L Suppl. 13</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L.1410 – Estudio de caso: Análisis comparativo basado en un enfoque dual del impacto ambiental de un centro de datos de referencia y un centro de datos eficiente en términos energéticos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79" w:history="1">
              <w:r w:rsidR="00EC6778" w:rsidRPr="00D41465">
                <w:rPr>
                  <w:color w:val="0000FF"/>
                  <w:u w:val="single"/>
                  <w:lang w:val="es-ES_tradnl"/>
                </w:rPr>
                <w:t>L Suppl. 14</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L.1500 – A</w:t>
            </w:r>
            <w:r w:rsidRPr="00D41465">
              <w:rPr>
                <w:szCs w:val="24"/>
                <w:lang w:val="es-ES_tradnl"/>
              </w:rPr>
              <w:t xml:space="preserve">nálisis </w:t>
            </w:r>
            <w:r w:rsidRPr="00D41465">
              <w:rPr>
                <w:lang w:val="es-ES_tradnl"/>
              </w:rPr>
              <w:t>de las disparidades en materia de normalización</w:t>
            </w:r>
            <w:r w:rsidRPr="00D41465">
              <w:rPr>
                <w:szCs w:val="24"/>
                <w:lang w:val="es-ES_tradnl"/>
              </w:rPr>
              <w:t xml:space="preserve"> para la gestión inteligente del agua</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0" w:history="1">
              <w:r w:rsidR="00EC6778" w:rsidRPr="00D41465">
                <w:rPr>
                  <w:color w:val="0000FF"/>
                  <w:u w:val="single"/>
                  <w:lang w:val="es-ES_tradnl"/>
                </w:rPr>
                <w:t>L Suppl. 15</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L.1500 – </w:t>
            </w:r>
            <w:r w:rsidRPr="00D41465">
              <w:rPr>
                <w:szCs w:val="24"/>
                <w:lang w:val="es-ES_tradnl"/>
              </w:rPr>
              <w:t>Requisitos de los sistemas de detección de agua y alerta temprana</w:t>
            </w:r>
            <w:r w:rsidRPr="00D41465">
              <w:rPr>
                <w:lang w:val="es-ES_tradnl"/>
              </w:rPr>
              <w:t xml:space="preserve">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1" w:history="1">
              <w:r w:rsidR="00EC6778" w:rsidRPr="00D41465">
                <w:rPr>
                  <w:color w:val="0000FF"/>
                  <w:u w:val="single"/>
                  <w:lang w:val="es-ES_tradnl"/>
                </w:rPr>
                <w:t>L Suppl. 16</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Suprimida*</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L.1500 </w:t>
            </w:r>
            <w:r w:rsidR="00F723F1">
              <w:rPr>
                <w:lang w:val="es-ES_tradnl"/>
              </w:rPr>
              <w:t>–</w:t>
            </w:r>
            <w:r w:rsidRPr="00D41465">
              <w:rPr>
                <w:lang w:val="es-ES_tradnl"/>
              </w:rPr>
              <w:t xml:space="preserve"> </w:t>
            </w:r>
            <w:r w:rsidRPr="00D41465">
              <w:rPr>
                <w:szCs w:val="24"/>
                <w:lang w:val="es-ES_tradnl"/>
              </w:rPr>
              <w:t>Gestión inteligente del agua en las ciudades</w:t>
            </w:r>
            <w:r w:rsidRPr="00D41465">
              <w:rPr>
                <w:lang w:val="es-ES_tradnl"/>
              </w:rPr>
              <w:t>* (actualmente en vigor como Y.Suppl.36 a Y.4550-Y.4699)</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2" w:history="1">
              <w:r w:rsidR="00EC6778" w:rsidRPr="00D41465">
                <w:rPr>
                  <w:color w:val="0000FF"/>
                  <w:u w:val="single"/>
                  <w:lang w:val="es-ES_tradnl"/>
                </w:rPr>
                <w:t>L Suppl. 17</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Suprimida*</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L.1600 – Definición de ciudad sostenible e inteligente* (actualmente en vigor como Y.Suppl.37 a Y.4050-Y.4099)</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3" w:history="1">
              <w:r w:rsidR="00EC6778" w:rsidRPr="00D41465">
                <w:rPr>
                  <w:color w:val="0000FF"/>
                  <w:u w:val="single"/>
                  <w:lang w:val="es-ES_tradnl"/>
                </w:rPr>
                <w:t>L Suppl. 18</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Suprimida*</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L.1600 – Ciudades</w:t>
            </w:r>
            <w:r w:rsidRPr="00D41465">
              <w:rPr>
                <w:szCs w:val="24"/>
                <w:lang w:val="es-ES_tradnl"/>
              </w:rPr>
              <w:t xml:space="preserve"> inteligentes y sostenibles</w:t>
            </w:r>
            <w:r w:rsidRPr="00D41465">
              <w:rPr>
                <w:lang w:val="es-ES_tradnl"/>
              </w:rPr>
              <w:t>: Un análisis de las definiciones* (actualmente en vigor como Y.Suppl.38 a Y.4050-Y.4099)</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4" w:history="1">
              <w:r w:rsidR="00EC6778" w:rsidRPr="00D41465">
                <w:rPr>
                  <w:color w:val="0000FF"/>
                  <w:u w:val="single"/>
                  <w:lang w:val="es-ES_tradnl"/>
                </w:rPr>
                <w:t>L Suppl. 19</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Suprimida*</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L.1600 </w:t>
            </w:r>
            <w:r w:rsidR="00F723F1">
              <w:rPr>
                <w:lang w:val="es-ES_tradnl"/>
              </w:rPr>
              <w:t>–</w:t>
            </w:r>
            <w:r w:rsidRPr="00D41465">
              <w:rPr>
                <w:lang w:val="es-ES_tradnl"/>
              </w:rPr>
              <w:t xml:space="preserve"> </w:t>
            </w:r>
            <w:r w:rsidRPr="00D41465">
              <w:rPr>
                <w:szCs w:val="24"/>
                <w:lang w:val="es-ES_tradnl"/>
              </w:rPr>
              <w:t>Definiciones de indicadores fundamentales de rendimiento para ciudades inteligentes y sostenibles</w:t>
            </w:r>
            <w:r w:rsidRPr="00D41465">
              <w:rPr>
                <w:lang w:val="es-ES_tradnl"/>
              </w:rPr>
              <w:t>* (actualmente en vigor como Y.Suppl.39 a Y.4900)</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5" w:history="1">
              <w:r w:rsidR="00EC6778" w:rsidRPr="00D41465">
                <w:rPr>
                  <w:color w:val="0000FF"/>
                  <w:u w:val="single"/>
                  <w:lang w:val="es-ES_tradnl"/>
                </w:rPr>
                <w:t>L Suppl. 20</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2015-10-23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color w:val="000000"/>
                <w:lang w:val="es-ES_tradnl"/>
              </w:rPr>
              <w:t>Adquisición pública de TIC ecológicas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6" w:history="1">
              <w:r w:rsidR="00EC6778" w:rsidRPr="00D41465">
                <w:rPr>
                  <w:color w:val="0000FF"/>
                  <w:u w:val="single"/>
                  <w:lang w:val="es-ES_tradnl"/>
                </w:rPr>
                <w:t>L Suppl. 21</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highlight w:val="lightGray"/>
                <w:lang w:val="es-ES_tradnl"/>
              </w:rPr>
            </w:pPr>
            <w:r w:rsidRPr="00D41465">
              <w:rPr>
                <w:lang w:val="es-ES_tradnl"/>
              </w:rPr>
              <w:t>Directrices de aplicación relativas a la debida diligencia de las cadenas de suministro de la pymes del sector de las TIC con respecto a los minerales de guerra</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7" w:history="1">
              <w:r w:rsidR="00EC6778" w:rsidRPr="00D41465">
                <w:rPr>
                  <w:color w:val="0000FF"/>
                  <w:u w:val="single"/>
                  <w:lang w:val="es-ES_tradnl"/>
                </w:rPr>
                <w:t>L Suppl. 22</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L.1700 –</w:t>
            </w:r>
            <w:r w:rsidRPr="00D41465">
              <w:rPr>
                <w:szCs w:val="24"/>
                <w:lang w:val="es-ES_tradnl"/>
              </w:rPr>
              <w:t xml:space="preserve"> Telecomunicaciones sostenibles de bajo coste para comunicaciones rurales en países en desarrollo mediante cables de fibra óptica</w:t>
            </w:r>
            <w:r w:rsidRPr="00D41465">
              <w:rPr>
                <w:lang w:val="es-ES_tradnl"/>
              </w:rPr>
              <w:t xml:space="preserve">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8" w:history="1">
              <w:r w:rsidR="00EC6778" w:rsidRPr="00D41465">
                <w:rPr>
                  <w:color w:val="0000FF"/>
                  <w:u w:val="single"/>
                  <w:lang w:val="es-ES_tradnl"/>
                </w:rPr>
                <w:t>L Suppl. 23</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L.1700 –</w:t>
            </w:r>
            <w:r w:rsidRPr="00D41465">
              <w:rPr>
                <w:szCs w:val="24"/>
                <w:lang w:val="es-ES_tradnl"/>
              </w:rPr>
              <w:t xml:space="preserve"> Telecomunicaciones sostenibles de bajo coste para comunicaciones rurales en países en desarrollo mediante </w:t>
            </w:r>
            <w:r w:rsidRPr="00D41465">
              <w:rPr>
                <w:lang w:val="es-ES_tradnl"/>
              </w:rPr>
              <w:t>radioenlaces de microondas</w:t>
            </w:r>
            <w:r w:rsidRPr="00D41465">
              <w:rPr>
                <w:szCs w:val="24"/>
                <w:lang w:val="es-ES_tradnl"/>
              </w:rPr>
              <w:t xml:space="preserve"> y ondas milimétricas</w:t>
            </w:r>
            <w:r w:rsidRPr="00D41465">
              <w:rPr>
                <w:lang w:val="es-ES_tradnl"/>
              </w:rPr>
              <w:t xml:space="preserve"> </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89" w:history="1">
              <w:r w:rsidR="00EC6778" w:rsidRPr="00D41465">
                <w:rPr>
                  <w:color w:val="0000FF"/>
                  <w:u w:val="single"/>
                  <w:lang w:val="es-ES_tradnl"/>
                </w:rPr>
                <w:t>L Suppl. 24</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L.1500 </w:t>
            </w:r>
            <w:r w:rsidR="00F723F1">
              <w:rPr>
                <w:lang w:val="es-ES_tradnl"/>
              </w:rPr>
              <w:t>–</w:t>
            </w:r>
            <w:r w:rsidRPr="00D41465">
              <w:rPr>
                <w:lang w:val="es-ES_tradnl"/>
              </w:rPr>
              <w:t xml:space="preserve"> </w:t>
            </w:r>
            <w:r w:rsidRPr="00D41465">
              <w:rPr>
                <w:szCs w:val="24"/>
                <w:lang w:val="es-ES_tradnl"/>
              </w:rPr>
              <w:t>Panorama general de los efectos del cambio climático y posibles consecuencias</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90" w:history="1">
              <w:r w:rsidR="00EC6778" w:rsidRPr="00D41465">
                <w:rPr>
                  <w:color w:val="0000FF"/>
                  <w:u w:val="single"/>
                  <w:lang w:val="es-ES_tradnl"/>
                </w:rPr>
                <w:t>L Suppl. 25</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 xml:space="preserve">UIT-T L.1502 – </w:t>
            </w:r>
            <w:r w:rsidRPr="00D41465">
              <w:rPr>
                <w:szCs w:val="24"/>
                <w:lang w:val="es-ES_tradnl"/>
              </w:rPr>
              <w:t>Prácticas idóneas para la adaptación de las infraestructuras al cambio climático</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80261A" w:rsidP="00EC6778">
            <w:pPr>
              <w:pStyle w:val="TableText0"/>
              <w:jc w:val="center"/>
              <w:rPr>
                <w:lang w:val="es-ES_tradnl"/>
              </w:rPr>
            </w:pPr>
            <w:hyperlink r:id="rId491" w:history="1">
              <w:r w:rsidR="00EC6778" w:rsidRPr="00D41465">
                <w:rPr>
                  <w:color w:val="0000FF"/>
                  <w:u w:val="single"/>
                  <w:lang w:val="es-ES_tradnl"/>
                </w:rPr>
                <w:t>L Suppl. 26</w:t>
              </w:r>
            </w:hyperlink>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2016-04-27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lang w:val="es-ES_tradnl"/>
              </w:rPr>
            </w:pPr>
            <w:r w:rsidRPr="00D41465">
              <w:rPr>
                <w:lang w:val="es-ES_tradnl"/>
              </w:rPr>
              <w:t>En vigor</w:t>
            </w:r>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EC6778">
            <w:pPr>
              <w:pStyle w:val="TableText0"/>
              <w:rPr>
                <w:lang w:val="es-ES_tradnl"/>
              </w:rPr>
            </w:pPr>
            <w:r w:rsidRPr="00D41465">
              <w:rPr>
                <w:lang w:val="es-ES_tradnl"/>
              </w:rPr>
              <w:t>UIT-T L.1410 – Estudio de caso: Evaluación de las emisiones de gas de efecto invernadero de un sistema híbrido de banda ancha por satélite a lo largo de su ciclo de vida</w:t>
            </w:r>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55" w:author="Spanish" w:date="2016-10-21T12:06:00Z"/>
                <w:lang w:val="es-ES_tradnl"/>
              </w:rPr>
            </w:pPr>
            <w:ins w:id="1356" w:author="Spanish" w:date="2016-10-21T12:06:00Z">
              <w:r w:rsidRPr="00D41465">
                <w:rPr>
                  <w:lang w:val="es-ES_tradnl"/>
                  <w:rPrChange w:id="1357"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358" w:author="Callejon, Miguel" w:date="2016-10-21T15:43:00Z">
                    <w:rPr>
                      <w:lang w:val="es-ES_tradnl"/>
                    </w:rPr>
                  </w:rPrChange>
                </w:rPr>
                <w:fldChar w:fldCharType="separate"/>
              </w:r>
              <w:r w:rsidRPr="00D41465">
                <w:rPr>
                  <w:rStyle w:val="Hyperlink"/>
                  <w:lang w:val="es-ES_tradnl"/>
                </w:rPr>
                <w:t>L Suppl. 2</w:t>
              </w:r>
              <w:r w:rsidRPr="00D41465">
                <w:rPr>
                  <w:lang w:val="es-ES_tradnl"/>
                  <w:rPrChange w:id="1359" w:author="Callejon, Miguel" w:date="2016-10-21T15:43:00Z">
                    <w:rPr>
                      <w:lang w:val="es-ES_tradnl"/>
                    </w:rPr>
                  </w:rPrChange>
                </w:rPr>
                <w:fldChar w:fldCharType="end"/>
              </w:r>
              <w:r w:rsidRPr="00D41465">
                <w:rPr>
                  <w:color w:val="0000FF"/>
                  <w:u w:val="single"/>
                  <w:lang w:val="es-ES_tradnl"/>
                </w:rPr>
                <w:t>7</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60" w:author="Spanish" w:date="2016-10-21T12:06:00Z"/>
                <w:lang w:val="es-ES_tradnl"/>
              </w:rPr>
            </w:pPr>
            <w:ins w:id="1361" w:author="Spanish" w:date="2016-10-21T12:06: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62" w:author="Spanish" w:date="2016-10-21T12:06:00Z"/>
                <w:lang w:val="es-ES_tradnl"/>
              </w:rPr>
            </w:pPr>
            <w:ins w:id="1363"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pPr>
              <w:pStyle w:val="TableText0"/>
              <w:rPr>
                <w:ins w:id="1364" w:author="Spanish" w:date="2016-10-21T12:06:00Z"/>
                <w:lang w:val="es-ES_tradnl"/>
              </w:rPr>
            </w:pPr>
            <w:ins w:id="1365" w:author="Spanish" w:date="2016-10-21T12:06:00Z">
              <w:r w:rsidRPr="00D41465">
                <w:rPr>
                  <w:lang w:val="es-ES_tradnl"/>
                  <w:rPrChange w:id="1366" w:author="Callejon, Miguel" w:date="2016-10-21T15:43:00Z">
                    <w:rPr>
                      <w:highlight w:val="lightGray"/>
                    </w:rPr>
                  </w:rPrChange>
                </w:rPr>
                <w:t>Suplement</w:t>
              </w:r>
            </w:ins>
            <w:ins w:id="1367" w:author="Spanish" w:date="2016-10-21T12:07:00Z">
              <w:r w:rsidRPr="00D41465">
                <w:rPr>
                  <w:lang w:val="es-ES_tradnl"/>
                  <w:rPrChange w:id="1368" w:author="Callejon, Miguel" w:date="2016-10-21T15:43:00Z">
                    <w:rPr>
                      <w:highlight w:val="lightGray"/>
                    </w:rPr>
                  </w:rPrChange>
                </w:rPr>
                <w:t>o sobre</w:t>
              </w:r>
            </w:ins>
            <w:ins w:id="1369" w:author="Spanish" w:date="2016-10-21T12:06:00Z">
              <w:r w:rsidRPr="00D41465">
                <w:rPr>
                  <w:lang w:val="es-ES_tradnl"/>
                  <w:rPrChange w:id="1370" w:author="Callejon, Miguel" w:date="2016-10-21T15:43:00Z">
                    <w:rPr>
                      <w:highlight w:val="lightGray"/>
                    </w:rPr>
                  </w:rPrChange>
                </w:rPr>
                <w:t xml:space="preserve"> </w:t>
              </w:r>
            </w:ins>
            <w:ins w:id="1371" w:author="Spanish" w:date="2016-10-21T12:07:00Z">
              <w:r w:rsidRPr="00D41465">
                <w:rPr>
                  <w:szCs w:val="24"/>
                  <w:lang w:val="es-ES_tradnl"/>
                  <w:rPrChange w:id="1372" w:author="Callejon, Miguel" w:date="2016-10-21T15:43:00Z">
                    <w:rPr>
                      <w:szCs w:val="24"/>
                    </w:rPr>
                  </w:rPrChange>
                </w:rPr>
                <w:t>historias de éxito en la gestión de los desechos electrónicos</w:t>
              </w:r>
              <w:r w:rsidRPr="00D41465">
                <w:rPr>
                  <w:lang w:val="es-ES_tradnl"/>
                  <w:rPrChange w:id="1373"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74" w:author="Spanish" w:date="2016-10-21T12:06:00Z"/>
                <w:lang w:val="es-ES_tradnl"/>
              </w:rPr>
            </w:pPr>
            <w:ins w:id="1375" w:author="Spanish" w:date="2016-10-21T12:06:00Z">
              <w:r w:rsidRPr="00D41465">
                <w:rPr>
                  <w:lang w:val="es-ES_tradnl"/>
                  <w:rPrChange w:id="1376"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377" w:author="Callejon, Miguel" w:date="2016-10-21T15:43:00Z">
                    <w:rPr>
                      <w:lang w:val="es-ES_tradnl"/>
                    </w:rPr>
                  </w:rPrChange>
                </w:rPr>
                <w:fldChar w:fldCharType="separate"/>
              </w:r>
              <w:r w:rsidRPr="00D41465">
                <w:rPr>
                  <w:rStyle w:val="Hyperlink"/>
                  <w:lang w:val="es-ES_tradnl"/>
                </w:rPr>
                <w:t>L Suppl. 2</w:t>
              </w:r>
              <w:r w:rsidRPr="00D41465">
                <w:rPr>
                  <w:lang w:val="es-ES_tradnl"/>
                  <w:rPrChange w:id="1378" w:author="Callejon, Miguel" w:date="2016-10-21T15:43:00Z">
                    <w:rPr>
                      <w:lang w:val="es-ES_tradnl"/>
                    </w:rPr>
                  </w:rPrChange>
                </w:rPr>
                <w:fldChar w:fldCharType="end"/>
              </w:r>
              <w:r w:rsidRPr="00D41465">
                <w:rPr>
                  <w:color w:val="0000FF"/>
                  <w:u w:val="single"/>
                  <w:lang w:val="es-ES_tradnl"/>
                </w:rPr>
                <w:t>8</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79" w:author="Spanish" w:date="2016-10-21T12:06:00Z"/>
                <w:lang w:val="es-ES_tradnl"/>
              </w:rPr>
            </w:pPr>
            <w:ins w:id="1380" w:author="Spanish" w:date="2016-10-21T12:06: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81" w:author="Spanish" w:date="2016-10-21T12:06:00Z"/>
                <w:lang w:val="es-ES_tradnl"/>
              </w:rPr>
            </w:pPr>
            <w:ins w:id="1382"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pPr>
              <w:pStyle w:val="TableText0"/>
              <w:rPr>
                <w:ins w:id="1383" w:author="Spanish" w:date="2016-10-21T12:06:00Z"/>
                <w:lang w:val="es-ES_tradnl"/>
              </w:rPr>
            </w:pPr>
            <w:ins w:id="1384" w:author="Spanish" w:date="2016-10-21T12:08:00Z">
              <w:r w:rsidRPr="00D41465">
                <w:rPr>
                  <w:szCs w:val="24"/>
                  <w:lang w:val="es-ES_tradnl"/>
                </w:rPr>
                <w:t xml:space="preserve">Economía </w:t>
              </w:r>
              <w:r w:rsidRPr="00D41465">
                <w:rPr>
                  <w:szCs w:val="24"/>
                  <w:lang w:val="es-ES_tradnl"/>
                  <w:rPrChange w:id="1385" w:author="Callejon, Miguel" w:date="2016-10-21T15:43:00Z">
                    <w:rPr>
                      <w:szCs w:val="24"/>
                    </w:rPr>
                  </w:rPrChange>
                </w:rPr>
                <w:t>c</w:t>
              </w:r>
              <w:r w:rsidRPr="00D41465">
                <w:rPr>
                  <w:szCs w:val="24"/>
                  <w:lang w:val="es-ES_tradnl"/>
                </w:rPr>
                <w:t xml:space="preserve">ircular </w:t>
              </w:r>
              <w:r w:rsidRPr="00D41465">
                <w:rPr>
                  <w:szCs w:val="24"/>
                  <w:lang w:val="es-ES_tradnl"/>
                  <w:rPrChange w:id="1386" w:author="Callejon, Miguel" w:date="2016-10-21T15:43:00Z">
                    <w:rPr>
                      <w:szCs w:val="24"/>
                    </w:rPr>
                  </w:rPrChange>
                </w:rPr>
                <w:t>en las tecnologías de la información y la comunicación</w:t>
              </w:r>
              <w:r w:rsidRPr="00D41465">
                <w:rPr>
                  <w:szCs w:val="24"/>
                  <w:lang w:val="es-ES_tradnl"/>
                </w:rPr>
                <w:t>; definición de enfoques, conceptos y métrica</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87" w:author="Spanish" w:date="2016-10-21T12:06:00Z"/>
                <w:lang w:val="es-ES_tradnl"/>
              </w:rPr>
            </w:pPr>
            <w:ins w:id="1388" w:author="Spanish" w:date="2016-10-21T12:07:00Z">
              <w:r w:rsidRPr="00D41465">
                <w:rPr>
                  <w:lang w:val="es-ES_tradnl"/>
                  <w:rPrChange w:id="1389"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390" w:author="Callejon, Miguel" w:date="2016-10-21T15:43:00Z">
                    <w:rPr>
                      <w:lang w:val="es-ES_tradnl"/>
                    </w:rPr>
                  </w:rPrChange>
                </w:rPr>
                <w:fldChar w:fldCharType="separate"/>
              </w:r>
              <w:r w:rsidRPr="00D41465">
                <w:rPr>
                  <w:rStyle w:val="Hyperlink"/>
                  <w:lang w:val="es-ES_tradnl"/>
                </w:rPr>
                <w:t>L Suppl. 2</w:t>
              </w:r>
              <w:r w:rsidRPr="00D41465">
                <w:rPr>
                  <w:lang w:val="es-ES_tradnl"/>
                  <w:rPrChange w:id="1391" w:author="Callejon, Miguel" w:date="2016-10-21T15:43:00Z">
                    <w:rPr>
                      <w:lang w:val="es-ES_tradnl"/>
                    </w:rPr>
                  </w:rPrChange>
                </w:rPr>
                <w:fldChar w:fldCharType="end"/>
              </w:r>
              <w:r w:rsidRPr="00D41465">
                <w:rPr>
                  <w:color w:val="0000FF"/>
                  <w:u w:val="single"/>
                  <w:lang w:val="es-ES_tradnl"/>
                </w:rPr>
                <w:t>9</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92" w:author="Spanish" w:date="2016-10-21T12:06:00Z"/>
                <w:lang w:val="es-ES_tradnl"/>
              </w:rPr>
            </w:pPr>
            <w:ins w:id="1393"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394" w:author="Spanish" w:date="2016-10-21T12:06:00Z"/>
                <w:lang w:val="es-ES_tradnl"/>
              </w:rPr>
            </w:pPr>
            <w:ins w:id="1395"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AF7053">
            <w:pPr>
              <w:pStyle w:val="TableText0"/>
              <w:rPr>
                <w:ins w:id="1396" w:author="Spanish" w:date="2016-10-21T12:06:00Z"/>
                <w:lang w:val="es-ES_tradnl"/>
              </w:rPr>
            </w:pPr>
            <w:ins w:id="1397" w:author="Spanish" w:date="2016-10-21T12:09:00Z">
              <w:r w:rsidRPr="00D41465">
                <w:rPr>
                  <w:lang w:val="es-ES_tradnl"/>
                  <w:rPrChange w:id="1398" w:author="Callejon, Miguel" w:date="2016-10-21T15:43:00Z">
                    <w:rPr>
                      <w:highlight w:val="lightGray"/>
                      <w:lang w:val="es-ES_tradnl"/>
                    </w:rPr>
                  </w:rPrChange>
                </w:rPr>
                <w:t>UIT</w:t>
              </w:r>
            </w:ins>
            <w:ins w:id="1399" w:author="Spanish" w:date="2016-10-21T12:07:00Z">
              <w:r w:rsidRPr="00D41465">
                <w:rPr>
                  <w:lang w:val="es-ES_tradnl"/>
                  <w:rPrChange w:id="1400" w:author="Callejon, Miguel" w:date="2016-10-21T15:43:00Z">
                    <w:rPr>
                      <w:highlight w:val="lightGray"/>
                    </w:rPr>
                  </w:rPrChange>
                </w:rPr>
                <w:t xml:space="preserve">-T L.1700 </w:t>
              </w:r>
            </w:ins>
            <w:ins w:id="1401" w:author="christe" w:date="2016-10-24T12:44:00Z">
              <w:r w:rsidR="00AF7053">
                <w:rPr>
                  <w:lang w:val="es-ES_tradnl"/>
                </w:rPr>
                <w:t>–</w:t>
              </w:r>
            </w:ins>
            <w:ins w:id="1402" w:author="Spanish" w:date="2016-10-21T12:09:00Z">
              <w:r w:rsidRPr="00D41465">
                <w:rPr>
                  <w:szCs w:val="24"/>
                  <w:lang w:val="es-ES_tradnl"/>
                  <w:rPrChange w:id="1403" w:author="Callejon, Miguel" w:date="2016-10-21T15:43:00Z">
                    <w:rPr>
                      <w:szCs w:val="24"/>
                    </w:rPr>
                  </w:rPrChange>
                </w:rPr>
                <w:t xml:space="preserve"> </w:t>
              </w:r>
              <w:r w:rsidRPr="00D41465">
                <w:rPr>
                  <w:szCs w:val="24"/>
                  <w:lang w:val="es-ES_tradnl"/>
                </w:rPr>
                <w:t xml:space="preserve">Telecomunicaciones </w:t>
              </w:r>
              <w:r w:rsidRPr="00D41465">
                <w:rPr>
                  <w:szCs w:val="24"/>
                  <w:lang w:val="es-ES_tradnl"/>
                  <w:rPrChange w:id="1404" w:author="Callejon, Miguel" w:date="2016-10-21T15:43:00Z">
                    <w:rPr>
                      <w:szCs w:val="24"/>
                    </w:rPr>
                  </w:rPrChange>
                </w:rPr>
                <w:t>sostenibles de bajo coste para comunicaciones rurales en países en desarrollo mediante</w:t>
              </w:r>
              <w:r w:rsidRPr="00D41465">
                <w:rPr>
                  <w:lang w:val="es-ES_tradnl"/>
                  <w:rPrChange w:id="1405" w:author="Callejon, Miguel" w:date="2016-10-21T15:43:00Z">
                    <w:rPr/>
                  </w:rPrChange>
                </w:rPr>
                <w:t xml:space="preserve"> tecnologías radioeléctricas celulares</w:t>
              </w:r>
              <w:r w:rsidRPr="00D41465">
                <w:rPr>
                  <w:lang w:val="es-ES_tradnl"/>
                  <w:rPrChange w:id="1406"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07" w:author="Spanish" w:date="2016-10-21T12:06:00Z"/>
                <w:lang w:val="es-ES_tradnl"/>
              </w:rPr>
            </w:pPr>
            <w:ins w:id="1408" w:author="Spanish" w:date="2016-10-21T12:07:00Z">
              <w:r w:rsidRPr="00D41465">
                <w:rPr>
                  <w:lang w:val="es-ES_tradnl"/>
                  <w:rPrChange w:id="1409"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410" w:author="Callejon, Miguel" w:date="2016-10-21T15:43:00Z">
                    <w:rPr>
                      <w:lang w:val="es-ES_tradnl"/>
                    </w:rPr>
                  </w:rPrChange>
                </w:rPr>
                <w:fldChar w:fldCharType="separate"/>
              </w:r>
              <w:r w:rsidRPr="00D41465">
                <w:rPr>
                  <w:rStyle w:val="Hyperlink"/>
                  <w:lang w:val="es-ES_tradnl"/>
                </w:rPr>
                <w:t>L Suppl. 30</w:t>
              </w:r>
              <w:r w:rsidRPr="00D41465">
                <w:rPr>
                  <w:lang w:val="es-ES_tradnl"/>
                  <w:rPrChange w:id="1411" w:author="Callejon, Miguel" w:date="2016-10-21T15:43:00Z">
                    <w:rPr>
                      <w:lang w:val="es-ES_tradnl"/>
                    </w:rPr>
                  </w:rPrChange>
                </w:rPr>
                <w:fldChar w:fldCharType="end"/>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12" w:author="Spanish" w:date="2016-10-21T12:06:00Z"/>
                <w:lang w:val="es-ES_tradnl"/>
              </w:rPr>
            </w:pPr>
            <w:ins w:id="1413"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14" w:author="Spanish" w:date="2016-10-21T12:06:00Z"/>
                <w:lang w:val="es-ES_tradnl"/>
              </w:rPr>
            </w:pPr>
            <w:ins w:id="1415"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AF7053">
            <w:pPr>
              <w:pStyle w:val="TableText0"/>
              <w:rPr>
                <w:ins w:id="1416" w:author="Spanish" w:date="2016-10-21T12:06:00Z"/>
                <w:lang w:val="es-ES_tradnl"/>
              </w:rPr>
            </w:pPr>
            <w:ins w:id="1417" w:author="Spanish" w:date="2016-10-21T12:10:00Z">
              <w:r w:rsidRPr="00D41465">
                <w:rPr>
                  <w:lang w:val="es-ES_tradnl"/>
                  <w:rPrChange w:id="1418" w:author="Callejon, Miguel" w:date="2016-10-21T15:43:00Z">
                    <w:rPr>
                      <w:highlight w:val="lightGray"/>
                    </w:rPr>
                  </w:rPrChange>
                </w:rPr>
                <w:t>UIT</w:t>
              </w:r>
            </w:ins>
            <w:ins w:id="1419" w:author="Spanish" w:date="2016-10-21T12:07:00Z">
              <w:r w:rsidRPr="00D41465">
                <w:rPr>
                  <w:lang w:val="es-ES_tradnl"/>
                  <w:rPrChange w:id="1420" w:author="Callejon, Miguel" w:date="2016-10-21T15:43:00Z">
                    <w:rPr>
                      <w:highlight w:val="lightGray"/>
                    </w:rPr>
                  </w:rPrChange>
                </w:rPr>
                <w:t xml:space="preserve">-T L.1700 </w:t>
              </w:r>
            </w:ins>
            <w:ins w:id="1421" w:author="christe" w:date="2016-10-24T12:44:00Z">
              <w:r w:rsidR="00AF7053">
                <w:rPr>
                  <w:lang w:val="es-ES_tradnl"/>
                </w:rPr>
                <w:t>–</w:t>
              </w:r>
            </w:ins>
            <w:ins w:id="1422" w:author="Spanish" w:date="2016-10-21T12:07:00Z">
              <w:r w:rsidRPr="00D41465">
                <w:rPr>
                  <w:lang w:val="es-ES_tradnl"/>
                  <w:rPrChange w:id="1423" w:author="Callejon, Miguel" w:date="2016-10-21T15:43:00Z">
                    <w:rPr>
                      <w:highlight w:val="lightGray"/>
                    </w:rPr>
                  </w:rPrChange>
                </w:rPr>
                <w:t xml:space="preserve"> </w:t>
              </w:r>
            </w:ins>
            <w:ins w:id="1424" w:author="Spanish" w:date="2016-10-21T12:10:00Z">
              <w:r w:rsidRPr="00D41465">
                <w:rPr>
                  <w:lang w:val="es-ES_tradnl"/>
                </w:rPr>
                <w:t>Es</w:t>
              </w:r>
              <w:r w:rsidRPr="00D41465">
                <w:rPr>
                  <w:szCs w:val="24"/>
                  <w:lang w:val="es-ES_tradnl"/>
                </w:rPr>
                <w:t xml:space="preserve">tablecimiento </w:t>
              </w:r>
              <w:r w:rsidRPr="00D41465">
                <w:rPr>
                  <w:szCs w:val="24"/>
                  <w:lang w:val="es-ES_tradnl"/>
                  <w:rPrChange w:id="1425" w:author="Callejon, Miguel" w:date="2016-10-21T15:43:00Z">
                    <w:rPr>
                      <w:szCs w:val="24"/>
                    </w:rPr>
                  </w:rPrChange>
                </w:rPr>
                <w:t>de una red de telecomunicaciones sostenible de bajo coste para comunicaciones rurales en países en desarrollo mediante red celular con transferencia de capacidad</w:t>
              </w:r>
              <w:r w:rsidRPr="00D41465">
                <w:rPr>
                  <w:lang w:val="es-ES_tradnl"/>
                  <w:rPrChange w:id="1426"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27" w:author="Spanish" w:date="2016-10-21T12:06:00Z"/>
                <w:lang w:val="es-ES_tradnl"/>
              </w:rPr>
            </w:pPr>
            <w:ins w:id="1428" w:author="Spanish" w:date="2016-10-21T12:07:00Z">
              <w:r w:rsidRPr="00D41465">
                <w:rPr>
                  <w:lang w:val="es-ES_tradnl"/>
                  <w:rPrChange w:id="1429"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430" w:author="Callejon, Miguel" w:date="2016-10-21T15:43:00Z">
                    <w:rPr>
                      <w:lang w:val="es-ES_tradnl"/>
                    </w:rPr>
                  </w:rPrChange>
                </w:rPr>
                <w:fldChar w:fldCharType="separate"/>
              </w:r>
              <w:r w:rsidRPr="00D41465">
                <w:rPr>
                  <w:rStyle w:val="Hyperlink"/>
                  <w:lang w:val="es-ES_tradnl"/>
                </w:rPr>
                <w:t xml:space="preserve">L Suppl. </w:t>
              </w:r>
              <w:r w:rsidRPr="00D41465">
                <w:rPr>
                  <w:lang w:val="es-ES_tradnl"/>
                  <w:rPrChange w:id="1431" w:author="Callejon, Miguel" w:date="2016-10-21T15:43:00Z">
                    <w:rPr>
                      <w:lang w:val="es-ES_tradnl"/>
                    </w:rPr>
                  </w:rPrChange>
                </w:rPr>
                <w:fldChar w:fldCharType="end"/>
              </w:r>
              <w:r w:rsidRPr="00D41465">
                <w:rPr>
                  <w:color w:val="0000FF"/>
                  <w:u w:val="single"/>
                  <w:lang w:val="es-ES_tradnl"/>
                </w:rPr>
                <w:t>31</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32" w:author="Spanish" w:date="2016-10-21T12:06:00Z"/>
                <w:lang w:val="es-ES_tradnl"/>
              </w:rPr>
            </w:pPr>
            <w:ins w:id="1433"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34" w:author="Spanish" w:date="2016-10-21T12:06:00Z"/>
                <w:lang w:val="es-ES_tradnl"/>
              </w:rPr>
            </w:pPr>
            <w:ins w:id="1435"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rsidP="00AF7053">
            <w:pPr>
              <w:pStyle w:val="TableText0"/>
              <w:rPr>
                <w:ins w:id="1436" w:author="Spanish" w:date="2016-10-21T12:06:00Z"/>
                <w:lang w:val="es-ES_tradnl"/>
              </w:rPr>
            </w:pPr>
            <w:ins w:id="1437" w:author="Spanish" w:date="2016-10-21T12:10:00Z">
              <w:r w:rsidRPr="00D41465">
                <w:rPr>
                  <w:lang w:val="es-ES_tradnl"/>
                  <w:rPrChange w:id="1438" w:author="Callejon, Miguel" w:date="2016-10-21T15:43:00Z">
                    <w:rPr>
                      <w:highlight w:val="lightGray"/>
                    </w:rPr>
                  </w:rPrChange>
                </w:rPr>
                <w:t>UIT</w:t>
              </w:r>
            </w:ins>
            <w:ins w:id="1439" w:author="Spanish" w:date="2016-10-21T12:07:00Z">
              <w:r w:rsidRPr="00D41465">
                <w:rPr>
                  <w:lang w:val="es-ES_tradnl"/>
                  <w:rPrChange w:id="1440" w:author="Callejon, Miguel" w:date="2016-10-21T15:43:00Z">
                    <w:rPr>
                      <w:highlight w:val="lightGray"/>
                    </w:rPr>
                  </w:rPrChange>
                </w:rPr>
                <w:t xml:space="preserve">-T L.1700 </w:t>
              </w:r>
            </w:ins>
            <w:ins w:id="1441" w:author="christe" w:date="2016-10-24T12:45:00Z">
              <w:r w:rsidR="00AF7053">
                <w:rPr>
                  <w:lang w:val="es-ES_tradnl"/>
                </w:rPr>
                <w:t>–</w:t>
              </w:r>
            </w:ins>
            <w:ins w:id="1442" w:author="Spanish" w:date="2016-10-21T12:07:00Z">
              <w:r w:rsidRPr="00D41465">
                <w:rPr>
                  <w:lang w:val="es-ES_tradnl"/>
                  <w:rPrChange w:id="1443" w:author="Callejon, Miguel" w:date="2016-10-21T15:43:00Z">
                    <w:rPr>
                      <w:highlight w:val="lightGray"/>
                    </w:rPr>
                  </w:rPrChange>
                </w:rPr>
                <w:t xml:space="preserve"> </w:t>
              </w:r>
            </w:ins>
            <w:ins w:id="1444" w:author="Spanish" w:date="2016-10-21T12:10:00Z">
              <w:r w:rsidRPr="00D41465">
                <w:rPr>
                  <w:lang w:val="es-ES_tradnl"/>
                </w:rPr>
                <w:t>Es</w:t>
              </w:r>
              <w:r w:rsidRPr="00D41465">
                <w:rPr>
                  <w:szCs w:val="24"/>
                  <w:lang w:val="es-ES_tradnl"/>
                </w:rPr>
                <w:t xml:space="preserve">tablecimiento </w:t>
              </w:r>
              <w:r w:rsidRPr="00D41465">
                <w:rPr>
                  <w:szCs w:val="24"/>
                  <w:lang w:val="es-ES_tradnl"/>
                  <w:rPrChange w:id="1445" w:author="Callejon, Miguel" w:date="2016-10-21T15:43:00Z">
                    <w:rPr>
                      <w:szCs w:val="24"/>
                    </w:rPr>
                  </w:rPrChange>
                </w:rPr>
                <w:t>de una red de telecomunicaciones sostenible de bajo coste para comunicaciones rurales en países en desarrollo mediante sistemas de satélite</w:t>
              </w:r>
              <w:r w:rsidRPr="00D41465">
                <w:rPr>
                  <w:lang w:val="es-ES_tradnl"/>
                  <w:rPrChange w:id="1446"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47" w:author="Spanish" w:date="2016-10-21T12:06:00Z"/>
                <w:lang w:val="es-ES_tradnl"/>
              </w:rPr>
            </w:pPr>
            <w:ins w:id="1448" w:author="Spanish" w:date="2016-10-21T12:07:00Z">
              <w:r w:rsidRPr="00D41465">
                <w:rPr>
                  <w:lang w:val="es-ES_tradnl"/>
                  <w:rPrChange w:id="1449"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450" w:author="Callejon, Miguel" w:date="2016-10-21T15:43:00Z">
                    <w:rPr>
                      <w:lang w:val="es-ES_tradnl"/>
                    </w:rPr>
                  </w:rPrChange>
                </w:rPr>
                <w:fldChar w:fldCharType="separate"/>
              </w:r>
              <w:r w:rsidRPr="00D41465">
                <w:rPr>
                  <w:rStyle w:val="Hyperlink"/>
                  <w:lang w:val="es-ES_tradnl"/>
                </w:rPr>
                <w:t xml:space="preserve">L Suppl. </w:t>
              </w:r>
              <w:r w:rsidRPr="00D41465">
                <w:rPr>
                  <w:lang w:val="es-ES_tradnl"/>
                  <w:rPrChange w:id="1451" w:author="Callejon, Miguel" w:date="2016-10-21T15:43:00Z">
                    <w:rPr>
                      <w:lang w:val="es-ES_tradnl"/>
                    </w:rPr>
                  </w:rPrChange>
                </w:rPr>
                <w:fldChar w:fldCharType="end"/>
              </w:r>
              <w:r w:rsidRPr="00D41465">
                <w:rPr>
                  <w:color w:val="0000FF"/>
                  <w:u w:val="single"/>
                  <w:lang w:val="es-ES_tradnl"/>
                </w:rPr>
                <w:t>32</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52" w:author="Spanish" w:date="2016-10-21T12:06:00Z"/>
                <w:lang w:val="es-ES_tradnl"/>
              </w:rPr>
            </w:pPr>
            <w:ins w:id="1453"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54" w:author="Spanish" w:date="2016-10-21T12:06:00Z"/>
                <w:lang w:val="es-ES_tradnl"/>
              </w:rPr>
            </w:pPr>
            <w:ins w:id="1455"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pPr>
              <w:pStyle w:val="TableText0"/>
              <w:rPr>
                <w:ins w:id="1456" w:author="Spanish" w:date="2016-10-21T12:06:00Z"/>
                <w:lang w:val="es-ES_tradnl"/>
              </w:rPr>
            </w:pPr>
            <w:ins w:id="1457" w:author="Spanish" w:date="2016-10-21T12:11:00Z">
              <w:r w:rsidRPr="00D41465">
                <w:rPr>
                  <w:lang w:val="es-ES_tradnl"/>
                  <w:rPrChange w:id="1458" w:author="Callejon, Miguel" w:date="2016-10-21T15:43:00Z">
                    <w:rPr>
                      <w:highlight w:val="lightGray"/>
                      <w:lang w:val="es-ES_tradnl"/>
                    </w:rPr>
                  </w:rPrChange>
                </w:rPr>
                <w:t>Suplemento</w:t>
              </w:r>
            </w:ins>
            <w:ins w:id="1459" w:author="Spanish" w:date="2016-10-21T12:07:00Z">
              <w:r w:rsidRPr="00D41465">
                <w:rPr>
                  <w:lang w:val="es-ES_tradnl"/>
                  <w:rPrChange w:id="1460" w:author="Callejon, Miguel" w:date="2016-10-21T15:43:00Z">
                    <w:rPr>
                      <w:highlight w:val="lightGray"/>
                    </w:rPr>
                  </w:rPrChange>
                </w:rPr>
                <w:t xml:space="preserve"> </w:t>
              </w:r>
            </w:ins>
            <w:ins w:id="1461" w:author="Spanish" w:date="2016-10-21T12:11:00Z">
              <w:r w:rsidRPr="00D41465">
                <w:rPr>
                  <w:lang w:val="es-ES_tradnl"/>
                  <w:rPrChange w:id="1462" w:author="Callejon, Miguel" w:date="2016-10-21T15:43:00Z">
                    <w:rPr>
                      <w:highlight w:val="lightGray"/>
                      <w:lang w:val="es-ES_tradnl"/>
                    </w:rPr>
                  </w:rPrChange>
                </w:rPr>
                <w:t>para</w:t>
              </w:r>
            </w:ins>
            <w:ins w:id="1463" w:author="Spanish" w:date="2016-10-21T12:07:00Z">
              <w:r w:rsidRPr="00D41465">
                <w:rPr>
                  <w:lang w:val="es-ES_tradnl"/>
                  <w:rPrChange w:id="1464" w:author="Callejon, Miguel" w:date="2016-10-21T15:43:00Z">
                    <w:rPr>
                      <w:highlight w:val="lightGray"/>
                    </w:rPr>
                  </w:rPrChange>
                </w:rPr>
                <w:t xml:space="preserve"> </w:t>
              </w:r>
            </w:ins>
            <w:ins w:id="1465" w:author="Spanish" w:date="2016-10-21T12:11:00Z">
              <w:r w:rsidRPr="00D41465">
                <w:rPr>
                  <w:szCs w:val="24"/>
                  <w:lang w:val="es-ES_tradnl"/>
                  <w:rPrChange w:id="1466" w:author="Callejon, Miguel" w:date="2016-10-21T15:43:00Z">
                    <w:rPr>
                      <w:szCs w:val="24"/>
                    </w:rPr>
                  </w:rPrChange>
                </w:rPr>
                <w:t>especificaciones ecológicas y criterios de calificación para programas de calificación ecológica de teléfonos móviles</w:t>
              </w:r>
              <w:r w:rsidRPr="00D41465">
                <w:rPr>
                  <w:lang w:val="es-ES_tradnl"/>
                  <w:rPrChange w:id="1467"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68" w:author="Spanish" w:date="2016-10-21T12:06:00Z"/>
                <w:lang w:val="es-ES_tradnl"/>
              </w:rPr>
            </w:pPr>
            <w:ins w:id="1469" w:author="Spanish" w:date="2016-10-21T12:07:00Z">
              <w:r w:rsidRPr="00D41465">
                <w:rPr>
                  <w:lang w:val="es-ES_tradnl"/>
                  <w:rPrChange w:id="1470"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471" w:author="Callejon, Miguel" w:date="2016-10-21T15:43:00Z">
                    <w:rPr>
                      <w:lang w:val="es-ES_tradnl"/>
                    </w:rPr>
                  </w:rPrChange>
                </w:rPr>
                <w:fldChar w:fldCharType="separate"/>
              </w:r>
              <w:r w:rsidRPr="00D41465">
                <w:rPr>
                  <w:rStyle w:val="Hyperlink"/>
                  <w:lang w:val="es-ES_tradnl"/>
                </w:rPr>
                <w:t xml:space="preserve">L Suppl. </w:t>
              </w:r>
              <w:r w:rsidRPr="00D41465">
                <w:rPr>
                  <w:lang w:val="es-ES_tradnl"/>
                  <w:rPrChange w:id="1472" w:author="Callejon, Miguel" w:date="2016-10-21T15:43:00Z">
                    <w:rPr>
                      <w:lang w:val="es-ES_tradnl"/>
                    </w:rPr>
                  </w:rPrChange>
                </w:rPr>
                <w:fldChar w:fldCharType="end"/>
              </w:r>
              <w:r w:rsidRPr="00D41465">
                <w:rPr>
                  <w:color w:val="0000FF"/>
                  <w:u w:val="single"/>
                  <w:lang w:val="es-ES_tradnl"/>
                </w:rPr>
                <w:t>33</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73" w:author="Spanish" w:date="2016-10-21T12:06:00Z"/>
                <w:lang w:val="es-ES_tradnl"/>
              </w:rPr>
            </w:pPr>
            <w:ins w:id="1474"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75" w:author="Spanish" w:date="2016-10-21T12:06:00Z"/>
                <w:lang w:val="es-ES_tradnl"/>
              </w:rPr>
            </w:pPr>
            <w:ins w:id="1476"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pPr>
              <w:pStyle w:val="TableText0"/>
              <w:rPr>
                <w:ins w:id="1477" w:author="Spanish" w:date="2016-10-21T12:06:00Z"/>
                <w:lang w:val="es-ES_tradnl"/>
              </w:rPr>
            </w:pPr>
            <w:ins w:id="1478" w:author="Spanish" w:date="2016-10-21T12:11:00Z">
              <w:r w:rsidRPr="00D41465">
                <w:rPr>
                  <w:lang w:val="es-ES_tradnl"/>
                  <w:rPrChange w:id="1479" w:author="Callejon, Miguel" w:date="2016-10-21T15:43:00Z">
                    <w:rPr/>
                  </w:rPrChange>
                </w:rPr>
                <w:t>Evaluación</w:t>
              </w:r>
              <w:r w:rsidRPr="00D41465">
                <w:rPr>
                  <w:lang w:val="es-ES_tradnl"/>
                </w:rPr>
                <w:t xml:space="preserve"> del consumo de energía de los servicios TIC</w:t>
              </w:r>
              <w:r w:rsidRPr="00D41465">
                <w:rPr>
                  <w:lang w:val="es-ES_tradnl"/>
                  <w:rPrChange w:id="1480" w:author="Callejon, Miguel" w:date="2016-10-21T15:43:00Z">
                    <w:rPr>
                      <w:highlight w:val="lightGray"/>
                    </w:rPr>
                  </w:rPrChange>
                </w:rPr>
                <w:t xml:space="preserve"> </w:t>
              </w:r>
            </w:ins>
          </w:p>
        </w:tc>
      </w:tr>
      <w:tr w:rsidR="00EC6778" w:rsidRPr="00D41465" w:rsidTr="00BD0637">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81" w:author="Spanish" w:date="2016-10-21T12:06:00Z"/>
                <w:lang w:val="es-ES_tradnl"/>
              </w:rPr>
            </w:pPr>
            <w:ins w:id="1482" w:author="Spanish" w:date="2016-10-21T12:07:00Z">
              <w:r w:rsidRPr="00D41465">
                <w:rPr>
                  <w:lang w:val="es-ES_tradnl"/>
                  <w:rPrChange w:id="1483" w:author="Callejon, Miguel" w:date="2016-10-21T15:43:00Z">
                    <w:rPr>
                      <w:lang w:val="es-ES_tradnl"/>
                    </w:rPr>
                  </w:rPrChange>
                </w:rPr>
                <w:fldChar w:fldCharType="begin"/>
              </w:r>
              <w:r w:rsidRPr="00D41465">
                <w:rPr>
                  <w:lang w:val="es-ES_tradnl"/>
                </w:rPr>
                <w:instrText xml:space="preserve"> HYPERLINK "http://handle.itu.int/11.1002/1000/12894" </w:instrText>
              </w:r>
              <w:r w:rsidRPr="00D41465">
                <w:rPr>
                  <w:lang w:val="es-ES_tradnl"/>
                  <w:rPrChange w:id="1484" w:author="Callejon, Miguel" w:date="2016-10-21T15:43:00Z">
                    <w:rPr>
                      <w:lang w:val="es-ES_tradnl"/>
                    </w:rPr>
                  </w:rPrChange>
                </w:rPr>
                <w:fldChar w:fldCharType="separate"/>
              </w:r>
              <w:r w:rsidRPr="00D41465">
                <w:rPr>
                  <w:rStyle w:val="Hyperlink"/>
                  <w:lang w:val="es-ES_tradnl"/>
                </w:rPr>
                <w:t xml:space="preserve">L Suppl. </w:t>
              </w:r>
              <w:r w:rsidRPr="00D41465">
                <w:rPr>
                  <w:lang w:val="es-ES_tradnl"/>
                  <w:rPrChange w:id="1485" w:author="Callejon, Miguel" w:date="2016-10-21T15:43:00Z">
                    <w:rPr>
                      <w:lang w:val="es-ES_tradnl"/>
                    </w:rPr>
                  </w:rPrChange>
                </w:rPr>
                <w:fldChar w:fldCharType="end"/>
              </w:r>
              <w:r w:rsidRPr="00D41465">
                <w:rPr>
                  <w:color w:val="0000FF"/>
                  <w:u w:val="single"/>
                  <w:lang w:val="es-ES_tradnl"/>
                </w:rPr>
                <w:t>34</w:t>
              </w:r>
            </w:ins>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86" w:author="Spanish" w:date="2016-10-21T12:06:00Z"/>
                <w:lang w:val="es-ES_tradnl"/>
              </w:rPr>
            </w:pPr>
            <w:ins w:id="1487" w:author="Spanish" w:date="2016-10-21T12:07:00Z">
              <w:r w:rsidRPr="00D41465">
                <w:rPr>
                  <w:lang w:val="es-ES_tradnl"/>
                </w:rPr>
                <w:t>2016-10-14</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6778" w:rsidRPr="00D41465" w:rsidRDefault="00EC6778" w:rsidP="00EC6778">
            <w:pPr>
              <w:pStyle w:val="TableText0"/>
              <w:jc w:val="center"/>
              <w:rPr>
                <w:ins w:id="1488" w:author="Spanish" w:date="2016-10-21T12:06:00Z"/>
                <w:lang w:val="es-ES_tradnl"/>
              </w:rPr>
            </w:pPr>
            <w:ins w:id="1489" w:author="Spanish" w:date="2016-10-21T12:07:00Z">
              <w:r w:rsidRPr="00D41465">
                <w:rPr>
                  <w:lang w:val="es-ES_tradnl"/>
                </w:rPr>
                <w:t>En vigor</w:t>
              </w:r>
            </w:ins>
          </w:p>
        </w:tc>
        <w:tc>
          <w:tcPr>
            <w:tcW w:w="4536" w:type="dxa"/>
            <w:tcBorders>
              <w:top w:val="single" w:sz="4" w:space="0" w:color="auto"/>
              <w:left w:val="single" w:sz="4" w:space="0" w:color="auto"/>
              <w:bottom w:val="single" w:sz="4" w:space="0" w:color="auto"/>
              <w:right w:val="single" w:sz="12" w:space="0" w:color="auto"/>
            </w:tcBorders>
            <w:shd w:val="clear" w:color="auto" w:fill="auto"/>
          </w:tcPr>
          <w:p w:rsidR="00EC6778" w:rsidRPr="00D41465" w:rsidRDefault="00EC6778">
            <w:pPr>
              <w:pStyle w:val="TableText0"/>
              <w:rPr>
                <w:ins w:id="1490" w:author="Spanish" w:date="2016-10-21T12:06:00Z"/>
                <w:lang w:val="es-ES_tradnl"/>
              </w:rPr>
            </w:pPr>
            <w:ins w:id="1491" w:author="Spanish" w:date="2016-10-21T12:10:00Z">
              <w:r w:rsidRPr="00D41465">
                <w:rPr>
                  <w:lang w:val="es-ES_tradnl"/>
                  <w:rPrChange w:id="1492" w:author="Callejon, Miguel" w:date="2016-10-21T15:43:00Z">
                    <w:rPr>
                      <w:highlight w:val="lightGray"/>
                    </w:rPr>
                  </w:rPrChange>
                </w:rPr>
                <w:t>UIT</w:t>
              </w:r>
            </w:ins>
            <w:ins w:id="1493" w:author="Spanish" w:date="2016-10-21T12:07:00Z">
              <w:r w:rsidRPr="00D41465">
                <w:rPr>
                  <w:lang w:val="es-ES_tradnl"/>
                  <w:rPrChange w:id="1494" w:author="Callejon, Miguel" w:date="2016-10-21T15:43:00Z">
                    <w:rPr>
                      <w:highlight w:val="lightGray"/>
                    </w:rPr>
                  </w:rPrChange>
                </w:rPr>
                <w:t xml:space="preserve">-T L.1700 </w:t>
              </w:r>
            </w:ins>
            <w:ins w:id="1495" w:author="christe" w:date="2016-10-24T12:45:00Z">
              <w:r w:rsidR="00AF7053">
                <w:rPr>
                  <w:lang w:val="es-ES_tradnl"/>
                </w:rPr>
                <w:t>–</w:t>
              </w:r>
            </w:ins>
            <w:ins w:id="1496" w:author="Spanish" w:date="2016-10-21T12:07:00Z">
              <w:r w:rsidRPr="00D41465">
                <w:rPr>
                  <w:lang w:val="es-ES_tradnl"/>
                  <w:rPrChange w:id="1497" w:author="Callejon, Miguel" w:date="2016-10-21T15:43:00Z">
                    <w:rPr>
                      <w:highlight w:val="lightGray"/>
                    </w:rPr>
                  </w:rPrChange>
                </w:rPr>
                <w:t xml:space="preserve"> </w:t>
              </w:r>
            </w:ins>
            <w:ins w:id="1498" w:author="Spanish" w:date="2016-10-21T12:12:00Z">
              <w:r w:rsidRPr="00D41465">
                <w:rPr>
                  <w:szCs w:val="24"/>
                  <w:lang w:val="es-ES_tradnl"/>
                </w:rPr>
                <w:t xml:space="preserve">Ejemplo de LCA basado en sistemas híbridos de los </w:t>
              </w:r>
              <w:r w:rsidRPr="00D41465">
                <w:rPr>
                  <w:szCs w:val="24"/>
                  <w:lang w:val="es-ES_tradnl"/>
                  <w:rPrChange w:id="1499" w:author="Callejon, Miguel" w:date="2016-10-21T15:43:00Z">
                    <w:rPr>
                      <w:szCs w:val="24"/>
                    </w:rPr>
                  </w:rPrChange>
                </w:rPr>
                <w:t>efectos combinados de segundo orden de servicios TIC seleccionados</w:t>
              </w:r>
            </w:ins>
          </w:p>
        </w:tc>
      </w:tr>
    </w:tbl>
    <w:p w:rsidR="00BA2FEB" w:rsidRPr="00D41465" w:rsidRDefault="00BA2FEB" w:rsidP="00F723F1">
      <w:pPr>
        <w:pStyle w:val="TableNo"/>
        <w:keepLines/>
        <w:rPr>
          <w:sz w:val="22"/>
          <w:szCs w:val="22"/>
        </w:rPr>
      </w:pPr>
      <w:r w:rsidRPr="00D41465">
        <w:rPr>
          <w:sz w:val="22"/>
          <w:szCs w:val="22"/>
        </w:rPr>
        <w:t>CUADRO 12</w:t>
      </w:r>
    </w:p>
    <w:p w:rsidR="00BA2FEB" w:rsidRPr="00D41465" w:rsidRDefault="00BA2FEB" w:rsidP="00F723F1">
      <w:pPr>
        <w:pStyle w:val="Tabletitle"/>
        <w:rPr>
          <w:sz w:val="22"/>
          <w:szCs w:val="22"/>
        </w:rPr>
      </w:pPr>
      <w:r w:rsidRPr="00D41465">
        <w:rPr>
          <w:sz w:val="22"/>
          <w:szCs w:val="22"/>
        </w:rPr>
        <w:t xml:space="preserve">Comisión de Estudio </w:t>
      </w:r>
      <w:r w:rsidR="00EC0779" w:rsidRPr="00D41465">
        <w:rPr>
          <w:sz w:val="22"/>
          <w:szCs w:val="22"/>
        </w:rPr>
        <w:t>5</w:t>
      </w:r>
      <w:r w:rsidRPr="00D41465">
        <w:rPr>
          <w:sz w:val="22"/>
          <w:szCs w:val="22"/>
        </w:rPr>
        <w:t xml:space="preserve"> – </w:t>
      </w:r>
      <w:r w:rsidR="002136B4" w:rsidRPr="00D41465">
        <w:rPr>
          <w:sz w:val="22"/>
          <w:szCs w:val="22"/>
        </w:rPr>
        <w:t>Documentos técnicos y didácticos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1"/>
        <w:gridCol w:w="1417"/>
        <w:gridCol w:w="1418"/>
        <w:gridCol w:w="3260"/>
      </w:tblGrid>
      <w:tr w:rsidR="00BA2FEB" w:rsidRPr="00D41465" w:rsidTr="00AF7053">
        <w:trPr>
          <w:tblHeader/>
          <w:jc w:val="center"/>
        </w:trPr>
        <w:tc>
          <w:tcPr>
            <w:tcW w:w="3671" w:type="dxa"/>
            <w:tcBorders>
              <w:top w:val="single" w:sz="12" w:space="0" w:color="auto"/>
              <w:bottom w:val="single" w:sz="12" w:space="0" w:color="auto"/>
            </w:tcBorders>
            <w:shd w:val="clear" w:color="auto" w:fill="auto"/>
            <w:vAlign w:val="center"/>
          </w:tcPr>
          <w:p w:rsidR="00BA2FEB" w:rsidRPr="00D41465" w:rsidRDefault="009A309E" w:rsidP="00F723F1">
            <w:pPr>
              <w:pStyle w:val="Tablehead"/>
              <w:keepLines/>
            </w:pPr>
            <w:r w:rsidRPr="00D41465">
              <w:rPr>
                <w:rFonts w:ascii="Times New Roman Bold" w:hAnsi="Times New Roman Bold" w:cs="Times New Roman Bold"/>
                <w:b w:val="0"/>
              </w:rPr>
              <w:t>Documentos técnicos</w:t>
            </w:r>
          </w:p>
        </w:tc>
        <w:tc>
          <w:tcPr>
            <w:tcW w:w="1417" w:type="dxa"/>
            <w:tcBorders>
              <w:top w:val="single" w:sz="12" w:space="0" w:color="auto"/>
              <w:bottom w:val="single" w:sz="12" w:space="0" w:color="auto"/>
            </w:tcBorders>
            <w:shd w:val="clear" w:color="auto" w:fill="auto"/>
            <w:vAlign w:val="center"/>
          </w:tcPr>
          <w:p w:rsidR="00BA2FEB" w:rsidRPr="00D41465" w:rsidRDefault="00BA2FEB" w:rsidP="00F723F1">
            <w:pPr>
              <w:pStyle w:val="Tablehead"/>
              <w:keepLines/>
            </w:pPr>
            <w:r w:rsidRPr="00D41465">
              <w:t>Fecha</w:t>
            </w:r>
          </w:p>
        </w:tc>
        <w:tc>
          <w:tcPr>
            <w:tcW w:w="1418" w:type="dxa"/>
            <w:tcBorders>
              <w:top w:val="single" w:sz="12" w:space="0" w:color="auto"/>
              <w:bottom w:val="single" w:sz="12" w:space="0" w:color="auto"/>
            </w:tcBorders>
            <w:shd w:val="clear" w:color="auto" w:fill="auto"/>
            <w:vAlign w:val="center"/>
          </w:tcPr>
          <w:p w:rsidR="00BA2FEB" w:rsidRPr="00D41465" w:rsidRDefault="00BA2FEB" w:rsidP="00F723F1">
            <w:pPr>
              <w:pStyle w:val="Tablehead"/>
              <w:keepLines/>
            </w:pPr>
            <w:r w:rsidRPr="00D41465">
              <w:t xml:space="preserve">Situación </w:t>
            </w:r>
          </w:p>
        </w:tc>
        <w:tc>
          <w:tcPr>
            <w:tcW w:w="3260" w:type="dxa"/>
            <w:tcBorders>
              <w:top w:val="single" w:sz="12" w:space="0" w:color="auto"/>
              <w:bottom w:val="single" w:sz="12" w:space="0" w:color="auto"/>
            </w:tcBorders>
            <w:shd w:val="clear" w:color="auto" w:fill="auto"/>
            <w:vAlign w:val="center"/>
          </w:tcPr>
          <w:p w:rsidR="00BA2FEB" w:rsidRPr="00D41465" w:rsidRDefault="00BA2FEB" w:rsidP="00F723F1">
            <w:pPr>
              <w:pStyle w:val="Tablehead"/>
              <w:keepLines/>
            </w:pPr>
            <w:r w:rsidRPr="00D41465">
              <w:t>Título</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80261A" w:rsidP="007F0B1A">
            <w:pPr>
              <w:pStyle w:val="Tabletext"/>
            </w:pPr>
            <w:hyperlink r:id="rId492" w:history="1">
              <w:r w:rsidR="009A309E" w:rsidRPr="00B5583C">
                <w:t>Documento técnico sobre prácticas óptimas en materia de infraestructuras de red</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9A309E" w:rsidP="007F0B1A">
            <w:pPr>
              <w:pStyle w:val="Tabletext"/>
            </w:pPr>
            <w:r w:rsidRPr="00D41465">
              <w:t>Prácticas óptimas en materia de infraestructuras de red</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80261A" w:rsidP="007F0B1A">
            <w:pPr>
              <w:pStyle w:val="Tabletext"/>
            </w:pPr>
            <w:hyperlink r:id="rId493" w:history="1">
              <w:r w:rsidR="009A309E" w:rsidRPr="00B5583C">
                <w:t>Documento técnico sobre un estudio de caso en materia de reducción de la energía dedicada al acondicionamiento de aire gracias a la termometría basada en la fibra óptica</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9A309E" w:rsidP="007F0B1A">
            <w:pPr>
              <w:pStyle w:val="Tabletext"/>
            </w:pPr>
            <w:r w:rsidRPr="00D41465">
              <w:t>Estudio de caso en materia de reducción de la energía dedicada al acondicionamiento de aire gracias a la termometría basada en la fibra óptica</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9A309E" w:rsidP="007F0B1A">
            <w:pPr>
              <w:pStyle w:val="Tabletext"/>
            </w:pPr>
            <w:r w:rsidRPr="00B5583C">
              <w:t>Documento técnico sobre</w:t>
            </w:r>
            <w:r w:rsidR="00EC0779" w:rsidRPr="00B5583C">
              <w:t xml:space="preserve"> </w:t>
            </w:r>
            <w:r w:rsidRPr="00B5583C">
              <w:t xml:space="preserve">estudios experimentales </w:t>
            </w:r>
            <w:r w:rsidR="00C30D61" w:rsidRPr="00B5583C">
              <w:t xml:space="preserve">de </w:t>
            </w:r>
            <w:r w:rsidRPr="00B5583C">
              <w:t xml:space="preserve">los conductos </w:t>
            </w:r>
            <w:r w:rsidR="00C30D61" w:rsidRPr="00B5583C">
              <w:t xml:space="preserve">y placas </w:t>
            </w:r>
            <w:r w:rsidRPr="00B5583C">
              <w:t>instalados en los accesos de entrada y salida de los equipos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C30D61" w:rsidP="007F0B1A">
            <w:pPr>
              <w:pStyle w:val="Tabletext"/>
            </w:pPr>
            <w:r w:rsidRPr="00D41465">
              <w:t>Estudios experimentales de los conductos y placas instalados en los accesos de entrada y salida de los equipos</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80261A" w:rsidP="007F0B1A">
            <w:pPr>
              <w:pStyle w:val="Tabletext"/>
            </w:pPr>
            <w:hyperlink r:id="rId494" w:history="1">
              <w:r w:rsidR="00C30D61" w:rsidRPr="00B5583C">
                <w:t xml:space="preserve">Documento técnico sobre el </w:t>
              </w:r>
              <w:r w:rsidR="002136B4" w:rsidRPr="00B5583C">
                <w:t xml:space="preserve">ahorro de energía primaria que podría propiciar la refrigeración natural en los centros de telecomunicaciones/TIC </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2136B4" w:rsidP="007F0B1A">
            <w:pPr>
              <w:pStyle w:val="Tabletext"/>
            </w:pPr>
            <w:r w:rsidRPr="00D41465">
              <w:t>Ahorro de energía primaria que podría propiciar la refrigeración natural en los centros de telecomunicaciones/TIC</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80261A" w:rsidP="007F0B1A">
            <w:pPr>
              <w:pStyle w:val="Tabletext"/>
            </w:pPr>
            <w:hyperlink r:id="rId495" w:history="1">
              <w:r w:rsidR="008E0524" w:rsidRPr="00B5583C">
                <w:t>Documento técnico sobre</w:t>
              </w:r>
              <w:r w:rsidR="00EC0779" w:rsidRPr="00B5583C">
                <w:t xml:space="preserve"> </w:t>
              </w:r>
              <w:r w:rsidR="008E0524" w:rsidRPr="00B5583C">
                <w:t>la justificación de un conjunto de datos mínimo para la evaluación de la eficiencia energética y la supervisión de los equipos de los centros de datos con miras al ahorro de energía</w:t>
              </w:r>
            </w:hyperlink>
            <w:r w:rsidR="00EC0779" w:rsidRPr="00B5583C">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AE7860" w:rsidP="007F0B1A">
            <w:pPr>
              <w:pStyle w:val="Tabletext"/>
            </w:pPr>
            <w:r w:rsidRPr="00D41465">
              <w:t>Justificación de un conjunto de datos mínimo para la evaluación de la eficiencia energética y la supervisión de los equipos de los centros de datos con miras al ahorro de energía</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AE7860" w:rsidP="007F0B1A">
            <w:pPr>
              <w:pStyle w:val="Tabletext"/>
            </w:pPr>
            <w:r w:rsidRPr="00B5583C">
              <w:t>Documento técnico sobre una prueba de validación de un método de refrigeración de centros de datos por medio de energías renovables en una región fría</w:t>
            </w:r>
            <w:r w:rsidR="00EC0779" w:rsidRPr="00B5583C">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AE7860" w:rsidP="007F0B1A">
            <w:pPr>
              <w:pStyle w:val="Tabletext"/>
            </w:pPr>
            <w:r w:rsidRPr="00D41465">
              <w:t>Prueba de validación de un método de refrigeración de centros de datos por medio de energías renovables en una región fría</w:t>
            </w:r>
          </w:p>
        </w:tc>
      </w:tr>
      <w:tr w:rsidR="00EC0779" w:rsidRPr="00D41465" w:rsidTr="00AF7053">
        <w:trPr>
          <w:cantSplit/>
          <w:jc w:val="center"/>
        </w:trPr>
        <w:tc>
          <w:tcPr>
            <w:tcW w:w="3671" w:type="dxa"/>
            <w:tcBorders>
              <w:top w:val="single" w:sz="4" w:space="0" w:color="auto"/>
              <w:left w:val="single" w:sz="12" w:space="0" w:color="auto"/>
              <w:bottom w:val="single" w:sz="4" w:space="0" w:color="auto"/>
              <w:right w:val="single" w:sz="4" w:space="0" w:color="auto"/>
            </w:tcBorders>
            <w:shd w:val="clear" w:color="auto" w:fill="auto"/>
            <w:vAlign w:val="center"/>
          </w:tcPr>
          <w:p w:rsidR="00EC0779" w:rsidRPr="00B5583C" w:rsidRDefault="0080261A" w:rsidP="007F0B1A">
            <w:pPr>
              <w:pStyle w:val="Tabletext"/>
            </w:pPr>
            <w:hyperlink r:id="rId496" w:history="1">
              <w:r w:rsidR="00AE7860" w:rsidRPr="00B5583C">
                <w:t>Documento técnico sobre</w:t>
              </w:r>
              <w:r w:rsidR="00EC0779" w:rsidRPr="00B5583C">
                <w:t xml:space="preserve"> </w:t>
              </w:r>
              <w:r w:rsidR="00AE7860" w:rsidRPr="00B5583C">
                <w:t>experimentos de verificación relacionados con el aumento de la eficiencia de las tecnologías de control y acondicionamiento de aire en los centros de datos</w:t>
              </w:r>
            </w:hyperlink>
            <w:r w:rsidR="00EC0779" w:rsidRPr="00B5583C">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4" w:space="0" w:color="auto"/>
              <w:right w:val="single" w:sz="12" w:space="0" w:color="auto"/>
            </w:tcBorders>
            <w:shd w:val="clear" w:color="auto" w:fill="auto"/>
            <w:vAlign w:val="center"/>
          </w:tcPr>
          <w:p w:rsidR="00EC0779" w:rsidRPr="00D41465" w:rsidRDefault="00AE7860" w:rsidP="007F0B1A">
            <w:pPr>
              <w:pStyle w:val="Tabletext"/>
            </w:pPr>
            <w:r w:rsidRPr="00D41465">
              <w:t>Experimentos de verificación relacionados con el aumento de la eficiencia de las tecnologías de control y acondicionamiento de aire en los centros de datos</w:t>
            </w:r>
          </w:p>
        </w:tc>
      </w:tr>
      <w:tr w:rsidR="00EC0779" w:rsidRPr="00D41465" w:rsidTr="00AF7053">
        <w:trPr>
          <w:cantSplit/>
          <w:jc w:val="center"/>
        </w:trPr>
        <w:tc>
          <w:tcPr>
            <w:tcW w:w="3671" w:type="dxa"/>
            <w:tcBorders>
              <w:top w:val="single" w:sz="4" w:space="0" w:color="auto"/>
              <w:left w:val="single" w:sz="12" w:space="0" w:color="auto"/>
              <w:bottom w:val="single" w:sz="12" w:space="0" w:color="auto"/>
              <w:right w:val="single" w:sz="4" w:space="0" w:color="auto"/>
            </w:tcBorders>
            <w:shd w:val="clear" w:color="auto" w:fill="auto"/>
            <w:vAlign w:val="center"/>
          </w:tcPr>
          <w:p w:rsidR="00EC0779" w:rsidRPr="00B5583C" w:rsidRDefault="0080261A" w:rsidP="007F0B1A">
            <w:pPr>
              <w:pStyle w:val="Tabletext"/>
            </w:pPr>
            <w:hyperlink r:id="rId497" w:history="1">
              <w:r w:rsidR="00AE7860" w:rsidRPr="00B5583C">
                <w:t>Documento técnico sobre</w:t>
              </w:r>
              <w:r w:rsidR="00EC0779" w:rsidRPr="00B5583C">
                <w:t xml:space="preserve"> </w:t>
              </w:r>
              <w:r w:rsidR="00AE7860" w:rsidRPr="00B5583C">
                <w:t>pruebas de verificación y estudios de viabilidad de sistemas de refrigeración eficientes desde un punto de vista energético y espacial para centros de datos con dispositivos TIC de alta densidad</w:t>
              </w:r>
            </w:hyperlink>
            <w:r w:rsidR="00EC0779" w:rsidRPr="00B5583C">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EC0779" w:rsidRPr="00D41465" w:rsidRDefault="00EC0779" w:rsidP="007F0B1A">
            <w:pPr>
              <w:pStyle w:val="Tabletext"/>
            </w:pPr>
            <w:r w:rsidRPr="00D41465">
              <w:t>13/12/2013</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EC0779" w:rsidRPr="00D41465" w:rsidRDefault="00E7281F" w:rsidP="007F0B1A">
            <w:pPr>
              <w:pStyle w:val="Tabletext"/>
            </w:pPr>
            <w:r w:rsidRPr="00D41465">
              <w:t>En vigor</w:t>
            </w:r>
          </w:p>
        </w:tc>
        <w:tc>
          <w:tcPr>
            <w:tcW w:w="3260" w:type="dxa"/>
            <w:tcBorders>
              <w:top w:val="single" w:sz="4" w:space="0" w:color="auto"/>
              <w:left w:val="single" w:sz="4" w:space="0" w:color="auto"/>
              <w:bottom w:val="single" w:sz="12" w:space="0" w:color="auto"/>
              <w:right w:val="single" w:sz="12" w:space="0" w:color="auto"/>
            </w:tcBorders>
            <w:shd w:val="clear" w:color="auto" w:fill="auto"/>
            <w:vAlign w:val="center"/>
          </w:tcPr>
          <w:p w:rsidR="00EC0779" w:rsidRPr="00D41465" w:rsidRDefault="00AE7860" w:rsidP="007F0B1A">
            <w:pPr>
              <w:pStyle w:val="Tabletext"/>
            </w:pPr>
            <w:r w:rsidRPr="00D41465">
              <w:t>Pruebas de verificación y estudios de viabilidad de sistemas de refrigeración eficientes desde un punto de vista energético y espacial para centros de datos con dispositivos TIC de alta densidad</w:t>
            </w:r>
          </w:p>
        </w:tc>
      </w:tr>
    </w:tbl>
    <w:p w:rsidR="00BA2FEB" w:rsidRPr="00D41465" w:rsidRDefault="00BA2FEB" w:rsidP="00B609C3">
      <w:pPr>
        <w:pStyle w:val="TableNo"/>
        <w:rPr>
          <w:sz w:val="22"/>
          <w:szCs w:val="22"/>
        </w:rPr>
      </w:pPr>
      <w:r w:rsidRPr="00D41465">
        <w:rPr>
          <w:sz w:val="22"/>
          <w:szCs w:val="22"/>
        </w:rPr>
        <w:t>CUADRO 13</w:t>
      </w:r>
    </w:p>
    <w:p w:rsidR="00BA2FEB" w:rsidRPr="00D41465" w:rsidRDefault="00BA2FEB" w:rsidP="00B609C3">
      <w:pPr>
        <w:pStyle w:val="Tabletitle"/>
        <w:rPr>
          <w:sz w:val="22"/>
          <w:szCs w:val="22"/>
        </w:rPr>
      </w:pPr>
      <w:r w:rsidRPr="00D41465">
        <w:rPr>
          <w:sz w:val="22"/>
          <w:szCs w:val="22"/>
        </w:rPr>
        <w:t xml:space="preserve">Comisión de Estudio </w:t>
      </w:r>
      <w:r w:rsidR="001F66EC" w:rsidRPr="00D41465">
        <w:rPr>
          <w:sz w:val="22"/>
          <w:szCs w:val="22"/>
        </w:rPr>
        <w:t>5</w:t>
      </w:r>
      <w:r w:rsidRPr="00D41465">
        <w:rPr>
          <w:sz w:val="22"/>
          <w:szCs w:val="22"/>
        </w:rPr>
        <w:t xml:space="preserve"> – Informes técnicos</w:t>
      </w:r>
      <w:r w:rsidR="002136B4" w:rsidRPr="00D41465">
        <w:rPr>
          <w:sz w:val="22"/>
          <w:szCs w:val="22"/>
        </w:rPr>
        <w:t xml:space="preserve"> y especificaciones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774"/>
        <w:gridCol w:w="4819"/>
      </w:tblGrid>
      <w:tr w:rsidR="00BA2FEB" w:rsidRPr="00D41465" w:rsidTr="004E5088">
        <w:trPr>
          <w:tblHeader/>
          <w:jc w:val="center"/>
        </w:trPr>
        <w:tc>
          <w:tcPr>
            <w:tcW w:w="1897"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p>
        </w:tc>
        <w:tc>
          <w:tcPr>
            <w:tcW w:w="1276"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Fecha</w:t>
            </w:r>
          </w:p>
        </w:tc>
        <w:tc>
          <w:tcPr>
            <w:tcW w:w="1774"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Situación</w:t>
            </w:r>
          </w:p>
        </w:tc>
        <w:tc>
          <w:tcPr>
            <w:tcW w:w="4819" w:type="dxa"/>
            <w:tcBorders>
              <w:top w:val="single" w:sz="12" w:space="0" w:color="auto"/>
              <w:bottom w:val="single" w:sz="12" w:space="0" w:color="auto"/>
            </w:tcBorders>
            <w:shd w:val="clear" w:color="auto" w:fill="auto"/>
            <w:vAlign w:val="center"/>
          </w:tcPr>
          <w:p w:rsidR="00BA2FEB" w:rsidRPr="00D41465" w:rsidRDefault="00BA2FEB" w:rsidP="00B609C3">
            <w:pPr>
              <w:pStyle w:val="Tablehead"/>
            </w:pPr>
            <w:r w:rsidRPr="00D41465">
              <w:t>Título</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10/2014</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DF16F1" w:rsidP="00B609C3">
            <w:pPr>
              <w:pStyle w:val="TableText0"/>
              <w:rPr>
                <w:rFonts w:ascii="Calibri" w:hAnsi="Calibri"/>
                <w:b/>
                <w:color w:val="800000"/>
                <w:lang w:val="es-ES_tradnl"/>
              </w:rPr>
            </w:pPr>
            <w:r w:rsidRPr="00D41465">
              <w:rPr>
                <w:lang w:val="es-ES_tradnl"/>
              </w:rPr>
              <w:t>Visión global de las ciudades inteligentes y sostenibles y del papel de las tecnologías de la información y la comunicación</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10/2014</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AE7860" w:rsidP="00B609C3">
            <w:pPr>
              <w:pStyle w:val="TableText0"/>
              <w:rPr>
                <w:rFonts w:ascii="Calibri" w:hAnsi="Calibri"/>
                <w:b/>
                <w:color w:val="800000"/>
                <w:lang w:val="es-ES_tradnl"/>
              </w:rPr>
            </w:pPr>
            <w:r w:rsidRPr="00D41465">
              <w:rPr>
                <w:lang w:val="es-ES_tradnl"/>
              </w:rPr>
              <w:t>Ciudades</w:t>
            </w:r>
            <w:r w:rsidRPr="00D41465">
              <w:rPr>
                <w:szCs w:val="24"/>
                <w:lang w:val="es-ES_tradnl"/>
              </w:rPr>
              <w:t xml:space="preserve"> inteligentes y sostenibles</w:t>
            </w:r>
            <w:r w:rsidR="00F93250" w:rsidRPr="00D41465">
              <w:rPr>
                <w:lang w:val="es-ES_tradnl"/>
              </w:rPr>
              <w:t>: U</w:t>
            </w:r>
            <w:r w:rsidRPr="00D41465">
              <w:rPr>
                <w:lang w:val="es-ES_tradnl"/>
              </w:rPr>
              <w:t>n análisis de las definiciones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AE7860" w:rsidP="00B609C3">
            <w:pPr>
              <w:pStyle w:val="TableText0"/>
              <w:rPr>
                <w:lang w:val="es-ES_tradnl"/>
              </w:rPr>
            </w:pPr>
            <w:r w:rsidRPr="00D41465">
              <w:rPr>
                <w:lang w:val="es-ES_tradnl"/>
              </w:rPr>
              <w:t>Ciudades inteligentes y sostenibles: Guía para los líderes urbanos</w:t>
            </w:r>
          </w:p>
        </w:tc>
      </w:tr>
      <w:tr w:rsidR="004E5088" w:rsidRPr="00D41465" w:rsidTr="00DF16F1">
        <w:trPr>
          <w:trHeight w:val="323"/>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281CBE" w:rsidP="00B609C3">
            <w:pPr>
              <w:pStyle w:val="TableText0"/>
              <w:rPr>
                <w:lang w:val="es-ES_tradnl"/>
              </w:rPr>
            </w:pPr>
            <w:r w:rsidRPr="00D41465">
              <w:rPr>
                <w:lang w:val="es-ES_tradnl"/>
              </w:rPr>
              <w:t>Plan general para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281CBE" w:rsidP="00B609C3">
            <w:pPr>
              <w:pStyle w:val="TableText0"/>
              <w:rPr>
                <w:lang w:val="es-ES_tradnl"/>
              </w:rPr>
            </w:pPr>
            <w:r w:rsidRPr="00D41465">
              <w:rPr>
                <w:lang w:val="es-ES_tradnl"/>
              </w:rPr>
              <w:t>Sentar las bases para la implicación de las partes interesadas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281CBE" w:rsidP="00B609C3">
            <w:pPr>
              <w:pStyle w:val="TableText0"/>
              <w:rPr>
                <w:lang w:val="es-ES_tradnl"/>
              </w:rPr>
            </w:pPr>
            <w:r w:rsidRPr="00D41465">
              <w:rPr>
                <w:lang w:val="es-ES_tradnl"/>
              </w:rPr>
              <w:t>Visión general de la infraestructura de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Especificación técnica</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w:t>
            </w:r>
            <w:r w:rsidR="00C24048" w:rsidRPr="00D41465">
              <w:rPr>
                <w:lang w:val="es-ES_tradnl"/>
              </w:rPr>
              <w:t>a</w:t>
            </w:r>
          </w:p>
        </w:tc>
        <w:tc>
          <w:tcPr>
            <w:tcW w:w="4819" w:type="dxa"/>
            <w:tcBorders>
              <w:top w:val="single" w:sz="12" w:space="0" w:color="auto"/>
              <w:bottom w:val="single" w:sz="12" w:space="0" w:color="auto"/>
            </w:tcBorders>
            <w:shd w:val="clear" w:color="auto" w:fill="auto"/>
          </w:tcPr>
          <w:p w:rsidR="004E5088" w:rsidRPr="00D41465" w:rsidRDefault="00C24048" w:rsidP="00B609C3">
            <w:pPr>
              <w:pStyle w:val="TableText0"/>
              <w:rPr>
                <w:lang w:val="es-ES_tradnl"/>
              </w:rPr>
            </w:pPr>
            <w:r w:rsidRPr="00D41465">
              <w:rPr>
                <w:lang w:val="es-ES_tradnl"/>
              </w:rPr>
              <w:t>Fijar el marco para una arquitectura de TIC de una ciudad inteligente y sostenible</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Especificación técnica</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w:t>
            </w:r>
            <w:r w:rsidR="00C24048" w:rsidRPr="00D41465">
              <w:rPr>
                <w:lang w:val="es-ES_tradnl"/>
              </w:rPr>
              <w:t>a</w:t>
            </w:r>
          </w:p>
        </w:tc>
        <w:tc>
          <w:tcPr>
            <w:tcW w:w="4819" w:type="dxa"/>
            <w:tcBorders>
              <w:top w:val="single" w:sz="12" w:space="0" w:color="auto"/>
              <w:bottom w:val="single" w:sz="12" w:space="0" w:color="auto"/>
            </w:tcBorders>
            <w:shd w:val="clear" w:color="auto" w:fill="auto"/>
          </w:tcPr>
          <w:p w:rsidR="004E5088" w:rsidRPr="00D41465" w:rsidRDefault="00C24048" w:rsidP="00B609C3">
            <w:pPr>
              <w:pStyle w:val="TableText0"/>
              <w:rPr>
                <w:lang w:val="es-ES_tradnl"/>
              </w:rPr>
            </w:pPr>
            <w:r w:rsidRPr="00D41465">
              <w:rPr>
                <w:lang w:val="es-ES_tradnl"/>
              </w:rPr>
              <w:t>Infraestructura multiservicios para las ciudades inteligentes y sostenibles en las nuevas zonas de desarrollo</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4A3D63" w:rsidP="00B609C3">
            <w:pPr>
              <w:pStyle w:val="TableText0"/>
              <w:rPr>
                <w:lang w:val="es-ES_tradnl"/>
              </w:rPr>
            </w:pPr>
            <w:r w:rsidRPr="00D41465">
              <w:rPr>
                <w:lang w:val="es-ES_tradnl"/>
              </w:rPr>
              <w:t>Ciberseguridad, protección de los datos y ciberresistencia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9242E3" w:rsidP="00B609C3">
            <w:pPr>
              <w:pStyle w:val="TableText0"/>
              <w:rPr>
                <w:lang w:val="es-ES_tradnl"/>
              </w:rPr>
            </w:pPr>
            <w:r w:rsidRPr="00D41465">
              <w:rPr>
                <w:lang w:val="es-ES_tradnl"/>
              </w:rPr>
              <w:t>Edificios inteligentes y sostenibles para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10/2014</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4A3D63" w:rsidP="00B609C3">
            <w:pPr>
              <w:pStyle w:val="TableText0"/>
              <w:rPr>
                <w:lang w:val="es-ES_tradnl"/>
              </w:rPr>
            </w:pPr>
            <w:r w:rsidRPr="00D41465">
              <w:rPr>
                <w:lang w:val="es-ES_tradnl"/>
              </w:rPr>
              <w:t>Gestión inteligente del agua en las ciudades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4A3D63" w:rsidP="00B609C3">
            <w:pPr>
              <w:pStyle w:val="TableText0"/>
              <w:rPr>
                <w:lang w:val="es-ES_tradnl"/>
              </w:rPr>
            </w:pPr>
            <w:r w:rsidRPr="00D41465">
              <w:rPr>
                <w:lang w:val="es-ES_tradnl"/>
              </w:rPr>
              <w:t>Tecnologías de la información y la comunicación para la adaptación al cambio climático en las ciudades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10/2014</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43094C" w:rsidP="00B609C3">
            <w:pPr>
              <w:pStyle w:val="TableText0"/>
              <w:rPr>
                <w:lang w:val="es-ES_tradnl"/>
              </w:rPr>
            </w:pPr>
            <w:r w:rsidRPr="00D41465">
              <w:rPr>
                <w:lang w:val="es-ES_tradnl"/>
              </w:rPr>
              <w:t>Consideraciones relativas a los campos electromagnéticos (EMF)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D14315" w:rsidP="00B609C3">
            <w:pPr>
              <w:pStyle w:val="TableText0"/>
              <w:rPr>
                <w:lang w:val="es-ES_tradnl"/>
              </w:rPr>
            </w:pPr>
            <w:r w:rsidRPr="00D41465">
              <w:rPr>
                <w:lang w:val="es-ES_tradnl"/>
              </w:rPr>
              <w:t>Gestión integrada para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D14315" w:rsidP="00B609C3">
            <w:pPr>
              <w:pStyle w:val="TableText0"/>
              <w:rPr>
                <w:lang w:val="es-ES_tradnl"/>
              </w:rPr>
            </w:pPr>
            <w:r w:rsidRPr="00D41465">
              <w:rPr>
                <w:lang w:val="es-ES_tradnl"/>
              </w:rPr>
              <w:t>Infraestructura para el anonimato y datos abiertos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Especificación técnica</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10/2014</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w:t>
            </w:r>
            <w:r w:rsidR="0043094C" w:rsidRPr="00D41465">
              <w:rPr>
                <w:lang w:val="es-ES_tradnl"/>
              </w:rPr>
              <w:t>a</w:t>
            </w:r>
          </w:p>
        </w:tc>
        <w:tc>
          <w:tcPr>
            <w:tcW w:w="4819" w:type="dxa"/>
            <w:tcBorders>
              <w:top w:val="single" w:sz="12" w:space="0" w:color="auto"/>
              <w:bottom w:val="single" w:sz="12" w:space="0" w:color="auto"/>
            </w:tcBorders>
            <w:shd w:val="clear" w:color="auto" w:fill="auto"/>
          </w:tcPr>
          <w:p w:rsidR="004E5088" w:rsidRPr="00D41465" w:rsidRDefault="0043094C" w:rsidP="00B609C3">
            <w:pPr>
              <w:pStyle w:val="TableText0"/>
              <w:rPr>
                <w:highlight w:val="yellow"/>
                <w:lang w:val="es-ES_tradnl"/>
              </w:rPr>
            </w:pPr>
            <w:r w:rsidRPr="00D41465">
              <w:rPr>
                <w:lang w:val="es-ES_tradnl"/>
              </w:rPr>
              <w:t xml:space="preserve">Visión global de los indicadores fundamentales de rendimiento </w:t>
            </w:r>
            <w:r w:rsidR="00F93250" w:rsidRPr="00D41465">
              <w:rPr>
                <w:lang w:val="es-ES_tradnl"/>
              </w:rPr>
              <w:t>relacionados con</w:t>
            </w:r>
            <w:r w:rsidRPr="00D41465">
              <w:rPr>
                <w:lang w:val="es-ES_tradnl"/>
              </w:rPr>
              <w:t xml:space="preserve">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Especificación técnica</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w:t>
            </w:r>
            <w:r w:rsidR="005B7587" w:rsidRPr="00D41465">
              <w:rPr>
                <w:lang w:val="es-ES_tradnl"/>
              </w:rPr>
              <w:t>a</w:t>
            </w:r>
          </w:p>
        </w:tc>
        <w:tc>
          <w:tcPr>
            <w:tcW w:w="4819" w:type="dxa"/>
            <w:tcBorders>
              <w:top w:val="single" w:sz="12" w:space="0" w:color="auto"/>
              <w:bottom w:val="single" w:sz="12" w:space="0" w:color="auto"/>
            </w:tcBorders>
            <w:shd w:val="clear" w:color="auto" w:fill="auto"/>
          </w:tcPr>
          <w:p w:rsidR="004E5088" w:rsidRPr="00D41465" w:rsidRDefault="005B7587" w:rsidP="00B609C3">
            <w:pPr>
              <w:pStyle w:val="TableText0"/>
              <w:rPr>
                <w:highlight w:val="yellow"/>
                <w:lang w:val="es-ES_tradnl"/>
              </w:rPr>
            </w:pPr>
            <w:r w:rsidRPr="00D41465">
              <w:rPr>
                <w:lang w:val="es-ES_tradnl"/>
              </w:rPr>
              <w:t>Indicadores fundamentales de rendimiento relacionados con el uso de las tecnologías de la información y la comunicación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Especificación técnica</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w:t>
            </w:r>
            <w:r w:rsidR="005B7587" w:rsidRPr="00D41465">
              <w:rPr>
                <w:lang w:val="es-ES_tradnl"/>
              </w:rPr>
              <w:t>a</w:t>
            </w:r>
          </w:p>
        </w:tc>
        <w:tc>
          <w:tcPr>
            <w:tcW w:w="4819" w:type="dxa"/>
            <w:tcBorders>
              <w:top w:val="single" w:sz="12" w:space="0" w:color="auto"/>
              <w:bottom w:val="single" w:sz="12" w:space="0" w:color="auto"/>
            </w:tcBorders>
            <w:shd w:val="clear" w:color="auto" w:fill="auto"/>
          </w:tcPr>
          <w:p w:rsidR="004E5088" w:rsidRPr="00D41465" w:rsidRDefault="00D27423" w:rsidP="00B609C3">
            <w:pPr>
              <w:pStyle w:val="TableText0"/>
              <w:rPr>
                <w:highlight w:val="yellow"/>
                <w:lang w:val="es-ES_tradnl"/>
              </w:rPr>
            </w:pPr>
            <w:r w:rsidRPr="00D41465">
              <w:rPr>
                <w:lang w:val="es-ES_tradnl"/>
              </w:rPr>
              <w:t>Indicadores fundamentales de rendimiento relacionados con los efectos de sostenibilidad de las tecnologías de la información y la comunicación en 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D27423" w:rsidP="00B609C3">
            <w:pPr>
              <w:pStyle w:val="TableText0"/>
              <w:rPr>
                <w:lang w:val="es-ES_tradnl"/>
              </w:rPr>
            </w:pPr>
            <w:r w:rsidRPr="00D41465">
              <w:rPr>
                <w:lang w:val="es-ES_tradnl"/>
              </w:rPr>
              <w:t xml:space="preserve">Definiciones de los indicadores fundamentales de rendimiento </w:t>
            </w:r>
            <w:r w:rsidR="00F93250" w:rsidRPr="00D41465">
              <w:rPr>
                <w:lang w:val="es-ES_tradnl"/>
              </w:rPr>
              <w:t xml:space="preserve">relacionados con </w:t>
            </w:r>
            <w:r w:rsidRPr="00D41465">
              <w:rPr>
                <w:lang w:val="es-ES_tradnl"/>
              </w:rPr>
              <w:t>las ciudades inteligentes y sostenibles</w:t>
            </w:r>
          </w:p>
        </w:tc>
      </w:tr>
      <w:tr w:rsidR="004E5088" w:rsidRPr="00D41465" w:rsidTr="004E5088">
        <w:trPr>
          <w:jc w:val="center"/>
        </w:trPr>
        <w:tc>
          <w:tcPr>
            <w:tcW w:w="1897"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bottom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03/2015</w:t>
            </w:r>
          </w:p>
        </w:tc>
        <w:tc>
          <w:tcPr>
            <w:tcW w:w="1774" w:type="dxa"/>
            <w:tcBorders>
              <w:top w:val="single" w:sz="12" w:space="0" w:color="auto"/>
              <w:bottom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bottom w:val="single" w:sz="12" w:space="0" w:color="auto"/>
            </w:tcBorders>
            <w:shd w:val="clear" w:color="auto" w:fill="auto"/>
          </w:tcPr>
          <w:p w:rsidR="004E5088" w:rsidRPr="00D41465" w:rsidRDefault="005B7587" w:rsidP="00B609C3">
            <w:pPr>
              <w:pStyle w:val="TableText0"/>
              <w:rPr>
                <w:highlight w:val="yellow"/>
                <w:lang w:val="es-ES_tradnl"/>
              </w:rPr>
            </w:pPr>
            <w:r w:rsidRPr="00D41465">
              <w:rPr>
                <w:lang w:val="es-ES_tradnl"/>
              </w:rPr>
              <w:t>Hoja de ruta de normalización para las ciudades inteligentes y sostenibles</w:t>
            </w:r>
          </w:p>
        </w:tc>
      </w:tr>
      <w:tr w:rsidR="004E5088" w:rsidRPr="00D41465" w:rsidTr="004E5088">
        <w:trPr>
          <w:jc w:val="center"/>
        </w:trPr>
        <w:tc>
          <w:tcPr>
            <w:tcW w:w="1897" w:type="dxa"/>
            <w:tcBorders>
              <w:top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tcBorders>
            <w:shd w:val="clear" w:color="auto" w:fill="auto"/>
          </w:tcPr>
          <w:p w:rsidR="004E5088" w:rsidRPr="00D41465" w:rsidRDefault="004E5088" w:rsidP="00B609C3">
            <w:pPr>
              <w:pStyle w:val="TableText0"/>
              <w:jc w:val="center"/>
              <w:rPr>
                <w:lang w:val="es-ES_tradnl"/>
              </w:rPr>
            </w:pPr>
            <w:r w:rsidRPr="00D41465">
              <w:rPr>
                <w:lang w:val="es-ES_tradnl"/>
              </w:rPr>
              <w:t>05/2015</w:t>
            </w:r>
          </w:p>
        </w:tc>
        <w:tc>
          <w:tcPr>
            <w:tcW w:w="1774" w:type="dxa"/>
            <w:tcBorders>
              <w:top w:val="single" w:sz="12" w:space="0" w:color="auto"/>
            </w:tcBorders>
            <w:shd w:val="clear" w:color="auto" w:fill="auto"/>
          </w:tcPr>
          <w:p w:rsidR="004E5088" w:rsidRPr="00D41465" w:rsidRDefault="00AE7860" w:rsidP="00B609C3">
            <w:pPr>
              <w:pStyle w:val="TableText0"/>
              <w:jc w:val="center"/>
              <w:rPr>
                <w:lang w:val="es-ES_tradnl"/>
              </w:rPr>
            </w:pPr>
            <w:r w:rsidRPr="00D41465">
              <w:rPr>
                <w:lang w:val="es-ES_tradnl"/>
              </w:rPr>
              <w:t>Nuevo</w:t>
            </w:r>
          </w:p>
        </w:tc>
        <w:tc>
          <w:tcPr>
            <w:tcW w:w="4819" w:type="dxa"/>
            <w:tcBorders>
              <w:top w:val="single" w:sz="12" w:space="0" w:color="auto"/>
            </w:tcBorders>
            <w:shd w:val="clear" w:color="auto" w:fill="auto"/>
          </w:tcPr>
          <w:p w:rsidR="004E5088" w:rsidRPr="00D41465" w:rsidRDefault="00D27423" w:rsidP="00B609C3">
            <w:pPr>
              <w:pStyle w:val="TableText0"/>
              <w:rPr>
                <w:highlight w:val="yellow"/>
                <w:lang w:val="es-ES_tradnl"/>
              </w:rPr>
            </w:pPr>
            <w:r w:rsidRPr="00D41465">
              <w:rPr>
                <w:lang w:val="es-ES_tradnl"/>
              </w:rPr>
              <w:t>Actividades de normalización para las ciudades inteligentes y sostenibles</w:t>
            </w:r>
          </w:p>
        </w:tc>
      </w:tr>
    </w:tbl>
    <w:p w:rsidR="00C06AA8" w:rsidRPr="00D41465" w:rsidRDefault="00C06AA8" w:rsidP="00B609C3"/>
    <w:p w:rsidR="00BA2FEB" w:rsidRPr="00D41465" w:rsidRDefault="00BA2FEB" w:rsidP="00B609C3">
      <w:pPr>
        <w:pStyle w:val="TableNo"/>
        <w:rPr>
          <w:sz w:val="22"/>
          <w:szCs w:val="22"/>
        </w:rPr>
      </w:pPr>
      <w:r w:rsidRPr="00D41465">
        <w:rPr>
          <w:sz w:val="22"/>
          <w:szCs w:val="22"/>
        </w:rPr>
        <w:t>CUADRO 14</w:t>
      </w:r>
    </w:p>
    <w:p w:rsidR="00BA2FEB" w:rsidRPr="00D41465" w:rsidRDefault="00C97677" w:rsidP="00B609C3">
      <w:pPr>
        <w:pStyle w:val="Tabletitle"/>
        <w:rPr>
          <w:sz w:val="22"/>
          <w:szCs w:val="22"/>
        </w:rPr>
      </w:pPr>
      <w:r w:rsidRPr="00D41465">
        <w:rPr>
          <w:sz w:val="22"/>
          <w:szCs w:val="22"/>
        </w:rPr>
        <w:t xml:space="preserve">FG-SWM – </w:t>
      </w:r>
      <w:r w:rsidR="00AE7860" w:rsidRPr="00D41465">
        <w:rPr>
          <w:sz w:val="22"/>
          <w:szCs w:val="22"/>
        </w:rPr>
        <w:t>Informe técnico</w:t>
      </w:r>
      <w:r w:rsidRPr="00D41465">
        <w:rPr>
          <w:sz w:val="22"/>
          <w:szCs w:val="22"/>
        </w:rPr>
        <w: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C97677" w:rsidRPr="00D41465" w:rsidTr="00C97677">
        <w:trPr>
          <w:tblHeader/>
          <w:jc w:val="center"/>
        </w:trPr>
        <w:tc>
          <w:tcPr>
            <w:tcW w:w="1897" w:type="dxa"/>
            <w:tcBorders>
              <w:top w:val="single" w:sz="12" w:space="0" w:color="auto"/>
              <w:bottom w:val="single" w:sz="12" w:space="0" w:color="auto"/>
            </w:tcBorders>
            <w:shd w:val="clear" w:color="auto" w:fill="auto"/>
            <w:vAlign w:val="center"/>
          </w:tcPr>
          <w:p w:rsidR="00C97677" w:rsidRPr="00D41465" w:rsidRDefault="00C97677" w:rsidP="00B609C3">
            <w:pPr>
              <w:pStyle w:val="Tablehead"/>
            </w:pPr>
          </w:p>
        </w:tc>
        <w:tc>
          <w:tcPr>
            <w:tcW w:w="1276" w:type="dxa"/>
            <w:tcBorders>
              <w:top w:val="single" w:sz="12" w:space="0" w:color="auto"/>
              <w:bottom w:val="single" w:sz="12" w:space="0" w:color="auto"/>
            </w:tcBorders>
            <w:shd w:val="clear" w:color="auto" w:fill="auto"/>
            <w:vAlign w:val="center"/>
          </w:tcPr>
          <w:p w:rsidR="00C97677" w:rsidRPr="00D41465" w:rsidRDefault="00C97677" w:rsidP="00B609C3">
            <w:pPr>
              <w:pStyle w:val="Tablehead"/>
            </w:pPr>
            <w:r w:rsidRPr="00D41465">
              <w:t>Fecha</w:t>
            </w:r>
          </w:p>
        </w:tc>
        <w:tc>
          <w:tcPr>
            <w:tcW w:w="1207" w:type="dxa"/>
            <w:tcBorders>
              <w:top w:val="single" w:sz="12" w:space="0" w:color="auto"/>
              <w:bottom w:val="single" w:sz="12" w:space="0" w:color="auto"/>
            </w:tcBorders>
            <w:shd w:val="clear" w:color="auto" w:fill="auto"/>
            <w:vAlign w:val="center"/>
          </w:tcPr>
          <w:p w:rsidR="00C97677" w:rsidRPr="00D41465" w:rsidRDefault="00C97677" w:rsidP="00B609C3">
            <w:pPr>
              <w:pStyle w:val="Tablehead"/>
            </w:pPr>
            <w:r w:rsidRPr="00D41465">
              <w:t>Situación</w:t>
            </w:r>
          </w:p>
        </w:tc>
        <w:tc>
          <w:tcPr>
            <w:tcW w:w="5386" w:type="dxa"/>
            <w:tcBorders>
              <w:top w:val="single" w:sz="12" w:space="0" w:color="auto"/>
              <w:bottom w:val="single" w:sz="12" w:space="0" w:color="auto"/>
            </w:tcBorders>
            <w:shd w:val="clear" w:color="auto" w:fill="auto"/>
            <w:vAlign w:val="center"/>
          </w:tcPr>
          <w:p w:rsidR="00C97677" w:rsidRPr="00D41465" w:rsidRDefault="00C97677" w:rsidP="00B609C3">
            <w:pPr>
              <w:pStyle w:val="Tablehead"/>
            </w:pPr>
            <w:r w:rsidRPr="00D41465">
              <w:t>Título</w:t>
            </w:r>
          </w:p>
        </w:tc>
      </w:tr>
      <w:tr w:rsidR="00C97677" w:rsidRPr="00D41465" w:rsidTr="00C97677">
        <w:trPr>
          <w:jc w:val="center"/>
        </w:trPr>
        <w:tc>
          <w:tcPr>
            <w:tcW w:w="1897" w:type="dxa"/>
            <w:tcBorders>
              <w:top w:val="single" w:sz="12" w:space="0" w:color="auto"/>
            </w:tcBorders>
            <w:shd w:val="clear" w:color="auto" w:fill="auto"/>
          </w:tcPr>
          <w:p w:rsidR="00C97677" w:rsidRPr="00D41465" w:rsidRDefault="00AE7860" w:rsidP="00B609C3">
            <w:pPr>
              <w:pStyle w:val="TableText0"/>
              <w:jc w:val="center"/>
              <w:rPr>
                <w:lang w:val="es-ES_tradnl"/>
              </w:rPr>
            </w:pPr>
            <w:r w:rsidRPr="00D41465">
              <w:rPr>
                <w:lang w:val="es-ES_tradnl"/>
              </w:rPr>
              <w:t>Informe técnico</w:t>
            </w:r>
          </w:p>
        </w:tc>
        <w:tc>
          <w:tcPr>
            <w:tcW w:w="1276" w:type="dxa"/>
            <w:tcBorders>
              <w:top w:val="single" w:sz="12" w:space="0" w:color="auto"/>
            </w:tcBorders>
            <w:shd w:val="clear" w:color="auto" w:fill="auto"/>
          </w:tcPr>
          <w:p w:rsidR="00C97677" w:rsidRPr="00D41465" w:rsidRDefault="00C97677" w:rsidP="00B609C3">
            <w:pPr>
              <w:pStyle w:val="TableText0"/>
              <w:jc w:val="center"/>
              <w:rPr>
                <w:lang w:val="es-ES_tradnl"/>
              </w:rPr>
            </w:pPr>
            <w:r w:rsidRPr="00D41465">
              <w:rPr>
                <w:lang w:val="es-ES_tradnl"/>
              </w:rPr>
              <w:t>03/2015</w:t>
            </w:r>
          </w:p>
        </w:tc>
        <w:tc>
          <w:tcPr>
            <w:tcW w:w="1207" w:type="dxa"/>
            <w:tcBorders>
              <w:top w:val="single" w:sz="12" w:space="0" w:color="auto"/>
            </w:tcBorders>
            <w:shd w:val="clear" w:color="auto" w:fill="auto"/>
          </w:tcPr>
          <w:p w:rsidR="00C97677" w:rsidRPr="00D41465" w:rsidRDefault="00AE7860" w:rsidP="00B609C3">
            <w:pPr>
              <w:pStyle w:val="TableText0"/>
              <w:jc w:val="center"/>
              <w:rPr>
                <w:lang w:val="es-ES_tradnl"/>
              </w:rPr>
            </w:pPr>
            <w:r w:rsidRPr="00D41465">
              <w:rPr>
                <w:lang w:val="es-ES_tradnl"/>
              </w:rPr>
              <w:t>Nuevo</w:t>
            </w:r>
          </w:p>
        </w:tc>
        <w:tc>
          <w:tcPr>
            <w:tcW w:w="5386" w:type="dxa"/>
            <w:tcBorders>
              <w:top w:val="single" w:sz="12" w:space="0" w:color="auto"/>
            </w:tcBorders>
            <w:shd w:val="clear" w:color="auto" w:fill="auto"/>
          </w:tcPr>
          <w:p w:rsidR="00C97677" w:rsidRPr="00D41465" w:rsidRDefault="005B7587" w:rsidP="00B609C3">
            <w:pPr>
              <w:pStyle w:val="TableText0"/>
              <w:rPr>
                <w:rFonts w:ascii="Calibri" w:hAnsi="Calibri"/>
                <w:b/>
                <w:color w:val="800000"/>
                <w:lang w:val="es-ES_tradnl"/>
              </w:rPr>
            </w:pPr>
            <w:r w:rsidRPr="00D41465">
              <w:rPr>
                <w:szCs w:val="24"/>
                <w:lang w:val="es-ES_tradnl"/>
              </w:rPr>
              <w:t>Requisitos de los sistemas de detección de agua y alerta temprana</w:t>
            </w:r>
          </w:p>
        </w:tc>
      </w:tr>
      <w:tr w:rsidR="00C97677" w:rsidRPr="00D41465" w:rsidTr="00C97677">
        <w:trPr>
          <w:jc w:val="center"/>
        </w:trPr>
        <w:tc>
          <w:tcPr>
            <w:tcW w:w="1897" w:type="dxa"/>
            <w:shd w:val="clear" w:color="auto" w:fill="auto"/>
          </w:tcPr>
          <w:p w:rsidR="00C97677" w:rsidRPr="00D41465" w:rsidRDefault="00AE7860" w:rsidP="00B609C3">
            <w:pPr>
              <w:pStyle w:val="TableText0"/>
              <w:jc w:val="center"/>
              <w:rPr>
                <w:lang w:val="es-ES_tradnl"/>
              </w:rPr>
            </w:pPr>
            <w:r w:rsidRPr="00D41465">
              <w:rPr>
                <w:lang w:val="es-ES_tradnl"/>
              </w:rPr>
              <w:t>Informe técnico</w:t>
            </w:r>
          </w:p>
        </w:tc>
        <w:tc>
          <w:tcPr>
            <w:tcW w:w="1276" w:type="dxa"/>
            <w:shd w:val="clear" w:color="auto" w:fill="auto"/>
          </w:tcPr>
          <w:p w:rsidR="00C97677" w:rsidRPr="00D41465" w:rsidRDefault="00C97677" w:rsidP="00B609C3">
            <w:pPr>
              <w:pStyle w:val="TableText0"/>
              <w:jc w:val="center"/>
              <w:rPr>
                <w:lang w:val="es-ES_tradnl"/>
              </w:rPr>
            </w:pPr>
            <w:r w:rsidRPr="00D41465">
              <w:rPr>
                <w:lang w:val="es-ES_tradnl"/>
              </w:rPr>
              <w:t>03/2015</w:t>
            </w:r>
          </w:p>
        </w:tc>
        <w:tc>
          <w:tcPr>
            <w:tcW w:w="1207" w:type="dxa"/>
            <w:shd w:val="clear" w:color="auto" w:fill="auto"/>
          </w:tcPr>
          <w:p w:rsidR="00C97677" w:rsidRPr="00D41465" w:rsidRDefault="00AE7860" w:rsidP="00B609C3">
            <w:pPr>
              <w:pStyle w:val="TableText0"/>
              <w:jc w:val="center"/>
              <w:rPr>
                <w:lang w:val="es-ES_tradnl"/>
              </w:rPr>
            </w:pPr>
            <w:r w:rsidRPr="00D41465">
              <w:rPr>
                <w:lang w:val="es-ES_tradnl"/>
              </w:rPr>
              <w:t>Nuevo</w:t>
            </w:r>
          </w:p>
        </w:tc>
        <w:tc>
          <w:tcPr>
            <w:tcW w:w="5386" w:type="dxa"/>
            <w:shd w:val="clear" w:color="auto" w:fill="auto"/>
          </w:tcPr>
          <w:p w:rsidR="00C97677" w:rsidRPr="00D41465" w:rsidRDefault="005B7587" w:rsidP="00B609C3">
            <w:pPr>
              <w:pStyle w:val="TableText0"/>
              <w:rPr>
                <w:lang w:val="es-ES_tradnl"/>
              </w:rPr>
            </w:pPr>
            <w:r w:rsidRPr="00D41465">
              <w:rPr>
                <w:lang w:val="es-ES_tradnl"/>
              </w:rPr>
              <w:t>Gestión inteligente del agua – Iniciativas mundiales y actores clave</w:t>
            </w:r>
          </w:p>
        </w:tc>
      </w:tr>
      <w:tr w:rsidR="00C97677" w:rsidRPr="00D41465" w:rsidTr="00C97677">
        <w:trPr>
          <w:jc w:val="center"/>
        </w:trPr>
        <w:tc>
          <w:tcPr>
            <w:tcW w:w="1897" w:type="dxa"/>
            <w:shd w:val="clear" w:color="auto" w:fill="auto"/>
          </w:tcPr>
          <w:p w:rsidR="00C97677" w:rsidRPr="00D41465" w:rsidRDefault="00AE7860" w:rsidP="00B609C3">
            <w:pPr>
              <w:pStyle w:val="TableText0"/>
              <w:jc w:val="center"/>
              <w:rPr>
                <w:lang w:val="es-ES_tradnl"/>
              </w:rPr>
            </w:pPr>
            <w:r w:rsidRPr="00D41465">
              <w:rPr>
                <w:lang w:val="es-ES_tradnl"/>
              </w:rPr>
              <w:t>Informe técnico</w:t>
            </w:r>
          </w:p>
        </w:tc>
        <w:tc>
          <w:tcPr>
            <w:tcW w:w="1276" w:type="dxa"/>
            <w:shd w:val="clear" w:color="auto" w:fill="auto"/>
          </w:tcPr>
          <w:p w:rsidR="00C97677" w:rsidRPr="00D41465" w:rsidRDefault="00C97677" w:rsidP="00B609C3">
            <w:pPr>
              <w:pStyle w:val="TableText0"/>
              <w:jc w:val="center"/>
              <w:rPr>
                <w:lang w:val="es-ES_tradnl"/>
              </w:rPr>
            </w:pPr>
            <w:r w:rsidRPr="00D41465">
              <w:rPr>
                <w:lang w:val="es-ES_tradnl"/>
              </w:rPr>
              <w:t>03/2015</w:t>
            </w:r>
          </w:p>
        </w:tc>
        <w:tc>
          <w:tcPr>
            <w:tcW w:w="1207" w:type="dxa"/>
            <w:shd w:val="clear" w:color="auto" w:fill="auto"/>
          </w:tcPr>
          <w:p w:rsidR="00C97677" w:rsidRPr="00D41465" w:rsidRDefault="00AE7860" w:rsidP="00B609C3">
            <w:pPr>
              <w:pStyle w:val="TableText0"/>
              <w:jc w:val="center"/>
              <w:rPr>
                <w:lang w:val="es-ES_tradnl"/>
              </w:rPr>
            </w:pPr>
            <w:r w:rsidRPr="00D41465">
              <w:rPr>
                <w:lang w:val="es-ES_tradnl"/>
              </w:rPr>
              <w:t>Nuevo</w:t>
            </w:r>
          </w:p>
        </w:tc>
        <w:tc>
          <w:tcPr>
            <w:tcW w:w="5386" w:type="dxa"/>
            <w:shd w:val="clear" w:color="auto" w:fill="auto"/>
          </w:tcPr>
          <w:p w:rsidR="00C97677" w:rsidRPr="00D41465" w:rsidRDefault="005B7587" w:rsidP="00B609C3">
            <w:pPr>
              <w:pStyle w:val="TableText0"/>
              <w:rPr>
                <w:lang w:val="es-ES_tradnl"/>
              </w:rPr>
            </w:pPr>
            <w:r w:rsidRPr="00D41465">
              <w:rPr>
                <w:szCs w:val="24"/>
                <w:lang w:val="es-ES_tradnl"/>
              </w:rPr>
              <w:t xml:space="preserve">Análisis </w:t>
            </w:r>
            <w:r w:rsidRPr="00D41465">
              <w:rPr>
                <w:lang w:val="es-ES_tradnl"/>
              </w:rPr>
              <w:t xml:space="preserve">de </w:t>
            </w:r>
            <w:r w:rsidR="00513C1A" w:rsidRPr="00D41465">
              <w:rPr>
                <w:lang w:val="es-ES_tradnl"/>
              </w:rPr>
              <w:t>las disparidades</w:t>
            </w:r>
            <w:r w:rsidRPr="00D41465">
              <w:rPr>
                <w:lang w:val="es-ES_tradnl"/>
              </w:rPr>
              <w:t xml:space="preserve"> en materia de normalización</w:t>
            </w:r>
            <w:r w:rsidRPr="00D41465">
              <w:rPr>
                <w:szCs w:val="24"/>
                <w:lang w:val="es-ES_tradnl"/>
              </w:rPr>
              <w:t xml:space="preserve"> para la gestión inteligente del agua</w:t>
            </w:r>
            <w:r w:rsidR="00C97677" w:rsidRPr="00D41465">
              <w:rPr>
                <w:lang w:val="es-ES_tradnl"/>
              </w:rPr>
              <w:t xml:space="preserve"> </w:t>
            </w:r>
          </w:p>
        </w:tc>
      </w:tr>
      <w:tr w:rsidR="00C97677" w:rsidRPr="00D41465" w:rsidTr="00C97677">
        <w:trPr>
          <w:jc w:val="center"/>
        </w:trPr>
        <w:tc>
          <w:tcPr>
            <w:tcW w:w="1897" w:type="dxa"/>
            <w:shd w:val="clear" w:color="auto" w:fill="auto"/>
          </w:tcPr>
          <w:p w:rsidR="00C97677" w:rsidRPr="00D41465" w:rsidRDefault="00AE7860" w:rsidP="00B609C3">
            <w:pPr>
              <w:pStyle w:val="TableText0"/>
              <w:jc w:val="center"/>
              <w:rPr>
                <w:lang w:val="es-ES_tradnl"/>
              </w:rPr>
            </w:pPr>
            <w:r w:rsidRPr="00D41465">
              <w:rPr>
                <w:lang w:val="es-ES_tradnl"/>
              </w:rPr>
              <w:t>Informe técnico</w:t>
            </w:r>
          </w:p>
        </w:tc>
        <w:tc>
          <w:tcPr>
            <w:tcW w:w="1276" w:type="dxa"/>
            <w:shd w:val="clear" w:color="auto" w:fill="auto"/>
          </w:tcPr>
          <w:p w:rsidR="00C97677" w:rsidRPr="00D41465" w:rsidRDefault="00C97677" w:rsidP="00B609C3">
            <w:pPr>
              <w:pStyle w:val="TableText0"/>
              <w:jc w:val="center"/>
              <w:rPr>
                <w:lang w:val="es-ES_tradnl"/>
              </w:rPr>
            </w:pPr>
            <w:r w:rsidRPr="00D41465">
              <w:rPr>
                <w:lang w:val="es-ES_tradnl"/>
              </w:rPr>
              <w:t>03/2015</w:t>
            </w:r>
          </w:p>
        </w:tc>
        <w:tc>
          <w:tcPr>
            <w:tcW w:w="1207" w:type="dxa"/>
            <w:shd w:val="clear" w:color="auto" w:fill="auto"/>
          </w:tcPr>
          <w:p w:rsidR="00C97677" w:rsidRPr="00D41465" w:rsidRDefault="00AE7860" w:rsidP="00B609C3">
            <w:pPr>
              <w:pStyle w:val="TableText0"/>
              <w:jc w:val="center"/>
              <w:rPr>
                <w:lang w:val="es-ES_tradnl"/>
              </w:rPr>
            </w:pPr>
            <w:r w:rsidRPr="00D41465">
              <w:rPr>
                <w:lang w:val="es-ES_tradnl"/>
              </w:rPr>
              <w:t>Nuevo</w:t>
            </w:r>
          </w:p>
        </w:tc>
        <w:tc>
          <w:tcPr>
            <w:tcW w:w="5386" w:type="dxa"/>
            <w:shd w:val="clear" w:color="auto" w:fill="auto"/>
          </w:tcPr>
          <w:p w:rsidR="00C97677" w:rsidRPr="00D41465" w:rsidRDefault="005B7587" w:rsidP="00B609C3">
            <w:pPr>
              <w:pStyle w:val="TableText0"/>
              <w:rPr>
                <w:lang w:val="es-ES_tradnl"/>
              </w:rPr>
            </w:pPr>
            <w:r w:rsidRPr="00D41465">
              <w:rPr>
                <w:lang w:val="es-ES_tradnl"/>
              </w:rPr>
              <w:t>El papel de las TIC en la gestión de los recursos hídricos</w:t>
            </w:r>
          </w:p>
        </w:tc>
      </w:tr>
    </w:tbl>
    <w:p w:rsidR="00BA2FEB" w:rsidRPr="00D41465" w:rsidRDefault="00BA2FEB" w:rsidP="00B609C3">
      <w:r w:rsidRPr="00D41465">
        <w:br w:type="page"/>
      </w:r>
    </w:p>
    <w:p w:rsidR="00BA2FEB" w:rsidRPr="007F0B1A" w:rsidRDefault="00BA2FEB" w:rsidP="00B609C3">
      <w:pPr>
        <w:pStyle w:val="AnnexNo"/>
        <w:rPr>
          <w:rStyle w:val="AnnexNotitleChar"/>
          <w:lang w:val="es-ES_tradnl"/>
        </w:rPr>
      </w:pPr>
      <w:bookmarkStart w:id="1500" w:name="Annex_A"/>
      <w:bookmarkStart w:id="1501" w:name="_Toc449693718"/>
      <w:bookmarkStart w:id="1502" w:name="_Toc328400213"/>
      <w:bookmarkStart w:id="1503" w:name="_Toc445983190"/>
      <w:bookmarkStart w:id="1504" w:name="_Toc460338535"/>
      <w:r w:rsidRPr="007F0B1A">
        <w:t xml:space="preserve">ANEXO </w:t>
      </w:r>
      <w:bookmarkEnd w:id="1500"/>
      <w:r w:rsidRPr="00D41465">
        <w:t>2</w:t>
      </w:r>
      <w:bookmarkEnd w:id="1501"/>
      <w:r w:rsidR="0099375E" w:rsidRPr="00D41465">
        <w:br/>
      </w:r>
      <w:r w:rsidR="0099375E" w:rsidRPr="00D41465">
        <w:br/>
      </w:r>
      <w:bookmarkStart w:id="1505" w:name="_Toc449693719"/>
      <w:r w:rsidR="0099375E" w:rsidRPr="00D41465">
        <w:rPr>
          <w:rStyle w:val="AnnexNotitleChar"/>
          <w:caps w:val="0"/>
          <w:lang w:val="es-ES_tradnl"/>
        </w:rPr>
        <w:t xml:space="preserve">Propuesta de actualización del mandato y la función de Comisión </w:t>
      </w:r>
      <w:r w:rsidR="0099375E" w:rsidRPr="00D41465">
        <w:rPr>
          <w:rStyle w:val="AnnexNotitleChar"/>
          <w:caps w:val="0"/>
          <w:lang w:val="es-ES_tradnl"/>
        </w:rPr>
        <w:br/>
        <w:t xml:space="preserve">de Estudio Rectora de la Comisión de Estudio </w:t>
      </w:r>
      <w:bookmarkEnd w:id="1502"/>
      <w:bookmarkEnd w:id="1503"/>
      <w:bookmarkEnd w:id="1505"/>
      <w:r w:rsidR="00AF1490" w:rsidRPr="00D41465">
        <w:rPr>
          <w:rStyle w:val="AnnexNotitleChar"/>
          <w:caps w:val="0"/>
          <w:lang w:val="es-ES_tradnl"/>
        </w:rPr>
        <w:t>5</w:t>
      </w:r>
      <w:r w:rsidR="00AF1490" w:rsidRPr="00D41465">
        <w:rPr>
          <w:rStyle w:val="AnnexNotitleChar"/>
          <w:caps w:val="0"/>
          <w:lang w:val="es-ES_tradnl"/>
        </w:rPr>
        <w:br/>
        <w:t>(R</w:t>
      </w:r>
      <w:r w:rsidR="0099375E" w:rsidRPr="00D41465">
        <w:rPr>
          <w:rStyle w:val="AnnexNotitleChar"/>
          <w:caps w:val="0"/>
          <w:lang w:val="es-ES_tradnl"/>
        </w:rPr>
        <w:t xml:space="preserve">esolución 2 de la </w:t>
      </w:r>
      <w:r w:rsidR="006714F8" w:rsidRPr="00D41465">
        <w:rPr>
          <w:rStyle w:val="AnnexNotitleChar"/>
          <w:caps w:val="0"/>
          <w:lang w:val="es-ES_tradnl"/>
        </w:rPr>
        <w:t>AMNT</w:t>
      </w:r>
      <w:r w:rsidR="0099375E" w:rsidRPr="00D41465">
        <w:rPr>
          <w:rStyle w:val="AnnexNotitleChar"/>
          <w:caps w:val="0"/>
          <w:lang w:val="es-ES_tradnl"/>
        </w:rPr>
        <w:t>)</w:t>
      </w:r>
      <w:bookmarkEnd w:id="1504"/>
    </w:p>
    <w:p w:rsidR="00BA2FEB" w:rsidRPr="00D41465" w:rsidRDefault="00BA2FEB" w:rsidP="00B609C3">
      <w:pPr>
        <w:pStyle w:val="Normalaftertitle"/>
      </w:pPr>
      <w:r w:rsidRPr="00D41465">
        <w:t xml:space="preserve">A continuación se presentan las propuestas de modificación del mandato y la función de Comisión de Estudio Rectora de la Comisión de Estudio </w:t>
      </w:r>
      <w:r w:rsidR="00F74383" w:rsidRPr="00D41465">
        <w:t>5</w:t>
      </w:r>
      <w:r w:rsidRPr="00D41465">
        <w:t xml:space="preserve"> acordadas en la última reunión de </w:t>
      </w:r>
      <w:r w:rsidR="003F17C7" w:rsidRPr="00D41465">
        <w:t>dich</w:t>
      </w:r>
      <w:r w:rsidRPr="00D41465">
        <w:t xml:space="preserve">a Comisión de Estudio durante este periodo de estudios, basadas en las partes pertinentes de la </w:t>
      </w:r>
      <w:hyperlink r:id="rId498" w:history="1">
        <w:r w:rsidRPr="00D41465">
          <w:rPr>
            <w:color w:val="0000FF"/>
            <w:u w:val="single"/>
          </w:rPr>
          <w:t>Resolución 2 de la AMNT-12</w:t>
        </w:r>
      </w:hyperlink>
      <w:r w:rsidR="003F17C7" w:rsidRPr="00D41465">
        <w:rPr>
          <w:color w:val="0000FF"/>
          <w:u w:val="single"/>
        </w:rPr>
        <w:t xml:space="preserve"> (2016)</w:t>
      </w:r>
      <w:r w:rsidRPr="00D41465">
        <w:t>.</w:t>
      </w:r>
    </w:p>
    <w:p w:rsidR="00BA2FEB" w:rsidRPr="00D41465" w:rsidRDefault="00BA2FEB" w:rsidP="00CE40D0">
      <w:pPr>
        <w:pStyle w:val="PartNo"/>
      </w:pPr>
      <w:bookmarkStart w:id="1506" w:name="_Toc304457409"/>
      <w:bookmarkStart w:id="1507" w:name="_Toc324435678"/>
      <w:r w:rsidRPr="00D41465">
        <w:t xml:space="preserve">PARTE 1 </w:t>
      </w:r>
      <w:r w:rsidRPr="00D41465">
        <w:noBreakHyphen/>
        <w:t xml:space="preserve"> </w:t>
      </w:r>
      <w:bookmarkEnd w:id="1506"/>
      <w:bookmarkEnd w:id="1507"/>
      <w:r w:rsidRPr="00D41465">
        <w:t>Áreas generales de estudio</w:t>
      </w:r>
    </w:p>
    <w:p w:rsidR="006972E7" w:rsidRPr="00D41465" w:rsidRDefault="00BA2FEB" w:rsidP="00B609C3">
      <w:pPr>
        <w:pStyle w:val="Headingb"/>
      </w:pPr>
      <w:bookmarkStart w:id="1508" w:name="_Toc509631359"/>
      <w:bookmarkStart w:id="1509" w:name="_Toc509631356"/>
      <w:r w:rsidRPr="00D41465">
        <w:t xml:space="preserve">Comisión de Estudio </w:t>
      </w:r>
      <w:bookmarkEnd w:id="1508"/>
      <w:r w:rsidR="00E204A3" w:rsidRPr="00D41465">
        <w:t>5</w:t>
      </w:r>
      <w:bookmarkStart w:id="1510" w:name="_Toc304457410"/>
      <w:bookmarkStart w:id="1511" w:name="_Toc324411236"/>
      <w:bookmarkStart w:id="1512" w:name="_Toc324435679"/>
      <w:bookmarkEnd w:id="1509"/>
    </w:p>
    <w:p w:rsidR="006972E7" w:rsidRPr="00D41465" w:rsidRDefault="006972E7" w:rsidP="00EC6778">
      <w:pPr>
        <w:pStyle w:val="Headingb"/>
      </w:pPr>
      <w:r w:rsidRPr="00D41465">
        <w:t xml:space="preserve">Medioambiente y cambio climático </w:t>
      </w:r>
      <w:ins w:id="1513" w:author="Spanish" w:date="2016-08-19T17:17:00Z">
        <w:r w:rsidR="003F17C7" w:rsidRPr="00D41465">
          <w:t xml:space="preserve">en pro </w:t>
        </w:r>
      </w:ins>
      <w:ins w:id="1514" w:author="Spanish" w:date="2016-08-18T10:05:00Z">
        <w:r w:rsidR="00DD6FB8" w:rsidRPr="00D41465">
          <w:t>de los Objetivos de Desarrollo Sostenible (ODS)</w:t>
        </w:r>
      </w:ins>
      <w:ins w:id="1515" w:author="Cristina Bueti " w:date="2016-07-24T20:46:00Z">
        <w:r w:rsidRPr="00D41465">
          <w:rPr>
            <w:vertAlign w:val="superscript"/>
          </w:rPr>
          <w:footnoteReference w:id="1"/>
        </w:r>
      </w:ins>
    </w:p>
    <w:p w:rsidR="006972E7" w:rsidRPr="00D41465" w:rsidRDefault="006972E7" w:rsidP="00B609C3">
      <w:pPr>
        <w:rPr>
          <w:ins w:id="1519" w:author="Spanish" w:date="2016-08-18T10:07:00Z"/>
        </w:rPr>
      </w:pPr>
      <w:r w:rsidRPr="00D41465">
        <w:t>La Comisión de Estudio 5 del UIT-T es responsable del estudio de los aspectos medioambientales de las TIC, los fenómenos electromagnéticos y el cambio climático.</w:t>
      </w:r>
    </w:p>
    <w:p w:rsidR="00F92D2D" w:rsidRPr="00D41465" w:rsidRDefault="00DD6FB8" w:rsidP="00B609C3">
      <w:ins w:id="1520" w:author="Spanish" w:date="2016-08-18T10:07:00Z">
        <w:r w:rsidRPr="00D41465">
          <w:t xml:space="preserve">La Comisión de Estudio 5 también estudiará cuestiones relacionadas con la </w:t>
        </w:r>
      </w:ins>
      <w:ins w:id="1521" w:author="Spanish" w:date="2016-08-18T10:08:00Z">
        <w:r w:rsidRPr="00D41465">
          <w:t>capacidad de resistencia</w:t>
        </w:r>
      </w:ins>
      <w:ins w:id="1522" w:author="Spanish" w:date="2016-08-18T10:07:00Z">
        <w:r w:rsidRPr="00D41465">
          <w:t xml:space="preserve">, la exposición </w:t>
        </w:r>
      </w:ins>
      <w:ins w:id="1523" w:author="Spanish" w:date="2016-08-18T10:08:00Z">
        <w:r w:rsidRPr="00D41465">
          <w:t>de las personas</w:t>
        </w:r>
      </w:ins>
      <w:ins w:id="1524" w:author="Spanish" w:date="2016-08-18T10:07:00Z">
        <w:r w:rsidRPr="00D41465">
          <w:t xml:space="preserve"> a los campos electromagnéticos, la economía circular, la eficiencia energética</w:t>
        </w:r>
      </w:ins>
      <w:ins w:id="1525" w:author="Spanish" w:date="2016-08-19T17:19:00Z">
        <w:r w:rsidR="003F17C7" w:rsidRPr="00D41465">
          <w:t>,</w:t>
        </w:r>
      </w:ins>
      <w:ins w:id="1526" w:author="Spanish" w:date="2016-08-18T10:07:00Z">
        <w:r w:rsidRPr="00D41465">
          <w:t xml:space="preserve"> la adaptación al cambio climático y </w:t>
        </w:r>
      </w:ins>
      <w:ins w:id="1527" w:author="Spanish" w:date="2016-08-19T17:19:00Z">
        <w:r w:rsidR="003F17C7" w:rsidRPr="00D41465">
          <w:t xml:space="preserve">la </w:t>
        </w:r>
      </w:ins>
      <w:ins w:id="1528" w:author="Spanish" w:date="2016-08-24T12:28:00Z">
        <w:r w:rsidR="00723662" w:rsidRPr="00D41465">
          <w:t>mitiga</w:t>
        </w:r>
      </w:ins>
      <w:ins w:id="1529" w:author="Spanish" w:date="2016-08-19T17:19:00Z">
        <w:r w:rsidR="003F17C7" w:rsidRPr="00D41465">
          <w:t xml:space="preserve">ción </w:t>
        </w:r>
      </w:ins>
      <w:ins w:id="1530" w:author="Spanish" w:date="2016-08-18T10:08:00Z">
        <w:r w:rsidRPr="00D41465">
          <w:t>de sus efectos</w:t>
        </w:r>
      </w:ins>
      <w:ins w:id="1531" w:author="Spanish" w:date="2016-08-18T10:07:00Z">
        <w:r w:rsidRPr="00D41465">
          <w:t>.</w:t>
        </w:r>
      </w:ins>
    </w:p>
    <w:p w:rsidR="00DD6FB8" w:rsidRPr="00D41465" w:rsidRDefault="006972E7" w:rsidP="00B609C3">
      <w:pPr>
        <w:rPr>
          <w:ins w:id="1532" w:author="Spanish" w:date="2016-08-18T10:09:00Z"/>
        </w:rPr>
      </w:pPr>
      <w:r w:rsidRPr="00D41465">
        <w:t>Se encarga de los estudios relativos a</w:t>
      </w:r>
      <w:ins w:id="1533" w:author="Spanish" w:date="2016-08-18T10:09:00Z">
        <w:r w:rsidR="00DD6FB8" w:rsidRPr="00D41465">
          <w:t>:</w:t>
        </w:r>
      </w:ins>
    </w:p>
    <w:p w:rsidR="006972E7" w:rsidRPr="00D41465" w:rsidRDefault="00DD6FB8" w:rsidP="00B609C3">
      <w:pPr>
        <w:pStyle w:val="enumlev1"/>
        <w:rPr>
          <w:ins w:id="1534" w:author="Spanish" w:date="2016-08-18T10:09:00Z"/>
        </w:rPr>
      </w:pPr>
      <w:ins w:id="1535" w:author="Spanish" w:date="2016-08-18T10:09:00Z">
        <w:r w:rsidRPr="00D41465">
          <w:t>–</w:t>
        </w:r>
        <w:r w:rsidRPr="00D41465">
          <w:tab/>
        </w:r>
      </w:ins>
      <w:r w:rsidR="006972E7" w:rsidRPr="00D41465">
        <w:t>la protección de redes y equipos de telecomunicaciones contra las interferencias y las descargas eléctricas</w:t>
      </w:r>
      <w:ins w:id="1536" w:author="Spanish" w:date="2016-08-18T10:09:00Z">
        <w:r w:rsidRPr="00D41465">
          <w:t>;</w:t>
        </w:r>
      </w:ins>
      <w:del w:id="1537" w:author="Spanish" w:date="2016-08-18T10:09:00Z">
        <w:r w:rsidR="006972E7" w:rsidRPr="00D41465" w:rsidDel="00DD6FB8">
          <w:delText>.</w:delText>
        </w:r>
      </w:del>
    </w:p>
    <w:p w:rsidR="006972E7" w:rsidRPr="00D41465" w:rsidRDefault="00DD6FB8" w:rsidP="00B609C3">
      <w:pPr>
        <w:pStyle w:val="enumlev1"/>
      </w:pPr>
      <w:ins w:id="1538" w:author="Spanish" w:date="2016-08-18T10:09:00Z">
        <w:r w:rsidRPr="00D41465">
          <w:t>–</w:t>
        </w:r>
        <w:r w:rsidRPr="00D41465">
          <w:tab/>
        </w:r>
      </w:ins>
      <w:del w:id="1539" w:author="Spanish" w:date="2016-08-18T10:10:00Z">
        <w:r w:rsidR="006972E7" w:rsidRPr="00D41465" w:rsidDel="00DD6FB8">
          <w:delText xml:space="preserve">También se ocupa de estudios relacionados con </w:delText>
        </w:r>
      </w:del>
      <w:r w:rsidR="006972E7" w:rsidRPr="00D41465">
        <w:t>la compatibilidad electromagnética (EMC),</w:t>
      </w:r>
      <w:del w:id="1540" w:author="Spanish" w:date="2016-08-18T10:14:00Z">
        <w:r w:rsidR="006972E7" w:rsidRPr="00D41465" w:rsidDel="00F6683A">
          <w:delText xml:space="preserve"> la seguridad y</w:delText>
        </w:r>
      </w:del>
      <w:r w:rsidR="006972E7" w:rsidRPr="00D41465">
        <w:t xml:space="preserve"> los efectos </w:t>
      </w:r>
      <w:ins w:id="1541" w:author="Spanish" w:date="2016-08-18T10:14:00Z">
        <w:r w:rsidR="00F6683A" w:rsidRPr="00D41465">
          <w:t>de las radiaciones corpusculares</w:t>
        </w:r>
      </w:ins>
      <w:del w:id="1542" w:author="Spanish" w:date="2016-08-18T10:14:00Z">
        <w:r w:rsidR="006972E7" w:rsidRPr="00D41465" w:rsidDel="00F6683A">
          <w:delText>contra la salud asociados con</w:delText>
        </w:r>
      </w:del>
      <w:ins w:id="1543" w:author="Spanish" w:date="2016-08-18T10:14:00Z">
        <w:r w:rsidR="00F6683A" w:rsidRPr="00D41465">
          <w:t xml:space="preserve"> y la evaluación de la exposición de las personas a</w:t>
        </w:r>
      </w:ins>
      <w:r w:rsidR="006972E7" w:rsidRPr="00D41465">
        <w:t xml:space="preserve"> los campos electromagnéticos producidos por</w:t>
      </w:r>
      <w:del w:id="1544" w:author="Spanish" w:date="2016-08-18T10:15:00Z">
        <w:r w:rsidR="006972E7" w:rsidRPr="00D41465" w:rsidDel="00F6683A">
          <w:delText xml:space="preserve"> las</w:delText>
        </w:r>
      </w:del>
      <w:r w:rsidR="006972E7" w:rsidRPr="00D41465">
        <w:t xml:space="preserve"> instalaciones y dispositivos </w:t>
      </w:r>
      <w:del w:id="1545" w:author="Spanish" w:date="2016-08-18T10:15:00Z">
        <w:r w:rsidR="006972E7" w:rsidRPr="00D41465" w:rsidDel="00F6683A">
          <w:delText>de telecomunicación</w:delText>
        </w:r>
      </w:del>
      <w:ins w:id="1546" w:author="Spanish" w:date="2016-08-18T10:15:00Z">
        <w:r w:rsidR="00F6683A" w:rsidRPr="00D41465">
          <w:t>TIC</w:t>
        </w:r>
      </w:ins>
      <w:r w:rsidR="006972E7" w:rsidRPr="00D41465">
        <w:t xml:space="preserve">, incluidos </w:t>
      </w:r>
      <w:del w:id="1547" w:author="Spanish" w:date="2016-08-18T10:15:00Z">
        <w:r w:rsidR="006972E7" w:rsidRPr="00D41465" w:rsidDel="00F6683A">
          <w:delText xml:space="preserve">los </w:delText>
        </w:r>
      </w:del>
      <w:r w:rsidR="006972E7" w:rsidRPr="00D41465">
        <w:t>teléfonos celulares</w:t>
      </w:r>
      <w:ins w:id="1548" w:author="Spanish" w:date="2016-08-18T10:15:00Z">
        <w:r w:rsidR="00F6683A" w:rsidRPr="00D41465">
          <w:t xml:space="preserve"> y estaciones base;</w:t>
        </w:r>
      </w:ins>
      <w:del w:id="1549" w:author="Spanish" w:date="2016-08-18T10:15:00Z">
        <w:r w:rsidR="006972E7" w:rsidRPr="00D41465" w:rsidDel="00F6683A">
          <w:delText>.</w:delText>
        </w:r>
      </w:del>
    </w:p>
    <w:p w:rsidR="006972E7" w:rsidRPr="00D41465" w:rsidRDefault="00F6683A" w:rsidP="00B609C3">
      <w:pPr>
        <w:pStyle w:val="enumlev1"/>
        <w:rPr>
          <w:ins w:id="1550" w:author="Spanish" w:date="2016-08-18T10:17:00Z"/>
        </w:rPr>
      </w:pPr>
      <w:ins w:id="1551" w:author="Spanish" w:date="2016-08-18T10:15:00Z">
        <w:r w:rsidRPr="00D41465">
          <w:t>–</w:t>
        </w:r>
        <w:r w:rsidRPr="00D41465">
          <w:tab/>
        </w:r>
      </w:ins>
      <w:del w:id="1552" w:author="Spanish" w:date="2016-08-18T10:16:00Z">
        <w:r w:rsidR="006972E7" w:rsidRPr="00D41465" w:rsidDel="00F6683A">
          <w:delText xml:space="preserve">La Comisión de Estudio 5 del UIT-T es responsable de los estudios sobre </w:delText>
        </w:r>
      </w:del>
      <w:r w:rsidR="006972E7" w:rsidRPr="00D41465">
        <w:t>la planta exterior de redes de cobre existentes y</w:t>
      </w:r>
      <w:del w:id="1553" w:author="Spanish" w:date="2016-08-18T10:16:00Z">
        <w:r w:rsidR="006972E7" w:rsidRPr="00D41465" w:rsidDel="00F6683A">
          <w:delText xml:space="preserve"> de</w:delText>
        </w:r>
      </w:del>
      <w:r w:rsidR="006972E7" w:rsidRPr="00D41465">
        <w:t xml:space="preserve"> las correspondientes instalaciones en interiores</w:t>
      </w:r>
      <w:ins w:id="1554" w:author="Spanish" w:date="2016-08-18T10:17:00Z">
        <w:r w:rsidRPr="00D41465">
          <w:t>;</w:t>
        </w:r>
      </w:ins>
      <w:del w:id="1555" w:author="Spanish" w:date="2016-08-18T10:17:00Z">
        <w:r w:rsidR="006972E7" w:rsidRPr="00D41465" w:rsidDel="00F6683A">
          <w:delText>.</w:delText>
        </w:r>
      </w:del>
    </w:p>
    <w:p w:rsidR="00F6683A" w:rsidRPr="00D41465" w:rsidRDefault="00F6683A" w:rsidP="00B609C3">
      <w:pPr>
        <w:pStyle w:val="enumlev1"/>
      </w:pPr>
      <w:ins w:id="1556" w:author="Spanish" w:date="2016-08-18T10:17:00Z">
        <w:r w:rsidRPr="00D41465">
          <w:t>–</w:t>
        </w:r>
        <w:r w:rsidRPr="00D41465">
          <w:tab/>
        </w:r>
      </w:ins>
      <w:del w:id="1557" w:author="Spanish" w:date="2016-08-31T16:42:00Z">
        <w:r w:rsidR="00251B94" w:rsidRPr="00D41465" w:rsidDel="00251B94">
          <w:delText xml:space="preserve">Es responsable de los estudios sobre </w:delText>
        </w:r>
      </w:del>
      <w:ins w:id="1558" w:author="Spanish" w:date="2016-08-19T17:20:00Z">
        <w:r w:rsidR="003F17C7" w:rsidRPr="00D41465">
          <w:t xml:space="preserve">la promoción </w:t>
        </w:r>
      </w:ins>
      <w:ins w:id="1559" w:author="Spanish" w:date="2016-08-18T10:17:00Z">
        <w:r w:rsidRPr="00D41465">
          <w:t>de la eficiencia energética y la</w:t>
        </w:r>
      </w:ins>
      <w:ins w:id="1560" w:author="Spanish" w:date="2016-08-18T10:18:00Z">
        <w:r w:rsidRPr="00D41465">
          <w:t>s</w:t>
        </w:r>
      </w:ins>
      <w:ins w:id="1561" w:author="Spanish" w:date="2016-08-18T10:17:00Z">
        <w:r w:rsidRPr="00D41465">
          <w:t xml:space="preserve"> energía</w:t>
        </w:r>
      </w:ins>
      <w:ins w:id="1562" w:author="Spanish" w:date="2016-08-18T10:18:00Z">
        <w:r w:rsidRPr="00D41465">
          <w:t>s</w:t>
        </w:r>
      </w:ins>
      <w:ins w:id="1563" w:author="Spanish" w:date="2016-08-18T10:17:00Z">
        <w:r w:rsidRPr="00D41465">
          <w:t xml:space="preserve"> limpia</w:t>
        </w:r>
      </w:ins>
      <w:ins w:id="1564" w:author="Spanish" w:date="2016-08-18T10:18:00Z">
        <w:r w:rsidRPr="00D41465">
          <w:t>s</w:t>
        </w:r>
      </w:ins>
      <w:ins w:id="1565" w:author="Spanish" w:date="2016-08-18T10:17:00Z">
        <w:r w:rsidRPr="00D41465">
          <w:t xml:space="preserve"> y s</w:t>
        </w:r>
      </w:ins>
      <w:ins w:id="1566" w:author="Spanish" w:date="2016-08-18T10:18:00Z">
        <w:r w:rsidRPr="00D41465">
          <w:t>osteni</w:t>
        </w:r>
      </w:ins>
      <w:ins w:id="1567" w:author="Spanish" w:date="2016-08-18T10:17:00Z">
        <w:r w:rsidRPr="00D41465">
          <w:t>ble</w:t>
        </w:r>
      </w:ins>
      <w:ins w:id="1568" w:author="Spanish" w:date="2016-08-18T10:18:00Z">
        <w:r w:rsidRPr="00D41465">
          <w:t>s</w:t>
        </w:r>
      </w:ins>
      <w:ins w:id="1569" w:author="Spanish" w:date="2016-08-18T10:21:00Z">
        <w:r w:rsidRPr="00D41465">
          <w:t>, y</w:t>
        </w:r>
      </w:ins>
    </w:p>
    <w:p w:rsidR="006972E7" w:rsidRPr="00D41465" w:rsidRDefault="00F6683A" w:rsidP="00B609C3">
      <w:pPr>
        <w:pStyle w:val="enumlev1"/>
      </w:pPr>
      <w:ins w:id="1570" w:author="Spanish" w:date="2016-08-18T10:17:00Z">
        <w:r w:rsidRPr="00D41465">
          <w:t>–</w:t>
        </w:r>
        <w:r w:rsidRPr="00D41465">
          <w:tab/>
        </w:r>
      </w:ins>
      <w:r w:rsidR="006972E7" w:rsidRPr="00D41465">
        <w:t xml:space="preserve">los métodos de evaluación del impacto medioambiental de las TIC, la publicación de directrices sobre la utilización de las TIC de manera inocua para el medio ambiente, </w:t>
      </w:r>
      <w:del w:id="1571" w:author="Spanish" w:date="2016-08-18T10:19:00Z">
        <w:r w:rsidR="006972E7" w:rsidRPr="00D41465" w:rsidDel="00F6683A">
          <w:delText>de abordar</w:delText>
        </w:r>
      </w:del>
      <w:ins w:id="1572" w:author="Spanish" w:date="2016-08-18T10:19:00Z">
        <w:r w:rsidRPr="00D41465">
          <w:t>la resolución de</w:t>
        </w:r>
      </w:ins>
      <w:r w:rsidR="006972E7" w:rsidRPr="00D41465">
        <w:t xml:space="preserve"> los problemas que plantean los residuos</w:t>
      </w:r>
      <w:r w:rsidR="006972E7" w:rsidRPr="00D41465">
        <w:noBreakHyphen/>
        <w:t xml:space="preserve">e, </w:t>
      </w:r>
      <w:ins w:id="1573" w:author="Spanish" w:date="2016-08-18T10:20:00Z">
        <w:r w:rsidRPr="00D41465">
          <w:t xml:space="preserve">incluidos los </w:t>
        </w:r>
      </w:ins>
      <w:ins w:id="1574" w:author="Spanish" w:date="2016-08-19T17:22:00Z">
        <w:r w:rsidR="003F17C7" w:rsidRPr="00D41465">
          <w:t>rela</w:t>
        </w:r>
      </w:ins>
      <w:ins w:id="1575" w:author="Spanish" w:date="2016-08-24T12:30:00Z">
        <w:r w:rsidR="00723662" w:rsidRPr="00D41465">
          <w:t xml:space="preserve">tivos a </w:t>
        </w:r>
      </w:ins>
      <w:ins w:id="1576" w:author="Spanish" w:date="2016-08-18T10:20:00Z">
        <w:r w:rsidRPr="00D41465">
          <w:t xml:space="preserve">los dispositivos falsificados, el fomento del reciclaje de metales raros </w:t>
        </w:r>
      </w:ins>
      <w:r w:rsidR="006972E7" w:rsidRPr="00D41465">
        <w:t xml:space="preserve">y </w:t>
      </w:r>
      <w:del w:id="1577" w:author="Spanish" w:date="2016-08-18T10:20:00Z">
        <w:r w:rsidR="006972E7" w:rsidRPr="00D41465" w:rsidDel="00F6683A">
          <w:delText xml:space="preserve">el estudio sobre </w:delText>
        </w:r>
      </w:del>
      <w:r w:rsidR="006972E7" w:rsidRPr="00D41465">
        <w:t xml:space="preserve">la eficiencia energética de </w:t>
      </w:r>
      <w:del w:id="1578" w:author="Spanish" w:date="2016-08-18T11:59:00Z">
        <w:r w:rsidR="006972E7" w:rsidRPr="00D41465" w:rsidDel="001E40F3">
          <w:delText>l</w:delText>
        </w:r>
      </w:del>
      <w:del w:id="1579" w:author="Spanish" w:date="2016-08-18T10:20:00Z">
        <w:r w:rsidR="006972E7" w:rsidRPr="00D41465" w:rsidDel="00F6683A">
          <w:delText>os sistemas de alimentación eléctrica.</w:delText>
        </w:r>
      </w:del>
      <w:ins w:id="1580" w:author="Spanish" w:date="2016-08-18T10:20:00Z">
        <w:r w:rsidRPr="00D41465">
          <w:t>las TIC, incluidas las infraestructuras.</w:t>
        </w:r>
      </w:ins>
    </w:p>
    <w:p w:rsidR="006972E7" w:rsidRPr="00D41465" w:rsidRDefault="006972E7" w:rsidP="00B609C3">
      <w:del w:id="1581" w:author="Spanish" w:date="2016-08-18T10:21:00Z">
        <w:r w:rsidRPr="00D41465" w:rsidDel="00F6683A">
          <w:delText xml:space="preserve">Se </w:delText>
        </w:r>
      </w:del>
      <w:ins w:id="1582" w:author="Spanish" w:date="2016-08-18T10:21:00Z">
        <w:r w:rsidR="00F6683A" w:rsidRPr="00D41465">
          <w:t xml:space="preserve">La Comisión de Estudio 5 se </w:t>
        </w:r>
      </w:ins>
      <w:r w:rsidRPr="00D41465">
        <w:t>ocupa de los estudios sobre cómo utilizar las TIC para ayudar a los países y al sector de las TIC a adaptarse a los efectos de los problemas medioambientales, incluido el cambio climático</w:t>
      </w:r>
      <w:ins w:id="1583" w:author="Spanish" w:date="2016-08-18T10:22:00Z">
        <w:r w:rsidR="00F6683A" w:rsidRPr="00D41465">
          <w:t>, de conformidad con los Objetivos de Desarrollo Sostenible (ODS)</w:t>
        </w:r>
      </w:ins>
      <w:r w:rsidRPr="00D41465">
        <w:t>.</w:t>
      </w:r>
    </w:p>
    <w:p w:rsidR="001F0B92" w:rsidRPr="00D41465" w:rsidRDefault="006972E7" w:rsidP="00B609C3">
      <w:pPr>
        <w:pStyle w:val="Normalaftertitle"/>
      </w:pPr>
      <w:r w:rsidRPr="00D41465">
        <w:t xml:space="preserve">La Comisión de Estudio 5 del UIT-T es también responsable de identificar las prácticas ecológicas más coherentes y normalizadas que necesita el sector de las TIC (por ejemplo, etiquetado, modalidades de adquisición, </w:t>
      </w:r>
      <w:ins w:id="1584" w:author="Spanish" w:date="2016-08-18T10:25:00Z">
        <w:r w:rsidR="00985485" w:rsidRPr="00D41465">
          <w:t xml:space="preserve">normalización de conectores y/o fuentes de alimentación, </w:t>
        </w:r>
      </w:ins>
      <w:r w:rsidRPr="00D41465">
        <w:t>categorización ecológica</w:t>
      </w:r>
      <w:del w:id="1585" w:author="Spanish" w:date="2016-08-18T10:25:00Z">
        <w:r w:rsidRPr="00D41465" w:rsidDel="00985485">
          <w:delText xml:space="preserve"> de los teléfonos móviles</w:delText>
        </w:r>
      </w:del>
      <w:r w:rsidRPr="00D41465">
        <w:t>).</w:t>
      </w:r>
    </w:p>
    <w:p w:rsidR="00BA2FEB" w:rsidRPr="00D41465" w:rsidRDefault="00BA2FEB" w:rsidP="00CE40D0">
      <w:pPr>
        <w:pStyle w:val="PartNo"/>
        <w:rPr>
          <w:b/>
        </w:rPr>
      </w:pPr>
      <w:r w:rsidRPr="00D41465">
        <w:rPr>
          <w:rPrChange w:id="1586" w:author="Callejon, Miguel" w:date="2016-10-21T15:43:00Z">
            <w:rPr>
              <w:bCs/>
              <w:lang w:val="en-GB"/>
            </w:rPr>
          </w:rPrChange>
        </w:rPr>
        <w:t>PARTE</w:t>
      </w:r>
      <w:r w:rsidR="001F0B92" w:rsidRPr="00D41465">
        <w:rPr>
          <w:rPrChange w:id="1587" w:author="Callejon, Miguel" w:date="2016-10-21T15:43:00Z">
            <w:rPr>
              <w:bCs/>
              <w:lang w:val="en-GB"/>
            </w:rPr>
          </w:rPrChange>
        </w:rPr>
        <w:t xml:space="preserve"> </w:t>
      </w:r>
      <w:r w:rsidRPr="00D41465">
        <w:rPr>
          <w:rPrChange w:id="1588" w:author="Callejon, Miguel" w:date="2016-10-21T15:43:00Z">
            <w:rPr>
              <w:bCs/>
              <w:lang w:val="en-GB"/>
            </w:rPr>
          </w:rPrChange>
        </w:rPr>
        <w:t xml:space="preserve">2 </w:t>
      </w:r>
      <w:r w:rsidRPr="00D41465">
        <w:rPr>
          <w:rPrChange w:id="1589" w:author="Callejon, Miguel" w:date="2016-10-21T15:43:00Z">
            <w:rPr>
              <w:bCs/>
              <w:lang w:val="en-GB"/>
            </w:rPr>
          </w:rPrChange>
        </w:rPr>
        <w:noBreakHyphen/>
        <w:t xml:space="preserve"> </w:t>
      </w:r>
      <w:bookmarkEnd w:id="1510"/>
      <w:bookmarkEnd w:id="1511"/>
      <w:bookmarkEnd w:id="1512"/>
      <w:r w:rsidRPr="00D41465">
        <w:rPr>
          <w:rPrChange w:id="1590" w:author="Callejon, Miguel" w:date="2016-10-21T15:43:00Z">
            <w:rPr>
              <w:bCs/>
              <w:lang w:val="en-GB"/>
            </w:rPr>
          </w:rPrChange>
        </w:rPr>
        <w:t xml:space="preserve">Comisiones de Estudio Rectoras en temas de </w:t>
      </w:r>
      <w:r w:rsidR="00FC525E">
        <w:br/>
      </w:r>
      <w:r w:rsidRPr="00D41465">
        <w:rPr>
          <w:rPrChange w:id="1591" w:author="Callejon, Miguel" w:date="2016-10-21T15:43:00Z">
            <w:rPr>
              <w:bCs/>
              <w:lang w:val="en-GB"/>
            </w:rPr>
          </w:rPrChange>
        </w:rPr>
        <w:t>estudios específicos</w:t>
      </w:r>
      <w:ins w:id="1592" w:author="Cristina Bueti " w:date="2016-07-24T20:50:00Z">
        <w:r w:rsidR="0075586C" w:rsidRPr="00D41465">
          <w:rPr>
            <w:b/>
            <w:position w:val="6"/>
            <w:sz w:val="18"/>
          </w:rPr>
          <w:footnoteReference w:id="2"/>
        </w:r>
      </w:ins>
    </w:p>
    <w:p w:rsidR="00BA2FEB" w:rsidRPr="00D41465" w:rsidRDefault="001F0B92" w:rsidP="00B609C3">
      <w:pPr>
        <w:ind w:left="1134" w:hanging="1134"/>
      </w:pPr>
      <w:bookmarkStart w:id="1594" w:name="_Toc304457411"/>
      <w:bookmarkStart w:id="1595" w:name="_Toc324411237"/>
      <w:bookmarkStart w:id="1596" w:name="_Toc324435680"/>
      <w:r w:rsidRPr="00D41465">
        <w:t>CE 5</w:t>
      </w:r>
      <w:r w:rsidRPr="00D41465">
        <w:tab/>
        <w:t xml:space="preserve">Comisión de </w:t>
      </w:r>
      <w:r w:rsidRPr="00D41465">
        <w:rPr>
          <w:rStyle w:val="enumlev1Char"/>
        </w:rPr>
        <w:t>Estudio Rectora sobre compatibilidad electromagnética</w:t>
      </w:r>
      <w:ins w:id="1597" w:author="Spanish" w:date="2016-08-18T10:34:00Z">
        <w:r w:rsidR="00985485" w:rsidRPr="00D41465">
          <w:rPr>
            <w:rStyle w:val="enumlev1Char"/>
          </w:rPr>
          <w:t>, protección contra el rayo</w:t>
        </w:r>
      </w:ins>
      <w:r w:rsidRPr="00D41465">
        <w:rPr>
          <w:rStyle w:val="enumlev1Char"/>
        </w:rPr>
        <w:t xml:space="preserve"> y efectos electromagnéticos</w:t>
      </w:r>
      <w:r w:rsidRPr="00D41465">
        <w:rPr>
          <w:rStyle w:val="enumlev1Char"/>
        </w:rPr>
        <w:br/>
        <w:t>Comisión de Estudio Rectora sobre las TIC y el cambio climático</w:t>
      </w:r>
      <w:ins w:id="1598" w:author="Lacombe, Odile" w:date="2016-06-16T09:47:00Z">
        <w:r w:rsidR="0075586C" w:rsidRPr="00D41465">
          <w:rPr>
            <w:rStyle w:val="enumlev1Char"/>
          </w:rPr>
          <w:t>,</w:t>
        </w:r>
      </w:ins>
      <w:ins w:id="1599" w:author="Spanish" w:date="2016-08-18T10:34:00Z">
        <w:r w:rsidR="00985485" w:rsidRPr="00D41465">
          <w:rPr>
            <w:rStyle w:val="enumlev1Char"/>
          </w:rPr>
          <w:t xml:space="preserve"> la economía circular, incluidos los residuos</w:t>
        </w:r>
        <w:r w:rsidR="00985485" w:rsidRPr="00D41465">
          <w:t xml:space="preserve"> electrónicos, la eficiencia energética y la energía limpia</w:t>
        </w:r>
      </w:ins>
      <w:ins w:id="1600" w:author="Spanish" w:date="2016-08-19T17:24:00Z">
        <w:r w:rsidR="00A96001" w:rsidRPr="00D41465">
          <w:t xml:space="preserve"> en pro de</w:t>
        </w:r>
      </w:ins>
      <w:ins w:id="1601" w:author="Spanish" w:date="2016-08-18T10:35:00Z">
        <w:r w:rsidR="00DE511C" w:rsidRPr="00D41465">
          <w:t xml:space="preserve"> los ODS</w:t>
        </w:r>
      </w:ins>
    </w:p>
    <w:p w:rsidR="00BA2FEB" w:rsidRPr="00D41465" w:rsidRDefault="00BA2FEB" w:rsidP="00B609C3">
      <w:pPr>
        <w:spacing w:before="360"/>
        <w:jc w:val="center"/>
        <w:rPr>
          <w:b/>
          <w:bCs/>
        </w:rPr>
      </w:pPr>
      <w:r w:rsidRPr="00D41465">
        <w:rPr>
          <w:b/>
          <w:bCs/>
        </w:rPr>
        <w:t>Anexo B</w:t>
      </w:r>
      <w:r w:rsidRPr="00D41465">
        <w:rPr>
          <w:b/>
          <w:bCs/>
        </w:rPr>
        <w:br/>
      </w:r>
      <w:r w:rsidRPr="00D41465">
        <w:rPr>
          <w:bCs/>
        </w:rPr>
        <w:t>(a la Resolución 2 de la AMNT)</w:t>
      </w:r>
      <w:r w:rsidRPr="00D41465">
        <w:br/>
      </w:r>
      <w:r w:rsidRPr="00D41465">
        <w:br/>
      </w:r>
      <w:r w:rsidRPr="00D41465">
        <w:rPr>
          <w:b/>
          <w:bCs/>
        </w:rPr>
        <w:t xml:space="preserve">Orientaciones a las Comisiones de Estudio para la elaboración del </w:t>
      </w:r>
      <w:r w:rsidRPr="00D41465">
        <w:rPr>
          <w:b/>
          <w:bCs/>
        </w:rPr>
        <w:br/>
        <w:t>programa de trabajo posterior a 2016</w:t>
      </w:r>
      <w:bookmarkEnd w:id="1594"/>
      <w:bookmarkEnd w:id="1595"/>
      <w:bookmarkEnd w:id="1596"/>
    </w:p>
    <w:p w:rsidR="00827231" w:rsidRPr="00D41465" w:rsidRDefault="00827231" w:rsidP="00B609C3">
      <w:pPr>
        <w:spacing w:before="360"/>
        <w:rPr>
          <w:sz w:val="22"/>
        </w:rPr>
      </w:pPr>
      <w:r w:rsidRPr="00D41465">
        <w:t xml:space="preserve">La Comisión de Estudio 5 del UIT-T preparará Recomendaciones, </w:t>
      </w:r>
      <w:del w:id="1602" w:author="Spanish" w:date="2016-08-18T10:36:00Z">
        <w:r w:rsidRPr="00D41465" w:rsidDel="00DE511C">
          <w:delText xml:space="preserve">Manuales </w:delText>
        </w:r>
      </w:del>
      <w:ins w:id="1603" w:author="Spanish" w:date="2016-08-18T10:36:00Z">
        <w:r w:rsidR="00DE511C" w:rsidRPr="00D41465">
          <w:t xml:space="preserve">Suplementos </w:t>
        </w:r>
      </w:ins>
      <w:r w:rsidRPr="00D41465">
        <w:t>y otras publicaciones relacionadas con:</w:t>
      </w:r>
    </w:p>
    <w:p w:rsidR="00827231" w:rsidRPr="00D41465" w:rsidRDefault="00827231" w:rsidP="00B609C3">
      <w:pPr>
        <w:pStyle w:val="enumlev1"/>
      </w:pPr>
      <w:r w:rsidRPr="00D41465">
        <w:t>–</w:t>
      </w:r>
      <w:r w:rsidRPr="00D41465">
        <w:tab/>
        <w:t xml:space="preserve">la protección de las redes y equipos </w:t>
      </w:r>
      <w:del w:id="1604" w:author="Spanish" w:date="2016-08-18T10:39:00Z">
        <w:r w:rsidRPr="00D41465" w:rsidDel="00DE511C">
          <w:delText>de telecomunicaciones</w:delText>
        </w:r>
      </w:del>
      <w:ins w:id="1605" w:author="Spanish" w:date="2016-08-18T10:39:00Z">
        <w:r w:rsidR="00DE511C" w:rsidRPr="00D41465">
          <w:t>TIC</w:t>
        </w:r>
      </w:ins>
      <w:r w:rsidRPr="00D41465">
        <w:t xml:space="preserve"> contra la interferencia</w:t>
      </w:r>
      <w:ins w:id="1606" w:author="Spanish" w:date="2016-08-18T10:39:00Z">
        <w:r w:rsidR="00DE511C" w:rsidRPr="00D41465">
          <w:t>,</w:t>
        </w:r>
      </w:ins>
      <w:del w:id="1607" w:author="Spanish" w:date="2016-08-18T10:39:00Z">
        <w:r w:rsidRPr="00D41465" w:rsidDel="00DE511C">
          <w:delText xml:space="preserve"> y</w:delText>
        </w:r>
      </w:del>
      <w:r w:rsidRPr="00D41465">
        <w:t xml:space="preserve"> los rayos</w:t>
      </w:r>
      <w:ins w:id="1608" w:author="Spanish" w:date="2016-08-18T10:39:00Z">
        <w:r w:rsidR="00DE511C" w:rsidRPr="00D41465">
          <w:t xml:space="preserve"> y </w:t>
        </w:r>
      </w:ins>
      <w:ins w:id="1609" w:author="Spanish" w:date="2016-08-18T10:40:00Z">
        <w:r w:rsidR="00DE511C" w:rsidRPr="00D41465">
          <w:t>los fallos de alimentación</w:t>
        </w:r>
      </w:ins>
      <w:r w:rsidRPr="00D41465">
        <w:t>;</w:t>
      </w:r>
    </w:p>
    <w:p w:rsidR="00827231" w:rsidRPr="00D41465" w:rsidRDefault="00827231" w:rsidP="00B609C3">
      <w:pPr>
        <w:pStyle w:val="enumlev1"/>
      </w:pPr>
      <w:r w:rsidRPr="00D41465">
        <w:t>–</w:t>
      </w:r>
      <w:r w:rsidRPr="00D41465">
        <w:tab/>
        <w:t>la compatibilidad electromagnética (EMC);</w:t>
      </w:r>
      <w:del w:id="1610" w:author="Spanish" w:date="2016-08-18T10:40:00Z">
        <w:r w:rsidRPr="00D41465" w:rsidDel="00DE511C">
          <w:delText xml:space="preserve"> y</w:delText>
        </w:r>
      </w:del>
    </w:p>
    <w:p w:rsidR="00827231" w:rsidRPr="00D41465" w:rsidRDefault="00827231" w:rsidP="00B609C3">
      <w:pPr>
        <w:pStyle w:val="enumlev1"/>
      </w:pPr>
      <w:r w:rsidRPr="00D41465">
        <w:t>–</w:t>
      </w:r>
      <w:r w:rsidRPr="00D41465">
        <w:tab/>
      </w:r>
      <w:del w:id="1611" w:author="Spanish" w:date="2016-08-18T10:41:00Z">
        <w:r w:rsidRPr="00D41465" w:rsidDel="00DE511C">
          <w:delText>la seguridad y las repercusiones para la salud de</w:delText>
        </w:r>
      </w:del>
      <w:ins w:id="1612" w:author="Spanish" w:date="2016-08-18T10:41:00Z">
        <w:r w:rsidR="00DE511C" w:rsidRPr="00D41465">
          <w:t>la evaluación de la exposición de las personas a</w:t>
        </w:r>
      </w:ins>
      <w:r w:rsidRPr="00D41465">
        <w:t xml:space="preserve"> los campos electromagnéticos creados por las instalaciones y dispositivos</w:t>
      </w:r>
      <w:ins w:id="1613" w:author="Spanish" w:date="2016-08-18T10:41:00Z">
        <w:r w:rsidR="00DE511C" w:rsidRPr="00D41465">
          <w:t xml:space="preserve"> TIC</w:t>
        </w:r>
      </w:ins>
      <w:del w:id="1614" w:author="Spanish" w:date="2016-08-18T10:41:00Z">
        <w:r w:rsidRPr="00D41465" w:rsidDel="00DE511C">
          <w:delText xml:space="preserve"> de telecomunicaciones.</w:delText>
        </w:r>
      </w:del>
      <w:ins w:id="1615" w:author="Spanish" w:date="2016-08-18T10:41:00Z">
        <w:r w:rsidR="00DE511C" w:rsidRPr="00D41465">
          <w:t>;</w:t>
        </w:r>
      </w:ins>
    </w:p>
    <w:p w:rsidR="00827231" w:rsidRPr="00D41465" w:rsidRDefault="00827231" w:rsidP="00B609C3">
      <w:pPr>
        <w:keepNext/>
        <w:keepLines/>
        <w:rPr>
          <w:ins w:id="1616" w:author="Spanish" w:date="2016-08-12T14:33:00Z"/>
        </w:rPr>
      </w:pPr>
      <w:del w:id="1617" w:author="Spanish" w:date="2016-08-12T14:33:00Z">
        <w:r w:rsidRPr="00D41465" w:rsidDel="00827231">
          <w:delText>La Comisión de Estudio 5 también preparará documentos relativos a:</w:delText>
        </w:r>
      </w:del>
    </w:p>
    <w:p w:rsidR="00827231" w:rsidRPr="00D41465" w:rsidRDefault="00827231" w:rsidP="00EC6778">
      <w:pPr>
        <w:pStyle w:val="enumlev1"/>
        <w:rPr>
          <w:ins w:id="1618" w:author="Spanish" w:date="2016-08-12T14:33:00Z"/>
        </w:rPr>
      </w:pPr>
      <w:ins w:id="1619" w:author="Spanish" w:date="2016-08-12T14:33:00Z">
        <w:r w:rsidRPr="00D41465">
          <w:t>–</w:t>
        </w:r>
        <w:r w:rsidRPr="00D41465">
          <w:tab/>
        </w:r>
      </w:ins>
      <w:ins w:id="1620" w:author="Spanish" w:date="2016-08-18T10:49:00Z">
        <w:r w:rsidR="00DE511C" w:rsidRPr="00D41465">
          <w:t>los aspectos</w:t>
        </w:r>
      </w:ins>
      <w:ins w:id="1621" w:author="Spanish" w:date="2016-08-24T12:36:00Z">
        <w:r w:rsidR="00661E5C" w:rsidRPr="00D41465">
          <w:t xml:space="preserve"> de</w:t>
        </w:r>
      </w:ins>
      <w:ins w:id="1622" w:author="Spanish" w:date="2016-08-18T10:49:00Z">
        <w:r w:rsidR="00DE511C" w:rsidRPr="00D41465">
          <w:t xml:space="preserve"> seguridad y </w:t>
        </w:r>
      </w:ins>
      <w:ins w:id="1623" w:author="Spanish" w:date="2016-08-24T12:37:00Z">
        <w:r w:rsidR="00661E5C" w:rsidRPr="00D41465">
          <w:t>ejecu</w:t>
        </w:r>
      </w:ins>
      <w:ins w:id="1624" w:author="Spanish" w:date="2016-08-18T10:49:00Z">
        <w:r w:rsidR="00DE511C" w:rsidRPr="00D41465">
          <w:t>ción</w:t>
        </w:r>
      </w:ins>
      <w:ins w:id="1625" w:author="Spanish" w:date="2016-08-24T12:36:00Z">
        <w:r w:rsidR="00661E5C" w:rsidRPr="00D41465">
          <w:t xml:space="preserve"> relacionados con la</w:t>
        </w:r>
      </w:ins>
      <w:ins w:id="1626" w:author="Spanish" w:date="2016-08-18T10:50:00Z">
        <w:r w:rsidR="007B7904" w:rsidRPr="00D41465">
          <w:t xml:space="preserve"> alimentación de</w:t>
        </w:r>
      </w:ins>
      <w:ins w:id="1627" w:author="Spanish" w:date="2016-08-18T10:49:00Z">
        <w:r w:rsidR="00661E5C" w:rsidRPr="00D41465">
          <w:t xml:space="preserve"> las TIC y </w:t>
        </w:r>
      </w:ins>
      <w:ins w:id="1628" w:author="Spanish" w:date="2016-08-24T12:37:00Z">
        <w:r w:rsidR="00661E5C" w:rsidRPr="00D41465">
          <w:t>la</w:t>
        </w:r>
      </w:ins>
      <w:ins w:id="1629" w:author="Spanish" w:date="2016-08-18T10:49:00Z">
        <w:r w:rsidR="007B7904" w:rsidRPr="00D41465">
          <w:t xml:space="preserve"> alimentación</w:t>
        </w:r>
        <w:r w:rsidR="00DE511C" w:rsidRPr="00D41465">
          <w:t xml:space="preserve"> a través de redes y </w:t>
        </w:r>
      </w:ins>
      <w:ins w:id="1630" w:author="Spanish" w:date="2016-08-18T10:53:00Z">
        <w:r w:rsidR="007B7904" w:rsidRPr="00D41465">
          <w:t>emplazamientos</w:t>
        </w:r>
      </w:ins>
      <w:ins w:id="1631" w:author="Spanish" w:date="2016-08-18T10:49:00Z">
        <w:r w:rsidR="00DE511C" w:rsidRPr="00D41465">
          <w:t>;</w:t>
        </w:r>
      </w:ins>
    </w:p>
    <w:p w:rsidR="00827231" w:rsidRPr="00D41465" w:rsidRDefault="00827231" w:rsidP="00EC6778">
      <w:pPr>
        <w:pStyle w:val="enumlev1"/>
        <w:rPr>
          <w:ins w:id="1632" w:author="Spanish" w:date="2016-08-12T14:33:00Z"/>
        </w:rPr>
      </w:pPr>
      <w:ins w:id="1633" w:author="Spanish" w:date="2016-08-12T14:33:00Z">
        <w:r w:rsidRPr="00D41465">
          <w:t>–</w:t>
        </w:r>
        <w:r w:rsidRPr="00D41465">
          <w:tab/>
        </w:r>
      </w:ins>
      <w:ins w:id="1634" w:author="Spanish" w:date="2016-08-19T17:26:00Z">
        <w:r w:rsidR="00A96001" w:rsidRPr="00D41465">
          <w:t xml:space="preserve">los </w:t>
        </w:r>
      </w:ins>
      <w:ins w:id="1635" w:author="Spanish" w:date="2016-08-18T10:55:00Z">
        <w:r w:rsidR="007B7904" w:rsidRPr="00D41465">
          <w:t>c</w:t>
        </w:r>
      </w:ins>
      <w:ins w:id="1636" w:author="Spanish" w:date="2016-08-18T10:54:00Z">
        <w:r w:rsidR="007B7904" w:rsidRPr="00D41465">
          <w:t xml:space="preserve">omponentes y referencias de aplicación para la protección de los equipos </w:t>
        </w:r>
      </w:ins>
      <w:ins w:id="1637" w:author="Spanish" w:date="2016-08-18T10:55:00Z">
        <w:r w:rsidR="007B7904" w:rsidRPr="00D41465">
          <w:t xml:space="preserve">TIC </w:t>
        </w:r>
      </w:ins>
      <w:ins w:id="1638" w:author="Spanish" w:date="2016-08-18T10:54:00Z">
        <w:r w:rsidR="007B7904" w:rsidRPr="00D41465">
          <w:t>y la</w:t>
        </w:r>
      </w:ins>
      <w:ins w:id="1639" w:author="Spanish" w:date="2016-08-18T10:55:00Z">
        <w:r w:rsidR="007B7904" w:rsidRPr="00D41465">
          <w:t>s</w:t>
        </w:r>
      </w:ins>
      <w:ins w:id="1640" w:author="Spanish" w:date="2016-08-18T10:54:00Z">
        <w:r w:rsidR="007B7904" w:rsidRPr="00D41465">
          <w:t xml:space="preserve"> red</w:t>
        </w:r>
      </w:ins>
      <w:ins w:id="1641" w:author="Spanish" w:date="2016-08-18T10:55:00Z">
        <w:r w:rsidR="007B7904" w:rsidRPr="00D41465">
          <w:t>es</w:t>
        </w:r>
      </w:ins>
      <w:ins w:id="1642" w:author="Spanish" w:date="2016-08-18T10:54:00Z">
        <w:r w:rsidR="007B7904" w:rsidRPr="00D41465">
          <w:t xml:space="preserve"> de telecomunicaciones;</w:t>
        </w:r>
      </w:ins>
    </w:p>
    <w:p w:rsidR="00827231" w:rsidRPr="00D41465" w:rsidRDefault="00827231" w:rsidP="00EC6778">
      <w:pPr>
        <w:pStyle w:val="enumlev1"/>
        <w:rPr>
          <w:ins w:id="1643" w:author="Spanish" w:date="2016-08-12T14:33:00Z"/>
        </w:rPr>
      </w:pPr>
      <w:ins w:id="1644" w:author="Spanish" w:date="2016-08-12T14:33:00Z">
        <w:r w:rsidRPr="00D41465">
          <w:t>–</w:t>
        </w:r>
        <w:r w:rsidRPr="00D41465">
          <w:tab/>
        </w:r>
      </w:ins>
      <w:ins w:id="1645" w:author="Spanish" w:date="2016-08-18T10:55:00Z">
        <w:r w:rsidR="007B7904" w:rsidRPr="00D41465">
          <w:t xml:space="preserve">las TIC, la economía circular, la eficiencia energética y el cambio climático, con miras a la consecución de los Objetivos de Desarrollo Sostenible (incluidos el Acuerdo de París, </w:t>
        </w:r>
      </w:ins>
      <w:ins w:id="1646" w:author="Spanish" w:date="2016-08-18T10:57:00Z">
        <w:r w:rsidR="007B7904" w:rsidRPr="00D41465">
          <w:t>la Agenda Conectar 2020</w:t>
        </w:r>
      </w:ins>
      <w:ins w:id="1647" w:author="Spanish" w:date="2016-08-18T10:55:00Z">
        <w:r w:rsidR="007B7904" w:rsidRPr="00D41465">
          <w:t>, los ODS, etc.);</w:t>
        </w:r>
      </w:ins>
    </w:p>
    <w:p w:rsidR="00827231" w:rsidRPr="00D41465" w:rsidRDefault="00827231" w:rsidP="00EC6778">
      <w:pPr>
        <w:pStyle w:val="enumlev1"/>
      </w:pPr>
      <w:ins w:id="1648" w:author="Spanish" w:date="2016-08-12T14:33:00Z">
        <w:r w:rsidRPr="00D41465">
          <w:t>–</w:t>
        </w:r>
        <w:r w:rsidRPr="00D41465">
          <w:tab/>
        </w:r>
      </w:ins>
      <w:ins w:id="1649" w:author="Spanish" w:date="2016-08-18T11:08:00Z">
        <w:r w:rsidR="00CB6B44" w:rsidRPr="00D41465">
          <w:t>la aplicación</w:t>
        </w:r>
      </w:ins>
      <w:ins w:id="1650" w:author="Spanish" w:date="2016-08-24T12:38:00Z">
        <w:r w:rsidR="00661E5C" w:rsidRPr="00D41465">
          <w:t xml:space="preserve"> a los equipos TIC</w:t>
        </w:r>
      </w:ins>
      <w:ins w:id="1651" w:author="Spanish" w:date="2016-08-18T11:08:00Z">
        <w:r w:rsidR="00661E5C" w:rsidRPr="00D41465">
          <w:t xml:space="preserve"> de un enfoque de estudio</w:t>
        </w:r>
        <w:r w:rsidR="00CB6B44" w:rsidRPr="00D41465">
          <w:t xml:space="preserve"> basado en e</w:t>
        </w:r>
      </w:ins>
      <w:ins w:id="1652" w:author="Spanish" w:date="2016-08-18T11:09:00Z">
        <w:r w:rsidR="00CB6B44" w:rsidRPr="00D41465">
          <w:t>l ciclo de</w:t>
        </w:r>
      </w:ins>
      <w:ins w:id="1653" w:author="Spanish" w:date="2016-08-18T10:57:00Z">
        <w:r w:rsidR="007B7904" w:rsidRPr="00D41465">
          <w:t xml:space="preserve"> vida </w:t>
        </w:r>
      </w:ins>
      <w:ins w:id="1654" w:author="Spanish" w:date="2016-08-18T11:09:00Z">
        <w:r w:rsidR="00CB6B44" w:rsidRPr="00D41465">
          <w:t>y el</w:t>
        </w:r>
      </w:ins>
      <w:ins w:id="1655" w:author="Spanish" w:date="2016-08-18T10:57:00Z">
        <w:r w:rsidR="007B7904" w:rsidRPr="00D41465">
          <w:t xml:space="preserve"> reciclaje de</w:t>
        </w:r>
      </w:ins>
      <w:ins w:id="1656" w:author="Spanish" w:date="2016-08-18T11:09:00Z">
        <w:r w:rsidR="00CB6B44" w:rsidRPr="00D41465">
          <w:t xml:space="preserve"> los</w:t>
        </w:r>
      </w:ins>
      <w:ins w:id="1657" w:author="Spanish" w:date="2016-08-18T10:57:00Z">
        <w:r w:rsidR="007B7904" w:rsidRPr="00D41465">
          <w:t xml:space="preserve"> metal</w:t>
        </w:r>
      </w:ins>
      <w:ins w:id="1658" w:author="Spanish" w:date="2016-08-18T11:09:00Z">
        <w:r w:rsidR="00CB6B44" w:rsidRPr="00D41465">
          <w:t>es</w:t>
        </w:r>
      </w:ins>
      <w:ins w:id="1659" w:author="Spanish" w:date="2016-08-18T10:57:00Z">
        <w:r w:rsidR="007B7904" w:rsidRPr="00D41465">
          <w:t xml:space="preserve"> raro</w:t>
        </w:r>
      </w:ins>
      <w:ins w:id="1660" w:author="Spanish" w:date="2016-08-18T11:09:00Z">
        <w:r w:rsidR="00CB6B44" w:rsidRPr="00D41465">
          <w:t xml:space="preserve">s, a fin de </w:t>
        </w:r>
      </w:ins>
      <w:ins w:id="1661" w:author="Spanish" w:date="2016-08-18T10:57:00Z">
        <w:r w:rsidR="007B7904" w:rsidRPr="00D41465">
          <w:t xml:space="preserve">minimizar el impacto ambiental y </w:t>
        </w:r>
      </w:ins>
      <w:ins w:id="1662" w:author="Spanish" w:date="2016-08-18T11:09:00Z">
        <w:r w:rsidR="00CB6B44" w:rsidRPr="00D41465">
          <w:t>sanitario de los residuos</w:t>
        </w:r>
      </w:ins>
      <w:ins w:id="1663" w:author="Spanish" w:date="2016-08-18T10:57:00Z">
        <w:r w:rsidR="007B7904" w:rsidRPr="00D41465">
          <w:t xml:space="preserve"> electrónicos;</w:t>
        </w:r>
      </w:ins>
    </w:p>
    <w:p w:rsidR="00827231" w:rsidRPr="00D41465" w:rsidRDefault="00827231" w:rsidP="00EC6778">
      <w:pPr>
        <w:pStyle w:val="enumlev1"/>
      </w:pPr>
      <w:del w:id="1664" w:author="Spanish" w:date="2016-08-18T11:12:00Z">
        <w:r w:rsidRPr="00D41465" w:rsidDel="00AF6699">
          <w:delText>•</w:delText>
        </w:r>
      </w:del>
      <w:ins w:id="1665" w:author="Spanish" w:date="2016-08-18T11:12:00Z">
        <w:r w:rsidR="00AF6699" w:rsidRPr="00D41465">
          <w:t>–</w:t>
        </w:r>
        <w:r w:rsidR="00AF6699" w:rsidRPr="00D41465">
          <w:tab/>
        </w:r>
      </w:ins>
      <w:r w:rsidRPr="00D41465">
        <w:t>el estudio de métodos de evaluación del impacto medioambiental de las TIC, tanto en términos de sus propias emisiones</w:t>
      </w:r>
      <w:ins w:id="1666" w:author="Spanish" w:date="2016-08-18T11:13:00Z">
        <w:r w:rsidR="00AF6699" w:rsidRPr="00D41465">
          <w:t xml:space="preserve"> y </w:t>
        </w:r>
      </w:ins>
      <w:ins w:id="1667" w:author="Spanish" w:date="2016-08-19T17:28:00Z">
        <w:r w:rsidR="00A96001" w:rsidRPr="00D41465">
          <w:t xml:space="preserve">de </w:t>
        </w:r>
      </w:ins>
      <w:ins w:id="1668" w:author="Spanish" w:date="2016-08-18T11:13:00Z">
        <w:r w:rsidR="00AF6699" w:rsidRPr="00D41465">
          <w:t>la utilización de la potencia</w:t>
        </w:r>
      </w:ins>
      <w:r w:rsidRPr="00D41465">
        <w:t>, como de los ahorros que en este sentido las aplicaciones de TIC pueden propiciar en otros sectores industriales;</w:t>
      </w:r>
    </w:p>
    <w:p w:rsidR="00827231" w:rsidRPr="00D41465" w:rsidDel="00827231" w:rsidRDefault="00827231" w:rsidP="00B609C3">
      <w:pPr>
        <w:pStyle w:val="enumlev1"/>
        <w:rPr>
          <w:del w:id="1669" w:author="Spanish" w:date="2016-08-12T14:33:00Z"/>
        </w:rPr>
      </w:pPr>
      <w:del w:id="1670" w:author="Spanish" w:date="2016-08-12T14:33:00Z">
        <w:r w:rsidRPr="00D41465" w:rsidDel="00827231">
          <w:delText>•</w:delText>
        </w:r>
        <w:r w:rsidRPr="00D41465" w:rsidDel="00827231">
          <w:tab/>
          <w:delText>la creación de un marco para el logro de la eficiencia energética en el campo de las TIC, habida cuenta de la Resolución 73 (Rev. Dubai, 2012) de la AMNT;</w:delText>
        </w:r>
      </w:del>
    </w:p>
    <w:p w:rsidR="00827231" w:rsidRPr="00D41465" w:rsidRDefault="00827231" w:rsidP="00B609C3">
      <w:pPr>
        <w:pStyle w:val="enumlev1"/>
      </w:pPr>
      <w:del w:id="1671" w:author="Spanish" w:date="2016-09-01T11:32:00Z">
        <w:r w:rsidRPr="00D41465" w:rsidDel="003E517C">
          <w:delText>•</w:delText>
        </w:r>
      </w:del>
      <w:ins w:id="1672" w:author="Spanish" w:date="2016-09-01T11:32:00Z">
        <w:r w:rsidR="003E517C" w:rsidRPr="00D41465">
          <w:t>–</w:t>
        </w:r>
      </w:ins>
      <w:r w:rsidRPr="00D41465">
        <w:tab/>
        <w:t>el estudio de métodos de alimentación eléctrica que reduzcan efectivamente el consumo de energía y la utilización de los recursos</w:t>
      </w:r>
      <w:ins w:id="1673" w:author="Spanish" w:date="2016-08-18T11:18:00Z">
        <w:r w:rsidR="00AF6699" w:rsidRPr="00D41465">
          <w:t>, mejoren la seguridad y promuevan la normalización a escala mundial</w:t>
        </w:r>
      </w:ins>
      <w:ins w:id="1674" w:author="Spanish" w:date="2016-08-24T12:41:00Z">
        <w:r w:rsidR="006774A0" w:rsidRPr="00D41465">
          <w:t xml:space="preserve"> para obtener</w:t>
        </w:r>
      </w:ins>
      <w:ins w:id="1675" w:author="Spanish" w:date="2016-08-18T11:18:00Z">
        <w:r w:rsidR="00AF6699" w:rsidRPr="00D41465">
          <w:t xml:space="preserve"> ganancias económicas</w:t>
        </w:r>
      </w:ins>
      <w:r w:rsidRPr="00D41465">
        <w:t>;</w:t>
      </w:r>
    </w:p>
    <w:p w:rsidR="00827231" w:rsidRPr="00D41465" w:rsidRDefault="00827231" w:rsidP="00B609C3">
      <w:pPr>
        <w:pStyle w:val="enumlev1"/>
      </w:pPr>
      <w:del w:id="1676" w:author="Spanish" w:date="2016-09-01T11:32:00Z">
        <w:r w:rsidRPr="00D41465" w:rsidDel="003E517C">
          <w:delText>•</w:delText>
        </w:r>
      </w:del>
      <w:ins w:id="1677" w:author="Spanish" w:date="2016-09-01T11:32:00Z">
        <w:r w:rsidR="003E517C" w:rsidRPr="00D41465">
          <w:t>–</w:t>
        </w:r>
      </w:ins>
      <w:r w:rsidRPr="00D41465">
        <w:tab/>
        <w:t xml:space="preserve">el estudio de métodos de reducción del impacto medioambiental de las instalaciones y equipos </w:t>
      </w:r>
      <w:del w:id="1678" w:author="Spanish" w:date="2016-08-18T11:19:00Z">
        <w:r w:rsidRPr="00D41465" w:rsidDel="00AF6699">
          <w:delText xml:space="preserve">de </w:delText>
        </w:r>
      </w:del>
      <w:r w:rsidRPr="00D41465">
        <w:t>TIC, como el reciclaje;</w:t>
      </w:r>
    </w:p>
    <w:p w:rsidR="00827231" w:rsidRPr="00D41465" w:rsidRDefault="00827231" w:rsidP="00B609C3">
      <w:pPr>
        <w:pStyle w:val="enumlev1"/>
      </w:pPr>
      <w:ins w:id="1679" w:author="Lacombe, Odile" w:date="2016-06-16T09:47:00Z">
        <w:r w:rsidRPr="00D41465">
          <w:t>•–</w:t>
        </w:r>
        <w:r w:rsidRPr="00D41465">
          <w:tab/>
        </w:r>
      </w:ins>
      <w:ins w:id="1680" w:author="Spanish" w:date="2016-08-18T11:19:00Z">
        <w:r w:rsidR="00AF6699" w:rsidRPr="00D41465">
          <w:t xml:space="preserve">la creación de una infraestructura TIC sostenible y </w:t>
        </w:r>
      </w:ins>
      <w:ins w:id="1681" w:author="Spanish" w:date="2016-08-18T11:20:00Z">
        <w:r w:rsidR="00AF6699" w:rsidRPr="00D41465">
          <w:t xml:space="preserve">de bajo coste </w:t>
        </w:r>
      </w:ins>
      <w:ins w:id="1682" w:author="Spanish" w:date="2016-08-18T11:19:00Z">
        <w:r w:rsidR="00AF6699" w:rsidRPr="00D41465">
          <w:t xml:space="preserve">para conectar a </w:t>
        </w:r>
      </w:ins>
      <w:ins w:id="1683" w:author="Spanish" w:date="2016-08-18T11:20:00Z">
        <w:r w:rsidR="00AF6699" w:rsidRPr="00D41465">
          <w:t xml:space="preserve">quienes </w:t>
        </w:r>
      </w:ins>
      <w:ins w:id="1684" w:author="Spanish" w:date="2016-08-18T11:59:00Z">
        <w:r w:rsidR="001E40F3" w:rsidRPr="00D41465">
          <w:t>carecen</w:t>
        </w:r>
      </w:ins>
      <w:ins w:id="1685" w:author="Spanish" w:date="2016-08-18T11:20:00Z">
        <w:r w:rsidR="00AF6699" w:rsidRPr="00D41465">
          <w:t xml:space="preserve"> de conexión;</w:t>
        </w:r>
      </w:ins>
    </w:p>
    <w:p w:rsidR="00827231" w:rsidRPr="00D41465" w:rsidRDefault="00827231" w:rsidP="00B609C3">
      <w:pPr>
        <w:pStyle w:val="enumlev1"/>
      </w:pPr>
      <w:del w:id="1686" w:author="Spanish" w:date="2016-09-01T11:32:00Z">
        <w:r w:rsidRPr="00D41465" w:rsidDel="003E517C">
          <w:delText>•</w:delText>
        </w:r>
      </w:del>
      <w:ins w:id="1687" w:author="Spanish" w:date="2016-09-01T11:33:00Z">
        <w:r w:rsidR="003E517C" w:rsidRPr="00D41465">
          <w:t>–</w:t>
        </w:r>
      </w:ins>
      <w:r w:rsidRPr="00D41465">
        <w:tab/>
        <w:t>el estudio de cómo utilizar las TIC para ayudar a los países y al sector de las TIC a adaptarse a los efectos de los problemas medioambientales, incluido el cambio climático</w:t>
      </w:r>
      <w:ins w:id="1688" w:author="Spanish" w:date="2016-08-18T11:22:00Z">
        <w:r w:rsidR="00A96001" w:rsidRPr="00D41465">
          <w:t>, y aument</w:t>
        </w:r>
      </w:ins>
      <w:ins w:id="1689" w:author="Spanish" w:date="2016-08-19T17:29:00Z">
        <w:r w:rsidR="00A96001" w:rsidRPr="00D41465">
          <w:t>ar</w:t>
        </w:r>
      </w:ins>
      <w:ins w:id="1690" w:author="Spanish" w:date="2016-08-18T11:22:00Z">
        <w:r w:rsidR="00AF6DBB" w:rsidRPr="00D41465">
          <w:t xml:space="preserve"> su resiliencia ante los mismos</w:t>
        </w:r>
      </w:ins>
      <w:ins w:id="1691" w:author="Spanish" w:date="2016-08-18T11:25:00Z">
        <w:r w:rsidR="00AF6DBB" w:rsidRPr="00D41465">
          <w:t>;</w:t>
        </w:r>
      </w:ins>
      <w:del w:id="1692" w:author="Spanish" w:date="2016-08-18T11:25:00Z">
        <w:r w:rsidRPr="00D41465" w:rsidDel="00AF6DBB">
          <w:delText>.</w:delText>
        </w:r>
      </w:del>
    </w:p>
    <w:p w:rsidR="00AF6DBB" w:rsidRPr="00D41465" w:rsidRDefault="00827231" w:rsidP="00B609C3">
      <w:pPr>
        <w:tabs>
          <w:tab w:val="left" w:pos="2608"/>
          <w:tab w:val="left" w:pos="3345"/>
        </w:tabs>
        <w:spacing w:before="80"/>
        <w:ind w:left="1134" w:hanging="1134"/>
        <w:rPr>
          <w:ins w:id="1693" w:author="Spanish" w:date="2016-08-18T11:23:00Z"/>
        </w:rPr>
      </w:pPr>
      <w:ins w:id="1694" w:author="Lacombe, Odile" w:date="2016-06-16T09:47:00Z">
        <w:r w:rsidRPr="00D41465">
          <w:t>–</w:t>
        </w:r>
        <w:r w:rsidRPr="00D41465">
          <w:tab/>
        </w:r>
      </w:ins>
      <w:ins w:id="1695" w:author="Spanish" w:date="2016-08-18T11:25:00Z">
        <w:r w:rsidR="00AF6DBB" w:rsidRPr="00D41465">
          <w:t xml:space="preserve">la </w:t>
        </w:r>
        <w:r w:rsidR="00AF6DBB" w:rsidRPr="00D41465">
          <w:rPr>
            <w:szCs w:val="28"/>
          </w:rPr>
          <w:t>gestión ecológicamente racional de</w:t>
        </w:r>
        <w:r w:rsidR="00AF6DBB" w:rsidRPr="00D41465">
          <w:t xml:space="preserve"> los residuos electrónicos</w:t>
        </w:r>
      </w:ins>
      <w:ins w:id="1696" w:author="Spanish" w:date="2016-08-18T11:23:00Z">
        <w:r w:rsidR="00AF6DBB" w:rsidRPr="00D41465">
          <w:t xml:space="preserve"> y</w:t>
        </w:r>
      </w:ins>
      <w:ins w:id="1697" w:author="Spanish" w:date="2016-08-18T11:25:00Z">
        <w:r w:rsidR="00AF6DBB" w:rsidRPr="00D41465">
          <w:t xml:space="preserve"> el </w:t>
        </w:r>
      </w:ins>
      <w:ins w:id="1698" w:author="Spanish" w:date="2016-08-18T11:23:00Z">
        <w:r w:rsidR="00AF6DBB" w:rsidRPr="00D41465">
          <w:t>diseño ecológico</w:t>
        </w:r>
      </w:ins>
      <w:ins w:id="1699" w:author="Spanish" w:date="2016-08-19T17:29:00Z">
        <w:r w:rsidR="00A96001" w:rsidRPr="00D41465">
          <w:t xml:space="preserve"> de</w:t>
        </w:r>
      </w:ins>
      <w:ins w:id="1700" w:author="Spanish" w:date="2016-08-18T11:23:00Z">
        <w:r w:rsidR="00AF6DBB" w:rsidRPr="00D41465">
          <w:t xml:space="preserve"> las TIC, inclu</w:t>
        </w:r>
      </w:ins>
      <w:ins w:id="1701" w:author="Spanish" w:date="2016-08-18T11:25:00Z">
        <w:r w:rsidR="00AF6DBB" w:rsidRPr="00D41465">
          <w:t xml:space="preserve">idas las cuestiones atinentes a </w:t>
        </w:r>
      </w:ins>
      <w:ins w:id="1702" w:author="Spanish" w:date="2016-08-18T11:26:00Z">
        <w:r w:rsidR="00AF6DBB" w:rsidRPr="00D41465">
          <w:t>l</w:t>
        </w:r>
      </w:ins>
      <w:ins w:id="1703" w:author="Spanish" w:date="2016-08-18T11:23:00Z">
        <w:r w:rsidR="00AF6DBB" w:rsidRPr="00D41465">
          <w:t>os dispositivos falsificados</w:t>
        </w:r>
      </w:ins>
      <w:ins w:id="1704" w:author="Spanish" w:date="2016-08-18T11:26:00Z">
        <w:r w:rsidR="00AF6DBB" w:rsidRPr="00D41465">
          <w:t>, y</w:t>
        </w:r>
      </w:ins>
    </w:p>
    <w:p w:rsidR="00AF6DBB" w:rsidRPr="00D41465" w:rsidRDefault="00827231" w:rsidP="00B609C3">
      <w:pPr>
        <w:pStyle w:val="enumlev1"/>
        <w:rPr>
          <w:ins w:id="1705" w:author="Spanish" w:date="2016-08-18T11:23:00Z"/>
        </w:rPr>
      </w:pPr>
      <w:ins w:id="1706" w:author="Lacombe, Odile" w:date="2016-06-16T09:47:00Z">
        <w:r w:rsidRPr="00D41465">
          <w:t>–</w:t>
        </w:r>
        <w:r w:rsidRPr="00D41465">
          <w:tab/>
        </w:r>
      </w:ins>
      <w:ins w:id="1707" w:author="Spanish" w:date="2016-08-18T11:26:00Z">
        <w:r w:rsidR="00AF6DBB" w:rsidRPr="00D41465">
          <w:t>l</w:t>
        </w:r>
      </w:ins>
      <w:ins w:id="1708" w:author="Spanish" w:date="2016-08-18T11:23:00Z">
        <w:r w:rsidR="00AF6DBB" w:rsidRPr="00D41465">
          <w:t>a evaluación de</w:t>
        </w:r>
      </w:ins>
      <w:ins w:id="1709" w:author="Spanish" w:date="2016-08-24T12:42:00Z">
        <w:r w:rsidR="006774A0" w:rsidRPr="00D41465">
          <w:t xml:space="preserve"> </w:t>
        </w:r>
      </w:ins>
      <w:ins w:id="1710" w:author="Spanish" w:date="2016-08-18T11:26:00Z">
        <w:r w:rsidR="00AF6DBB" w:rsidRPr="00D41465">
          <w:t>l</w:t>
        </w:r>
      </w:ins>
      <w:ins w:id="1711" w:author="Spanish" w:date="2016-08-24T12:42:00Z">
        <w:r w:rsidR="006774A0" w:rsidRPr="00D41465">
          <w:t>as repercusiones</w:t>
        </w:r>
      </w:ins>
      <w:ins w:id="1712" w:author="Spanish" w:date="2016-08-18T11:27:00Z">
        <w:r w:rsidR="00AF6DBB" w:rsidRPr="00D41465">
          <w:t xml:space="preserve"> de las TIC</w:t>
        </w:r>
      </w:ins>
      <w:ins w:id="1713" w:author="Spanish" w:date="2016-08-18T11:23:00Z">
        <w:r w:rsidR="00AF6DBB" w:rsidRPr="00D41465">
          <w:t xml:space="preserve"> </w:t>
        </w:r>
      </w:ins>
      <w:ins w:id="1714" w:author="Spanish" w:date="2016-08-24T12:42:00Z">
        <w:r w:rsidR="006774A0" w:rsidRPr="00D41465">
          <w:t>en t</w:t>
        </w:r>
      </w:ins>
      <w:ins w:id="1715" w:author="Spanish" w:date="2016-08-24T12:43:00Z">
        <w:r w:rsidR="006774A0" w:rsidRPr="00D41465">
          <w:t>érminos de</w:t>
        </w:r>
      </w:ins>
      <w:ins w:id="1716" w:author="Spanish" w:date="2016-08-18T11:23:00Z">
        <w:r w:rsidR="00AF6DBB" w:rsidRPr="00D41465">
          <w:t xml:space="preserve"> sostenibilidad</w:t>
        </w:r>
      </w:ins>
      <w:ins w:id="1717" w:author="Spanish" w:date="2016-08-18T11:27:00Z">
        <w:r w:rsidR="00AF6DBB" w:rsidRPr="00D41465">
          <w:t>, a fin de</w:t>
        </w:r>
      </w:ins>
      <w:ins w:id="1718" w:author="Spanish" w:date="2016-08-18T11:23:00Z">
        <w:r w:rsidR="00AF6DBB" w:rsidRPr="00D41465">
          <w:t xml:space="preserve"> promover </w:t>
        </w:r>
      </w:ins>
      <w:ins w:id="1719" w:author="Spanish" w:date="2016-08-18T11:27:00Z">
        <w:r w:rsidR="00AF6DBB" w:rsidRPr="00D41465">
          <w:t>los O</w:t>
        </w:r>
      </w:ins>
      <w:ins w:id="1720" w:author="Spanish" w:date="2016-08-18T11:23:00Z">
        <w:r w:rsidR="00AF6DBB" w:rsidRPr="00D41465">
          <w:t xml:space="preserve">bjetivos de </w:t>
        </w:r>
      </w:ins>
      <w:ins w:id="1721" w:author="Spanish" w:date="2016-08-18T11:27:00Z">
        <w:r w:rsidR="00AF6DBB" w:rsidRPr="00D41465">
          <w:t>D</w:t>
        </w:r>
      </w:ins>
      <w:ins w:id="1722" w:author="Spanish" w:date="2016-08-18T11:23:00Z">
        <w:r w:rsidR="00AF6DBB" w:rsidRPr="00D41465">
          <w:t xml:space="preserve">esarrollo </w:t>
        </w:r>
      </w:ins>
      <w:ins w:id="1723" w:author="Spanish" w:date="2016-08-18T11:27:00Z">
        <w:r w:rsidR="00AF6DBB" w:rsidRPr="00D41465">
          <w:t>S</w:t>
        </w:r>
      </w:ins>
      <w:ins w:id="1724" w:author="Spanish" w:date="2016-08-18T11:23:00Z">
        <w:r w:rsidR="00AF6DBB" w:rsidRPr="00D41465">
          <w:t>ostenible.</w:t>
        </w:r>
      </w:ins>
    </w:p>
    <w:p w:rsidR="00827231" w:rsidRPr="00D41465" w:rsidRDefault="00827231" w:rsidP="00B609C3">
      <w:r w:rsidRPr="00D41465">
        <w:t xml:space="preserve">La Comisión de Estudio 5 también se ocupará de los aspectos relacionados con la implantación de nuevos servicios en las redes de cobre existentes, como la coexistencia de distintos servicios de diferentes proveedores en el mismo cable </w:t>
      </w:r>
      <w:ins w:id="1725" w:author="Spanish" w:date="2016-08-18T11:31:00Z">
        <w:r w:rsidR="00AF5624" w:rsidRPr="00D41465">
          <w:t xml:space="preserve">o el mismo haz de cables </w:t>
        </w:r>
      </w:ins>
      <w:r w:rsidRPr="00D41465">
        <w:t>y el posicionamiento de los componentes (por ejemplo, los</w:t>
      </w:r>
      <w:del w:id="1726" w:author="Spanish" w:date="2016-08-18T11:31:00Z">
        <w:r w:rsidRPr="00D41465" w:rsidDel="00AF5624">
          <w:delText xml:space="preserve"> filtros xDSL</w:delText>
        </w:r>
      </w:del>
      <w:ins w:id="1727" w:author="Spanish" w:date="2016-08-18T11:31:00Z">
        <w:r w:rsidR="00AF5624" w:rsidRPr="00D41465">
          <w:t xml:space="preserve"> componentes de </w:t>
        </w:r>
      </w:ins>
      <w:ins w:id="1728" w:author="Spanish" w:date="2016-08-18T11:32:00Z">
        <w:r w:rsidR="00AF5624" w:rsidRPr="00D41465">
          <w:t>protección contra las sobretensiones</w:t>
        </w:r>
      </w:ins>
      <w:r w:rsidRPr="00D41465">
        <w:t>) dentro del repartidor principal de la central, incluida la determinación de requisitos de calidad de funcionamiento del nuevo par de cobre diseñado para soportar mayores anchos de banda.</w:t>
      </w:r>
    </w:p>
    <w:p w:rsidR="00827231" w:rsidRPr="00D41465" w:rsidRDefault="00827231" w:rsidP="00B609C3">
      <w:r w:rsidRPr="00D41465">
        <w:t xml:space="preserve">Esta actividad está </w:t>
      </w:r>
      <w:del w:id="1729" w:author="Spanish" w:date="2016-08-18T11:33:00Z">
        <w:r w:rsidRPr="00D41465" w:rsidDel="00AF5624">
          <w:delText xml:space="preserve">estrechamente </w:delText>
        </w:r>
      </w:del>
      <w:r w:rsidRPr="00D41465">
        <w:t xml:space="preserve">relacionada con la continuación de los estudios sobre la desagregación del bucle local (DBL) </w:t>
      </w:r>
      <w:ins w:id="1730" w:author="Spanish" w:date="2016-08-18T11:49:00Z">
        <w:r w:rsidR="00DF0EF9" w:rsidRPr="00D41465">
          <w:t xml:space="preserve">y la constante fusión de la fibra y el cobre, </w:t>
        </w:r>
      </w:ins>
      <w:del w:id="1731" w:author="Spanish" w:date="2016-08-18T11:50:00Z">
        <w:r w:rsidRPr="00D41465" w:rsidDel="00DF0EF9">
          <w:delText>destinados</w:delText>
        </w:r>
      </w:del>
      <w:r w:rsidRPr="00D41465">
        <w:t xml:space="preserve"> a</w:t>
      </w:r>
      <w:ins w:id="1732" w:author="Spanish" w:date="2016-08-18T11:50:00Z">
        <w:r w:rsidR="00DF0EF9" w:rsidRPr="00D41465">
          <w:t xml:space="preserve"> fin de</w:t>
        </w:r>
      </w:ins>
      <w:r w:rsidRPr="00D41465">
        <w:t xml:space="preserve"> hallar todas las soluciones técnicas necesarias para garantizar la integridad y compatibilidad de la red, la fácil utilización de equipos y la seguridad del acceso en un contexto en que los operadores pueden interactuar sin afectar</w:t>
      </w:r>
      <w:ins w:id="1733" w:author="Spanish" w:date="2016-08-18T11:50:00Z">
        <w:r w:rsidR="00DF0EF9" w:rsidRPr="00D41465">
          <w:t xml:space="preserve"> de forma negativa</w:t>
        </w:r>
      </w:ins>
      <w:r w:rsidRPr="00D41465">
        <w:t xml:space="preserve"> a la calidad de servicio definida a nivel reglamentario y administrativo.</w:t>
      </w:r>
    </w:p>
    <w:p w:rsidR="00BA2FEB" w:rsidRPr="00D41465" w:rsidRDefault="00827231" w:rsidP="00B609C3">
      <w:bookmarkStart w:id="1734" w:name="_Toc509631366"/>
      <w:bookmarkEnd w:id="1734"/>
      <w:r w:rsidRPr="00D41465">
        <w:t>En la medida de lo posible, las reuniones de la Comisión de Estudio 5 y de sus Grupos de Trabajo/Cuestiones se organizarán en paralelo con las reuniones de otras Comisiones de Estudio/Grupos de Trabajo</w:t>
      </w:r>
      <w:ins w:id="1735" w:author="Spanish" w:date="2016-08-18T11:51:00Z">
        <w:r w:rsidR="00DF0EF9" w:rsidRPr="00D41465">
          <w:t>/Cuestiones</w:t>
        </w:r>
      </w:ins>
      <w:r w:rsidRPr="00D41465">
        <w:t xml:space="preserve"> que participen en el estudio del medio ambiente</w:t>
      </w:r>
      <w:ins w:id="1736" w:author="Spanish" w:date="2016-08-18T11:51:00Z">
        <w:r w:rsidR="00DF0EF9" w:rsidRPr="00D41465">
          <w:t>, la economía circular, la eficiencia energética</w:t>
        </w:r>
      </w:ins>
      <w:r w:rsidRPr="00D41465">
        <w:t xml:space="preserve"> y el cambio climático</w:t>
      </w:r>
      <w:ins w:id="1737" w:author="Spanish" w:date="2016-08-18T11:51:00Z">
        <w:r w:rsidR="00DF0EF9" w:rsidRPr="00D41465">
          <w:t xml:space="preserve"> </w:t>
        </w:r>
      </w:ins>
      <w:ins w:id="1738" w:author="Spanish" w:date="2016-08-19T17:31:00Z">
        <w:r w:rsidR="00A96001" w:rsidRPr="00D41465">
          <w:t>e</w:t>
        </w:r>
      </w:ins>
      <w:ins w:id="1739" w:author="Spanish" w:date="2016-08-18T11:51:00Z">
        <w:r w:rsidR="00DF0EF9" w:rsidRPr="00D41465">
          <w:t>n</w:t>
        </w:r>
      </w:ins>
      <w:ins w:id="1740" w:author="Spanish" w:date="2016-08-19T17:31:00Z">
        <w:r w:rsidR="00A96001" w:rsidRPr="00D41465">
          <w:t xml:space="preserve"> pro</w:t>
        </w:r>
      </w:ins>
      <w:ins w:id="1741" w:author="Spanish" w:date="2016-08-18T11:51:00Z">
        <w:r w:rsidR="00DF0EF9" w:rsidRPr="00D41465">
          <w:t xml:space="preserve"> de los Objetivos de Desarrollo Sostenible</w:t>
        </w:r>
      </w:ins>
      <w:r w:rsidRPr="00D41465">
        <w:t>.</w:t>
      </w:r>
    </w:p>
    <w:p w:rsidR="00FC525E" w:rsidRDefault="00FC525E">
      <w:pPr>
        <w:tabs>
          <w:tab w:val="clear" w:pos="1134"/>
          <w:tab w:val="clear" w:pos="1871"/>
          <w:tab w:val="clear" w:pos="2268"/>
        </w:tabs>
        <w:overflowPunct/>
        <w:autoSpaceDE/>
        <w:autoSpaceDN/>
        <w:adjustRightInd/>
        <w:spacing w:before="0"/>
        <w:textAlignment w:val="auto"/>
        <w:rPr>
          <w:b/>
          <w:bCs/>
        </w:rPr>
      </w:pPr>
      <w:r>
        <w:rPr>
          <w:b/>
          <w:bCs/>
        </w:rPr>
        <w:br w:type="page"/>
      </w:r>
    </w:p>
    <w:p w:rsidR="00BA2FEB" w:rsidRPr="00D41465" w:rsidRDefault="00BA2FEB" w:rsidP="00B609C3">
      <w:pPr>
        <w:keepNext/>
        <w:keepLines/>
        <w:spacing w:before="360"/>
        <w:jc w:val="center"/>
        <w:rPr>
          <w:b/>
          <w:bCs/>
        </w:rPr>
      </w:pPr>
      <w:r w:rsidRPr="00D41465">
        <w:rPr>
          <w:b/>
          <w:bCs/>
        </w:rPr>
        <w:t>Anexo C</w:t>
      </w:r>
      <w:r w:rsidRPr="00D41465">
        <w:rPr>
          <w:b/>
          <w:bCs/>
        </w:rPr>
        <w:br/>
      </w:r>
      <w:r w:rsidRPr="00D41465">
        <w:t>(a la Resolución 2 de la AMNT)</w:t>
      </w:r>
      <w:r w:rsidRPr="00D41465">
        <w:br/>
      </w:r>
      <w:r w:rsidRPr="00D41465">
        <w:rPr>
          <w:bCs/>
        </w:rPr>
        <w:br/>
      </w:r>
      <w:r w:rsidRPr="00D41465">
        <w:rPr>
          <w:b/>
          <w:bCs/>
        </w:rPr>
        <w:t xml:space="preserve">Lista de Recomendaciones correspondientes a las respectivas Comisiones de Estudio </w:t>
      </w:r>
      <w:r w:rsidRPr="00D41465">
        <w:rPr>
          <w:b/>
          <w:bCs/>
        </w:rPr>
        <w:br/>
        <w:t>y al GANT en el periodo de estudios 2017-2020</w:t>
      </w:r>
    </w:p>
    <w:p w:rsidR="00BA2FEB" w:rsidRPr="00D41465" w:rsidRDefault="00BA2FEB" w:rsidP="00B609C3">
      <w:pPr>
        <w:pStyle w:val="Headingb"/>
      </w:pPr>
      <w:r w:rsidRPr="00D41465">
        <w:t xml:space="preserve">Comisión de Estudio </w:t>
      </w:r>
      <w:r w:rsidR="009B0BFF" w:rsidRPr="00D41465">
        <w:t>5</w:t>
      </w:r>
    </w:p>
    <w:p w:rsidR="00E77AFF" w:rsidRPr="00D41465" w:rsidRDefault="00BD7A92" w:rsidP="00B609C3">
      <w:r w:rsidRPr="00D41465">
        <w:t>Serie K del UIT-T</w:t>
      </w:r>
    </w:p>
    <w:p w:rsidR="00BA2FEB" w:rsidRPr="00B5583C" w:rsidRDefault="00BD7A92" w:rsidP="00B609C3">
      <w:pPr>
        <w:rPr>
          <w:lang w:val="fr-CH"/>
        </w:rPr>
      </w:pPr>
      <w:r w:rsidRPr="00B5583C">
        <w:rPr>
          <w:lang w:val="fr-CH"/>
        </w:rPr>
        <w:t xml:space="preserve">Series </w:t>
      </w:r>
      <w:r w:rsidR="00E77AFF" w:rsidRPr="00B5583C">
        <w:rPr>
          <w:lang w:val="fr-CH"/>
        </w:rPr>
        <w:t>U</w:t>
      </w:r>
      <w:r w:rsidRPr="00B5583C">
        <w:rPr>
          <w:lang w:val="fr-CH"/>
        </w:rPr>
        <w:t>IT</w:t>
      </w:r>
      <w:r w:rsidR="00E77AFF" w:rsidRPr="00B5583C">
        <w:rPr>
          <w:lang w:val="fr-CH"/>
        </w:rPr>
        <w:t>-T L.1 – U</w:t>
      </w:r>
      <w:r w:rsidRPr="00B5583C">
        <w:rPr>
          <w:lang w:val="fr-CH"/>
        </w:rPr>
        <w:t>IT</w:t>
      </w:r>
      <w:r w:rsidR="00E77AFF" w:rsidRPr="00B5583C">
        <w:rPr>
          <w:lang w:val="fr-CH"/>
        </w:rPr>
        <w:t xml:space="preserve">-T L.9, </w:t>
      </w:r>
      <w:r w:rsidRPr="00B5583C">
        <w:rPr>
          <w:lang w:val="fr-CH"/>
        </w:rPr>
        <w:t>UIT</w:t>
      </w:r>
      <w:r w:rsidR="00E77AFF" w:rsidRPr="00B5583C">
        <w:rPr>
          <w:lang w:val="fr-CH"/>
        </w:rPr>
        <w:t xml:space="preserve">-T L.18 – </w:t>
      </w:r>
      <w:r w:rsidRPr="00B5583C">
        <w:rPr>
          <w:lang w:val="fr-CH"/>
        </w:rPr>
        <w:t>UIT</w:t>
      </w:r>
      <w:r w:rsidR="00E77AFF" w:rsidRPr="00B5583C">
        <w:rPr>
          <w:lang w:val="fr-CH"/>
        </w:rPr>
        <w:t>-T L.24,</w:t>
      </w:r>
      <w:r w:rsidRPr="00B5583C">
        <w:rPr>
          <w:lang w:val="fr-CH"/>
        </w:rPr>
        <w:t xml:space="preserve"> UIT-T L.32, UIT</w:t>
      </w:r>
      <w:r w:rsidR="00E77AFF" w:rsidRPr="00B5583C">
        <w:rPr>
          <w:lang w:val="fr-CH"/>
        </w:rPr>
        <w:t xml:space="preserve">-T L.33, </w:t>
      </w:r>
      <w:r w:rsidRPr="00B5583C">
        <w:rPr>
          <w:lang w:val="fr-CH"/>
        </w:rPr>
        <w:t>UIT-T L.71, UIT</w:t>
      </w:r>
      <w:r w:rsidR="00E77AFF" w:rsidRPr="00B5583C">
        <w:rPr>
          <w:lang w:val="fr-CH"/>
        </w:rPr>
        <w:t xml:space="preserve">-T L.75, </w:t>
      </w:r>
      <w:r w:rsidRPr="00B5583C">
        <w:rPr>
          <w:lang w:val="fr-CH"/>
        </w:rPr>
        <w:t>UIT</w:t>
      </w:r>
      <w:r w:rsidR="00E77AFF" w:rsidRPr="00B5583C">
        <w:rPr>
          <w:lang w:val="fr-CH"/>
        </w:rPr>
        <w:t>-T L.76</w:t>
      </w:r>
      <w:r w:rsidR="006774A0" w:rsidRPr="00B5583C">
        <w:rPr>
          <w:lang w:val="fr-CH"/>
        </w:rPr>
        <w:t xml:space="preserve"> y</w:t>
      </w:r>
      <w:r w:rsidRPr="00B5583C">
        <w:rPr>
          <w:lang w:val="fr-CH"/>
        </w:rPr>
        <w:t xml:space="preserve"> UIT</w:t>
      </w:r>
      <w:r w:rsidR="00E77AFF" w:rsidRPr="00B5583C">
        <w:rPr>
          <w:lang w:val="fr-CH"/>
        </w:rPr>
        <w:t>-T L.1000</w:t>
      </w:r>
    </w:p>
    <w:p w:rsidR="00144716" w:rsidRPr="00B5583C" w:rsidRDefault="00144716" w:rsidP="00B609C3">
      <w:pPr>
        <w:pStyle w:val="Reasons"/>
        <w:rPr>
          <w:lang w:val="fr-CH"/>
        </w:rPr>
      </w:pPr>
    </w:p>
    <w:p w:rsidR="00144716" w:rsidRPr="00D41465" w:rsidRDefault="00144716" w:rsidP="00B609C3">
      <w:pPr>
        <w:jc w:val="center"/>
      </w:pPr>
      <w:r w:rsidRPr="00D41465">
        <w:t>______________</w:t>
      </w:r>
    </w:p>
    <w:sectPr w:rsidR="00144716" w:rsidRPr="00D41465">
      <w:headerReference w:type="default" r:id="rId499"/>
      <w:footerReference w:type="even" r:id="rId500"/>
      <w:footerReference w:type="default" r:id="rId501"/>
      <w:footerReference w:type="first" r:id="rId50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1A" w:rsidRDefault="007F0B1A">
      <w:r>
        <w:separator/>
      </w:r>
    </w:p>
  </w:endnote>
  <w:endnote w:type="continuationSeparator" w:id="0">
    <w:p w:rsidR="007F0B1A" w:rsidRDefault="007F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A" w:rsidRDefault="007F0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B1A" w:rsidRPr="002F5992" w:rsidRDefault="007F0B1A">
    <w:pPr>
      <w:ind w:right="360"/>
      <w:rPr>
        <w:lang w:val="fr-CH"/>
        <w:rPrChange w:id="1742" w:author="Spanish" w:date="2016-08-18T12:30:00Z">
          <w:rPr>
            <w:lang w:val="en-US"/>
          </w:rPr>
        </w:rPrChange>
      </w:rPr>
    </w:pPr>
    <w:r>
      <w:fldChar w:fldCharType="begin"/>
    </w:r>
    <w:r w:rsidRPr="002F5992">
      <w:rPr>
        <w:lang w:val="fr-CH"/>
        <w:rPrChange w:id="1743" w:author="Spanish" w:date="2016-08-18T12:30:00Z">
          <w:rPr>
            <w:lang w:val="en-US"/>
          </w:rPr>
        </w:rPrChange>
      </w:rPr>
      <w:instrText xml:space="preserve"> FILENAME \p  \* MERGEFORMAT </w:instrText>
    </w:r>
    <w:r>
      <w:fldChar w:fldCharType="separate"/>
    </w:r>
    <w:r w:rsidR="0080261A">
      <w:rPr>
        <w:noProof/>
        <w:lang w:val="fr-CH"/>
      </w:rPr>
      <w:t>P:\ESP\ITU-T\CONF-T\WTSA16\000\005REV1S.docx</w:t>
    </w:r>
    <w:r>
      <w:fldChar w:fldCharType="end"/>
    </w:r>
    <w:r w:rsidRPr="002F5992">
      <w:rPr>
        <w:lang w:val="fr-CH"/>
        <w:rPrChange w:id="1744" w:author="Spanish" w:date="2016-08-18T12:30:00Z">
          <w:rPr>
            <w:lang w:val="en-US"/>
          </w:rPr>
        </w:rPrChange>
      </w:rPr>
      <w:tab/>
    </w:r>
    <w:r>
      <w:fldChar w:fldCharType="begin"/>
    </w:r>
    <w:r>
      <w:instrText xml:space="preserve"> SAVEDATE \@ DD.MM.YY </w:instrText>
    </w:r>
    <w:r>
      <w:fldChar w:fldCharType="separate"/>
    </w:r>
    <w:r w:rsidR="0080261A">
      <w:rPr>
        <w:noProof/>
      </w:rPr>
      <w:t>24.10.16</w:t>
    </w:r>
    <w:r>
      <w:fldChar w:fldCharType="end"/>
    </w:r>
    <w:r w:rsidRPr="002F5992">
      <w:rPr>
        <w:lang w:val="fr-CH"/>
        <w:rPrChange w:id="1745" w:author="Spanish" w:date="2016-08-18T12:30:00Z">
          <w:rPr>
            <w:lang w:val="en-US"/>
          </w:rPr>
        </w:rPrChange>
      </w:rPr>
      <w:tab/>
    </w:r>
    <w:r>
      <w:fldChar w:fldCharType="begin"/>
    </w:r>
    <w:r>
      <w:instrText xml:space="preserve"> PRINTDATE \@ DD.MM.YY </w:instrText>
    </w:r>
    <w:r>
      <w:fldChar w:fldCharType="separate"/>
    </w:r>
    <w:r w:rsidR="0080261A">
      <w:rPr>
        <w:noProof/>
      </w:rPr>
      <w:t>21.10.16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A" w:rsidRPr="00532521" w:rsidRDefault="007F0B1A" w:rsidP="00D16781">
    <w:pPr>
      <w:pStyle w:val="Footer"/>
      <w:rPr>
        <w:lang w:val="fr-CH"/>
      </w:rPr>
    </w:pPr>
    <w:r w:rsidRPr="00D16781">
      <w:rPr>
        <w:lang w:val="fr-CH"/>
      </w:rPr>
      <w:fldChar w:fldCharType="begin"/>
    </w:r>
    <w:r w:rsidRPr="00D16781">
      <w:rPr>
        <w:lang w:val="fr-CH"/>
      </w:rPr>
      <w:instrText xml:space="preserve"> FILENAME \p  \* MERGEFORMAT </w:instrText>
    </w:r>
    <w:r w:rsidRPr="00D16781">
      <w:rPr>
        <w:lang w:val="fr-CH"/>
      </w:rPr>
      <w:fldChar w:fldCharType="separate"/>
    </w:r>
    <w:r w:rsidR="0080261A">
      <w:rPr>
        <w:lang w:val="fr-CH"/>
      </w:rPr>
      <w:t>P:\ESP\ITU-T\CONF-T\WTSA16\000\005REV1S.docx</w:t>
    </w:r>
    <w:r w:rsidRPr="00D16781">
      <w:rPr>
        <w:lang w:val="fr-CH"/>
      </w:rPr>
      <w:fldChar w:fldCharType="end"/>
    </w:r>
    <w:r>
      <w:rPr>
        <w:lang w:val="fr-CH"/>
      </w:rPr>
      <w:t xml:space="preserve"> (407181</w:t>
    </w:r>
    <w:r w:rsidRPr="00D16781">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3984"/>
      <w:gridCol w:w="4323"/>
    </w:tblGrid>
    <w:tr w:rsidR="007F0B1A" w:rsidTr="00361E6E">
      <w:trPr>
        <w:cantSplit/>
        <w:jc w:val="center"/>
      </w:trPr>
      <w:tc>
        <w:tcPr>
          <w:tcW w:w="1616" w:type="dxa"/>
          <w:tcBorders>
            <w:top w:val="single" w:sz="12" w:space="0" w:color="auto"/>
          </w:tcBorders>
        </w:tcPr>
        <w:p w:rsidR="007F0B1A" w:rsidRPr="00D41465" w:rsidRDefault="007F0B1A" w:rsidP="00D573B7">
          <w:pPr>
            <w:spacing w:before="0"/>
            <w:rPr>
              <w:sz w:val="22"/>
            </w:rPr>
          </w:pPr>
          <w:r w:rsidRPr="00D41465">
            <w:rPr>
              <w:b/>
              <w:sz w:val="22"/>
            </w:rPr>
            <w:t>Diríjase a</w:t>
          </w:r>
          <w:r w:rsidRPr="00D41465">
            <w:rPr>
              <w:sz w:val="22"/>
            </w:rPr>
            <w:t>:</w:t>
          </w:r>
        </w:p>
      </w:tc>
      <w:tc>
        <w:tcPr>
          <w:tcW w:w="3984" w:type="dxa"/>
          <w:tcBorders>
            <w:top w:val="single" w:sz="12" w:space="0" w:color="auto"/>
          </w:tcBorders>
        </w:tcPr>
        <w:p w:rsidR="007F0B1A" w:rsidRPr="00B5583C" w:rsidRDefault="007F0B1A" w:rsidP="00D573B7">
          <w:pPr>
            <w:spacing w:before="0"/>
            <w:rPr>
              <w:rFonts w:eastAsia="SimSun"/>
              <w:sz w:val="22"/>
              <w:szCs w:val="22"/>
              <w:lang w:val="fr-CH" w:eastAsia="zh-CN"/>
            </w:rPr>
          </w:pPr>
          <w:r w:rsidRPr="00B5583C">
            <w:rPr>
              <w:rFonts w:eastAsia="SimSun"/>
              <w:sz w:val="22"/>
              <w:szCs w:val="22"/>
              <w:lang w:val="fr-CH" w:eastAsia="zh-CN"/>
            </w:rPr>
            <w:t>Sr. Ahmed Zeddam</w:t>
          </w:r>
        </w:p>
        <w:p w:rsidR="007F0B1A" w:rsidRPr="00B5583C" w:rsidRDefault="007F0B1A" w:rsidP="00D573B7">
          <w:pPr>
            <w:spacing w:before="0"/>
            <w:rPr>
              <w:rFonts w:eastAsia="SimSun"/>
              <w:sz w:val="22"/>
              <w:szCs w:val="22"/>
              <w:lang w:val="fr-CH" w:eastAsia="zh-CN"/>
            </w:rPr>
          </w:pPr>
          <w:r w:rsidRPr="00B5583C">
            <w:rPr>
              <w:rFonts w:eastAsia="SimSun"/>
              <w:sz w:val="22"/>
              <w:szCs w:val="22"/>
              <w:lang w:val="fr-CH" w:eastAsia="zh-CN"/>
            </w:rPr>
            <w:t>Presidente de la CE 5 del UIT-T</w:t>
          </w:r>
        </w:p>
        <w:p w:rsidR="007F0B1A" w:rsidRPr="00D41465" w:rsidRDefault="007F0B1A" w:rsidP="00D573B7">
          <w:pPr>
            <w:spacing w:before="0"/>
            <w:rPr>
              <w:sz w:val="22"/>
              <w:szCs w:val="22"/>
            </w:rPr>
          </w:pPr>
          <w:r w:rsidRPr="00D41465">
            <w:rPr>
              <w:rFonts w:eastAsia="SimSun"/>
              <w:sz w:val="22"/>
              <w:szCs w:val="22"/>
              <w:lang w:eastAsia="zh-CN"/>
            </w:rPr>
            <w:t>Francia</w:t>
          </w:r>
        </w:p>
      </w:tc>
      <w:tc>
        <w:tcPr>
          <w:tcW w:w="4323" w:type="dxa"/>
          <w:tcBorders>
            <w:top w:val="single" w:sz="12" w:space="0" w:color="auto"/>
          </w:tcBorders>
        </w:tcPr>
        <w:p w:rsidR="007F0B1A" w:rsidRPr="00D41465" w:rsidRDefault="007F0B1A" w:rsidP="00D573B7">
          <w:pPr>
            <w:tabs>
              <w:tab w:val="left" w:pos="973"/>
            </w:tabs>
            <w:spacing w:before="0"/>
            <w:rPr>
              <w:sz w:val="22"/>
              <w:szCs w:val="22"/>
            </w:rPr>
          </w:pPr>
          <w:r w:rsidRPr="00D41465">
            <w:rPr>
              <w:sz w:val="22"/>
              <w:szCs w:val="22"/>
            </w:rPr>
            <w:t>Tel.:</w:t>
          </w:r>
          <w:r w:rsidRPr="00D41465">
            <w:rPr>
              <w:sz w:val="22"/>
              <w:szCs w:val="22"/>
            </w:rPr>
            <w:tab/>
          </w:r>
          <w:r w:rsidRPr="00D41465">
            <w:rPr>
              <w:rFonts w:eastAsia="SimSun"/>
              <w:sz w:val="22"/>
              <w:szCs w:val="22"/>
              <w:lang w:eastAsia="zh-CN"/>
            </w:rPr>
            <w:t>+33 2 96 07 39 38</w:t>
          </w:r>
        </w:p>
        <w:p w:rsidR="007F0B1A" w:rsidRPr="00D41465" w:rsidRDefault="007F0B1A" w:rsidP="00D573B7">
          <w:pPr>
            <w:tabs>
              <w:tab w:val="clear" w:pos="1134"/>
              <w:tab w:val="left" w:pos="970"/>
            </w:tabs>
            <w:spacing w:before="0"/>
            <w:rPr>
              <w:sz w:val="22"/>
              <w:szCs w:val="22"/>
            </w:rPr>
          </w:pPr>
          <w:r w:rsidRPr="00D41465">
            <w:rPr>
              <w:rFonts w:eastAsia="SimSun"/>
              <w:sz w:val="22"/>
              <w:szCs w:val="22"/>
              <w:lang w:eastAsia="zh-CN"/>
            </w:rPr>
            <w:t>Fax</w:t>
          </w:r>
          <w:r w:rsidRPr="00D41465">
            <w:rPr>
              <w:sz w:val="22"/>
              <w:szCs w:val="22"/>
            </w:rPr>
            <w:t>:</w:t>
          </w:r>
          <w:r w:rsidRPr="00D41465">
            <w:rPr>
              <w:sz w:val="22"/>
              <w:szCs w:val="22"/>
            </w:rPr>
            <w:tab/>
          </w:r>
          <w:r w:rsidRPr="00D41465">
            <w:rPr>
              <w:rFonts w:eastAsia="SimSun"/>
              <w:sz w:val="22"/>
              <w:szCs w:val="22"/>
              <w:lang w:eastAsia="zh-CN"/>
            </w:rPr>
            <w:t>+33 2 96 07 94 16</w:t>
          </w:r>
        </w:p>
        <w:p w:rsidR="007F0B1A" w:rsidRPr="00D41465" w:rsidRDefault="007F0B1A" w:rsidP="00D573B7">
          <w:pPr>
            <w:tabs>
              <w:tab w:val="clear" w:pos="1134"/>
              <w:tab w:val="left" w:pos="955"/>
            </w:tabs>
            <w:spacing w:before="0"/>
            <w:rPr>
              <w:sz w:val="22"/>
              <w:szCs w:val="22"/>
            </w:rPr>
          </w:pPr>
          <w:r w:rsidRPr="00D41465">
            <w:rPr>
              <w:rFonts w:eastAsia="SimSun"/>
              <w:sz w:val="22"/>
              <w:szCs w:val="22"/>
              <w:lang w:eastAsia="zh-CN"/>
            </w:rPr>
            <w:t>Correo</w:t>
          </w:r>
          <w:r w:rsidRPr="00D41465">
            <w:rPr>
              <w:sz w:val="22"/>
              <w:szCs w:val="22"/>
            </w:rPr>
            <w:t>-e:</w:t>
          </w:r>
          <w:r w:rsidRPr="00D41465">
            <w:rPr>
              <w:sz w:val="22"/>
              <w:szCs w:val="22"/>
            </w:rPr>
            <w:tab/>
          </w:r>
          <w:hyperlink r:id="rId1" w:history="1">
            <w:r w:rsidRPr="00D41465">
              <w:rPr>
                <w:rStyle w:val="Hyperlink"/>
                <w:sz w:val="22"/>
                <w:szCs w:val="22"/>
              </w:rPr>
              <w:t>ahmed.zeddam@orange.com</w:t>
            </w:r>
          </w:hyperlink>
        </w:p>
      </w:tc>
    </w:tr>
  </w:tbl>
  <w:p w:rsidR="007F0B1A" w:rsidRPr="00361E6E" w:rsidRDefault="007F0B1A" w:rsidP="00361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1A" w:rsidRDefault="007F0B1A">
      <w:r>
        <w:rPr>
          <w:b/>
        </w:rPr>
        <w:t>_______________</w:t>
      </w:r>
    </w:p>
  </w:footnote>
  <w:footnote w:type="continuationSeparator" w:id="0">
    <w:p w:rsidR="007F0B1A" w:rsidRDefault="007F0B1A">
      <w:r>
        <w:continuationSeparator/>
      </w:r>
    </w:p>
  </w:footnote>
  <w:footnote w:id="1">
    <w:p w:rsidR="007F0B1A" w:rsidRPr="00C41E14" w:rsidRDefault="007F0B1A" w:rsidP="006714F8">
      <w:pPr>
        <w:pStyle w:val="FootnoteText"/>
        <w:rPr>
          <w:szCs w:val="24"/>
        </w:rPr>
      </w:pPr>
      <w:r w:rsidRPr="00C623D2">
        <w:rPr>
          <w:rStyle w:val="FootnoteReference"/>
          <w:sz w:val="16"/>
          <w:szCs w:val="16"/>
        </w:rPr>
        <w:footnoteRef/>
      </w:r>
      <w:r>
        <w:rPr>
          <w:sz w:val="16"/>
          <w:szCs w:val="16"/>
        </w:rPr>
        <w:tab/>
      </w:r>
      <w:r w:rsidRPr="00C41E14">
        <w:rPr>
          <w:szCs w:val="24"/>
        </w:rPr>
        <w:t xml:space="preserve">En su reunión celebrada del 18 al 22 de julio de 2016 en Ginebra, el GANT propuso las modificaciones que figuran en el </w:t>
      </w:r>
      <w:ins w:id="1516" w:author="Spanish" w:date="2016-08-18T10:33:00Z">
        <w:r w:rsidRPr="00C41E14">
          <w:rPr>
            <w:szCs w:val="24"/>
          </w:rPr>
          <w:t>Documento 24 de la</w:t>
        </w:r>
      </w:ins>
      <w:ins w:id="1517" w:author="Spanish" w:date="2016-08-29T10:53:00Z">
        <w:r w:rsidRPr="00C41E14">
          <w:rPr>
            <w:szCs w:val="24"/>
          </w:rPr>
          <w:t> </w:t>
        </w:r>
      </w:ins>
      <w:ins w:id="1518" w:author="Spanish" w:date="2016-08-18T10:33:00Z">
        <w:r w:rsidRPr="00C41E14">
          <w:rPr>
            <w:szCs w:val="24"/>
          </w:rPr>
          <w:t>AMNT</w:t>
        </w:r>
      </w:ins>
      <w:r w:rsidRPr="00C41E14">
        <w:rPr>
          <w:szCs w:val="24"/>
        </w:rPr>
        <w:t>.</w:t>
      </w:r>
    </w:p>
  </w:footnote>
  <w:footnote w:id="2">
    <w:p w:rsidR="007F0B1A" w:rsidRPr="00AF6699" w:rsidRDefault="007F0B1A" w:rsidP="006714F8">
      <w:pPr>
        <w:pStyle w:val="FootnoteText"/>
      </w:pPr>
      <w:r>
        <w:rPr>
          <w:rStyle w:val="FootnoteReference"/>
        </w:rPr>
        <w:footnoteRef/>
      </w:r>
      <w:r>
        <w:tab/>
      </w:r>
      <w:r w:rsidRPr="00C41E14">
        <w:rPr>
          <w:szCs w:val="24"/>
        </w:rPr>
        <w:t xml:space="preserve">En su reunión celebrada del 18 al 22 de julio de 2016 en Ginebra, el GANT propuso las modificaciones que figuran en el </w:t>
      </w:r>
      <w:ins w:id="1593" w:author="Spanish" w:date="2016-08-18T10:33:00Z">
        <w:r w:rsidRPr="00C41E14">
          <w:rPr>
            <w:szCs w:val="24"/>
          </w:rPr>
          <w:t>Documento 24 de la AMNT</w:t>
        </w:r>
      </w:ins>
      <w:r w:rsidRPr="00C41E14">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A" w:rsidRDefault="007F0B1A" w:rsidP="00E83D45">
    <w:pPr>
      <w:pStyle w:val="Header"/>
    </w:pPr>
    <w:r>
      <w:fldChar w:fldCharType="begin"/>
    </w:r>
    <w:r>
      <w:instrText xml:space="preserve"> PAGE  \* MERGEFORMAT </w:instrText>
    </w:r>
    <w:r>
      <w:fldChar w:fldCharType="separate"/>
    </w:r>
    <w:r w:rsidR="0080261A">
      <w:rPr>
        <w:noProof/>
      </w:rPr>
      <w:t>27</w:t>
    </w:r>
    <w:r>
      <w:fldChar w:fldCharType="end"/>
    </w:r>
  </w:p>
  <w:p w:rsidR="007F0B1A" w:rsidRPr="00C72D5C" w:rsidRDefault="007F0B1A" w:rsidP="00E83D45">
    <w:pPr>
      <w:pStyle w:val="Header"/>
    </w:pPr>
    <w:r>
      <w:t>AMNT16/5(Rev.1)-</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C4A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20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8EB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AAB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4E5A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62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08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4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165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02D5E"/>
    <w:multiLevelType w:val="multilevel"/>
    <w:tmpl w:val="728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A1E99"/>
    <w:multiLevelType w:val="multilevel"/>
    <w:tmpl w:val="1DB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Callejon, Miguel">
    <w15:presenceInfo w15:providerId="AD" w15:userId="S-1-5-21-8740799-900759487-1415713722-52069"/>
  </w15:person>
  <w15:person w15:author="christe">
    <w15:presenceInfo w15:providerId="None" w15:userId="christe"/>
  </w15:person>
  <w15:person w15:author="Cristina Bueti ">
    <w15:presenceInfo w15:providerId="None" w15:userId="Cristina Bueti "/>
  </w15:person>
  <w15:person w15:author="Lacombe, Odile">
    <w15:presenceInfo w15:providerId="None" w15:userId="Lacombe, Od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424E"/>
    <w:rsid w:val="00004D36"/>
    <w:rsid w:val="00011768"/>
    <w:rsid w:val="000121A4"/>
    <w:rsid w:val="00012427"/>
    <w:rsid w:val="000133F1"/>
    <w:rsid w:val="00013971"/>
    <w:rsid w:val="00015FE1"/>
    <w:rsid w:val="00020967"/>
    <w:rsid w:val="00023137"/>
    <w:rsid w:val="00023B26"/>
    <w:rsid w:val="0002785D"/>
    <w:rsid w:val="00032A15"/>
    <w:rsid w:val="00034C4A"/>
    <w:rsid w:val="000470CB"/>
    <w:rsid w:val="00053C03"/>
    <w:rsid w:val="00057296"/>
    <w:rsid w:val="000574A7"/>
    <w:rsid w:val="00064B51"/>
    <w:rsid w:val="00065DC3"/>
    <w:rsid w:val="000738DF"/>
    <w:rsid w:val="00074CEC"/>
    <w:rsid w:val="000821D0"/>
    <w:rsid w:val="00082C66"/>
    <w:rsid w:val="00083733"/>
    <w:rsid w:val="00086043"/>
    <w:rsid w:val="00087AE8"/>
    <w:rsid w:val="00093401"/>
    <w:rsid w:val="00093769"/>
    <w:rsid w:val="000A5181"/>
    <w:rsid w:val="000A5B9A"/>
    <w:rsid w:val="000A703E"/>
    <w:rsid w:val="000B418E"/>
    <w:rsid w:val="000C7758"/>
    <w:rsid w:val="000D1722"/>
    <w:rsid w:val="000D5D42"/>
    <w:rsid w:val="000D6BFA"/>
    <w:rsid w:val="000E2BD7"/>
    <w:rsid w:val="000E351B"/>
    <w:rsid w:val="000E52D2"/>
    <w:rsid w:val="000E5BF9"/>
    <w:rsid w:val="000E5EE9"/>
    <w:rsid w:val="000F0E6D"/>
    <w:rsid w:val="000F1909"/>
    <w:rsid w:val="000F3D34"/>
    <w:rsid w:val="00110055"/>
    <w:rsid w:val="00112338"/>
    <w:rsid w:val="00116816"/>
    <w:rsid w:val="00120191"/>
    <w:rsid w:val="00121170"/>
    <w:rsid w:val="00123CC5"/>
    <w:rsid w:val="001268C5"/>
    <w:rsid w:val="0012726B"/>
    <w:rsid w:val="00132441"/>
    <w:rsid w:val="001427EB"/>
    <w:rsid w:val="00144716"/>
    <w:rsid w:val="00151301"/>
    <w:rsid w:val="0015142D"/>
    <w:rsid w:val="0015525C"/>
    <w:rsid w:val="00157D11"/>
    <w:rsid w:val="001616DC"/>
    <w:rsid w:val="00163962"/>
    <w:rsid w:val="001705C5"/>
    <w:rsid w:val="0017128C"/>
    <w:rsid w:val="00174962"/>
    <w:rsid w:val="00177743"/>
    <w:rsid w:val="001836E5"/>
    <w:rsid w:val="00191A97"/>
    <w:rsid w:val="00192C6E"/>
    <w:rsid w:val="00193CEF"/>
    <w:rsid w:val="001A083F"/>
    <w:rsid w:val="001A1EC1"/>
    <w:rsid w:val="001A6755"/>
    <w:rsid w:val="001A6B5E"/>
    <w:rsid w:val="001A7335"/>
    <w:rsid w:val="001B0E38"/>
    <w:rsid w:val="001C08C6"/>
    <w:rsid w:val="001C41FA"/>
    <w:rsid w:val="001C73DF"/>
    <w:rsid w:val="001D380F"/>
    <w:rsid w:val="001D746C"/>
    <w:rsid w:val="001E2B52"/>
    <w:rsid w:val="001E3F27"/>
    <w:rsid w:val="001E40F3"/>
    <w:rsid w:val="001E5552"/>
    <w:rsid w:val="001F0177"/>
    <w:rsid w:val="001F0B92"/>
    <w:rsid w:val="001F20F0"/>
    <w:rsid w:val="001F3538"/>
    <w:rsid w:val="001F66EC"/>
    <w:rsid w:val="001F6AC2"/>
    <w:rsid w:val="00201F77"/>
    <w:rsid w:val="00203A8C"/>
    <w:rsid w:val="0020491E"/>
    <w:rsid w:val="0021267C"/>
    <w:rsid w:val="002136B4"/>
    <w:rsid w:val="0021371A"/>
    <w:rsid w:val="00213BCD"/>
    <w:rsid w:val="00216ED0"/>
    <w:rsid w:val="00217801"/>
    <w:rsid w:val="00220BF1"/>
    <w:rsid w:val="00221B0B"/>
    <w:rsid w:val="00226097"/>
    <w:rsid w:val="002275EF"/>
    <w:rsid w:val="002301C8"/>
    <w:rsid w:val="002337D9"/>
    <w:rsid w:val="00234E9F"/>
    <w:rsid w:val="00236D2A"/>
    <w:rsid w:val="00237E5E"/>
    <w:rsid w:val="00242D9D"/>
    <w:rsid w:val="0024403E"/>
    <w:rsid w:val="00246B14"/>
    <w:rsid w:val="002470EE"/>
    <w:rsid w:val="0025015B"/>
    <w:rsid w:val="002512FB"/>
    <w:rsid w:val="00251B94"/>
    <w:rsid w:val="00255F12"/>
    <w:rsid w:val="002627C5"/>
    <w:rsid w:val="00262C09"/>
    <w:rsid w:val="00263815"/>
    <w:rsid w:val="00265C58"/>
    <w:rsid w:val="00271AA3"/>
    <w:rsid w:val="00275807"/>
    <w:rsid w:val="002760B1"/>
    <w:rsid w:val="0028017B"/>
    <w:rsid w:val="00281C4F"/>
    <w:rsid w:val="00281CBE"/>
    <w:rsid w:val="00286495"/>
    <w:rsid w:val="00287CAA"/>
    <w:rsid w:val="0029121C"/>
    <w:rsid w:val="002A190A"/>
    <w:rsid w:val="002A1E17"/>
    <w:rsid w:val="002A648A"/>
    <w:rsid w:val="002A791F"/>
    <w:rsid w:val="002B1DC6"/>
    <w:rsid w:val="002B585E"/>
    <w:rsid w:val="002C1B26"/>
    <w:rsid w:val="002C7547"/>
    <w:rsid w:val="002C79B8"/>
    <w:rsid w:val="002D22F4"/>
    <w:rsid w:val="002D6942"/>
    <w:rsid w:val="002D7214"/>
    <w:rsid w:val="002E0327"/>
    <w:rsid w:val="002E1714"/>
    <w:rsid w:val="002E701F"/>
    <w:rsid w:val="002F12C0"/>
    <w:rsid w:val="002F43B7"/>
    <w:rsid w:val="002F5992"/>
    <w:rsid w:val="0030347C"/>
    <w:rsid w:val="00311C07"/>
    <w:rsid w:val="00313CBB"/>
    <w:rsid w:val="003164DA"/>
    <w:rsid w:val="00321F00"/>
    <w:rsid w:val="0032349E"/>
    <w:rsid w:val="003237B0"/>
    <w:rsid w:val="003248A9"/>
    <w:rsid w:val="00324FFA"/>
    <w:rsid w:val="00325BDA"/>
    <w:rsid w:val="0032680B"/>
    <w:rsid w:val="00352AE0"/>
    <w:rsid w:val="0035421C"/>
    <w:rsid w:val="00356D9A"/>
    <w:rsid w:val="00361E6E"/>
    <w:rsid w:val="00363087"/>
    <w:rsid w:val="00363A65"/>
    <w:rsid w:val="00363D06"/>
    <w:rsid w:val="00364A97"/>
    <w:rsid w:val="00365FB1"/>
    <w:rsid w:val="00374292"/>
    <w:rsid w:val="00374786"/>
    <w:rsid w:val="00376519"/>
    <w:rsid w:val="003779F8"/>
    <w:rsid w:val="00377EC9"/>
    <w:rsid w:val="003859C3"/>
    <w:rsid w:val="00387014"/>
    <w:rsid w:val="003A1705"/>
    <w:rsid w:val="003A2F7E"/>
    <w:rsid w:val="003A3889"/>
    <w:rsid w:val="003A642C"/>
    <w:rsid w:val="003B1E8C"/>
    <w:rsid w:val="003B2031"/>
    <w:rsid w:val="003B39F8"/>
    <w:rsid w:val="003B636C"/>
    <w:rsid w:val="003B6FE1"/>
    <w:rsid w:val="003C2508"/>
    <w:rsid w:val="003C6B4A"/>
    <w:rsid w:val="003D0AA3"/>
    <w:rsid w:val="003D542E"/>
    <w:rsid w:val="003E4DAF"/>
    <w:rsid w:val="003E517C"/>
    <w:rsid w:val="003F065F"/>
    <w:rsid w:val="003F17C7"/>
    <w:rsid w:val="003F24A4"/>
    <w:rsid w:val="003F62FC"/>
    <w:rsid w:val="00402D23"/>
    <w:rsid w:val="00404F1E"/>
    <w:rsid w:val="0040673B"/>
    <w:rsid w:val="004104AC"/>
    <w:rsid w:val="00411046"/>
    <w:rsid w:val="004113CD"/>
    <w:rsid w:val="004131FB"/>
    <w:rsid w:val="00413253"/>
    <w:rsid w:val="004178E6"/>
    <w:rsid w:val="00424FA4"/>
    <w:rsid w:val="0043094C"/>
    <w:rsid w:val="00440801"/>
    <w:rsid w:val="0044138C"/>
    <w:rsid w:val="004510E7"/>
    <w:rsid w:val="00454553"/>
    <w:rsid w:val="0046289C"/>
    <w:rsid w:val="004641AB"/>
    <w:rsid w:val="00465852"/>
    <w:rsid w:val="00472FCC"/>
    <w:rsid w:val="00476FB2"/>
    <w:rsid w:val="00480D15"/>
    <w:rsid w:val="00482B3D"/>
    <w:rsid w:val="0048632D"/>
    <w:rsid w:val="00486DC8"/>
    <w:rsid w:val="004A23CA"/>
    <w:rsid w:val="004A2A64"/>
    <w:rsid w:val="004A3D63"/>
    <w:rsid w:val="004A6CF3"/>
    <w:rsid w:val="004A7F26"/>
    <w:rsid w:val="004B124A"/>
    <w:rsid w:val="004B33B6"/>
    <w:rsid w:val="004B520A"/>
    <w:rsid w:val="004B7432"/>
    <w:rsid w:val="004C0FBF"/>
    <w:rsid w:val="004C0FE3"/>
    <w:rsid w:val="004C1238"/>
    <w:rsid w:val="004C2831"/>
    <w:rsid w:val="004C3636"/>
    <w:rsid w:val="004C3A5A"/>
    <w:rsid w:val="004C5824"/>
    <w:rsid w:val="004C5B08"/>
    <w:rsid w:val="004D2543"/>
    <w:rsid w:val="004D5616"/>
    <w:rsid w:val="004E0ABC"/>
    <w:rsid w:val="004E32CD"/>
    <w:rsid w:val="004E5088"/>
    <w:rsid w:val="004E62B5"/>
    <w:rsid w:val="004F3727"/>
    <w:rsid w:val="004F49E7"/>
    <w:rsid w:val="004F7B6B"/>
    <w:rsid w:val="00502DA1"/>
    <w:rsid w:val="00504E01"/>
    <w:rsid w:val="0050633E"/>
    <w:rsid w:val="00506C0A"/>
    <w:rsid w:val="00510D70"/>
    <w:rsid w:val="00513C1A"/>
    <w:rsid w:val="00515449"/>
    <w:rsid w:val="00516898"/>
    <w:rsid w:val="00520896"/>
    <w:rsid w:val="00520F14"/>
    <w:rsid w:val="00523269"/>
    <w:rsid w:val="0052364C"/>
    <w:rsid w:val="00523BB4"/>
    <w:rsid w:val="00532097"/>
    <w:rsid w:val="00532521"/>
    <w:rsid w:val="005327CE"/>
    <w:rsid w:val="0053785A"/>
    <w:rsid w:val="005414BA"/>
    <w:rsid w:val="00544D77"/>
    <w:rsid w:val="0055163E"/>
    <w:rsid w:val="00556D91"/>
    <w:rsid w:val="00557BF7"/>
    <w:rsid w:val="0056279C"/>
    <w:rsid w:val="00564BAB"/>
    <w:rsid w:val="00564EF7"/>
    <w:rsid w:val="00566BEE"/>
    <w:rsid w:val="00571DFA"/>
    <w:rsid w:val="00577017"/>
    <w:rsid w:val="0058350F"/>
    <w:rsid w:val="00583569"/>
    <w:rsid w:val="00587D80"/>
    <w:rsid w:val="005900CF"/>
    <w:rsid w:val="0059028D"/>
    <w:rsid w:val="0059237C"/>
    <w:rsid w:val="0059341F"/>
    <w:rsid w:val="005A1054"/>
    <w:rsid w:val="005A374D"/>
    <w:rsid w:val="005A71E9"/>
    <w:rsid w:val="005B5E2D"/>
    <w:rsid w:val="005B7587"/>
    <w:rsid w:val="005C63F9"/>
    <w:rsid w:val="005C7679"/>
    <w:rsid w:val="005E5514"/>
    <w:rsid w:val="005E5FD1"/>
    <w:rsid w:val="005E782D"/>
    <w:rsid w:val="005F1310"/>
    <w:rsid w:val="005F151C"/>
    <w:rsid w:val="005F24DC"/>
    <w:rsid w:val="005F2605"/>
    <w:rsid w:val="005F3C30"/>
    <w:rsid w:val="005F4752"/>
    <w:rsid w:val="005F6FD2"/>
    <w:rsid w:val="00605870"/>
    <w:rsid w:val="00610710"/>
    <w:rsid w:val="006236F2"/>
    <w:rsid w:val="00627ABC"/>
    <w:rsid w:val="00642A69"/>
    <w:rsid w:val="00646191"/>
    <w:rsid w:val="00661E5C"/>
    <w:rsid w:val="00662039"/>
    <w:rsid w:val="00662BA0"/>
    <w:rsid w:val="00663456"/>
    <w:rsid w:val="00663D89"/>
    <w:rsid w:val="006714F8"/>
    <w:rsid w:val="00672630"/>
    <w:rsid w:val="006756CA"/>
    <w:rsid w:val="006774A0"/>
    <w:rsid w:val="00681766"/>
    <w:rsid w:val="0068321C"/>
    <w:rsid w:val="00690A9E"/>
    <w:rsid w:val="00692AAE"/>
    <w:rsid w:val="006972E7"/>
    <w:rsid w:val="0069796A"/>
    <w:rsid w:val="006A4954"/>
    <w:rsid w:val="006A7F6F"/>
    <w:rsid w:val="006B0F54"/>
    <w:rsid w:val="006B139E"/>
    <w:rsid w:val="006B2D83"/>
    <w:rsid w:val="006B4F57"/>
    <w:rsid w:val="006B585C"/>
    <w:rsid w:val="006C36A0"/>
    <w:rsid w:val="006C5551"/>
    <w:rsid w:val="006C7DE3"/>
    <w:rsid w:val="006D47FE"/>
    <w:rsid w:val="006D6E67"/>
    <w:rsid w:val="006E0078"/>
    <w:rsid w:val="006E1A13"/>
    <w:rsid w:val="006E43EC"/>
    <w:rsid w:val="006E76B9"/>
    <w:rsid w:val="006F12AF"/>
    <w:rsid w:val="006F368A"/>
    <w:rsid w:val="0070162F"/>
    <w:rsid w:val="00701C20"/>
    <w:rsid w:val="0070258A"/>
    <w:rsid w:val="007028F9"/>
    <w:rsid w:val="00702F3D"/>
    <w:rsid w:val="0070518E"/>
    <w:rsid w:val="0071436D"/>
    <w:rsid w:val="007169D2"/>
    <w:rsid w:val="00723662"/>
    <w:rsid w:val="00724A48"/>
    <w:rsid w:val="007321DD"/>
    <w:rsid w:val="00734034"/>
    <w:rsid w:val="007354E9"/>
    <w:rsid w:val="00737C1A"/>
    <w:rsid w:val="00740FC7"/>
    <w:rsid w:val="007452FF"/>
    <w:rsid w:val="00745AD9"/>
    <w:rsid w:val="00753976"/>
    <w:rsid w:val="0075586C"/>
    <w:rsid w:val="00764E20"/>
    <w:rsid w:val="0076542C"/>
    <w:rsid w:val="00765578"/>
    <w:rsid w:val="00767FBE"/>
    <w:rsid w:val="0077084A"/>
    <w:rsid w:val="00772B56"/>
    <w:rsid w:val="007765E6"/>
    <w:rsid w:val="00780576"/>
    <w:rsid w:val="00784C45"/>
    <w:rsid w:val="0078619C"/>
    <w:rsid w:val="00786250"/>
    <w:rsid w:val="00790506"/>
    <w:rsid w:val="00790BDF"/>
    <w:rsid w:val="0079477C"/>
    <w:rsid w:val="007951F5"/>
    <w:rsid w:val="007952C7"/>
    <w:rsid w:val="00796C37"/>
    <w:rsid w:val="007A3CA9"/>
    <w:rsid w:val="007A458C"/>
    <w:rsid w:val="007A79AE"/>
    <w:rsid w:val="007B0DB0"/>
    <w:rsid w:val="007B10C2"/>
    <w:rsid w:val="007B60CF"/>
    <w:rsid w:val="007B7904"/>
    <w:rsid w:val="007C0965"/>
    <w:rsid w:val="007C2317"/>
    <w:rsid w:val="007C39FA"/>
    <w:rsid w:val="007C3DB3"/>
    <w:rsid w:val="007C65A3"/>
    <w:rsid w:val="007D330A"/>
    <w:rsid w:val="007D38C9"/>
    <w:rsid w:val="007D45C8"/>
    <w:rsid w:val="007D7198"/>
    <w:rsid w:val="007E0512"/>
    <w:rsid w:val="007E2207"/>
    <w:rsid w:val="007E667F"/>
    <w:rsid w:val="007F0B1A"/>
    <w:rsid w:val="007F6DD1"/>
    <w:rsid w:val="007F733A"/>
    <w:rsid w:val="0080261A"/>
    <w:rsid w:val="008039AD"/>
    <w:rsid w:val="00806616"/>
    <w:rsid w:val="008071E6"/>
    <w:rsid w:val="00807652"/>
    <w:rsid w:val="008148A8"/>
    <w:rsid w:val="00816C94"/>
    <w:rsid w:val="00817904"/>
    <w:rsid w:val="00827231"/>
    <w:rsid w:val="00831926"/>
    <w:rsid w:val="00833DDC"/>
    <w:rsid w:val="008359B0"/>
    <w:rsid w:val="00835C6A"/>
    <w:rsid w:val="00836ED0"/>
    <w:rsid w:val="008375BD"/>
    <w:rsid w:val="00854E81"/>
    <w:rsid w:val="00855F19"/>
    <w:rsid w:val="00861797"/>
    <w:rsid w:val="00863B1A"/>
    <w:rsid w:val="0086429D"/>
    <w:rsid w:val="0086519F"/>
    <w:rsid w:val="008669E2"/>
    <w:rsid w:val="00866AE6"/>
    <w:rsid w:val="00866BBD"/>
    <w:rsid w:val="00870128"/>
    <w:rsid w:val="00873B75"/>
    <w:rsid w:val="008750A8"/>
    <w:rsid w:val="00876B0B"/>
    <w:rsid w:val="00885FD1"/>
    <w:rsid w:val="008910AD"/>
    <w:rsid w:val="008919FF"/>
    <w:rsid w:val="0089608A"/>
    <w:rsid w:val="00896E31"/>
    <w:rsid w:val="008A04FE"/>
    <w:rsid w:val="008A0F6E"/>
    <w:rsid w:val="008A7240"/>
    <w:rsid w:val="008B1083"/>
    <w:rsid w:val="008C2D2D"/>
    <w:rsid w:val="008C6109"/>
    <w:rsid w:val="008D5E89"/>
    <w:rsid w:val="008D7212"/>
    <w:rsid w:val="008E0524"/>
    <w:rsid w:val="008E2E2E"/>
    <w:rsid w:val="008E33C2"/>
    <w:rsid w:val="008E35DA"/>
    <w:rsid w:val="008E4453"/>
    <w:rsid w:val="008E5998"/>
    <w:rsid w:val="008E6968"/>
    <w:rsid w:val="008F1455"/>
    <w:rsid w:val="008F2B01"/>
    <w:rsid w:val="008F2D04"/>
    <w:rsid w:val="008F54AD"/>
    <w:rsid w:val="0090121B"/>
    <w:rsid w:val="009025AC"/>
    <w:rsid w:val="00911CD0"/>
    <w:rsid w:val="009144C9"/>
    <w:rsid w:val="00916196"/>
    <w:rsid w:val="0092145F"/>
    <w:rsid w:val="00921EA3"/>
    <w:rsid w:val="009242E3"/>
    <w:rsid w:val="00926AD3"/>
    <w:rsid w:val="009271B7"/>
    <w:rsid w:val="00927A89"/>
    <w:rsid w:val="00935D44"/>
    <w:rsid w:val="00937703"/>
    <w:rsid w:val="0094091F"/>
    <w:rsid w:val="00943485"/>
    <w:rsid w:val="0094479F"/>
    <w:rsid w:val="00944FAD"/>
    <w:rsid w:val="00945DF2"/>
    <w:rsid w:val="009472FC"/>
    <w:rsid w:val="00952074"/>
    <w:rsid w:val="0095254B"/>
    <w:rsid w:val="00953FB2"/>
    <w:rsid w:val="00956473"/>
    <w:rsid w:val="00961A10"/>
    <w:rsid w:val="009633B9"/>
    <w:rsid w:val="00965B0B"/>
    <w:rsid w:val="00970601"/>
    <w:rsid w:val="00971AC9"/>
    <w:rsid w:val="00973754"/>
    <w:rsid w:val="0097591D"/>
    <w:rsid w:val="0097673E"/>
    <w:rsid w:val="00985485"/>
    <w:rsid w:val="00985C93"/>
    <w:rsid w:val="00990278"/>
    <w:rsid w:val="00992B39"/>
    <w:rsid w:val="0099375E"/>
    <w:rsid w:val="009A137D"/>
    <w:rsid w:val="009A309E"/>
    <w:rsid w:val="009B0BFF"/>
    <w:rsid w:val="009B4CB6"/>
    <w:rsid w:val="009B7CBE"/>
    <w:rsid w:val="009C0BED"/>
    <w:rsid w:val="009C728D"/>
    <w:rsid w:val="009D190A"/>
    <w:rsid w:val="009D381D"/>
    <w:rsid w:val="009E11EC"/>
    <w:rsid w:val="009E54E1"/>
    <w:rsid w:val="009F31D4"/>
    <w:rsid w:val="009F6A67"/>
    <w:rsid w:val="009F7AA5"/>
    <w:rsid w:val="00A001AC"/>
    <w:rsid w:val="00A07C9A"/>
    <w:rsid w:val="00A118DB"/>
    <w:rsid w:val="00A13D47"/>
    <w:rsid w:val="00A16B5A"/>
    <w:rsid w:val="00A24AC0"/>
    <w:rsid w:val="00A322EB"/>
    <w:rsid w:val="00A401E7"/>
    <w:rsid w:val="00A40CC8"/>
    <w:rsid w:val="00A4450C"/>
    <w:rsid w:val="00A4478A"/>
    <w:rsid w:val="00A47699"/>
    <w:rsid w:val="00A479F6"/>
    <w:rsid w:val="00A52341"/>
    <w:rsid w:val="00A6314A"/>
    <w:rsid w:val="00A66010"/>
    <w:rsid w:val="00A667CE"/>
    <w:rsid w:val="00A67C8C"/>
    <w:rsid w:val="00A70F76"/>
    <w:rsid w:val="00A74898"/>
    <w:rsid w:val="00A81BD3"/>
    <w:rsid w:val="00A92B41"/>
    <w:rsid w:val="00A9532C"/>
    <w:rsid w:val="00A96001"/>
    <w:rsid w:val="00AA1064"/>
    <w:rsid w:val="00AA5E6C"/>
    <w:rsid w:val="00AB4BD7"/>
    <w:rsid w:val="00AB4E90"/>
    <w:rsid w:val="00AB7B3B"/>
    <w:rsid w:val="00AC4165"/>
    <w:rsid w:val="00AC5CB9"/>
    <w:rsid w:val="00AC7572"/>
    <w:rsid w:val="00AD49D3"/>
    <w:rsid w:val="00AD57AB"/>
    <w:rsid w:val="00AD6162"/>
    <w:rsid w:val="00AE28C2"/>
    <w:rsid w:val="00AE4B2E"/>
    <w:rsid w:val="00AE4C38"/>
    <w:rsid w:val="00AE5677"/>
    <w:rsid w:val="00AE658F"/>
    <w:rsid w:val="00AE7860"/>
    <w:rsid w:val="00AF1490"/>
    <w:rsid w:val="00AF2F78"/>
    <w:rsid w:val="00AF361D"/>
    <w:rsid w:val="00AF3DAC"/>
    <w:rsid w:val="00AF5624"/>
    <w:rsid w:val="00AF5830"/>
    <w:rsid w:val="00AF6699"/>
    <w:rsid w:val="00AF6DBB"/>
    <w:rsid w:val="00AF7053"/>
    <w:rsid w:val="00AF7DD5"/>
    <w:rsid w:val="00B00750"/>
    <w:rsid w:val="00B07178"/>
    <w:rsid w:val="00B075C2"/>
    <w:rsid w:val="00B1695D"/>
    <w:rsid w:val="00B16F31"/>
    <w:rsid w:val="00B1727C"/>
    <w:rsid w:val="00B173B3"/>
    <w:rsid w:val="00B17718"/>
    <w:rsid w:val="00B23F74"/>
    <w:rsid w:val="00B257B2"/>
    <w:rsid w:val="00B32169"/>
    <w:rsid w:val="00B40CD4"/>
    <w:rsid w:val="00B41ADD"/>
    <w:rsid w:val="00B423FB"/>
    <w:rsid w:val="00B51263"/>
    <w:rsid w:val="00B52972"/>
    <w:rsid w:val="00B52D55"/>
    <w:rsid w:val="00B5583C"/>
    <w:rsid w:val="00B566A2"/>
    <w:rsid w:val="00B609C3"/>
    <w:rsid w:val="00B61807"/>
    <w:rsid w:val="00B627DD"/>
    <w:rsid w:val="00B66BFC"/>
    <w:rsid w:val="00B70EA5"/>
    <w:rsid w:val="00B73854"/>
    <w:rsid w:val="00B75455"/>
    <w:rsid w:val="00B75946"/>
    <w:rsid w:val="00B76AC1"/>
    <w:rsid w:val="00B81EDB"/>
    <w:rsid w:val="00B8288C"/>
    <w:rsid w:val="00B836B8"/>
    <w:rsid w:val="00B84B56"/>
    <w:rsid w:val="00B84E0A"/>
    <w:rsid w:val="00B85402"/>
    <w:rsid w:val="00B915D0"/>
    <w:rsid w:val="00B91E3A"/>
    <w:rsid w:val="00B96D9F"/>
    <w:rsid w:val="00BA2FEB"/>
    <w:rsid w:val="00BA528A"/>
    <w:rsid w:val="00BB627D"/>
    <w:rsid w:val="00BB6A88"/>
    <w:rsid w:val="00BC177C"/>
    <w:rsid w:val="00BC2CF1"/>
    <w:rsid w:val="00BC41DF"/>
    <w:rsid w:val="00BC54EB"/>
    <w:rsid w:val="00BD0637"/>
    <w:rsid w:val="00BD2997"/>
    <w:rsid w:val="00BD5FE4"/>
    <w:rsid w:val="00BD7A92"/>
    <w:rsid w:val="00BE11D4"/>
    <w:rsid w:val="00BE2E80"/>
    <w:rsid w:val="00BE3861"/>
    <w:rsid w:val="00BE5EDD"/>
    <w:rsid w:val="00BE6A1F"/>
    <w:rsid w:val="00BE7D42"/>
    <w:rsid w:val="00BF0DE7"/>
    <w:rsid w:val="00BF39A8"/>
    <w:rsid w:val="00BF653E"/>
    <w:rsid w:val="00C03AD6"/>
    <w:rsid w:val="00C05FE9"/>
    <w:rsid w:val="00C06AA8"/>
    <w:rsid w:val="00C108BD"/>
    <w:rsid w:val="00C126C4"/>
    <w:rsid w:val="00C20990"/>
    <w:rsid w:val="00C24048"/>
    <w:rsid w:val="00C30D61"/>
    <w:rsid w:val="00C3329E"/>
    <w:rsid w:val="00C41E14"/>
    <w:rsid w:val="00C42E93"/>
    <w:rsid w:val="00C46275"/>
    <w:rsid w:val="00C475DE"/>
    <w:rsid w:val="00C5161D"/>
    <w:rsid w:val="00C5304A"/>
    <w:rsid w:val="00C534E7"/>
    <w:rsid w:val="00C54436"/>
    <w:rsid w:val="00C54940"/>
    <w:rsid w:val="00C54F5E"/>
    <w:rsid w:val="00C614DC"/>
    <w:rsid w:val="00C63EB5"/>
    <w:rsid w:val="00C65180"/>
    <w:rsid w:val="00C6631A"/>
    <w:rsid w:val="00C672F9"/>
    <w:rsid w:val="00C6743E"/>
    <w:rsid w:val="00C71D0B"/>
    <w:rsid w:val="00C72C92"/>
    <w:rsid w:val="00C733E6"/>
    <w:rsid w:val="00C74766"/>
    <w:rsid w:val="00C858D0"/>
    <w:rsid w:val="00C97677"/>
    <w:rsid w:val="00CA1F40"/>
    <w:rsid w:val="00CA309C"/>
    <w:rsid w:val="00CA381D"/>
    <w:rsid w:val="00CA421B"/>
    <w:rsid w:val="00CA5A23"/>
    <w:rsid w:val="00CA7687"/>
    <w:rsid w:val="00CA7775"/>
    <w:rsid w:val="00CA7E4A"/>
    <w:rsid w:val="00CB1656"/>
    <w:rsid w:val="00CB25F8"/>
    <w:rsid w:val="00CB35C9"/>
    <w:rsid w:val="00CB6B44"/>
    <w:rsid w:val="00CC01E0"/>
    <w:rsid w:val="00CC0AE8"/>
    <w:rsid w:val="00CC3FCA"/>
    <w:rsid w:val="00CC51CD"/>
    <w:rsid w:val="00CD2E56"/>
    <w:rsid w:val="00CD5C7C"/>
    <w:rsid w:val="00CD5FEE"/>
    <w:rsid w:val="00CD663E"/>
    <w:rsid w:val="00CE0AA9"/>
    <w:rsid w:val="00CE40D0"/>
    <w:rsid w:val="00CE6049"/>
    <w:rsid w:val="00CE60D2"/>
    <w:rsid w:val="00CE73C2"/>
    <w:rsid w:val="00CF06F3"/>
    <w:rsid w:val="00CF282E"/>
    <w:rsid w:val="00D01035"/>
    <w:rsid w:val="00D0288A"/>
    <w:rsid w:val="00D059D5"/>
    <w:rsid w:val="00D06726"/>
    <w:rsid w:val="00D14315"/>
    <w:rsid w:val="00D15DB7"/>
    <w:rsid w:val="00D16781"/>
    <w:rsid w:val="00D17B50"/>
    <w:rsid w:val="00D27423"/>
    <w:rsid w:val="00D31AF7"/>
    <w:rsid w:val="00D3234B"/>
    <w:rsid w:val="00D32978"/>
    <w:rsid w:val="00D32E42"/>
    <w:rsid w:val="00D41020"/>
    <w:rsid w:val="00D41465"/>
    <w:rsid w:val="00D418DC"/>
    <w:rsid w:val="00D527C2"/>
    <w:rsid w:val="00D56781"/>
    <w:rsid w:val="00D57090"/>
    <w:rsid w:val="00D573B7"/>
    <w:rsid w:val="00D65A26"/>
    <w:rsid w:val="00D71618"/>
    <w:rsid w:val="00D72A5D"/>
    <w:rsid w:val="00D7592A"/>
    <w:rsid w:val="00D84CAC"/>
    <w:rsid w:val="00D87028"/>
    <w:rsid w:val="00D9593E"/>
    <w:rsid w:val="00D96582"/>
    <w:rsid w:val="00DA4603"/>
    <w:rsid w:val="00DA5416"/>
    <w:rsid w:val="00DA7512"/>
    <w:rsid w:val="00DA7940"/>
    <w:rsid w:val="00DB38E4"/>
    <w:rsid w:val="00DB3E49"/>
    <w:rsid w:val="00DB5D4F"/>
    <w:rsid w:val="00DB70A3"/>
    <w:rsid w:val="00DC629B"/>
    <w:rsid w:val="00DC660A"/>
    <w:rsid w:val="00DD4851"/>
    <w:rsid w:val="00DD6FB8"/>
    <w:rsid w:val="00DE5070"/>
    <w:rsid w:val="00DE511C"/>
    <w:rsid w:val="00DE62F5"/>
    <w:rsid w:val="00DF0EF9"/>
    <w:rsid w:val="00DF16F1"/>
    <w:rsid w:val="00DF2DC9"/>
    <w:rsid w:val="00DF56A0"/>
    <w:rsid w:val="00DF599C"/>
    <w:rsid w:val="00DF7A99"/>
    <w:rsid w:val="00E023E9"/>
    <w:rsid w:val="00E05BFF"/>
    <w:rsid w:val="00E07D63"/>
    <w:rsid w:val="00E204A3"/>
    <w:rsid w:val="00E21778"/>
    <w:rsid w:val="00E23823"/>
    <w:rsid w:val="00E262F1"/>
    <w:rsid w:val="00E30F5C"/>
    <w:rsid w:val="00E3106E"/>
    <w:rsid w:val="00E32BEE"/>
    <w:rsid w:val="00E342CF"/>
    <w:rsid w:val="00E37DE0"/>
    <w:rsid w:val="00E402C4"/>
    <w:rsid w:val="00E41CB4"/>
    <w:rsid w:val="00E424C5"/>
    <w:rsid w:val="00E44281"/>
    <w:rsid w:val="00E47B44"/>
    <w:rsid w:val="00E53F18"/>
    <w:rsid w:val="00E54439"/>
    <w:rsid w:val="00E71D14"/>
    <w:rsid w:val="00E7281F"/>
    <w:rsid w:val="00E75B63"/>
    <w:rsid w:val="00E77AFF"/>
    <w:rsid w:val="00E8097C"/>
    <w:rsid w:val="00E83D45"/>
    <w:rsid w:val="00E8695C"/>
    <w:rsid w:val="00E9046A"/>
    <w:rsid w:val="00E930FC"/>
    <w:rsid w:val="00E935D8"/>
    <w:rsid w:val="00E94889"/>
    <w:rsid w:val="00E94A4A"/>
    <w:rsid w:val="00E95C9A"/>
    <w:rsid w:val="00E976B8"/>
    <w:rsid w:val="00EA133F"/>
    <w:rsid w:val="00EA7639"/>
    <w:rsid w:val="00EB077B"/>
    <w:rsid w:val="00EB6994"/>
    <w:rsid w:val="00EC0779"/>
    <w:rsid w:val="00EC1731"/>
    <w:rsid w:val="00EC1EC7"/>
    <w:rsid w:val="00EC2224"/>
    <w:rsid w:val="00EC280E"/>
    <w:rsid w:val="00EC467D"/>
    <w:rsid w:val="00EC6778"/>
    <w:rsid w:val="00ED593A"/>
    <w:rsid w:val="00EE1779"/>
    <w:rsid w:val="00EE1F15"/>
    <w:rsid w:val="00EE349A"/>
    <w:rsid w:val="00EF0D6D"/>
    <w:rsid w:val="00EF40EB"/>
    <w:rsid w:val="00EF58B3"/>
    <w:rsid w:val="00EF5EDC"/>
    <w:rsid w:val="00EF7505"/>
    <w:rsid w:val="00EF7B65"/>
    <w:rsid w:val="00F020DD"/>
    <w:rsid w:val="00F0220A"/>
    <w:rsid w:val="00F02C63"/>
    <w:rsid w:val="00F034C1"/>
    <w:rsid w:val="00F0423D"/>
    <w:rsid w:val="00F04507"/>
    <w:rsid w:val="00F123CD"/>
    <w:rsid w:val="00F123D4"/>
    <w:rsid w:val="00F17304"/>
    <w:rsid w:val="00F17EDC"/>
    <w:rsid w:val="00F247BB"/>
    <w:rsid w:val="00F26F4E"/>
    <w:rsid w:val="00F320F0"/>
    <w:rsid w:val="00F32991"/>
    <w:rsid w:val="00F36A06"/>
    <w:rsid w:val="00F37CF5"/>
    <w:rsid w:val="00F42916"/>
    <w:rsid w:val="00F469CD"/>
    <w:rsid w:val="00F54E0E"/>
    <w:rsid w:val="00F606A0"/>
    <w:rsid w:val="00F62AB3"/>
    <w:rsid w:val="00F63177"/>
    <w:rsid w:val="00F66597"/>
    <w:rsid w:val="00F6683A"/>
    <w:rsid w:val="00F7212F"/>
    <w:rsid w:val="00F723F1"/>
    <w:rsid w:val="00F74383"/>
    <w:rsid w:val="00F80E9B"/>
    <w:rsid w:val="00F8150C"/>
    <w:rsid w:val="00F84516"/>
    <w:rsid w:val="00F877DB"/>
    <w:rsid w:val="00F900F8"/>
    <w:rsid w:val="00F92D2D"/>
    <w:rsid w:val="00F93250"/>
    <w:rsid w:val="00F945A7"/>
    <w:rsid w:val="00F967E5"/>
    <w:rsid w:val="00FA0006"/>
    <w:rsid w:val="00FA31A2"/>
    <w:rsid w:val="00FA3C8F"/>
    <w:rsid w:val="00FA535C"/>
    <w:rsid w:val="00FA6421"/>
    <w:rsid w:val="00FB2B72"/>
    <w:rsid w:val="00FB4DC3"/>
    <w:rsid w:val="00FB71A7"/>
    <w:rsid w:val="00FB7E01"/>
    <w:rsid w:val="00FC3528"/>
    <w:rsid w:val="00FC525E"/>
    <w:rsid w:val="00FD5C8C"/>
    <w:rsid w:val="00FD74F6"/>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7362ECE-0176-4738-A7EE-EC3B0DD7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título 1,1,l1"/>
    <w:basedOn w:val="Normal"/>
    <w:next w:val="Normal"/>
    <w:link w:val="Heading1Char"/>
    <w:qFormat/>
    <w:rsid w:val="00532521"/>
    <w:pPr>
      <w:keepNext/>
      <w:keepLines/>
      <w:spacing w:before="280"/>
      <w:ind w:left="1134" w:hanging="1134"/>
      <w:outlineLvl w:val="0"/>
    </w:pPr>
    <w:rPr>
      <w:b/>
    </w:rPr>
  </w:style>
  <w:style w:type="paragraph" w:styleId="Heading2">
    <w:name w:val="heading 2"/>
    <w:basedOn w:val="Heading1"/>
    <w:next w:val="Normal"/>
    <w:link w:val="Heading2Char"/>
    <w:qFormat/>
    <w:pPr>
      <w:spacing w:before="200"/>
      <w:outlineLvl w:val="1"/>
    </w:pPr>
  </w:style>
  <w:style w:type="paragraph" w:styleId="Heading3">
    <w:name w:val="heading 3"/>
    <w:basedOn w:val="Heading1"/>
    <w:next w:val="Normal"/>
    <w:link w:val="Heading3Char"/>
    <w:qFormat/>
    <w:pPr>
      <w:tabs>
        <w:tab w:val="clear" w:pos="1134"/>
      </w:tabs>
      <w:spacing w:before="200"/>
      <w:outlineLvl w:val="2"/>
    </w:p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styleId="Hyperlink">
    <w:name w:val="Hyperlink"/>
    <w:basedOn w:val="DefaultParagraphFont"/>
    <w:uiPriority w:val="99"/>
    <w:rsid w:val="001705C5"/>
    <w:rPr>
      <w:color w:val="0000FF"/>
      <w:u w:val="single"/>
    </w:rPr>
  </w:style>
  <w:style w:type="character" w:customStyle="1" w:styleId="Heading1Char">
    <w:name w:val="Heading 1 Char"/>
    <w:aliases w:val="h1 Char,título 1 Char,1 Char,l1 Char"/>
    <w:basedOn w:val="DefaultParagraphFont"/>
    <w:link w:val="Heading1"/>
    <w:rsid w:val="00532521"/>
    <w:rPr>
      <w:rFonts w:ascii="Times New Roman" w:hAnsi="Times New Roman"/>
      <w:b/>
      <w:sz w:val="24"/>
      <w:lang w:val="es-ES_tradnl" w:eastAsia="en-US"/>
    </w:rPr>
  </w:style>
  <w:style w:type="table" w:styleId="TableGrid">
    <w:name w:val="Table Grid"/>
    <w:basedOn w:val="TableNormal"/>
    <w:rsid w:val="00935D44"/>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12C0"/>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semiHidden/>
    <w:unhideWhenUsed/>
    <w:rsid w:val="002F12C0"/>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semiHidden/>
    <w:rsid w:val="002F12C0"/>
    <w:rPr>
      <w:rFonts w:ascii="Segoe UI" w:eastAsiaTheme="minorEastAsia" w:hAnsi="Segoe UI" w:cs="Segoe UI"/>
      <w:sz w:val="18"/>
      <w:szCs w:val="18"/>
      <w:lang w:val="en-GB"/>
    </w:rPr>
  </w:style>
  <w:style w:type="character" w:styleId="FollowedHyperlink">
    <w:name w:val="FollowedHyperlink"/>
    <w:basedOn w:val="DefaultParagraphFont"/>
    <w:uiPriority w:val="99"/>
    <w:unhideWhenUsed/>
    <w:rsid w:val="002F12C0"/>
    <w:rPr>
      <w:color w:val="800080" w:themeColor="followedHyperlink"/>
      <w:u w:val="single"/>
    </w:rPr>
  </w:style>
  <w:style w:type="paragraph" w:customStyle="1" w:styleId="CEOcontributionStart">
    <w:name w:val="CEO_contributionStart"/>
    <w:basedOn w:val="Normal"/>
    <w:rsid w:val="002F12C0"/>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2F12C0"/>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uiPriority w:val="99"/>
    <w:rsid w:val="002F12C0"/>
    <w:rPr>
      <w:rFonts w:ascii="Times New Roman" w:hAnsi="Times New Roman"/>
      <w:sz w:val="24"/>
      <w:lang w:val="es-ES_tradnl" w:eastAsia="en-US"/>
    </w:rPr>
  </w:style>
  <w:style w:type="paragraph" w:customStyle="1" w:styleId="Banner">
    <w:name w:val="Banner"/>
    <w:basedOn w:val="Normal"/>
    <w:rsid w:val="002F12C0"/>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2F12C0"/>
    <w:rPr>
      <w:rFonts w:ascii="Times New Roman" w:hAnsi="Times New Roman"/>
      <w:sz w:val="24"/>
      <w:lang w:val="es-ES_tradnl" w:eastAsia="en-US"/>
    </w:rPr>
  </w:style>
  <w:style w:type="table" w:styleId="ListTable1Light-Accent5">
    <w:name w:val="List Table 1 Light Accent 5"/>
    <w:basedOn w:val="TableNormal"/>
    <w:uiPriority w:val="46"/>
    <w:rsid w:val="002F12C0"/>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2F12C0"/>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F12C0"/>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2Char">
    <w:name w:val="Heading 2 Char"/>
    <w:basedOn w:val="DefaultParagraphFont"/>
    <w:link w:val="Heading2"/>
    <w:rsid w:val="002F12C0"/>
    <w:rPr>
      <w:rFonts w:ascii="Times New Roman" w:hAnsi="Times New Roman"/>
      <w:b/>
      <w:sz w:val="24"/>
      <w:lang w:val="es-ES_tradnl" w:eastAsia="en-US"/>
    </w:rPr>
  </w:style>
  <w:style w:type="character" w:customStyle="1" w:styleId="Heading3Char">
    <w:name w:val="Heading 3 Char"/>
    <w:basedOn w:val="DefaultParagraphFont"/>
    <w:link w:val="Heading3"/>
    <w:rsid w:val="002F12C0"/>
    <w:rPr>
      <w:rFonts w:ascii="Times New Roman" w:hAnsi="Times New Roman"/>
      <w:b/>
      <w:sz w:val="24"/>
      <w:lang w:val="es-ES_tradnl" w:eastAsia="en-US"/>
    </w:rPr>
  </w:style>
  <w:style w:type="character" w:customStyle="1" w:styleId="Heading4Char">
    <w:name w:val="Heading 4 Char"/>
    <w:basedOn w:val="DefaultParagraphFont"/>
    <w:link w:val="Heading4"/>
    <w:rsid w:val="002F12C0"/>
    <w:rPr>
      <w:rFonts w:ascii="Times New Roman" w:hAnsi="Times New Roman"/>
      <w:b/>
      <w:sz w:val="24"/>
      <w:lang w:val="es-ES_tradnl" w:eastAsia="en-US"/>
    </w:rPr>
  </w:style>
  <w:style w:type="character" w:customStyle="1" w:styleId="Heading5Char">
    <w:name w:val="Heading 5 Char"/>
    <w:basedOn w:val="DefaultParagraphFont"/>
    <w:link w:val="Heading5"/>
    <w:rsid w:val="002F12C0"/>
    <w:rPr>
      <w:rFonts w:ascii="Times New Roman" w:hAnsi="Times New Roman"/>
      <w:b/>
      <w:sz w:val="24"/>
      <w:lang w:val="es-ES_tradnl" w:eastAsia="en-US"/>
    </w:rPr>
  </w:style>
  <w:style w:type="character" w:customStyle="1" w:styleId="Heading6Char">
    <w:name w:val="Heading 6 Char"/>
    <w:basedOn w:val="DefaultParagraphFont"/>
    <w:link w:val="Heading6"/>
    <w:rsid w:val="002F12C0"/>
    <w:rPr>
      <w:rFonts w:ascii="Times New Roman" w:hAnsi="Times New Roman"/>
      <w:b/>
      <w:sz w:val="24"/>
      <w:lang w:val="es-ES_tradnl" w:eastAsia="en-US"/>
    </w:rPr>
  </w:style>
  <w:style w:type="character" w:customStyle="1" w:styleId="Heading7Char">
    <w:name w:val="Heading 7 Char"/>
    <w:basedOn w:val="DefaultParagraphFont"/>
    <w:link w:val="Heading7"/>
    <w:rsid w:val="002F12C0"/>
    <w:rPr>
      <w:rFonts w:ascii="Times New Roman" w:hAnsi="Times New Roman"/>
      <w:b/>
      <w:sz w:val="24"/>
      <w:lang w:val="es-ES_tradnl" w:eastAsia="en-US"/>
    </w:rPr>
  </w:style>
  <w:style w:type="character" w:customStyle="1" w:styleId="Heading8Char">
    <w:name w:val="Heading 8 Char"/>
    <w:basedOn w:val="DefaultParagraphFont"/>
    <w:link w:val="Heading8"/>
    <w:rsid w:val="002F12C0"/>
    <w:rPr>
      <w:rFonts w:ascii="Times New Roman" w:hAnsi="Times New Roman"/>
      <w:b/>
      <w:sz w:val="24"/>
      <w:lang w:val="es-ES_tradnl" w:eastAsia="en-US"/>
    </w:rPr>
  </w:style>
  <w:style w:type="character" w:customStyle="1" w:styleId="Heading9Char">
    <w:name w:val="Heading 9 Char"/>
    <w:basedOn w:val="DefaultParagraphFont"/>
    <w:link w:val="Heading9"/>
    <w:rsid w:val="002F12C0"/>
    <w:rPr>
      <w:rFonts w:ascii="Times New Roman" w:hAnsi="Times New Roman"/>
      <w:b/>
      <w:sz w:val="24"/>
      <w:lang w:val="es-ES_tradnl" w:eastAsia="en-US"/>
    </w:rPr>
  </w:style>
  <w:style w:type="paragraph" w:customStyle="1" w:styleId="Normalaftertitle0">
    <w:name w:val="Normal_after_title"/>
    <w:basedOn w:val="Normal"/>
    <w:next w:val="Normal"/>
    <w:rsid w:val="002F12C0"/>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2F12C0"/>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2F12C0"/>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2F12C0"/>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2F12C0"/>
    <w:rPr>
      <w:rFonts w:ascii="Times New Roman" w:hAnsi="Times New Roman"/>
      <w:sz w:val="24"/>
      <w:lang w:val="es-ES_tradnl" w:eastAsia="en-US"/>
    </w:rPr>
  </w:style>
  <w:style w:type="paragraph" w:customStyle="1" w:styleId="TableNoBR">
    <w:name w:val="Table_No_BR"/>
    <w:basedOn w:val="Normal"/>
    <w:next w:val="TabletitleBR"/>
    <w:link w:val="TableNoBRChar"/>
    <w:rsid w:val="002F12C0"/>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2F12C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2F12C0"/>
    <w:rPr>
      <w:rFonts w:ascii="Times New Roman" w:hAnsi="Times New Roman"/>
      <w:lang w:val="es-ES_tradnl" w:eastAsia="en-US"/>
    </w:rPr>
  </w:style>
  <w:style w:type="character" w:customStyle="1" w:styleId="TabletitleBRChar">
    <w:name w:val="Table_title_BR Char"/>
    <w:link w:val="TabletitleBR"/>
    <w:locked/>
    <w:rsid w:val="002F12C0"/>
    <w:rPr>
      <w:rFonts w:ascii="Times New Roman" w:hAnsi="Times New Roman"/>
      <w:b/>
      <w:sz w:val="24"/>
      <w:lang w:val="en-GB" w:eastAsia="en-US"/>
    </w:rPr>
  </w:style>
  <w:style w:type="character" w:customStyle="1" w:styleId="TableNoBRChar">
    <w:name w:val="Table_No_BR Char"/>
    <w:link w:val="TableNoBR"/>
    <w:locked/>
    <w:rsid w:val="002F12C0"/>
    <w:rPr>
      <w:rFonts w:ascii="Times New Roman" w:hAnsi="Times New Roman"/>
      <w:caps/>
      <w:sz w:val="24"/>
      <w:lang w:val="en-GB" w:eastAsia="en-US"/>
    </w:rPr>
  </w:style>
  <w:style w:type="paragraph" w:customStyle="1" w:styleId="TableTitle0">
    <w:name w:val="Table_Title"/>
    <w:basedOn w:val="Normal"/>
    <w:next w:val="TableText0"/>
    <w:rsid w:val="002F12C0"/>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2F12C0"/>
    <w:rPr>
      <w:rFonts w:ascii="Times New Roman" w:hAnsi="Times New Roman"/>
      <w:b/>
      <w:sz w:val="28"/>
      <w:lang w:val="en-GB" w:eastAsia="en-US"/>
    </w:rPr>
  </w:style>
  <w:style w:type="character" w:styleId="Strong">
    <w:name w:val="Strong"/>
    <w:uiPriority w:val="22"/>
    <w:qFormat/>
    <w:rsid w:val="002F12C0"/>
    <w:rPr>
      <w:b/>
    </w:rPr>
  </w:style>
  <w:style w:type="numbering" w:customStyle="1" w:styleId="NoList1">
    <w:name w:val="No List1"/>
    <w:next w:val="NoList"/>
    <w:uiPriority w:val="99"/>
    <w:semiHidden/>
    <w:unhideWhenUsed/>
    <w:rsid w:val="002F12C0"/>
  </w:style>
  <w:style w:type="paragraph" w:customStyle="1" w:styleId="FigureNotitle">
    <w:name w:val="Figure_No &amp; title"/>
    <w:basedOn w:val="Normal"/>
    <w:next w:val="Normalaftertitle0"/>
    <w:rsid w:val="002F12C0"/>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2F12C0"/>
    <w:rPr>
      <w:rFonts w:ascii="Times New Roman" w:hAnsi="Times New Roman"/>
      <w:b/>
    </w:rPr>
  </w:style>
  <w:style w:type="character" w:customStyle="1" w:styleId="Appref">
    <w:name w:val="App_ref"/>
    <w:basedOn w:val="DefaultParagraphFont"/>
    <w:rsid w:val="002F12C0"/>
  </w:style>
  <w:style w:type="paragraph" w:customStyle="1" w:styleId="AppendixNotitle">
    <w:name w:val="Appendix_No &amp; title"/>
    <w:basedOn w:val="AnnexNotitle"/>
    <w:next w:val="Normalaftertitle0"/>
    <w:rsid w:val="002F12C0"/>
  </w:style>
  <w:style w:type="paragraph" w:customStyle="1" w:styleId="FooterQP">
    <w:name w:val="Footer_QP"/>
    <w:basedOn w:val="Normal"/>
    <w:rsid w:val="002F12C0"/>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2F12C0"/>
    <w:rPr>
      <w:rFonts w:ascii="Times New Roman" w:hAnsi="Times New Roman"/>
      <w:b/>
    </w:rPr>
  </w:style>
  <w:style w:type="paragraph" w:customStyle="1" w:styleId="Artheading">
    <w:name w:val="Art_heading"/>
    <w:basedOn w:val="Normal"/>
    <w:next w:val="Normalaftertitle0"/>
    <w:rsid w:val="002F12C0"/>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2F12C0"/>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2F12C0"/>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2F12C0"/>
  </w:style>
  <w:style w:type="paragraph" w:customStyle="1" w:styleId="ASN1">
    <w:name w:val="ASN.1"/>
    <w:basedOn w:val="Normal"/>
    <w:rsid w:val="002F12C0"/>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2F12C0"/>
    <w:rPr>
      <w:b w:val="0"/>
    </w:rPr>
  </w:style>
  <w:style w:type="paragraph" w:customStyle="1" w:styleId="RecNoBR">
    <w:name w:val="Rec_No_BR"/>
    <w:basedOn w:val="Normal"/>
    <w:next w:val="Rectitle"/>
    <w:rsid w:val="002F12C0"/>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2F12C0"/>
  </w:style>
  <w:style w:type="paragraph" w:customStyle="1" w:styleId="RepNoBR">
    <w:name w:val="Rep_No_BR"/>
    <w:basedOn w:val="RecNoBR"/>
    <w:next w:val="Reptitle"/>
    <w:rsid w:val="002F12C0"/>
  </w:style>
  <w:style w:type="paragraph" w:customStyle="1" w:styleId="Reptitle">
    <w:name w:val="Rep_title"/>
    <w:basedOn w:val="Rectitle"/>
    <w:next w:val="Repref"/>
    <w:rsid w:val="002F12C0"/>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2F12C0"/>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2F12C0"/>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2F12C0"/>
  </w:style>
  <w:style w:type="paragraph" w:styleId="Index1">
    <w:name w:val="index 1"/>
    <w:basedOn w:val="Normal"/>
    <w:next w:val="Normal"/>
    <w:semiHidden/>
    <w:rsid w:val="002F12C0"/>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semiHidden/>
    <w:rsid w:val="002F12C0"/>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semiHidden/>
    <w:rsid w:val="002F12C0"/>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rsid w:val="002F12C0"/>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2F12C0"/>
    <w:rPr>
      <w:b/>
    </w:rPr>
  </w:style>
  <w:style w:type="paragraph" w:customStyle="1" w:styleId="Reftext">
    <w:name w:val="Ref_text"/>
    <w:basedOn w:val="Normal"/>
    <w:rsid w:val="002F12C0"/>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2F12C0"/>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2F12C0"/>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2F12C0"/>
    <w:pPr>
      <w:keepNext w:val="0"/>
      <w:spacing w:after="480"/>
    </w:pPr>
  </w:style>
  <w:style w:type="paragraph" w:customStyle="1" w:styleId="FigureNoBR">
    <w:name w:val="Figure_No_BR"/>
    <w:basedOn w:val="Normal"/>
    <w:next w:val="FiguretitleBR"/>
    <w:rsid w:val="002F12C0"/>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2F12C0"/>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2F12C0"/>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2F12C0"/>
    <w:rPr>
      <w:rFonts w:ascii="Arial" w:hAnsi="Arial"/>
      <w:b/>
      <w:color w:val="000000"/>
      <w:sz w:val="22"/>
      <w:lang w:eastAsia="en-US"/>
    </w:rPr>
  </w:style>
  <w:style w:type="paragraph" w:styleId="ListBullet">
    <w:name w:val="List Bullet"/>
    <w:basedOn w:val="Normal"/>
    <w:autoRedefine/>
    <w:rsid w:val="002F12C0"/>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2F12C0"/>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2F12C0"/>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2F12C0"/>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2F12C0"/>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2F12C0"/>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2F12C0"/>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2F12C0"/>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2F12C0"/>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2F12C0"/>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2F12C0"/>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2F12C0"/>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2F12C0"/>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2F12C0"/>
    <w:rPr>
      <w:vanish/>
      <w:color w:val="FF0000"/>
    </w:rPr>
  </w:style>
  <w:style w:type="character" w:styleId="Emphasis">
    <w:name w:val="Emphasis"/>
    <w:basedOn w:val="DefaultParagraphFont"/>
    <w:uiPriority w:val="20"/>
    <w:qFormat/>
    <w:rsid w:val="002F12C0"/>
    <w:rPr>
      <w:i/>
      <w:iCs/>
    </w:rPr>
  </w:style>
  <w:style w:type="paragraph" w:styleId="DocumentMap">
    <w:name w:val="Document Map"/>
    <w:basedOn w:val="Normal"/>
    <w:link w:val="DocumentMapChar"/>
    <w:semiHidden/>
    <w:rsid w:val="002F12C0"/>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2F12C0"/>
    <w:rPr>
      <w:rFonts w:ascii="Tahoma" w:hAnsi="Tahoma" w:cs="Tahoma"/>
      <w:sz w:val="24"/>
      <w:shd w:val="clear" w:color="auto" w:fill="000080"/>
      <w:lang w:val="en-GB" w:eastAsia="en-US"/>
    </w:rPr>
  </w:style>
  <w:style w:type="character" w:customStyle="1" w:styleId="Definition">
    <w:name w:val="Definition"/>
    <w:rsid w:val="002F12C0"/>
    <w:rPr>
      <w:i/>
    </w:rPr>
  </w:style>
  <w:style w:type="paragraph" w:customStyle="1" w:styleId="H1">
    <w:name w:val="H1"/>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2F12C0"/>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2F12C0"/>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2F12C0"/>
    <w:rPr>
      <w:i/>
    </w:rPr>
  </w:style>
  <w:style w:type="character" w:customStyle="1" w:styleId="CODE">
    <w:name w:val="CODE"/>
    <w:rsid w:val="002F12C0"/>
    <w:rPr>
      <w:rFonts w:ascii="Courier New" w:hAnsi="Courier New"/>
      <w:sz w:val="20"/>
    </w:rPr>
  </w:style>
  <w:style w:type="character" w:customStyle="1" w:styleId="Keyboard">
    <w:name w:val="Keyboard"/>
    <w:rsid w:val="002F12C0"/>
    <w:rPr>
      <w:rFonts w:ascii="Courier New" w:hAnsi="Courier New"/>
      <w:b/>
      <w:sz w:val="20"/>
    </w:rPr>
  </w:style>
  <w:style w:type="paragraph" w:customStyle="1" w:styleId="Preformatted">
    <w:name w:val="Preformatted"/>
    <w:basedOn w:val="Normal"/>
    <w:rsid w:val="002F12C0"/>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2F12C0"/>
    <w:rPr>
      <w:rFonts w:ascii="Courier New" w:hAnsi="Courier New"/>
    </w:rPr>
  </w:style>
  <w:style w:type="character" w:customStyle="1" w:styleId="Typewriter">
    <w:name w:val="Typewriter"/>
    <w:rsid w:val="002F12C0"/>
    <w:rPr>
      <w:rFonts w:ascii="Courier New" w:hAnsi="Courier New"/>
      <w:sz w:val="20"/>
    </w:rPr>
  </w:style>
  <w:style w:type="character" w:customStyle="1" w:styleId="Variable">
    <w:name w:val="Variable"/>
    <w:rsid w:val="002F12C0"/>
    <w:rPr>
      <w:i/>
    </w:rPr>
  </w:style>
  <w:style w:type="character" w:customStyle="1" w:styleId="Comment">
    <w:name w:val="Comment"/>
    <w:rsid w:val="002F12C0"/>
    <w:rPr>
      <w:vanish/>
    </w:rPr>
  </w:style>
  <w:style w:type="paragraph" w:styleId="BodyText2">
    <w:name w:val="Body Text 2"/>
    <w:basedOn w:val="Normal"/>
    <w:link w:val="BodyText2Char"/>
    <w:rsid w:val="002F12C0"/>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2F12C0"/>
    <w:rPr>
      <w:rFonts w:ascii="Times New Roman" w:hAnsi="Times New Roman"/>
      <w:sz w:val="22"/>
      <w:lang w:val="en-GB" w:eastAsia="en-US"/>
    </w:rPr>
  </w:style>
  <w:style w:type="paragraph" w:styleId="Date">
    <w:name w:val="Date"/>
    <w:basedOn w:val="Normal"/>
    <w:next w:val="Normal"/>
    <w:link w:val="DateChar"/>
    <w:rsid w:val="002F12C0"/>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2F12C0"/>
    <w:rPr>
      <w:rFonts w:ascii="Times New Roman" w:hAnsi="Times New Roman"/>
      <w:snapToGrid w:val="0"/>
      <w:sz w:val="24"/>
      <w:lang w:eastAsia="en-US"/>
    </w:rPr>
  </w:style>
  <w:style w:type="table" w:customStyle="1" w:styleId="TableGrid1">
    <w:name w:val="Table Grid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2F12C0"/>
    <w:rPr>
      <w:rFonts w:ascii="Times New Roman Bold" w:hAnsi="Times New Roman Bold"/>
      <w:b/>
      <w:sz w:val="28"/>
      <w:lang w:val="es-ES_tradnl" w:eastAsia="en-US"/>
    </w:rPr>
  </w:style>
  <w:style w:type="numbering" w:customStyle="1" w:styleId="NoList2">
    <w:name w:val="No List2"/>
    <w:next w:val="NoList"/>
    <w:uiPriority w:val="99"/>
    <w:semiHidden/>
    <w:unhideWhenUsed/>
    <w:rsid w:val="002F12C0"/>
  </w:style>
  <w:style w:type="table" w:customStyle="1" w:styleId="TableGrid2">
    <w:name w:val="Table Grid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F12C0"/>
  </w:style>
  <w:style w:type="table" w:customStyle="1" w:styleId="TableGrid3">
    <w:name w:val="Table Grid3"/>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F12C0"/>
  </w:style>
  <w:style w:type="table" w:customStyle="1" w:styleId="TableGrid4">
    <w:name w:val="Table Grid4"/>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F12C0"/>
  </w:style>
  <w:style w:type="table" w:customStyle="1" w:styleId="TableGrid5">
    <w:name w:val="Table Grid5"/>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F12C0"/>
  </w:style>
  <w:style w:type="table" w:customStyle="1" w:styleId="TableGrid6">
    <w:name w:val="Table Grid6"/>
    <w:basedOn w:val="TableNormal"/>
    <w:next w:val="TableGrid"/>
    <w:uiPriority w:val="59"/>
    <w:rsid w:val="002F12C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F12C0"/>
  </w:style>
  <w:style w:type="table" w:customStyle="1" w:styleId="TableGrid11">
    <w:name w:val="Table Grid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F12C0"/>
  </w:style>
  <w:style w:type="table" w:customStyle="1" w:styleId="TableGrid21">
    <w:name w:val="Table Grid2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F12C0"/>
  </w:style>
  <w:style w:type="table" w:customStyle="1" w:styleId="TableGrid31">
    <w:name w:val="Table Grid3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F12C0"/>
  </w:style>
  <w:style w:type="table" w:customStyle="1" w:styleId="TableGrid41">
    <w:name w:val="Table Grid4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F12C0"/>
  </w:style>
  <w:style w:type="table" w:customStyle="1" w:styleId="TableGrid51">
    <w:name w:val="Table Grid5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F12C0"/>
  </w:style>
  <w:style w:type="table" w:customStyle="1" w:styleId="TableGrid61">
    <w:name w:val="Table Grid6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12C0"/>
    <w:rPr>
      <w:sz w:val="16"/>
      <w:szCs w:val="16"/>
    </w:rPr>
  </w:style>
  <w:style w:type="paragraph" w:styleId="CommentText">
    <w:name w:val="annotation text"/>
    <w:basedOn w:val="Normal"/>
    <w:link w:val="CommentTextChar"/>
    <w:unhideWhenUsed/>
    <w:rsid w:val="002F12C0"/>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2F12C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F12C0"/>
    <w:rPr>
      <w:b/>
      <w:bCs/>
    </w:rPr>
  </w:style>
  <w:style w:type="character" w:customStyle="1" w:styleId="CommentSubjectChar">
    <w:name w:val="Comment Subject Char"/>
    <w:basedOn w:val="CommentTextChar"/>
    <w:link w:val="CommentSubject"/>
    <w:semiHidden/>
    <w:rsid w:val="002F12C0"/>
    <w:rPr>
      <w:rFonts w:ascii="Times New Roman" w:hAnsi="Times New Roman"/>
      <w:b/>
      <w:bCs/>
      <w:lang w:val="en-GB" w:eastAsia="en-US"/>
    </w:rPr>
  </w:style>
  <w:style w:type="numbering" w:customStyle="1" w:styleId="NoList7">
    <w:name w:val="No List7"/>
    <w:next w:val="NoList"/>
    <w:uiPriority w:val="99"/>
    <w:semiHidden/>
    <w:unhideWhenUsed/>
    <w:rsid w:val="002F12C0"/>
  </w:style>
  <w:style w:type="table" w:customStyle="1" w:styleId="TableGrid7">
    <w:name w:val="Table Grid7"/>
    <w:basedOn w:val="TableNormal"/>
    <w:next w:val="TableGrid"/>
    <w:uiPriority w:val="59"/>
    <w:rsid w:val="002F12C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F12C0"/>
  </w:style>
  <w:style w:type="table" w:customStyle="1" w:styleId="TableGrid12">
    <w:name w:val="Table Grid1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F12C0"/>
  </w:style>
  <w:style w:type="table" w:customStyle="1" w:styleId="TableGrid22">
    <w:name w:val="Table Grid2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F12C0"/>
  </w:style>
  <w:style w:type="table" w:customStyle="1" w:styleId="TableGrid32">
    <w:name w:val="Table Grid3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F12C0"/>
  </w:style>
  <w:style w:type="table" w:customStyle="1" w:styleId="TableGrid42">
    <w:name w:val="Table Grid4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F12C0"/>
  </w:style>
  <w:style w:type="table" w:customStyle="1" w:styleId="TableGrid52">
    <w:name w:val="Table Grid52"/>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F12C0"/>
  </w:style>
  <w:style w:type="table" w:customStyle="1" w:styleId="TableGrid62">
    <w:name w:val="Table Grid62"/>
    <w:basedOn w:val="TableNormal"/>
    <w:next w:val="TableGrid"/>
    <w:uiPriority w:val="59"/>
    <w:rsid w:val="002F12C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F12C0"/>
  </w:style>
  <w:style w:type="table" w:customStyle="1" w:styleId="TableGrid111">
    <w:name w:val="Table Grid1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2F12C0"/>
  </w:style>
  <w:style w:type="table" w:customStyle="1" w:styleId="TableGrid211">
    <w:name w:val="Table Grid2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F12C0"/>
  </w:style>
  <w:style w:type="table" w:customStyle="1" w:styleId="TableGrid311">
    <w:name w:val="Table Grid3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F12C0"/>
  </w:style>
  <w:style w:type="table" w:customStyle="1" w:styleId="TableGrid411">
    <w:name w:val="Table Grid4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2F12C0"/>
  </w:style>
  <w:style w:type="table" w:customStyle="1" w:styleId="TableGrid511">
    <w:name w:val="Table Grid5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F12C0"/>
  </w:style>
  <w:style w:type="table" w:customStyle="1" w:styleId="TableGrid611">
    <w:name w:val="Table Grid61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F12C0"/>
  </w:style>
  <w:style w:type="table" w:customStyle="1" w:styleId="TableGrid71">
    <w:name w:val="Table Grid71"/>
    <w:basedOn w:val="TableNormal"/>
    <w:next w:val="TableGrid"/>
    <w:rsid w:val="002F12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C0"/>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2F12C0"/>
  </w:style>
  <w:style w:type="paragraph" w:customStyle="1" w:styleId="Abstract">
    <w:name w:val="Abstract"/>
    <w:basedOn w:val="Normal"/>
    <w:rsid w:val="002F12C0"/>
    <w:rPr>
      <w:lang w:val="en-US"/>
    </w:rPr>
  </w:style>
  <w:style w:type="paragraph" w:customStyle="1" w:styleId="Border">
    <w:name w:val="Border"/>
    <w:basedOn w:val="Normal"/>
    <w:rsid w:val="002F12C0"/>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rsid w:val="002F12C0"/>
    <w:rPr>
      <w:rFonts w:ascii="Verdana" w:hAnsi="Verdana" w:cs="Times New Roman Bold"/>
      <w:b/>
      <w:bCs/>
      <w:szCs w:val="24"/>
      <w:lang w:val="en-GB"/>
    </w:rPr>
  </w:style>
  <w:style w:type="paragraph" w:customStyle="1" w:styleId="Caption1">
    <w:name w:val="Caption1"/>
    <w:basedOn w:val="Normal"/>
    <w:next w:val="Normal"/>
    <w:semiHidden/>
    <w:unhideWhenUsed/>
    <w:rsid w:val="002F12C0"/>
    <w:pPr>
      <w:spacing w:before="0" w:after="200"/>
    </w:pPr>
    <w:rPr>
      <w:i/>
      <w:iCs/>
      <w:color w:val="1F497D"/>
      <w:sz w:val="18"/>
      <w:szCs w:val="18"/>
      <w:lang w:val="en-GB"/>
    </w:rPr>
  </w:style>
  <w:style w:type="paragraph" w:customStyle="1" w:styleId="Docnumber">
    <w:name w:val="Docnumber"/>
    <w:basedOn w:val="TopHeader"/>
    <w:link w:val="DocnumberChar"/>
    <w:rsid w:val="002F12C0"/>
    <w:pPr>
      <w:spacing w:before="0"/>
    </w:pPr>
    <w:rPr>
      <w:sz w:val="20"/>
      <w:szCs w:val="20"/>
    </w:rPr>
  </w:style>
  <w:style w:type="character" w:customStyle="1" w:styleId="DocnumberChar">
    <w:name w:val="Docnumber Char"/>
    <w:link w:val="Docnumber"/>
    <w:rsid w:val="002F12C0"/>
    <w:rPr>
      <w:rFonts w:ascii="Verdana" w:hAnsi="Verdana" w:cs="Times New Roman Bold"/>
      <w:b/>
      <w:bCs/>
      <w:lang w:val="en-GB" w:eastAsia="en-US"/>
    </w:rPr>
  </w:style>
  <w:style w:type="paragraph" w:customStyle="1" w:styleId="Destination">
    <w:name w:val="Destination"/>
    <w:basedOn w:val="Normal"/>
    <w:rsid w:val="002F12C0"/>
    <w:pPr>
      <w:spacing w:before="0"/>
    </w:pPr>
    <w:rPr>
      <w:rFonts w:ascii="Verdana" w:hAnsi="Verdana"/>
      <w:b/>
      <w:sz w:val="20"/>
      <w:lang w:val="en-GB"/>
    </w:rPr>
  </w:style>
  <w:style w:type="paragraph" w:styleId="TableofFigures">
    <w:name w:val="table of figures"/>
    <w:basedOn w:val="Normal"/>
    <w:next w:val="Normal"/>
    <w:uiPriority w:val="99"/>
    <w:rsid w:val="002F12C0"/>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rsid w:val="002F12C0"/>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lang w:val="en-GB"/>
    </w:rPr>
  </w:style>
  <w:style w:type="paragraph" w:customStyle="1" w:styleId="TableNoTitle0">
    <w:name w:val="Table_NoTitle"/>
    <w:basedOn w:val="Normal"/>
    <w:next w:val="Normal"/>
    <w:rsid w:val="002F12C0"/>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customStyle="1" w:styleId="TableGrid8">
    <w:name w:val="Table Grid8"/>
    <w:basedOn w:val="TableNormal"/>
    <w:next w:val="TableGrid"/>
    <w:rsid w:val="002F12C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2F12C0"/>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ListParagraphChar">
    <w:name w:val="List Paragraph Char"/>
    <w:link w:val="ListParagraph"/>
    <w:uiPriority w:val="34"/>
    <w:locked/>
    <w:rsid w:val="002F12C0"/>
    <w:rPr>
      <w:rFonts w:ascii="Times New Roman" w:hAnsi="Times New Roman"/>
      <w:sz w:val="24"/>
      <w:szCs w:val="24"/>
      <w:lang w:eastAsia="en-US"/>
    </w:rPr>
  </w:style>
  <w:style w:type="paragraph" w:styleId="Revision">
    <w:name w:val="Revision"/>
    <w:hidden/>
    <w:uiPriority w:val="99"/>
    <w:semiHidden/>
    <w:rsid w:val="002F12C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836">
      <w:bodyDiv w:val="1"/>
      <w:marLeft w:val="0"/>
      <w:marRight w:val="0"/>
      <w:marTop w:val="0"/>
      <w:marBottom w:val="0"/>
      <w:divBdr>
        <w:top w:val="none" w:sz="0" w:space="0" w:color="auto"/>
        <w:left w:val="none" w:sz="0" w:space="0" w:color="auto"/>
        <w:bottom w:val="none" w:sz="0" w:space="0" w:color="auto"/>
        <w:right w:val="none" w:sz="0" w:space="0" w:color="auto"/>
      </w:divBdr>
    </w:div>
    <w:div w:id="237330424">
      <w:bodyDiv w:val="1"/>
      <w:marLeft w:val="0"/>
      <w:marRight w:val="0"/>
      <w:marTop w:val="0"/>
      <w:marBottom w:val="0"/>
      <w:divBdr>
        <w:top w:val="none" w:sz="0" w:space="0" w:color="auto"/>
        <w:left w:val="none" w:sz="0" w:space="0" w:color="auto"/>
        <w:bottom w:val="none" w:sz="0" w:space="0" w:color="auto"/>
        <w:right w:val="none" w:sz="0" w:space="0" w:color="auto"/>
      </w:divBdr>
    </w:div>
    <w:div w:id="332300248">
      <w:bodyDiv w:val="1"/>
      <w:marLeft w:val="0"/>
      <w:marRight w:val="0"/>
      <w:marTop w:val="0"/>
      <w:marBottom w:val="0"/>
      <w:divBdr>
        <w:top w:val="none" w:sz="0" w:space="0" w:color="auto"/>
        <w:left w:val="none" w:sz="0" w:space="0" w:color="auto"/>
        <w:bottom w:val="none" w:sz="0" w:space="0" w:color="auto"/>
        <w:right w:val="none" w:sz="0" w:space="0" w:color="auto"/>
      </w:divBdr>
    </w:div>
    <w:div w:id="344747492">
      <w:bodyDiv w:val="1"/>
      <w:marLeft w:val="0"/>
      <w:marRight w:val="0"/>
      <w:marTop w:val="0"/>
      <w:marBottom w:val="0"/>
      <w:divBdr>
        <w:top w:val="none" w:sz="0" w:space="0" w:color="auto"/>
        <w:left w:val="none" w:sz="0" w:space="0" w:color="auto"/>
        <w:bottom w:val="none" w:sz="0" w:space="0" w:color="auto"/>
        <w:right w:val="none" w:sz="0" w:space="0" w:color="auto"/>
      </w:divBdr>
    </w:div>
    <w:div w:id="465465805">
      <w:bodyDiv w:val="1"/>
      <w:marLeft w:val="0"/>
      <w:marRight w:val="0"/>
      <w:marTop w:val="0"/>
      <w:marBottom w:val="0"/>
      <w:divBdr>
        <w:top w:val="none" w:sz="0" w:space="0" w:color="auto"/>
        <w:left w:val="none" w:sz="0" w:space="0" w:color="auto"/>
        <w:bottom w:val="none" w:sz="0" w:space="0" w:color="auto"/>
        <w:right w:val="none" w:sz="0" w:space="0" w:color="auto"/>
      </w:divBdr>
    </w:div>
    <w:div w:id="496504210">
      <w:bodyDiv w:val="1"/>
      <w:marLeft w:val="0"/>
      <w:marRight w:val="0"/>
      <w:marTop w:val="0"/>
      <w:marBottom w:val="0"/>
      <w:divBdr>
        <w:top w:val="none" w:sz="0" w:space="0" w:color="auto"/>
        <w:left w:val="none" w:sz="0" w:space="0" w:color="auto"/>
        <w:bottom w:val="none" w:sz="0" w:space="0" w:color="auto"/>
        <w:right w:val="none" w:sz="0" w:space="0" w:color="auto"/>
      </w:divBdr>
      <w:divsChild>
        <w:div w:id="792333657">
          <w:marLeft w:val="0"/>
          <w:marRight w:val="0"/>
          <w:marTop w:val="0"/>
          <w:marBottom w:val="0"/>
          <w:divBdr>
            <w:top w:val="none" w:sz="0" w:space="0" w:color="auto"/>
            <w:left w:val="none" w:sz="0" w:space="0" w:color="auto"/>
            <w:bottom w:val="none" w:sz="0" w:space="0" w:color="auto"/>
            <w:right w:val="none" w:sz="0" w:space="0" w:color="auto"/>
          </w:divBdr>
        </w:div>
      </w:divsChild>
    </w:div>
    <w:div w:id="554194612">
      <w:bodyDiv w:val="1"/>
      <w:marLeft w:val="0"/>
      <w:marRight w:val="0"/>
      <w:marTop w:val="0"/>
      <w:marBottom w:val="0"/>
      <w:divBdr>
        <w:top w:val="none" w:sz="0" w:space="0" w:color="auto"/>
        <w:left w:val="none" w:sz="0" w:space="0" w:color="auto"/>
        <w:bottom w:val="none" w:sz="0" w:space="0" w:color="auto"/>
        <w:right w:val="none" w:sz="0" w:space="0" w:color="auto"/>
      </w:divBdr>
    </w:div>
    <w:div w:id="601840856">
      <w:bodyDiv w:val="1"/>
      <w:marLeft w:val="0"/>
      <w:marRight w:val="0"/>
      <w:marTop w:val="0"/>
      <w:marBottom w:val="0"/>
      <w:divBdr>
        <w:top w:val="none" w:sz="0" w:space="0" w:color="auto"/>
        <w:left w:val="none" w:sz="0" w:space="0" w:color="auto"/>
        <w:bottom w:val="none" w:sz="0" w:space="0" w:color="auto"/>
        <w:right w:val="none" w:sz="0" w:space="0" w:color="auto"/>
      </w:divBdr>
    </w:div>
    <w:div w:id="615452830">
      <w:bodyDiv w:val="1"/>
      <w:marLeft w:val="0"/>
      <w:marRight w:val="0"/>
      <w:marTop w:val="0"/>
      <w:marBottom w:val="0"/>
      <w:divBdr>
        <w:top w:val="none" w:sz="0" w:space="0" w:color="auto"/>
        <w:left w:val="none" w:sz="0" w:space="0" w:color="auto"/>
        <w:bottom w:val="none" w:sz="0" w:space="0" w:color="auto"/>
        <w:right w:val="none" w:sz="0" w:space="0" w:color="auto"/>
      </w:divBdr>
    </w:div>
    <w:div w:id="661544978">
      <w:bodyDiv w:val="1"/>
      <w:marLeft w:val="0"/>
      <w:marRight w:val="0"/>
      <w:marTop w:val="0"/>
      <w:marBottom w:val="0"/>
      <w:divBdr>
        <w:top w:val="none" w:sz="0" w:space="0" w:color="auto"/>
        <w:left w:val="none" w:sz="0" w:space="0" w:color="auto"/>
        <w:bottom w:val="none" w:sz="0" w:space="0" w:color="auto"/>
        <w:right w:val="none" w:sz="0" w:space="0" w:color="auto"/>
      </w:divBdr>
    </w:div>
    <w:div w:id="741756294">
      <w:bodyDiv w:val="1"/>
      <w:marLeft w:val="0"/>
      <w:marRight w:val="0"/>
      <w:marTop w:val="0"/>
      <w:marBottom w:val="0"/>
      <w:divBdr>
        <w:top w:val="none" w:sz="0" w:space="0" w:color="auto"/>
        <w:left w:val="none" w:sz="0" w:space="0" w:color="auto"/>
        <w:bottom w:val="none" w:sz="0" w:space="0" w:color="auto"/>
        <w:right w:val="none" w:sz="0" w:space="0" w:color="auto"/>
      </w:divBdr>
    </w:div>
    <w:div w:id="789516976">
      <w:bodyDiv w:val="1"/>
      <w:marLeft w:val="0"/>
      <w:marRight w:val="0"/>
      <w:marTop w:val="0"/>
      <w:marBottom w:val="0"/>
      <w:divBdr>
        <w:top w:val="none" w:sz="0" w:space="0" w:color="auto"/>
        <w:left w:val="none" w:sz="0" w:space="0" w:color="auto"/>
        <w:bottom w:val="none" w:sz="0" w:space="0" w:color="auto"/>
        <w:right w:val="none" w:sz="0" w:space="0" w:color="auto"/>
      </w:divBdr>
    </w:div>
    <w:div w:id="910390671">
      <w:bodyDiv w:val="1"/>
      <w:marLeft w:val="0"/>
      <w:marRight w:val="0"/>
      <w:marTop w:val="0"/>
      <w:marBottom w:val="0"/>
      <w:divBdr>
        <w:top w:val="none" w:sz="0" w:space="0" w:color="auto"/>
        <w:left w:val="none" w:sz="0" w:space="0" w:color="auto"/>
        <w:bottom w:val="none" w:sz="0" w:space="0" w:color="auto"/>
        <w:right w:val="none" w:sz="0" w:space="0" w:color="auto"/>
      </w:divBdr>
    </w:div>
    <w:div w:id="958145529">
      <w:bodyDiv w:val="1"/>
      <w:marLeft w:val="0"/>
      <w:marRight w:val="0"/>
      <w:marTop w:val="0"/>
      <w:marBottom w:val="0"/>
      <w:divBdr>
        <w:top w:val="none" w:sz="0" w:space="0" w:color="auto"/>
        <w:left w:val="none" w:sz="0" w:space="0" w:color="auto"/>
        <w:bottom w:val="none" w:sz="0" w:space="0" w:color="auto"/>
        <w:right w:val="none" w:sz="0" w:space="0" w:color="auto"/>
      </w:divBdr>
    </w:div>
    <w:div w:id="1244681405">
      <w:bodyDiv w:val="1"/>
      <w:marLeft w:val="0"/>
      <w:marRight w:val="0"/>
      <w:marTop w:val="0"/>
      <w:marBottom w:val="0"/>
      <w:divBdr>
        <w:top w:val="none" w:sz="0" w:space="0" w:color="auto"/>
        <w:left w:val="none" w:sz="0" w:space="0" w:color="auto"/>
        <w:bottom w:val="none" w:sz="0" w:space="0" w:color="auto"/>
        <w:right w:val="none" w:sz="0" w:space="0" w:color="auto"/>
      </w:divBdr>
    </w:div>
    <w:div w:id="1298343404">
      <w:bodyDiv w:val="1"/>
      <w:marLeft w:val="0"/>
      <w:marRight w:val="0"/>
      <w:marTop w:val="0"/>
      <w:marBottom w:val="0"/>
      <w:divBdr>
        <w:top w:val="none" w:sz="0" w:space="0" w:color="auto"/>
        <w:left w:val="none" w:sz="0" w:space="0" w:color="auto"/>
        <w:bottom w:val="none" w:sz="0" w:space="0" w:color="auto"/>
        <w:right w:val="none" w:sz="0" w:space="0" w:color="auto"/>
      </w:divBdr>
    </w:div>
    <w:div w:id="1406222934">
      <w:bodyDiv w:val="1"/>
      <w:marLeft w:val="0"/>
      <w:marRight w:val="0"/>
      <w:marTop w:val="0"/>
      <w:marBottom w:val="0"/>
      <w:divBdr>
        <w:top w:val="none" w:sz="0" w:space="0" w:color="auto"/>
        <w:left w:val="none" w:sz="0" w:space="0" w:color="auto"/>
        <w:bottom w:val="none" w:sz="0" w:space="0" w:color="auto"/>
        <w:right w:val="none" w:sz="0" w:space="0" w:color="auto"/>
      </w:divBdr>
    </w:div>
    <w:div w:id="1559781902">
      <w:bodyDiv w:val="1"/>
      <w:marLeft w:val="0"/>
      <w:marRight w:val="0"/>
      <w:marTop w:val="0"/>
      <w:marBottom w:val="0"/>
      <w:divBdr>
        <w:top w:val="none" w:sz="0" w:space="0" w:color="auto"/>
        <w:left w:val="none" w:sz="0" w:space="0" w:color="auto"/>
        <w:bottom w:val="none" w:sz="0" w:space="0" w:color="auto"/>
        <w:right w:val="none" w:sz="0" w:space="0" w:color="auto"/>
      </w:divBdr>
    </w:div>
    <w:div w:id="1581325121">
      <w:bodyDiv w:val="1"/>
      <w:marLeft w:val="0"/>
      <w:marRight w:val="0"/>
      <w:marTop w:val="0"/>
      <w:marBottom w:val="0"/>
      <w:divBdr>
        <w:top w:val="none" w:sz="0" w:space="0" w:color="auto"/>
        <w:left w:val="none" w:sz="0" w:space="0" w:color="auto"/>
        <w:bottom w:val="none" w:sz="0" w:space="0" w:color="auto"/>
        <w:right w:val="none" w:sz="0" w:space="0" w:color="auto"/>
      </w:divBdr>
    </w:div>
    <w:div w:id="1776634350">
      <w:bodyDiv w:val="1"/>
      <w:marLeft w:val="0"/>
      <w:marRight w:val="0"/>
      <w:marTop w:val="0"/>
      <w:marBottom w:val="0"/>
      <w:divBdr>
        <w:top w:val="none" w:sz="0" w:space="0" w:color="auto"/>
        <w:left w:val="none" w:sz="0" w:space="0" w:color="auto"/>
        <w:bottom w:val="none" w:sz="0" w:space="0" w:color="auto"/>
        <w:right w:val="none" w:sz="0" w:space="0" w:color="auto"/>
      </w:divBdr>
    </w:div>
    <w:div w:id="1797219062">
      <w:bodyDiv w:val="1"/>
      <w:marLeft w:val="0"/>
      <w:marRight w:val="0"/>
      <w:marTop w:val="0"/>
      <w:marBottom w:val="0"/>
      <w:divBdr>
        <w:top w:val="none" w:sz="0" w:space="0" w:color="auto"/>
        <w:left w:val="none" w:sz="0" w:space="0" w:color="auto"/>
        <w:bottom w:val="none" w:sz="0" w:space="0" w:color="auto"/>
        <w:right w:val="none" w:sz="0" w:space="0" w:color="auto"/>
      </w:divBdr>
    </w:div>
    <w:div w:id="1875071023">
      <w:bodyDiv w:val="1"/>
      <w:marLeft w:val="0"/>
      <w:marRight w:val="0"/>
      <w:marTop w:val="0"/>
      <w:marBottom w:val="0"/>
      <w:divBdr>
        <w:top w:val="none" w:sz="0" w:space="0" w:color="auto"/>
        <w:left w:val="none" w:sz="0" w:space="0" w:color="auto"/>
        <w:bottom w:val="none" w:sz="0" w:space="0" w:color="auto"/>
        <w:right w:val="none" w:sz="0" w:space="0" w:color="auto"/>
      </w:divBdr>
    </w:div>
    <w:div w:id="1961450520">
      <w:bodyDiv w:val="1"/>
      <w:marLeft w:val="0"/>
      <w:marRight w:val="0"/>
      <w:marTop w:val="0"/>
      <w:marBottom w:val="0"/>
      <w:divBdr>
        <w:top w:val="none" w:sz="0" w:space="0" w:color="auto"/>
        <w:left w:val="none" w:sz="0" w:space="0" w:color="auto"/>
        <w:bottom w:val="none" w:sz="0" w:space="0" w:color="auto"/>
        <w:right w:val="none" w:sz="0" w:space="0" w:color="auto"/>
      </w:divBdr>
      <w:divsChild>
        <w:div w:id="2064063443">
          <w:marLeft w:val="0"/>
          <w:marRight w:val="0"/>
          <w:marTop w:val="0"/>
          <w:marBottom w:val="0"/>
          <w:divBdr>
            <w:top w:val="none" w:sz="0" w:space="0" w:color="auto"/>
            <w:left w:val="none" w:sz="0" w:space="0" w:color="auto"/>
            <w:bottom w:val="none" w:sz="0" w:space="0" w:color="auto"/>
            <w:right w:val="none" w:sz="0" w:space="0" w:color="auto"/>
          </w:divBdr>
          <w:divsChild>
            <w:div w:id="224219548">
              <w:marLeft w:val="0"/>
              <w:marRight w:val="0"/>
              <w:marTop w:val="0"/>
              <w:marBottom w:val="0"/>
              <w:divBdr>
                <w:top w:val="none" w:sz="0" w:space="0" w:color="auto"/>
                <w:left w:val="none" w:sz="0" w:space="0" w:color="auto"/>
                <w:bottom w:val="none" w:sz="0" w:space="0" w:color="auto"/>
                <w:right w:val="none" w:sz="0" w:space="0" w:color="auto"/>
              </w:divBdr>
              <w:divsChild>
                <w:div w:id="2127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13-SG05-141208-TD-GEN-0756" TargetMode="External"/><Relationship Id="rId299" Type="http://schemas.openxmlformats.org/officeDocument/2006/relationships/hyperlink" Target="http://www.itu.int/md/T13-SG05-161010-TD-GEN-1787/es" TargetMode="External"/><Relationship Id="rId21" Type="http://schemas.openxmlformats.org/officeDocument/2006/relationships/hyperlink" Target="http://www.itu.int/md/T13-SG05-131202-TD-GEN-0308" TargetMode="External"/><Relationship Id="rId63" Type="http://schemas.openxmlformats.org/officeDocument/2006/relationships/hyperlink" Target="http://www.itu.int/md/T13-SG05-140519-TD-GEN-0512" TargetMode="External"/><Relationship Id="rId159" Type="http://schemas.openxmlformats.org/officeDocument/2006/relationships/hyperlink" Target="http://www.itu.int/md/T13-SG05-141208-TD-GEN-0755" TargetMode="External"/><Relationship Id="rId324" Type="http://schemas.openxmlformats.org/officeDocument/2006/relationships/hyperlink" Target="http://www.itu.int/net/itu-t/lists/rgmdetails.aspx?id=2372&amp;Group=5" TargetMode="External"/><Relationship Id="rId366" Type="http://schemas.openxmlformats.org/officeDocument/2006/relationships/hyperlink" Target="http://www.itu.int/net/ITU-T/lists/standards.aspx?Group=5&amp;Domain=28" TargetMode="External"/><Relationship Id="rId170" Type="http://schemas.openxmlformats.org/officeDocument/2006/relationships/hyperlink" Target="http://www.itu.int/net/itu-t/lists/rgmdetails.aspx?id=738&amp;Group=5" TargetMode="External"/><Relationship Id="rId226" Type="http://schemas.openxmlformats.org/officeDocument/2006/relationships/hyperlink" Target="http://www.itu.int/net/itu-t/lists/rgmdetails.aspx?id=929&amp;Group=5" TargetMode="External"/><Relationship Id="rId433" Type="http://schemas.openxmlformats.org/officeDocument/2006/relationships/hyperlink" Target="http://handle.itu.int/11.1002/1000/12134" TargetMode="External"/><Relationship Id="rId268" Type="http://schemas.openxmlformats.org/officeDocument/2006/relationships/hyperlink" Target="http://www.itu.int/net/itu-t/lists/rgmdetails.aspx?id=1181&amp;Group=5" TargetMode="External"/><Relationship Id="rId475" Type="http://schemas.openxmlformats.org/officeDocument/2006/relationships/hyperlink" Target="http://handle.itu.int/11.1002/1000/12438" TargetMode="External"/><Relationship Id="rId32" Type="http://schemas.openxmlformats.org/officeDocument/2006/relationships/hyperlink" Target="http://www.itu.int/net/itu-t/lists/rgmdetails.aspx?id=66&amp;Group=5" TargetMode="External"/><Relationship Id="rId74" Type="http://schemas.openxmlformats.org/officeDocument/2006/relationships/hyperlink" Target="http://www.itu.int/net/itu-t/lists/rgmdetails.aspx?id=410&amp;Group=5" TargetMode="External"/><Relationship Id="rId128" Type="http://schemas.openxmlformats.org/officeDocument/2006/relationships/hyperlink" Target="http://www.itu.int/net/itu-t/lists/rgmdetails.aspx?id=594&amp;Group=5" TargetMode="External"/><Relationship Id="rId335" Type="http://schemas.openxmlformats.org/officeDocument/2006/relationships/hyperlink" Target="https://www.itu.int/ifa/t/2013/sg5/exchange/wp3/q17/2016-03-22_e-meeting/ID03-Q17-report-of-e-meeting-22-March-2016.docx" TargetMode="External"/><Relationship Id="rId377" Type="http://schemas.openxmlformats.org/officeDocument/2006/relationships/hyperlink" Target="http://handle.itu.int/11.1002/1000/12405" TargetMode="External"/><Relationship Id="rId500" Type="http://schemas.openxmlformats.org/officeDocument/2006/relationships/footer" Target="footer1.xml"/><Relationship Id="rId5" Type="http://schemas.openxmlformats.org/officeDocument/2006/relationships/styles" Target="styles.xml"/><Relationship Id="rId181" Type="http://schemas.openxmlformats.org/officeDocument/2006/relationships/hyperlink" Target="http://www.itu.int/md/T13-SG05-141208-TD-GEN-0830" TargetMode="External"/><Relationship Id="rId237" Type="http://schemas.openxmlformats.org/officeDocument/2006/relationships/hyperlink" Target="https://www.itu.int/ifa/t/2013/sg5/exchange/wp3/Joint-ETSI/2015-06/q14/2015-06-Joint-ETSI/ID007-WP3-Q14-June2015-Sophia-Antipolis_final.docx" TargetMode="External"/><Relationship Id="rId402" Type="http://schemas.openxmlformats.org/officeDocument/2006/relationships/hyperlink" Target="http://handle.itu.int/11.1002/1000/12287" TargetMode="External"/><Relationship Id="rId279" Type="http://schemas.openxmlformats.org/officeDocument/2006/relationships/hyperlink" Target="https://www.itu.int/ifa/t/2013/sg5/exchange/wp3/q19/2015-08-24_e-meeting/ID005%20Q19%20report%20of%20joint%20ITU-ETSI%20emeeting%20%20of%2024%20August%202015.docx" TargetMode="External"/><Relationship Id="rId444" Type="http://schemas.openxmlformats.org/officeDocument/2006/relationships/hyperlink" Target="http://handle.itu.int/11.1002/1000/12429" TargetMode="External"/><Relationship Id="rId486" Type="http://schemas.openxmlformats.org/officeDocument/2006/relationships/hyperlink" Target="http://handle.itu.int/11.1002/1000/12891" TargetMode="External"/><Relationship Id="rId43" Type="http://schemas.openxmlformats.org/officeDocument/2006/relationships/hyperlink" Target="http://www.itu.int/md/T13-SG05-140519-TD-GEN-0512" TargetMode="External"/><Relationship Id="rId139" Type="http://schemas.openxmlformats.org/officeDocument/2006/relationships/hyperlink" Target="http://www.itu.int/md/T13-SG05-141208-TD-GEN-0760" TargetMode="External"/><Relationship Id="rId290" Type="http://schemas.openxmlformats.org/officeDocument/2006/relationships/hyperlink" Target="http://www.itu.int/net/itu-t/lists/rgmdetails.aspx?id=2320&amp;Group=5" TargetMode="External"/><Relationship Id="rId304" Type="http://schemas.openxmlformats.org/officeDocument/2006/relationships/hyperlink" Target="http://www.itu.int/net/itu-t/lists/rgmdetails.aspx?id=2344&amp;Group=5" TargetMode="External"/><Relationship Id="rId346" Type="http://schemas.openxmlformats.org/officeDocument/2006/relationships/hyperlink" Target="http://www.itu.int/net/itu-t/lists/rgmdetails.aspx?id=4577&amp;Group=5" TargetMode="External"/><Relationship Id="rId388" Type="http://schemas.openxmlformats.org/officeDocument/2006/relationships/hyperlink" Target="http://handle.itu.int/11.1002/1000/12873" TargetMode="External"/><Relationship Id="rId85" Type="http://schemas.openxmlformats.org/officeDocument/2006/relationships/hyperlink" Target="http://www.itu.int/md/T13-SG05-140519-TD-GEN-0512" TargetMode="External"/><Relationship Id="rId150" Type="http://schemas.openxmlformats.org/officeDocument/2006/relationships/hyperlink" Target="http://www.itu.int/net/itu-t/lists/rgmdetails.aspx?id=727&amp;Group=5" TargetMode="External"/><Relationship Id="rId192" Type="http://schemas.openxmlformats.org/officeDocument/2006/relationships/hyperlink" Target="http://www.itu.int/net/itu-t/lists/rgmdetails.aspx?id=910&amp;Group=5" TargetMode="External"/><Relationship Id="rId206" Type="http://schemas.openxmlformats.org/officeDocument/2006/relationships/hyperlink" Target="http://www.itu.int/net/itu-t/lists/rgmdetails.aspx?id=931&amp;Group=5" TargetMode="External"/><Relationship Id="rId413" Type="http://schemas.openxmlformats.org/officeDocument/2006/relationships/hyperlink" Target="http://handle.itu.int/11.1002/1000/12289" TargetMode="External"/><Relationship Id="rId248" Type="http://schemas.openxmlformats.org/officeDocument/2006/relationships/hyperlink" Target="http://www.itu.int/net/itu-t/lists/rgmdetails.aspx?id=994&amp;Group=5" TargetMode="External"/><Relationship Id="rId455" Type="http://schemas.openxmlformats.org/officeDocument/2006/relationships/hyperlink" Target="http://handle.itu.int/11.1002/1000/12661" TargetMode="External"/><Relationship Id="rId497" Type="http://schemas.openxmlformats.org/officeDocument/2006/relationships/hyperlink" Target="http://www.itu.int/itu-t/workprog/wp_item.aspx?isn=10008" TargetMode="External"/><Relationship Id="rId12" Type="http://schemas.openxmlformats.org/officeDocument/2006/relationships/hyperlink" Target="http://www.itu.int/net/itu-t/lists/rgmdetails.aspx?id=31&amp;Group=5" TargetMode="External"/><Relationship Id="rId108" Type="http://schemas.openxmlformats.org/officeDocument/2006/relationships/hyperlink" Target="http://www.itu.int/net/itu-t/lists/rgmdetails.aspx?id=587&amp;Group=5" TargetMode="External"/><Relationship Id="rId315" Type="http://schemas.openxmlformats.org/officeDocument/2006/relationships/hyperlink" Target="https://www.itu.int/ifa/t/2013/sg5/exchange/wp3/q19/2016-01-22_e-meeting/ID004%20report%20of%20joint%20Q19-EE2%20GTM%20%2022jan2016.docx" TargetMode="External"/><Relationship Id="rId357" Type="http://schemas.openxmlformats.org/officeDocument/2006/relationships/hyperlink" Target="https://www.itu.int/ifa/t/2013/sg5/exchange/wp3/q13/2016-06-29_e-meeting/notes-e-meeting-Circular%20Economy_29-06-16.docx" TargetMode="External"/><Relationship Id="rId54" Type="http://schemas.openxmlformats.org/officeDocument/2006/relationships/hyperlink" Target="http://www.itu.int/net/itu-t/lists/rgmdetails.aspx?id=421&amp;Group=5" TargetMode="External"/><Relationship Id="rId96" Type="http://schemas.openxmlformats.org/officeDocument/2006/relationships/hyperlink" Target="http://www.itu.int/net/itu-t/lists/rgmdetails.aspx?id=409&amp;Group=5" TargetMode="External"/><Relationship Id="rId161" Type="http://schemas.openxmlformats.org/officeDocument/2006/relationships/hyperlink" Target="http://www.itu.int/md/T13-SG05-141208-TD-GEN-0756" TargetMode="External"/><Relationship Id="rId217" Type="http://schemas.openxmlformats.org/officeDocument/2006/relationships/hyperlink" Target="https://www.itu.int/ifa/t/2013/sg5/exchange/wp3/q15/2015-04-22_e-meeting/ID-01-Report%20of%20Q15%20-%20online%20meeting%2022th%20of%20April%202015.docx" TargetMode="External"/><Relationship Id="rId399" Type="http://schemas.openxmlformats.org/officeDocument/2006/relationships/hyperlink" Target="http://handle.itu.int/11.1002/1000/12116" TargetMode="External"/><Relationship Id="rId259" Type="http://schemas.openxmlformats.org/officeDocument/2006/relationships/hyperlink" Target="https://www.itu.int/ifa/t/2013/sg5/exchange/wp2/Joint-Rapp-Mtg-June-2015/q7/2015-06-rapp-meeting/ID-08rev1-Meeting-report-of-Q7_2015.doc" TargetMode="External"/><Relationship Id="rId424" Type="http://schemas.openxmlformats.org/officeDocument/2006/relationships/hyperlink" Target="http://handle.itu.int/11.1002/1000/12669" TargetMode="External"/><Relationship Id="rId466" Type="http://schemas.openxmlformats.org/officeDocument/2006/relationships/hyperlink" Target="http://handle.itu.int/11.1002/1000/12140" TargetMode="External"/><Relationship Id="rId23" Type="http://schemas.openxmlformats.org/officeDocument/2006/relationships/hyperlink" Target="http://www.itu.int/md/T13-SG05-131202-TD-GEN-0294" TargetMode="External"/><Relationship Id="rId119" Type="http://schemas.openxmlformats.org/officeDocument/2006/relationships/hyperlink" Target="http://www.itu.int/md/T13-SG05-141208-TD-GEN-0758" TargetMode="External"/><Relationship Id="rId270" Type="http://schemas.openxmlformats.org/officeDocument/2006/relationships/hyperlink" Target="http://www.itu.int/net/itu-t/lists/rgmdetails.aspx?id=1231&amp;Group=5" TargetMode="External"/><Relationship Id="rId326" Type="http://schemas.openxmlformats.org/officeDocument/2006/relationships/hyperlink" Target="http://www.itu.int/net/itu-t/lists/rgmdetails.aspx?id=2364&amp;Group=5" TargetMode="External"/><Relationship Id="rId65" Type="http://schemas.openxmlformats.org/officeDocument/2006/relationships/hyperlink" Target="http://www.itu.int/md/T13-SG05-140519-TD-GEN-0506" TargetMode="External"/><Relationship Id="rId130" Type="http://schemas.openxmlformats.org/officeDocument/2006/relationships/hyperlink" Target="http://www.itu.int/net/itu-t/lists/rgmdetails.aspx?id=595&amp;Group=5" TargetMode="External"/><Relationship Id="rId368" Type="http://schemas.openxmlformats.org/officeDocument/2006/relationships/hyperlink" Target="http://staging.itu.int/es/ITU-T/studygroups/2013-2016/05/sg5rgafr/Pages/default.aspx" TargetMode="External"/><Relationship Id="rId172" Type="http://schemas.openxmlformats.org/officeDocument/2006/relationships/hyperlink" Target="http://www.itu.int/net/itu-t/lists/rgmdetails.aspx?id=787&amp;Group=5" TargetMode="External"/><Relationship Id="rId228" Type="http://schemas.openxmlformats.org/officeDocument/2006/relationships/hyperlink" Target="http://www.itu.int/net/itu-t/lists/rgmdetails.aspx?id=1009&amp;Group=5" TargetMode="External"/><Relationship Id="rId435" Type="http://schemas.openxmlformats.org/officeDocument/2006/relationships/hyperlink" Target="http://handle.itu.int/11.1002/1000/12135" TargetMode="External"/><Relationship Id="rId477" Type="http://schemas.openxmlformats.org/officeDocument/2006/relationships/hyperlink" Target="http://handle.itu.int/11.1002/1000/12440" TargetMode="External"/><Relationship Id="rId281" Type="http://schemas.openxmlformats.org/officeDocument/2006/relationships/hyperlink" Target="https://www.itu.int/ifa/t/2013/sg5/exchange/wp3/q13/2015-08-28_e-meeting/ID-05-ITU-T-Q13-IEC-TC100-(28%20August%202015)-meeting%20report.docx" TargetMode="External"/><Relationship Id="rId337" Type="http://schemas.openxmlformats.org/officeDocument/2006/relationships/hyperlink" Target="https://www.itu.int/ifa/t/2013/sg5/exchange/wp3/q16/2016-03-30_e-meeting/ID153%20-%20Draft%20Minutes.docx" TargetMode="External"/><Relationship Id="rId502" Type="http://schemas.openxmlformats.org/officeDocument/2006/relationships/footer" Target="footer3.xml"/><Relationship Id="rId34" Type="http://schemas.openxmlformats.org/officeDocument/2006/relationships/hyperlink" Target="http://www.itu.int/net/itu-t/lists/rgmdetails.aspx?id=67&amp;Group=5" TargetMode="External"/><Relationship Id="rId76" Type="http://schemas.openxmlformats.org/officeDocument/2006/relationships/hyperlink" Target="http://www.itu.int/net/itu-t/lists/rgmdetails.aspx?id=488&amp;Group=5" TargetMode="External"/><Relationship Id="rId141" Type="http://schemas.openxmlformats.org/officeDocument/2006/relationships/hyperlink" Target="http://www.itu.int/md/T13-SG05-141208-TD-GEN-0758" TargetMode="External"/><Relationship Id="rId379" Type="http://schemas.openxmlformats.org/officeDocument/2006/relationships/hyperlink" Target="http://handle.itu.int/11.1002/1000/12406" TargetMode="External"/><Relationship Id="rId7" Type="http://schemas.openxmlformats.org/officeDocument/2006/relationships/webSettings" Target="webSettings.xml"/><Relationship Id="rId183" Type="http://schemas.openxmlformats.org/officeDocument/2006/relationships/hyperlink" Target="http://www.itu.int/md/T13-SG05-141208-TD-GEN-0839" TargetMode="External"/><Relationship Id="rId239" Type="http://schemas.openxmlformats.org/officeDocument/2006/relationships/hyperlink" Target="https://www.itu.int/ifa/t/2013/sg5/exchange/wp3/Joint-ETSI/2015-06/q15/2015-06-Joint-ETSI/ID-007-Report-Q155-version-10062015.docx" TargetMode="External"/><Relationship Id="rId390" Type="http://schemas.openxmlformats.org/officeDocument/2006/relationships/hyperlink" Target="http://handle.itu.int/11.1002/1000/12687" TargetMode="External"/><Relationship Id="rId404" Type="http://schemas.openxmlformats.org/officeDocument/2006/relationships/hyperlink" Target="http://handle.itu.int/11.1002/1000/12224" TargetMode="External"/><Relationship Id="rId446" Type="http://schemas.openxmlformats.org/officeDocument/2006/relationships/hyperlink" Target="http://handle.itu.int/11.1002/1000/12137" TargetMode="External"/><Relationship Id="rId250" Type="http://schemas.openxmlformats.org/officeDocument/2006/relationships/hyperlink" Target="http://www.itu.int/net/itu-t/lists/rgmdetails.aspx?id=993&amp;Group=5" TargetMode="External"/><Relationship Id="rId292" Type="http://schemas.openxmlformats.org/officeDocument/2006/relationships/hyperlink" Target="http://www.itu.int/net/itu-t/lists/rgmdetails.aspx?id=1278&amp;Group=5" TargetMode="External"/><Relationship Id="rId306" Type="http://schemas.openxmlformats.org/officeDocument/2006/relationships/hyperlink" Target="http://www.itu.int/net/itu-t/lists/rgmdetails.aspx?id=2396&amp;Group=5" TargetMode="External"/><Relationship Id="rId488" Type="http://schemas.openxmlformats.org/officeDocument/2006/relationships/hyperlink" Target="http://handle.itu.int/11.1002/1000/12963" TargetMode="External"/><Relationship Id="rId45" Type="http://schemas.openxmlformats.org/officeDocument/2006/relationships/hyperlink" Target="http://www.itu.int/md/T13-SG05-140519-TD-GEN-0501" TargetMode="External"/><Relationship Id="rId87" Type="http://schemas.openxmlformats.org/officeDocument/2006/relationships/hyperlink" Target="http://www.itu.int/md/T13-SG05-140519-TD-GEN-0523" TargetMode="External"/><Relationship Id="rId110" Type="http://schemas.openxmlformats.org/officeDocument/2006/relationships/hyperlink" Target="http://www.itu.int/net/itu-t/lists/rgmdetails.aspx?id=598&amp;Group=5" TargetMode="External"/><Relationship Id="rId348" Type="http://schemas.openxmlformats.org/officeDocument/2006/relationships/hyperlink" Target="http://www.itu.int/net/itu-t/lists/rgmdetails.aspx?id=4580&amp;Group=5" TargetMode="External"/><Relationship Id="rId152" Type="http://schemas.openxmlformats.org/officeDocument/2006/relationships/hyperlink" Target="http://www.itu.int/net/itu-t/lists/rgmdetails.aspx?id=581&amp;Group=5" TargetMode="External"/><Relationship Id="rId173" Type="http://schemas.openxmlformats.org/officeDocument/2006/relationships/hyperlink" Target="http://www.itu.int/md/T13-SG05-141208-TD-GEN-0792" TargetMode="External"/><Relationship Id="rId194" Type="http://schemas.openxmlformats.org/officeDocument/2006/relationships/hyperlink" Target="http://www.itu.int/net/itu-t/lists/rgmdetails.aspx?id=915&amp;Group=5" TargetMode="External"/><Relationship Id="rId208" Type="http://schemas.openxmlformats.org/officeDocument/2006/relationships/hyperlink" Target="http://www.itu.int/net/itu-t/lists/rgmdetails.aspx?id=923&amp;Group=5" TargetMode="External"/><Relationship Id="rId229" Type="http://schemas.openxmlformats.org/officeDocument/2006/relationships/hyperlink" Target="https://www.itu.int/ifa/t/2013/sg5/exchange/plen/q20/2015-05_rapporteur-meeting/ID-010-summary-Q20-7-May-2015.docx" TargetMode="External"/><Relationship Id="rId380" Type="http://schemas.openxmlformats.org/officeDocument/2006/relationships/hyperlink" Target="http://handle.itu.int/11.1002/1000/12679" TargetMode="External"/><Relationship Id="rId415" Type="http://schemas.openxmlformats.org/officeDocument/2006/relationships/hyperlink" Target="http://handle.itu.int/11.1002/1000/12291" TargetMode="External"/><Relationship Id="rId436" Type="http://schemas.openxmlformats.org/officeDocument/2006/relationships/hyperlink" Target="http://handle.itu.int/11.1002/1000/12427" TargetMode="External"/><Relationship Id="rId457" Type="http://schemas.openxmlformats.org/officeDocument/2006/relationships/hyperlink" Target="http://handle.itu.int/11.1002/1000/12885" TargetMode="External"/><Relationship Id="rId240" Type="http://schemas.openxmlformats.org/officeDocument/2006/relationships/hyperlink" Target="http://www.itu.int/net/itu-t/lists/rgmdetails.aspx?id=1007&amp;Group=5" TargetMode="External"/><Relationship Id="rId261" Type="http://schemas.openxmlformats.org/officeDocument/2006/relationships/hyperlink" Target="https://www.itu.int/ifa/t/2013/sg5/exchange/wp2/Joint-Rapp-Mtg-June-2015/q8/2015-06-rapp-meeting/ID-08rev2.docx" TargetMode="External"/><Relationship Id="rId478" Type="http://schemas.openxmlformats.org/officeDocument/2006/relationships/hyperlink" Target="http://handle.itu.int/11.1002/1000/12689" TargetMode="External"/><Relationship Id="rId499" Type="http://schemas.openxmlformats.org/officeDocument/2006/relationships/header" Target="header1.xml"/><Relationship Id="rId14" Type="http://schemas.openxmlformats.org/officeDocument/2006/relationships/hyperlink" Target="http://www.itu.int/net/itu-t/lists/rgmdetails.aspx?id=28&amp;Group=5" TargetMode="External"/><Relationship Id="rId35" Type="http://schemas.openxmlformats.org/officeDocument/2006/relationships/hyperlink" Target="http://www.itu.int/md/T13-SG05-131202-TD-GEN-0297" TargetMode="External"/><Relationship Id="rId56" Type="http://schemas.openxmlformats.org/officeDocument/2006/relationships/hyperlink" Target="http://www.itu.int/net/itu-t/lists/rgmdetails.aspx?id=305&amp;Group=5" TargetMode="External"/><Relationship Id="rId77" Type="http://schemas.openxmlformats.org/officeDocument/2006/relationships/hyperlink" Target="http://www.itu.int/md/T13-SG05-140519-TD-GEN-0512" TargetMode="External"/><Relationship Id="rId100" Type="http://schemas.openxmlformats.org/officeDocument/2006/relationships/hyperlink" Target="http://www.itu.int/net/itu-t/lists/rgmdetails.aspx?id=577&amp;Group=5" TargetMode="External"/><Relationship Id="rId282" Type="http://schemas.openxmlformats.org/officeDocument/2006/relationships/hyperlink" Target="http://www.itu.int/net/itu-t/lists/rgmdetails.aspx?id=1184&amp;Group=5" TargetMode="External"/><Relationship Id="rId317" Type="http://schemas.openxmlformats.org/officeDocument/2006/relationships/hyperlink" Target="https://www.itu.int/ifa/t/2013/sg5/exchange/wp3/q13/2016-01-25_e-meeting/Notes_e-meeting_3_%2025-January-2016.docx" TargetMode="External"/><Relationship Id="rId338" Type="http://schemas.openxmlformats.org/officeDocument/2006/relationships/hyperlink" Target="http://www.itu.int/net/itu-t/lists/rgmdetails.aspx?id=3555&amp;Group=5" TargetMode="External"/><Relationship Id="rId359" Type="http://schemas.openxmlformats.org/officeDocument/2006/relationships/hyperlink" Target="https://www.itu.int/ifa/t/2013/sg5/exchange/wp3/q19/2016-07-05_e-meeting/ID007-report-of-joint-Q19-EE2-emeeting-5July2016.docx" TargetMode="External"/><Relationship Id="rId503" Type="http://schemas.openxmlformats.org/officeDocument/2006/relationships/fontTable" Target="fontTable.xml"/><Relationship Id="rId8" Type="http://schemas.openxmlformats.org/officeDocument/2006/relationships/footnotes" Target="footnotes.xml"/><Relationship Id="rId98" Type="http://schemas.openxmlformats.org/officeDocument/2006/relationships/hyperlink" Target="http://www.itu.int/net/itu-t/lists/rgmdetails.aspx?id=589&amp;Group=5" TargetMode="External"/><Relationship Id="rId121" Type="http://schemas.openxmlformats.org/officeDocument/2006/relationships/hyperlink" Target="http://www.itu.int/md/T13-SG05-141208-TD-GEN-0756" TargetMode="External"/><Relationship Id="rId142" Type="http://schemas.openxmlformats.org/officeDocument/2006/relationships/hyperlink" Target="http://www.itu.int/net/itu-t/lists/rgmdetails.aspx?id=689&amp;Group=5" TargetMode="External"/><Relationship Id="rId163" Type="http://schemas.openxmlformats.org/officeDocument/2006/relationships/hyperlink" Target="http://www.itu.int/md/T13-SG05-141208-TD-GEN-0755" TargetMode="External"/><Relationship Id="rId184" Type="http://schemas.openxmlformats.org/officeDocument/2006/relationships/hyperlink" Target="http://www.itu.int/net/itu-t/lists/rgmdetails.aspx?id=582&amp;Group=5" TargetMode="External"/><Relationship Id="rId219" Type="http://schemas.openxmlformats.org/officeDocument/2006/relationships/hyperlink" Target="http://www.itu.int/md/T13-SG05-151012-TD-GEN-0996" TargetMode="External"/><Relationship Id="rId370" Type="http://schemas.openxmlformats.org/officeDocument/2006/relationships/hyperlink" Target="http://staging.itu.int/es/ITU-T/studygroups/2013-2016/05/sg5rgamr/Pages/default.aspx" TargetMode="External"/><Relationship Id="rId391" Type="http://schemas.openxmlformats.org/officeDocument/2006/relationships/hyperlink" Target="http://handle.itu.int/11.1002/1000/12674" TargetMode="External"/><Relationship Id="rId405" Type="http://schemas.openxmlformats.org/officeDocument/2006/relationships/hyperlink" Target="http://handle.itu.int/11.1002/1000/12223" TargetMode="External"/><Relationship Id="rId426" Type="http://schemas.openxmlformats.org/officeDocument/2006/relationships/hyperlink" Target="http://handle.itu.int/11.1002/1000/12667" TargetMode="External"/><Relationship Id="rId447" Type="http://schemas.openxmlformats.org/officeDocument/2006/relationships/hyperlink" Target="http://handle.itu.int/11.1002/1000/12207" TargetMode="External"/><Relationship Id="rId230" Type="http://schemas.openxmlformats.org/officeDocument/2006/relationships/hyperlink" Target="http://www.itu.int/net/itu-t/lists/rgmdetails.aspx?id=922&amp;Group=5" TargetMode="External"/><Relationship Id="rId251" Type="http://schemas.openxmlformats.org/officeDocument/2006/relationships/hyperlink" Target="https://www.itu.int/ifa/t/2013/sg5/exchange/wp1/Joint-Rapp-Mtg-June-2015/q3/2015-06-rapp-meeting/ID-005-Q3-Report.docx" TargetMode="External"/><Relationship Id="rId468" Type="http://schemas.openxmlformats.org/officeDocument/2006/relationships/hyperlink" Target="http://handle.itu.int/11.1002/1000/12432" TargetMode="External"/><Relationship Id="rId489" Type="http://schemas.openxmlformats.org/officeDocument/2006/relationships/hyperlink" Target="http://handle.itu.int/11.1002/1000/12892" TargetMode="External"/><Relationship Id="rId25" Type="http://schemas.openxmlformats.org/officeDocument/2006/relationships/hyperlink" Target="http://www.itu.int/md/T13-SG05-131202-TD-GEN-0305" TargetMode="External"/><Relationship Id="rId46" Type="http://schemas.openxmlformats.org/officeDocument/2006/relationships/hyperlink" Target="http://www.itu.int/net/itu-t/lists/rgmdetails.aspx?id=404&amp;Group=5" TargetMode="External"/><Relationship Id="rId67" Type="http://schemas.openxmlformats.org/officeDocument/2006/relationships/hyperlink" Target="http://www.itu.int/md/T13-SG05-141208-TD-GEN-0758" TargetMode="External"/><Relationship Id="rId272" Type="http://schemas.openxmlformats.org/officeDocument/2006/relationships/hyperlink" Target="http://www.itu.int/net/itu-t/lists/rgmdetails.aspx?id=1232&amp;Group=5" TargetMode="External"/><Relationship Id="rId293" Type="http://schemas.openxmlformats.org/officeDocument/2006/relationships/hyperlink" Target="https://www.itu.int/ifa/t/2013/sg5/exchange/wp3/q16/2015-09-22_e-meeting/ID143-Draft-Minutes.docx" TargetMode="External"/><Relationship Id="rId307" Type="http://schemas.openxmlformats.org/officeDocument/2006/relationships/hyperlink" Target="https://www.itu.int/ifa/t/2013/sg5/exchange/wp3/q16/2015-12-16_e-meeting/ID145-Draft-Minutes.docx" TargetMode="External"/><Relationship Id="rId328" Type="http://schemas.openxmlformats.org/officeDocument/2006/relationships/hyperlink" Target="http://www.itu.int/net/itu-t/lists/rgmdetails.aspx?id=2439&amp;Group=5" TargetMode="External"/><Relationship Id="rId349" Type="http://schemas.openxmlformats.org/officeDocument/2006/relationships/hyperlink" Target="http://www.itu.int/md/T13-SG05-161010-TD-GEN-1624/es" TargetMode="External"/><Relationship Id="rId88" Type="http://schemas.openxmlformats.org/officeDocument/2006/relationships/hyperlink" Target="http://www.itu.int/net/itu-t/lists/rgmdetails.aspx?id=569&amp;Group=5" TargetMode="External"/><Relationship Id="rId111" Type="http://schemas.openxmlformats.org/officeDocument/2006/relationships/hyperlink" Target="http://www.itu.int/md/T13-SG05-141208-TD-GEN-0760" TargetMode="External"/><Relationship Id="rId132" Type="http://schemas.openxmlformats.org/officeDocument/2006/relationships/hyperlink" Target="http://www.itu.int/net/itu-t/lists/rgmdetails.aspx?id=688&amp;Group=5" TargetMode="External"/><Relationship Id="rId153" Type="http://schemas.openxmlformats.org/officeDocument/2006/relationships/hyperlink" Target="http://www.itu.int/md/T13-SG05-141208-TD-GEN-0819" TargetMode="External"/><Relationship Id="rId174" Type="http://schemas.openxmlformats.org/officeDocument/2006/relationships/hyperlink" Target="http://www.itu.int/net/itu-t/lists/rgmdetails.aspx?id=788&amp;Group=5" TargetMode="External"/><Relationship Id="rId195" Type="http://schemas.openxmlformats.org/officeDocument/2006/relationships/hyperlink" Target="https://www.itu.int/ifa/t/2013/sg5/exchange/wp3/q17/2015-02-11_e-meeting/ID04-Q17-report-of-e-meeting-11-Feb-2015.docx" TargetMode="External"/><Relationship Id="rId209" Type="http://schemas.openxmlformats.org/officeDocument/2006/relationships/hyperlink" Target="https://www.itu.int/ifa/t/2013/sg5/exchange/wp3/q16/2015-03-24_e-meeting/ID113%20-%20Draft%20minutes%2024March2015.docx" TargetMode="External"/><Relationship Id="rId360" Type="http://schemas.openxmlformats.org/officeDocument/2006/relationships/hyperlink" Target="http://www.itu.int/net/itu-t/lists/rgmdetails.aspx?id=4601&amp;Group=5" TargetMode="External"/><Relationship Id="rId381" Type="http://schemas.openxmlformats.org/officeDocument/2006/relationships/hyperlink" Target="http://handle.itu.int/11.1002/1000/12869" TargetMode="External"/><Relationship Id="rId416" Type="http://schemas.openxmlformats.org/officeDocument/2006/relationships/hyperlink" Target="http://handle.itu.int/11.1002/1000/12292" TargetMode="External"/><Relationship Id="rId220" Type="http://schemas.openxmlformats.org/officeDocument/2006/relationships/hyperlink" Target="http://www.itu.int/net/itu-t/lists/rgmdetails.aspx?id=936&amp;Group=5" TargetMode="External"/><Relationship Id="rId241" Type="http://schemas.openxmlformats.org/officeDocument/2006/relationships/hyperlink" Target="https://www.itu.int/ifa/t/2013/sg5/exchange/wp3/Joint-ETSI/2015-06/q16/2015-06-Joint-ETSI/ID128-Draft-Minutes-Sophia-June2015.docx" TargetMode="External"/><Relationship Id="rId437" Type="http://schemas.openxmlformats.org/officeDocument/2006/relationships/hyperlink" Target="http://handle.itu.int/11.1002/1000/12659" TargetMode="External"/><Relationship Id="rId458" Type="http://schemas.openxmlformats.org/officeDocument/2006/relationships/hyperlink" Target="http://www.itu.int/ITU-T/recommendations/rec.aspx?id=4905&amp;lang=en" TargetMode="External"/><Relationship Id="rId479" Type="http://schemas.openxmlformats.org/officeDocument/2006/relationships/hyperlink" Target="http://handle.itu.int/11.1002/1000/12690" TargetMode="External"/><Relationship Id="rId15" Type="http://schemas.openxmlformats.org/officeDocument/2006/relationships/hyperlink" Target="http://www.itu.int/md/T13-SG05-131202-TD-GEN-0286" TargetMode="External"/><Relationship Id="rId36" Type="http://schemas.openxmlformats.org/officeDocument/2006/relationships/hyperlink" Target="http://www.itu.int/net/itu-t/lists/rgmdetails.aspx?id=298&amp;Group=5" TargetMode="External"/><Relationship Id="rId57" Type="http://schemas.openxmlformats.org/officeDocument/2006/relationships/hyperlink" Target="http://www.itu.int/md/T13-SG05-141208-TD-GEN-0758" TargetMode="External"/><Relationship Id="rId262" Type="http://schemas.openxmlformats.org/officeDocument/2006/relationships/hyperlink" Target="http://www.itu.int/net/itu-t/lists/rgmdetails.aspx?id=998&amp;Group=5" TargetMode="External"/><Relationship Id="rId283" Type="http://schemas.openxmlformats.org/officeDocument/2006/relationships/hyperlink" Target="https://www.itu.int/ifa/t/2013/sg5/exchange/wp3/q15/2015-09-09_e-meeting/ID03-Meeting-minutes-September-2015.docx" TargetMode="External"/><Relationship Id="rId318" Type="http://schemas.openxmlformats.org/officeDocument/2006/relationships/hyperlink" Target="http://www.itu.int/net/itu-t/lists/rgmdetails.aspx?id=2433&amp;Group=5" TargetMode="External"/><Relationship Id="rId339" Type="http://schemas.openxmlformats.org/officeDocument/2006/relationships/hyperlink" Target="https://www.itu.int/ifa/t/2013/sg5/exchange/wp3/q17/2016-03-31_e-meeting/ID03r1-Q17-report-of-e-meeting-31-March-2016.docx" TargetMode="External"/><Relationship Id="rId490" Type="http://schemas.openxmlformats.org/officeDocument/2006/relationships/hyperlink" Target="http://handle.itu.int/11.1002/1000/12893" TargetMode="External"/><Relationship Id="rId504" Type="http://schemas.microsoft.com/office/2011/relationships/people" Target="people.xml"/><Relationship Id="rId78" Type="http://schemas.openxmlformats.org/officeDocument/2006/relationships/hyperlink" Target="http://www.itu.int/net/itu-t/lists/rgmdetails.aspx?id=507&amp;Group=5" TargetMode="External"/><Relationship Id="rId99" Type="http://schemas.openxmlformats.org/officeDocument/2006/relationships/hyperlink" Target="http://www.itu.int/md/T13-SG05-141208-TD-GEN-0758" TargetMode="External"/><Relationship Id="rId101" Type="http://schemas.openxmlformats.org/officeDocument/2006/relationships/hyperlink" Target="http://www.itu.int/md/T13-SG05-141208-TD-GEN-0755" TargetMode="External"/><Relationship Id="rId122" Type="http://schemas.openxmlformats.org/officeDocument/2006/relationships/hyperlink" Target="http://www.itu.int/net/itu-t/lists/rgmdetails.aspx?id=588&amp;Group=5" TargetMode="External"/><Relationship Id="rId143" Type="http://schemas.openxmlformats.org/officeDocument/2006/relationships/hyperlink" Target="http://www.itu.int/md/T13-SG05-141208-TD-GEN-0759" TargetMode="External"/><Relationship Id="rId164" Type="http://schemas.openxmlformats.org/officeDocument/2006/relationships/hyperlink" Target="http://www.itu.int/net/itu-t/lists/rgmdetails.aspx?id=741&amp;Group=5" TargetMode="External"/><Relationship Id="rId185" Type="http://schemas.openxmlformats.org/officeDocument/2006/relationships/hyperlink" Target="http://www.itu.int/md/T13-SG05-141208-TD-GEN-0819" TargetMode="External"/><Relationship Id="rId350" Type="http://schemas.openxmlformats.org/officeDocument/2006/relationships/hyperlink" Target="http://www.itu.int/net/itu-t/lists/rgmdetails.aspx?id=4590&amp;Group=5" TargetMode="External"/><Relationship Id="rId371" Type="http://schemas.openxmlformats.org/officeDocument/2006/relationships/hyperlink" Target="http://staging.itu.int/es/ITU-T/studygroups/2013-2016/05/sg5rgamr/Pages/default.aspx" TargetMode="External"/><Relationship Id="rId406" Type="http://schemas.openxmlformats.org/officeDocument/2006/relationships/hyperlink" Target="http://handle.itu.int/11.1002/1000/12878" TargetMode="External"/><Relationship Id="rId9" Type="http://schemas.openxmlformats.org/officeDocument/2006/relationships/endnotes" Target="endnotes.xml"/><Relationship Id="rId210" Type="http://schemas.openxmlformats.org/officeDocument/2006/relationships/hyperlink" Target="http://www.itu.int/net/itu-t/lists/rgmdetails.aspx?id=917&amp;Group=5" TargetMode="External"/><Relationship Id="rId392" Type="http://schemas.openxmlformats.org/officeDocument/2006/relationships/hyperlink" Target="http://handle.itu.int/11.1002/1000/12874" TargetMode="External"/><Relationship Id="rId427" Type="http://schemas.openxmlformats.org/officeDocument/2006/relationships/hyperlink" Target="http://handle.itu.int/11.1002/1000/12666" TargetMode="External"/><Relationship Id="rId448" Type="http://schemas.openxmlformats.org/officeDocument/2006/relationships/hyperlink" Target="http://handle.itu.int/11.1002/1000/11904" TargetMode="External"/><Relationship Id="rId469" Type="http://schemas.openxmlformats.org/officeDocument/2006/relationships/hyperlink" Target="http://handle.itu.int/11.1002/1000/12890" TargetMode="External"/><Relationship Id="rId26" Type="http://schemas.openxmlformats.org/officeDocument/2006/relationships/hyperlink" Target="http://www.itu.int/net/itu-t/lists/rgmdetails.aspx?id=68&amp;Group=5" TargetMode="External"/><Relationship Id="rId231" Type="http://schemas.openxmlformats.org/officeDocument/2006/relationships/hyperlink" Target="https://www.itu.int/ifa/t/2013/sg5/exchange/wp3/q19/2015-05-15_e-meeting/ID04%20Q19%20report%20of%20joint%20ITU-ETSI%20emeeting%2015%20May%202015.docx" TargetMode="External"/><Relationship Id="rId252" Type="http://schemas.openxmlformats.org/officeDocument/2006/relationships/hyperlink" Target="http://www.itu.int/net/itu-t/lists/rgmdetails.aspx?id=991&amp;Group=5" TargetMode="External"/><Relationship Id="rId273" Type="http://schemas.openxmlformats.org/officeDocument/2006/relationships/hyperlink" Target="https://www.itu.int/ifa/t/2013/sg5/exchange/wp3/q16/2015-07-29_e-meeting/ID139%20-%20Draft%20Minutes.docx" TargetMode="External"/><Relationship Id="rId294" Type="http://schemas.openxmlformats.org/officeDocument/2006/relationships/hyperlink" Target="http://www.itu.int/net/itu-t/lists/rgmdetails.aspx?id=1301&amp;Group=5" TargetMode="External"/><Relationship Id="rId308" Type="http://schemas.openxmlformats.org/officeDocument/2006/relationships/hyperlink" Target="http://www.itu.int/net/itu-t/lists/rgmdetails.aspx?id=2348&amp;Group=5" TargetMode="External"/><Relationship Id="rId329" Type="http://schemas.openxmlformats.org/officeDocument/2006/relationships/hyperlink" Target="https://www.itu.int/ifa/t/2013/sg5/exchange/wp3/q17/2016-03-01_e-meeting/ID03-Q17-report-of-e-meeting-1-March-2016.docx" TargetMode="External"/><Relationship Id="rId480" Type="http://schemas.openxmlformats.org/officeDocument/2006/relationships/hyperlink" Target="http://handle.itu.int/11.1002/1000/12691" TargetMode="External"/><Relationship Id="rId47" Type="http://schemas.openxmlformats.org/officeDocument/2006/relationships/hyperlink" Target="http://www.itu.int/md/T13-SG05-140519-TD-GEN-0515" TargetMode="External"/><Relationship Id="rId68" Type="http://schemas.openxmlformats.org/officeDocument/2006/relationships/hyperlink" Target="http://www.itu.int/net/itu-t/lists/rgmdetails.aspx?id=295&amp;Group=5" TargetMode="External"/><Relationship Id="rId89" Type="http://schemas.openxmlformats.org/officeDocument/2006/relationships/hyperlink" Target="http://www.itu.int/md/T13-SG05-140519-TD-GEN-0512" TargetMode="External"/><Relationship Id="rId112" Type="http://schemas.openxmlformats.org/officeDocument/2006/relationships/hyperlink" Target="http://www.itu.int/net/itu-t/lists/rgmdetails.aspx?id=609&amp;Group=5" TargetMode="External"/><Relationship Id="rId133" Type="http://schemas.openxmlformats.org/officeDocument/2006/relationships/hyperlink" Target="http://www.itu.int/md/T13-SG05-141208-TD-GEN-0759" TargetMode="External"/><Relationship Id="rId154" Type="http://schemas.openxmlformats.org/officeDocument/2006/relationships/hyperlink" Target="http://www.itu.int/net/itu-t/lists/rgmdetails.aspx?id=736&amp;Group=5" TargetMode="External"/><Relationship Id="rId175" Type="http://schemas.openxmlformats.org/officeDocument/2006/relationships/hyperlink" Target="http://www.itu.int/md/T13-SG05-141208-TD-GEN-0801" TargetMode="External"/><Relationship Id="rId340" Type="http://schemas.openxmlformats.org/officeDocument/2006/relationships/hyperlink" Target="http://www.itu.int/net/itu-t/lists/rgmdetails.aspx?id=3556&amp;Group=5" TargetMode="External"/><Relationship Id="rId361" Type="http://schemas.openxmlformats.org/officeDocument/2006/relationships/hyperlink" Target="https://www.itu.int/ifa/t/2013/sg5/exchange/wp3/q17/2016-07-12_e-meeting/ID06-Q17-report-of-e-meeting-12-July-2016.docx" TargetMode="External"/><Relationship Id="rId196" Type="http://schemas.openxmlformats.org/officeDocument/2006/relationships/hyperlink" Target="http://www.itu.int/net/itu-t/lists/rgmdetails.aspx?id=919&amp;Group=5" TargetMode="External"/><Relationship Id="rId200" Type="http://schemas.openxmlformats.org/officeDocument/2006/relationships/hyperlink" Target="http://www.itu.int/net/itu-t/lists/rgmdetails.aspx?id=916&amp;Group=5" TargetMode="External"/><Relationship Id="rId382" Type="http://schemas.openxmlformats.org/officeDocument/2006/relationships/hyperlink" Target="http://handle.itu.int/11.1002/1000/12407" TargetMode="External"/><Relationship Id="rId417" Type="http://schemas.openxmlformats.org/officeDocument/2006/relationships/hyperlink" Target="http://handle.itu.int/11.1002/1000/12423" TargetMode="External"/><Relationship Id="rId438" Type="http://schemas.openxmlformats.org/officeDocument/2006/relationships/hyperlink" Target="http://handle.itu.int/11.1002/1000/12882" TargetMode="External"/><Relationship Id="rId459" Type="http://schemas.openxmlformats.org/officeDocument/2006/relationships/hyperlink" Target="http://handle.itu.int/11.1002/1000/12304" TargetMode="External"/><Relationship Id="rId16" Type="http://schemas.openxmlformats.org/officeDocument/2006/relationships/hyperlink" Target="http://www.itu.int/net/itu-t/lists/rgmdetails.aspx?id=29&amp;Group=5" TargetMode="External"/><Relationship Id="rId221" Type="http://schemas.openxmlformats.org/officeDocument/2006/relationships/hyperlink" Target="https://www.itu.int/ifa/t/2013/sg5/exchange/wp3/q18/2015-04-22to24-Stockholm/ID01-Stockholm-report-April-2015.docx" TargetMode="External"/><Relationship Id="rId242" Type="http://schemas.openxmlformats.org/officeDocument/2006/relationships/hyperlink" Target="http://www.itu.int/net/itu-t/lists/rgmdetails.aspx?id=1001&amp;Group=5" TargetMode="External"/><Relationship Id="rId263" Type="http://schemas.openxmlformats.org/officeDocument/2006/relationships/hyperlink" Target="https://www.itu.int/ifa/t/2013/sg5/exchange/wp2/Joint-Rapp-Mtg-June-2015/q9/2015-06-rapp-meeting/ID-07rev1-report-Q9-June2015-Geneva.docx" TargetMode="External"/><Relationship Id="rId284" Type="http://schemas.openxmlformats.org/officeDocument/2006/relationships/hyperlink" Target="http://www.itu.int/net/itu-t/lists/rgmdetails.aspx?id=2319&amp;Group=5" TargetMode="External"/><Relationship Id="rId319" Type="http://schemas.openxmlformats.org/officeDocument/2006/relationships/hyperlink" Target="https://www.itu.int/ifa/t/2013/sg5/exchange/wp3/q16/2016-02-11_e-meeting/ID148%20-%20Draft%20Minutes.docx" TargetMode="External"/><Relationship Id="rId470" Type="http://schemas.openxmlformats.org/officeDocument/2006/relationships/hyperlink" Target="http://handle.itu.int/11.1002/1000/12433" TargetMode="External"/><Relationship Id="rId491" Type="http://schemas.openxmlformats.org/officeDocument/2006/relationships/hyperlink" Target="http://handle.itu.int/11.1002/1000/12894" TargetMode="External"/><Relationship Id="rId505" Type="http://schemas.openxmlformats.org/officeDocument/2006/relationships/glossaryDocument" Target="glossary/document.xml"/><Relationship Id="rId37" Type="http://schemas.openxmlformats.org/officeDocument/2006/relationships/hyperlink" Target="http://www.itu.int/md/T13-SG05-140519-TD-GEN-0515" TargetMode="External"/><Relationship Id="rId58" Type="http://schemas.openxmlformats.org/officeDocument/2006/relationships/hyperlink" Target="http://www.itu.int/net/itu-t/lists/rgmdetails.aspx?id=299&amp;Group=5" TargetMode="External"/><Relationship Id="rId79" Type="http://schemas.openxmlformats.org/officeDocument/2006/relationships/hyperlink" Target="http://www.itu.int/md/T13-SG05-140519-TD-GEN-0512" TargetMode="External"/><Relationship Id="rId102" Type="http://schemas.openxmlformats.org/officeDocument/2006/relationships/hyperlink" Target="http://www.itu.int/net/itu-t/lists/rgmdetails.aspx?id=610&amp;Group=5" TargetMode="External"/><Relationship Id="rId123" Type="http://schemas.openxmlformats.org/officeDocument/2006/relationships/hyperlink" Target="http://www.itu.int/md/T13-SG05-141208-TD-GEN-0757" TargetMode="External"/><Relationship Id="rId144" Type="http://schemas.openxmlformats.org/officeDocument/2006/relationships/hyperlink" Target="http://www.itu.int/net/itu-t/lists/rgmdetails.aspx?id=726&amp;Group=5" TargetMode="External"/><Relationship Id="rId330" Type="http://schemas.openxmlformats.org/officeDocument/2006/relationships/hyperlink" Target="http://www.itu.int/net/itu-t/lists/rgmdetails.aspx?id=2350&amp;Group=5" TargetMode="External"/><Relationship Id="rId90" Type="http://schemas.openxmlformats.org/officeDocument/2006/relationships/hyperlink" Target="http://www.itu.int/net/itu-t/lists/rgmdetails.aspx?id=304&amp;Group=5" TargetMode="External"/><Relationship Id="rId165" Type="http://schemas.openxmlformats.org/officeDocument/2006/relationships/hyperlink" Target="http://www.itu.int/md/T13-SG05-141208-TD-GEN-0829" TargetMode="External"/><Relationship Id="rId186" Type="http://schemas.openxmlformats.org/officeDocument/2006/relationships/hyperlink" Target="http://www.itu.int/net/itu-t/lists/rgmdetails.aspx?id=586&amp;Group=5" TargetMode="External"/><Relationship Id="rId351" Type="http://schemas.openxmlformats.org/officeDocument/2006/relationships/hyperlink" Target="https://www.itu.int/ifa/t/2013/sg5/exchange/wp3/q16/2016-06-09_e-meeting/ID158%20-%20Draft%20Minutes.docx" TargetMode="External"/><Relationship Id="rId372" Type="http://schemas.openxmlformats.org/officeDocument/2006/relationships/hyperlink" Target="http://staging.itu.int/es/ITU-T/studygroups/2013-2016/05/sg5rgap/Pages/default.aspx" TargetMode="External"/><Relationship Id="rId393" Type="http://schemas.openxmlformats.org/officeDocument/2006/relationships/hyperlink" Target="http://handle.itu.int/11.1002/1000/12673" TargetMode="External"/><Relationship Id="rId407" Type="http://schemas.openxmlformats.org/officeDocument/2006/relationships/hyperlink" Target="http://handle.itu.int/11.1002/1000/12128" TargetMode="External"/><Relationship Id="rId428" Type="http://schemas.openxmlformats.org/officeDocument/2006/relationships/hyperlink" Target="http://handle.itu.int/11.1002/1000/12665" TargetMode="External"/><Relationship Id="rId449" Type="http://schemas.openxmlformats.org/officeDocument/2006/relationships/hyperlink" Target="http://handle.itu.int/11.1002/1000/12431" TargetMode="External"/><Relationship Id="rId211" Type="http://schemas.openxmlformats.org/officeDocument/2006/relationships/hyperlink" Target="https://www.itu.int/ifa/t/2013/sg5/exchange/wp3/q17/2015-04-14_e-meeting/ID04-Q17-report-of-e-meeting-14-April-2015.docx" TargetMode="External"/><Relationship Id="rId232" Type="http://schemas.openxmlformats.org/officeDocument/2006/relationships/hyperlink" Target="http://www.itu.int/net/itu-t/lists/rgmdetails.aspx?id=1058&amp;Group=5" TargetMode="External"/><Relationship Id="rId253" Type="http://schemas.openxmlformats.org/officeDocument/2006/relationships/hyperlink" Target="https://www.itu.int/ifa/t/2013/sg5/exchange/wp1/Joint-Rapp-Mtg-June-2015/q4/2015-06-rapp-meeting/ID-0012-Q4-Succinct-meeting-notes-for-June-15-week.docx" TargetMode="External"/><Relationship Id="rId274" Type="http://schemas.openxmlformats.org/officeDocument/2006/relationships/hyperlink" Target="http://www.itu.int/net/itu-t/lists/rgmdetails.aspx?id=1182&amp;Group=5" TargetMode="External"/><Relationship Id="rId295" Type="http://schemas.openxmlformats.org/officeDocument/2006/relationships/hyperlink" Target="https://www.itu.int/ifa/t/2013/sg5/exchange/wp3/q19/2015-09-28_e-meeting/ID003%20Q19%20report%20of%20joint%20ITU-ETSI%20GTM%2028%20Sept%202015.docx" TargetMode="External"/><Relationship Id="rId309" Type="http://schemas.openxmlformats.org/officeDocument/2006/relationships/hyperlink" Target="https://www.itu.int/ifa/t/2013/sg5/exchange/wp3/q15/2015-12-17_e-meeting/Minutes_Q155_online_meeting_on_the_17th_of_December_2015_WD01.docx" TargetMode="External"/><Relationship Id="rId460" Type="http://schemas.openxmlformats.org/officeDocument/2006/relationships/hyperlink" Target="http://handle.itu.int/11.1002/1000/12444" TargetMode="External"/><Relationship Id="rId481" Type="http://schemas.openxmlformats.org/officeDocument/2006/relationships/hyperlink" Target="http://handle.itu.int/11.1002/1000/12692" TargetMode="External"/><Relationship Id="rId27" Type="http://schemas.openxmlformats.org/officeDocument/2006/relationships/hyperlink" Target="http://www.itu.int/md/T13-SG05-131202-TD-GEN-0285" TargetMode="External"/><Relationship Id="rId48" Type="http://schemas.openxmlformats.org/officeDocument/2006/relationships/hyperlink" Target="http://www.itu.int/net/itu-t/lists/rgmdetails.aspx?id=302&amp;Group=5" TargetMode="External"/><Relationship Id="rId69" Type="http://schemas.openxmlformats.org/officeDocument/2006/relationships/hyperlink" Target="http://www.itu.int/md/T13-SG05-140519-TD-GEN-0513" TargetMode="External"/><Relationship Id="rId113" Type="http://schemas.openxmlformats.org/officeDocument/2006/relationships/hyperlink" Target="http://www.itu.int/md/T13-SG05-141208-TD-GEN-0758" TargetMode="External"/><Relationship Id="rId134" Type="http://schemas.openxmlformats.org/officeDocument/2006/relationships/hyperlink" Target="http://www.itu.int/net/itu-t/lists/rgmdetails.aspx?id=578&amp;Group=5" TargetMode="External"/><Relationship Id="rId320" Type="http://schemas.openxmlformats.org/officeDocument/2006/relationships/hyperlink" Target="http://www.itu.int/net/itu-t/lists/rgmdetails.aspx?id=2457&amp;Group=5" TargetMode="External"/><Relationship Id="rId80" Type="http://schemas.openxmlformats.org/officeDocument/2006/relationships/hyperlink" Target="http://www.itu.int/net/itu-t/lists/rgmdetails.aspx?id=308&amp;Group=5" TargetMode="External"/><Relationship Id="rId155" Type="http://schemas.openxmlformats.org/officeDocument/2006/relationships/hyperlink" Target="http://www.itu.int/md/T13-SG05-141208-TD-GEN-0760" TargetMode="External"/><Relationship Id="rId176" Type="http://schemas.openxmlformats.org/officeDocument/2006/relationships/hyperlink" Target="http://www.itu.int/net/itu-t/lists/rgmdetails.aspx?id=797&amp;Group=5" TargetMode="External"/><Relationship Id="rId197" Type="http://schemas.openxmlformats.org/officeDocument/2006/relationships/hyperlink" Target="https://www.itu.int/ifa/t/2013/sg5/exchange/wp3/q19/2015-02-13_e-meeting/ID03-Q19-report-of-joint-ITU-ETSI-emeeting-13Feb2015.docx" TargetMode="External"/><Relationship Id="rId341" Type="http://schemas.openxmlformats.org/officeDocument/2006/relationships/hyperlink" Target="https://www.itu.int/ifa/t/2013/sg5/exchange/wp3/q19/2016-04-01_e-meeting/ID005r1%20report%20of%20joint%20Q19-EE2%20GTM%20%201%20April%202016.docx" TargetMode="External"/><Relationship Id="rId362" Type="http://schemas.openxmlformats.org/officeDocument/2006/relationships/hyperlink" Target="http://www.itu.int/net/itu-t/lists/rgmdetails.aspx?id=4638&amp;Group=5" TargetMode="External"/><Relationship Id="rId383" Type="http://schemas.openxmlformats.org/officeDocument/2006/relationships/hyperlink" Target="http://handle.itu.int/11.1002/1000/12870" TargetMode="External"/><Relationship Id="rId418" Type="http://schemas.openxmlformats.org/officeDocument/2006/relationships/hyperlink" Target="http://handle.itu.int/11.1002/1000/12424" TargetMode="External"/><Relationship Id="rId439" Type="http://schemas.openxmlformats.org/officeDocument/2006/relationships/hyperlink" Target="http://handle.itu.int/11.1002/1000/12204" TargetMode="External"/><Relationship Id="rId201" Type="http://schemas.openxmlformats.org/officeDocument/2006/relationships/hyperlink" Target="https://www.itu.int/ifa/t/2013/sg5/exchange/wp3/q17/2015-03-17_e-meeting/ID04-Q17-report-of-e-meeting-17-March-2015.docx" TargetMode="External"/><Relationship Id="rId222" Type="http://schemas.openxmlformats.org/officeDocument/2006/relationships/hyperlink" Target="http://www.itu.int/net/itu-t/lists/rgmdetails.aspx?id=925&amp;Group=5" TargetMode="External"/><Relationship Id="rId243" Type="http://schemas.openxmlformats.org/officeDocument/2006/relationships/hyperlink" Target="https://www.itu.int/ifa/t/2013/sg5/exchange/wp3/Joint-ETSI/2015-06/q17/2015-06-Joint-ETSI/ID008-Q17-report-of-rapporteur%20meeting%20and%20joint%20Q17%20-%20EE2%20meeting-(8-12)-June-2015.docx" TargetMode="External"/><Relationship Id="rId264" Type="http://schemas.openxmlformats.org/officeDocument/2006/relationships/hyperlink" Target="http://www.itu.int/net/itu-t/lists/rgmdetails.aspx?id=999&amp;Group=5" TargetMode="External"/><Relationship Id="rId285" Type="http://schemas.openxmlformats.org/officeDocument/2006/relationships/hyperlink" Target="http://www.itu.int/md/T13-SG05-151012-TD-GEN-1099/en" TargetMode="External"/><Relationship Id="rId450" Type="http://schemas.openxmlformats.org/officeDocument/2006/relationships/hyperlink" Target="http://handle.itu.int/11.1002/1000/12138" TargetMode="External"/><Relationship Id="rId471" Type="http://schemas.openxmlformats.org/officeDocument/2006/relationships/hyperlink" Target="http://handle.itu.int/11.1002/1000/12434" TargetMode="External"/><Relationship Id="rId506" Type="http://schemas.openxmlformats.org/officeDocument/2006/relationships/theme" Target="theme/theme1.xml"/><Relationship Id="rId17" Type="http://schemas.openxmlformats.org/officeDocument/2006/relationships/hyperlink" Target="http://www.itu.int/md/T13-SG05-131202-TD-GEN-0308" TargetMode="External"/><Relationship Id="rId38" Type="http://schemas.openxmlformats.org/officeDocument/2006/relationships/hyperlink" Target="http://www.itu.int/net/itu-t/lists/rgmdetails.aspx?id=301&amp;Group=5" TargetMode="External"/><Relationship Id="rId59" Type="http://schemas.openxmlformats.org/officeDocument/2006/relationships/hyperlink" Target="http://www.itu.int/md/T13-SG05-140519-TD-GEN-0515" TargetMode="External"/><Relationship Id="rId103" Type="http://schemas.openxmlformats.org/officeDocument/2006/relationships/hyperlink" Target="http://www.itu.int/md/T13-SG05-141208-TD-GEN-0759" TargetMode="External"/><Relationship Id="rId124" Type="http://schemas.openxmlformats.org/officeDocument/2006/relationships/hyperlink" Target="http://www.itu.int/net/itu-t/lists/rgmdetails.aspx?id=687&amp;Group=5" TargetMode="External"/><Relationship Id="rId310" Type="http://schemas.openxmlformats.org/officeDocument/2006/relationships/hyperlink" Target="http://www.itu.int/net/itu-t/lists/rgmdetails.aspx?id=3509&amp;Group=5" TargetMode="External"/><Relationship Id="rId492" Type="http://schemas.openxmlformats.org/officeDocument/2006/relationships/hyperlink" Target="http://www.itu.int/itu-t/workprog/wp_item.aspx?isn=8790" TargetMode="External"/><Relationship Id="rId70" Type="http://schemas.openxmlformats.org/officeDocument/2006/relationships/hyperlink" Target="http://www.itu.int/net/itu-t/lists/rgmdetails.aspx?id=294&amp;Group=5" TargetMode="External"/><Relationship Id="rId91" Type="http://schemas.openxmlformats.org/officeDocument/2006/relationships/hyperlink" Target="http://www.itu.int/md/T13-SG05-140519-TD-GEN-0504" TargetMode="External"/><Relationship Id="rId145" Type="http://schemas.openxmlformats.org/officeDocument/2006/relationships/hyperlink" Target="http://www.itu.int/md/T13-SG05-141208-TD-GEN-0758" TargetMode="External"/><Relationship Id="rId166" Type="http://schemas.openxmlformats.org/officeDocument/2006/relationships/hyperlink" Target="http://www.itu.int/net/itu-t/lists/rgmdetails.aspx?id=784&amp;Group=5" TargetMode="External"/><Relationship Id="rId187" Type="http://schemas.openxmlformats.org/officeDocument/2006/relationships/hyperlink" Target="http://www.itu.int/md/T13-SG05-141208-TD-GEN-0756" TargetMode="External"/><Relationship Id="rId331" Type="http://schemas.openxmlformats.org/officeDocument/2006/relationships/hyperlink" Target="https://www.itu.int/ifa/t/2013/sg5/exchange/wp3/q15/2016-03-17_e-meeting/Minutes_Q155_online_meeting_on_the_17th_of_March_2016_WD01-Rev.1.docx" TargetMode="External"/><Relationship Id="rId352" Type="http://schemas.openxmlformats.org/officeDocument/2006/relationships/hyperlink" Target="http://www.itu.int/net/itu-t/lists/rgmdetails.aspx?id=4592&amp;Group=5" TargetMode="External"/><Relationship Id="rId373" Type="http://schemas.openxmlformats.org/officeDocument/2006/relationships/hyperlink" Target="http://handle.itu.int/11.1002/1000/12403" TargetMode="External"/><Relationship Id="rId394" Type="http://schemas.openxmlformats.org/officeDocument/2006/relationships/hyperlink" Target="http://handle.itu.int/11.1002/1000/11906" TargetMode="External"/><Relationship Id="rId408" Type="http://schemas.openxmlformats.org/officeDocument/2006/relationships/hyperlink" Target="http://handle.itu.int/11.1002/1000/12879" TargetMode="External"/><Relationship Id="rId429" Type="http://schemas.openxmlformats.org/officeDocument/2006/relationships/hyperlink" Target="http://handle.itu.int/11.1002/1000/12664" TargetMode="External"/><Relationship Id="rId1" Type="http://schemas.openxmlformats.org/officeDocument/2006/relationships/customXml" Target="../customXml/item1.xml"/><Relationship Id="rId212" Type="http://schemas.openxmlformats.org/officeDocument/2006/relationships/hyperlink" Target="http://www.itu.int/net/itu-t/lists/rgmdetails.aspx?id=921&amp;Group=5" TargetMode="External"/><Relationship Id="rId233" Type="http://schemas.openxmlformats.org/officeDocument/2006/relationships/hyperlink" Target="https://www.itu.int/ifa/t/2013/sg5/exchange/wp3/q15/2015-05-27_e-meeting/ID-01-Report%20of%20Q15-online%20meeting-27th%20of%20May%202015.docx" TargetMode="External"/><Relationship Id="rId254" Type="http://schemas.openxmlformats.org/officeDocument/2006/relationships/hyperlink" Target="http://www.itu.int/net/itu-t/lists/rgmdetails.aspx?id=992&amp;Group=5" TargetMode="External"/><Relationship Id="rId440" Type="http://schemas.openxmlformats.org/officeDocument/2006/relationships/hyperlink" Target="http://handle.itu.int/11.1002/1000/12428" TargetMode="External"/><Relationship Id="rId28" Type="http://schemas.openxmlformats.org/officeDocument/2006/relationships/hyperlink" Target="http://www.itu.int/net/itu-t/lists/rgmdetails.aspx?id=69&amp;Group=5" TargetMode="External"/><Relationship Id="rId49" Type="http://schemas.openxmlformats.org/officeDocument/2006/relationships/hyperlink" Target="http://www.itu.int/md/T13-SG05-140519-TD-GEN-0506" TargetMode="External"/><Relationship Id="rId114" Type="http://schemas.openxmlformats.org/officeDocument/2006/relationships/hyperlink" Target="http://www.itu.int/net/itu-t/lists/rgmdetails.aspx?id=590&amp;Group=5" TargetMode="External"/><Relationship Id="rId275" Type="http://schemas.openxmlformats.org/officeDocument/2006/relationships/hyperlink" Target="https://www.itu.int/ifa/t/2013/sg5/exchange/wp3/q15/2015-08-05_e-meeting/ID001-Meeting%20minutes%20August%202015.docx" TargetMode="External"/><Relationship Id="rId296" Type="http://schemas.openxmlformats.org/officeDocument/2006/relationships/hyperlink" Target="http://www.itu.int/net/itu-t/lists/rgmdetails.aspx?id=1186&amp;Group=5" TargetMode="External"/><Relationship Id="rId300" Type="http://schemas.openxmlformats.org/officeDocument/2006/relationships/hyperlink" Target="http://www.itu.int/net/itu-t/lists/rgmdetails.aspx?id=2347&amp;Group=5" TargetMode="External"/><Relationship Id="rId461" Type="http://schemas.openxmlformats.org/officeDocument/2006/relationships/hyperlink" Target="http://handle.itu.int/11.1002/1000/12686" TargetMode="External"/><Relationship Id="rId482" Type="http://schemas.openxmlformats.org/officeDocument/2006/relationships/hyperlink" Target="http://handle.itu.int/11.1002/1000/12693" TargetMode="External"/><Relationship Id="rId60" Type="http://schemas.openxmlformats.org/officeDocument/2006/relationships/hyperlink" Target="http://www.itu.int/net/itu-t/lists/rgmdetails.aspx?id=307&amp;Group=5" TargetMode="External"/><Relationship Id="rId81" Type="http://schemas.openxmlformats.org/officeDocument/2006/relationships/hyperlink" Target="http://www.itu.int/md/T13-SG05-140519-TD-GEN-0501" TargetMode="External"/><Relationship Id="rId135" Type="http://schemas.openxmlformats.org/officeDocument/2006/relationships/hyperlink" Target="http://www.itu.int/md/T13-SG05-141208-TD-GEN-0755" TargetMode="External"/><Relationship Id="rId156" Type="http://schemas.openxmlformats.org/officeDocument/2006/relationships/hyperlink" Target="http://www.itu.int/net/itu-t/lists/rgmdetails.aspx?id=592&amp;Group=5" TargetMode="External"/><Relationship Id="rId177" Type="http://schemas.openxmlformats.org/officeDocument/2006/relationships/hyperlink" Target="http://www.itu.int/md/T13-SG05-141208-TD-GEN-0759" TargetMode="External"/><Relationship Id="rId198" Type="http://schemas.openxmlformats.org/officeDocument/2006/relationships/hyperlink" Target="http://www.itu.int/net/itu-t/lists/rgmdetails.aspx?id=911&amp;Group=5" TargetMode="External"/><Relationship Id="rId321" Type="http://schemas.openxmlformats.org/officeDocument/2006/relationships/hyperlink" Target="http://www.itu.int/md/T13-SG05-161010-TD-GEN-1786" TargetMode="External"/><Relationship Id="rId342" Type="http://schemas.openxmlformats.org/officeDocument/2006/relationships/hyperlink" Target="http://www.itu.int/net/itu-t/lists/rgmdetails.aspx?id=3551&amp;Group=5" TargetMode="External"/><Relationship Id="rId363" Type="http://schemas.openxmlformats.org/officeDocument/2006/relationships/hyperlink" Target="https://www.itu.int/ifa/t/2013/sg5/exchange/wp3/q13/2016-07-13_e-meeting/Meeting_notes_e-meeting__13-07__Circular_Economy.docx" TargetMode="External"/><Relationship Id="rId384" Type="http://schemas.openxmlformats.org/officeDocument/2006/relationships/hyperlink" Target="http://www.itu.int/ITU-T/recommendations/rec.aspx?id=12871&amp;lang=en" TargetMode="External"/><Relationship Id="rId419" Type="http://schemas.openxmlformats.org/officeDocument/2006/relationships/hyperlink" Target="http://handle.itu.int/11.1002/1000/12425" TargetMode="External"/><Relationship Id="rId202" Type="http://schemas.openxmlformats.org/officeDocument/2006/relationships/hyperlink" Target="http://www.itu.int/net/itu-t/lists/rgmdetails.aspx?id=962&amp;Group=5" TargetMode="External"/><Relationship Id="rId223" Type="http://schemas.openxmlformats.org/officeDocument/2006/relationships/hyperlink" Target="https://www.itu.int/ifa/t/2013/sg5/exchange/wp3/q16/2015-05-05_e-meeting/ID122%20-%20Draft%20minutes%205May2015.docx" TargetMode="External"/><Relationship Id="rId244" Type="http://schemas.openxmlformats.org/officeDocument/2006/relationships/hyperlink" Target="http://www.itu.int/net/itu-t/lists/rgmdetails.aspx?id=1002&amp;Group=5" TargetMode="External"/><Relationship Id="rId430" Type="http://schemas.openxmlformats.org/officeDocument/2006/relationships/hyperlink" Target="http://handle.itu.int/11.1002/1000/12663" TargetMode="External"/><Relationship Id="rId18" Type="http://schemas.openxmlformats.org/officeDocument/2006/relationships/hyperlink" Target="http://www.itu.int/net/itu-t/lists/rgmdetails.aspx?id=30&amp;Group=5" TargetMode="External"/><Relationship Id="rId39" Type="http://schemas.openxmlformats.org/officeDocument/2006/relationships/hyperlink" Target="http://www.itu.int/md/T13-SG05-140519-TD-GEN-0506" TargetMode="External"/><Relationship Id="rId265" Type="http://schemas.openxmlformats.org/officeDocument/2006/relationships/hyperlink" Target="https://www.itu.int/ifa/t/2013/sg5/exchange/wp2/Joint-Rapp-Mtg-June-2015/q10/2015-06-rapp-meeting/ID-03-Meeting-Report_Q10.docx" TargetMode="External"/><Relationship Id="rId286" Type="http://schemas.openxmlformats.org/officeDocument/2006/relationships/hyperlink" Target="http://www.itu.int/net/itu-t/lists/rgmdetails.aspx?id=1160&amp;Group=5" TargetMode="External"/><Relationship Id="rId451" Type="http://schemas.openxmlformats.org/officeDocument/2006/relationships/hyperlink" Target="http://handle.itu.int/11.1002/1000/12206" TargetMode="External"/><Relationship Id="rId472" Type="http://schemas.openxmlformats.org/officeDocument/2006/relationships/hyperlink" Target="http://handle.itu.int/11.1002/1000/12435" TargetMode="External"/><Relationship Id="rId493" Type="http://schemas.openxmlformats.org/officeDocument/2006/relationships/hyperlink" Target="http://www.itu.int/itu-t/workprog/wp_item.aspx?isn=10011" TargetMode="External"/><Relationship Id="rId50" Type="http://schemas.openxmlformats.org/officeDocument/2006/relationships/hyperlink" Target="http://www.itu.int/net/itu-t/lists/rgmdetails.aspx?id=419&amp;Group=5" TargetMode="External"/><Relationship Id="rId104" Type="http://schemas.openxmlformats.org/officeDocument/2006/relationships/hyperlink" Target="http://www.itu.int/net/itu-t/lists/rgmdetails.aspx?id=599&amp;Group=5" TargetMode="External"/><Relationship Id="rId125" Type="http://schemas.openxmlformats.org/officeDocument/2006/relationships/hyperlink" Target="http://www.itu.int/md/T13-SG05-141208-TD-GEN-0759" TargetMode="External"/><Relationship Id="rId146" Type="http://schemas.openxmlformats.org/officeDocument/2006/relationships/hyperlink" Target="http://www.itu.int/net/itu-t/lists/rgmdetails.aspx?id=584&amp;Group=5" TargetMode="External"/><Relationship Id="rId167" Type="http://schemas.openxmlformats.org/officeDocument/2006/relationships/hyperlink" Target="http://www.itu.int/md/T13-SG05-141208-TD-GEN-0759" TargetMode="External"/><Relationship Id="rId188" Type="http://schemas.openxmlformats.org/officeDocument/2006/relationships/hyperlink" Target="http://www.itu.int/net/itu-t/lists/rgmdetails.aspx?id=796&amp;Group=5" TargetMode="External"/><Relationship Id="rId311" Type="http://schemas.openxmlformats.org/officeDocument/2006/relationships/hyperlink" Target="https://www.itu.int/ifa/t/2013/sg5/exchange/wp3/q13/2015-12-21_e-meeting/Notes_e-meeting_2_%2021-December-2015.docx" TargetMode="External"/><Relationship Id="rId332" Type="http://schemas.openxmlformats.org/officeDocument/2006/relationships/hyperlink" Target="http://www.itu.int/net/itu-t/lists/rgmdetails.aspx?id=3550&amp;Group=5" TargetMode="External"/><Relationship Id="rId353" Type="http://schemas.openxmlformats.org/officeDocument/2006/relationships/hyperlink" Target="https://www.itu.int/ifa/t/2013/sg5/exchange/wp3/q13/2016-06-15_e-meeting/notes-e-meeting-Circular_Economy_15-06-16.docx" TargetMode="External"/><Relationship Id="rId374" Type="http://schemas.openxmlformats.org/officeDocument/2006/relationships/hyperlink" Target="http://handle.itu.int/11.1002/1000/12867" TargetMode="External"/><Relationship Id="rId395" Type="http://schemas.openxmlformats.org/officeDocument/2006/relationships/hyperlink" Target="http://handle.itu.int/11.1002/1000/12441" TargetMode="External"/><Relationship Id="rId409" Type="http://schemas.openxmlformats.org/officeDocument/2006/relationships/hyperlink" Target="http://handle.itu.int/11.1002/1000/12129" TargetMode="External"/><Relationship Id="rId71" Type="http://schemas.openxmlformats.org/officeDocument/2006/relationships/hyperlink" Target="http://www.itu.int/md/T13-SG05-141208-TD-GEN-0792" TargetMode="External"/><Relationship Id="rId92" Type="http://schemas.openxmlformats.org/officeDocument/2006/relationships/hyperlink" Target="http://www.itu.int/net/itu-t/lists/rgmdetails.aspx?id=300&amp;Group=5" TargetMode="External"/><Relationship Id="rId213" Type="http://schemas.openxmlformats.org/officeDocument/2006/relationships/hyperlink" Target="https://www.itu.int/ifa/t/2013/sg5/exchange/wp3/q19/2015-04-16_e-meeting/ID05%20Q19%20report%20of%20joint%20ITU-ETSI%20emeeting%2016April%202015.docx" TargetMode="External"/><Relationship Id="rId234" Type="http://schemas.openxmlformats.org/officeDocument/2006/relationships/hyperlink" Target="http://www.itu.int/net/itu-t/lists/rgmdetails.aspx?id=1004&amp;Group=5" TargetMode="External"/><Relationship Id="rId420" Type="http://schemas.openxmlformats.org/officeDocument/2006/relationships/hyperlink" Target="http://handle.itu.int/11.1002/1000/12426" TargetMode="External"/><Relationship Id="rId2" Type="http://schemas.openxmlformats.org/officeDocument/2006/relationships/customXml" Target="../customXml/item2.xml"/><Relationship Id="rId29" Type="http://schemas.openxmlformats.org/officeDocument/2006/relationships/hyperlink" Target="http://www.itu.int/md/T13-SG05-131202-TD-GEN-0294" TargetMode="External"/><Relationship Id="rId255" Type="http://schemas.openxmlformats.org/officeDocument/2006/relationships/hyperlink" Target="https://www.itu.int/ifa/t/2013/sg5/exchange/wp1/Joint-Rapp-Mtg-June-2015/q5/2015-06-rapp-meeting/ID-006-report-Q5-June2015-Geneva.docx" TargetMode="External"/><Relationship Id="rId276" Type="http://schemas.openxmlformats.org/officeDocument/2006/relationships/hyperlink" Target="http://www.itu.int/net/itu-t/lists/rgmdetails.aspx?id=1159&amp;Group=5" TargetMode="External"/><Relationship Id="rId297" Type="http://schemas.openxmlformats.org/officeDocument/2006/relationships/hyperlink" Target="https://www.itu.int/ifa/t/2013/sg5/exchange/wp3/q15/2015-10-07_e-meeting/ID-001-Meeting-report-October2015.docx" TargetMode="External"/><Relationship Id="rId441" Type="http://schemas.openxmlformats.org/officeDocument/2006/relationships/hyperlink" Target="http://handle.itu.int/11.1002/1000/12630" TargetMode="External"/><Relationship Id="rId462" Type="http://schemas.openxmlformats.org/officeDocument/2006/relationships/hyperlink" Target="http://handle.itu.int/11.1002/1000/12688" TargetMode="External"/><Relationship Id="rId483" Type="http://schemas.openxmlformats.org/officeDocument/2006/relationships/hyperlink" Target="http://handle.itu.int/11.1002/1000/12694" TargetMode="External"/><Relationship Id="rId40" Type="http://schemas.openxmlformats.org/officeDocument/2006/relationships/hyperlink" Target="http://www.itu.int/net/itu-t/lists/rgmdetails.aspx?id=289&amp;Group=5" TargetMode="External"/><Relationship Id="rId115" Type="http://schemas.openxmlformats.org/officeDocument/2006/relationships/hyperlink" Target="http://www.itu.int/md/T13-SG05-141208-TD-GEN-0758" TargetMode="External"/><Relationship Id="rId136" Type="http://schemas.openxmlformats.org/officeDocument/2006/relationships/hyperlink" Target="http://www.itu.int/net/itu-t/lists/rgmdetails.aspx?id=729&amp;Group=5" TargetMode="External"/><Relationship Id="rId157" Type="http://schemas.openxmlformats.org/officeDocument/2006/relationships/hyperlink" Target="http://www.itu.int/md/T13-SG05-141208-TD-GEN-0759" TargetMode="External"/><Relationship Id="rId178" Type="http://schemas.openxmlformats.org/officeDocument/2006/relationships/hyperlink" Target="http://www.itu.int/net/itu-t/lists/rgmdetails.aspx?id=798&amp;Group=5" TargetMode="External"/><Relationship Id="rId301" Type="http://schemas.openxmlformats.org/officeDocument/2006/relationships/hyperlink" Target="ftp://lacombe@ifa.itu.int/t/2013/sg5/exchange/wp3/q15/2015-11-19_e-meeting/Meeting-report-Q15-19November2015.docx" TargetMode="External"/><Relationship Id="rId322" Type="http://schemas.openxmlformats.org/officeDocument/2006/relationships/hyperlink" Target="http://www.itu.int/net/itu-t/lists/rgmdetails.aspx?id=3510&amp;Group=5" TargetMode="External"/><Relationship Id="rId343" Type="http://schemas.openxmlformats.org/officeDocument/2006/relationships/hyperlink" Target="https://www.itu.int/ifa/t/2013/sg5/exchange/wp3/q17/2016-04-05_e-meeting/ID03-Q17-report-of-e-meeting-5-April-2016.docx" TargetMode="External"/><Relationship Id="rId364" Type="http://schemas.openxmlformats.org/officeDocument/2006/relationships/hyperlink" Target="http://www.itu.int/md/T13-SG05-130129-TD-GEN-0182/es" TargetMode="External"/><Relationship Id="rId61" Type="http://schemas.openxmlformats.org/officeDocument/2006/relationships/hyperlink" Target="http://www.itu.int/md/T13-SG05-140519-TD-GEN-0501" TargetMode="External"/><Relationship Id="rId82" Type="http://schemas.openxmlformats.org/officeDocument/2006/relationships/hyperlink" Target="http://www.itu.int/net/itu-t/lists/rgmdetails.aspx?id=508&amp;Group=5" TargetMode="External"/><Relationship Id="rId199" Type="http://schemas.openxmlformats.org/officeDocument/2006/relationships/hyperlink" Target="https://www.itu.int/ifa/t/2013/sg5/exchange/wp3/q15/2015-02-25_e-meeting/Minutes%20e-%20meeting%2025th%20of%20February.docx" TargetMode="External"/><Relationship Id="rId203" Type="http://schemas.openxmlformats.org/officeDocument/2006/relationships/hyperlink" Target="https://www.itu.int/ifa/t/2013/sg5/exchange/wp3/q15/2015-03-17_e-meeting/Minutes%20e-%20meeting%2017th%20of%20March.docx" TargetMode="External"/><Relationship Id="rId385" Type="http://schemas.openxmlformats.org/officeDocument/2006/relationships/hyperlink" Target="http://handle.itu.int/11.1002/1000/12872" TargetMode="External"/><Relationship Id="rId19" Type="http://schemas.openxmlformats.org/officeDocument/2006/relationships/hyperlink" Target="http://www.itu.int/md/T13-SG05-131202-TD-GEN-0297" TargetMode="External"/><Relationship Id="rId224" Type="http://schemas.openxmlformats.org/officeDocument/2006/relationships/hyperlink" Target="http://www.itu.int/net/itu-t/lists/rgmdetails.aspx?id=914&amp;Group=5" TargetMode="External"/><Relationship Id="rId245" Type="http://schemas.openxmlformats.org/officeDocument/2006/relationships/hyperlink" Target="https://www.itu.int/ifa/t/2013/sg5/exchange/wp3/Joint-ETSI/2015-06/q18/2015-06-Joint-ETSI/ID007-draft-Question-report.docx" TargetMode="External"/><Relationship Id="rId266" Type="http://schemas.openxmlformats.org/officeDocument/2006/relationships/hyperlink" Target="http://www.itu.int/net/itu-t/lists/rgmdetails.aspx?id=1000&amp;Group=5" TargetMode="External"/><Relationship Id="rId287" Type="http://schemas.openxmlformats.org/officeDocument/2006/relationships/hyperlink" Target="https://www.itu.int/ifa/t/2013/sg5/exchange/wp3/q17/2015-09-15_e-meeting/ID08-Q17-report-of-e-meeting-15-September-2015.docx" TargetMode="External"/><Relationship Id="rId410" Type="http://schemas.openxmlformats.org/officeDocument/2006/relationships/hyperlink" Target="http://handle.itu.int/11.1002/1000/12442" TargetMode="External"/><Relationship Id="rId431" Type="http://schemas.openxmlformats.org/officeDocument/2006/relationships/hyperlink" Target="http://handle.itu.int/11.1002/1000/12132" TargetMode="External"/><Relationship Id="rId452" Type="http://schemas.openxmlformats.org/officeDocument/2006/relationships/hyperlink" Target="http://handle.itu.int/11.1002/1000/12629" TargetMode="External"/><Relationship Id="rId473" Type="http://schemas.openxmlformats.org/officeDocument/2006/relationships/hyperlink" Target="http://handle.itu.int/11.1002/1000/12436" TargetMode="External"/><Relationship Id="rId494" Type="http://schemas.openxmlformats.org/officeDocument/2006/relationships/hyperlink" Target="http://www.itu.int/itu-t/workprog/wp_item.aspx?isn=10007" TargetMode="External"/><Relationship Id="rId30" Type="http://schemas.openxmlformats.org/officeDocument/2006/relationships/hyperlink" Target="http://www.itu.int/net/itu-t/lists/rgmdetails.aspx?id=65&amp;Group=5" TargetMode="External"/><Relationship Id="rId105" Type="http://schemas.openxmlformats.org/officeDocument/2006/relationships/hyperlink" Target="http://www.itu.int/md/T13-SG05-141208-TD-GEN-0756" TargetMode="External"/><Relationship Id="rId126" Type="http://schemas.openxmlformats.org/officeDocument/2006/relationships/hyperlink" Target="http://www.itu.int/net/itu-t/lists/rgmdetails.aspx?id=666&amp;Group=5" TargetMode="External"/><Relationship Id="rId147" Type="http://schemas.openxmlformats.org/officeDocument/2006/relationships/hyperlink" Target="http://www.itu.int/md/T13-SG05-141208-TD-GEN-0756" TargetMode="External"/><Relationship Id="rId168" Type="http://schemas.openxmlformats.org/officeDocument/2006/relationships/hyperlink" Target="http://www.itu.int/net/itu-t/lists/rgmdetails.aspx?id=744&amp;Group=5" TargetMode="External"/><Relationship Id="rId312" Type="http://schemas.openxmlformats.org/officeDocument/2006/relationships/hyperlink" Target="http://www.itu.int/net/itu-t/lists/rgmdetails.aspx?id=2355&amp;Group=5" TargetMode="External"/><Relationship Id="rId333" Type="http://schemas.openxmlformats.org/officeDocument/2006/relationships/hyperlink" Target="https://www.itu.int/ifa/t/2013/sg5/exchange/wp3/q13/2016-03-17_e-meeting/Notes-e-meeting-17-03-2016.docx" TargetMode="External"/><Relationship Id="rId354" Type="http://schemas.openxmlformats.org/officeDocument/2006/relationships/hyperlink" Target="http://www.itu.int/net/itu-t/lists/rgmdetails.aspx?id=4597&amp;Group=5" TargetMode="External"/><Relationship Id="rId51" Type="http://schemas.openxmlformats.org/officeDocument/2006/relationships/hyperlink" Target="http://www.itu.int/md/T13-SG05-140519-TD-GEN-0515" TargetMode="External"/><Relationship Id="rId72" Type="http://schemas.openxmlformats.org/officeDocument/2006/relationships/hyperlink" Target="http://www.itu.int/net/itu-t/lists/rgmdetails.aspx?id=411&amp;Group=5" TargetMode="External"/><Relationship Id="rId93" Type="http://schemas.openxmlformats.org/officeDocument/2006/relationships/hyperlink" Target="http://www.itu.int/md/T13-SG05-140519-TD-GEN-0515" TargetMode="External"/><Relationship Id="rId189" Type="http://schemas.openxmlformats.org/officeDocument/2006/relationships/hyperlink" Target="http://www.itu.int/md/T13-SG05-141208-TD-GEN-0758" TargetMode="External"/><Relationship Id="rId375" Type="http://schemas.openxmlformats.org/officeDocument/2006/relationships/hyperlink" Target="http://handle.itu.int/11.1002/1000/12404" TargetMode="External"/><Relationship Id="rId396" Type="http://schemas.openxmlformats.org/officeDocument/2006/relationships/hyperlink" Target="http://handle.itu.int/11.1002/1000/12978" TargetMode="External"/><Relationship Id="rId3" Type="http://schemas.openxmlformats.org/officeDocument/2006/relationships/customXml" Target="../customXml/item3.xml"/><Relationship Id="rId214" Type="http://schemas.openxmlformats.org/officeDocument/2006/relationships/hyperlink" Target="http://www.itu.int/net/itu-t/lists/rgmdetails.aspx?id=924&amp;Group=5" TargetMode="External"/><Relationship Id="rId235" Type="http://schemas.openxmlformats.org/officeDocument/2006/relationships/hyperlink" Target="https://www.itu.int/ifa/t/2013/sg5/exchange/wp3/Joint-ETSI/2015-06/q13/2015-06-Joint-ETSI/ID-008-meeting_report%20Q13_5-WP3-June2015-Sophia-Antipolis_rev2.docx" TargetMode="External"/><Relationship Id="rId256" Type="http://schemas.openxmlformats.org/officeDocument/2006/relationships/hyperlink" Target="http://www.itu.int/net/itu-t/lists/rgmdetails.aspx?id=995&amp;Group=5" TargetMode="External"/><Relationship Id="rId277" Type="http://schemas.openxmlformats.org/officeDocument/2006/relationships/hyperlink" Target="https://www.itu.int/ifa/t/2013/sg5/exchange/wp3/q17/2015-08-11_e-meeting/ID03r1-Q17-report-of-e-meeting-11-August-2015.docx" TargetMode="External"/><Relationship Id="rId298" Type="http://schemas.openxmlformats.org/officeDocument/2006/relationships/hyperlink" Target="http://www.itu.int/net/itu-t/lists/rgmdetails.aspx?id=2360&amp;Group=5" TargetMode="External"/><Relationship Id="rId400" Type="http://schemas.openxmlformats.org/officeDocument/2006/relationships/hyperlink" Target="http://handle.itu.int/11.1002/1000/12876" TargetMode="External"/><Relationship Id="rId421" Type="http://schemas.openxmlformats.org/officeDocument/2006/relationships/hyperlink" Target="http://handle.itu.int/11.1002/1000/12672" TargetMode="External"/><Relationship Id="rId442" Type="http://schemas.openxmlformats.org/officeDocument/2006/relationships/hyperlink" Target="http://handle.itu.int/11.1002/1000/12205" TargetMode="External"/><Relationship Id="rId463" Type="http://schemas.openxmlformats.org/officeDocument/2006/relationships/hyperlink" Target="http://handle.itu.int/11.1002/1000/12965" TargetMode="External"/><Relationship Id="rId484" Type="http://schemas.openxmlformats.org/officeDocument/2006/relationships/hyperlink" Target="http://handle.itu.int/11.1002/1000/12695" TargetMode="External"/><Relationship Id="rId116" Type="http://schemas.openxmlformats.org/officeDocument/2006/relationships/hyperlink" Target="http://www.itu.int/net/itu-t/lists/rgmdetails.aspx?id=616&amp;Group=5" TargetMode="External"/><Relationship Id="rId137" Type="http://schemas.openxmlformats.org/officeDocument/2006/relationships/hyperlink" Target="http://www.itu.int/md/T13-SG05-141208-TD-GEN-0759" TargetMode="External"/><Relationship Id="rId158" Type="http://schemas.openxmlformats.org/officeDocument/2006/relationships/hyperlink" Target="http://www.itu.int/net/itu-t/lists/rgmdetails.aspx?id=579&amp;Group=5" TargetMode="External"/><Relationship Id="rId302" Type="http://schemas.openxmlformats.org/officeDocument/2006/relationships/hyperlink" Target="http://www.itu.int/net/itu-t/lists/rgmdetails.aspx?id=3508&amp;Group=5" TargetMode="External"/><Relationship Id="rId323" Type="http://schemas.openxmlformats.org/officeDocument/2006/relationships/hyperlink" Target="https://www.itu.int/ifa/t/2013/sg5/exchange/wp3/q13/2016-02-17_e-meeting/Notes_e-meeting_4_%2017_February_2016.docx" TargetMode="External"/><Relationship Id="rId344" Type="http://schemas.openxmlformats.org/officeDocument/2006/relationships/hyperlink" Target="http://www.itu.int/net/itu-t/lists/rgmdetails.aspx?id=3546&amp;Group=5" TargetMode="External"/><Relationship Id="rId20" Type="http://schemas.openxmlformats.org/officeDocument/2006/relationships/hyperlink" Target="http://www.itu.int/net/itu-t/lists/rgmdetails.aspx?id=63&amp;Group=5" TargetMode="External"/><Relationship Id="rId41" Type="http://schemas.openxmlformats.org/officeDocument/2006/relationships/hyperlink" Target="http://www.itu.int/md/T13-SG05-140519-TD-GEN-0523" TargetMode="External"/><Relationship Id="rId62" Type="http://schemas.openxmlformats.org/officeDocument/2006/relationships/hyperlink" Target="http://www.itu.int/net/itu-t/lists/rgmdetails.aspx?id=422&amp;Group=5" TargetMode="External"/><Relationship Id="rId83" Type="http://schemas.openxmlformats.org/officeDocument/2006/relationships/hyperlink" Target="http://www.itu.int/md/T13-SG05-140519-TD-GEN-0512" TargetMode="External"/><Relationship Id="rId179" Type="http://schemas.openxmlformats.org/officeDocument/2006/relationships/hyperlink" Target="http://www.itu.int/md/T13-SG05-141208-TD-GEN-0759" TargetMode="External"/><Relationship Id="rId365" Type="http://schemas.openxmlformats.org/officeDocument/2006/relationships/hyperlink" Target="http://www.itu.int/net/ITU-T/lists/standards.aspx?Group=5&amp;Domain=40" TargetMode="External"/><Relationship Id="rId386" Type="http://schemas.openxmlformats.org/officeDocument/2006/relationships/hyperlink" Target="http://handle.itu.int/11.1002/1000/11905" TargetMode="External"/><Relationship Id="rId190" Type="http://schemas.openxmlformats.org/officeDocument/2006/relationships/hyperlink" Target="http://www.itu.int/net/itu-t/lists/rgmdetails.aspx?id=811&amp;Group=5" TargetMode="External"/><Relationship Id="rId204" Type="http://schemas.openxmlformats.org/officeDocument/2006/relationships/hyperlink" Target="http://www.itu.int/net/itu-t/lists/rgmdetails.aspx?id=912&amp;Group=5" TargetMode="External"/><Relationship Id="rId225" Type="http://schemas.openxmlformats.org/officeDocument/2006/relationships/hyperlink" Target="https://www.itu.int/ifa/t/2013/sg5/exchange/wp3/q15/2015-05-06_e-meeting/ID-01-Report%20of%20Q15%20-%20online%20meeting%206th%20of%20May%202015.docx" TargetMode="External"/><Relationship Id="rId246" Type="http://schemas.openxmlformats.org/officeDocument/2006/relationships/hyperlink" Target="http://www.itu.int/net/itu-t/lists/rgmdetails.aspx?id=1003&amp;Group=5" TargetMode="External"/><Relationship Id="rId267" Type="http://schemas.openxmlformats.org/officeDocument/2006/relationships/hyperlink" Target="https://www.itu.int/ifa/t/2013/sg5/exchange/wp2/Joint-Rapp-Mtg-June-2015/q11/2015-06-rapp-meeting/ID-05rev1-WP2-June2015-Geneva-report-of-q11.doc" TargetMode="External"/><Relationship Id="rId288" Type="http://schemas.openxmlformats.org/officeDocument/2006/relationships/hyperlink" Target="http://www.itu.int/net/itu-t/lists/rgmdetails.aspx?id=2321&amp;Group=5" TargetMode="External"/><Relationship Id="rId411" Type="http://schemas.openxmlformats.org/officeDocument/2006/relationships/hyperlink" Target="http://handle.itu.int/11.1002/1000/12130" TargetMode="External"/><Relationship Id="rId432" Type="http://schemas.openxmlformats.org/officeDocument/2006/relationships/hyperlink" Target="http://handle.itu.int/11.1002/1000/12133" TargetMode="External"/><Relationship Id="rId453" Type="http://schemas.openxmlformats.org/officeDocument/2006/relationships/hyperlink" Target="http://handle.itu.int/11.1002/1000/12628" TargetMode="External"/><Relationship Id="rId474" Type="http://schemas.openxmlformats.org/officeDocument/2006/relationships/hyperlink" Target="http://handle.itu.int/11.1002/1000/12437" TargetMode="External"/><Relationship Id="rId106" Type="http://schemas.openxmlformats.org/officeDocument/2006/relationships/hyperlink" Target="http://www.itu.int/net/itu-t/lists/rgmdetails.aspx?id=593&amp;Group=5" TargetMode="External"/><Relationship Id="rId127" Type="http://schemas.openxmlformats.org/officeDocument/2006/relationships/hyperlink" Target="http://www.itu.int/md/T13-SG05-141208-TD-GEN-0758" TargetMode="External"/><Relationship Id="rId313" Type="http://schemas.openxmlformats.org/officeDocument/2006/relationships/hyperlink" Target="https://www.itu.int/ifa/t/2013/sg5/exchange/wp3/q17/2016-01-12_e-meeting/ID04-Q17-report-of-e-meeting-12-January-2016.docx" TargetMode="External"/><Relationship Id="rId495" Type="http://schemas.openxmlformats.org/officeDocument/2006/relationships/hyperlink" Target="http://www.itu.int/itu-t/workprog/wp_item.aspx?isn=10006" TargetMode="External"/><Relationship Id="rId10" Type="http://schemas.openxmlformats.org/officeDocument/2006/relationships/image" Target="media/image1.png"/><Relationship Id="rId31" Type="http://schemas.openxmlformats.org/officeDocument/2006/relationships/hyperlink" Target="http://www.itu.int/md/T13-SG05-131202-TD-GEN-0286" TargetMode="External"/><Relationship Id="rId52" Type="http://schemas.openxmlformats.org/officeDocument/2006/relationships/hyperlink" Target="http://www.itu.int/net/itu-t/lists/rgmdetails.aspx?id=420&amp;Group=5" TargetMode="External"/><Relationship Id="rId73" Type="http://schemas.openxmlformats.org/officeDocument/2006/relationships/hyperlink" Target="http://www.itu.int/md/T13-SG05-140519-TD-GEN-0505" TargetMode="External"/><Relationship Id="rId94" Type="http://schemas.openxmlformats.org/officeDocument/2006/relationships/hyperlink" Target="http://www.itu.int/net/itu-t/lists/rgmdetails.aspx?id=423&amp;Group=5" TargetMode="External"/><Relationship Id="rId148" Type="http://schemas.openxmlformats.org/officeDocument/2006/relationships/hyperlink" Target="http://www.itu.int/net/itu-t/lists/rgmdetails.aspx?id=621&amp;Group=5" TargetMode="External"/><Relationship Id="rId169" Type="http://schemas.openxmlformats.org/officeDocument/2006/relationships/hyperlink" Target="http://www.itu.int/md/T13-SG05-141208-TD-GEN-0801" TargetMode="External"/><Relationship Id="rId334" Type="http://schemas.openxmlformats.org/officeDocument/2006/relationships/hyperlink" Target="http://www.itu.int/net/itu-t/lists/rgmdetails.aspx?id=2357&amp;Group=5" TargetMode="External"/><Relationship Id="rId355" Type="http://schemas.openxmlformats.org/officeDocument/2006/relationships/hyperlink" Target="http://www.itu.int/md/T13-SG05-161010-TD-GEN-1625/es" TargetMode="External"/><Relationship Id="rId376" Type="http://schemas.openxmlformats.org/officeDocument/2006/relationships/hyperlink" Target="http://handle.itu.int/11.1002/1000/12868" TargetMode="External"/><Relationship Id="rId397" Type="http://schemas.openxmlformats.org/officeDocument/2006/relationships/hyperlink" Target="http://handle.itu.int/11.1002/1000/12408" TargetMode="External"/><Relationship Id="rId4" Type="http://schemas.openxmlformats.org/officeDocument/2006/relationships/numbering" Target="numbering.xml"/><Relationship Id="rId180" Type="http://schemas.openxmlformats.org/officeDocument/2006/relationships/hyperlink" Target="http://www.itu.int/net/itu-t/lists/rgmdetails.aspx?id=806&amp;Group=5" TargetMode="External"/><Relationship Id="rId215" Type="http://schemas.openxmlformats.org/officeDocument/2006/relationships/hyperlink" Target="https://www.itu.int/ifa/t/2013/sg5/exchange/wp3/q16/2015-04-21_e-meeting/ID118%20-%20Draft%20minutes%2021April2015.docx" TargetMode="External"/><Relationship Id="rId236" Type="http://schemas.openxmlformats.org/officeDocument/2006/relationships/hyperlink" Target="http://www.itu.int/net/itu-t/lists/rgmdetails.aspx?id=1005&amp;Group=5" TargetMode="External"/><Relationship Id="rId257" Type="http://schemas.openxmlformats.org/officeDocument/2006/relationships/hyperlink" Target="https://www.itu.int/ifa/t/2013/sg5/exchange/wp2/Joint-Rapp-Mtg-June-2015/q6/2015-06-rapp-meeting/ID-09-report-Q6-June2015-Geneva.docx" TargetMode="External"/><Relationship Id="rId278" Type="http://schemas.openxmlformats.org/officeDocument/2006/relationships/hyperlink" Target="http://www.itu.int/net/itu-t/lists/rgmdetails.aspx?id=1300&amp;Group=5" TargetMode="External"/><Relationship Id="rId401" Type="http://schemas.openxmlformats.org/officeDocument/2006/relationships/hyperlink" Target="http://handle.itu.int/11.1002/1000/12409" TargetMode="External"/><Relationship Id="rId422" Type="http://schemas.openxmlformats.org/officeDocument/2006/relationships/hyperlink" Target="http://handle.itu.int/11.1002/1000/12671" TargetMode="External"/><Relationship Id="rId443" Type="http://schemas.openxmlformats.org/officeDocument/2006/relationships/hyperlink" Target="http://handle.itu.int/11.1002/1000/12136" TargetMode="External"/><Relationship Id="rId464" Type="http://schemas.openxmlformats.org/officeDocument/2006/relationships/hyperlink" Target="http://handle.itu.int/11.1002/1000/12965" TargetMode="External"/><Relationship Id="rId303" Type="http://schemas.openxmlformats.org/officeDocument/2006/relationships/hyperlink" Target="https://www.itu.int/ifa/t/2013/sg5/exchange/wp3/q13/2015-11-25_e-meeting/Notes_e-meeting_1_25_November_2015.docx" TargetMode="External"/><Relationship Id="rId485" Type="http://schemas.openxmlformats.org/officeDocument/2006/relationships/hyperlink" Target="http://handle.itu.int/11.1002/1000/12696" TargetMode="External"/><Relationship Id="rId42" Type="http://schemas.openxmlformats.org/officeDocument/2006/relationships/hyperlink" Target="http://www.itu.int/net/itu-t/lists/rgmdetails.aspx?id=403&amp;Group=5" TargetMode="External"/><Relationship Id="rId84" Type="http://schemas.openxmlformats.org/officeDocument/2006/relationships/hyperlink" Target="http://www.itu.int/net/itu-t/lists/rgmdetails.aspx?id=568&amp;Group=5" TargetMode="External"/><Relationship Id="rId138" Type="http://schemas.openxmlformats.org/officeDocument/2006/relationships/hyperlink" Target="http://www.itu.int/net/itu-t/lists/rgmdetails.aspx?id=728&amp;Group=5" TargetMode="External"/><Relationship Id="rId345" Type="http://schemas.openxmlformats.org/officeDocument/2006/relationships/hyperlink" Target="https://www.itu.int/ifa/t/2013/sg5/exchange/wp3/q13/2016-04-06_e-meeting/Notes_e-meeting-6-April-2016.docx" TargetMode="External"/><Relationship Id="rId387" Type="http://schemas.openxmlformats.org/officeDocument/2006/relationships/hyperlink" Target="http://handle.itu.int/11.1002/1000/12238" TargetMode="External"/><Relationship Id="rId191" Type="http://schemas.openxmlformats.org/officeDocument/2006/relationships/hyperlink" Target="https://www.itu.int/ifa/t/2013/sg5/exchange/wp3/q16/2015-01_Rapporteurs-meeting/ID%20108%20-%20Draft%20Minutes%20London.docx" TargetMode="External"/><Relationship Id="rId205" Type="http://schemas.openxmlformats.org/officeDocument/2006/relationships/hyperlink" Target="https://www.itu.int/ifa/t/2013/sg5/exchange/wp3/q15/2015-03-18_e-meeting/Minutes%20e-%20meeting%2018th%20of%20March.docx" TargetMode="External"/><Relationship Id="rId247" Type="http://schemas.openxmlformats.org/officeDocument/2006/relationships/hyperlink" Target="https://www.itu.int/ifa/t/2013/sg5/exchange/wp3/Joint-ETSI/2015-06/q19/2015-06-Joint-ETSI/ID007-Q19-LDCmarking-early-draft-from-Sophia8-12th%20June-joint-meeting.doc" TargetMode="External"/><Relationship Id="rId412" Type="http://schemas.openxmlformats.org/officeDocument/2006/relationships/hyperlink" Target="http://handle.itu.int/11.1002/1000/12288" TargetMode="External"/><Relationship Id="rId107" Type="http://schemas.openxmlformats.org/officeDocument/2006/relationships/hyperlink" Target="http://www.itu.int/md/T13-SG05-141208-TD-GEN-0760" TargetMode="External"/><Relationship Id="rId289" Type="http://schemas.openxmlformats.org/officeDocument/2006/relationships/hyperlink" Target="https://www.itu.int/ifa/t/2013/sg5/exchange/wp3/q18/2015-09-16_e-meeting/Emeeting,%20September%2016,%202015%20Q18-5%20ID002%20Rapporteur%20Minutes%20of%20e-meeting.docx" TargetMode="External"/><Relationship Id="rId454" Type="http://schemas.openxmlformats.org/officeDocument/2006/relationships/hyperlink" Target="http://handle.itu.int/11.1002/1000/12627" TargetMode="External"/><Relationship Id="rId496" Type="http://schemas.openxmlformats.org/officeDocument/2006/relationships/hyperlink" Target="http://www.itu.int/itu-t/workprog/wp_item.aspx?isn=10010" TargetMode="External"/><Relationship Id="rId11" Type="http://schemas.openxmlformats.org/officeDocument/2006/relationships/image" Target="media/image2.jpeg"/><Relationship Id="rId53" Type="http://schemas.openxmlformats.org/officeDocument/2006/relationships/hyperlink" Target="http://www.itu.int/md/T13-SG05-140519-TD-GEN-0512" TargetMode="External"/><Relationship Id="rId149" Type="http://schemas.openxmlformats.org/officeDocument/2006/relationships/hyperlink" Target="http://www.itu.int/md/T13-SG05-141208-TD-GEN-0757" TargetMode="External"/><Relationship Id="rId314" Type="http://schemas.openxmlformats.org/officeDocument/2006/relationships/hyperlink" Target="http://www.itu.int/net/itu-t/lists/rgmdetails.aspx?id=2363&amp;Group=5" TargetMode="External"/><Relationship Id="rId356" Type="http://schemas.openxmlformats.org/officeDocument/2006/relationships/hyperlink" Target="http://www.itu.int/net/itu-t/lists/rgmdetails.aspx?id=4627&amp;Group=5" TargetMode="External"/><Relationship Id="rId398" Type="http://schemas.openxmlformats.org/officeDocument/2006/relationships/hyperlink" Target="http://handle.itu.int/11.1002/1000/12875" TargetMode="External"/><Relationship Id="rId95" Type="http://schemas.openxmlformats.org/officeDocument/2006/relationships/hyperlink" Target="http://www.itu.int/md/T13-SG05-140519-TD-GEN-0513" TargetMode="External"/><Relationship Id="rId160" Type="http://schemas.openxmlformats.org/officeDocument/2006/relationships/hyperlink" Target="http://www.itu.int/net/itu-t/lists/rgmdetails.aspx?id=585&amp;Group=5" TargetMode="External"/><Relationship Id="rId216" Type="http://schemas.openxmlformats.org/officeDocument/2006/relationships/hyperlink" Target="http://www.itu.int/net/itu-t/lists/rgmdetails.aspx?id=913&amp;Group=5" TargetMode="External"/><Relationship Id="rId423" Type="http://schemas.openxmlformats.org/officeDocument/2006/relationships/hyperlink" Target="http://handle.itu.int/11.1002/1000/12670" TargetMode="External"/><Relationship Id="rId258" Type="http://schemas.openxmlformats.org/officeDocument/2006/relationships/hyperlink" Target="http://www.itu.int/net/itu-t/lists/rgmdetails.aspx?id=996&amp;Group=5" TargetMode="External"/><Relationship Id="rId465" Type="http://schemas.openxmlformats.org/officeDocument/2006/relationships/hyperlink" Target="http://handle.itu.int/11.1002/1000/11908" TargetMode="External"/><Relationship Id="rId22" Type="http://schemas.openxmlformats.org/officeDocument/2006/relationships/hyperlink" Target="http://www.itu.int/net/itu-t/lists/rgmdetails.aspx?id=64&amp;Group=5" TargetMode="External"/><Relationship Id="rId64" Type="http://schemas.openxmlformats.org/officeDocument/2006/relationships/hyperlink" Target="http://www.itu.int/net/itu-t/lists/rgmdetails.aspx?id=303&amp;Group=5" TargetMode="External"/><Relationship Id="rId118" Type="http://schemas.openxmlformats.org/officeDocument/2006/relationships/hyperlink" Target="http://www.itu.int/net/itu-t/lists/rgmdetails.aspx?id=618&amp;Group=5" TargetMode="External"/><Relationship Id="rId325" Type="http://schemas.openxmlformats.org/officeDocument/2006/relationships/hyperlink" Target="https://www.itu.int/ifa/t/2013/sg5/exchange/wp3/q15/2016-02-18_e-meeting/Minutes_Q155_online_meeting_on%20_the_18th_of_February_2016_WD01.docx" TargetMode="External"/><Relationship Id="rId367" Type="http://schemas.openxmlformats.org/officeDocument/2006/relationships/hyperlink" Target="http://staging.itu.int/es/ITU-T/jca/SGHN/Pages/default.aspx" TargetMode="External"/><Relationship Id="rId171" Type="http://schemas.openxmlformats.org/officeDocument/2006/relationships/hyperlink" Target="http://www.itu.int/md/T13-SG05-141208-TD-GEN-0758" TargetMode="External"/><Relationship Id="rId227" Type="http://schemas.openxmlformats.org/officeDocument/2006/relationships/hyperlink" Target="https://www.itu.int/ifa/t/2013/sg5/exchange/wp3/q14/2015-05-07_e-meeting/T13-SG05-Draft-Minutes-of-the-Q14-e-meeting-held-on-7-May-2015.docx" TargetMode="External"/><Relationship Id="rId269" Type="http://schemas.openxmlformats.org/officeDocument/2006/relationships/hyperlink" Target="https://www.itu.int/ifa/t/2013/sg5/exchange/wp3/q15/2015-07-08_e-meeting/ID001-Meeting-report-July-2015.docx" TargetMode="External"/><Relationship Id="rId434" Type="http://schemas.openxmlformats.org/officeDocument/2006/relationships/hyperlink" Target="http://www.itu.int/ITU-T/recommendations/rec.aspx?id=12881&amp;lang=en" TargetMode="External"/><Relationship Id="rId476" Type="http://schemas.openxmlformats.org/officeDocument/2006/relationships/hyperlink" Target="http://handle.itu.int/11.1002/1000/12439" TargetMode="External"/><Relationship Id="rId33" Type="http://schemas.openxmlformats.org/officeDocument/2006/relationships/hyperlink" Target="http://www.itu.int/md/T13-SG05-131202-TD-GEN-0308" TargetMode="External"/><Relationship Id="rId129" Type="http://schemas.openxmlformats.org/officeDocument/2006/relationships/hyperlink" Target="http://www.itu.int/md/T13-SG05-141208-TD-GEN-0760" TargetMode="External"/><Relationship Id="rId280" Type="http://schemas.openxmlformats.org/officeDocument/2006/relationships/hyperlink" Target="http://www.itu.int/net/itu-t/lists/rgmdetails.aspx?id=2318&amp;Group=5" TargetMode="External"/><Relationship Id="rId336" Type="http://schemas.openxmlformats.org/officeDocument/2006/relationships/hyperlink" Target="http://www.itu.int/net/itu-t/lists/rgmdetails.aspx?id=3512&amp;Group=5" TargetMode="External"/><Relationship Id="rId501" Type="http://schemas.openxmlformats.org/officeDocument/2006/relationships/footer" Target="footer2.xml"/><Relationship Id="rId75" Type="http://schemas.openxmlformats.org/officeDocument/2006/relationships/hyperlink" Target="http://www.itu.int/md/T13-SG05-140519-TD-GEN-0512" TargetMode="External"/><Relationship Id="rId140" Type="http://schemas.openxmlformats.org/officeDocument/2006/relationships/hyperlink" Target="http://www.itu.int/net/itu-t/lists/rgmdetails.aspx?id=591&amp;Group=5" TargetMode="External"/><Relationship Id="rId182" Type="http://schemas.openxmlformats.org/officeDocument/2006/relationships/hyperlink" Target="http://www.itu.int/net/itu-t/lists/rgmdetails.aspx?id=667&amp;Group=5" TargetMode="External"/><Relationship Id="rId378" Type="http://schemas.openxmlformats.org/officeDocument/2006/relationships/hyperlink" Target="http://handle.itu.int/11.1002/1000/11902" TargetMode="External"/><Relationship Id="rId403" Type="http://schemas.openxmlformats.org/officeDocument/2006/relationships/hyperlink" Target="http://handle.itu.int/11.1002/1000/12877" TargetMode="External"/><Relationship Id="rId6" Type="http://schemas.openxmlformats.org/officeDocument/2006/relationships/settings" Target="settings.xml"/><Relationship Id="rId238" Type="http://schemas.openxmlformats.org/officeDocument/2006/relationships/hyperlink" Target="http://www.itu.int/net/itu-t/lists/rgmdetails.aspx?id=1006&amp;Group=5" TargetMode="External"/><Relationship Id="rId445" Type="http://schemas.openxmlformats.org/officeDocument/2006/relationships/hyperlink" Target="http://handle.itu.int/11.1002/1000/12430" TargetMode="External"/><Relationship Id="rId487" Type="http://schemas.openxmlformats.org/officeDocument/2006/relationships/hyperlink" Target="http://handle.itu.int/11.1002/1000/12964" TargetMode="External"/><Relationship Id="rId291" Type="http://schemas.openxmlformats.org/officeDocument/2006/relationships/hyperlink" Target="http://www.itu.int/md/T13-SG05-151012-TD-GEN-1099/en" TargetMode="External"/><Relationship Id="rId305" Type="http://schemas.openxmlformats.org/officeDocument/2006/relationships/hyperlink" Target="https://www.itu.int/ifa/t/2013/sg5/exchange/wp3/q14/2015-12-09_e-meeting/WD-002-9Dec15-Meeting-record.doc" TargetMode="External"/><Relationship Id="rId347" Type="http://schemas.openxmlformats.org/officeDocument/2006/relationships/hyperlink" Target="https://www.itu.int/ifa/t/2013/sg5/exchange/wp3/q13/2016-05-11_e-meeting/notes-e-meeting-Circular%20Economy_11-05-16.docx" TargetMode="External"/><Relationship Id="rId44" Type="http://schemas.openxmlformats.org/officeDocument/2006/relationships/hyperlink" Target="http://www.itu.int/net/itu-t/lists/rgmdetails.aspx?id=306&amp;Group=5" TargetMode="External"/><Relationship Id="rId86" Type="http://schemas.openxmlformats.org/officeDocument/2006/relationships/hyperlink" Target="http://www.itu.int/net/itu-t/lists/rgmdetails.aspx?id=297&amp;Group=5" TargetMode="External"/><Relationship Id="rId151" Type="http://schemas.openxmlformats.org/officeDocument/2006/relationships/hyperlink" Target="http://www.itu.int/md/T13-SG05-141208-TD-GEN-0759" TargetMode="External"/><Relationship Id="rId389" Type="http://schemas.openxmlformats.org/officeDocument/2006/relationships/hyperlink" Target="http://handle.itu.int/11.1002/1000/12124" TargetMode="External"/><Relationship Id="rId193" Type="http://schemas.openxmlformats.org/officeDocument/2006/relationships/hyperlink" Target="https://www.itu.int/ifa/t/2013/sg5/exchange/wp3/q15/2015-02-03_e-meeting/Minutes%20e-%20meeting%203rd%20of%20February%202015.docx" TargetMode="External"/><Relationship Id="rId207" Type="http://schemas.openxmlformats.org/officeDocument/2006/relationships/hyperlink" Target="http://www.itu.int/md/T13-SG05-151012-TD-GEN-1099/en" TargetMode="External"/><Relationship Id="rId249" Type="http://schemas.openxmlformats.org/officeDocument/2006/relationships/hyperlink" Target="https://www.itu.int/ifa/t/2013/sg5/exchange/wp1/Joint-Rapp-Mtg-June-2015/q2/2015-06-rapp-meeting/ID-016-Q2-was-ID-2016-Q2-2015R1-06-Rapporteurs-Meeting-Report.doc" TargetMode="External"/><Relationship Id="rId414" Type="http://schemas.openxmlformats.org/officeDocument/2006/relationships/hyperlink" Target="http://handle.itu.int/11.1002/1000/12290" TargetMode="External"/><Relationship Id="rId456" Type="http://schemas.openxmlformats.org/officeDocument/2006/relationships/hyperlink" Target="http://handle.itu.int/11.1002/1000/12662" TargetMode="External"/><Relationship Id="rId498" Type="http://schemas.openxmlformats.org/officeDocument/2006/relationships/hyperlink" Target="http://www.itu.int/dms_pub/itu-t/opb/res/T-RES-T.2-2008-MSW-E.doc" TargetMode="External"/><Relationship Id="rId13" Type="http://schemas.openxmlformats.org/officeDocument/2006/relationships/hyperlink" Target="http://www.itu.int/md/T13-SG05-131202-TD-GEN-0285" TargetMode="External"/><Relationship Id="rId109" Type="http://schemas.openxmlformats.org/officeDocument/2006/relationships/hyperlink" Target="http://www.itu.int/md/T13-SG05-141208-TD-GEN-0757" TargetMode="External"/><Relationship Id="rId260" Type="http://schemas.openxmlformats.org/officeDocument/2006/relationships/hyperlink" Target="http://www.itu.int/net/itu-t/lists/rgmdetails.aspx?id=997&amp;Group=5" TargetMode="External"/><Relationship Id="rId316" Type="http://schemas.openxmlformats.org/officeDocument/2006/relationships/hyperlink" Target="http://www.itu.int/net/itu-t/lists/rgmdetails.aspx?id=2453&amp;Group=5" TargetMode="External"/><Relationship Id="rId55" Type="http://schemas.openxmlformats.org/officeDocument/2006/relationships/hyperlink" Target="http://www.itu.int/md/T13-SG05-140519-TD-GEN-0512" TargetMode="External"/><Relationship Id="rId97" Type="http://schemas.openxmlformats.org/officeDocument/2006/relationships/hyperlink" Target="http://www.itu.int/md/T13-SG05-141208-TD-GEN-0852" TargetMode="External"/><Relationship Id="rId120" Type="http://schemas.openxmlformats.org/officeDocument/2006/relationships/hyperlink" Target="http://www.itu.int/net/itu-t/lists/rgmdetails.aspx?id=583&amp;Group=5" TargetMode="External"/><Relationship Id="rId358" Type="http://schemas.openxmlformats.org/officeDocument/2006/relationships/hyperlink" Target="http://www.itu.int/net/itu-t/lists/rgmdetails.aspx?id=4603&amp;Group=5" TargetMode="External"/><Relationship Id="rId162" Type="http://schemas.openxmlformats.org/officeDocument/2006/relationships/hyperlink" Target="http://www.itu.int/net/itu-t/lists/rgmdetails.aspx?id=740&amp;Group=5" TargetMode="External"/><Relationship Id="rId218" Type="http://schemas.openxmlformats.org/officeDocument/2006/relationships/hyperlink" Target="http://www.itu.int/net/itu-t/lists/rgmdetails.aspx?id=928&amp;Group=5" TargetMode="External"/><Relationship Id="rId425" Type="http://schemas.openxmlformats.org/officeDocument/2006/relationships/hyperlink" Target="http://handle.itu.int/11.1002/1000/12668" TargetMode="External"/><Relationship Id="rId467" Type="http://schemas.openxmlformats.org/officeDocument/2006/relationships/hyperlink" Target="http://handle.itu.int/11.1002/1000/12141" TargetMode="External"/><Relationship Id="rId271" Type="http://schemas.openxmlformats.org/officeDocument/2006/relationships/hyperlink" Target="https://www.itu.int/ifa/t/2013/sg5/exchange/wp3/q16/2015-07-08_e-meeting/ID134%20-%20Draft%20Minutes.docx" TargetMode="External"/><Relationship Id="rId24" Type="http://schemas.openxmlformats.org/officeDocument/2006/relationships/hyperlink" Target="http://www.itu.int/net/itu-t/lists/rgmdetails.aspx?id=70&amp;Group=5" TargetMode="External"/><Relationship Id="rId66" Type="http://schemas.openxmlformats.org/officeDocument/2006/relationships/hyperlink" Target="http://www.itu.int/net/itu-t/lists/rgmdetails.aspx?id=407&amp;Group=5" TargetMode="External"/><Relationship Id="rId131" Type="http://schemas.openxmlformats.org/officeDocument/2006/relationships/hyperlink" Target="http://www.itu.int/md/T13-SG05-141208-TD-GEN-0760" TargetMode="External"/><Relationship Id="rId327" Type="http://schemas.openxmlformats.org/officeDocument/2006/relationships/hyperlink" Target="https://www.itu.int/ifa/t/2013/sg5/exchange/wp3/q19/2016-02-26_e-meeting/ID005_report_of_joint_Q19-EE2_GTM%20_26feb2016.docx" TargetMode="External"/><Relationship Id="rId369" Type="http://schemas.openxmlformats.org/officeDocument/2006/relationships/hyperlink" Target="http://staging.itu.int/es/ITU-T/studygroups/2013-2016/05/sg5rgarb/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hmed.zeddam@ora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4668E"/>
    <w:rsid w:val="00097000"/>
    <w:rsid w:val="001F2070"/>
    <w:rsid w:val="001F2F93"/>
    <w:rsid w:val="002C1D30"/>
    <w:rsid w:val="003331C5"/>
    <w:rsid w:val="003D1863"/>
    <w:rsid w:val="004A3266"/>
    <w:rsid w:val="00502EF4"/>
    <w:rsid w:val="00503226"/>
    <w:rsid w:val="005A230A"/>
    <w:rsid w:val="00654821"/>
    <w:rsid w:val="00690C7B"/>
    <w:rsid w:val="007B3EF8"/>
    <w:rsid w:val="007E149F"/>
    <w:rsid w:val="008338E3"/>
    <w:rsid w:val="009124B2"/>
    <w:rsid w:val="0094493A"/>
    <w:rsid w:val="00986969"/>
    <w:rsid w:val="009E7F8E"/>
    <w:rsid w:val="00A55241"/>
    <w:rsid w:val="00AC604E"/>
    <w:rsid w:val="00B416CC"/>
    <w:rsid w:val="00B95778"/>
    <w:rsid w:val="00BD59AE"/>
    <w:rsid w:val="00C80E1E"/>
    <w:rsid w:val="00D60847"/>
    <w:rsid w:val="00D85368"/>
    <w:rsid w:val="00DA0CD6"/>
    <w:rsid w:val="00E04EE8"/>
    <w:rsid w:val="00E30626"/>
    <w:rsid w:val="00E30AEF"/>
    <w:rsid w:val="00E3524E"/>
    <w:rsid w:val="00E80C1D"/>
    <w:rsid w:val="00E96DFB"/>
    <w:rsid w:val="00EA4B90"/>
    <w:rsid w:val="00EC47FB"/>
    <w:rsid w:val="00FE6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2e1d5ad-c141-49d2-8c55-5b39f80cfbf9">Documents Proposals Manager (DPM)</DPM_x0020_Author>
    <DPM_x0020_File_x0020_name xmlns="82e1d5ad-c141-49d2-8c55-5b39f80cfbf9">T13-WTSA.16-C-0005!!MSW-S</DPM_x0020_File_x0020_name>
    <DPM_x0020_Version xmlns="82e1d5ad-c141-49d2-8c55-5b39f80cfbf9">DPM_v2016.7.29.1_prod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2e1d5ad-c141-49d2-8c55-5b39f80cfbf9" targetNamespace="http://schemas.microsoft.com/office/2006/metadata/properties" ma:root="true" ma:fieldsID="d41af5c836d734370eb92e7ee5f83852" ns2:_="" ns3:_="">
    <xsd:import namespace="996b2e75-67fd-4955-a3b0-5ab9934cb50b"/>
    <xsd:import namespace="82e1d5ad-c141-49d2-8c55-5b39f80cfbf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2e1d5ad-c141-49d2-8c55-5b39f80cfbf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82e1d5ad-c141-49d2-8c55-5b39f80cfbf9"/>
    <ds:schemaRef ds:uri="http://purl.org/dc/terms/"/>
    <ds:schemaRef ds:uri="http://purl.org/dc/dcmitype/"/>
    <ds:schemaRef ds:uri="996b2e75-67fd-4955-a3b0-5ab9934cb50b"/>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2e1d5ad-c141-49d2-8c55-5b39f80c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28632-3F99-477B-A75A-E7151367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49</Pages>
  <Words>18663</Words>
  <Characters>171481</Characters>
  <Application>Microsoft Office Word</Application>
  <DocSecurity>0</DocSecurity>
  <Lines>1429</Lines>
  <Paragraphs>379</Paragraphs>
  <ScaleCrop>false</ScaleCrop>
  <HeadingPairs>
    <vt:vector size="2" baseType="variant">
      <vt:variant>
        <vt:lpstr>Title</vt:lpstr>
      </vt:variant>
      <vt:variant>
        <vt:i4>1</vt:i4>
      </vt:variant>
    </vt:vector>
  </HeadingPairs>
  <TitlesOfParts>
    <vt:vector size="1" baseType="lpstr">
      <vt:lpstr>T13-WTSA.16-C-0005!!MSW-S</vt:lpstr>
    </vt:vector>
  </TitlesOfParts>
  <Manager>Secretaría General - Pool</Manager>
  <Company>International Telecommunication Union (ITU)</Company>
  <LinksUpToDate>false</LinksUpToDate>
  <CharactersWithSpaces>189765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T13-WTSA.16-C-0005!!MSW-S</dc:title>
  <dc:subject>World Telecommunication Standardization Assembly</dc:subject>
  <dc:creator>Documents Proposals Manager (DPM)</dc:creator>
  <cp:keywords>DPM_v2016.7.29.1_prod</cp:keywords>
  <dc:description/>
  <cp:lastModifiedBy>christe</cp:lastModifiedBy>
  <cp:revision>21</cp:revision>
  <cp:lastPrinted>2016-10-21T13:46:00Z</cp:lastPrinted>
  <dcterms:created xsi:type="dcterms:W3CDTF">2016-10-21T11:59:00Z</dcterms:created>
  <dcterms:modified xsi:type="dcterms:W3CDTF">2016-10-24T13:04:00Z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