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A61D85" w:rsidTr="00190D8B">
        <w:trPr>
          <w:cantSplit/>
        </w:trPr>
        <w:tc>
          <w:tcPr>
            <w:tcW w:w="1560" w:type="dxa"/>
          </w:tcPr>
          <w:p w:rsidR="00261604" w:rsidRPr="00A61D85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61D85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A61D85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61D85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A61D85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A61D85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A61D8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A61D85" w:rsidRDefault="00261604" w:rsidP="00190D8B">
            <w:pPr>
              <w:spacing w:line="240" w:lineRule="atLeast"/>
              <w:jc w:val="right"/>
            </w:pPr>
            <w:r w:rsidRPr="00A61D85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A61D85" w:rsidTr="00190D8B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A61D85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A61D85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A61D85" w:rsidTr="00190D8B">
        <w:trPr>
          <w:cantSplit/>
        </w:trPr>
        <w:tc>
          <w:tcPr>
            <w:tcW w:w="6946" w:type="dxa"/>
            <w:gridSpan w:val="2"/>
          </w:tcPr>
          <w:p w:rsidR="00E11080" w:rsidRPr="00A61D8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61D8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:rsidR="00E11080" w:rsidRPr="00A61D85" w:rsidRDefault="00E11080" w:rsidP="00714FFD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1D85">
              <w:rPr>
                <w:rFonts w:ascii="Verdana" w:hAnsi="Verdana"/>
                <w:b/>
                <w:bCs/>
                <w:sz w:val="18"/>
                <w:szCs w:val="18"/>
              </w:rPr>
              <w:t>Документ 7-R</w:t>
            </w:r>
          </w:p>
        </w:tc>
      </w:tr>
      <w:tr w:rsidR="00E11080" w:rsidRPr="00A61D85" w:rsidTr="00190D8B">
        <w:trPr>
          <w:cantSplit/>
        </w:trPr>
        <w:tc>
          <w:tcPr>
            <w:tcW w:w="6946" w:type="dxa"/>
            <w:gridSpan w:val="2"/>
          </w:tcPr>
          <w:p w:rsidR="00E11080" w:rsidRPr="00A61D8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A61D85" w:rsidRDefault="00C004E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1D85">
              <w:rPr>
                <w:rFonts w:ascii="Verdana" w:hAnsi="Verdana"/>
                <w:b/>
                <w:bCs/>
                <w:sz w:val="18"/>
                <w:szCs w:val="18"/>
              </w:rPr>
              <w:t>Июл</w:t>
            </w:r>
            <w:r w:rsidR="00714FFD" w:rsidRPr="00A61D85">
              <w:rPr>
                <w:rFonts w:ascii="Verdana" w:hAnsi="Verdana"/>
                <w:b/>
                <w:bCs/>
                <w:sz w:val="18"/>
                <w:szCs w:val="18"/>
              </w:rPr>
              <w:t>ь</w:t>
            </w:r>
            <w:r w:rsidR="00E11080" w:rsidRPr="00A61D85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A61D85" w:rsidTr="00190D8B">
        <w:trPr>
          <w:cantSplit/>
        </w:trPr>
        <w:tc>
          <w:tcPr>
            <w:tcW w:w="6946" w:type="dxa"/>
            <w:gridSpan w:val="2"/>
          </w:tcPr>
          <w:p w:rsidR="00E11080" w:rsidRPr="00A61D8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A61D8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61D8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A61D85" w:rsidTr="00190D8B">
        <w:trPr>
          <w:cantSplit/>
        </w:trPr>
        <w:tc>
          <w:tcPr>
            <w:tcW w:w="9781" w:type="dxa"/>
            <w:gridSpan w:val="4"/>
          </w:tcPr>
          <w:p w:rsidR="00E11080" w:rsidRPr="00A61D85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A61D85" w:rsidTr="00190D8B">
        <w:trPr>
          <w:cantSplit/>
        </w:trPr>
        <w:tc>
          <w:tcPr>
            <w:tcW w:w="9781" w:type="dxa"/>
            <w:gridSpan w:val="4"/>
          </w:tcPr>
          <w:p w:rsidR="00E11080" w:rsidRPr="00A61D85" w:rsidRDefault="00C004E0" w:rsidP="00C004E0">
            <w:pPr>
              <w:pStyle w:val="Source"/>
            </w:pPr>
            <w:r w:rsidRPr="00A61D85">
              <w:t>9-я Исследовательская комиссия МСЭ-Т</w:t>
            </w:r>
          </w:p>
        </w:tc>
      </w:tr>
      <w:tr w:rsidR="00E11080" w:rsidRPr="00A61D85" w:rsidTr="00190D8B">
        <w:trPr>
          <w:cantSplit/>
        </w:trPr>
        <w:tc>
          <w:tcPr>
            <w:tcW w:w="9781" w:type="dxa"/>
            <w:gridSpan w:val="4"/>
          </w:tcPr>
          <w:p w:rsidR="00E11080" w:rsidRPr="00A61D85" w:rsidRDefault="00504CDE" w:rsidP="00190D8B">
            <w:pPr>
              <w:pStyle w:val="Title1"/>
            </w:pPr>
            <w:r w:rsidRPr="00A61D85">
              <w:t>Передача телевизионных и звуковых сигналов и интегрированные широкополосные кабельные сети</w:t>
            </w:r>
          </w:p>
        </w:tc>
      </w:tr>
      <w:tr w:rsidR="00E11080" w:rsidRPr="00A61D85" w:rsidTr="00190D8B">
        <w:trPr>
          <w:cantSplit/>
        </w:trPr>
        <w:tc>
          <w:tcPr>
            <w:tcW w:w="9781" w:type="dxa"/>
            <w:gridSpan w:val="4"/>
          </w:tcPr>
          <w:p w:rsidR="00E11080" w:rsidRPr="00A61D85" w:rsidRDefault="00C004E0" w:rsidP="00C004E0">
            <w:pPr>
              <w:pStyle w:val="Title2"/>
            </w:pPr>
            <w:r w:rsidRPr="00A61D85">
              <w:t>ОТЧЕТ ИК9 МСЭ-Т ВСЕМИРНОЙ АССАМБЛЕЕ ПО СТАНДАРТИЗАЦИИ</w:t>
            </w:r>
            <w:r w:rsidRPr="00A61D85">
              <w:br/>
              <w:t>ЭЛЕКТРОСВЯЗИ (васэ-16): ЧАСТЬ I – общая информация</w:t>
            </w:r>
          </w:p>
        </w:tc>
      </w:tr>
    </w:tbl>
    <w:p w:rsidR="001434F1" w:rsidRPr="00A61D85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A61D85" w:rsidTr="007C11EB">
        <w:trPr>
          <w:cantSplit/>
        </w:trPr>
        <w:tc>
          <w:tcPr>
            <w:tcW w:w="1560" w:type="dxa"/>
          </w:tcPr>
          <w:p w:rsidR="001434F1" w:rsidRPr="00A61D85" w:rsidRDefault="001434F1" w:rsidP="000B1DB2">
            <w:r w:rsidRPr="00A61D85">
              <w:rPr>
                <w:b/>
                <w:bCs/>
              </w:rPr>
              <w:t>Резюме</w:t>
            </w:r>
            <w:r w:rsidRPr="00A61D85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A61D85" w:rsidRDefault="00C004E0" w:rsidP="000B1DB2">
                <w:r w:rsidRPr="00A61D85">
                  <w:t xml:space="preserve">В настоящем вкладе содержится отчет 9-й Исследовательской комиссии МСЭ-Т </w:t>
                </w:r>
                <w:r w:rsidR="006E57CF" w:rsidRPr="00A61D85">
                  <w:t xml:space="preserve">для </w:t>
                </w:r>
                <w:r w:rsidRPr="00A61D85">
                  <w:t>ВАСЭ-16 о деятельности в исследовательском периоде 2013–2016 годов.</w:t>
                </w:r>
              </w:p>
            </w:tc>
          </w:sdtContent>
        </w:sdt>
      </w:tr>
    </w:tbl>
    <w:p w:rsidR="00C004E0" w:rsidRPr="00A61D85" w:rsidRDefault="00C004E0" w:rsidP="00C004E0">
      <w:pPr>
        <w:pStyle w:val="Normalaftertitle"/>
      </w:pPr>
      <w:r w:rsidRPr="00A61D85">
        <w:t>Примечание БСЭ:</w:t>
      </w:r>
    </w:p>
    <w:p w:rsidR="00C004E0" w:rsidRPr="00A61D85" w:rsidRDefault="00C004E0" w:rsidP="00C004E0">
      <w:r w:rsidRPr="00A61D85">
        <w:t>Отчет 9-й Исследовательской комиссии для ВАСЭ-16 представлен в следующих документах:</w:t>
      </w:r>
    </w:p>
    <w:p w:rsidR="00C004E0" w:rsidRPr="00A61D85" w:rsidRDefault="00C004E0" w:rsidP="00C004E0">
      <w:r w:rsidRPr="00A61D85">
        <w:t>Часть I:</w:t>
      </w:r>
      <w:r w:rsidRPr="00A61D85">
        <w:tab/>
      </w:r>
      <w:r w:rsidRPr="00A61D85">
        <w:rPr>
          <w:b/>
          <w:bCs/>
        </w:rPr>
        <w:t>Документ 7</w:t>
      </w:r>
      <w:r w:rsidRPr="00A61D85">
        <w:t xml:space="preserve"> – Общая информация</w:t>
      </w:r>
    </w:p>
    <w:p w:rsidR="00C004E0" w:rsidRPr="00A61D85" w:rsidRDefault="00C004E0" w:rsidP="00D638E0">
      <w:pPr>
        <w:ind w:left="1134" w:hanging="1134"/>
      </w:pPr>
      <w:r w:rsidRPr="00A61D85">
        <w:t>Часть II:</w:t>
      </w:r>
      <w:r w:rsidRPr="00A61D85">
        <w:tab/>
      </w:r>
      <w:r w:rsidRPr="00A61D85">
        <w:rPr>
          <w:b/>
          <w:bCs/>
        </w:rPr>
        <w:t>Документ 8</w:t>
      </w:r>
      <w:r w:rsidRPr="00A61D85">
        <w:t xml:space="preserve"> – </w:t>
      </w:r>
      <w:r w:rsidR="006E57CF" w:rsidRPr="00A61D85">
        <w:t>Вопросы, предлагаемые для исследования в ходе исследовательского периода 2017</w:t>
      </w:r>
      <w:r w:rsidR="006E57CF" w:rsidRPr="00A61D85">
        <w:sym w:font="Symbol" w:char="F02D"/>
      </w:r>
      <w:r w:rsidR="006E57CF" w:rsidRPr="00A61D85">
        <w:t>2020 годов</w:t>
      </w:r>
    </w:p>
    <w:p w:rsidR="00C004E0" w:rsidRPr="00A61D85" w:rsidRDefault="00C004E0" w:rsidP="00C004E0">
      <w:pPr>
        <w:spacing w:before="480"/>
        <w:jc w:val="center"/>
      </w:pPr>
      <w:r w:rsidRPr="00A61D85">
        <w:t>СОДЕРЖАНИЕ</w:t>
      </w:r>
    </w:p>
    <w:p w:rsidR="00C004E0" w:rsidRPr="00A61D85" w:rsidRDefault="00C004E0" w:rsidP="000B1DB2">
      <w:pPr>
        <w:tabs>
          <w:tab w:val="clear" w:pos="1134"/>
          <w:tab w:val="clear" w:pos="1871"/>
          <w:tab w:val="clear" w:pos="2268"/>
          <w:tab w:val="left" w:pos="567"/>
          <w:tab w:val="left" w:leader="dot" w:pos="8789"/>
          <w:tab w:val="right" w:pos="9639"/>
        </w:tabs>
        <w:jc w:val="right"/>
      </w:pPr>
      <w:r w:rsidRPr="00A61D85">
        <w:rPr>
          <w:b/>
          <w:bCs/>
        </w:rPr>
        <w:t>Стр</w:t>
      </w:r>
      <w:r w:rsidRPr="00A61D85">
        <w:t>.</w:t>
      </w:r>
    </w:p>
    <w:p w:rsidR="000B1DB2" w:rsidRPr="00A61D85" w:rsidRDefault="00C004E0" w:rsidP="00395061">
      <w:pPr>
        <w:pStyle w:val="TOC1"/>
        <w:tabs>
          <w:tab w:val="clear" w:pos="1134"/>
          <w:tab w:val="clear" w:pos="1871"/>
          <w:tab w:val="clear" w:pos="2268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r w:rsidRPr="00A61D85">
        <w:rPr>
          <w:rStyle w:val="Hyperlink"/>
        </w:rPr>
        <w:fldChar w:fldCharType="begin"/>
      </w:r>
      <w:r w:rsidRPr="00A61D85">
        <w:rPr>
          <w:rStyle w:val="Hyperlink"/>
        </w:rPr>
        <w:instrText xml:space="preserve"> TOC \h \z \t "Heading 1,1,Annex_No,1,Annex_title,1" </w:instrText>
      </w:r>
      <w:r w:rsidRPr="00A61D85">
        <w:rPr>
          <w:rStyle w:val="Hyperlink"/>
        </w:rPr>
        <w:fldChar w:fldCharType="separate"/>
      </w:r>
      <w:hyperlink w:anchor="_Toc459283604" w:history="1">
        <w:r w:rsidR="000B1DB2" w:rsidRPr="00A61D85">
          <w:rPr>
            <w:rStyle w:val="Hyperlink"/>
            <w:noProof/>
          </w:rPr>
          <w:t>1</w:t>
        </w:r>
        <w:r w:rsidR="000B1DB2" w:rsidRPr="00A61D85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0B1DB2" w:rsidRPr="00A61D85">
          <w:rPr>
            <w:rStyle w:val="Hyperlink"/>
            <w:noProof/>
          </w:rPr>
          <w:t>Введение</w:t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fldChar w:fldCharType="begin"/>
        </w:r>
        <w:r w:rsidR="000B1DB2" w:rsidRPr="00A61D85">
          <w:rPr>
            <w:noProof/>
            <w:webHidden/>
          </w:rPr>
          <w:instrText xml:space="preserve"> PAGEREF _Toc459283604 \h </w:instrText>
        </w:r>
        <w:r w:rsidR="000B1DB2" w:rsidRPr="00A61D85">
          <w:rPr>
            <w:noProof/>
            <w:webHidden/>
          </w:rPr>
        </w:r>
        <w:r w:rsidR="000B1DB2" w:rsidRPr="00A61D85">
          <w:rPr>
            <w:noProof/>
            <w:webHidden/>
          </w:rPr>
          <w:fldChar w:fldCharType="separate"/>
        </w:r>
        <w:r w:rsidR="00A443E8">
          <w:rPr>
            <w:noProof/>
            <w:webHidden/>
          </w:rPr>
          <w:t>2</w:t>
        </w:r>
        <w:r w:rsidR="000B1DB2" w:rsidRPr="00A61D85">
          <w:rPr>
            <w:noProof/>
            <w:webHidden/>
          </w:rPr>
          <w:fldChar w:fldCharType="end"/>
        </w:r>
      </w:hyperlink>
    </w:p>
    <w:p w:rsidR="000B1DB2" w:rsidRPr="00A61D85" w:rsidRDefault="00363ADF" w:rsidP="00395061">
      <w:pPr>
        <w:pStyle w:val="TOC1"/>
        <w:tabs>
          <w:tab w:val="clear" w:pos="1134"/>
          <w:tab w:val="clear" w:pos="1871"/>
          <w:tab w:val="clear" w:pos="2268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459283605" w:history="1">
        <w:r w:rsidR="000B1DB2" w:rsidRPr="00A61D85">
          <w:rPr>
            <w:rStyle w:val="Hyperlink"/>
            <w:noProof/>
          </w:rPr>
          <w:t>2</w:t>
        </w:r>
        <w:r w:rsidR="000B1DB2" w:rsidRPr="00A61D85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0B1DB2" w:rsidRPr="00A61D85">
          <w:rPr>
            <w:rStyle w:val="Hyperlink"/>
            <w:noProof/>
          </w:rPr>
          <w:t>Организация работы</w:t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fldChar w:fldCharType="begin"/>
        </w:r>
        <w:r w:rsidR="000B1DB2" w:rsidRPr="00A61D85">
          <w:rPr>
            <w:noProof/>
            <w:webHidden/>
          </w:rPr>
          <w:instrText xml:space="preserve"> PAGEREF _Toc459283605 \h </w:instrText>
        </w:r>
        <w:r w:rsidR="000B1DB2" w:rsidRPr="00A61D85">
          <w:rPr>
            <w:noProof/>
            <w:webHidden/>
          </w:rPr>
        </w:r>
        <w:r w:rsidR="000B1DB2" w:rsidRPr="00A61D85">
          <w:rPr>
            <w:noProof/>
            <w:webHidden/>
          </w:rPr>
          <w:fldChar w:fldCharType="separate"/>
        </w:r>
        <w:r w:rsidR="00A443E8">
          <w:rPr>
            <w:noProof/>
            <w:webHidden/>
          </w:rPr>
          <w:t>5</w:t>
        </w:r>
        <w:r w:rsidR="000B1DB2" w:rsidRPr="00A61D85">
          <w:rPr>
            <w:noProof/>
            <w:webHidden/>
          </w:rPr>
          <w:fldChar w:fldCharType="end"/>
        </w:r>
      </w:hyperlink>
    </w:p>
    <w:p w:rsidR="000B1DB2" w:rsidRPr="00A61D85" w:rsidRDefault="00363ADF" w:rsidP="00395061">
      <w:pPr>
        <w:pStyle w:val="TOC1"/>
        <w:tabs>
          <w:tab w:val="clear" w:pos="1134"/>
          <w:tab w:val="clear" w:pos="1871"/>
          <w:tab w:val="clear" w:pos="2268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459283606" w:history="1">
        <w:r w:rsidR="000B1DB2" w:rsidRPr="00A61D85">
          <w:rPr>
            <w:rStyle w:val="Hyperlink"/>
            <w:noProof/>
          </w:rPr>
          <w:t>3</w:t>
        </w:r>
        <w:r w:rsidR="000B1DB2" w:rsidRPr="00A61D85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0B1DB2" w:rsidRPr="00A61D85">
          <w:rPr>
            <w:rStyle w:val="Hyperlink"/>
            <w:noProof/>
          </w:rPr>
          <w:t>Результаты работы, завершенной в ходе исследовательского периода 2013</w:t>
        </w:r>
        <w:r w:rsidR="000B1DB2" w:rsidRPr="00A61D85">
          <w:rPr>
            <w:rStyle w:val="Hyperlink"/>
            <w:noProof/>
          </w:rPr>
          <w:sym w:font="Symbol" w:char="F02D"/>
        </w:r>
        <w:r w:rsidR="000B1DB2" w:rsidRPr="00A61D85">
          <w:rPr>
            <w:rStyle w:val="Hyperlink"/>
            <w:noProof/>
          </w:rPr>
          <w:t>2016 годов</w:t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fldChar w:fldCharType="begin"/>
        </w:r>
        <w:r w:rsidR="000B1DB2" w:rsidRPr="00A61D85">
          <w:rPr>
            <w:noProof/>
            <w:webHidden/>
          </w:rPr>
          <w:instrText xml:space="preserve"> PAGEREF _Toc459283606 \h </w:instrText>
        </w:r>
        <w:r w:rsidR="000B1DB2" w:rsidRPr="00A61D85">
          <w:rPr>
            <w:noProof/>
            <w:webHidden/>
          </w:rPr>
        </w:r>
        <w:r w:rsidR="000B1DB2" w:rsidRPr="00A61D85">
          <w:rPr>
            <w:noProof/>
            <w:webHidden/>
          </w:rPr>
          <w:fldChar w:fldCharType="separate"/>
        </w:r>
        <w:r w:rsidR="00A443E8">
          <w:rPr>
            <w:noProof/>
            <w:webHidden/>
          </w:rPr>
          <w:t>10</w:t>
        </w:r>
        <w:r w:rsidR="000B1DB2" w:rsidRPr="00A61D85">
          <w:rPr>
            <w:noProof/>
            <w:webHidden/>
          </w:rPr>
          <w:fldChar w:fldCharType="end"/>
        </w:r>
      </w:hyperlink>
    </w:p>
    <w:p w:rsidR="000B1DB2" w:rsidRPr="00A61D85" w:rsidRDefault="00363ADF" w:rsidP="00395061">
      <w:pPr>
        <w:pStyle w:val="TOC1"/>
        <w:tabs>
          <w:tab w:val="clear" w:pos="1134"/>
          <w:tab w:val="clear" w:pos="1871"/>
          <w:tab w:val="clear" w:pos="2268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459283607" w:history="1">
        <w:r w:rsidR="000B1DB2" w:rsidRPr="00A61D85">
          <w:rPr>
            <w:rStyle w:val="Hyperlink"/>
            <w:noProof/>
          </w:rPr>
          <w:t>4</w:t>
        </w:r>
        <w:r w:rsidR="000B1DB2" w:rsidRPr="00A61D85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0B1DB2" w:rsidRPr="00A61D85">
          <w:rPr>
            <w:rStyle w:val="Hyperlink"/>
            <w:noProof/>
          </w:rPr>
          <w:t>Замечания, касающиеся будущей работы</w:t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fldChar w:fldCharType="begin"/>
        </w:r>
        <w:r w:rsidR="000B1DB2" w:rsidRPr="00A61D85">
          <w:rPr>
            <w:noProof/>
            <w:webHidden/>
          </w:rPr>
          <w:instrText xml:space="preserve"> PAGEREF _Toc459283607 \h </w:instrText>
        </w:r>
        <w:r w:rsidR="000B1DB2" w:rsidRPr="00A61D85">
          <w:rPr>
            <w:noProof/>
            <w:webHidden/>
          </w:rPr>
        </w:r>
        <w:r w:rsidR="000B1DB2" w:rsidRPr="00A61D85">
          <w:rPr>
            <w:noProof/>
            <w:webHidden/>
          </w:rPr>
          <w:fldChar w:fldCharType="separate"/>
        </w:r>
        <w:r w:rsidR="00A443E8">
          <w:rPr>
            <w:noProof/>
            <w:webHidden/>
          </w:rPr>
          <w:t>12</w:t>
        </w:r>
        <w:r w:rsidR="000B1DB2" w:rsidRPr="00A61D85">
          <w:rPr>
            <w:noProof/>
            <w:webHidden/>
          </w:rPr>
          <w:fldChar w:fldCharType="end"/>
        </w:r>
      </w:hyperlink>
    </w:p>
    <w:p w:rsidR="000B1DB2" w:rsidRPr="00A61D85" w:rsidRDefault="00363ADF" w:rsidP="00395061">
      <w:pPr>
        <w:pStyle w:val="TOC1"/>
        <w:tabs>
          <w:tab w:val="clear" w:pos="1134"/>
          <w:tab w:val="clear" w:pos="1871"/>
          <w:tab w:val="clear" w:pos="2268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459283608" w:history="1">
        <w:r w:rsidR="000B1DB2" w:rsidRPr="00A61D85">
          <w:rPr>
            <w:rStyle w:val="Hyperlink"/>
            <w:noProof/>
          </w:rPr>
          <w:t>5</w:t>
        </w:r>
        <w:r w:rsidR="000B1DB2" w:rsidRPr="00A61D85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0B1DB2" w:rsidRPr="00A61D85">
          <w:rPr>
            <w:rStyle w:val="Hyperlink"/>
            <w:noProof/>
          </w:rPr>
          <w:t>Обновления к Резолюции 2 ВАСЭ на исследовательский период 2017−2020 годов</w:t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fldChar w:fldCharType="begin"/>
        </w:r>
        <w:r w:rsidR="000B1DB2" w:rsidRPr="00A61D85">
          <w:rPr>
            <w:noProof/>
            <w:webHidden/>
          </w:rPr>
          <w:instrText xml:space="preserve"> PAGEREF _Toc459283608 \h </w:instrText>
        </w:r>
        <w:r w:rsidR="000B1DB2" w:rsidRPr="00A61D85">
          <w:rPr>
            <w:noProof/>
            <w:webHidden/>
          </w:rPr>
        </w:r>
        <w:r w:rsidR="000B1DB2" w:rsidRPr="00A61D85">
          <w:rPr>
            <w:noProof/>
            <w:webHidden/>
          </w:rPr>
          <w:fldChar w:fldCharType="separate"/>
        </w:r>
        <w:r w:rsidR="00A443E8">
          <w:rPr>
            <w:noProof/>
            <w:webHidden/>
          </w:rPr>
          <w:t>12</w:t>
        </w:r>
        <w:r w:rsidR="000B1DB2" w:rsidRPr="00A61D85">
          <w:rPr>
            <w:noProof/>
            <w:webHidden/>
          </w:rPr>
          <w:fldChar w:fldCharType="end"/>
        </w:r>
      </w:hyperlink>
    </w:p>
    <w:p w:rsidR="000B1DB2" w:rsidRPr="00A61D85" w:rsidRDefault="00363ADF" w:rsidP="00395061">
      <w:pPr>
        <w:pStyle w:val="TOC1"/>
        <w:tabs>
          <w:tab w:val="clear" w:pos="1134"/>
          <w:tab w:val="clear" w:pos="1871"/>
          <w:tab w:val="clear" w:pos="2268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459283609" w:history="1">
        <w:r w:rsidR="000B1DB2" w:rsidRPr="00A61D85">
          <w:rPr>
            <w:rStyle w:val="Hyperlink"/>
            <w:noProof/>
          </w:rPr>
          <w:t>ПРИЛОЖЕНИЕ 1</w:t>
        </w:r>
        <w:r w:rsidR="000B1DB2" w:rsidRPr="00A61D85">
          <w:rPr>
            <w:noProof/>
            <w:webHidden/>
          </w:rPr>
          <w:t xml:space="preserve"> − </w:t>
        </w:r>
      </w:hyperlink>
      <w:hyperlink w:anchor="_Toc459283610" w:history="1">
        <w:r w:rsidR="000B1DB2" w:rsidRPr="00A61D85">
          <w:rPr>
            <w:rStyle w:val="Hyperlink"/>
            <w:noProof/>
          </w:rPr>
          <w:t>Список Рекомендаций, Добавлений и других материалов, утвержденных в ходе исследовательского периода</w:t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fldChar w:fldCharType="begin"/>
        </w:r>
        <w:r w:rsidR="000B1DB2" w:rsidRPr="00A61D85">
          <w:rPr>
            <w:noProof/>
            <w:webHidden/>
          </w:rPr>
          <w:instrText xml:space="preserve"> PAGEREF _Toc459283610 \h </w:instrText>
        </w:r>
        <w:r w:rsidR="000B1DB2" w:rsidRPr="00A61D85">
          <w:rPr>
            <w:noProof/>
            <w:webHidden/>
          </w:rPr>
        </w:r>
        <w:r w:rsidR="000B1DB2" w:rsidRPr="00A61D85">
          <w:rPr>
            <w:noProof/>
            <w:webHidden/>
          </w:rPr>
          <w:fldChar w:fldCharType="separate"/>
        </w:r>
        <w:r w:rsidR="00A443E8">
          <w:rPr>
            <w:noProof/>
            <w:webHidden/>
          </w:rPr>
          <w:t>13</w:t>
        </w:r>
        <w:r w:rsidR="000B1DB2" w:rsidRPr="00A61D85">
          <w:rPr>
            <w:noProof/>
            <w:webHidden/>
          </w:rPr>
          <w:fldChar w:fldCharType="end"/>
        </w:r>
      </w:hyperlink>
    </w:p>
    <w:p w:rsidR="00C004E0" w:rsidRPr="00A61D85" w:rsidRDefault="00363ADF" w:rsidP="005844B1">
      <w:pPr>
        <w:pStyle w:val="TOC1"/>
        <w:tabs>
          <w:tab w:val="clear" w:pos="1134"/>
          <w:tab w:val="clear" w:pos="1871"/>
          <w:tab w:val="clear" w:pos="2268"/>
          <w:tab w:val="clear" w:pos="7938"/>
          <w:tab w:val="clear" w:pos="9526"/>
          <w:tab w:val="left" w:leader="dot" w:pos="8789"/>
          <w:tab w:val="right" w:pos="9639"/>
        </w:tabs>
        <w:ind w:right="851"/>
      </w:pPr>
      <w:hyperlink w:anchor="_Toc459283611" w:history="1">
        <w:r w:rsidR="000B1DB2" w:rsidRPr="00A61D85">
          <w:rPr>
            <w:rStyle w:val="Hyperlink"/>
            <w:noProof/>
          </w:rPr>
          <w:t xml:space="preserve">ПРИЛОЖЕНИЕ 2 − </w:t>
        </w:r>
      </w:hyperlink>
      <w:hyperlink w:anchor="_Toc459283612" w:history="1">
        <w:r w:rsidR="000B1DB2" w:rsidRPr="00A61D85">
          <w:rPr>
            <w:rStyle w:val="Hyperlink"/>
            <w:noProof/>
          </w:rPr>
          <w:t>Предлагаемые обновления к мандату 9-й Исследовательской комиссии и ролям ведущей исследовательской комиссии</w:t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tab/>
        </w:r>
        <w:r w:rsidR="000B1DB2" w:rsidRPr="00A61D85">
          <w:rPr>
            <w:noProof/>
            <w:webHidden/>
          </w:rPr>
          <w:fldChar w:fldCharType="begin"/>
        </w:r>
        <w:r w:rsidR="000B1DB2" w:rsidRPr="00A61D85">
          <w:rPr>
            <w:noProof/>
            <w:webHidden/>
          </w:rPr>
          <w:instrText xml:space="preserve"> PAGEREF _Toc459283612 \h </w:instrText>
        </w:r>
        <w:r w:rsidR="000B1DB2" w:rsidRPr="00A61D85">
          <w:rPr>
            <w:noProof/>
            <w:webHidden/>
          </w:rPr>
        </w:r>
        <w:r w:rsidR="000B1DB2" w:rsidRPr="00A61D85">
          <w:rPr>
            <w:noProof/>
            <w:webHidden/>
          </w:rPr>
          <w:fldChar w:fldCharType="separate"/>
        </w:r>
        <w:r w:rsidR="00A443E8">
          <w:rPr>
            <w:noProof/>
            <w:webHidden/>
          </w:rPr>
          <w:t>19</w:t>
        </w:r>
        <w:r w:rsidR="000B1DB2" w:rsidRPr="00A61D85">
          <w:rPr>
            <w:noProof/>
            <w:webHidden/>
          </w:rPr>
          <w:fldChar w:fldCharType="end"/>
        </w:r>
      </w:hyperlink>
      <w:r w:rsidR="00C004E0" w:rsidRPr="00A61D85">
        <w:rPr>
          <w:rStyle w:val="Hyperlink"/>
        </w:rPr>
        <w:fldChar w:fldCharType="end"/>
      </w:r>
      <w:r w:rsidR="00C004E0" w:rsidRPr="00A61D85">
        <w:br w:type="page"/>
      </w:r>
    </w:p>
    <w:p w:rsidR="00C004E0" w:rsidRPr="00A61D85" w:rsidRDefault="00C004E0" w:rsidP="00C004E0">
      <w:pPr>
        <w:pStyle w:val="Heading1"/>
        <w:rPr>
          <w:bCs/>
          <w:lang w:val="ru-RU"/>
        </w:rPr>
      </w:pPr>
      <w:bookmarkStart w:id="0" w:name="_Toc459283604"/>
      <w:r w:rsidRPr="00A61D85">
        <w:rPr>
          <w:lang w:val="ru-RU"/>
        </w:rPr>
        <w:lastRenderedPageBreak/>
        <w:t>1</w:t>
      </w:r>
      <w:r w:rsidRPr="00A61D85">
        <w:rPr>
          <w:lang w:val="ru-RU"/>
        </w:rPr>
        <w:tab/>
        <w:t>Введение</w:t>
      </w:r>
      <w:bookmarkEnd w:id="0"/>
    </w:p>
    <w:p w:rsidR="00C004E0" w:rsidRPr="00A61D85" w:rsidRDefault="00C004E0" w:rsidP="00FA04EF">
      <w:pPr>
        <w:pStyle w:val="Heading2"/>
        <w:rPr>
          <w:lang w:val="ru-RU"/>
        </w:rPr>
      </w:pPr>
      <w:r w:rsidRPr="00A61D85">
        <w:rPr>
          <w:lang w:val="ru-RU"/>
        </w:rPr>
        <w:t>1.1</w:t>
      </w:r>
      <w:r w:rsidRPr="00A61D85">
        <w:rPr>
          <w:lang w:val="ru-RU"/>
        </w:rPr>
        <w:tab/>
        <w:t>Сфера ответственности 9-й Исследовательской комиссии</w:t>
      </w:r>
    </w:p>
    <w:p w:rsidR="00C004E0" w:rsidRPr="00A61D85" w:rsidRDefault="00C004E0" w:rsidP="00C004E0">
      <w:r w:rsidRPr="00A61D85">
        <w:t>Всемирная ассамблея по стандартизации электросвязи (Дубай, 2012 г.) поручила 9</w:t>
      </w:r>
      <w:r w:rsidRPr="00A61D85">
        <w:noBreakHyphen/>
        <w:t>й Исследовательской комиссии исследование 13 Вопросов в области:</w:t>
      </w:r>
    </w:p>
    <w:p w:rsidR="00FA04EF" w:rsidRPr="00A61D85" w:rsidRDefault="00C004E0" w:rsidP="008A7B66">
      <w:pPr>
        <w:pStyle w:val="enumlev1"/>
      </w:pPr>
      <w:r w:rsidRPr="00A61D85">
        <w:t>–</w:t>
      </w:r>
      <w:r w:rsidRPr="00A61D85">
        <w:tab/>
        <w:t>использования систем электросвязи для осуществления доставки, первичного распределения и вторичного распределения телевизионных и звуковых программ, а также связанных с ними услуг передачи данных, включая интерактивные услуги</w:t>
      </w:r>
      <w:r w:rsidRPr="00A61D85">
        <w:rPr>
          <w:rFonts w:eastAsia="Batang"/>
          <w:sz w:val="24"/>
        </w:rPr>
        <w:t xml:space="preserve"> </w:t>
      </w:r>
      <w:r w:rsidR="00FA04EF" w:rsidRPr="00A61D85">
        <w:t xml:space="preserve">и приложения, переносимые на передовые средства, такие как телевидение сверхвысокой четкости, трехмерное </w:t>
      </w:r>
      <w:r w:rsidR="008A7B66" w:rsidRPr="00A61D85">
        <w:t>(</w:t>
      </w:r>
      <w:r w:rsidR="00FA04EF" w:rsidRPr="00A61D85">
        <w:t>3D</w:t>
      </w:r>
      <w:r w:rsidR="008A7B66" w:rsidRPr="00A61D85">
        <w:t>)</w:t>
      </w:r>
      <w:r w:rsidR="00FA04EF" w:rsidRPr="00A61D85">
        <w:t xml:space="preserve"> </w:t>
      </w:r>
      <w:r w:rsidR="008A7B66" w:rsidRPr="00A61D85">
        <w:t xml:space="preserve">телевидение </w:t>
      </w:r>
      <w:r w:rsidR="00FA04EF" w:rsidRPr="00A61D85">
        <w:t>и т. д.;</w:t>
      </w:r>
    </w:p>
    <w:p w:rsidR="00C004E0" w:rsidRPr="00A61D85" w:rsidRDefault="00C004E0" w:rsidP="008A7B66">
      <w:pPr>
        <w:pStyle w:val="enumlev1"/>
      </w:pPr>
      <w:r w:rsidRPr="00A61D85">
        <w:t>–</w:t>
      </w:r>
      <w:r w:rsidRPr="00A61D85">
        <w:tab/>
        <w:t xml:space="preserve">использования кабельных и гибридных сетей, предназначенных в первую очередь для передачи телевизионных и звуковых программ на домашние приемники, в качестве интегрированных широкополосных сетей, применяемых также для передачи </w:t>
      </w:r>
      <w:r w:rsidR="008A7B66" w:rsidRPr="00A61D85">
        <w:t>голоса</w:t>
      </w:r>
      <w:r w:rsidRPr="00A61D85">
        <w:t xml:space="preserve"> и других нормируемых по времени услуг, видео</w:t>
      </w:r>
      <w:r w:rsidR="008A7B66" w:rsidRPr="00A61D85">
        <w:t xml:space="preserve"> по запросу</w:t>
      </w:r>
      <w:r w:rsidRPr="00A61D85">
        <w:t xml:space="preserve">, интерактивных услуг и т. д. </w:t>
      </w:r>
      <w:r w:rsidR="008F2342" w:rsidRPr="00A61D85">
        <w:t>на оборудование в помещении клиента (СРЕ) по месту жительства или работы</w:t>
      </w:r>
      <w:r w:rsidRPr="00A61D85">
        <w:t>.</w:t>
      </w:r>
    </w:p>
    <w:p w:rsidR="00C004E0" w:rsidRPr="00A61D85" w:rsidRDefault="00C004E0" w:rsidP="00B22F06">
      <w:pPr>
        <w:pStyle w:val="Heading2"/>
        <w:rPr>
          <w:lang w:val="ru-RU"/>
        </w:rPr>
      </w:pPr>
      <w:r w:rsidRPr="00A61D85">
        <w:rPr>
          <w:lang w:val="ru-RU"/>
        </w:rPr>
        <w:t>1.2</w:t>
      </w:r>
      <w:r w:rsidRPr="00A61D85">
        <w:rPr>
          <w:lang w:val="ru-RU"/>
        </w:rPr>
        <w:tab/>
        <w:t>Управляющая группа и собрания, проводимые 9-й Исследовательской комиссией</w:t>
      </w:r>
    </w:p>
    <w:p w:rsidR="00C004E0" w:rsidRPr="00A61D85" w:rsidRDefault="00C004E0" w:rsidP="00F4377A">
      <w:pPr>
        <w:rPr>
          <w:rFonts w:asciiTheme="majorBidi" w:hAnsiTheme="majorBidi" w:cstheme="majorBidi"/>
        </w:rPr>
      </w:pPr>
      <w:r w:rsidRPr="00A61D85">
        <w:t>В ходе данного исследовательского периода 9-я Исследовательская комиссия провела шесть пленарных заседаний и шес</w:t>
      </w:r>
      <w:r w:rsidR="00047918" w:rsidRPr="00A61D85">
        <w:t>ть собра</w:t>
      </w:r>
      <w:r w:rsidR="00574D72" w:rsidRPr="00A61D85">
        <w:t>ний рабочих групп (см. Т</w:t>
      </w:r>
      <w:r w:rsidRPr="00A61D85">
        <w:t>аблицу 1) под председательством г</w:t>
      </w:r>
      <w:r w:rsidRPr="00A61D85">
        <w:noBreakHyphen/>
      </w:r>
      <w:r w:rsidRPr="00A61D85">
        <w:rPr>
          <w:rFonts w:asciiTheme="majorBidi" w:hAnsiTheme="majorBidi" w:cstheme="majorBidi"/>
        </w:rPr>
        <w:t>на Артура Вебстера, которому помогали заместители Председателя г</w:t>
      </w:r>
      <w:r w:rsidRPr="00A61D85">
        <w:rPr>
          <w:rFonts w:asciiTheme="majorBidi" w:hAnsiTheme="majorBidi" w:cstheme="majorBidi"/>
        </w:rPr>
        <w:noBreakHyphen/>
        <w:t>н </w:t>
      </w:r>
      <w:r w:rsidR="008A7B66" w:rsidRPr="00A61D85">
        <w:rPr>
          <w:rFonts w:asciiTheme="majorBidi" w:hAnsiTheme="majorBidi" w:cstheme="majorBidi"/>
          <w:szCs w:val="22"/>
        </w:rPr>
        <w:t>Антуан Бустани</w:t>
      </w:r>
      <w:r w:rsidRPr="00A61D85">
        <w:rPr>
          <w:rFonts w:asciiTheme="majorBidi" w:hAnsiTheme="majorBidi" w:cstheme="majorBidi"/>
        </w:rPr>
        <w:t>, г</w:t>
      </w:r>
      <w:r w:rsidRPr="00A61D85">
        <w:rPr>
          <w:rFonts w:asciiTheme="majorBidi" w:hAnsiTheme="majorBidi" w:cstheme="majorBidi"/>
        </w:rPr>
        <w:noBreakHyphen/>
        <w:t>н </w:t>
      </w:r>
      <w:r w:rsidR="008A7B66" w:rsidRPr="00A61D85">
        <w:rPr>
          <w:rFonts w:asciiTheme="majorBidi" w:hAnsiTheme="majorBidi" w:cstheme="majorBidi"/>
          <w:szCs w:val="22"/>
        </w:rPr>
        <w:t>Аянжан Шулембаевич Булдубаев</w:t>
      </w:r>
      <w:r w:rsidRPr="00A61D85">
        <w:rPr>
          <w:rFonts w:asciiTheme="majorBidi" w:hAnsiTheme="majorBidi" w:cstheme="majorBidi"/>
        </w:rPr>
        <w:t xml:space="preserve">, г-н </w:t>
      </w:r>
      <w:r w:rsidR="008A7B66" w:rsidRPr="00A61D85">
        <w:rPr>
          <w:rFonts w:asciiTheme="majorBidi" w:hAnsiTheme="majorBidi" w:cstheme="majorBidi"/>
          <w:szCs w:val="22"/>
        </w:rPr>
        <w:t>Сатоси Миядзи</w:t>
      </w:r>
      <w:r w:rsidRPr="00A61D85">
        <w:rPr>
          <w:rFonts w:asciiTheme="majorBidi" w:hAnsiTheme="majorBidi" w:cstheme="majorBidi"/>
        </w:rPr>
        <w:t xml:space="preserve">, г-н </w:t>
      </w:r>
      <w:r w:rsidR="008A7B66" w:rsidRPr="00A61D85">
        <w:rPr>
          <w:rFonts w:asciiTheme="majorBidi" w:hAnsiTheme="majorBidi" w:cstheme="majorBidi"/>
          <w:szCs w:val="22"/>
        </w:rPr>
        <w:t>Хабиб Талл</w:t>
      </w:r>
      <w:r w:rsidR="008A7B66" w:rsidRPr="00A61D85">
        <w:rPr>
          <w:rFonts w:asciiTheme="majorBidi" w:hAnsiTheme="majorBidi" w:cstheme="majorBidi"/>
        </w:rPr>
        <w:t xml:space="preserve"> </w:t>
      </w:r>
      <w:r w:rsidRPr="00A61D85">
        <w:rPr>
          <w:rFonts w:asciiTheme="majorBidi" w:hAnsiTheme="majorBidi" w:cstheme="majorBidi"/>
        </w:rPr>
        <w:t>и г</w:t>
      </w:r>
      <w:r w:rsidRPr="00A61D85">
        <w:rPr>
          <w:rFonts w:asciiTheme="majorBidi" w:hAnsiTheme="majorBidi" w:cstheme="majorBidi"/>
        </w:rPr>
        <w:noBreakHyphen/>
        <w:t>н </w:t>
      </w:r>
      <w:r w:rsidR="008A7B66" w:rsidRPr="00A61D85">
        <w:rPr>
          <w:rFonts w:asciiTheme="majorBidi" w:hAnsiTheme="majorBidi" w:cstheme="majorBidi"/>
        </w:rPr>
        <w:t>Д</w:t>
      </w:r>
      <w:r w:rsidR="00F4377A">
        <w:rPr>
          <w:rFonts w:asciiTheme="majorBidi" w:hAnsiTheme="majorBidi" w:cstheme="majorBidi"/>
        </w:rPr>
        <w:t>у</w:t>
      </w:r>
      <w:r w:rsidR="008A7B66" w:rsidRPr="00A61D85">
        <w:rPr>
          <w:rFonts w:asciiTheme="majorBidi" w:hAnsiTheme="majorBidi" w:cstheme="majorBidi"/>
        </w:rPr>
        <w:t>н Ван</w:t>
      </w:r>
      <w:r w:rsidRPr="00A61D85">
        <w:rPr>
          <w:rFonts w:asciiTheme="majorBidi" w:hAnsiTheme="majorBidi" w:cstheme="majorBidi"/>
        </w:rPr>
        <w:t>.</w:t>
      </w:r>
    </w:p>
    <w:p w:rsidR="00C004E0" w:rsidRPr="00A61D85" w:rsidRDefault="00541E3F" w:rsidP="00541E3F">
      <w:r w:rsidRPr="00A61D85">
        <w:t xml:space="preserve">Кроме </w:t>
      </w:r>
      <w:r w:rsidR="008A7B66" w:rsidRPr="00A61D85">
        <w:t>того</w:t>
      </w:r>
      <w:r w:rsidRPr="00A61D85">
        <w:t>,</w:t>
      </w:r>
      <w:r w:rsidR="008A7B66" w:rsidRPr="00A61D85">
        <w:t xml:space="preserve"> в течение </w:t>
      </w:r>
      <w:r w:rsidR="00CD5A65" w:rsidRPr="00A61D85">
        <w:t>данного</w:t>
      </w:r>
      <w:r w:rsidR="008A7B66" w:rsidRPr="00A61D85">
        <w:t xml:space="preserve"> исследовательского периода в различных местах </w:t>
      </w:r>
      <w:r w:rsidRPr="00A61D85">
        <w:t xml:space="preserve">было проведено несколько </w:t>
      </w:r>
      <w:r w:rsidR="00574D72" w:rsidRPr="00A61D85">
        <w:t>собраний Докладчиков (см. Т</w:t>
      </w:r>
      <w:r w:rsidR="00902629" w:rsidRPr="00A61D85">
        <w:t>аблицу</w:t>
      </w:r>
      <w:r w:rsidR="00C004E0" w:rsidRPr="00A61D85">
        <w:t> 1</w:t>
      </w:r>
      <w:r w:rsidR="00C004E0" w:rsidRPr="00A61D85">
        <w:rPr>
          <w:i/>
          <w:iCs/>
        </w:rPr>
        <w:t>bis</w:t>
      </w:r>
      <w:r w:rsidR="00902629" w:rsidRPr="00A61D85">
        <w:t>).</w:t>
      </w:r>
    </w:p>
    <w:p w:rsidR="00C004E0" w:rsidRPr="00A61D85" w:rsidRDefault="00C004E0" w:rsidP="00C004E0">
      <w:pPr>
        <w:pStyle w:val="TableNo"/>
      </w:pPr>
      <w:r w:rsidRPr="00A61D85">
        <w:t>ТАБЛИЦА 1</w:t>
      </w:r>
    </w:p>
    <w:p w:rsidR="00C004E0" w:rsidRPr="00A61D85" w:rsidRDefault="00C004E0" w:rsidP="00C004E0">
      <w:pPr>
        <w:pStyle w:val="Tabletitle"/>
      </w:pPr>
      <w:r w:rsidRPr="00A61D85">
        <w:t>Собрания 9-й Исследовательской комиссии и ее рабочих групп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633"/>
        <w:gridCol w:w="2835"/>
      </w:tblGrid>
      <w:tr w:rsidR="002E7632" w:rsidRPr="007210A3" w:rsidTr="007210A3">
        <w:trPr>
          <w:tblHeader/>
          <w:jc w:val="center"/>
        </w:trPr>
        <w:tc>
          <w:tcPr>
            <w:tcW w:w="3114" w:type="dxa"/>
            <w:shd w:val="clear" w:color="auto" w:fill="auto"/>
          </w:tcPr>
          <w:p w:rsidR="002E7632" w:rsidRPr="007210A3" w:rsidRDefault="002E7632" w:rsidP="00EE77B5">
            <w:pPr>
              <w:pStyle w:val="Tablehead"/>
              <w:rPr>
                <w:lang w:val="ru-RU"/>
              </w:rPr>
            </w:pPr>
            <w:r w:rsidRPr="007210A3">
              <w:rPr>
                <w:lang w:val="ru-RU"/>
              </w:rPr>
              <w:t>Собрания</w:t>
            </w:r>
          </w:p>
        </w:tc>
        <w:tc>
          <w:tcPr>
            <w:tcW w:w="3633" w:type="dxa"/>
            <w:shd w:val="clear" w:color="auto" w:fill="auto"/>
          </w:tcPr>
          <w:p w:rsidR="002E7632" w:rsidRPr="007210A3" w:rsidRDefault="002E7632" w:rsidP="00EE77B5">
            <w:pPr>
              <w:pStyle w:val="Tablehead"/>
              <w:rPr>
                <w:lang w:val="ru-RU"/>
              </w:rPr>
            </w:pPr>
            <w:r w:rsidRPr="007210A3">
              <w:rPr>
                <w:lang w:val="ru-RU"/>
              </w:rPr>
              <w:t>Место проведения, дата</w:t>
            </w:r>
          </w:p>
        </w:tc>
        <w:tc>
          <w:tcPr>
            <w:tcW w:w="2835" w:type="dxa"/>
            <w:shd w:val="clear" w:color="auto" w:fill="auto"/>
          </w:tcPr>
          <w:p w:rsidR="002E7632" w:rsidRPr="007210A3" w:rsidRDefault="002E7632" w:rsidP="00EE77B5">
            <w:pPr>
              <w:pStyle w:val="Tablehead"/>
              <w:rPr>
                <w:lang w:val="ru-RU"/>
              </w:rPr>
            </w:pPr>
            <w:r w:rsidRPr="007210A3">
              <w:rPr>
                <w:lang w:val="ru-RU"/>
              </w:rPr>
              <w:t>Отчеты</w:t>
            </w:r>
          </w:p>
        </w:tc>
      </w:tr>
      <w:tr w:rsidR="00C004E0" w:rsidRPr="007210A3" w:rsidTr="007210A3">
        <w:trPr>
          <w:jc w:val="center"/>
        </w:trPr>
        <w:tc>
          <w:tcPr>
            <w:tcW w:w="3114" w:type="dxa"/>
            <w:shd w:val="clear" w:color="auto" w:fill="auto"/>
          </w:tcPr>
          <w:p w:rsidR="00C004E0" w:rsidRPr="007210A3" w:rsidRDefault="002E7632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9-я Исследовательская комиссия</w:t>
            </w:r>
          </w:p>
        </w:tc>
        <w:tc>
          <w:tcPr>
            <w:tcW w:w="3633" w:type="dxa"/>
            <w:shd w:val="clear" w:color="auto" w:fill="auto"/>
          </w:tcPr>
          <w:p w:rsidR="00C004E0" w:rsidRPr="007210A3" w:rsidRDefault="00363ADF" w:rsidP="00EE77B5">
            <w:pPr>
              <w:pStyle w:val="Tabletext"/>
              <w:rPr>
                <w:rFonts w:eastAsia="Batang"/>
              </w:rPr>
            </w:pPr>
            <w:hyperlink r:id="rId12" w:history="1">
              <w:r w:rsidR="002E7632" w:rsidRPr="007210A3">
                <w:rPr>
                  <w:rFonts w:eastAsia="Batang"/>
                </w:rPr>
                <w:t>Женева</w:t>
              </w:r>
              <w:r w:rsidR="00C004E0" w:rsidRPr="007210A3">
                <w:rPr>
                  <w:rFonts w:eastAsia="Batang"/>
                </w:rPr>
                <w:t>, 14</w:t>
              </w:r>
              <w:r w:rsidR="002E7632" w:rsidRPr="007210A3">
                <w:rPr>
                  <w:rFonts w:eastAsia="Batang"/>
                </w:rPr>
                <w:t>−</w:t>
              </w:r>
              <w:r w:rsidR="00C004E0" w:rsidRPr="007210A3">
                <w:rPr>
                  <w:rFonts w:eastAsia="Batang"/>
                </w:rPr>
                <w:t>18 </w:t>
              </w:r>
              <w:r w:rsidR="002E7632" w:rsidRPr="007210A3">
                <w:rPr>
                  <w:rFonts w:eastAsia="Batang"/>
                </w:rPr>
                <w:t>января</w:t>
              </w:r>
              <w:r w:rsidR="00C004E0" w:rsidRPr="007210A3">
                <w:rPr>
                  <w:rFonts w:eastAsia="Batang"/>
                </w:rPr>
                <w:t> 2013</w:t>
              </w:r>
            </w:hyperlink>
            <w:r w:rsidR="002E7632" w:rsidRPr="007210A3">
              <w:rPr>
                <w:rFonts w:eastAsia="Batang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C004E0" w:rsidRPr="007210A3" w:rsidRDefault="00C004E0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COM 9 – R 1</w:t>
            </w:r>
          </w:p>
        </w:tc>
      </w:tr>
      <w:tr w:rsidR="00C004E0" w:rsidRPr="007210A3" w:rsidTr="007210A3">
        <w:trPr>
          <w:jc w:val="center"/>
        </w:trPr>
        <w:tc>
          <w:tcPr>
            <w:tcW w:w="3114" w:type="dxa"/>
            <w:shd w:val="clear" w:color="auto" w:fill="auto"/>
          </w:tcPr>
          <w:p w:rsidR="00C004E0" w:rsidRPr="007210A3" w:rsidRDefault="002E7632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9-я Исследовательская комиссия</w:t>
            </w:r>
          </w:p>
        </w:tc>
        <w:tc>
          <w:tcPr>
            <w:tcW w:w="3633" w:type="dxa"/>
            <w:shd w:val="clear" w:color="auto" w:fill="auto"/>
          </w:tcPr>
          <w:p w:rsidR="00C004E0" w:rsidRPr="007210A3" w:rsidRDefault="00363ADF" w:rsidP="00EE77B5">
            <w:pPr>
              <w:pStyle w:val="Tabletext"/>
              <w:rPr>
                <w:rFonts w:eastAsia="Batang"/>
              </w:rPr>
            </w:pPr>
            <w:hyperlink r:id="rId13" w:history="1">
              <w:r w:rsidR="002E7632" w:rsidRPr="007210A3">
                <w:rPr>
                  <w:rFonts w:eastAsia="Batang"/>
                </w:rPr>
                <w:t>Женева</w:t>
              </w:r>
              <w:r w:rsidR="00C004E0" w:rsidRPr="007210A3">
                <w:rPr>
                  <w:rFonts w:eastAsia="Batang"/>
                </w:rPr>
                <w:t>, 3</w:t>
              </w:r>
              <w:r w:rsidR="002E7632" w:rsidRPr="007210A3">
                <w:rPr>
                  <w:rFonts w:eastAsia="Batang"/>
                </w:rPr>
                <w:t>−</w:t>
              </w:r>
              <w:r w:rsidR="00C004E0" w:rsidRPr="007210A3">
                <w:rPr>
                  <w:rFonts w:eastAsia="Batang"/>
                </w:rPr>
                <w:t>11 </w:t>
              </w:r>
              <w:r w:rsidR="002E7632" w:rsidRPr="007210A3">
                <w:rPr>
                  <w:rFonts w:eastAsia="Batang"/>
                </w:rPr>
                <w:t>декабря</w:t>
              </w:r>
              <w:r w:rsidR="00C004E0" w:rsidRPr="007210A3">
                <w:rPr>
                  <w:rFonts w:eastAsia="Batang"/>
                </w:rPr>
                <w:t> 2013</w:t>
              </w:r>
            </w:hyperlink>
            <w:r w:rsidR="002E7632" w:rsidRPr="007210A3">
              <w:rPr>
                <w:rFonts w:eastAsia="Batang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C004E0" w:rsidRPr="007210A3" w:rsidRDefault="00C004E0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COM 9 – R 2</w:t>
            </w:r>
          </w:p>
        </w:tc>
      </w:tr>
      <w:tr w:rsidR="00C004E0" w:rsidRPr="007210A3" w:rsidTr="007210A3">
        <w:trPr>
          <w:jc w:val="center"/>
        </w:trPr>
        <w:tc>
          <w:tcPr>
            <w:tcW w:w="3114" w:type="dxa"/>
            <w:shd w:val="clear" w:color="auto" w:fill="auto"/>
          </w:tcPr>
          <w:p w:rsidR="00C004E0" w:rsidRPr="007210A3" w:rsidRDefault="002E7632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9-я Исследовательская комиссия</w:t>
            </w:r>
          </w:p>
        </w:tc>
        <w:tc>
          <w:tcPr>
            <w:tcW w:w="3633" w:type="dxa"/>
            <w:shd w:val="clear" w:color="auto" w:fill="auto"/>
          </w:tcPr>
          <w:p w:rsidR="00C004E0" w:rsidRPr="007210A3" w:rsidRDefault="00363ADF" w:rsidP="00EE77B5">
            <w:pPr>
              <w:pStyle w:val="Tabletext"/>
              <w:rPr>
                <w:rFonts w:eastAsia="Batang"/>
              </w:rPr>
            </w:pPr>
            <w:hyperlink r:id="rId14" w:history="1">
              <w:r w:rsidR="002E7632" w:rsidRPr="007210A3">
                <w:rPr>
                  <w:rFonts w:eastAsia="Batang"/>
                </w:rPr>
                <w:t>Женева</w:t>
              </w:r>
              <w:r w:rsidR="00C004E0" w:rsidRPr="007210A3">
                <w:rPr>
                  <w:rFonts w:eastAsia="Batang"/>
                </w:rPr>
                <w:t>, 8</w:t>
              </w:r>
              <w:r w:rsidR="002E7632" w:rsidRPr="007210A3">
                <w:rPr>
                  <w:rFonts w:eastAsia="Batang"/>
                </w:rPr>
                <w:t>−</w:t>
              </w:r>
              <w:r w:rsidR="00C004E0" w:rsidRPr="007210A3">
                <w:rPr>
                  <w:rFonts w:eastAsia="Batang"/>
                </w:rPr>
                <w:t>12 </w:t>
              </w:r>
              <w:r w:rsidR="002E7632" w:rsidRPr="007210A3">
                <w:rPr>
                  <w:rFonts w:eastAsia="Batang"/>
                </w:rPr>
                <w:t>сентября</w:t>
              </w:r>
              <w:r w:rsidR="00C004E0" w:rsidRPr="007210A3">
                <w:rPr>
                  <w:rFonts w:eastAsia="Batang"/>
                </w:rPr>
                <w:t> 2014</w:t>
              </w:r>
            </w:hyperlink>
            <w:r w:rsidR="002E7632" w:rsidRPr="007210A3">
              <w:rPr>
                <w:rFonts w:eastAsia="Batang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C004E0" w:rsidRPr="007210A3" w:rsidRDefault="00C004E0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COM 9 – R 3</w:t>
            </w:r>
          </w:p>
        </w:tc>
      </w:tr>
      <w:tr w:rsidR="00C004E0" w:rsidRPr="007210A3" w:rsidTr="007210A3">
        <w:trPr>
          <w:jc w:val="center"/>
        </w:trPr>
        <w:tc>
          <w:tcPr>
            <w:tcW w:w="3114" w:type="dxa"/>
            <w:shd w:val="clear" w:color="auto" w:fill="auto"/>
          </w:tcPr>
          <w:p w:rsidR="00C004E0" w:rsidRPr="007210A3" w:rsidRDefault="002E7632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9-я Исследовательская комиссия</w:t>
            </w:r>
          </w:p>
        </w:tc>
        <w:tc>
          <w:tcPr>
            <w:tcW w:w="3633" w:type="dxa"/>
            <w:shd w:val="clear" w:color="auto" w:fill="auto"/>
          </w:tcPr>
          <w:p w:rsidR="00C004E0" w:rsidRPr="007210A3" w:rsidRDefault="00363ADF" w:rsidP="00EE77B5">
            <w:pPr>
              <w:pStyle w:val="Tabletext"/>
              <w:rPr>
                <w:rFonts w:eastAsia="Batang"/>
              </w:rPr>
            </w:pPr>
            <w:hyperlink r:id="rId15" w:history="1">
              <w:r w:rsidR="002E7632" w:rsidRPr="007210A3">
                <w:rPr>
                  <w:rFonts w:eastAsia="Batang"/>
                </w:rPr>
                <w:t>Пекин</w:t>
              </w:r>
              <w:r w:rsidR="00C004E0" w:rsidRPr="007210A3">
                <w:rPr>
                  <w:rFonts w:eastAsia="Batang"/>
                </w:rPr>
                <w:t>, 10</w:t>
              </w:r>
              <w:r w:rsidR="002E7632" w:rsidRPr="007210A3">
                <w:rPr>
                  <w:rFonts w:eastAsia="Batang"/>
                </w:rPr>
                <w:t>−</w:t>
              </w:r>
              <w:r w:rsidR="00C004E0" w:rsidRPr="007210A3">
                <w:rPr>
                  <w:rFonts w:eastAsia="Batang"/>
                </w:rPr>
                <w:t>17 </w:t>
              </w:r>
              <w:r w:rsidR="002E7632" w:rsidRPr="007210A3">
                <w:rPr>
                  <w:rFonts w:eastAsia="Batang"/>
                </w:rPr>
                <w:t>июня</w:t>
              </w:r>
              <w:r w:rsidR="00C004E0" w:rsidRPr="007210A3">
                <w:rPr>
                  <w:rFonts w:eastAsia="Batang"/>
                </w:rPr>
                <w:t> 2015</w:t>
              </w:r>
            </w:hyperlink>
            <w:r w:rsidR="002E7632" w:rsidRPr="007210A3">
              <w:rPr>
                <w:rFonts w:eastAsia="Batang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C004E0" w:rsidRPr="007210A3" w:rsidRDefault="00C004E0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COM 9 – R 4</w:t>
            </w:r>
          </w:p>
        </w:tc>
      </w:tr>
      <w:tr w:rsidR="00C004E0" w:rsidRPr="007210A3" w:rsidTr="007210A3">
        <w:trPr>
          <w:jc w:val="center"/>
        </w:trPr>
        <w:tc>
          <w:tcPr>
            <w:tcW w:w="3114" w:type="dxa"/>
            <w:shd w:val="clear" w:color="auto" w:fill="auto"/>
          </w:tcPr>
          <w:p w:rsidR="00C004E0" w:rsidRPr="007210A3" w:rsidRDefault="002E7632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9-я Исследовательская комиссия</w:t>
            </w:r>
          </w:p>
        </w:tc>
        <w:tc>
          <w:tcPr>
            <w:tcW w:w="3633" w:type="dxa"/>
            <w:shd w:val="clear" w:color="auto" w:fill="auto"/>
          </w:tcPr>
          <w:p w:rsidR="00C004E0" w:rsidRPr="007210A3" w:rsidRDefault="00363ADF" w:rsidP="00EE77B5">
            <w:pPr>
              <w:pStyle w:val="Tabletext"/>
              <w:rPr>
                <w:rFonts w:eastAsia="Batang"/>
              </w:rPr>
            </w:pPr>
            <w:hyperlink r:id="rId16" w:history="1">
              <w:r w:rsidR="002E7632" w:rsidRPr="007210A3">
                <w:rPr>
                  <w:rFonts w:eastAsia="Batang"/>
                </w:rPr>
                <w:t>Женева</w:t>
              </w:r>
              <w:r w:rsidR="00C004E0" w:rsidRPr="007210A3">
                <w:rPr>
                  <w:rFonts w:eastAsia="Batang"/>
                </w:rPr>
                <w:t>, 21</w:t>
              </w:r>
              <w:r w:rsidR="002E7632" w:rsidRPr="007210A3">
                <w:rPr>
                  <w:rFonts w:eastAsia="Batang"/>
                </w:rPr>
                <w:t>−</w:t>
              </w:r>
              <w:r w:rsidR="00C004E0" w:rsidRPr="007210A3">
                <w:rPr>
                  <w:rFonts w:eastAsia="Batang"/>
                </w:rPr>
                <w:t>28 </w:t>
              </w:r>
              <w:r w:rsidR="002E7632" w:rsidRPr="007210A3">
                <w:rPr>
                  <w:rFonts w:eastAsia="Batang"/>
                </w:rPr>
                <w:t>января</w:t>
              </w:r>
              <w:r w:rsidR="00C004E0" w:rsidRPr="007210A3">
                <w:rPr>
                  <w:rFonts w:eastAsia="Batang"/>
                </w:rPr>
                <w:t> 2016</w:t>
              </w:r>
            </w:hyperlink>
            <w:r w:rsidR="002E7632" w:rsidRPr="007210A3">
              <w:rPr>
                <w:rFonts w:eastAsia="Batang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C004E0" w:rsidRPr="007210A3" w:rsidRDefault="00C004E0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COM 9 – R 5</w:t>
            </w:r>
            <w:r w:rsidR="002E7632" w:rsidRPr="007210A3">
              <w:rPr>
                <w:rFonts w:eastAsia="Batang"/>
              </w:rPr>
              <w:t xml:space="preserve"> −</w:t>
            </w:r>
            <w:r w:rsidRPr="007210A3">
              <w:rPr>
                <w:rFonts w:eastAsia="Batang"/>
              </w:rPr>
              <w:t xml:space="preserve"> R 7</w:t>
            </w:r>
          </w:p>
        </w:tc>
      </w:tr>
      <w:tr w:rsidR="00C004E0" w:rsidRPr="007210A3" w:rsidTr="007210A3">
        <w:trPr>
          <w:jc w:val="center"/>
        </w:trPr>
        <w:tc>
          <w:tcPr>
            <w:tcW w:w="3114" w:type="dxa"/>
            <w:shd w:val="clear" w:color="auto" w:fill="auto"/>
          </w:tcPr>
          <w:p w:rsidR="00C004E0" w:rsidRPr="007210A3" w:rsidRDefault="002E7632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9-я Исследовательская комиссия</w:t>
            </w:r>
          </w:p>
        </w:tc>
        <w:tc>
          <w:tcPr>
            <w:tcW w:w="3633" w:type="dxa"/>
            <w:shd w:val="clear" w:color="auto" w:fill="auto"/>
          </w:tcPr>
          <w:p w:rsidR="00C004E0" w:rsidRPr="007210A3" w:rsidRDefault="00363ADF" w:rsidP="00EE77B5">
            <w:pPr>
              <w:pStyle w:val="Tabletext"/>
              <w:rPr>
                <w:rFonts w:eastAsia="Batang"/>
              </w:rPr>
            </w:pPr>
            <w:hyperlink r:id="rId17" w:history="1">
              <w:r w:rsidR="002E7632" w:rsidRPr="007210A3">
                <w:rPr>
                  <w:rFonts w:eastAsia="Batang"/>
                </w:rPr>
                <w:t>Женева</w:t>
              </w:r>
              <w:r w:rsidR="00C004E0" w:rsidRPr="007210A3">
                <w:rPr>
                  <w:rFonts w:eastAsia="Batang"/>
                </w:rPr>
                <w:t xml:space="preserve">, 29 </w:t>
              </w:r>
              <w:r w:rsidR="002E7632" w:rsidRPr="007210A3">
                <w:rPr>
                  <w:rFonts w:eastAsia="Batang"/>
                </w:rPr>
                <w:t>августа</w:t>
              </w:r>
              <w:r w:rsidR="00C004E0" w:rsidRPr="007210A3">
                <w:rPr>
                  <w:rFonts w:eastAsia="Batang"/>
                </w:rPr>
                <w:t xml:space="preserve"> </w:t>
              </w:r>
              <w:r w:rsidR="002E7632" w:rsidRPr="007210A3">
                <w:rPr>
                  <w:rFonts w:eastAsia="Batang"/>
                </w:rPr>
                <w:t>−</w:t>
              </w:r>
              <w:r w:rsidR="00C004E0" w:rsidRPr="007210A3">
                <w:rPr>
                  <w:rFonts w:eastAsia="Batang"/>
                </w:rPr>
                <w:t xml:space="preserve"> 2 </w:t>
              </w:r>
              <w:r w:rsidR="002E7632" w:rsidRPr="007210A3">
                <w:rPr>
                  <w:rFonts w:eastAsia="Batang"/>
                </w:rPr>
                <w:t>сентября</w:t>
              </w:r>
              <w:r w:rsidR="00C004E0" w:rsidRPr="007210A3">
                <w:rPr>
                  <w:rFonts w:eastAsia="Batang"/>
                </w:rPr>
                <w:t> 2016</w:t>
              </w:r>
            </w:hyperlink>
            <w:r w:rsidR="002E7632" w:rsidRPr="007210A3">
              <w:rPr>
                <w:rFonts w:eastAsia="Batang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C004E0" w:rsidRPr="007210A3" w:rsidRDefault="00C004E0" w:rsidP="00EE77B5">
            <w:pPr>
              <w:pStyle w:val="Tabletext"/>
              <w:rPr>
                <w:rFonts w:eastAsia="Batang"/>
              </w:rPr>
            </w:pPr>
            <w:r w:rsidRPr="007210A3">
              <w:rPr>
                <w:rFonts w:eastAsia="Batang"/>
              </w:rPr>
              <w:t>COM 9 – R 8</w:t>
            </w:r>
          </w:p>
        </w:tc>
      </w:tr>
    </w:tbl>
    <w:p w:rsidR="002E7632" w:rsidRPr="00A61D85" w:rsidRDefault="002E7632" w:rsidP="002E7632">
      <w:pPr>
        <w:pStyle w:val="TableNo"/>
      </w:pPr>
      <w:r w:rsidRPr="00A61D85">
        <w:t>ТАБЛИЦА 1</w:t>
      </w:r>
      <w:r w:rsidRPr="00A61D85">
        <w:rPr>
          <w:i/>
          <w:iCs/>
          <w:caps w:val="0"/>
        </w:rPr>
        <w:t>bis</w:t>
      </w:r>
    </w:p>
    <w:p w:rsidR="002E7632" w:rsidRPr="00A61D85" w:rsidRDefault="002E7632" w:rsidP="00A61D85">
      <w:pPr>
        <w:pStyle w:val="Tabletitle"/>
      </w:pPr>
      <w:r w:rsidRPr="00A61D85">
        <w:t>Собрания групп Докладчиков, организованные под руководством 9-й Исследовательской комиссии в</w:t>
      </w:r>
      <w:r w:rsidR="00A61D85">
        <w:rPr>
          <w:lang w:val="en-US"/>
        </w:rPr>
        <w:t> </w:t>
      </w:r>
      <w:r w:rsidRPr="00A61D85">
        <w:t>ходе исследовательского периода</w:t>
      </w:r>
    </w:p>
    <w:tbl>
      <w:tblPr>
        <w:tblStyle w:val="TableGrid8"/>
        <w:tblW w:w="5000" w:type="pct"/>
        <w:jc w:val="center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2E7632" w:rsidRPr="00A61D85" w:rsidTr="00F02384">
        <w:trPr>
          <w:tblHeader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:rsidR="002E7632" w:rsidRPr="00A61D85" w:rsidRDefault="002E7632" w:rsidP="002E7632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Даты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2E7632" w:rsidRPr="00A61D85" w:rsidRDefault="002E7632" w:rsidP="002E7632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Место проведения/</w:t>
            </w:r>
            <w:r w:rsidRPr="00A61D85">
              <w:rPr>
                <w:lang w:val="ru-RU"/>
              </w:rPr>
              <w:br/>
              <w:t>принимающая сторона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2E7632" w:rsidRPr="00A61D85" w:rsidRDefault="002E7632" w:rsidP="002E7632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Вопрос(ы)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2E7632" w:rsidRPr="00A61D85" w:rsidRDefault="002E7632" w:rsidP="002E7632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 мероприятия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>24−26 апреля 2013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</w:t>
            </w:r>
            <w:r w:rsidR="002E7632" w:rsidRPr="00A61D85">
              <w:t xml:space="preserve"> [</w:t>
            </w:r>
            <w:r w:rsidRPr="00A61D85">
              <w:t>Женева</w:t>
            </w:r>
            <w:r w:rsidR="002E7632" w:rsidRPr="00A61D85">
              <w:t>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3, 6/9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902629" w:rsidP="00EE77B5">
            <w:pPr>
              <w:pStyle w:val="Tabletext"/>
            </w:pPr>
            <w:r w:rsidRPr="00A61D85">
              <w:t>Собрания различных групп Докладчиков</w:t>
            </w:r>
            <w:r w:rsidR="007C11EB" w:rsidRPr="00A61D85">
              <w:t xml:space="preserve"> ИК</w:t>
            </w:r>
            <w:r w:rsidR="005E6C97" w:rsidRPr="00A61D85">
              <w:t>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>24−26 апреля 2013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902629" w:rsidP="00EE77B5">
            <w:pPr>
              <w:pStyle w:val="Tabletext"/>
            </w:pPr>
            <w:r w:rsidRPr="00A61D85">
              <w:t xml:space="preserve">Совместное собрание по Вопросу </w:t>
            </w:r>
            <w:r w:rsidR="002E7632" w:rsidRPr="00A61D85">
              <w:t xml:space="preserve">1/9 </w:t>
            </w:r>
            <w:r w:rsidR="00572008" w:rsidRPr="00A61D85">
              <w:t>и Вопросу </w:t>
            </w:r>
            <w:r w:rsidR="005E6C97" w:rsidRPr="00A61D85">
              <w:t>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lastRenderedPageBreak/>
              <w:t>10−12 июня 2013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>Соединенные Штаты</w:t>
            </w:r>
            <w:r w:rsidR="002E7632" w:rsidRPr="00A61D85">
              <w:t xml:space="preserve"> </w:t>
            </w:r>
            <w:r w:rsidR="00902629" w:rsidRPr="00A61D85">
              <w:t xml:space="preserve">Америки </w:t>
            </w:r>
            <w:r w:rsidR="002E7632" w:rsidRPr="00A61D85">
              <w:t>[</w:t>
            </w:r>
            <w:r w:rsidR="002B64AB" w:rsidRPr="00A61D85">
              <w:t>Атланта</w:t>
            </w:r>
            <w:r w:rsidR="002E7632" w:rsidRPr="00A61D85">
              <w:t xml:space="preserve">, </w:t>
            </w:r>
            <w:r w:rsidR="002B64AB" w:rsidRPr="00A61D85">
              <w:t>Джорджия</w:t>
            </w:r>
            <w:r w:rsidR="002E7632" w:rsidRPr="00A61D85">
              <w:t>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902629" w:rsidP="00EE77B5">
            <w:pPr>
              <w:pStyle w:val="Tabletext"/>
            </w:pPr>
            <w:r w:rsidRPr="00A61D85">
              <w:t xml:space="preserve">Совместное собрание по Вопросу 1/9 </w:t>
            </w:r>
            <w:r w:rsidR="00EE77B5" w:rsidRPr="00A61D85">
              <w:t>и Вопросу </w:t>
            </w:r>
            <w:r w:rsidRPr="00A61D85">
              <w:t>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>10−12 июня 2013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Соединенные Штаты </w:t>
            </w:r>
            <w:r w:rsidR="00902629" w:rsidRPr="00A61D85">
              <w:t xml:space="preserve">Америки </w:t>
            </w:r>
            <w:r w:rsidR="002B64AB" w:rsidRPr="00A61D85">
              <w:t>[Атланта, Джорджия]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3, 6, 7, 8, 9, 10/9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902629" w:rsidP="00EE77B5">
            <w:pPr>
              <w:pStyle w:val="Tabletext"/>
            </w:pPr>
            <w:r w:rsidRPr="00A61D85">
              <w:t>Собрания различных групп Докладчиков ИК9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>8−12 июля 2013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Бельгия</w:t>
            </w:r>
            <w:r w:rsidR="002E7632" w:rsidRPr="00A61D85">
              <w:t xml:space="preserve"> [</w:t>
            </w:r>
            <w:r w:rsidRPr="00A61D85">
              <w:t>Гент</w:t>
            </w:r>
            <w:r w:rsidR="002E7632" w:rsidRPr="00A61D85">
              <w:t>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2, 12/9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902629" w:rsidP="00EE77B5">
            <w:pPr>
              <w:pStyle w:val="Tabletext"/>
            </w:pPr>
            <w:r w:rsidRPr="00A61D85">
              <w:t>Совместное собрание по Вопросу 2/9 и Вопросу</w:t>
            </w:r>
            <w:r w:rsidR="00EE77B5" w:rsidRPr="00A61D85">
              <w:t> </w:t>
            </w:r>
            <w:r w:rsidR="002E7632" w:rsidRPr="00A61D85">
              <w:t xml:space="preserve">12/9 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>30 сентября − 2 октября 2013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Япония</w:t>
            </w:r>
            <w:r w:rsidR="002E7632" w:rsidRPr="00A61D85">
              <w:t xml:space="preserve"> [</w:t>
            </w:r>
            <w:r w:rsidRPr="00A61D85">
              <w:t>Токио</w:t>
            </w:r>
            <w:r w:rsidR="002E7632" w:rsidRPr="00A61D85">
              <w:t>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902629" w:rsidP="00EE77B5">
            <w:pPr>
              <w:pStyle w:val="Tabletext"/>
            </w:pPr>
            <w:r w:rsidRPr="00A61D85">
              <w:t>Совместное собрание по Вопросу 1/9 и Вопросу</w:t>
            </w:r>
            <w:r w:rsidR="00EE77B5" w:rsidRPr="00A61D85">
              <w:t> </w:t>
            </w:r>
            <w:r w:rsidR="002E7632" w:rsidRPr="00A61D85">
              <w:t>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>30 сентября − 2 октября 2013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Япония [Токио]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3, 4, 5, 7, 8, 9, 10/9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F4377A" w:rsidP="00EE77B5">
            <w:pPr>
              <w:pStyle w:val="Tabletext"/>
            </w:pPr>
            <w:r>
              <w:t>Собрания групп Докладчиков 9</w:t>
            </w:r>
            <w:r>
              <w:noBreakHyphen/>
            </w:r>
            <w:r w:rsidR="00902629" w:rsidRPr="00A61D85">
              <w:t>й</w:t>
            </w:r>
            <w:r>
              <w:t> </w:t>
            </w:r>
            <w:r w:rsidR="00902629" w:rsidRPr="00A61D85">
              <w:t xml:space="preserve">Исследовательской комиссии </w:t>
            </w:r>
            <w:r w:rsidR="00C93609" w:rsidRPr="00A61D85">
              <w:t xml:space="preserve">[Вопросы </w:t>
            </w:r>
            <w:r w:rsidR="002E7632" w:rsidRPr="00A61D85">
              <w:t xml:space="preserve">1/9, 3/9, 4/9, 5/9, 6/9, 7/9, 8/9, 9/9, 10/9, </w:t>
            </w:r>
            <w:r w:rsidR="00902629" w:rsidRPr="00A61D85">
              <w:t>совместное</w:t>
            </w:r>
            <w:r w:rsidR="002E7632" w:rsidRPr="00A61D85">
              <w:t xml:space="preserve"> </w:t>
            </w:r>
            <w:r w:rsidR="00E80503" w:rsidRPr="00A61D85">
              <w:t>собрание по Вопросам </w:t>
            </w:r>
            <w:r w:rsidR="002E7632" w:rsidRPr="00A61D85">
              <w:t xml:space="preserve">1/9 </w:t>
            </w:r>
            <w:r w:rsidR="00C93609" w:rsidRPr="00A61D85">
              <w:t>и</w:t>
            </w:r>
            <w:r w:rsidR="002E7632" w:rsidRPr="00A61D85">
              <w:t xml:space="preserve"> 7/9, </w:t>
            </w:r>
            <w:r w:rsidR="00E80503" w:rsidRPr="00A61D85">
              <w:t>а </w:t>
            </w:r>
            <w:r w:rsidR="00902629" w:rsidRPr="00A61D85">
              <w:t>также совместное собрание по</w:t>
            </w:r>
            <w:r w:rsidR="002E7632" w:rsidRPr="00A61D85">
              <w:t xml:space="preserve"> </w:t>
            </w:r>
            <w:r w:rsidR="00E80503" w:rsidRPr="00A61D85">
              <w:t>Вопросам </w:t>
            </w:r>
            <w:r w:rsidR="002E7632" w:rsidRPr="00A61D85">
              <w:t xml:space="preserve">5/9, 8/9 </w:t>
            </w:r>
            <w:r w:rsidR="00C93609" w:rsidRPr="00A61D85">
              <w:t>и</w:t>
            </w:r>
            <w:r w:rsidR="002E7632" w:rsidRPr="00A61D85">
              <w:t xml:space="preserve"> 9/9]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23 </w:t>
            </w:r>
            <w:r w:rsidR="007E688B" w:rsidRPr="00A61D85">
              <w:t>января</w:t>
            </w:r>
            <w:r w:rsidRPr="00A61D85">
              <w:t xml:space="preserve"> 2014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Соединенные Штаты </w:t>
            </w:r>
            <w:r w:rsidR="00902629" w:rsidRPr="00A61D85">
              <w:t xml:space="preserve">Америки </w:t>
            </w:r>
            <w:r w:rsidR="002E7632" w:rsidRPr="00A61D85">
              <w:t>[</w:t>
            </w:r>
            <w:r w:rsidR="002B64AB" w:rsidRPr="00A61D85">
              <w:t>Боулдер</w:t>
            </w:r>
            <w:r w:rsidR="002E7632" w:rsidRPr="00A61D85">
              <w:t xml:space="preserve">, </w:t>
            </w:r>
            <w:r w:rsidR="002B64AB" w:rsidRPr="00A61D85">
              <w:t>Колорадо</w:t>
            </w:r>
            <w:r w:rsidR="002E7632" w:rsidRPr="00A61D85">
              <w:t>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2, 12/9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МГД-AVQA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17−18 </w:t>
            </w:r>
            <w:r w:rsidR="007E688B" w:rsidRPr="00A61D85">
              <w:t>марта</w:t>
            </w:r>
            <w:r w:rsidRPr="00A61D85">
              <w:t xml:space="preserve"> 2014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Электронное собрание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4/9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 xml:space="preserve">Собрание по Вопросу </w:t>
            </w:r>
            <w:r w:rsidR="005E6C97" w:rsidRPr="00A61D85">
              <w:t>4/9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26−28 </w:t>
            </w:r>
            <w:r w:rsidR="007E688B" w:rsidRPr="00A61D85">
              <w:t>мая</w:t>
            </w:r>
            <w:r w:rsidRPr="00A61D85">
              <w:t xml:space="preserve"> 2014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3, 4, 6, 7, 8, 9, 10, 13/9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Собрания различных групп Докладчиков ИК9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26−28 </w:t>
            </w:r>
            <w:r w:rsidR="007E688B" w:rsidRPr="00A61D85">
              <w:t>мая</w:t>
            </w:r>
            <w:r w:rsidRPr="00A61D85">
              <w:t xml:space="preserve"> 2014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 xml:space="preserve">Совместное собрание по Вопросу </w:t>
            </w:r>
            <w:r w:rsidR="002E7632" w:rsidRPr="00A61D85">
              <w:t xml:space="preserve">1/9 </w:t>
            </w:r>
            <w:r w:rsidR="007C11EB" w:rsidRPr="00A61D85">
              <w:t>и</w:t>
            </w:r>
            <w:r w:rsidRPr="00A61D85">
              <w:t xml:space="preserve"> Вопросу</w:t>
            </w:r>
            <w:r w:rsidR="005E6C97" w:rsidRPr="00A61D85">
              <w:t> 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 </w:t>
            </w:r>
            <w:r w:rsidR="007E688B" w:rsidRPr="00A61D85">
              <w:t>июля</w:t>
            </w:r>
            <w:r w:rsidRPr="00A61D85">
              <w:t xml:space="preserve"> 2014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Япония</w:t>
            </w:r>
            <w:r w:rsidR="002E7632" w:rsidRPr="00A61D85">
              <w:t xml:space="preserve"> [</w:t>
            </w:r>
            <w:r w:rsidRPr="00A61D85">
              <w:t>Саппоро</w:t>
            </w:r>
            <w:r w:rsidR="002E7632" w:rsidRPr="00A61D85">
              <w:t>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2, 12/9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Собрание МГД</w:t>
            </w:r>
            <w:r w:rsidR="002E7632" w:rsidRPr="00A61D85">
              <w:t xml:space="preserve">-AVQA 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23 </w:t>
            </w:r>
            <w:r w:rsidR="007E688B" w:rsidRPr="00A61D85">
              <w:t>июля</w:t>
            </w:r>
            <w:r w:rsidRPr="00A61D85">
              <w:t xml:space="preserve"> 2014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Китай</w:t>
            </w:r>
            <w:r w:rsidR="002E7632" w:rsidRPr="00A61D85">
              <w:t xml:space="preserve"> [</w:t>
            </w:r>
            <w:r w:rsidRPr="00A61D85">
              <w:t>Пекин</w:t>
            </w:r>
            <w:r w:rsidR="002E7632" w:rsidRPr="00A61D85">
              <w:t>]/SARFT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5E6C97">
            <w:pPr>
              <w:pStyle w:val="Tabletext"/>
            </w:pPr>
            <w:r w:rsidRPr="00A61D85">
              <w:t xml:space="preserve">Совместное собрание по Вопросу </w:t>
            </w:r>
            <w:r w:rsidR="002E7632" w:rsidRPr="00A61D85">
              <w:t xml:space="preserve">1/9 </w:t>
            </w:r>
            <w:r w:rsidR="007C11EB" w:rsidRPr="00A61D85">
              <w:t>и</w:t>
            </w:r>
            <w:r w:rsidR="002E7632" w:rsidRPr="00A61D85">
              <w:t xml:space="preserve"> </w:t>
            </w:r>
            <w:r w:rsidRPr="00A61D85">
              <w:t>Вопросу</w:t>
            </w:r>
            <w:r w:rsidR="005E6C97" w:rsidRPr="00A61D85">
              <w:t> </w:t>
            </w:r>
            <w:r w:rsidR="002E7632" w:rsidRPr="00A61D85">
              <w:t>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18−20 </w:t>
            </w:r>
            <w:r w:rsidR="007E688B" w:rsidRPr="00A61D85">
              <w:t>августа</w:t>
            </w:r>
            <w:r w:rsidRPr="00A61D85">
              <w:t xml:space="preserve"> 2014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Электронное собрание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4/9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66442E">
            <w:pPr>
              <w:pStyle w:val="Tabletext"/>
            </w:pPr>
            <w:r w:rsidRPr="00A61D85">
              <w:t xml:space="preserve">Собрание по Вопросу </w:t>
            </w:r>
            <w:r w:rsidR="002E7632" w:rsidRPr="00A61D85">
              <w:t xml:space="preserve">4/9 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9−13 </w:t>
            </w:r>
            <w:r w:rsidR="007E688B" w:rsidRPr="00A61D85">
              <w:t>февраля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3, 5, 7, 8, 9, 10, 13/9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Собрания различных групп Докладчиков ИК9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23−27 </w:t>
            </w:r>
            <w:r w:rsidR="007E688B" w:rsidRPr="00A61D85">
              <w:t>февраля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>Соединенные Штаты</w:t>
            </w:r>
            <w:r w:rsidR="00555B08" w:rsidRPr="00A61D85">
              <w:t xml:space="preserve"> Америки 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2, 12/9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5E6C97">
            <w:pPr>
              <w:pStyle w:val="Tabletext"/>
            </w:pPr>
            <w:r w:rsidRPr="00A61D85">
              <w:t xml:space="preserve">Совместное собрание </w:t>
            </w:r>
            <w:r w:rsidR="00F4377A" w:rsidRPr="00A61D85">
              <w:t xml:space="preserve">Групп </w:t>
            </w:r>
            <w:r w:rsidRPr="00A61D85">
              <w:t xml:space="preserve">Докладчиков по Вопросу </w:t>
            </w:r>
            <w:r w:rsidR="002E7632" w:rsidRPr="00A61D85">
              <w:t xml:space="preserve">2/9 </w:t>
            </w:r>
            <w:r w:rsidR="007C11EB" w:rsidRPr="00A61D85">
              <w:t>и</w:t>
            </w:r>
            <w:r w:rsidRPr="00A61D85">
              <w:t xml:space="preserve"> Вопросу</w:t>
            </w:r>
            <w:r w:rsidR="005E6C97" w:rsidRPr="00A61D85">
              <w:t> </w:t>
            </w:r>
            <w:r w:rsidR="002E7632" w:rsidRPr="00A61D85">
              <w:t>12/9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 </w:t>
            </w:r>
            <w:r w:rsidR="007E688B" w:rsidRPr="00A61D85">
              <w:t>апреля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Электронное собрание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4/9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66442E" w:rsidRPr="00A61D85">
              <w:t> </w:t>
            </w:r>
            <w:r w:rsidR="005E6C97" w:rsidRPr="00A61D85">
              <w:t>4/9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8−10 </w:t>
            </w:r>
            <w:r w:rsidR="007E688B" w:rsidRPr="00A61D85">
              <w:t>апреля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Корея</w:t>
            </w:r>
            <w:r w:rsidR="002E7632" w:rsidRPr="00A61D85">
              <w:t xml:space="preserve"> (</w:t>
            </w:r>
            <w:r w:rsidRPr="00A61D85">
              <w:t>Республика</w:t>
            </w:r>
            <w:r w:rsidR="002E7632" w:rsidRPr="00A61D85">
              <w:t>)/TTA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66442E" w:rsidRPr="00A61D85">
              <w:t> </w:t>
            </w:r>
            <w:r w:rsidR="005E6C97" w:rsidRPr="00A61D85">
              <w:t>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lastRenderedPageBreak/>
              <w:t xml:space="preserve">8−10 </w:t>
            </w:r>
            <w:r w:rsidR="007E688B" w:rsidRPr="00A61D85">
              <w:t>апреля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Корея</w:t>
            </w:r>
            <w:r w:rsidR="002E7632" w:rsidRPr="00A61D85">
              <w:t xml:space="preserve"> (</w:t>
            </w:r>
            <w:r w:rsidRPr="00A61D85">
              <w:t>Республика</w:t>
            </w:r>
            <w:r w:rsidR="002E7632" w:rsidRPr="00A61D85">
              <w:t>)/TTA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3/9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66442E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66442E" w:rsidRPr="00A61D85">
              <w:t> </w:t>
            </w:r>
            <w:r w:rsidR="005E6C97" w:rsidRPr="00A61D85">
              <w:t>3/9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F4377A">
            <w:pPr>
              <w:pStyle w:val="Tabletext"/>
              <w:keepNext/>
              <w:keepLines/>
            </w:pPr>
            <w:r w:rsidRPr="00A61D85">
              <w:t xml:space="preserve">14−18 </w:t>
            </w:r>
            <w:r w:rsidR="007E688B" w:rsidRPr="00A61D85">
              <w:t>сентября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>Соединенное Королевство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2, 12/9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 xml:space="preserve">Совместное собрание </w:t>
            </w:r>
            <w:r w:rsidR="00F4377A" w:rsidRPr="00A61D85">
              <w:t xml:space="preserve">Групп </w:t>
            </w:r>
            <w:r w:rsidRPr="00A61D85">
              <w:t xml:space="preserve">Докладчиков по Вопросу </w:t>
            </w:r>
            <w:r w:rsidR="002E7632" w:rsidRPr="00A61D85">
              <w:t xml:space="preserve">2/9 </w:t>
            </w:r>
            <w:r w:rsidR="007C11EB" w:rsidRPr="00A61D85">
              <w:t>и</w:t>
            </w:r>
            <w:r w:rsidR="005E6C97" w:rsidRPr="00A61D85">
              <w:t xml:space="preserve"> Вопросу </w:t>
            </w:r>
            <w:r w:rsidR="002E7632" w:rsidRPr="00A61D85">
              <w:t xml:space="preserve">12/9 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15−20 </w:t>
            </w:r>
            <w:r w:rsidR="007E688B" w:rsidRPr="00A61D85">
              <w:t>октября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3,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Собрания различных групп Докладчиков ИК9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15−20 </w:t>
            </w:r>
            <w:r w:rsidR="007E688B" w:rsidRPr="00A61D85">
              <w:t>октября</w:t>
            </w:r>
            <w:r w:rsidRPr="00A61D85">
              <w:t xml:space="preserve"> 2015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 xml:space="preserve">Совместное собрание </w:t>
            </w:r>
            <w:r w:rsidR="00F4377A" w:rsidRPr="00A61D85">
              <w:t xml:space="preserve">Групп </w:t>
            </w:r>
            <w:r w:rsidRPr="00A61D85">
              <w:t xml:space="preserve">Докладчиков по Вопросу </w:t>
            </w:r>
            <w:r w:rsidR="002E7632" w:rsidRPr="00A61D85">
              <w:t xml:space="preserve">1/9 </w:t>
            </w:r>
            <w:r w:rsidR="007C11EB" w:rsidRPr="00A61D85">
              <w:t>и</w:t>
            </w:r>
            <w:r w:rsidR="005E6C97" w:rsidRPr="00A61D85">
              <w:t xml:space="preserve"> Вопросу </w:t>
            </w:r>
            <w:r w:rsidR="002E7632" w:rsidRPr="00A61D85">
              <w:t>7/</w:t>
            </w:r>
            <w:r w:rsidR="005E6C97" w:rsidRPr="00A61D85">
              <w:t>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29 </w:t>
            </w:r>
            <w:r w:rsidR="007E688B" w:rsidRPr="00A61D85">
              <w:t>февраля</w:t>
            </w:r>
            <w:r w:rsidRPr="00A61D85">
              <w:t xml:space="preserve"> − 4 </w:t>
            </w:r>
            <w:r w:rsidR="007E688B" w:rsidRPr="00A61D85">
              <w:t>марта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Соединенные Штаты </w:t>
            </w:r>
            <w:r w:rsidR="002F08DC" w:rsidRPr="00A61D85">
              <w:t xml:space="preserve">Америки </w:t>
            </w:r>
            <w:r w:rsidR="002E7632" w:rsidRPr="00A61D85">
              <w:t>[</w:t>
            </w:r>
            <w:r w:rsidRPr="00A61D85">
              <w:t>Сан-Диего</w:t>
            </w:r>
            <w:r w:rsidR="002E7632" w:rsidRPr="00A61D85">
              <w:t xml:space="preserve">, </w:t>
            </w:r>
            <w:r w:rsidRPr="00A61D85">
              <w:t>Калифорния</w:t>
            </w:r>
            <w:r w:rsidR="002E7632" w:rsidRPr="00A61D85">
              <w:t>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2, 12/9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EE77B5">
            <w:pPr>
              <w:pStyle w:val="Tabletext"/>
            </w:pPr>
            <w:r w:rsidRPr="00A61D85">
              <w:t>Совместное собрание по Вопросу</w:t>
            </w:r>
            <w:r w:rsidR="002E7632" w:rsidRPr="00A61D85">
              <w:t xml:space="preserve"> 2/9 </w:t>
            </w:r>
            <w:r w:rsidR="007C11EB" w:rsidRPr="00A61D85">
              <w:t>и</w:t>
            </w:r>
            <w:r w:rsidR="002E7632" w:rsidRPr="00A61D85">
              <w:t xml:space="preserve"> </w:t>
            </w:r>
            <w:r w:rsidR="005E6C97" w:rsidRPr="00A61D85">
              <w:t>Вопросу 12/9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20−25 </w:t>
            </w:r>
            <w:r w:rsidR="007E688B" w:rsidRPr="00A61D85">
              <w:t>апреля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5E6C97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E6C97" w:rsidRPr="00A61D85">
              <w:t> 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20−25 </w:t>
            </w:r>
            <w:r w:rsidR="007E688B" w:rsidRPr="00A61D85">
              <w:t>апреля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Вопросы </w:t>
            </w:r>
            <w:r w:rsidR="002E7632" w:rsidRPr="00A61D85">
              <w:t>1, 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EE77B5">
            <w:pPr>
              <w:pStyle w:val="Tabletext"/>
            </w:pPr>
            <w:r w:rsidRPr="00A61D85">
              <w:t xml:space="preserve">Совместное собрание по Вопросу </w:t>
            </w:r>
            <w:r w:rsidR="002E7632" w:rsidRPr="00A61D85">
              <w:t xml:space="preserve">1/9 </w:t>
            </w:r>
            <w:r w:rsidR="007C11EB" w:rsidRPr="00A61D85">
              <w:t>и</w:t>
            </w:r>
            <w:r w:rsidR="002E7632" w:rsidRPr="00A61D85">
              <w:t xml:space="preserve"> </w:t>
            </w:r>
            <w:r w:rsidR="005E6C97" w:rsidRPr="00A61D85">
              <w:t>Вопросу </w:t>
            </w:r>
            <w:r w:rsidR="002E7632" w:rsidRPr="00A61D85">
              <w:t xml:space="preserve">7/9 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16−18 </w:t>
            </w:r>
            <w:r w:rsidR="007E688B" w:rsidRPr="00A61D85">
              <w:t>мая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3/9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5E6C97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E6C97" w:rsidRPr="00A61D85">
              <w:t> </w:t>
            </w:r>
            <w:r w:rsidR="002E7632" w:rsidRPr="00A61D85">
              <w:t>3/9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16 </w:t>
            </w:r>
            <w:r w:rsidR="007E688B" w:rsidRPr="00A61D85">
              <w:t>мая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Электронное собрание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4/9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5E6C97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E6C97" w:rsidRPr="00A61D85">
              <w:t> 4/9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17 </w:t>
            </w:r>
            <w:r w:rsidR="007E688B" w:rsidRPr="00A61D85">
              <w:t>мая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Электронное собрание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5/9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EE77B5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E6C97" w:rsidRPr="00A61D85">
              <w:t> 5/9 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15−20 </w:t>
            </w:r>
            <w:r w:rsidR="007E688B" w:rsidRPr="00A61D85">
              <w:t>июня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5E6C97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E6C97" w:rsidRPr="00A61D85">
              <w:t> </w:t>
            </w:r>
            <w:r w:rsidR="002E7632" w:rsidRPr="00A61D85">
              <w:t>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15−20 </w:t>
            </w:r>
            <w:r w:rsidR="007E688B" w:rsidRPr="00A61D85">
              <w:t>июня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1/9</w:t>
            </w:r>
            <w:r w:rsidRPr="00A61D85">
              <w:t>,</w:t>
            </w:r>
            <w:r w:rsidR="002E7632" w:rsidRPr="00A61D85">
              <w:br/>
            </w:r>
            <w:r w:rsidRPr="00A61D85">
              <w:t xml:space="preserve">Вопрос </w:t>
            </w:r>
            <w:r w:rsidR="002E7632" w:rsidRPr="00A61D85">
              <w:t>7/9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EE77B5">
            <w:pPr>
              <w:pStyle w:val="Tabletext"/>
            </w:pPr>
            <w:r w:rsidRPr="00A61D85">
              <w:t xml:space="preserve">Совместное собрание по Вопросу </w:t>
            </w:r>
            <w:r w:rsidR="002E7632" w:rsidRPr="00A61D85">
              <w:t xml:space="preserve">1/9 </w:t>
            </w:r>
            <w:r w:rsidR="007C11EB" w:rsidRPr="00A61D85">
              <w:t>и</w:t>
            </w:r>
            <w:r w:rsidR="002E7632" w:rsidRPr="00A61D85">
              <w:t xml:space="preserve"> </w:t>
            </w:r>
            <w:r w:rsidR="005E6C97" w:rsidRPr="00A61D85">
              <w:t>Вопросу 7/9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15−20 </w:t>
            </w:r>
            <w:r w:rsidR="007E688B" w:rsidRPr="00A61D85">
              <w:t>июня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3/9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5E6C97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E6C97" w:rsidRPr="00A61D85">
              <w:t> </w:t>
            </w:r>
            <w:r w:rsidR="002E7632" w:rsidRPr="00A61D85">
              <w:t>3/9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17 </w:t>
            </w:r>
            <w:r w:rsidR="007E688B" w:rsidRPr="00A61D85">
              <w:t>июня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Электронное собрание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10/9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EE77B5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72008" w:rsidRPr="00A61D85">
              <w:t> </w:t>
            </w:r>
            <w:r w:rsidR="005E6C97" w:rsidRPr="00A61D85">
              <w:t>10/9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14−19 </w:t>
            </w:r>
            <w:r w:rsidR="007E688B" w:rsidRPr="00A61D85">
              <w:t>июля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B64AB" w:rsidP="00EE77B5">
            <w:pPr>
              <w:pStyle w:val="Tabletext"/>
            </w:pPr>
            <w:r w:rsidRPr="00A61D85">
              <w:t>Швейцария [Женева]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3/9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EE77B5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72008" w:rsidRPr="00A61D85">
              <w:t> </w:t>
            </w:r>
            <w:r w:rsidR="005E6C97" w:rsidRPr="00A61D85">
              <w:t>3/9</w:t>
            </w:r>
          </w:p>
        </w:tc>
      </w:tr>
      <w:tr w:rsidR="002E7632" w:rsidRPr="00A61D85" w:rsidTr="00F02384">
        <w:trPr>
          <w:jc w:val="center"/>
        </w:trPr>
        <w:tc>
          <w:tcPr>
            <w:tcW w:w="1250" w:type="pct"/>
            <w:shd w:val="clear" w:color="auto" w:fill="auto"/>
          </w:tcPr>
          <w:p w:rsidR="002E7632" w:rsidRPr="00A61D85" w:rsidRDefault="002E7632" w:rsidP="00EE77B5">
            <w:pPr>
              <w:pStyle w:val="Tabletext"/>
            </w:pPr>
            <w:r w:rsidRPr="00A61D85">
              <w:t xml:space="preserve">19 </w:t>
            </w:r>
            <w:r w:rsidR="007E688B" w:rsidRPr="00A61D85">
              <w:t>июля</w:t>
            </w:r>
            <w:r w:rsidRPr="00A61D85">
              <w:t xml:space="preserve"> 2016</w:t>
            </w:r>
            <w:r w:rsidR="007E688B" w:rsidRPr="00A61D85">
              <w:t xml:space="preserve"> г.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2F08DC" w:rsidP="00EE77B5">
            <w:pPr>
              <w:pStyle w:val="Tabletext"/>
            </w:pPr>
            <w:r w:rsidRPr="00A61D85">
              <w:t>Электронное собрание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C93609" w:rsidP="00EE77B5">
            <w:pPr>
              <w:pStyle w:val="Tabletext"/>
            </w:pPr>
            <w:r w:rsidRPr="00A61D85">
              <w:t xml:space="preserve">Вопрос </w:t>
            </w:r>
            <w:r w:rsidR="002E7632" w:rsidRPr="00A61D85">
              <w:t>10/9</w:t>
            </w:r>
          </w:p>
        </w:tc>
        <w:tc>
          <w:tcPr>
            <w:tcW w:w="1250" w:type="pct"/>
            <w:shd w:val="clear" w:color="auto" w:fill="auto"/>
          </w:tcPr>
          <w:p w:rsidR="002E7632" w:rsidRPr="00A61D85" w:rsidRDefault="00555B08" w:rsidP="00EE77B5">
            <w:pPr>
              <w:pStyle w:val="Tabletext"/>
            </w:pPr>
            <w:r w:rsidRPr="00A61D85">
              <w:t xml:space="preserve">Собрание </w:t>
            </w:r>
            <w:r w:rsidR="00F4377A" w:rsidRPr="00A61D85">
              <w:t xml:space="preserve">Группы </w:t>
            </w:r>
            <w:r w:rsidRPr="00A61D85">
              <w:t>Докладчика по Вопросу</w:t>
            </w:r>
            <w:r w:rsidR="00572008" w:rsidRPr="00A61D85">
              <w:t> </w:t>
            </w:r>
            <w:r w:rsidR="005E6C97" w:rsidRPr="00A61D85">
              <w:t>10/9</w:t>
            </w:r>
          </w:p>
        </w:tc>
      </w:tr>
    </w:tbl>
    <w:p w:rsidR="00C93609" w:rsidRPr="00A61D85" w:rsidRDefault="00C93609" w:rsidP="00C93609">
      <w:pPr>
        <w:pStyle w:val="Heading1"/>
        <w:rPr>
          <w:lang w:val="ru-RU"/>
        </w:rPr>
      </w:pPr>
      <w:bookmarkStart w:id="1" w:name="_Toc76442730"/>
      <w:bookmarkStart w:id="2" w:name="_Toc323721921"/>
      <w:bookmarkStart w:id="3" w:name="_Toc335743494"/>
      <w:bookmarkStart w:id="4" w:name="_Toc459283605"/>
      <w:r w:rsidRPr="00A61D85">
        <w:rPr>
          <w:lang w:val="ru-RU"/>
        </w:rPr>
        <w:lastRenderedPageBreak/>
        <w:t>2</w:t>
      </w:r>
      <w:r w:rsidRPr="00A61D85">
        <w:rPr>
          <w:lang w:val="ru-RU"/>
        </w:rPr>
        <w:tab/>
      </w:r>
      <w:bookmarkEnd w:id="1"/>
      <w:r w:rsidRPr="00A61D85">
        <w:rPr>
          <w:lang w:val="ru-RU"/>
        </w:rPr>
        <w:t>Организация работы</w:t>
      </w:r>
      <w:bookmarkEnd w:id="2"/>
      <w:bookmarkEnd w:id="3"/>
      <w:bookmarkEnd w:id="4"/>
    </w:p>
    <w:p w:rsidR="00C93609" w:rsidRPr="00A61D85" w:rsidRDefault="00C93609" w:rsidP="00C93609">
      <w:pPr>
        <w:pStyle w:val="Heading2"/>
        <w:rPr>
          <w:lang w:val="ru-RU"/>
        </w:rPr>
      </w:pPr>
      <w:r w:rsidRPr="00A61D85">
        <w:rPr>
          <w:lang w:val="ru-RU"/>
        </w:rPr>
        <w:t>2.1</w:t>
      </w:r>
      <w:r w:rsidRPr="00A61D85">
        <w:rPr>
          <w:lang w:val="ru-RU"/>
        </w:rPr>
        <w:tab/>
        <w:t>Организация исследований и распределение работы</w:t>
      </w:r>
    </w:p>
    <w:p w:rsidR="002E7632" w:rsidRPr="00A61D85" w:rsidRDefault="00C93609" w:rsidP="006075BC">
      <w:r w:rsidRPr="00A61D85">
        <w:rPr>
          <w:b/>
          <w:bCs/>
        </w:rPr>
        <w:t>2.1.1</w:t>
      </w:r>
      <w:r w:rsidRPr="00A61D85">
        <w:tab/>
        <w:t xml:space="preserve">На своем первом собрании в данном исследовательском периоде 9-я Исследовательская комиссия приняла решение создать две рабочие группы. </w:t>
      </w:r>
      <w:r w:rsidR="00555B08" w:rsidRPr="00A61D85">
        <w:t xml:space="preserve">В течение исследовательского периода была создана </w:t>
      </w:r>
      <w:hyperlink r:id="rId18" w:history="1">
        <w:r w:rsidR="00751598" w:rsidRPr="00A61D85">
          <w:rPr>
            <w:rStyle w:val="Hyperlink"/>
          </w:rPr>
          <w:t xml:space="preserve">Оперативная группа по "умному" кабельному телевидению </w:t>
        </w:r>
        <w:r w:rsidR="0004210D" w:rsidRPr="00A61D85">
          <w:rPr>
            <w:rStyle w:val="Hyperlink"/>
          </w:rPr>
          <w:t>(ОГ-</w:t>
        </w:r>
        <w:r w:rsidR="00751598" w:rsidRPr="00A61D85">
          <w:rPr>
            <w:rStyle w:val="Hyperlink"/>
          </w:rPr>
          <w:t>SmartCable)</w:t>
        </w:r>
      </w:hyperlink>
      <w:r w:rsidRPr="00A61D85">
        <w:t xml:space="preserve"> </w:t>
      </w:r>
      <w:r w:rsidR="00555B08" w:rsidRPr="00A61D85">
        <w:t>для содействия в разработке не имеющих аналогов в мире будущих Рекомендаций МСЭ-Т по "умному" кабельному телевидению, использую преимущества сочетания упомянутых выше технологий с некоторыми возможными усовершенствованиями существ</w:t>
      </w:r>
      <w:r w:rsidR="006075BC" w:rsidRPr="00A61D85">
        <w:t>ующих технологий развертывания.</w:t>
      </w:r>
    </w:p>
    <w:p w:rsidR="001B0BF6" w:rsidRPr="00A61D85" w:rsidRDefault="007C11EB" w:rsidP="006075BC">
      <w:r w:rsidRPr="00A61D85">
        <w:t xml:space="preserve">ОГ-SmartCable была создана под эгидой и </w:t>
      </w:r>
      <w:r w:rsidR="00616404" w:rsidRPr="00A61D85">
        <w:t>в рамках деятельности</w:t>
      </w:r>
      <w:r w:rsidRPr="00A61D85">
        <w:t xml:space="preserve"> 9-й Исследовательской комиссии Сектора стандартизации электросвязи МСЭ (ИК9 МСЭ-Т) в апреле 2012 года и завершила свою работу в декабре 2013 года</w:t>
      </w:r>
      <w:r w:rsidR="00676E60" w:rsidRPr="00A61D85">
        <w:t xml:space="preserve">, включив все виды проведенной ею деятельности в Технический отчет под названием </w:t>
      </w:r>
      <w:hyperlink r:id="rId19" w:history="1">
        <w:r w:rsidR="00676E60" w:rsidRPr="00A61D85">
          <w:rPr>
            <w:rStyle w:val="Hyperlink"/>
          </w:rPr>
          <w:t>"Технический отчет</w:t>
        </w:r>
        <w:r w:rsidR="00751598" w:rsidRPr="00A61D85">
          <w:rPr>
            <w:rStyle w:val="Hyperlink"/>
          </w:rPr>
          <w:t xml:space="preserve"> Оперативной группы по "умному" кабельному телевидению"</w:t>
        </w:r>
      </w:hyperlink>
      <w:r w:rsidRPr="00A61D85">
        <w:t>.</w:t>
      </w:r>
    </w:p>
    <w:p w:rsidR="007C11EB" w:rsidRPr="00A61D85" w:rsidRDefault="00676E60" w:rsidP="006075BC">
      <w:r w:rsidRPr="00A61D85">
        <w:t xml:space="preserve">За разработку конечных результатов деятельности для этого Технического отчета ОГ несли ответственность шесть постоянных рабочих групп </w:t>
      </w:r>
      <w:r w:rsidR="001B0BF6" w:rsidRPr="00A61D85">
        <w:t>(РГ)</w:t>
      </w:r>
      <w:r w:rsidRPr="00A61D85">
        <w:t xml:space="preserve">, и результаты их работы содержатся в следующих главах. </w:t>
      </w:r>
      <w:r w:rsidR="007C11EB" w:rsidRPr="00A61D85">
        <w:t xml:space="preserve">Задача ОГ-SmartCable заключалась в сборе информации </w:t>
      </w:r>
      <w:r w:rsidRPr="00A61D85">
        <w:t xml:space="preserve">и ознакомлении МСЭ-Т и заинтересованных сторон с информацией о </w:t>
      </w:r>
      <w:r w:rsidR="007C11EB" w:rsidRPr="00A61D85">
        <w:t>появляющи</w:t>
      </w:r>
      <w:r w:rsidRPr="00A61D85">
        <w:t>хся технологиях, составляющих "у</w:t>
      </w:r>
      <w:r w:rsidR="007C11EB" w:rsidRPr="00A61D85">
        <w:t>мное</w:t>
      </w:r>
      <w:r w:rsidRPr="00A61D85">
        <w:t>"</w:t>
      </w:r>
      <w:r w:rsidR="007C11EB" w:rsidRPr="00A61D85">
        <w:t xml:space="preserve"> кабельное телевидение, а именно: перспективных услугах и технологиях кабельных широкополосных сетей, а также о возможном воздействии на будущие проекты по разработке стандартов в рамках ИК9 МСЭ-Т.</w:t>
      </w:r>
    </w:p>
    <w:p w:rsidR="007C11EB" w:rsidRPr="00A61D85" w:rsidRDefault="007C11EB" w:rsidP="006075BC">
      <w:r w:rsidRPr="00A61D85">
        <w:t xml:space="preserve">ОГ-SmartCable </w:t>
      </w:r>
      <w:r w:rsidR="00676E60" w:rsidRPr="00A61D85">
        <w:t>завершила свою работу, проведя восемь физических собраний и два виртуальных собрания. Ниже представлен список итоговых документов</w:t>
      </w:r>
      <w:r w:rsidR="005E227A" w:rsidRPr="00A61D85">
        <w:t>, которые было решено разработать.</w:t>
      </w:r>
    </w:p>
    <w:p w:rsidR="007C11EB" w:rsidRPr="00A61D85" w:rsidRDefault="007C11EB" w:rsidP="001E1A64">
      <w:pPr>
        <w:pStyle w:val="enumlev1"/>
      </w:pPr>
      <w:r w:rsidRPr="00A61D85">
        <w:t>−</w:t>
      </w:r>
      <w:r w:rsidRPr="00A61D85">
        <w:tab/>
        <w:t xml:space="preserve">Out.1a – </w:t>
      </w:r>
      <w:r w:rsidR="001E1A64" w:rsidRPr="00A61D85">
        <w:t>Т</w:t>
      </w:r>
      <w:r w:rsidR="001E1A64" w:rsidRPr="00A61D85">
        <w:rPr>
          <w:color w:val="000000"/>
        </w:rPr>
        <w:t>ребования к услугам высокого уровня, касающимся "умного" кабельного телевидения</w:t>
      </w:r>
    </w:p>
    <w:p w:rsidR="007C11EB" w:rsidRPr="00A61D85" w:rsidRDefault="007C11EB" w:rsidP="001E1A64">
      <w:pPr>
        <w:pStyle w:val="enumlev1"/>
      </w:pPr>
      <w:r w:rsidRPr="00A61D85">
        <w:t>−</w:t>
      </w:r>
      <w:r w:rsidRPr="00A61D85">
        <w:tab/>
        <w:t xml:space="preserve">Out.1b – </w:t>
      </w:r>
      <w:r w:rsidR="001E1A64" w:rsidRPr="00A61D85">
        <w:t xml:space="preserve">Сборник сценариев использования услуг, предоставляемых в контексте </w:t>
      </w:r>
      <w:r w:rsidR="006075BC" w:rsidRPr="00A61D85">
        <w:t>"умного" кабельного ТВ</w:t>
      </w:r>
    </w:p>
    <w:p w:rsidR="007C11EB" w:rsidRPr="00A61D85" w:rsidRDefault="007C11EB" w:rsidP="001E1A64">
      <w:pPr>
        <w:pStyle w:val="enumlev1"/>
      </w:pPr>
      <w:r w:rsidRPr="00A61D85">
        <w:t>−</w:t>
      </w:r>
      <w:r w:rsidRPr="00A61D85">
        <w:tab/>
        <w:t xml:space="preserve">Out.1c – </w:t>
      </w:r>
      <w:r w:rsidR="001E1A64" w:rsidRPr="00A61D85">
        <w:t>Постоянно обновляющийся список ОРС, форумов, консорциумов, академических учреждений, исследовательских институтов и других компаний, которые могут внести вклад в работу</w:t>
      </w:r>
      <w:r w:rsidRPr="00A61D85">
        <w:t xml:space="preserve"> ОГ-SmartCable</w:t>
      </w:r>
    </w:p>
    <w:p w:rsidR="007C11EB" w:rsidRPr="00A61D85" w:rsidRDefault="007C11EB" w:rsidP="001E1A64">
      <w:pPr>
        <w:pStyle w:val="enumlev1"/>
      </w:pPr>
      <w:r w:rsidRPr="00A61D85">
        <w:t>−</w:t>
      </w:r>
      <w:r w:rsidRPr="00A61D85">
        <w:tab/>
        <w:t xml:space="preserve">Out.2 – </w:t>
      </w:r>
      <w:r w:rsidR="001E1A64" w:rsidRPr="00A61D85">
        <w:t>Передовые технологии транспортирования, включая</w:t>
      </w:r>
      <w:r w:rsidRPr="00A61D85">
        <w:t xml:space="preserve"> IoT/M2M, </w:t>
      </w:r>
      <w:r w:rsidR="001E1A64" w:rsidRPr="00A61D85">
        <w:t>для</w:t>
      </w:r>
      <w:r w:rsidRPr="00A61D85">
        <w:t xml:space="preserve"> </w:t>
      </w:r>
      <w:r w:rsidR="001E1A64" w:rsidRPr="00A61D85">
        <w:t>"умного" к</w:t>
      </w:r>
      <w:r w:rsidR="006075BC" w:rsidRPr="00A61D85">
        <w:t>абельного ТВ</w:t>
      </w:r>
    </w:p>
    <w:p w:rsidR="007C11EB" w:rsidRPr="00A61D85" w:rsidRDefault="007C11EB" w:rsidP="00616404">
      <w:pPr>
        <w:pStyle w:val="enumlev1"/>
      </w:pPr>
      <w:r w:rsidRPr="00A61D85">
        <w:t>−</w:t>
      </w:r>
      <w:r w:rsidRPr="00A61D85">
        <w:tab/>
        <w:t xml:space="preserve">Out.3 – </w:t>
      </w:r>
      <w:r w:rsidR="001E1A64" w:rsidRPr="00A61D85">
        <w:t xml:space="preserve">Доставка контента и приложений, включая </w:t>
      </w:r>
      <w:r w:rsidR="00616404" w:rsidRPr="00A61D85">
        <w:t>вопросы безопасности для</w:t>
      </w:r>
      <w:r w:rsidRPr="00A61D85">
        <w:t xml:space="preserve"> </w:t>
      </w:r>
      <w:r w:rsidR="006075BC" w:rsidRPr="00A61D85">
        <w:t>"умного" кабельного ТВ</w:t>
      </w:r>
    </w:p>
    <w:p w:rsidR="007C11EB" w:rsidRPr="00A61D85" w:rsidRDefault="007C11EB" w:rsidP="00616404">
      <w:pPr>
        <w:pStyle w:val="enumlev1"/>
      </w:pPr>
      <w:r w:rsidRPr="00A61D85">
        <w:t>−</w:t>
      </w:r>
      <w:r w:rsidRPr="00A61D85">
        <w:tab/>
        <w:t xml:space="preserve">Out.4 – </w:t>
      </w:r>
      <w:r w:rsidR="00616404" w:rsidRPr="00A61D85">
        <w:rPr>
          <w:color w:val="000000"/>
        </w:rPr>
        <w:t>Интерфейс пользователя и доступность</w:t>
      </w:r>
      <w:r w:rsidR="00616404" w:rsidRPr="00A61D85">
        <w:t xml:space="preserve"> для</w:t>
      </w:r>
      <w:r w:rsidRPr="00A61D85">
        <w:t xml:space="preserve"> </w:t>
      </w:r>
      <w:r w:rsidR="006075BC" w:rsidRPr="00A61D85">
        <w:t>"умного" кабельного ТВ</w:t>
      </w:r>
    </w:p>
    <w:p w:rsidR="007C11EB" w:rsidRPr="00A61D85" w:rsidRDefault="007C11EB" w:rsidP="00616404">
      <w:pPr>
        <w:pStyle w:val="enumlev1"/>
      </w:pPr>
      <w:r w:rsidRPr="00A61D85">
        <w:t>−</w:t>
      </w:r>
      <w:r w:rsidRPr="00A61D85">
        <w:tab/>
        <w:t xml:space="preserve">Out.5 – </w:t>
      </w:r>
      <w:r w:rsidR="00616404" w:rsidRPr="00A61D85">
        <w:rPr>
          <w:color w:val="000000"/>
        </w:rPr>
        <w:t>Многоэкранные и мобильные устройства</w:t>
      </w:r>
      <w:r w:rsidR="00616404" w:rsidRPr="00A61D85">
        <w:t xml:space="preserve"> для </w:t>
      </w:r>
      <w:r w:rsidR="001E1A64" w:rsidRPr="00A61D85">
        <w:t>"умного" кабел</w:t>
      </w:r>
      <w:r w:rsidR="006075BC" w:rsidRPr="00A61D85">
        <w:t>ьного ТВ</w:t>
      </w:r>
    </w:p>
    <w:p w:rsidR="007C11EB" w:rsidRPr="00A61D85" w:rsidRDefault="007C11EB" w:rsidP="00616404">
      <w:pPr>
        <w:pStyle w:val="enumlev1"/>
      </w:pPr>
      <w:r w:rsidRPr="00A61D85">
        <w:t>−</w:t>
      </w:r>
      <w:r w:rsidRPr="00A61D85">
        <w:tab/>
        <w:t xml:space="preserve">Out.6 – </w:t>
      </w:r>
      <w:r w:rsidR="00616404" w:rsidRPr="00A61D85">
        <w:t xml:space="preserve">Терминология по </w:t>
      </w:r>
      <w:r w:rsidR="001E1A64" w:rsidRPr="00A61D85">
        <w:t>"умно</w:t>
      </w:r>
      <w:r w:rsidR="00616404" w:rsidRPr="00A61D85">
        <w:t>му</w:t>
      </w:r>
      <w:r w:rsidR="001E1A64" w:rsidRPr="00A61D85">
        <w:t>" кабельно</w:t>
      </w:r>
      <w:r w:rsidR="00616404" w:rsidRPr="00A61D85">
        <w:t>му</w:t>
      </w:r>
      <w:r w:rsidR="006075BC" w:rsidRPr="00A61D85">
        <w:t xml:space="preserve"> ТВ</w:t>
      </w:r>
    </w:p>
    <w:p w:rsidR="007C11EB" w:rsidRPr="00A61D85" w:rsidRDefault="00616404" w:rsidP="006075BC">
      <w:r w:rsidRPr="00A61D85">
        <w:t>ОГ-SmartCable должна была запрашивать и собирать информацию от отдельных лиц и объединений, занимающих передовые позиции по этим инновационным технологиям, и она получала вклады от экспертов со всего мира.</w:t>
      </w:r>
    </w:p>
    <w:p w:rsidR="001D7432" w:rsidRPr="00A61D85" w:rsidRDefault="001D7432" w:rsidP="00435DAD">
      <w:r w:rsidRPr="00A61D85">
        <w:rPr>
          <w:b/>
          <w:bCs/>
        </w:rPr>
        <w:t>2.1.2</w:t>
      </w:r>
      <w:r w:rsidR="00047918" w:rsidRPr="00A61D85">
        <w:tab/>
        <w:t>В</w:t>
      </w:r>
      <w:r w:rsidR="00574D72" w:rsidRPr="00A61D85">
        <w:t xml:space="preserve"> Т</w:t>
      </w:r>
      <w:r w:rsidRPr="00A61D85">
        <w:t>аблице 2 представлены номер и название каждой рабочей группы, номера порученных ей Вопросов и фамилия ее председателя.</w:t>
      </w:r>
    </w:p>
    <w:p w:rsidR="001D7432" w:rsidRPr="00A61D85" w:rsidRDefault="001D7432" w:rsidP="001D7432">
      <w:pPr>
        <w:pStyle w:val="TableNo"/>
      </w:pPr>
      <w:r w:rsidRPr="00A61D85">
        <w:lastRenderedPageBreak/>
        <w:t>ТАБЛИЦА 2</w:t>
      </w:r>
    </w:p>
    <w:p w:rsidR="001D7432" w:rsidRPr="00A61D85" w:rsidRDefault="001D7432" w:rsidP="00435DAD">
      <w:pPr>
        <w:pStyle w:val="Tabletitle"/>
      </w:pPr>
      <w:r w:rsidRPr="00A61D85">
        <w:t>Организация 9-й Исследовательской комиссии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3119"/>
        <w:gridCol w:w="2835"/>
      </w:tblGrid>
      <w:tr w:rsidR="001D7432" w:rsidRPr="00A61D85" w:rsidTr="00F02384">
        <w:trPr>
          <w:cantSplit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D7432" w:rsidRPr="00A61D85" w:rsidRDefault="001D7432" w:rsidP="00435DA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7432" w:rsidRPr="00A61D85" w:rsidRDefault="001D7432" w:rsidP="00435DA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Вопросы для исследования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7432" w:rsidRPr="00A61D85" w:rsidRDefault="001D7432" w:rsidP="00435DA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 Рабочей группы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7432" w:rsidRPr="00A61D85" w:rsidRDefault="001D7432" w:rsidP="00435DA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Председатель и заместители Председателя</w:t>
            </w:r>
          </w:p>
        </w:tc>
      </w:tr>
      <w:tr w:rsidR="001D7432" w:rsidRPr="00A61D85" w:rsidTr="00F02384"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РГ 1/9</w:t>
            </w:r>
          </w:p>
        </w:tc>
        <w:tc>
          <w:tcPr>
            <w:tcW w:w="1985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Вопросы 1, 2, 3 6, 11, 12/9</w:t>
            </w:r>
          </w:p>
        </w:tc>
        <w:tc>
          <w:tcPr>
            <w:tcW w:w="3119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Транспортирование и качество видеоcигнала</w:t>
            </w:r>
          </w:p>
        </w:tc>
        <w:tc>
          <w:tcPr>
            <w:tcW w:w="2835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 xml:space="preserve">Председатель: </w:t>
            </w:r>
            <w:r w:rsidR="009E1563" w:rsidRPr="00A61D85">
              <w:t xml:space="preserve">Сатоси </w:t>
            </w:r>
            <w:r w:rsidR="00047918" w:rsidRPr="00A61D85">
              <w:t xml:space="preserve">МИЯДЗИ </w:t>
            </w:r>
            <w:r w:rsidRPr="00A61D85">
              <w:t>(Корпорация KDDI, Япония)</w:t>
            </w:r>
          </w:p>
          <w:p w:rsidR="001D7432" w:rsidRPr="00A61D85" w:rsidRDefault="001D7432" w:rsidP="00435DAD">
            <w:pPr>
              <w:pStyle w:val="Tabletext"/>
            </w:pPr>
            <w:r w:rsidRPr="00A61D85">
              <w:t xml:space="preserve">Заместитель председателя: </w:t>
            </w:r>
            <w:r w:rsidR="006B722E" w:rsidRPr="00A61D85">
              <w:t>Цзинфэй ЦУЙ</w:t>
            </w:r>
            <w:r w:rsidRPr="00A61D85">
              <w:t xml:space="preserve"> (</w:t>
            </w:r>
            <w:r w:rsidR="009E1563" w:rsidRPr="00A61D85">
              <w:t>Академия наук в области радиовещания</w:t>
            </w:r>
            <w:r w:rsidRPr="00A61D85">
              <w:t>, SAPPRFT)</w:t>
            </w:r>
          </w:p>
        </w:tc>
      </w:tr>
      <w:tr w:rsidR="001D7432" w:rsidRPr="00A61D85" w:rsidTr="00F02384"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РГ 2/9</w:t>
            </w:r>
          </w:p>
        </w:tc>
        <w:tc>
          <w:tcPr>
            <w:tcW w:w="1985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Вопросы 4, 5, 7, 8, 9, 10/9</w:t>
            </w:r>
          </w:p>
        </w:tc>
        <w:tc>
          <w:tcPr>
            <w:tcW w:w="3119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Терминалы и приложения</w:t>
            </w:r>
          </w:p>
        </w:tc>
        <w:tc>
          <w:tcPr>
            <w:tcW w:w="2835" w:type="dxa"/>
            <w:shd w:val="clear" w:color="auto" w:fill="auto"/>
          </w:tcPr>
          <w:p w:rsidR="001D7432" w:rsidRPr="00A61D85" w:rsidRDefault="00891E48" w:rsidP="00435DAD">
            <w:pPr>
              <w:pStyle w:val="Tabletext"/>
            </w:pPr>
            <w:r w:rsidRPr="00A61D85">
              <w:t>Председатель: Ду</w:t>
            </w:r>
            <w:r w:rsidR="001D7432" w:rsidRPr="00A61D85">
              <w:t>н ВАН (Корпорация ZTE, Китай)</w:t>
            </w:r>
          </w:p>
          <w:p w:rsidR="001D7432" w:rsidRPr="00A61D85" w:rsidRDefault="001D7432" w:rsidP="00435DAD">
            <w:pPr>
              <w:pStyle w:val="Tabletext"/>
            </w:pPr>
            <w:r w:rsidRPr="00A61D85">
              <w:t xml:space="preserve">Заместители председателя: Гейл ЛАЙТФУТ (CISCO, США) и </w:t>
            </w:r>
            <w:r w:rsidR="006B722E" w:rsidRPr="00A61D85">
              <w:t>Тхэ</w:t>
            </w:r>
            <w:r w:rsidRPr="00A61D85">
              <w:t xml:space="preserve"> </w:t>
            </w:r>
            <w:r w:rsidR="00047918" w:rsidRPr="00A61D85">
              <w:t>Кён КИМ</w:t>
            </w:r>
            <w:r w:rsidRPr="00A61D85">
              <w:t xml:space="preserve"> (ETRI, Корея)</w:t>
            </w:r>
          </w:p>
        </w:tc>
      </w:tr>
      <w:tr w:rsidR="001D7432" w:rsidRPr="00A61D85" w:rsidTr="00F02384">
        <w:trPr>
          <w:cantSplit/>
          <w:jc w:val="center"/>
        </w:trPr>
        <w:tc>
          <w:tcPr>
            <w:tcW w:w="1701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PLEN</w:t>
            </w:r>
          </w:p>
        </w:tc>
        <w:tc>
          <w:tcPr>
            <w:tcW w:w="1985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>Вопрос 13/9</w:t>
            </w:r>
          </w:p>
        </w:tc>
        <w:tc>
          <w:tcPr>
            <w:tcW w:w="3119" w:type="dxa"/>
            <w:shd w:val="clear" w:color="auto" w:fill="auto"/>
          </w:tcPr>
          <w:p w:rsidR="001D7432" w:rsidRPr="00A61D85" w:rsidRDefault="002615B2" w:rsidP="00435DAD">
            <w:pPr>
              <w:pStyle w:val="Tabletext"/>
            </w:pPr>
            <w:r w:rsidRPr="00A61D85">
              <w:t>Программа, координация и планирование работы</w:t>
            </w:r>
          </w:p>
        </w:tc>
        <w:tc>
          <w:tcPr>
            <w:tcW w:w="2835" w:type="dxa"/>
            <w:shd w:val="clear" w:color="auto" w:fill="auto"/>
          </w:tcPr>
          <w:p w:rsidR="001D7432" w:rsidRPr="00A61D85" w:rsidRDefault="001D7432" w:rsidP="00435DAD">
            <w:pPr>
              <w:pStyle w:val="Tabletext"/>
            </w:pPr>
            <w:r w:rsidRPr="00A61D85">
              <w:t xml:space="preserve">Председатель: </w:t>
            </w:r>
            <w:r w:rsidR="00047918" w:rsidRPr="00A61D85">
              <w:t>Сатоси МИЯДЗИ</w:t>
            </w:r>
            <w:r w:rsidRPr="00A61D85">
              <w:t xml:space="preserve"> (Корпорация KDDI, Япония)</w:t>
            </w:r>
          </w:p>
        </w:tc>
      </w:tr>
    </w:tbl>
    <w:p w:rsidR="00A443E8" w:rsidRPr="00A443E8" w:rsidRDefault="00A443E8" w:rsidP="00A443E8"/>
    <w:p w:rsidR="001D7432" w:rsidRPr="00A61D85" w:rsidRDefault="001D7432" w:rsidP="00435DAD">
      <w:r w:rsidRPr="00A61D85">
        <w:rPr>
          <w:b/>
          <w:bCs/>
        </w:rPr>
        <w:t>2.1.3</w:t>
      </w:r>
      <w:r w:rsidRPr="00A61D85">
        <w:tab/>
      </w:r>
      <w:r w:rsidR="00047918" w:rsidRPr="00A61D85">
        <w:t xml:space="preserve">В </w:t>
      </w:r>
      <w:r w:rsidR="00574D72" w:rsidRPr="00A61D85">
        <w:t>Т</w:t>
      </w:r>
      <w:r w:rsidR="00047918" w:rsidRPr="00A61D85">
        <w:t>аблице</w:t>
      </w:r>
      <w:r w:rsidRPr="00A61D85">
        <w:t xml:space="preserve"> 3 </w:t>
      </w:r>
      <w:r w:rsidR="00047918" w:rsidRPr="00A61D85">
        <w:t>перечислены три межсекторальные группы Докладчиков (МГД), созданные 9-й Исследовательской ком</w:t>
      </w:r>
      <w:r w:rsidR="00435DAD" w:rsidRPr="00A61D85">
        <w:t>иссией в течение этого периода.</w:t>
      </w:r>
    </w:p>
    <w:p w:rsidR="001D7432" w:rsidRPr="00A61D85" w:rsidRDefault="001D7432" w:rsidP="001D7432">
      <w:pPr>
        <w:pStyle w:val="TableNo"/>
      </w:pPr>
      <w:r w:rsidRPr="00A61D85">
        <w:t>ТАБЛИЦА 3</w:t>
      </w:r>
    </w:p>
    <w:p w:rsidR="001D7432" w:rsidRPr="00A61D85" w:rsidRDefault="001D7432" w:rsidP="002615B2">
      <w:pPr>
        <w:pStyle w:val="Tabletitle"/>
      </w:pPr>
      <w:r w:rsidRPr="00A61D85">
        <w:t>Другие группы</w:t>
      </w:r>
    </w:p>
    <w:tbl>
      <w:tblPr>
        <w:tblW w:w="8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4104"/>
      </w:tblGrid>
      <w:tr w:rsidR="002615B2" w:rsidRPr="00A61D85" w:rsidTr="00702DCD">
        <w:trPr>
          <w:cantSplit/>
          <w:tblHeader/>
          <w:jc w:val="center"/>
        </w:trPr>
        <w:tc>
          <w:tcPr>
            <w:tcW w:w="4103" w:type="dxa"/>
            <w:shd w:val="clear" w:color="auto" w:fill="auto"/>
          </w:tcPr>
          <w:p w:rsidR="002615B2" w:rsidRPr="00A61D85" w:rsidRDefault="002615B2" w:rsidP="002615B2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 группы</w:t>
            </w:r>
          </w:p>
        </w:tc>
        <w:tc>
          <w:tcPr>
            <w:tcW w:w="4104" w:type="dxa"/>
            <w:shd w:val="clear" w:color="auto" w:fill="auto"/>
          </w:tcPr>
          <w:p w:rsidR="002615B2" w:rsidRPr="00A61D85" w:rsidRDefault="00047918" w:rsidP="002615B2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Сопредседатели</w:t>
            </w:r>
          </w:p>
        </w:tc>
      </w:tr>
      <w:tr w:rsidR="002615B2" w:rsidRPr="00A61D85" w:rsidTr="00702DCD">
        <w:trPr>
          <w:cantSplit/>
          <w:tblHeader/>
          <w:jc w:val="center"/>
        </w:trPr>
        <w:tc>
          <w:tcPr>
            <w:tcW w:w="4103" w:type="dxa"/>
            <w:shd w:val="clear" w:color="auto" w:fill="auto"/>
          </w:tcPr>
          <w:p w:rsidR="002615B2" w:rsidRPr="00A61D85" w:rsidRDefault="00DA436B" w:rsidP="00047918">
            <w:pPr>
              <w:pStyle w:val="Tabletext"/>
            </w:pPr>
            <w:r w:rsidRPr="00A61D85">
              <w:t>МГД</w:t>
            </w:r>
            <w:r w:rsidR="002615B2" w:rsidRPr="00A61D85">
              <w:t>-AVQA (</w:t>
            </w:r>
            <w:r w:rsidR="00047918" w:rsidRPr="00A61D85">
              <w:rPr>
                <w:color w:val="000000"/>
              </w:rPr>
              <w:t>Оценка качества аудиовизуальных сигналов</w:t>
            </w:r>
            <w:r w:rsidR="002615B2" w:rsidRPr="00A61D85">
              <w:t>)</w:t>
            </w:r>
          </w:p>
        </w:tc>
        <w:tc>
          <w:tcPr>
            <w:tcW w:w="4104" w:type="dxa"/>
            <w:shd w:val="clear" w:color="auto" w:fill="auto"/>
          </w:tcPr>
          <w:p w:rsidR="002615B2" w:rsidRPr="00A61D85" w:rsidRDefault="00047918" w:rsidP="00523934">
            <w:pPr>
              <w:pStyle w:val="Tabletext"/>
            </w:pPr>
            <w:r w:rsidRPr="00A61D85">
              <w:t>Чхоль Хи ЛИ</w:t>
            </w:r>
            <w:r w:rsidR="002615B2" w:rsidRPr="00A61D85">
              <w:t xml:space="preserve"> (Республика Корея)</w:t>
            </w:r>
          </w:p>
          <w:p w:rsidR="002615B2" w:rsidRPr="00A61D85" w:rsidRDefault="00523934" w:rsidP="00523934">
            <w:pPr>
              <w:pStyle w:val="Tabletext"/>
            </w:pPr>
            <w:r w:rsidRPr="00A61D85">
              <w:t>Цюань</w:t>
            </w:r>
            <w:r w:rsidR="002615B2" w:rsidRPr="00A61D85">
              <w:t xml:space="preserve"> </w:t>
            </w:r>
            <w:r w:rsidRPr="00A61D85">
              <w:t>Юн</w:t>
            </w:r>
            <w:r w:rsidR="002615B2" w:rsidRPr="00A61D85">
              <w:t>-</w:t>
            </w:r>
            <w:r w:rsidRPr="00A61D85">
              <w:t>Тху</w:t>
            </w:r>
            <w:r w:rsidR="002615B2" w:rsidRPr="00A61D85">
              <w:t xml:space="preserve"> (Австралия)</w:t>
            </w:r>
          </w:p>
          <w:p w:rsidR="002615B2" w:rsidRPr="00A61D85" w:rsidRDefault="0020324F" w:rsidP="0020324F">
            <w:pPr>
              <w:pStyle w:val="Tabletext"/>
            </w:pPr>
            <w:r w:rsidRPr="00A61D85">
              <w:t>Йенс</w:t>
            </w:r>
            <w:r w:rsidR="002615B2" w:rsidRPr="00A61D85">
              <w:t xml:space="preserve"> </w:t>
            </w:r>
            <w:r w:rsidRPr="00A61D85">
              <w:t>Берг</w:t>
            </w:r>
            <w:r w:rsidR="002615B2" w:rsidRPr="00A61D85">
              <w:t xml:space="preserve"> (Германия)</w:t>
            </w:r>
          </w:p>
        </w:tc>
      </w:tr>
      <w:tr w:rsidR="002615B2" w:rsidRPr="00A61D85" w:rsidTr="00702DCD">
        <w:trPr>
          <w:cantSplit/>
          <w:tblHeader/>
          <w:jc w:val="center"/>
        </w:trPr>
        <w:tc>
          <w:tcPr>
            <w:tcW w:w="4103" w:type="dxa"/>
            <w:shd w:val="clear" w:color="auto" w:fill="auto"/>
          </w:tcPr>
          <w:p w:rsidR="002615B2" w:rsidRPr="00A61D85" w:rsidRDefault="00CA7028" w:rsidP="002615B2">
            <w:pPr>
              <w:pStyle w:val="Tabletext"/>
            </w:pPr>
            <w:r w:rsidRPr="00A61D85">
              <w:t>МГД</w:t>
            </w:r>
            <w:r w:rsidR="002615B2" w:rsidRPr="00A61D85">
              <w:t>-AVA (</w:t>
            </w:r>
            <w:r w:rsidR="00047918" w:rsidRPr="00A61D85">
              <w:rPr>
                <w:color w:val="000000"/>
              </w:rPr>
              <w:t>Доступность аудиовизуальных средств массовой информации</w:t>
            </w:r>
            <w:r w:rsidR="002615B2" w:rsidRPr="00A61D85">
              <w:t>)</w:t>
            </w:r>
          </w:p>
        </w:tc>
        <w:tc>
          <w:tcPr>
            <w:tcW w:w="4104" w:type="dxa"/>
            <w:shd w:val="clear" w:color="auto" w:fill="auto"/>
          </w:tcPr>
          <w:p w:rsidR="002615B2" w:rsidRPr="00A61D85" w:rsidRDefault="00523934" w:rsidP="002615B2">
            <w:pPr>
              <w:pStyle w:val="Tabletext"/>
            </w:pPr>
            <w:r w:rsidRPr="00A61D85">
              <w:t>Дэвид Вуд</w:t>
            </w:r>
            <w:r w:rsidR="002615B2" w:rsidRPr="00A61D85">
              <w:t xml:space="preserve"> (Швейцария)</w:t>
            </w:r>
          </w:p>
          <w:p w:rsidR="002615B2" w:rsidRPr="00A61D85" w:rsidRDefault="0020324F" w:rsidP="0020324F">
            <w:pPr>
              <w:pStyle w:val="Tabletext"/>
            </w:pPr>
            <w:r w:rsidRPr="00A61D85">
              <w:t>Масахито Кавамори</w:t>
            </w:r>
            <w:r w:rsidR="002615B2" w:rsidRPr="00A61D85">
              <w:t xml:space="preserve"> (Япония)</w:t>
            </w:r>
          </w:p>
        </w:tc>
      </w:tr>
      <w:tr w:rsidR="002615B2" w:rsidRPr="00A61D85" w:rsidTr="00702DCD">
        <w:trPr>
          <w:cantSplit/>
          <w:tblHeader/>
          <w:jc w:val="center"/>
        </w:trPr>
        <w:tc>
          <w:tcPr>
            <w:tcW w:w="4103" w:type="dxa"/>
            <w:shd w:val="clear" w:color="auto" w:fill="auto"/>
          </w:tcPr>
          <w:p w:rsidR="002615B2" w:rsidRPr="00A61D85" w:rsidRDefault="00CA7028" w:rsidP="002615B2">
            <w:pPr>
              <w:pStyle w:val="Tabletext"/>
            </w:pPr>
            <w:r w:rsidRPr="00A61D85">
              <w:t>МГД</w:t>
            </w:r>
            <w:r w:rsidR="002615B2" w:rsidRPr="00A61D85">
              <w:t>-IBB (</w:t>
            </w:r>
            <w:r w:rsidR="00047918" w:rsidRPr="00A61D85">
              <w:rPr>
                <w:color w:val="000000"/>
              </w:rPr>
              <w:t>Интегрированные вещательные широкополосные системы</w:t>
            </w:r>
            <w:r w:rsidR="002615B2" w:rsidRPr="00A61D85">
              <w:t>)</w:t>
            </w:r>
          </w:p>
        </w:tc>
        <w:tc>
          <w:tcPr>
            <w:tcW w:w="4104" w:type="dxa"/>
            <w:shd w:val="clear" w:color="auto" w:fill="auto"/>
          </w:tcPr>
          <w:p w:rsidR="002615B2" w:rsidRPr="00A61D85" w:rsidRDefault="00BA7512" w:rsidP="0020324F">
            <w:pPr>
              <w:pStyle w:val="Tabletext"/>
            </w:pPr>
            <w:r w:rsidRPr="00A61D85">
              <w:t xml:space="preserve">Масару </w:t>
            </w:r>
            <w:r w:rsidR="0020324F" w:rsidRPr="00A61D85">
              <w:t>Такети</w:t>
            </w:r>
            <w:r w:rsidRPr="00A61D85">
              <w:t xml:space="preserve"> </w:t>
            </w:r>
            <w:r w:rsidR="002615B2" w:rsidRPr="00A61D85">
              <w:t>(Япония)</w:t>
            </w:r>
          </w:p>
          <w:p w:rsidR="002615B2" w:rsidRPr="00A61D85" w:rsidRDefault="0020324F" w:rsidP="0020324F">
            <w:pPr>
              <w:pStyle w:val="Tabletext"/>
            </w:pPr>
            <w:r w:rsidRPr="00A61D85">
              <w:t>Ана</w:t>
            </w:r>
            <w:r w:rsidR="002615B2" w:rsidRPr="00A61D85">
              <w:t xml:space="preserve"> </w:t>
            </w:r>
            <w:r w:rsidRPr="00A61D85">
              <w:t>Элиза</w:t>
            </w:r>
            <w:r w:rsidR="002615B2" w:rsidRPr="00A61D85">
              <w:t xml:space="preserve"> </w:t>
            </w:r>
            <w:r w:rsidRPr="00A61D85">
              <w:t>Фарья</w:t>
            </w:r>
            <w:r w:rsidR="002615B2" w:rsidRPr="00A61D85">
              <w:t xml:space="preserve"> </w:t>
            </w:r>
            <w:r w:rsidRPr="00A61D85">
              <w:t>Силва</w:t>
            </w:r>
            <w:r w:rsidR="002615B2" w:rsidRPr="00A61D85">
              <w:t xml:space="preserve"> (Бразилия)</w:t>
            </w:r>
          </w:p>
          <w:p w:rsidR="002615B2" w:rsidRPr="00A61D85" w:rsidRDefault="0020324F" w:rsidP="0020324F">
            <w:pPr>
              <w:pStyle w:val="Tabletext"/>
            </w:pPr>
            <w:r w:rsidRPr="00A61D85">
              <w:t>Марсело Морено</w:t>
            </w:r>
            <w:r w:rsidR="002615B2" w:rsidRPr="00A61D85">
              <w:t xml:space="preserve"> (Бразилия)</w:t>
            </w:r>
          </w:p>
        </w:tc>
      </w:tr>
    </w:tbl>
    <w:p w:rsidR="00A443E8" w:rsidRPr="00A443E8" w:rsidRDefault="00A443E8" w:rsidP="00A443E8"/>
    <w:p w:rsidR="00DA436B" w:rsidRPr="00A61D85" w:rsidRDefault="00DA436B" w:rsidP="003204BA">
      <w:pPr>
        <w:pStyle w:val="enumlev1"/>
      </w:pPr>
      <w:r w:rsidRPr="00A61D85">
        <w:rPr>
          <w:b/>
          <w:bCs/>
        </w:rPr>
        <w:t>а)</w:t>
      </w:r>
      <w:r w:rsidRPr="00A61D85">
        <w:rPr>
          <w:b/>
          <w:bCs/>
        </w:rPr>
        <w:tab/>
        <w:t>Межсекторальная группа Докладчика по оценке качества аудиовизуальных сигналов (МГД-AVQA</w:t>
      </w:r>
      <w:r w:rsidRPr="00A61D85">
        <w:t xml:space="preserve">, </w:t>
      </w:r>
      <w:hyperlink r:id="rId20" w:history="1">
        <w:r w:rsidRPr="00A61D85">
          <w:rPr>
            <w:rStyle w:val="Hyperlink"/>
          </w:rPr>
          <w:t>https://itu.int/en/irg/avqa</w:t>
        </w:r>
      </w:hyperlink>
      <w:r w:rsidR="003204BA" w:rsidRPr="00A61D85">
        <w:t xml:space="preserve">): было решено создать Межсекторальную группу Докладчика МСЭ с участием </w:t>
      </w:r>
      <w:r w:rsidR="00794080" w:rsidRPr="00A61D85">
        <w:t>ИК9, ИК12 МСЭ-T и ИК6 МСЭ</w:t>
      </w:r>
      <w:r w:rsidR="00794080" w:rsidRPr="00A61D85">
        <w:noBreakHyphen/>
      </w:r>
      <w:r w:rsidRPr="00A61D85">
        <w:t xml:space="preserve">R </w:t>
      </w:r>
      <w:r w:rsidR="003204BA" w:rsidRPr="00A61D85">
        <w:t xml:space="preserve">по оценке качества аудиовизуальных сигналов </w:t>
      </w:r>
      <w:r w:rsidRPr="00A61D85">
        <w:t>(</w:t>
      </w:r>
      <w:r w:rsidR="00FC6A69" w:rsidRPr="00A61D85">
        <w:t>МГД</w:t>
      </w:r>
      <w:r w:rsidRPr="00A61D85">
        <w:t xml:space="preserve">-AVQA) </w:t>
      </w:r>
      <w:r w:rsidR="00FC6A69" w:rsidRPr="00A61D85">
        <w:t>в соответствии с Приложением C к Резолюции 18 ВАСЭ-12 и соответствующ</w:t>
      </w:r>
      <w:r w:rsidR="003204BA" w:rsidRPr="00A61D85">
        <w:t>ей</w:t>
      </w:r>
      <w:r w:rsidR="00FC6A69" w:rsidRPr="00A61D85">
        <w:t xml:space="preserve"> Резолюци</w:t>
      </w:r>
      <w:r w:rsidR="003204BA" w:rsidRPr="00A61D85">
        <w:t>ей</w:t>
      </w:r>
      <w:r w:rsidRPr="00A61D85">
        <w:t xml:space="preserve"> МСЭ-R </w:t>
      </w:r>
      <w:r w:rsidR="00FC6A69" w:rsidRPr="00A61D85">
        <w:t>(</w:t>
      </w:r>
      <w:r w:rsidR="003204BA" w:rsidRPr="00A61D85">
        <w:t>когда это утверждено</w:t>
      </w:r>
      <w:r w:rsidR="00FC6A69" w:rsidRPr="00A61D85">
        <w:t>)</w:t>
      </w:r>
      <w:r w:rsidRPr="00A61D85">
        <w:t xml:space="preserve"> </w:t>
      </w:r>
      <w:r w:rsidR="003204BA" w:rsidRPr="00A61D85">
        <w:t>в целях</w:t>
      </w:r>
      <w:r w:rsidRPr="00A61D85">
        <w:t>:</w:t>
      </w:r>
    </w:p>
    <w:p w:rsidR="00FC6A69" w:rsidRPr="00A61D85" w:rsidRDefault="00FC6A69" w:rsidP="00FC6A69">
      <w:pPr>
        <w:pStyle w:val="enumlev2"/>
      </w:pPr>
      <w:r w:rsidRPr="00A61D85">
        <w:t>•</w:t>
      </w:r>
      <w:r w:rsidRPr="00A61D85">
        <w:tab/>
        <w:t>координировать ход работы по конкретным темам, представляющим взаимный интерес, которые ограничены областью объективной и субъективной оценки качества видеоизображения и аудиовизуальных сигналов;</w:t>
      </w:r>
    </w:p>
    <w:p w:rsidR="00FC6A69" w:rsidRPr="00A61D85" w:rsidRDefault="00FC6A69" w:rsidP="00FC6A69">
      <w:pPr>
        <w:pStyle w:val="enumlev2"/>
      </w:pPr>
      <w:r w:rsidRPr="00A61D85">
        <w:t>•</w:t>
      </w:r>
      <w:r w:rsidRPr="00A61D85">
        <w:tab/>
        <w:t>определить потенциальные направления работы, в результате развития которых могут быть подготовлены Рекомендации, я</w:t>
      </w:r>
      <w:r w:rsidR="00435DAD" w:rsidRPr="00A61D85">
        <w:t>вляющиеся совместными текстами;</w:t>
      </w:r>
    </w:p>
    <w:p w:rsidR="00FC6A69" w:rsidRPr="00A61D85" w:rsidRDefault="00FC6A69" w:rsidP="00CD5A65">
      <w:pPr>
        <w:pStyle w:val="enumlev2"/>
      </w:pPr>
      <w:r w:rsidRPr="00A61D85">
        <w:lastRenderedPageBreak/>
        <w:t>•</w:t>
      </w:r>
      <w:r w:rsidRPr="00A61D85">
        <w:tab/>
      </w:r>
      <w:r w:rsidR="00CD5A65" w:rsidRPr="00A61D85">
        <w:t>использовать возможность п</w:t>
      </w:r>
      <w:r w:rsidRPr="00A61D85">
        <w:t>роведения собраний максимально приближенно по времени и месту к собраниям Группы экспертов по качеству видеоизображения (VQEG), на которых собираются и осуществляют техническую работу эксперты в обл</w:t>
      </w:r>
      <w:r w:rsidR="00470FC8" w:rsidRPr="00A61D85">
        <w:t>асти качества видеоизображения/</w:t>
      </w:r>
      <w:r w:rsidRPr="00A61D85">
        <w:t>аудиовизуальных сигналов;</w:t>
      </w:r>
    </w:p>
    <w:p w:rsidR="00FC6A69" w:rsidRPr="00A61D85" w:rsidRDefault="00FC6A69" w:rsidP="00470FC8">
      <w:pPr>
        <w:pStyle w:val="enumlev2"/>
      </w:pPr>
      <w:r w:rsidRPr="00A61D85">
        <w:t>•</w:t>
      </w:r>
      <w:r w:rsidRPr="00A61D85">
        <w:tab/>
        <w:t xml:space="preserve">содействовать совместной деятельности ИК9, ИК12 МСЭ-T </w:t>
      </w:r>
      <w:r w:rsidR="00470FC8" w:rsidRPr="00A61D85">
        <w:t xml:space="preserve">и </w:t>
      </w:r>
      <w:r w:rsidR="003204BA" w:rsidRPr="00A61D85">
        <w:t>ИК</w:t>
      </w:r>
      <w:r w:rsidR="00470FC8" w:rsidRPr="00A61D85">
        <w:t>6 МСЭ</w:t>
      </w:r>
      <w:r w:rsidR="00470FC8" w:rsidRPr="00A61D85">
        <w:noBreakHyphen/>
      </w:r>
      <w:r w:rsidRPr="00A61D85">
        <w:t>R по направлениям работы, специфичным для каждой из этих исследовательских комиссий</w:t>
      </w:r>
      <w:r w:rsidR="00470FC8" w:rsidRPr="00A61D85">
        <w:t>.</w:t>
      </w:r>
    </w:p>
    <w:p w:rsidR="00470FC8" w:rsidRPr="00A61D85" w:rsidRDefault="00470FC8" w:rsidP="00794080">
      <w:pPr>
        <w:pStyle w:val="enumlev1"/>
      </w:pPr>
      <w:r w:rsidRPr="00A61D85">
        <w:tab/>
      </w:r>
      <w:r w:rsidR="00794080" w:rsidRPr="00A61D85">
        <w:t>Это первая</w:t>
      </w:r>
      <w:r w:rsidRPr="00A61D85">
        <w:t xml:space="preserve"> </w:t>
      </w:r>
      <w:r w:rsidR="00CA7028" w:rsidRPr="00A61D85">
        <w:t>МГД</w:t>
      </w:r>
      <w:r w:rsidR="00794080" w:rsidRPr="00A61D85">
        <w:t xml:space="preserve">, предназначенная для создания согласно недавно пересмотренной Резолюции </w:t>
      </w:r>
      <w:r w:rsidRPr="00A61D85">
        <w:t>18 (Дубай, 2012 г.) ВАСЭ</w:t>
      </w:r>
      <w:r w:rsidRPr="00A61D85">
        <w:noBreakHyphen/>
        <w:t xml:space="preserve">12. </w:t>
      </w:r>
      <w:r w:rsidR="00794080" w:rsidRPr="00A61D85">
        <w:t>Круг ведения Группы содержится в Документе</w:t>
      </w:r>
      <w:r w:rsidR="00572008" w:rsidRPr="00A61D85">
        <w:t> </w:t>
      </w:r>
      <w:hyperlink r:id="rId21" w:history="1">
        <w:r w:rsidRPr="00A61D85">
          <w:rPr>
            <w:rStyle w:val="Hyperlink"/>
          </w:rPr>
          <w:t>TD/115(Rev.2) (GEN/9)</w:t>
        </w:r>
      </w:hyperlink>
      <w:r w:rsidRPr="00A61D85">
        <w:t>.</w:t>
      </w:r>
    </w:p>
    <w:p w:rsidR="002615B2" w:rsidRPr="00A61D85" w:rsidRDefault="00470FC8" w:rsidP="00794080">
      <w:pPr>
        <w:pStyle w:val="enumlev1"/>
      </w:pPr>
      <w:r w:rsidRPr="00A61D85">
        <w:rPr>
          <w:b/>
          <w:bCs/>
        </w:rPr>
        <w:t>b)</w:t>
      </w:r>
      <w:r w:rsidRPr="00A61D85">
        <w:tab/>
        <w:t xml:space="preserve">Преамбула: На ВАСЭ-12 была пересмотрена Резолюция 18 ВАСЭ, с тем чтобы </w:t>
      </w:r>
      <w:r w:rsidR="00794080" w:rsidRPr="00A61D85">
        <w:t>дать возможность</w:t>
      </w:r>
      <w:r w:rsidRPr="00A61D85">
        <w:t xml:space="preserve"> экспертам МСЭ-R совместно осуществл</w:t>
      </w:r>
      <w:r w:rsidR="00435DAD" w:rsidRPr="00A61D85">
        <w:t>ять работу с экспертами МСЭ-Т в </w:t>
      </w:r>
      <w:r w:rsidRPr="00A61D85">
        <w:t>рамках группы, официально признанной как МСЭ-R, так и МСЭ-Т.</w:t>
      </w:r>
    </w:p>
    <w:p w:rsidR="00CA7028" w:rsidRPr="00A61D85" w:rsidRDefault="00470FC8" w:rsidP="00794080">
      <w:pPr>
        <w:pStyle w:val="enumlev1"/>
      </w:pPr>
      <w:r w:rsidRPr="00A61D85">
        <w:tab/>
      </w:r>
      <w:r w:rsidR="00CA7028" w:rsidRPr="00A61D85">
        <w:rPr>
          <w:b/>
          <w:bCs/>
        </w:rPr>
        <w:t>Межсекторальная группа Докладчика по доступности аудиовизуальных средств массовой информации (МГД-AVA)</w:t>
      </w:r>
      <w:r w:rsidR="00CA7028" w:rsidRPr="00A61D85">
        <w:t xml:space="preserve"> </w:t>
      </w:r>
      <w:r w:rsidR="00510E5B" w:rsidRPr="00A61D85">
        <w:t xml:space="preserve">учреждена </w:t>
      </w:r>
      <w:r w:rsidR="00CA7028" w:rsidRPr="00A61D85">
        <w:t>согласно Приложению</w:t>
      </w:r>
      <w:r w:rsidR="00CA7028" w:rsidRPr="00A61D85">
        <w:rPr>
          <w:b/>
          <w:bCs/>
        </w:rPr>
        <w:t> </w:t>
      </w:r>
      <w:r w:rsidR="00CA7028" w:rsidRPr="00A61D85">
        <w:t>C к Резолюции 18 ВАСЭ-12 и соответствующим положениям Резолюции </w:t>
      </w:r>
      <w:r w:rsidR="00510E5B" w:rsidRPr="00A61D85">
        <w:t xml:space="preserve">МСЭ-R </w:t>
      </w:r>
      <w:r w:rsidR="006E6481" w:rsidRPr="00A61D85">
        <w:t>6 (в </w:t>
      </w:r>
      <w:r w:rsidR="00CA7028" w:rsidRPr="00A61D85">
        <w:t xml:space="preserve">соответствии с выводами Консультативной группы по радиосвязи (КГР), сформулированными на ее собрании в мае 2013 года, см. пункт 5 повестки дня </w:t>
      </w:r>
      <w:r w:rsidR="00510E5B" w:rsidRPr="00A61D85">
        <w:t>по адресу:</w:t>
      </w:r>
      <w:r w:rsidR="00CA7028" w:rsidRPr="00A61D85">
        <w:t xml:space="preserve"> </w:t>
      </w:r>
      <w:hyperlink r:id="rId22" w:history="1">
        <w:r w:rsidR="007210A3" w:rsidRPr="007A0ED0">
          <w:rPr>
            <w:rStyle w:val="Hyperlink"/>
          </w:rPr>
          <w:t>http://itu.int/en/ITU</w:t>
        </w:r>
        <w:r w:rsidR="007210A3" w:rsidRPr="007A0ED0">
          <w:rPr>
            <w:rStyle w:val="Hyperlink"/>
          </w:rPr>
          <w:noBreakHyphen/>
          <w:t>R/conferences/rag/Documents/SUMOFCONCLFINAL.docx</w:t>
        </w:r>
      </w:hyperlink>
      <w:r w:rsidR="00CA7028" w:rsidRPr="00A61D85">
        <w:t>).</w:t>
      </w:r>
    </w:p>
    <w:p w:rsidR="00CA7028" w:rsidRPr="00A61D85" w:rsidRDefault="00CA7028" w:rsidP="00794080">
      <w:pPr>
        <w:pStyle w:val="enumlev1"/>
      </w:pPr>
      <w:r w:rsidRPr="00A61D85">
        <w:tab/>
        <w:t xml:space="preserve">Межсекторальная группа Докладчика по доступности аудиовизуальных средств массовой информации (МГД-AVA, </w:t>
      </w:r>
      <w:hyperlink r:id="rId23" w:history="1">
        <w:r w:rsidRPr="00A61D85">
          <w:rPr>
            <w:rStyle w:val="Hyperlink"/>
          </w:rPr>
          <w:t>https://itu.int/en/irg/ava</w:t>
        </w:r>
      </w:hyperlink>
      <w:r w:rsidRPr="00A61D85">
        <w:t xml:space="preserve">) </w:t>
      </w:r>
      <w:r w:rsidR="00794080" w:rsidRPr="00A61D85">
        <w:t>стала второй</w:t>
      </w:r>
      <w:r w:rsidRPr="00A61D85">
        <w:t xml:space="preserve"> МГД. </w:t>
      </w:r>
      <w:r w:rsidR="00794080" w:rsidRPr="00A61D85">
        <w:t>Круг ведения Группы содержится в Документе</w:t>
      </w:r>
      <w:r w:rsidRPr="00A61D85">
        <w:t xml:space="preserve"> </w:t>
      </w:r>
      <w:hyperlink r:id="rId24" w:history="1">
        <w:r w:rsidRPr="00A61D85">
          <w:rPr>
            <w:rStyle w:val="Hyperlink"/>
          </w:rPr>
          <w:t>TD/291 (GEN/9)</w:t>
        </w:r>
      </w:hyperlink>
      <w:r w:rsidRPr="00A61D85">
        <w:t>.</w:t>
      </w:r>
    </w:p>
    <w:p w:rsidR="00470FC8" w:rsidRPr="00A61D85" w:rsidRDefault="00CA7028" w:rsidP="00794080">
      <w:pPr>
        <w:pStyle w:val="enumlev1"/>
      </w:pPr>
      <w:r w:rsidRPr="00A61D85">
        <w:rPr>
          <w:b/>
          <w:bCs/>
        </w:rPr>
        <w:t>с)</w:t>
      </w:r>
      <w:r w:rsidRPr="00A61D85">
        <w:tab/>
        <w:t xml:space="preserve">Преамбула: </w:t>
      </w:r>
      <w:r w:rsidR="00510E5B" w:rsidRPr="00A61D85">
        <w:t xml:space="preserve">На ВАСЭ-12 была пересмотрена Резолюция 18 ВАСЭ, с тем чтобы </w:t>
      </w:r>
      <w:r w:rsidR="00794080" w:rsidRPr="00A61D85">
        <w:t>дать возможность</w:t>
      </w:r>
      <w:r w:rsidR="00510E5B" w:rsidRPr="00A61D85">
        <w:t xml:space="preserve"> экспертам МСЭ-R совместно осуществл</w:t>
      </w:r>
      <w:r w:rsidR="00435DAD" w:rsidRPr="00A61D85">
        <w:t>ять работу с экспертами МСЭ-Т в </w:t>
      </w:r>
      <w:r w:rsidR="00510E5B" w:rsidRPr="00A61D85">
        <w:t>рамках группы, официально признанной как МСЭ-R, так и МСЭ-Т.</w:t>
      </w:r>
    </w:p>
    <w:p w:rsidR="00510E5B" w:rsidRPr="00A61D85" w:rsidRDefault="00510E5B" w:rsidP="00794080">
      <w:pPr>
        <w:pStyle w:val="enumlev1"/>
      </w:pPr>
      <w:r w:rsidRPr="00A61D85">
        <w:tab/>
      </w:r>
      <w:r w:rsidRPr="00A61D85">
        <w:rPr>
          <w:b/>
          <w:bCs/>
        </w:rPr>
        <w:t>Межсекторальная группа Докладчика по интегрированным вещательным широкополосным системам (МГД-IBB)</w:t>
      </w:r>
      <w:r w:rsidRPr="00A61D85">
        <w:t xml:space="preserve"> учреждена согласно Приложению C к Резолюции 18 ВАСЭ-12 и соответствующим положениям Резолюции МСЭ-R 6 (в</w:t>
      </w:r>
      <w:r w:rsidR="006E6481" w:rsidRPr="00A61D85">
        <w:t> </w:t>
      </w:r>
      <w:r w:rsidRPr="00A61D85">
        <w:t xml:space="preserve">соответствии с выводами Консультативной группы по радиосвязи (КГР), сформулированными на ее собрании в мае 2013 года, см. пункт 5 повестки дня по адресу: </w:t>
      </w:r>
      <w:hyperlink r:id="rId25" w:history="1">
        <w:r w:rsidRPr="00A61D85">
          <w:rPr>
            <w:rStyle w:val="Hyperlink"/>
          </w:rPr>
          <w:t>http://www.itu.int/en/ITU-R/conferences/rag/Documents/SUMOFCONCLFINAL.docx</w:t>
        </w:r>
      </w:hyperlink>
      <w:r w:rsidRPr="00A61D85">
        <w:t>).</w:t>
      </w:r>
    </w:p>
    <w:p w:rsidR="00CA7028" w:rsidRPr="00A61D85" w:rsidRDefault="00CA7028" w:rsidP="00FB0B9C">
      <w:pPr>
        <w:pStyle w:val="enumlev1"/>
      </w:pPr>
      <w:r w:rsidRPr="00A61D85">
        <w:tab/>
      </w:r>
      <w:r w:rsidR="00510E5B" w:rsidRPr="00A61D85">
        <w:rPr>
          <w:b/>
          <w:bCs/>
        </w:rPr>
        <w:t xml:space="preserve">Межсекторальная группа Докладчика по интегрированным вещательным широкополосным системам </w:t>
      </w:r>
      <w:r w:rsidRPr="00A61D85">
        <w:rPr>
          <w:b/>
          <w:bCs/>
        </w:rPr>
        <w:t>(МГД-IBB</w:t>
      </w:r>
      <w:r w:rsidRPr="00A61D85">
        <w:t xml:space="preserve">, </w:t>
      </w:r>
      <w:hyperlink r:id="rId26" w:history="1">
        <w:r w:rsidRPr="00A61D85">
          <w:rPr>
            <w:rStyle w:val="Hyperlink"/>
          </w:rPr>
          <w:t>https://itu.int/en/irg/ibb</w:t>
        </w:r>
      </w:hyperlink>
      <w:r w:rsidR="00FB0B9C" w:rsidRPr="00A61D85">
        <w:t>) стала третьей</w:t>
      </w:r>
      <w:r w:rsidRPr="00A61D85">
        <w:t xml:space="preserve"> МГД ИК9 </w:t>
      </w:r>
      <w:r w:rsidR="002F1E19" w:rsidRPr="00A61D85">
        <w:t xml:space="preserve">в </w:t>
      </w:r>
      <w:r w:rsidR="00FB0B9C" w:rsidRPr="00A61D85">
        <w:t>целях создания рамок сотрудничества по этой теме с ИК6 МСЭ-</w:t>
      </w:r>
      <w:r w:rsidRPr="00A61D85">
        <w:t xml:space="preserve">R. </w:t>
      </w:r>
      <w:r w:rsidR="00FB0B9C" w:rsidRPr="00A61D85">
        <w:t xml:space="preserve">Предлагаемый круг ведения Группы содержится в Документе </w:t>
      </w:r>
      <w:hyperlink r:id="rId27" w:history="1">
        <w:r w:rsidRPr="00A61D85">
          <w:rPr>
            <w:rStyle w:val="Hyperlink"/>
          </w:rPr>
          <w:t>TD/359 (GEN/9)</w:t>
        </w:r>
      </w:hyperlink>
      <w:r w:rsidRPr="00A61D85">
        <w:t>.</w:t>
      </w:r>
    </w:p>
    <w:p w:rsidR="0032297D" w:rsidRPr="00A61D85" w:rsidRDefault="00D97591" w:rsidP="00413B71">
      <w:r w:rsidRPr="00A61D85">
        <w:rPr>
          <w:b/>
          <w:bCs/>
        </w:rPr>
        <w:t>2.1.4</w:t>
      </w:r>
      <w:r w:rsidRPr="00A61D85">
        <w:tab/>
      </w:r>
      <w:r w:rsidR="00413B71" w:rsidRPr="00A61D85">
        <w:t>В соответствии с</w:t>
      </w:r>
      <w:r w:rsidR="0032297D" w:rsidRPr="00A61D85">
        <w:t xml:space="preserve"> </w:t>
      </w:r>
      <w:r w:rsidR="00413B71" w:rsidRPr="00A61D85">
        <w:rPr>
          <w:b/>
          <w:bCs/>
        </w:rPr>
        <w:t>Резолюцией</w:t>
      </w:r>
      <w:r w:rsidR="0032297D" w:rsidRPr="00A61D85">
        <w:rPr>
          <w:b/>
          <w:bCs/>
        </w:rPr>
        <w:t xml:space="preserve"> 80 </w:t>
      </w:r>
      <w:r w:rsidRPr="00A61D85">
        <w:rPr>
          <w:b/>
          <w:bCs/>
        </w:rPr>
        <w:t xml:space="preserve">ВАСЭ-12 </w:t>
      </w:r>
      <w:r w:rsidR="0032297D" w:rsidRPr="00A61D85">
        <w:rPr>
          <w:b/>
          <w:bCs/>
        </w:rPr>
        <w:t>(</w:t>
      </w:r>
      <w:r w:rsidRPr="00A61D85">
        <w:rPr>
          <w:b/>
          <w:bCs/>
        </w:rPr>
        <w:t>Женева</w:t>
      </w:r>
      <w:r w:rsidR="0032297D" w:rsidRPr="00A61D85">
        <w:rPr>
          <w:b/>
          <w:bCs/>
        </w:rPr>
        <w:t xml:space="preserve">, </w:t>
      </w:r>
      <w:r w:rsidRPr="00A61D85">
        <w:rPr>
          <w:b/>
          <w:bCs/>
        </w:rPr>
        <w:t>январь</w:t>
      </w:r>
      <w:r w:rsidR="0032297D" w:rsidRPr="00A61D85">
        <w:rPr>
          <w:b/>
          <w:bCs/>
        </w:rPr>
        <w:t xml:space="preserve"> 2016</w:t>
      </w:r>
      <w:r w:rsidRPr="00A61D85">
        <w:rPr>
          <w:b/>
          <w:bCs/>
        </w:rPr>
        <w:t xml:space="preserve"> г.</w:t>
      </w:r>
      <w:r w:rsidR="0032297D" w:rsidRPr="00A61D85">
        <w:rPr>
          <w:b/>
          <w:bCs/>
        </w:rPr>
        <w:t>)</w:t>
      </w:r>
    </w:p>
    <w:p w:rsidR="0032297D" w:rsidRPr="00A61D85" w:rsidRDefault="008439E4" w:rsidP="00435DAD">
      <w:pPr>
        <w:pStyle w:val="enumlev1"/>
      </w:pPr>
      <w:r w:rsidRPr="00A61D85">
        <w:rPr>
          <w:b/>
          <w:bCs/>
        </w:rPr>
        <w:t>а)</w:t>
      </w:r>
      <w:r w:rsidRPr="00A61D85">
        <w:tab/>
      </w:r>
      <w:r w:rsidR="006E6481" w:rsidRPr="00A61D85">
        <w:t>ИК9</w:t>
      </w:r>
      <w:r w:rsidR="0032297D" w:rsidRPr="00A61D85">
        <w:t xml:space="preserve"> </w:t>
      </w:r>
      <w:r w:rsidR="00413B71" w:rsidRPr="00A61D85">
        <w:t>провела</w:t>
      </w:r>
      <w:r w:rsidR="00124B61" w:rsidRPr="00A61D85">
        <w:t xml:space="preserve"> в пятницу, 22 января 2016 года, </w:t>
      </w:r>
      <w:r w:rsidR="00413B71" w:rsidRPr="00A61D85">
        <w:t xml:space="preserve">специальную сессию </w:t>
      </w:r>
      <w:r w:rsidR="006575A9" w:rsidRPr="00A61D85">
        <w:t xml:space="preserve">по </w:t>
      </w:r>
      <w:r w:rsidR="00124B61" w:rsidRPr="00A61D85">
        <w:t xml:space="preserve">экспериментальному внедрению Резолюции </w:t>
      </w:r>
      <w:r w:rsidR="00D97591" w:rsidRPr="00A61D85">
        <w:t>80 ВАСЭ-12 "</w:t>
      </w:r>
      <w:r w:rsidR="006E6481" w:rsidRPr="00A61D85">
        <w:t>Признание активного участия членов в получении результатов деятельности Сектора стандартизации электросвязи МСЭ</w:t>
      </w:r>
      <w:r w:rsidR="00D97591" w:rsidRPr="00A61D85">
        <w:t>"</w:t>
      </w:r>
      <w:r w:rsidR="00124B61" w:rsidRPr="00A61D85">
        <w:t xml:space="preserve">. Цель этой сессии состояла в обсуждении метода признания результатов деятельности МСЭ-Т в академических базах данных, таких как </w:t>
      </w:r>
      <w:r w:rsidR="0032297D" w:rsidRPr="00A61D85">
        <w:t>Google Scholar, Web of Science</w:t>
      </w:r>
      <w:r w:rsidR="00124B61" w:rsidRPr="00A61D85">
        <w:t xml:space="preserve"> и др. БСЭ представило Документ </w:t>
      </w:r>
      <w:hyperlink r:id="rId28" w:history="1">
        <w:r w:rsidR="0032297D" w:rsidRPr="00A61D85">
          <w:rPr>
            <w:rStyle w:val="Hyperlink"/>
          </w:rPr>
          <w:t>TD</w:t>
        </w:r>
        <w:r w:rsidR="00D97591" w:rsidRPr="00A61D85">
          <w:rPr>
            <w:rStyle w:val="Hyperlink"/>
          </w:rPr>
          <w:t>/</w:t>
        </w:r>
        <w:r w:rsidR="0032297D" w:rsidRPr="00A61D85">
          <w:rPr>
            <w:rStyle w:val="Hyperlink"/>
          </w:rPr>
          <w:t>816</w:t>
        </w:r>
        <w:r w:rsidR="00D97591" w:rsidRPr="00A61D85">
          <w:rPr>
            <w:rStyle w:val="Hyperlink"/>
          </w:rPr>
          <w:t>(Rev.</w:t>
        </w:r>
        <w:r w:rsidR="0032297D" w:rsidRPr="00A61D85">
          <w:rPr>
            <w:rStyle w:val="Hyperlink"/>
          </w:rPr>
          <w:t>1</w:t>
        </w:r>
        <w:r w:rsidR="00D97591" w:rsidRPr="00A61D85">
          <w:rPr>
            <w:rStyle w:val="Hyperlink"/>
          </w:rPr>
          <w:t>)</w:t>
        </w:r>
      </w:hyperlink>
      <w:r w:rsidR="0032297D" w:rsidRPr="00A61D85">
        <w:t xml:space="preserve"> </w:t>
      </w:r>
      <w:r w:rsidR="00124B61" w:rsidRPr="00A61D85">
        <w:t xml:space="preserve">о выводах, касающихся этого вопроса. После обсуждения ИК9 обновила свои руководящие указания </w:t>
      </w:r>
      <w:r w:rsidR="00D97591" w:rsidRPr="00A61D85">
        <w:t>"</w:t>
      </w:r>
      <w:r w:rsidR="00124B61" w:rsidRPr="00A61D85">
        <w:t xml:space="preserve">Сведения о </w:t>
      </w:r>
      <w:r w:rsidR="00483F51" w:rsidRPr="00A61D85">
        <w:t xml:space="preserve">выполнении в порядке эксперимента Резолюции </w:t>
      </w:r>
      <w:r w:rsidR="00D97591" w:rsidRPr="00A61D85">
        <w:t>80 ВАСЭ</w:t>
      </w:r>
      <w:r w:rsidR="00D97591" w:rsidRPr="00A61D85">
        <w:noBreakHyphen/>
        <w:t xml:space="preserve">12 </w:t>
      </w:r>
      <w:r w:rsidR="00483F51" w:rsidRPr="00A61D85">
        <w:t>в</w:t>
      </w:r>
      <w:r w:rsidR="00D97591" w:rsidRPr="00A61D85">
        <w:t xml:space="preserve"> ИК9"</w:t>
      </w:r>
      <w:r w:rsidR="0032297D" w:rsidRPr="00A61D85">
        <w:t xml:space="preserve">, </w:t>
      </w:r>
      <w:r w:rsidR="00483F51" w:rsidRPr="00A61D85">
        <w:t xml:space="preserve">которые содержатся в Документе </w:t>
      </w:r>
      <w:hyperlink r:id="rId29" w:history="1">
        <w:r w:rsidR="00D97591" w:rsidRPr="00A61D85">
          <w:rPr>
            <w:rStyle w:val="Hyperlink"/>
          </w:rPr>
          <w:t>TD/</w:t>
        </w:r>
        <w:r w:rsidR="0032297D" w:rsidRPr="00A61D85">
          <w:rPr>
            <w:rStyle w:val="Hyperlink"/>
          </w:rPr>
          <w:t>899</w:t>
        </w:r>
      </w:hyperlink>
      <w:r w:rsidR="0032297D" w:rsidRPr="00A61D85">
        <w:t xml:space="preserve">. </w:t>
      </w:r>
      <w:r w:rsidR="00483F51" w:rsidRPr="00A61D85">
        <w:t xml:space="preserve">ИК9 решила также направить КГСЭ заявление о взаимодействии, чтобы представить свои обновленные руководящие указания. Проект заявления о взаимодействии содержится в Документе </w:t>
      </w:r>
      <w:hyperlink r:id="rId30" w:history="1">
        <w:r w:rsidR="00D97591" w:rsidRPr="00A61D85">
          <w:rPr>
            <w:rStyle w:val="Hyperlink"/>
          </w:rPr>
          <w:t>TD/</w:t>
        </w:r>
        <w:r w:rsidR="0032297D" w:rsidRPr="00A61D85">
          <w:rPr>
            <w:rStyle w:val="Hyperlink"/>
          </w:rPr>
          <w:t>898</w:t>
        </w:r>
      </w:hyperlink>
      <w:r w:rsidR="0032297D" w:rsidRPr="00A61D85">
        <w:t>.</w:t>
      </w:r>
    </w:p>
    <w:p w:rsidR="008439E4" w:rsidRPr="00A61D85" w:rsidRDefault="00F5424F" w:rsidP="00F5424F">
      <w:pPr>
        <w:pStyle w:val="enumlev1"/>
        <w:rPr>
          <w:b/>
          <w:bCs/>
        </w:rPr>
      </w:pPr>
      <w:r w:rsidRPr="00A61D85">
        <w:rPr>
          <w:b/>
          <w:bCs/>
        </w:rPr>
        <w:t>b)</w:t>
      </w:r>
      <w:r w:rsidRPr="00A61D85">
        <w:tab/>
      </w:r>
      <w:r w:rsidRPr="00A61D85">
        <w:rPr>
          <w:b/>
          <w:bCs/>
        </w:rPr>
        <w:t>Резолюция</w:t>
      </w:r>
      <w:r w:rsidR="0032297D" w:rsidRPr="00A61D85">
        <w:rPr>
          <w:b/>
          <w:bCs/>
        </w:rPr>
        <w:t xml:space="preserve"> 80 </w:t>
      </w:r>
      <w:r w:rsidRPr="00A61D85">
        <w:rPr>
          <w:b/>
          <w:bCs/>
        </w:rPr>
        <w:t xml:space="preserve">ВАСЭ-12 </w:t>
      </w:r>
      <w:r w:rsidR="0032297D" w:rsidRPr="00A61D85">
        <w:rPr>
          <w:b/>
          <w:bCs/>
        </w:rPr>
        <w:t>(</w:t>
      </w:r>
      <w:r w:rsidRPr="00A61D85">
        <w:rPr>
          <w:b/>
          <w:bCs/>
        </w:rPr>
        <w:t>Пекин</w:t>
      </w:r>
      <w:r w:rsidR="0032297D" w:rsidRPr="00A61D85">
        <w:rPr>
          <w:b/>
          <w:bCs/>
        </w:rPr>
        <w:t xml:space="preserve">, </w:t>
      </w:r>
      <w:r w:rsidRPr="00A61D85">
        <w:rPr>
          <w:b/>
          <w:bCs/>
        </w:rPr>
        <w:t>июнь</w:t>
      </w:r>
      <w:r w:rsidR="0032297D" w:rsidRPr="00A61D85">
        <w:rPr>
          <w:b/>
          <w:bCs/>
        </w:rPr>
        <w:t xml:space="preserve"> 2015</w:t>
      </w:r>
      <w:r w:rsidRPr="00A61D85">
        <w:rPr>
          <w:b/>
          <w:bCs/>
        </w:rPr>
        <w:t xml:space="preserve"> г.</w:t>
      </w:r>
      <w:r w:rsidR="0032297D" w:rsidRPr="00A61D85">
        <w:rPr>
          <w:b/>
          <w:bCs/>
        </w:rPr>
        <w:t>)</w:t>
      </w:r>
    </w:p>
    <w:p w:rsidR="0032297D" w:rsidRPr="00A61D85" w:rsidRDefault="00F5424F" w:rsidP="006D0F89">
      <w:pPr>
        <w:pStyle w:val="enumlev1"/>
        <w:rPr>
          <w:color w:val="000000"/>
        </w:rPr>
      </w:pPr>
      <w:r w:rsidRPr="00A61D85">
        <w:tab/>
      </w:r>
      <w:r w:rsidR="00537B43" w:rsidRPr="00A61D85">
        <w:t xml:space="preserve">КГСЭ обратилась к ИК9 с просьбой внедрить на пробной основе полученные результаты по Резолюции </w:t>
      </w:r>
      <w:r w:rsidR="0032297D" w:rsidRPr="00A61D85">
        <w:t xml:space="preserve">80 </w:t>
      </w:r>
      <w:r w:rsidRPr="00A61D85">
        <w:t>ВАСЭ-12 "</w:t>
      </w:r>
      <w:r w:rsidR="006E6481" w:rsidRPr="00A61D85">
        <w:t>Признание активного участия членов в получении результатов деятельности Сектора стандартизации электросвязи МСЭ</w:t>
      </w:r>
      <w:r w:rsidRPr="00A61D85">
        <w:t>"</w:t>
      </w:r>
      <w:r w:rsidR="0032297D" w:rsidRPr="00A61D85">
        <w:t xml:space="preserve">. </w:t>
      </w:r>
      <w:r w:rsidR="00537B43" w:rsidRPr="00A61D85">
        <w:lastRenderedPageBreak/>
        <w:t>9</w:t>
      </w:r>
      <w:r w:rsidR="002F1E19" w:rsidRPr="00A61D85">
        <w:noBreakHyphen/>
      </w:r>
      <w:r w:rsidR="00537B43" w:rsidRPr="00A61D85">
        <w:t>я</w:t>
      </w:r>
      <w:r w:rsidR="002F1E19" w:rsidRPr="00A61D85">
        <w:t> </w:t>
      </w:r>
      <w:r w:rsidR="00537B43" w:rsidRPr="00A61D85">
        <w:t xml:space="preserve">Исследовательская комиссия пересмотрела руководящие указания ИК9 </w:t>
      </w:r>
      <w:r w:rsidR="006D0F89" w:rsidRPr="00A61D85">
        <w:t>"Сведения о выполнении в порядке эксперимента Резолюции 80 ВАСЭ</w:t>
      </w:r>
      <w:r w:rsidR="006D0F89" w:rsidRPr="00A61D85">
        <w:noBreakHyphen/>
        <w:t xml:space="preserve">12 в ИК9", чтобы учесть вклады от </w:t>
      </w:r>
      <w:r w:rsidR="006D0F89" w:rsidRPr="00A61D85">
        <w:rPr>
          <w:color w:val="000000"/>
        </w:rPr>
        <w:t>Советника МСЭ по правовым вопросам, который проинформировал ИК9 о том, что в пункте 3 руководящих указаний некоторые связанные с конфиденциальностью вопросы не дают возможности перечислить лиц, которые принимают участие в собраниях посредством общедоступных веб-страниц. В связи с этим было рекомендовано перечислять всех лиц, которые имеют официальную роль. Руководящие указания были соответствующим образом пересмотрены и утверждены собранием ИК9</w:t>
      </w:r>
      <w:r w:rsidR="00F4377A">
        <w:rPr>
          <w:color w:val="000000"/>
        </w:rPr>
        <w:t>.</w:t>
      </w:r>
    </w:p>
    <w:p w:rsidR="00435DAD" w:rsidRPr="00A61D85" w:rsidRDefault="00435DAD" w:rsidP="006D0F89">
      <w:pPr>
        <w:pStyle w:val="enumlev1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667"/>
        <w:gridCol w:w="4219"/>
        <w:gridCol w:w="1946"/>
        <w:gridCol w:w="1256"/>
      </w:tblGrid>
      <w:tr w:rsidR="0032297D" w:rsidRPr="00A61D85" w:rsidTr="00F02384">
        <w:trPr>
          <w:jc w:val="center"/>
        </w:trPr>
        <w:tc>
          <w:tcPr>
            <w:tcW w:w="541" w:type="dxa"/>
          </w:tcPr>
          <w:p w:rsidR="0032297D" w:rsidRPr="00A61D85" w:rsidRDefault="006D0F89" w:rsidP="00F5424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№</w:t>
            </w:r>
          </w:p>
        </w:tc>
        <w:tc>
          <w:tcPr>
            <w:tcW w:w="1667" w:type="dxa"/>
          </w:tcPr>
          <w:p w:rsidR="0032297D" w:rsidRPr="00A61D85" w:rsidRDefault="006D0F89" w:rsidP="00F5424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Статус</w:t>
            </w:r>
          </w:p>
        </w:tc>
        <w:tc>
          <w:tcPr>
            <w:tcW w:w="4219" w:type="dxa"/>
          </w:tcPr>
          <w:p w:rsidR="0032297D" w:rsidRPr="00A61D85" w:rsidRDefault="006D0F89" w:rsidP="00F5424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 xml:space="preserve">Название </w:t>
            </w:r>
          </w:p>
        </w:tc>
        <w:tc>
          <w:tcPr>
            <w:tcW w:w="1946" w:type="dxa"/>
          </w:tcPr>
          <w:p w:rsidR="0032297D" w:rsidRPr="00A61D85" w:rsidRDefault="006D0F89" w:rsidP="00F5424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 xml:space="preserve">Окончательный </w:t>
            </w:r>
            <w:r w:rsidR="0016100D" w:rsidRPr="00A61D85">
              <w:rPr>
                <w:lang w:val="ru-RU"/>
              </w:rPr>
              <w:t xml:space="preserve">вариант </w:t>
            </w:r>
            <w:r w:rsidR="0032297D" w:rsidRPr="00A61D85">
              <w:rPr>
                <w:lang w:val="ru-RU"/>
              </w:rPr>
              <w:t>TD (GEN)</w:t>
            </w:r>
          </w:p>
        </w:tc>
        <w:tc>
          <w:tcPr>
            <w:tcW w:w="1256" w:type="dxa"/>
          </w:tcPr>
          <w:p w:rsidR="0032297D" w:rsidRPr="00A61D85" w:rsidRDefault="006D0F89" w:rsidP="00F5424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Для контактов</w:t>
            </w:r>
          </w:p>
        </w:tc>
      </w:tr>
      <w:tr w:rsidR="0032297D" w:rsidRPr="00A61D85" w:rsidTr="00F02384">
        <w:trPr>
          <w:jc w:val="center"/>
        </w:trPr>
        <w:tc>
          <w:tcPr>
            <w:tcW w:w="541" w:type="dxa"/>
          </w:tcPr>
          <w:p w:rsidR="0032297D" w:rsidRPr="00A61D85" w:rsidRDefault="0032297D" w:rsidP="00435DAD">
            <w:pPr>
              <w:pStyle w:val="Tabletext"/>
            </w:pPr>
            <w:r w:rsidRPr="00A61D85">
              <w:t>1</w:t>
            </w:r>
          </w:p>
        </w:tc>
        <w:tc>
          <w:tcPr>
            <w:tcW w:w="1667" w:type="dxa"/>
          </w:tcPr>
          <w:p w:rsidR="0032297D" w:rsidRPr="00A61D85" w:rsidRDefault="006D0F89" w:rsidP="00435DAD">
            <w:pPr>
              <w:pStyle w:val="Tabletext"/>
            </w:pPr>
            <w:r w:rsidRPr="00A61D85">
              <w:t>Пересмотренные</w:t>
            </w:r>
          </w:p>
        </w:tc>
        <w:tc>
          <w:tcPr>
            <w:tcW w:w="4219" w:type="dxa"/>
          </w:tcPr>
          <w:p w:rsidR="0032297D" w:rsidRPr="00A61D85" w:rsidRDefault="006D0F89" w:rsidP="00435DAD">
            <w:pPr>
              <w:pStyle w:val="Tabletext"/>
            </w:pPr>
            <w:r w:rsidRPr="00A61D85">
              <w:rPr>
                <w:color w:val="000000"/>
              </w:rPr>
              <w:t xml:space="preserve">Руководящие указания </w:t>
            </w:r>
            <w:r w:rsidR="00F5424F" w:rsidRPr="00A61D85">
              <w:t>ИК9 −</w:t>
            </w:r>
            <w:r w:rsidR="0032297D" w:rsidRPr="00A61D85">
              <w:t xml:space="preserve"> </w:t>
            </w:r>
            <w:r w:rsidRPr="00A61D85">
              <w:t>Сведения о выполнении в порядке эксперимента Резолюции 80 ВАСЭ</w:t>
            </w:r>
            <w:r w:rsidRPr="00A61D85">
              <w:noBreakHyphen/>
              <w:t>12 в ИК9</w:t>
            </w:r>
          </w:p>
        </w:tc>
        <w:tc>
          <w:tcPr>
            <w:tcW w:w="1946" w:type="dxa"/>
          </w:tcPr>
          <w:p w:rsidR="0032297D" w:rsidRPr="00A61D85" w:rsidRDefault="00363ADF" w:rsidP="00435DAD">
            <w:pPr>
              <w:pStyle w:val="Tabletext"/>
            </w:pPr>
            <w:hyperlink r:id="rId31" w:history="1">
              <w:r w:rsidR="0032297D" w:rsidRPr="00A61D85">
                <w:rPr>
                  <w:rStyle w:val="Hyperlink"/>
                </w:rPr>
                <w:t>TD</w:t>
              </w:r>
              <w:r w:rsidR="00F5424F" w:rsidRPr="00A61D85">
                <w:rPr>
                  <w:rStyle w:val="Hyperlink"/>
                </w:rPr>
                <w:t>/</w:t>
              </w:r>
              <w:r w:rsidR="0032297D" w:rsidRPr="00A61D85">
                <w:rPr>
                  <w:rStyle w:val="Hyperlink"/>
                </w:rPr>
                <w:t>748 (GEN/9)</w:t>
              </w:r>
            </w:hyperlink>
            <w:r w:rsidR="0032297D" w:rsidRPr="00A61D85">
              <w:t xml:space="preserve"> </w:t>
            </w:r>
          </w:p>
        </w:tc>
        <w:tc>
          <w:tcPr>
            <w:tcW w:w="1256" w:type="dxa"/>
          </w:tcPr>
          <w:p w:rsidR="0032297D" w:rsidRPr="00A61D85" w:rsidRDefault="00BF5E38" w:rsidP="00435DAD">
            <w:pPr>
              <w:pStyle w:val="Tabletext"/>
            </w:pPr>
            <w:r w:rsidRPr="00A61D85">
              <w:t>Сатос</w:t>
            </w:r>
            <w:r w:rsidR="00F5424F" w:rsidRPr="00A61D85">
              <w:t>и МИЯ</w:t>
            </w:r>
            <w:r w:rsidRPr="00A61D85">
              <w:t>ДЗ</w:t>
            </w:r>
            <w:r w:rsidR="00F5424F" w:rsidRPr="00A61D85">
              <w:t>И</w:t>
            </w:r>
          </w:p>
        </w:tc>
      </w:tr>
    </w:tbl>
    <w:p w:rsidR="00A443E8" w:rsidRPr="00A443E8" w:rsidRDefault="00A443E8" w:rsidP="00A443E8"/>
    <w:p w:rsidR="008439E4" w:rsidRPr="00A61D85" w:rsidRDefault="00F5424F" w:rsidP="00827597">
      <w:pPr>
        <w:pStyle w:val="enumlev1"/>
      </w:pPr>
      <w:r w:rsidRPr="00A61D85">
        <w:rPr>
          <w:b/>
          <w:bCs/>
        </w:rPr>
        <w:t>с)</w:t>
      </w:r>
      <w:r w:rsidRPr="00A61D85">
        <w:tab/>
      </w:r>
      <w:r w:rsidR="00827597" w:rsidRPr="00A61D85">
        <w:rPr>
          <w:b/>
          <w:bCs/>
        </w:rPr>
        <w:t xml:space="preserve">Резолюция 80 ВАСЭ-12 </w:t>
      </w:r>
      <w:r w:rsidR="0032297D" w:rsidRPr="00A61D85">
        <w:rPr>
          <w:b/>
          <w:bCs/>
        </w:rPr>
        <w:t>(</w:t>
      </w:r>
      <w:r w:rsidR="00827597" w:rsidRPr="00A61D85">
        <w:rPr>
          <w:b/>
          <w:bCs/>
        </w:rPr>
        <w:t>Женева</w:t>
      </w:r>
      <w:r w:rsidR="0032297D" w:rsidRPr="00A61D85">
        <w:rPr>
          <w:b/>
          <w:bCs/>
        </w:rPr>
        <w:t xml:space="preserve">, </w:t>
      </w:r>
      <w:r w:rsidR="00827597" w:rsidRPr="00A61D85">
        <w:rPr>
          <w:b/>
          <w:bCs/>
        </w:rPr>
        <w:t>сентябрь</w:t>
      </w:r>
      <w:r w:rsidR="0032297D" w:rsidRPr="00A61D85">
        <w:rPr>
          <w:b/>
          <w:bCs/>
        </w:rPr>
        <w:t xml:space="preserve"> 2014</w:t>
      </w:r>
      <w:r w:rsidR="00827597" w:rsidRPr="00A61D85">
        <w:rPr>
          <w:b/>
          <w:bCs/>
        </w:rPr>
        <w:t> г.</w:t>
      </w:r>
      <w:r w:rsidR="0032297D" w:rsidRPr="00A61D85">
        <w:rPr>
          <w:b/>
          <w:bCs/>
        </w:rPr>
        <w:t>)</w:t>
      </w:r>
    </w:p>
    <w:p w:rsidR="00F5424F" w:rsidRPr="00A61D85" w:rsidRDefault="00956D9C" w:rsidP="005E48F3">
      <w:pPr>
        <w:pStyle w:val="enumlev1"/>
      </w:pPr>
      <w:r w:rsidRPr="00A61D85">
        <w:tab/>
      </w:r>
      <w:r w:rsidR="0016100D" w:rsidRPr="00A61D85">
        <w:t>КГСЭ обратилась к ИК9 с просьбой внедрить на пробной основе полученные результаты по Резолюции 80 ВАСЭ-12 "Признание активного участия членов в получении результатов деятельности Сектора стандартизации электросвязи МСЭ". Во исполнение этой просьбы ИК9 разработала и согласовала следующие руководящие указания</w:t>
      </w:r>
      <w:r w:rsidR="00F5424F" w:rsidRPr="00A61D85">
        <w:t>:</w:t>
      </w:r>
    </w:p>
    <w:p w:rsidR="005E48F3" w:rsidRPr="00A61D85" w:rsidRDefault="005E48F3" w:rsidP="005E48F3">
      <w:pPr>
        <w:pStyle w:val="enumlev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4678"/>
        <w:gridCol w:w="1985"/>
        <w:gridCol w:w="1270"/>
      </w:tblGrid>
      <w:tr w:rsidR="00BF5E38" w:rsidRPr="00A61D85" w:rsidTr="00F02384">
        <w:tc>
          <w:tcPr>
            <w:tcW w:w="562" w:type="dxa"/>
          </w:tcPr>
          <w:p w:rsidR="00BF5E38" w:rsidRPr="00A61D85" w:rsidRDefault="00BF5E38" w:rsidP="005E48F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№</w:t>
            </w:r>
          </w:p>
        </w:tc>
        <w:tc>
          <w:tcPr>
            <w:tcW w:w="1134" w:type="dxa"/>
          </w:tcPr>
          <w:p w:rsidR="00BF5E38" w:rsidRPr="00A61D85" w:rsidRDefault="00BF5E38" w:rsidP="005E48F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Статус</w:t>
            </w:r>
          </w:p>
        </w:tc>
        <w:tc>
          <w:tcPr>
            <w:tcW w:w="4678" w:type="dxa"/>
          </w:tcPr>
          <w:p w:rsidR="00BF5E38" w:rsidRPr="00A61D85" w:rsidRDefault="00BF5E38" w:rsidP="005E48F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  <w:tc>
          <w:tcPr>
            <w:tcW w:w="1985" w:type="dxa"/>
          </w:tcPr>
          <w:p w:rsidR="00BF5E38" w:rsidRPr="00A61D85" w:rsidRDefault="00BF5E38" w:rsidP="005E48F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 xml:space="preserve">Окончательный </w:t>
            </w:r>
            <w:r w:rsidR="0016100D" w:rsidRPr="00A61D85">
              <w:rPr>
                <w:lang w:val="ru-RU"/>
              </w:rPr>
              <w:t xml:space="preserve">вариант </w:t>
            </w:r>
            <w:r w:rsidRPr="00A61D85">
              <w:rPr>
                <w:lang w:val="ru-RU"/>
              </w:rPr>
              <w:t>TD (GEN)</w:t>
            </w:r>
          </w:p>
        </w:tc>
        <w:tc>
          <w:tcPr>
            <w:tcW w:w="1270" w:type="dxa"/>
          </w:tcPr>
          <w:p w:rsidR="00BF5E38" w:rsidRPr="00A61D85" w:rsidRDefault="00BF5E38" w:rsidP="005E48F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Для контактов</w:t>
            </w:r>
          </w:p>
        </w:tc>
      </w:tr>
      <w:tr w:rsidR="00F5424F" w:rsidRPr="00A61D85" w:rsidTr="00F02384">
        <w:tc>
          <w:tcPr>
            <w:tcW w:w="562" w:type="dxa"/>
          </w:tcPr>
          <w:p w:rsidR="00F5424F" w:rsidRPr="00A61D85" w:rsidRDefault="00F5424F" w:rsidP="005E48F3">
            <w:pPr>
              <w:pStyle w:val="Tabletext"/>
            </w:pPr>
            <w:r w:rsidRPr="00A61D85">
              <w:t>1</w:t>
            </w:r>
          </w:p>
        </w:tc>
        <w:tc>
          <w:tcPr>
            <w:tcW w:w="1134" w:type="dxa"/>
          </w:tcPr>
          <w:p w:rsidR="00F5424F" w:rsidRPr="00A61D85" w:rsidRDefault="0016100D" w:rsidP="005E48F3">
            <w:pPr>
              <w:pStyle w:val="Tabletext"/>
            </w:pPr>
            <w:r w:rsidRPr="00A61D85">
              <w:t>Новые</w:t>
            </w:r>
          </w:p>
        </w:tc>
        <w:tc>
          <w:tcPr>
            <w:tcW w:w="4678" w:type="dxa"/>
          </w:tcPr>
          <w:p w:rsidR="00F5424F" w:rsidRPr="00A61D85" w:rsidRDefault="0016100D" w:rsidP="005E48F3">
            <w:pPr>
              <w:pStyle w:val="Tabletext"/>
            </w:pPr>
            <w:r w:rsidRPr="00A61D85">
              <w:t>Сведения о выполнении в порядке эксперимента Резолюции 80 ВАСЭ</w:t>
            </w:r>
            <w:r w:rsidRPr="00A61D85">
              <w:noBreakHyphen/>
              <w:t>12 в ИК9</w:t>
            </w:r>
          </w:p>
        </w:tc>
        <w:tc>
          <w:tcPr>
            <w:tcW w:w="1985" w:type="dxa"/>
          </w:tcPr>
          <w:p w:rsidR="00F5424F" w:rsidRPr="00A61D85" w:rsidRDefault="00363ADF" w:rsidP="005E48F3">
            <w:pPr>
              <w:pStyle w:val="Tabletext"/>
            </w:pPr>
            <w:hyperlink r:id="rId32" w:history="1">
              <w:r w:rsidR="005E48F3" w:rsidRPr="00A61D85">
                <w:rPr>
                  <w:rStyle w:val="Hyperlink"/>
                </w:rPr>
                <w:t>TD/583 (GEN/9)</w:t>
              </w:r>
            </w:hyperlink>
          </w:p>
        </w:tc>
        <w:tc>
          <w:tcPr>
            <w:tcW w:w="1270" w:type="dxa"/>
          </w:tcPr>
          <w:p w:rsidR="00F5424F" w:rsidRPr="00A61D85" w:rsidRDefault="00BF5E38" w:rsidP="005E48F3">
            <w:pPr>
              <w:pStyle w:val="Tabletext"/>
            </w:pPr>
            <w:r w:rsidRPr="00A61D85">
              <w:t>Сатоси МИЯДЗИ</w:t>
            </w:r>
          </w:p>
        </w:tc>
      </w:tr>
    </w:tbl>
    <w:p w:rsidR="00A443E8" w:rsidRPr="00A443E8" w:rsidRDefault="00A443E8" w:rsidP="00A443E8"/>
    <w:p w:rsidR="00827597" w:rsidRPr="00A61D85" w:rsidRDefault="00827597" w:rsidP="00827597">
      <w:pPr>
        <w:pStyle w:val="enumlev1"/>
      </w:pPr>
      <w:r w:rsidRPr="00A61D85">
        <w:rPr>
          <w:b/>
          <w:bCs/>
        </w:rPr>
        <w:t>d)</w:t>
      </w:r>
      <w:r w:rsidRPr="00A61D85">
        <w:tab/>
      </w:r>
      <w:r w:rsidRPr="00A61D85">
        <w:rPr>
          <w:b/>
          <w:bCs/>
        </w:rPr>
        <w:t>Резолюция</w:t>
      </w:r>
      <w:r w:rsidR="0032297D" w:rsidRPr="00A61D85">
        <w:rPr>
          <w:b/>
          <w:bCs/>
        </w:rPr>
        <w:t xml:space="preserve"> 80 </w:t>
      </w:r>
      <w:r w:rsidRPr="00A61D85">
        <w:rPr>
          <w:b/>
          <w:bCs/>
        </w:rPr>
        <w:t>ВАСЭ</w:t>
      </w:r>
      <w:r w:rsidR="0032297D" w:rsidRPr="00A61D85">
        <w:rPr>
          <w:b/>
          <w:bCs/>
        </w:rPr>
        <w:t xml:space="preserve">-12 </w:t>
      </w:r>
      <w:r w:rsidR="00F5424F" w:rsidRPr="00A61D85">
        <w:rPr>
          <w:b/>
          <w:bCs/>
        </w:rPr>
        <w:t>(</w:t>
      </w:r>
      <w:r w:rsidRPr="00A61D85">
        <w:rPr>
          <w:b/>
          <w:bCs/>
        </w:rPr>
        <w:t>Женева</w:t>
      </w:r>
      <w:r w:rsidR="00F5424F" w:rsidRPr="00A61D85">
        <w:rPr>
          <w:b/>
          <w:bCs/>
        </w:rPr>
        <w:t xml:space="preserve">, </w:t>
      </w:r>
      <w:r w:rsidRPr="00A61D85">
        <w:rPr>
          <w:b/>
          <w:bCs/>
        </w:rPr>
        <w:t>декабрь</w:t>
      </w:r>
      <w:r w:rsidR="00F5424F" w:rsidRPr="00A61D85">
        <w:rPr>
          <w:b/>
          <w:bCs/>
        </w:rPr>
        <w:t xml:space="preserve"> 2013</w:t>
      </w:r>
      <w:r w:rsidRPr="00A61D85">
        <w:rPr>
          <w:b/>
          <w:bCs/>
        </w:rPr>
        <w:t xml:space="preserve"> г.</w:t>
      </w:r>
      <w:r w:rsidR="00F5424F" w:rsidRPr="00A61D85">
        <w:rPr>
          <w:b/>
          <w:bCs/>
        </w:rPr>
        <w:t>)</w:t>
      </w:r>
    </w:p>
    <w:p w:rsidR="00F5424F" w:rsidRPr="00A61D85" w:rsidRDefault="00827597" w:rsidP="001F7BD3">
      <w:pPr>
        <w:pStyle w:val="enumlev1"/>
      </w:pPr>
      <w:r w:rsidRPr="00A61D85">
        <w:tab/>
        <w:t>ИК</w:t>
      </w:r>
      <w:r w:rsidR="00F5424F" w:rsidRPr="00A61D85">
        <w:t xml:space="preserve">9 </w:t>
      </w:r>
      <w:r w:rsidR="001F7BD3" w:rsidRPr="00A61D85">
        <w:t xml:space="preserve">также продвинулась в обсуждениях, направленных на то, чтобы предложить КГСЭ дальнейшие шаги по выполнению Резолюции </w:t>
      </w:r>
      <w:r w:rsidRPr="00A61D85">
        <w:t>80 (Дубай, 2012 г.) ВАСЭ-12 "</w:t>
      </w:r>
      <w:r w:rsidR="00457288" w:rsidRPr="00A61D85">
        <w:t>Признание активного участия членов в получении результатов деятельности Сектора стандартизации электросвязи МСЭ</w:t>
      </w:r>
      <w:r w:rsidRPr="00A61D85">
        <w:t>"</w:t>
      </w:r>
      <w:r w:rsidR="00F5424F" w:rsidRPr="00A61D85">
        <w:t xml:space="preserve">. </w:t>
      </w:r>
      <w:r w:rsidR="001F7BD3" w:rsidRPr="00A61D85">
        <w:t xml:space="preserve">Первоначальный итоговый документ по этой теме содержится в Документе </w:t>
      </w:r>
      <w:hyperlink r:id="rId33" w:history="1">
        <w:r w:rsidR="00F5424F" w:rsidRPr="00A61D85">
          <w:rPr>
            <w:rStyle w:val="Hyperlink"/>
          </w:rPr>
          <w:t>TD</w:t>
        </w:r>
        <w:r w:rsidRPr="00A61D85">
          <w:rPr>
            <w:rStyle w:val="Hyperlink"/>
          </w:rPr>
          <w:t>/</w:t>
        </w:r>
        <w:r w:rsidR="00F5424F" w:rsidRPr="00A61D85">
          <w:rPr>
            <w:rStyle w:val="Hyperlink"/>
          </w:rPr>
          <w:t>391 (GEN/9)</w:t>
        </w:r>
      </w:hyperlink>
      <w:r w:rsidR="00F5424F" w:rsidRPr="00A61D85">
        <w:t>.</w:t>
      </w:r>
    </w:p>
    <w:p w:rsidR="00F5424F" w:rsidRPr="00A61D85" w:rsidRDefault="00F5424F" w:rsidP="005E48F3">
      <w:pPr>
        <w:pStyle w:val="Heading2"/>
        <w:rPr>
          <w:lang w:val="ru-RU"/>
        </w:rPr>
      </w:pPr>
      <w:bookmarkStart w:id="5" w:name="_Toc320869652"/>
      <w:r w:rsidRPr="00A61D85">
        <w:rPr>
          <w:lang w:val="ru-RU"/>
        </w:rPr>
        <w:t>2.2</w:t>
      </w:r>
      <w:r w:rsidRPr="00A61D85">
        <w:rPr>
          <w:lang w:val="ru-RU"/>
        </w:rPr>
        <w:tab/>
      </w:r>
      <w:bookmarkEnd w:id="5"/>
      <w:r w:rsidR="00827597" w:rsidRPr="00A61D85">
        <w:rPr>
          <w:lang w:val="ru-RU"/>
        </w:rPr>
        <w:t>Вопросы и Докладчики</w:t>
      </w:r>
    </w:p>
    <w:p w:rsidR="00F5424F" w:rsidRPr="00A61D85" w:rsidRDefault="00F5424F" w:rsidP="005E48F3">
      <w:r w:rsidRPr="00A61D85">
        <w:rPr>
          <w:b/>
          <w:bCs/>
        </w:rPr>
        <w:t>2.2.1</w:t>
      </w:r>
      <w:r w:rsidRPr="00A61D85">
        <w:tab/>
      </w:r>
      <w:r w:rsidR="00827597" w:rsidRPr="00A61D85">
        <w:t>ВАСЭ-12 поручила 9-й Исследовательской комиссии 13 Вопросов, перечисленных в Таблице 4.</w:t>
      </w:r>
    </w:p>
    <w:p w:rsidR="00F5424F" w:rsidRPr="00A61D85" w:rsidRDefault="00F5424F" w:rsidP="005E48F3">
      <w:r w:rsidRPr="00A61D85">
        <w:rPr>
          <w:b/>
          <w:bCs/>
        </w:rPr>
        <w:t>2.2.2</w:t>
      </w:r>
      <w:r w:rsidRPr="00A61D85">
        <w:tab/>
      </w:r>
      <w:r w:rsidR="00827597" w:rsidRPr="00A61D85">
        <w:t>Вопросы, перечисленные в Таблице 5, были приняты в данном периоде.</w:t>
      </w:r>
    </w:p>
    <w:p w:rsidR="00F5424F" w:rsidRPr="00A61D85" w:rsidRDefault="00F5424F" w:rsidP="005E48F3">
      <w:r w:rsidRPr="00A61D85">
        <w:rPr>
          <w:b/>
          <w:bCs/>
        </w:rPr>
        <w:t>2.2.3</w:t>
      </w:r>
      <w:r w:rsidRPr="00A61D85">
        <w:tab/>
      </w:r>
      <w:r w:rsidR="00827597" w:rsidRPr="00A61D85">
        <w:t>Вопросы, перечисленные в Таблице 6, были исключены в данном периоде.</w:t>
      </w:r>
    </w:p>
    <w:p w:rsidR="00827597" w:rsidRPr="00A61D85" w:rsidRDefault="00827597" w:rsidP="00827597">
      <w:pPr>
        <w:pStyle w:val="TableNo"/>
      </w:pPr>
      <w:r w:rsidRPr="00A61D85">
        <w:lastRenderedPageBreak/>
        <w:t>ТАБЛИЦА 4</w:t>
      </w:r>
    </w:p>
    <w:p w:rsidR="00827597" w:rsidRPr="00A61D85" w:rsidRDefault="00827597" w:rsidP="00827597">
      <w:pPr>
        <w:pStyle w:val="Tabletitle"/>
      </w:pPr>
      <w:r w:rsidRPr="00A61D85">
        <w:t>9-я Исследовательская комиссия – Вопросы, порученные ВАСЭ-12, и Докладчики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3962"/>
        <w:gridCol w:w="851"/>
        <w:gridCol w:w="3275"/>
      </w:tblGrid>
      <w:tr w:rsidR="007B657F" w:rsidRPr="00A61D85" w:rsidTr="00F02384">
        <w:trPr>
          <w:cantSplit/>
          <w:tblHeader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7B657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Вопросы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B657F" w:rsidP="007B657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Названия Вопросов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7B657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РГ</w:t>
            </w:r>
          </w:p>
        </w:tc>
        <w:tc>
          <w:tcPr>
            <w:tcW w:w="3275" w:type="dxa"/>
          </w:tcPr>
          <w:p w:rsidR="007B657F" w:rsidRPr="00A61D85" w:rsidRDefault="007B657F" w:rsidP="007B657F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Докладчик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F4377A">
            <w:pPr>
              <w:pStyle w:val="Tabletext"/>
              <w:keepNext/>
              <w:keepLines/>
              <w:rPr>
                <w:rFonts w:eastAsia="Batang"/>
              </w:rPr>
            </w:pPr>
            <w:r w:rsidRPr="00A61D85">
              <w:rPr>
                <w:rFonts w:eastAsia="Batang"/>
              </w:rPr>
              <w:t>1/9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1/9</w:t>
            </w:r>
          </w:p>
        </w:tc>
        <w:tc>
          <w:tcPr>
            <w:tcW w:w="3275" w:type="dxa"/>
          </w:tcPr>
          <w:p w:rsidR="007B657F" w:rsidRPr="00A61D85" w:rsidRDefault="007B657F" w:rsidP="005E48F3">
            <w:pPr>
              <w:pStyle w:val="Tabletext"/>
              <w:rPr>
                <w:rFonts w:eastAsia="SimSun"/>
              </w:rPr>
            </w:pPr>
            <w:r w:rsidRPr="00A61D85">
              <w:t xml:space="preserve">Сигеюки </w:t>
            </w:r>
            <w:r w:rsidR="001F7BD3" w:rsidRPr="00A61D85">
              <w:t xml:space="preserve">Саказава </w:t>
            </w:r>
            <w:r w:rsidRPr="00A61D85">
              <w:t>(Корпорация KDDI, Япония)</w:t>
            </w:r>
          </w:p>
          <w:p w:rsidR="007B657F" w:rsidRPr="00A61D85" w:rsidRDefault="007B657F" w:rsidP="005E48F3">
            <w:pPr>
              <w:pStyle w:val="Tabletext"/>
              <w:rPr>
                <w:rFonts w:eastAsia="SimSun"/>
              </w:rPr>
            </w:pPr>
            <w:r w:rsidRPr="00A61D85">
              <w:t>Помощник Докладчика:</w:t>
            </w:r>
            <w:r w:rsidRPr="00A61D85">
              <w:br/>
              <w:t>Янсу К</w:t>
            </w:r>
            <w:r w:rsidR="001F7BD3" w:rsidRPr="00A61D85">
              <w:t xml:space="preserve">им </w:t>
            </w:r>
            <w:r w:rsidRPr="00A61D85">
              <w:t>(ETRI, Республика Корея)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2/9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Измерение и управление сквозным качеством обслуживания (QoS) для усовершенствованных телевизионных технологий, от приобретения изображения до передачи по сетям снабжения, первичного распределения и вторичного распределения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1/9</w:t>
            </w:r>
          </w:p>
        </w:tc>
        <w:tc>
          <w:tcPr>
            <w:tcW w:w="3275" w:type="dxa"/>
          </w:tcPr>
          <w:p w:rsidR="007B657F" w:rsidRPr="00A61D85" w:rsidRDefault="007F2C7F" w:rsidP="005E48F3">
            <w:pPr>
              <w:pStyle w:val="Tabletext"/>
              <w:rPr>
                <w:rFonts w:eastAsia="SimSun"/>
              </w:rPr>
            </w:pPr>
            <w:r w:rsidRPr="00A61D85">
              <w:t xml:space="preserve">Цюань Юн-Тху </w:t>
            </w:r>
            <w:r w:rsidR="007B657F" w:rsidRPr="00A61D85">
              <w:rPr>
                <w:rFonts w:eastAsia="SimSun"/>
              </w:rPr>
              <w:t>(</w:t>
            </w:r>
            <w:r w:rsidR="007B657F" w:rsidRPr="00A61D85">
              <w:t>Австралия</w:t>
            </w:r>
            <w:r w:rsidR="007B657F" w:rsidRPr="00A61D85">
              <w:rPr>
                <w:rFonts w:eastAsia="SimSun"/>
              </w:rPr>
              <w:t>)</w:t>
            </w:r>
          </w:p>
          <w:p w:rsidR="007B657F" w:rsidRPr="00A61D85" w:rsidRDefault="007B657F" w:rsidP="005E48F3">
            <w:pPr>
              <w:pStyle w:val="Tabletext"/>
              <w:rPr>
                <w:rFonts w:eastAsia="SimSun"/>
              </w:rPr>
            </w:pPr>
            <w:r w:rsidRPr="00A61D85">
              <w:t>Помощник Докладчика</w:t>
            </w:r>
            <w:r w:rsidRPr="00A61D85">
              <w:rPr>
                <w:rFonts w:eastAsia="SimSun"/>
              </w:rPr>
              <w:t>:</w:t>
            </w:r>
            <w:r w:rsidRPr="00A61D85">
              <w:rPr>
                <w:rFonts w:eastAsia="SimSun"/>
              </w:rPr>
              <w:br/>
            </w:r>
            <w:r w:rsidR="007F2C7F" w:rsidRPr="00A61D85">
              <w:rPr>
                <w:rFonts w:eastAsia="SimSun"/>
              </w:rPr>
              <w:t>Маргарет Пинсон</w:t>
            </w:r>
            <w:r w:rsidRPr="00A61D85">
              <w:rPr>
                <w:rFonts w:eastAsia="SimSun"/>
              </w:rPr>
              <w:t xml:space="preserve"> (NTIA, </w:t>
            </w:r>
            <w:r w:rsidRPr="00A61D85">
              <w:t>Соединенные Штаты</w:t>
            </w:r>
            <w:r w:rsidR="007F2C7F" w:rsidRPr="00A61D85">
              <w:t xml:space="preserve"> Америки</w:t>
            </w:r>
            <w:r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3/9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Методы и практическое применение условного доступа, защиты от несанкционированного копирования и несанкционированного перераспределения ("контроль за перераспределением" при распределении программ цифрового кабельного телевидения до дома)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1/9</w:t>
            </w:r>
          </w:p>
        </w:tc>
        <w:tc>
          <w:tcPr>
            <w:tcW w:w="3275" w:type="dxa"/>
          </w:tcPr>
          <w:p w:rsidR="007B657F" w:rsidRPr="00A61D85" w:rsidRDefault="00ED44B8" w:rsidP="005E48F3">
            <w:pPr>
              <w:pStyle w:val="Tabletext"/>
              <w:rPr>
                <w:rFonts w:eastAsia="SimSun"/>
              </w:rPr>
            </w:pPr>
            <w:r w:rsidRPr="00A61D85">
              <w:t>Хан-Со</w:t>
            </w:r>
            <w:r w:rsidR="007B657F" w:rsidRPr="00A61D85">
              <w:t xml:space="preserve">н </w:t>
            </w:r>
            <w:r w:rsidRPr="00A61D85">
              <w:t>Ко</w:t>
            </w:r>
            <w:r w:rsidR="007B657F" w:rsidRPr="00A61D85">
              <w:t xml:space="preserve"> (ETRI, Республика Корея)</w:t>
            </w:r>
          </w:p>
          <w:p w:rsidR="007B657F" w:rsidRPr="00A61D85" w:rsidRDefault="007B657F" w:rsidP="005E48F3">
            <w:pPr>
              <w:pStyle w:val="Tabletext"/>
              <w:rPr>
                <w:rFonts w:eastAsia="SimSun"/>
              </w:rPr>
            </w:pPr>
            <w:r w:rsidRPr="00A61D85">
              <w:t>Помощники Докладчика</w:t>
            </w:r>
            <w:r w:rsidRPr="00A61D85">
              <w:rPr>
                <w:rFonts w:eastAsia="SimSun"/>
              </w:rPr>
              <w:t xml:space="preserve">: </w:t>
            </w:r>
            <w:r w:rsidRPr="00A61D85">
              <w:rPr>
                <w:rFonts w:eastAsia="SimSun"/>
              </w:rPr>
              <w:br/>
            </w:r>
            <w:r w:rsidR="00891E48" w:rsidRPr="00A61D85">
              <w:rPr>
                <w:rFonts w:eastAsia="SimSun"/>
              </w:rPr>
              <w:t>Кендзи</w:t>
            </w:r>
            <w:r w:rsidRPr="00A61D85">
              <w:rPr>
                <w:rFonts w:eastAsia="SimSun"/>
              </w:rPr>
              <w:t> </w:t>
            </w:r>
            <w:r w:rsidR="00891E48" w:rsidRPr="00A61D85">
              <w:rPr>
                <w:rFonts w:eastAsia="SimSun"/>
              </w:rPr>
              <w:t>Обата</w:t>
            </w:r>
            <w:r w:rsidRPr="00A61D85">
              <w:rPr>
                <w:rFonts w:eastAsia="SimSun"/>
              </w:rPr>
              <w:t xml:space="preserve"> (Japan Cable Laboratories, </w:t>
            </w:r>
            <w:r w:rsidRPr="00A61D85">
              <w:t>Япония</w:t>
            </w:r>
            <w:r w:rsidRPr="00A61D85">
              <w:rPr>
                <w:rFonts w:eastAsia="SimSun"/>
              </w:rPr>
              <w:t>)</w:t>
            </w:r>
            <w:r w:rsidRPr="00A61D85">
              <w:rPr>
                <w:rFonts w:eastAsia="SimSun"/>
              </w:rPr>
              <w:br/>
            </w:r>
            <w:r w:rsidR="00891E48" w:rsidRPr="00A61D85">
              <w:rPr>
                <w:rFonts w:eastAsia="SimSun"/>
              </w:rPr>
              <w:t xml:space="preserve">Физит Пунгвора-асн </w:t>
            </w:r>
            <w:r w:rsidRPr="00A61D85">
              <w:rPr>
                <w:rFonts w:eastAsia="SimSun"/>
              </w:rPr>
              <w:t>(</w:t>
            </w:r>
            <w:r w:rsidR="00891E48" w:rsidRPr="00A61D85">
              <w:t>Управление Национальной комиссии по радиовещанию и электросвязи</w:t>
            </w:r>
            <w:r w:rsidR="00891E48" w:rsidRPr="00A61D85">
              <w:rPr>
                <w:rFonts w:eastAsia="SimSun"/>
              </w:rPr>
              <w:t xml:space="preserve"> </w:t>
            </w:r>
            <w:r w:rsidRPr="00A61D85">
              <w:rPr>
                <w:rFonts w:eastAsia="SimSun"/>
              </w:rPr>
              <w:t xml:space="preserve">(NBTC), </w:t>
            </w:r>
            <w:r w:rsidR="00B34550" w:rsidRPr="00A61D85">
              <w:t>Таиланд</w:t>
            </w:r>
            <w:r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4/9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F4377A">
            <w:pPr>
              <w:pStyle w:val="Tabletext"/>
            </w:pPr>
            <w:r w:rsidRPr="00A61D85">
              <w:t>Интерфейсы прикладного программирования (API) компонентов программного обеспечения, структуры и общая архитектура программного обеспечения для усовершенствованных услуг распределения контент</w:t>
            </w:r>
            <w:r w:rsidR="00F4377A">
              <w:t>а в рамках сферы деятельности 9</w:t>
            </w:r>
            <w:r w:rsidR="00F4377A">
              <w:noBreakHyphen/>
            </w:r>
            <w:r w:rsidRPr="00A61D85">
              <w:t>й</w:t>
            </w:r>
            <w:r w:rsidR="00F4377A">
              <w:t> </w:t>
            </w:r>
            <w:r w:rsidRPr="00A61D85">
              <w:t>Исследовательской комиссии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2/9</w:t>
            </w:r>
          </w:p>
        </w:tc>
        <w:tc>
          <w:tcPr>
            <w:tcW w:w="3275" w:type="dxa"/>
          </w:tcPr>
          <w:p w:rsidR="007B657F" w:rsidRPr="00A61D85" w:rsidRDefault="00B34550" w:rsidP="005E48F3">
            <w:pPr>
              <w:pStyle w:val="Tabletext"/>
              <w:rPr>
                <w:rFonts w:eastAsia="SimSun"/>
              </w:rPr>
            </w:pPr>
            <w:r w:rsidRPr="00A61D85">
              <w:t>Масару Т</w:t>
            </w:r>
            <w:r w:rsidR="00891E48" w:rsidRPr="00A61D85">
              <w:t xml:space="preserve">акети </w:t>
            </w:r>
            <w:r w:rsidRPr="00A61D85">
              <w:t>(NHK, Япония)</w:t>
            </w:r>
          </w:p>
          <w:p w:rsidR="007B657F" w:rsidRPr="00A61D85" w:rsidRDefault="00B34550" w:rsidP="005E48F3">
            <w:pPr>
              <w:pStyle w:val="Tabletext"/>
              <w:rPr>
                <w:rFonts w:eastAsia="SimSun"/>
              </w:rPr>
            </w:pPr>
            <w:r w:rsidRPr="00A61D85">
              <w:t>Помощник Докладчика</w:t>
            </w:r>
            <w:r w:rsidR="007B657F" w:rsidRPr="00A61D85">
              <w:rPr>
                <w:rFonts w:eastAsia="SimSun"/>
              </w:rPr>
              <w:t xml:space="preserve">: </w:t>
            </w:r>
            <w:r w:rsidR="007B657F" w:rsidRPr="00A61D85">
              <w:rPr>
                <w:rFonts w:eastAsia="SimSun"/>
              </w:rPr>
              <w:br/>
            </w:r>
            <w:r w:rsidR="00891E48" w:rsidRPr="00A61D85">
              <w:t>Агиналду</w:t>
            </w:r>
            <w:r w:rsidR="006C2478" w:rsidRPr="00A61D85">
              <w:t xml:space="preserve"> Б</w:t>
            </w:r>
            <w:r w:rsidR="00891E48" w:rsidRPr="00A61D85">
              <w:t>окимпани</w:t>
            </w:r>
            <w:r w:rsidR="006C2478" w:rsidRPr="00A61D85">
              <w:t xml:space="preserve"> </w:t>
            </w:r>
            <w:r w:rsidR="007B657F" w:rsidRPr="00A61D85">
              <w:rPr>
                <w:rFonts w:eastAsia="SimSun"/>
              </w:rPr>
              <w:t>(</w:t>
            </w:r>
            <w:r w:rsidRPr="00A61D85">
              <w:t>Бразилия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5/9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Функциональные требования к домашнему шлюзу и телевизионной абонентской приставке для приема усовершенствованных услуг распределения контента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2/9</w:t>
            </w:r>
          </w:p>
        </w:tc>
        <w:tc>
          <w:tcPr>
            <w:tcW w:w="3275" w:type="dxa"/>
          </w:tcPr>
          <w:p w:rsidR="007B657F" w:rsidRPr="00A61D85" w:rsidRDefault="00B34550" w:rsidP="005E48F3">
            <w:pPr>
              <w:pStyle w:val="Tabletext"/>
              <w:rPr>
                <w:rFonts w:eastAsia="SimSun"/>
              </w:rPr>
            </w:pPr>
            <w:r w:rsidRPr="00A61D85">
              <w:t>Помощник Докладчика</w:t>
            </w:r>
            <w:r w:rsidR="007B657F" w:rsidRPr="00A61D85">
              <w:rPr>
                <w:rFonts w:eastAsia="SimSun"/>
              </w:rPr>
              <w:t xml:space="preserve">: </w:t>
            </w:r>
            <w:r w:rsidR="006C2478" w:rsidRPr="00A61D85">
              <w:rPr>
                <w:rFonts w:eastAsia="SimSun"/>
              </w:rPr>
              <w:br/>
            </w:r>
            <w:r w:rsidR="006C2478" w:rsidRPr="00A61D85">
              <w:t>Дун В</w:t>
            </w:r>
            <w:r w:rsidR="00891E48" w:rsidRPr="00A61D85">
              <w:t>ан</w:t>
            </w:r>
            <w:r w:rsidR="006C2478" w:rsidRPr="00A61D85">
              <w:t xml:space="preserve"> </w:t>
            </w:r>
            <w:r w:rsidR="007B657F" w:rsidRPr="00A61D85">
              <w:rPr>
                <w:rFonts w:eastAsia="SimSun"/>
              </w:rPr>
              <w:t>(</w:t>
            </w:r>
            <w:r w:rsidRPr="00A61D85">
              <w:t>Китай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6/9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Средства управления цифровой доставкой программ для мультиплексирования, коммутации и введения в сжатые битовые потоки и/или в потоки пакетов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1/9</w:t>
            </w:r>
          </w:p>
        </w:tc>
        <w:tc>
          <w:tcPr>
            <w:tcW w:w="3275" w:type="dxa"/>
          </w:tcPr>
          <w:p w:rsidR="007B657F" w:rsidRPr="00A61D85" w:rsidRDefault="00891E48" w:rsidP="005E48F3">
            <w:pPr>
              <w:pStyle w:val="Tabletext"/>
              <w:rPr>
                <w:rFonts w:eastAsia="SimSun"/>
              </w:rPr>
            </w:pPr>
            <w:r w:rsidRPr="00A61D85">
              <w:t xml:space="preserve">Сатоси Миядзи </w:t>
            </w:r>
            <w:r w:rsidR="006C2478" w:rsidRPr="00A61D85">
              <w:t>(Корпорация KDDI,</w:t>
            </w:r>
            <w:r w:rsidR="007B657F" w:rsidRPr="00A61D85">
              <w:rPr>
                <w:rFonts w:eastAsia="SimSun"/>
              </w:rPr>
              <w:t xml:space="preserve"> </w:t>
            </w:r>
            <w:r w:rsidR="00B34550" w:rsidRPr="00A61D85">
              <w:t>Япония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7/9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Доставка на основе кабельного телевидения цифровых услуг и приложений, использующих протокол Интернет (IP) и/или пакетированные данные, по кабельным сетям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2/9</w:t>
            </w:r>
          </w:p>
        </w:tc>
        <w:tc>
          <w:tcPr>
            <w:tcW w:w="3275" w:type="dxa"/>
          </w:tcPr>
          <w:p w:rsidR="007B657F" w:rsidRPr="00A61D85" w:rsidRDefault="00536C82" w:rsidP="005E48F3">
            <w:pPr>
              <w:pStyle w:val="Tabletext"/>
              <w:rPr>
                <w:rFonts w:eastAsia="SimSun"/>
              </w:rPr>
            </w:pPr>
            <w:r w:rsidRPr="00A61D85">
              <w:t>Тхэ Кён Ким</w:t>
            </w:r>
            <w:r w:rsidR="00E22E5D" w:rsidRPr="00A61D85">
              <w:t xml:space="preserve"> (ETRI, Республика Корея)</w:t>
            </w:r>
          </w:p>
          <w:p w:rsidR="007B657F" w:rsidRPr="00A61D85" w:rsidRDefault="00B34550" w:rsidP="005E48F3">
            <w:pPr>
              <w:pStyle w:val="Tabletext"/>
              <w:rPr>
                <w:rFonts w:eastAsia="SimSun"/>
              </w:rPr>
            </w:pPr>
            <w:r w:rsidRPr="00A61D85">
              <w:t>Помощник Докладчика</w:t>
            </w:r>
            <w:r w:rsidR="007B657F" w:rsidRPr="00A61D85">
              <w:rPr>
                <w:rFonts w:eastAsia="SimSun"/>
              </w:rPr>
              <w:t>:</w:t>
            </w:r>
            <w:r w:rsidR="007B657F" w:rsidRPr="00A61D85">
              <w:rPr>
                <w:rFonts w:eastAsia="SimSun"/>
              </w:rPr>
              <w:br/>
            </w:r>
            <w:r w:rsidR="00536C82" w:rsidRPr="00A61D85">
              <w:rPr>
                <w:rFonts w:eastAsia="SimSun"/>
              </w:rPr>
              <w:t>Оуян</w:t>
            </w:r>
            <w:r w:rsidR="007B657F" w:rsidRPr="00A61D85">
              <w:rPr>
                <w:rFonts w:eastAsia="SimSun"/>
              </w:rPr>
              <w:t> </w:t>
            </w:r>
            <w:r w:rsidR="00536C82" w:rsidRPr="00A61D85">
              <w:rPr>
                <w:rFonts w:eastAsia="SimSun"/>
              </w:rPr>
              <w:t>Фэн</w:t>
            </w:r>
            <w:r w:rsidR="007B657F" w:rsidRPr="00A61D85">
              <w:rPr>
                <w:rFonts w:eastAsia="SimSun"/>
              </w:rPr>
              <w:t xml:space="preserve"> (</w:t>
            </w:r>
            <w:r w:rsidR="00536C82" w:rsidRPr="00A61D85">
              <w:rPr>
                <w:rFonts w:eastAsia="SimSun"/>
              </w:rPr>
              <w:t>Академия наук в области радиовещания</w:t>
            </w:r>
            <w:r w:rsidR="007B657F" w:rsidRPr="00A61D85">
              <w:rPr>
                <w:rFonts w:eastAsia="SimSun"/>
              </w:rPr>
              <w:t xml:space="preserve">, </w:t>
            </w:r>
            <w:r w:rsidRPr="00A61D85">
              <w:t>Китай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8/9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Основанные на IP мультимедийные приложения и услуги для сетей кабельного телевидения, поддерживаемых конвергированными платформами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2/9</w:t>
            </w:r>
          </w:p>
        </w:tc>
        <w:tc>
          <w:tcPr>
            <w:tcW w:w="3275" w:type="dxa"/>
          </w:tcPr>
          <w:p w:rsidR="007B657F" w:rsidRPr="00A61D85" w:rsidRDefault="00536C82" w:rsidP="005E48F3">
            <w:pPr>
              <w:pStyle w:val="Tabletext"/>
              <w:rPr>
                <w:rFonts w:eastAsia="SimSun"/>
              </w:rPr>
            </w:pPr>
            <w:r w:rsidRPr="00A61D85">
              <w:rPr>
                <w:rFonts w:eastAsia="SimSun"/>
              </w:rPr>
              <w:t>Сон</w:t>
            </w:r>
            <w:r w:rsidR="007B657F" w:rsidRPr="00A61D85">
              <w:rPr>
                <w:rFonts w:eastAsia="SimSun"/>
              </w:rPr>
              <w:t>-</w:t>
            </w:r>
            <w:r w:rsidRPr="00A61D85">
              <w:rPr>
                <w:rFonts w:eastAsia="SimSun"/>
              </w:rPr>
              <w:t>Квон</w:t>
            </w:r>
            <w:r w:rsidR="007B657F" w:rsidRPr="00A61D85">
              <w:rPr>
                <w:rFonts w:eastAsia="SimSun"/>
              </w:rPr>
              <w:t> </w:t>
            </w:r>
            <w:r w:rsidRPr="00A61D85">
              <w:rPr>
                <w:rFonts w:eastAsia="SimSun"/>
              </w:rPr>
              <w:t>Пак</w:t>
            </w:r>
            <w:r w:rsidR="007B657F" w:rsidRPr="00A61D85">
              <w:rPr>
                <w:rFonts w:eastAsia="SimSun"/>
              </w:rPr>
              <w:t xml:space="preserve"> (</w:t>
            </w:r>
            <w:r w:rsidRPr="00A61D85">
              <w:rPr>
                <w:rFonts w:eastAsia="SimSun"/>
              </w:rPr>
              <w:t>Министерство информации и связи, Корея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363ADF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9/9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Требования к возможностям усовершенствованных услуг, предоставляемых по широкополосным домашним кабельным сетям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2/9</w:t>
            </w:r>
          </w:p>
        </w:tc>
        <w:tc>
          <w:tcPr>
            <w:tcW w:w="3275" w:type="dxa"/>
          </w:tcPr>
          <w:p w:rsidR="007B657F" w:rsidRPr="00363ADF" w:rsidRDefault="00BC7231" w:rsidP="005E48F3">
            <w:pPr>
              <w:pStyle w:val="Tabletext"/>
              <w:rPr>
                <w:rFonts w:eastAsia="SimSun"/>
                <w:lang w:val="en-GB"/>
              </w:rPr>
            </w:pPr>
            <w:r w:rsidRPr="00A61D85">
              <w:rPr>
                <w:rFonts w:eastAsia="SimSun"/>
              </w:rPr>
              <w:t>Цзяншэн</w:t>
            </w:r>
            <w:r w:rsidR="007B657F" w:rsidRPr="00363ADF">
              <w:rPr>
                <w:rFonts w:eastAsia="SimSun"/>
                <w:lang w:val="en-GB"/>
              </w:rPr>
              <w:t> </w:t>
            </w:r>
            <w:r w:rsidR="00536C82" w:rsidRPr="00A61D85">
              <w:rPr>
                <w:rFonts w:eastAsia="SimSun"/>
              </w:rPr>
              <w:t>Чжан</w:t>
            </w:r>
            <w:r w:rsidR="00E22E5D" w:rsidRPr="00363ADF">
              <w:rPr>
                <w:rFonts w:eastAsia="SimSun"/>
                <w:lang w:val="en-GB"/>
              </w:rPr>
              <w:t xml:space="preserve"> </w:t>
            </w:r>
            <w:r w:rsidR="007B657F" w:rsidRPr="00363ADF">
              <w:rPr>
                <w:rFonts w:eastAsia="SimSun"/>
                <w:lang w:val="en-GB"/>
              </w:rPr>
              <w:t xml:space="preserve">(China Cable Network corporation, </w:t>
            </w:r>
            <w:r w:rsidR="00B34550" w:rsidRPr="00A61D85">
              <w:t>Китай</w:t>
            </w:r>
            <w:r w:rsidR="007B657F" w:rsidRPr="00363ADF">
              <w:rPr>
                <w:rFonts w:eastAsia="SimSun"/>
                <w:lang w:val="en-GB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lastRenderedPageBreak/>
              <w:t>10/9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Требования, методы и интерфейсы усовершенствованных платформ услуг для повышения качества доставки звуковых и телевизионных программ, а также других мультимедийных интерактивных услуг по сетям кабельного телевидения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2/9</w:t>
            </w:r>
          </w:p>
        </w:tc>
        <w:tc>
          <w:tcPr>
            <w:tcW w:w="3275" w:type="dxa"/>
          </w:tcPr>
          <w:p w:rsidR="007B657F" w:rsidRPr="00A61D85" w:rsidRDefault="006C2478" w:rsidP="005E48F3">
            <w:pPr>
              <w:pStyle w:val="Tabletext"/>
              <w:rPr>
                <w:rFonts w:eastAsia="SimSun"/>
              </w:rPr>
            </w:pPr>
            <w:r w:rsidRPr="00A61D85">
              <w:t>Томо</w:t>
            </w:r>
            <w:r w:rsidR="00BC7231" w:rsidRPr="00A61D85">
              <w:t>х</w:t>
            </w:r>
            <w:r w:rsidRPr="00A61D85">
              <w:t>ико Т</w:t>
            </w:r>
            <w:r w:rsidR="00BC7231" w:rsidRPr="00A61D85">
              <w:t>акахаси</w:t>
            </w:r>
            <w:r w:rsidRPr="00A61D85">
              <w:t xml:space="preserve"> (Корпорация KDDI</w:t>
            </w:r>
            <w:r w:rsidR="007B657F" w:rsidRPr="00A61D85">
              <w:rPr>
                <w:rFonts w:eastAsia="SimSun"/>
              </w:rPr>
              <w:t xml:space="preserve">, </w:t>
            </w:r>
            <w:r w:rsidR="00B34550" w:rsidRPr="00A61D85">
              <w:t>Япония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11/9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Руководящие указания по внедрению и развертыванию передачи многоканальных цифровых телевизионных сигналов по оптическим сетям доступа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1/9</w:t>
            </w:r>
          </w:p>
        </w:tc>
        <w:tc>
          <w:tcPr>
            <w:tcW w:w="3275" w:type="dxa"/>
          </w:tcPr>
          <w:p w:rsidR="007B657F" w:rsidRPr="00A61D85" w:rsidRDefault="00E22E5D" w:rsidP="005E48F3">
            <w:pPr>
              <w:pStyle w:val="Tabletext"/>
              <w:rPr>
                <w:rFonts w:eastAsia="SimSun"/>
              </w:rPr>
            </w:pPr>
            <w:r w:rsidRPr="00A61D85">
              <w:t>Сигеюки С</w:t>
            </w:r>
            <w:r w:rsidR="00BC7231" w:rsidRPr="00A61D85">
              <w:t>аказава</w:t>
            </w:r>
            <w:r w:rsidRPr="00A61D85">
              <w:t xml:space="preserve"> (Корпорация KDDI, </w:t>
            </w:r>
            <w:r w:rsidR="00B34550" w:rsidRPr="00A61D85">
              <w:t>Япония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12/9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Объективные и субъективные методы оценки субъективно воспринимаемого аудиовизуального качества в мультимедийных услугах в рамках круга ведения 9-й Исследовательской комиссии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1/9</w:t>
            </w:r>
          </w:p>
        </w:tc>
        <w:tc>
          <w:tcPr>
            <w:tcW w:w="3275" w:type="dxa"/>
          </w:tcPr>
          <w:p w:rsidR="007B657F" w:rsidRPr="00A61D85" w:rsidRDefault="00BC7231" w:rsidP="005E48F3">
            <w:pPr>
              <w:pStyle w:val="Tabletext"/>
              <w:rPr>
                <w:rFonts w:eastAsia="SimSun"/>
              </w:rPr>
            </w:pPr>
            <w:r w:rsidRPr="00A61D85">
              <w:t>Чхоль Хи Ли</w:t>
            </w:r>
            <w:r w:rsidR="00E22E5D" w:rsidRPr="00A61D85">
              <w:t xml:space="preserve"> (Министерство информации и связи, Республика Корея)</w:t>
            </w:r>
          </w:p>
          <w:p w:rsidR="007B657F" w:rsidRPr="00A61D85" w:rsidRDefault="00B34550" w:rsidP="005E48F3">
            <w:pPr>
              <w:pStyle w:val="Tabletext"/>
              <w:rPr>
                <w:rFonts w:eastAsia="SimSun"/>
              </w:rPr>
            </w:pPr>
            <w:r w:rsidRPr="00A61D85">
              <w:t>Помощники Докладчика</w:t>
            </w:r>
            <w:r w:rsidR="007B657F" w:rsidRPr="00A61D85">
              <w:rPr>
                <w:rFonts w:eastAsia="SimSun"/>
              </w:rPr>
              <w:t>:</w:t>
            </w:r>
            <w:r w:rsidR="007B657F" w:rsidRPr="00A61D85">
              <w:rPr>
                <w:rFonts w:eastAsia="SimSun"/>
              </w:rPr>
              <w:br/>
            </w:r>
            <w:r w:rsidR="00BC7231" w:rsidRPr="00A61D85">
              <w:rPr>
                <w:rFonts w:eastAsia="SimSun"/>
              </w:rPr>
              <w:t>Цюань Юн-Тху</w:t>
            </w:r>
            <w:r w:rsidR="007B657F" w:rsidRPr="00A61D85">
              <w:rPr>
                <w:rFonts w:eastAsia="SimSun"/>
              </w:rPr>
              <w:t xml:space="preserve"> (</w:t>
            </w:r>
            <w:r w:rsidR="00E22E5D" w:rsidRPr="00A61D85">
              <w:rPr>
                <w:rFonts w:eastAsia="SimSun"/>
              </w:rPr>
              <w:t>Австралия</w:t>
            </w:r>
            <w:r w:rsidR="007B657F" w:rsidRPr="00A61D85">
              <w:rPr>
                <w:rFonts w:eastAsia="SimSun"/>
              </w:rPr>
              <w:t>),</w:t>
            </w:r>
            <w:r w:rsidR="007B657F" w:rsidRPr="00A61D85">
              <w:rPr>
                <w:rFonts w:eastAsia="SimSun"/>
              </w:rPr>
              <w:br/>
            </w:r>
            <w:r w:rsidR="00BC7231" w:rsidRPr="00A61D85">
              <w:rPr>
                <w:rFonts w:eastAsia="SimSun"/>
              </w:rPr>
              <w:t>Маргарет Пинсон</w:t>
            </w:r>
            <w:r w:rsidR="007B657F" w:rsidRPr="00A61D85">
              <w:rPr>
                <w:rFonts w:eastAsia="SimSun"/>
              </w:rPr>
              <w:t xml:space="preserve"> (NTIA</w:t>
            </w:r>
            <w:r w:rsidR="007B657F" w:rsidRPr="00A61D85">
              <w:rPr>
                <w:rFonts w:eastAsia="SimSun"/>
              </w:rPr>
              <w:br/>
            </w:r>
            <w:r w:rsidRPr="00A61D85">
              <w:t>Соединенные Штаты</w:t>
            </w:r>
            <w:r w:rsidR="00BC7231" w:rsidRPr="00A61D85">
              <w:t xml:space="preserve"> Америки</w:t>
            </w:r>
            <w:r w:rsidR="007B657F" w:rsidRPr="00A61D85">
              <w:rPr>
                <w:rFonts w:eastAsia="SimSun"/>
              </w:rPr>
              <w:t>)</w:t>
            </w:r>
          </w:p>
        </w:tc>
      </w:tr>
      <w:tr w:rsidR="007B657F" w:rsidRPr="00A61D85" w:rsidTr="00F02384">
        <w:trPr>
          <w:cantSplit/>
          <w:jc w:val="center"/>
        </w:trPr>
        <w:tc>
          <w:tcPr>
            <w:tcW w:w="1693" w:type="dxa"/>
            <w:shd w:val="clear" w:color="auto" w:fill="auto"/>
          </w:tcPr>
          <w:p w:rsidR="007B657F" w:rsidRPr="00A61D85" w:rsidRDefault="007B657F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13/9</w:t>
            </w:r>
          </w:p>
        </w:tc>
        <w:tc>
          <w:tcPr>
            <w:tcW w:w="3962" w:type="dxa"/>
            <w:shd w:val="clear" w:color="auto" w:fill="auto"/>
          </w:tcPr>
          <w:p w:rsidR="007B657F" w:rsidRPr="00A61D85" w:rsidRDefault="007F2C7F" w:rsidP="005E48F3">
            <w:pPr>
              <w:pStyle w:val="Tabletext"/>
            </w:pPr>
            <w:r w:rsidRPr="00A61D85">
              <w:t>Программа, координация и планирование работы</w:t>
            </w:r>
          </w:p>
        </w:tc>
        <w:tc>
          <w:tcPr>
            <w:tcW w:w="851" w:type="dxa"/>
            <w:shd w:val="clear" w:color="auto" w:fill="auto"/>
          </w:tcPr>
          <w:p w:rsidR="007B657F" w:rsidRPr="00A61D85" w:rsidRDefault="00BC7231" w:rsidP="005E48F3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Плен.</w:t>
            </w:r>
          </w:p>
        </w:tc>
        <w:tc>
          <w:tcPr>
            <w:tcW w:w="3275" w:type="dxa"/>
          </w:tcPr>
          <w:p w:rsidR="007B657F" w:rsidRPr="00A61D85" w:rsidRDefault="006C2478" w:rsidP="005E48F3">
            <w:pPr>
              <w:pStyle w:val="Tabletext"/>
              <w:rPr>
                <w:rFonts w:eastAsia="SimSun"/>
              </w:rPr>
            </w:pPr>
            <w:r w:rsidRPr="00A61D85">
              <w:t>Сато</w:t>
            </w:r>
            <w:r w:rsidR="00BC7231" w:rsidRPr="00A61D85">
              <w:t xml:space="preserve">си Миядзи </w:t>
            </w:r>
            <w:r w:rsidRPr="00A61D85">
              <w:t xml:space="preserve">(Корпорация KDDI, </w:t>
            </w:r>
            <w:r w:rsidR="00B34550" w:rsidRPr="00A61D85">
              <w:t>Япония</w:t>
            </w:r>
            <w:r w:rsidR="007B657F" w:rsidRPr="00A61D85">
              <w:rPr>
                <w:rFonts w:eastAsia="SimSun"/>
              </w:rPr>
              <w:t>)</w:t>
            </w:r>
          </w:p>
          <w:p w:rsidR="007B657F" w:rsidRPr="00A61D85" w:rsidRDefault="00E22E5D" w:rsidP="005E48F3">
            <w:pPr>
              <w:pStyle w:val="Tabletext"/>
              <w:rPr>
                <w:rFonts w:eastAsia="SimSun"/>
              </w:rPr>
            </w:pPr>
            <w:r w:rsidRPr="00A61D85">
              <w:t>Помощник Докладчика</w:t>
            </w:r>
            <w:r w:rsidR="007B657F" w:rsidRPr="00A61D85">
              <w:rPr>
                <w:rFonts w:eastAsia="SimSun"/>
              </w:rPr>
              <w:t>:</w:t>
            </w:r>
            <w:r w:rsidR="007B657F" w:rsidRPr="00A61D85">
              <w:rPr>
                <w:rFonts w:eastAsia="SimSun"/>
              </w:rPr>
              <w:br/>
            </w:r>
            <w:r w:rsidR="00BC7231" w:rsidRPr="00A61D85">
              <w:t xml:space="preserve">Тхэ Кён Ким </w:t>
            </w:r>
            <w:r w:rsidRPr="00A61D85">
              <w:t>(ETRI, Республика Корея)</w:t>
            </w:r>
          </w:p>
        </w:tc>
      </w:tr>
    </w:tbl>
    <w:p w:rsidR="00E22E5D" w:rsidRPr="00A61D85" w:rsidRDefault="00E22E5D" w:rsidP="00E22E5D">
      <w:pPr>
        <w:pStyle w:val="TableNo"/>
      </w:pPr>
      <w:r w:rsidRPr="00A61D85">
        <w:t>ТАБЛИЦА 5</w:t>
      </w:r>
    </w:p>
    <w:p w:rsidR="00E22E5D" w:rsidRPr="00A61D85" w:rsidRDefault="00E22E5D" w:rsidP="00E22E5D">
      <w:pPr>
        <w:pStyle w:val="Tabletitle"/>
      </w:pPr>
      <w:r w:rsidRPr="00A61D85">
        <w:t>9-я Исследовательская комиссия – Принятые новые Вопросы и Докладчики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968"/>
        <w:gridCol w:w="854"/>
        <w:gridCol w:w="3273"/>
      </w:tblGrid>
      <w:tr w:rsidR="00E22E5D" w:rsidRPr="00A61D85" w:rsidTr="00F02384">
        <w:trPr>
          <w:tblHeader/>
          <w:jc w:val="center"/>
        </w:trPr>
        <w:tc>
          <w:tcPr>
            <w:tcW w:w="1686" w:type="dxa"/>
            <w:shd w:val="clear" w:color="auto" w:fill="auto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Вопросы</w:t>
            </w:r>
          </w:p>
        </w:tc>
        <w:tc>
          <w:tcPr>
            <w:tcW w:w="3968" w:type="dxa"/>
            <w:shd w:val="clear" w:color="auto" w:fill="auto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 Вопроса</w:t>
            </w:r>
          </w:p>
        </w:tc>
        <w:tc>
          <w:tcPr>
            <w:tcW w:w="854" w:type="dxa"/>
            <w:shd w:val="clear" w:color="auto" w:fill="auto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РГ</w:t>
            </w:r>
          </w:p>
        </w:tc>
        <w:tc>
          <w:tcPr>
            <w:tcW w:w="3273" w:type="dxa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Докладчик</w:t>
            </w:r>
          </w:p>
        </w:tc>
      </w:tr>
      <w:tr w:rsidR="00E22E5D" w:rsidRPr="00363ADF" w:rsidTr="00F02384">
        <w:trPr>
          <w:jc w:val="center"/>
        </w:trPr>
        <w:tc>
          <w:tcPr>
            <w:tcW w:w="1686" w:type="dxa"/>
            <w:shd w:val="clear" w:color="auto" w:fill="auto"/>
          </w:tcPr>
          <w:p w:rsidR="00E22E5D" w:rsidRPr="00A61D85" w:rsidRDefault="002117B5" w:rsidP="005E48F3">
            <w:pPr>
              <w:pStyle w:val="Tabletext"/>
            </w:pPr>
            <w:r w:rsidRPr="00A61D85">
              <w:t>Пересмотренный</w:t>
            </w:r>
            <w:r w:rsidR="00E22E5D" w:rsidRPr="00A61D85">
              <w:t xml:space="preserve"> Вопрос 9/9</w:t>
            </w:r>
          </w:p>
        </w:tc>
        <w:tc>
          <w:tcPr>
            <w:tcW w:w="3968" w:type="dxa"/>
            <w:shd w:val="clear" w:color="auto" w:fill="auto"/>
          </w:tcPr>
          <w:p w:rsidR="00E22E5D" w:rsidRPr="00A61D85" w:rsidRDefault="007B657F" w:rsidP="005E48F3">
            <w:pPr>
              <w:pStyle w:val="Tabletext"/>
            </w:pPr>
            <w:r w:rsidRPr="00A61D85">
              <w:t>Требования к возможностям усовершенствованных услуг, предоставляемых по широкополосным домашним кабельным сетям</w:t>
            </w:r>
          </w:p>
        </w:tc>
        <w:tc>
          <w:tcPr>
            <w:tcW w:w="854" w:type="dxa"/>
            <w:shd w:val="clear" w:color="auto" w:fill="auto"/>
          </w:tcPr>
          <w:p w:rsidR="00E22E5D" w:rsidRPr="00A61D85" w:rsidRDefault="00E22E5D" w:rsidP="005E48F3">
            <w:pPr>
              <w:pStyle w:val="Tabletext"/>
            </w:pPr>
            <w:r w:rsidRPr="00A61D85">
              <w:t>2/9</w:t>
            </w:r>
          </w:p>
        </w:tc>
        <w:tc>
          <w:tcPr>
            <w:tcW w:w="3273" w:type="dxa"/>
          </w:tcPr>
          <w:p w:rsidR="00E22E5D" w:rsidRPr="00363ADF" w:rsidRDefault="002117B5" w:rsidP="005E48F3">
            <w:pPr>
              <w:pStyle w:val="Tabletext"/>
              <w:rPr>
                <w:lang w:val="en-GB"/>
              </w:rPr>
            </w:pPr>
            <w:r w:rsidRPr="00A61D85">
              <w:rPr>
                <w:rFonts w:eastAsia="SimSun"/>
              </w:rPr>
              <w:t>Цзяншэн</w:t>
            </w:r>
            <w:r w:rsidR="005E48F3" w:rsidRPr="00363ADF">
              <w:rPr>
                <w:rFonts w:eastAsia="SimSun"/>
                <w:lang w:val="en-GB"/>
              </w:rPr>
              <w:t xml:space="preserve"> </w:t>
            </w:r>
            <w:r w:rsidRPr="00A61D85">
              <w:rPr>
                <w:rFonts w:eastAsia="SimSun"/>
              </w:rPr>
              <w:t>ЧЖАН</w:t>
            </w:r>
            <w:r w:rsidRPr="00363ADF">
              <w:rPr>
                <w:rFonts w:eastAsia="SimSun"/>
                <w:lang w:val="en-GB"/>
              </w:rPr>
              <w:t xml:space="preserve"> </w:t>
            </w:r>
            <w:r w:rsidR="00E22E5D" w:rsidRPr="00363ADF">
              <w:rPr>
                <w:lang w:val="en-GB"/>
              </w:rPr>
              <w:t xml:space="preserve">(China Cable Network corporation, </w:t>
            </w:r>
            <w:r w:rsidR="00E22E5D" w:rsidRPr="00A61D85">
              <w:t>Китай</w:t>
            </w:r>
            <w:r w:rsidR="00E22E5D" w:rsidRPr="00363ADF">
              <w:rPr>
                <w:lang w:val="en-GB"/>
              </w:rPr>
              <w:t>)</w:t>
            </w:r>
          </w:p>
        </w:tc>
      </w:tr>
    </w:tbl>
    <w:p w:rsidR="00E22E5D" w:rsidRPr="00A61D85" w:rsidRDefault="00E22E5D" w:rsidP="00E22E5D">
      <w:pPr>
        <w:pStyle w:val="TableNo"/>
      </w:pPr>
      <w:r w:rsidRPr="00A61D85">
        <w:t>ТАБЛИЦА 6</w:t>
      </w:r>
    </w:p>
    <w:p w:rsidR="00E22E5D" w:rsidRPr="00A61D85" w:rsidRDefault="00E22E5D" w:rsidP="00E22E5D">
      <w:pPr>
        <w:pStyle w:val="Tabletitle"/>
      </w:pPr>
      <w:r w:rsidRPr="00A61D85">
        <w:t>9-я Исследовательская комиссия – Исключенные Вопросы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701"/>
        <w:gridCol w:w="2702"/>
        <w:gridCol w:w="2702"/>
      </w:tblGrid>
      <w:tr w:rsidR="00E22E5D" w:rsidRPr="00A61D85" w:rsidTr="00F02384">
        <w:trPr>
          <w:tblHeader/>
          <w:jc w:val="center"/>
        </w:trPr>
        <w:tc>
          <w:tcPr>
            <w:tcW w:w="1721" w:type="dxa"/>
            <w:shd w:val="clear" w:color="auto" w:fill="auto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Вопросы</w:t>
            </w:r>
          </w:p>
        </w:tc>
        <w:tc>
          <w:tcPr>
            <w:tcW w:w="2701" w:type="dxa"/>
            <w:shd w:val="clear" w:color="auto" w:fill="auto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 Вопроса</w:t>
            </w:r>
          </w:p>
        </w:tc>
        <w:tc>
          <w:tcPr>
            <w:tcW w:w="2702" w:type="dxa"/>
            <w:shd w:val="clear" w:color="auto" w:fill="auto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Докладчики</w:t>
            </w:r>
          </w:p>
        </w:tc>
        <w:tc>
          <w:tcPr>
            <w:tcW w:w="2702" w:type="dxa"/>
            <w:shd w:val="clear" w:color="auto" w:fill="auto"/>
          </w:tcPr>
          <w:p w:rsidR="00E22E5D" w:rsidRPr="00A61D85" w:rsidRDefault="00E22E5D" w:rsidP="00E22E5D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Результаты</w:t>
            </w:r>
          </w:p>
        </w:tc>
      </w:tr>
      <w:tr w:rsidR="00E22E5D" w:rsidRPr="00A61D85" w:rsidTr="00F02384">
        <w:trPr>
          <w:jc w:val="center"/>
        </w:trPr>
        <w:tc>
          <w:tcPr>
            <w:tcW w:w="1721" w:type="dxa"/>
            <w:shd w:val="clear" w:color="auto" w:fill="auto"/>
          </w:tcPr>
          <w:p w:rsidR="00E22E5D" w:rsidRPr="00A61D85" w:rsidRDefault="0095054B" w:rsidP="00E22E5D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Отсутствует</w:t>
            </w:r>
          </w:p>
        </w:tc>
        <w:tc>
          <w:tcPr>
            <w:tcW w:w="2701" w:type="dxa"/>
            <w:shd w:val="clear" w:color="auto" w:fill="auto"/>
          </w:tcPr>
          <w:p w:rsidR="00E22E5D" w:rsidRPr="00A61D85" w:rsidRDefault="00E22E5D" w:rsidP="00E22E5D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E22E5D" w:rsidRPr="00A61D85" w:rsidRDefault="00E22E5D" w:rsidP="00E22E5D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E22E5D" w:rsidRPr="00A61D85" w:rsidRDefault="00E22E5D" w:rsidP="00E22E5D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 xml:space="preserve"> </w:t>
            </w:r>
          </w:p>
        </w:tc>
      </w:tr>
    </w:tbl>
    <w:p w:rsidR="00BA7512" w:rsidRPr="00A61D85" w:rsidRDefault="00BA7512" w:rsidP="00BA7512">
      <w:pPr>
        <w:pStyle w:val="Heading1"/>
        <w:rPr>
          <w:lang w:val="ru-RU"/>
        </w:rPr>
      </w:pPr>
      <w:bookmarkStart w:id="6" w:name="_Toc459283606"/>
      <w:r w:rsidRPr="00A61D85">
        <w:rPr>
          <w:lang w:val="ru-RU"/>
        </w:rPr>
        <w:t>3</w:t>
      </w:r>
      <w:r w:rsidRPr="00A61D85">
        <w:rPr>
          <w:lang w:val="ru-RU"/>
        </w:rPr>
        <w:tab/>
        <w:t>Результаты работы, завершенной в ходе исследовательского периода 2013</w:t>
      </w:r>
      <w:r w:rsidRPr="00A61D85">
        <w:rPr>
          <w:lang w:val="ru-RU"/>
        </w:rPr>
        <w:sym w:font="Symbol" w:char="F02D"/>
      </w:r>
      <w:r w:rsidRPr="00A61D85">
        <w:rPr>
          <w:lang w:val="ru-RU"/>
        </w:rPr>
        <w:t>2016 годов</w:t>
      </w:r>
      <w:bookmarkEnd w:id="6"/>
    </w:p>
    <w:p w:rsidR="00BA7512" w:rsidRPr="00A61D85" w:rsidRDefault="00BA7512" w:rsidP="00BA7512">
      <w:pPr>
        <w:pStyle w:val="Heading2"/>
        <w:rPr>
          <w:lang w:val="ru-RU"/>
        </w:rPr>
      </w:pPr>
      <w:r w:rsidRPr="00A61D85">
        <w:rPr>
          <w:lang w:val="ru-RU"/>
        </w:rPr>
        <w:t>3.1</w:t>
      </w:r>
      <w:r w:rsidRPr="00A61D85">
        <w:rPr>
          <w:lang w:val="ru-RU"/>
        </w:rPr>
        <w:tab/>
        <w:t>Общая информация</w:t>
      </w:r>
    </w:p>
    <w:p w:rsidR="0070334E" w:rsidRPr="00A61D85" w:rsidRDefault="0070334E" w:rsidP="004F0AB0">
      <w:r w:rsidRPr="00A61D85">
        <w:t>В ходе данного исследовательского периода (</w:t>
      </w:r>
      <w:r w:rsidR="00C367AC" w:rsidRPr="00A61D85">
        <w:t>по состоянию на</w:t>
      </w:r>
      <w:r w:rsidR="004F0AB0" w:rsidRPr="00A61D85">
        <w:t xml:space="preserve"> </w:t>
      </w:r>
      <w:r w:rsidRPr="00A61D85">
        <w:t>4 июля 2016 г.)</w:t>
      </w:r>
      <w:r w:rsidR="00C367AC" w:rsidRPr="00A61D85">
        <w:t xml:space="preserve"> 9</w:t>
      </w:r>
      <w:r w:rsidR="00C367AC" w:rsidRPr="00A61D85">
        <w:noBreakHyphen/>
        <w:t>я </w:t>
      </w:r>
      <w:r w:rsidRPr="00A61D85">
        <w:t xml:space="preserve">Исследовательская комиссия изучила 137 вкладов и разработала большое число временных документов (TD) и заявлений о взаимодействии. </w:t>
      </w:r>
      <w:r w:rsidR="004F0AB0" w:rsidRPr="00A61D85">
        <w:t>Кроме того, она</w:t>
      </w:r>
      <w:r w:rsidRPr="00A61D85">
        <w:t>:</w:t>
      </w:r>
    </w:p>
    <w:p w:rsidR="0070334E" w:rsidRPr="00A61D85" w:rsidRDefault="0070334E" w:rsidP="002554CD">
      <w:pPr>
        <w:pStyle w:val="enumlev1"/>
      </w:pPr>
      <w:r w:rsidRPr="00A61D85">
        <w:t>–</w:t>
      </w:r>
      <w:r w:rsidRPr="00A61D85">
        <w:tab/>
        <w:t>разработала 33 новые Рекомендации;</w:t>
      </w:r>
    </w:p>
    <w:p w:rsidR="0070334E" w:rsidRPr="00A61D85" w:rsidRDefault="0070334E" w:rsidP="004F0AB0">
      <w:pPr>
        <w:pStyle w:val="enumlev1"/>
      </w:pPr>
      <w:r w:rsidRPr="00A61D85">
        <w:t>–</w:t>
      </w:r>
      <w:r w:rsidRPr="00A61D85">
        <w:tab/>
      </w:r>
      <w:r w:rsidR="004F0AB0" w:rsidRPr="00A61D85">
        <w:t>внесла поправки</w:t>
      </w:r>
      <w:r w:rsidR="002554CD" w:rsidRPr="00A61D85">
        <w:t>/</w:t>
      </w:r>
      <w:r w:rsidRPr="00A61D85">
        <w:t xml:space="preserve">пересмотрела </w:t>
      </w:r>
      <w:r w:rsidR="002554CD" w:rsidRPr="00A61D85">
        <w:t>12 существующих Рекомендаций;</w:t>
      </w:r>
    </w:p>
    <w:p w:rsidR="002554CD" w:rsidRPr="00A61D85" w:rsidRDefault="002554CD" w:rsidP="004F0AB0">
      <w:pPr>
        <w:pStyle w:val="enumlev1"/>
      </w:pPr>
      <w:r w:rsidRPr="00A61D85">
        <w:t>−</w:t>
      </w:r>
      <w:r w:rsidRPr="00A61D85">
        <w:tab/>
      </w:r>
      <w:r w:rsidR="004F0AB0" w:rsidRPr="00A61D85">
        <w:t>не разработала ни одного Добавления и т. д.</w:t>
      </w:r>
      <w:r w:rsidRPr="00A61D85">
        <w:t>;</w:t>
      </w:r>
    </w:p>
    <w:p w:rsidR="002554CD" w:rsidRPr="00A61D85" w:rsidRDefault="002554CD" w:rsidP="00F4377A">
      <w:pPr>
        <w:pStyle w:val="enumlev1"/>
      </w:pPr>
      <w:r w:rsidRPr="00A61D85">
        <w:lastRenderedPageBreak/>
        <w:t>−</w:t>
      </w:r>
      <w:r w:rsidRPr="00A61D85">
        <w:tab/>
      </w:r>
      <w:r w:rsidR="004F0AB0" w:rsidRPr="00A61D85">
        <w:t xml:space="preserve">не разработала ни одного технического документа и разработала </w:t>
      </w:r>
      <w:r w:rsidR="00F4377A">
        <w:t>один</w:t>
      </w:r>
      <w:r w:rsidR="004F0AB0" w:rsidRPr="00A61D85">
        <w:t xml:space="preserve"> технический отчет </w:t>
      </w:r>
      <w:hyperlink r:id="rId34" w:history="1">
        <w:r w:rsidR="00C367AC" w:rsidRPr="00A61D85">
          <w:rPr>
            <w:rStyle w:val="Hyperlink"/>
          </w:rPr>
          <w:t>Оперативн</w:t>
        </w:r>
        <w:r w:rsidR="004F0AB0" w:rsidRPr="00A61D85">
          <w:rPr>
            <w:rStyle w:val="Hyperlink"/>
          </w:rPr>
          <w:t>ой</w:t>
        </w:r>
        <w:r w:rsidR="00C367AC" w:rsidRPr="00A61D85">
          <w:rPr>
            <w:rStyle w:val="Hyperlink"/>
          </w:rPr>
          <w:t xml:space="preserve"> групп</w:t>
        </w:r>
        <w:r w:rsidR="004F0AB0" w:rsidRPr="00A61D85">
          <w:rPr>
            <w:rStyle w:val="Hyperlink"/>
          </w:rPr>
          <w:t>ы</w:t>
        </w:r>
        <w:r w:rsidR="00C367AC" w:rsidRPr="00A61D85">
          <w:rPr>
            <w:rStyle w:val="Hyperlink"/>
          </w:rPr>
          <w:t xml:space="preserve"> по "умному" кабельному телевидению</w:t>
        </w:r>
      </w:hyperlink>
      <w:r w:rsidRPr="00A61D85">
        <w:t>.</w:t>
      </w:r>
    </w:p>
    <w:p w:rsidR="002554CD" w:rsidRPr="00A61D85" w:rsidRDefault="00430023" w:rsidP="002554CD">
      <w:pPr>
        <w:pStyle w:val="Heading2"/>
        <w:rPr>
          <w:lang w:val="ru-RU"/>
        </w:rPr>
      </w:pPr>
      <w:r w:rsidRPr="00A61D85">
        <w:rPr>
          <w:lang w:val="ru-RU"/>
        </w:rPr>
        <w:t>3</w:t>
      </w:r>
      <w:r w:rsidR="002554CD" w:rsidRPr="00A61D85">
        <w:rPr>
          <w:lang w:val="ru-RU"/>
        </w:rPr>
        <w:t>.2</w:t>
      </w:r>
      <w:r w:rsidR="002554CD" w:rsidRPr="00A61D85">
        <w:rPr>
          <w:lang w:val="ru-RU"/>
        </w:rPr>
        <w:tab/>
        <w:t>Важнейшие результаты деятельности</w:t>
      </w:r>
    </w:p>
    <w:p w:rsidR="002554CD" w:rsidRPr="00A61D85" w:rsidRDefault="002554CD" w:rsidP="002554CD">
      <w:r w:rsidRPr="00A61D85">
        <w:t>Ниже кратко изложены основные достигнутые результаты в исследовании различных Вопросов, порученных 9-й Исследовательской комиссии. Официальные ответы на Вопросы представлены в сводной таблице, содержащейся в Приложении 1 настоящего документа.</w:t>
      </w:r>
    </w:p>
    <w:p w:rsidR="002554CD" w:rsidRPr="00A61D85" w:rsidRDefault="002554CD" w:rsidP="00430023">
      <w:pPr>
        <w:pStyle w:val="enumlev1"/>
        <w:rPr>
          <w:rFonts w:eastAsia="Batang"/>
        </w:rPr>
      </w:pPr>
      <w:r w:rsidRPr="00A61D85">
        <w:rPr>
          <w:rFonts w:eastAsia="Batang"/>
          <w:b/>
          <w:bCs/>
        </w:rPr>
        <w:t>а)</w:t>
      </w:r>
      <w:r w:rsidRPr="00A61D85">
        <w:rPr>
          <w:rFonts w:eastAsia="Batang"/>
        </w:rPr>
        <w:tab/>
      </w:r>
      <w:r w:rsidRPr="00A61D85">
        <w:rPr>
          <w:rFonts w:eastAsia="Batang"/>
          <w:b/>
          <w:bCs/>
        </w:rPr>
        <w:t>Резолюция 80 МСЭ-Т</w:t>
      </w:r>
      <w:r w:rsidRPr="00A61D85">
        <w:rPr>
          <w:rFonts w:eastAsia="Batang"/>
        </w:rPr>
        <w:t xml:space="preserve"> (</w:t>
      </w:r>
      <w:r w:rsidR="00C367AC" w:rsidRPr="00A61D85">
        <w:rPr>
          <w:rFonts w:eastAsia="Batang"/>
        </w:rPr>
        <w:t>Признание активного участия членов в получении результатов деятельности Сектора стандартизации электросвязи МСЭ</w:t>
      </w:r>
      <w:r w:rsidRPr="00A61D85">
        <w:rPr>
          <w:rFonts w:eastAsia="Batang"/>
        </w:rPr>
        <w:t>)</w:t>
      </w:r>
    </w:p>
    <w:p w:rsidR="002554CD" w:rsidRPr="00A61D85" w:rsidRDefault="00DF7915" w:rsidP="004F0AB0">
      <w:pPr>
        <w:pStyle w:val="enumlev2"/>
        <w:rPr>
          <w:rFonts w:eastAsia="Batang"/>
        </w:rPr>
      </w:pPr>
      <w:r w:rsidRPr="00A61D85">
        <w:rPr>
          <w:rFonts w:eastAsia="Batang"/>
        </w:rPr>
        <w:t>•</w:t>
      </w:r>
      <w:r w:rsidRPr="00A61D85">
        <w:rPr>
          <w:rFonts w:eastAsia="Batang"/>
        </w:rPr>
        <w:tab/>
      </w:r>
      <w:r w:rsidR="004F0AB0" w:rsidRPr="00A61D85">
        <w:t xml:space="preserve">КГСЭ обратилась к ИК9 с просьбой внедрить на пробной основе полученные результаты по Резолюции 80 ВАСЭ-12. </w:t>
      </w:r>
      <w:r w:rsidR="002554CD" w:rsidRPr="00A61D85">
        <w:rPr>
          <w:rFonts w:eastAsia="Batang"/>
        </w:rPr>
        <w:sym w:font="Wingdings" w:char="F0E8"/>
      </w:r>
      <w:r w:rsidR="002554CD" w:rsidRPr="00A61D85">
        <w:rPr>
          <w:rFonts w:eastAsia="Batang"/>
        </w:rPr>
        <w:t xml:space="preserve"> </w:t>
      </w:r>
      <w:r w:rsidR="00C367AC" w:rsidRPr="00A61D85">
        <w:rPr>
          <w:rFonts w:eastAsia="Batang"/>
        </w:rPr>
        <w:t>ИК9</w:t>
      </w:r>
      <w:r w:rsidR="002554CD" w:rsidRPr="00A61D85">
        <w:rPr>
          <w:rFonts w:eastAsia="Batang"/>
        </w:rPr>
        <w:t xml:space="preserve"> </w:t>
      </w:r>
      <w:r w:rsidR="004F0AB0" w:rsidRPr="00A61D85">
        <w:rPr>
          <w:rFonts w:eastAsia="Batang"/>
        </w:rPr>
        <w:t>разработала руководящие указания ИК9 и направила их КГСЭ</w:t>
      </w:r>
      <w:r w:rsidR="002554CD" w:rsidRPr="00A61D85">
        <w:rPr>
          <w:rFonts w:eastAsia="Batang"/>
        </w:rPr>
        <w:t xml:space="preserve"> (</w:t>
      </w:r>
      <w:r w:rsidR="004F0AB0" w:rsidRPr="00A61D85">
        <w:rPr>
          <w:rFonts w:eastAsia="Batang"/>
        </w:rPr>
        <w:t>с</w:t>
      </w:r>
      <w:r w:rsidR="00C367AC" w:rsidRPr="00A61D85">
        <w:rPr>
          <w:rFonts w:eastAsia="Batang"/>
        </w:rPr>
        <w:t>ентябрь</w:t>
      </w:r>
      <w:r w:rsidR="002554CD" w:rsidRPr="00A61D85">
        <w:rPr>
          <w:rFonts w:eastAsia="Batang"/>
        </w:rPr>
        <w:t xml:space="preserve"> 2014</w:t>
      </w:r>
      <w:r w:rsidR="00C367AC" w:rsidRPr="00A61D85">
        <w:rPr>
          <w:rFonts w:eastAsia="Batang"/>
        </w:rPr>
        <w:t> г.</w:t>
      </w:r>
      <w:r w:rsidR="002554CD" w:rsidRPr="00A61D85">
        <w:rPr>
          <w:rFonts w:eastAsia="Batang"/>
        </w:rPr>
        <w:t>).</w:t>
      </w:r>
    </w:p>
    <w:p w:rsidR="002554CD" w:rsidRPr="00A61D85" w:rsidRDefault="00DF7915" w:rsidP="0004210D">
      <w:pPr>
        <w:pStyle w:val="enumlev2"/>
        <w:rPr>
          <w:rFonts w:eastAsia="Batang"/>
          <w:b/>
          <w:bCs/>
        </w:rPr>
      </w:pPr>
      <w:r w:rsidRPr="00A61D85">
        <w:rPr>
          <w:rFonts w:eastAsia="Batang"/>
        </w:rPr>
        <w:t>•</w:t>
      </w:r>
      <w:r w:rsidRPr="00A61D85">
        <w:rPr>
          <w:rFonts w:eastAsia="Batang"/>
        </w:rPr>
        <w:tab/>
      </w:r>
      <w:r w:rsidR="004F0AB0" w:rsidRPr="00A61D85">
        <w:t>КГСЭ обратилась к ИК9 с просьбой внедрить на пробной основе полученные результаты по Резолюции 80 ВАСЭ-12</w:t>
      </w:r>
      <w:r w:rsidR="002554CD" w:rsidRPr="00A61D85">
        <w:rPr>
          <w:rFonts w:eastAsia="Batang"/>
        </w:rPr>
        <w:t xml:space="preserve">. </w:t>
      </w:r>
      <w:r w:rsidR="002554CD" w:rsidRPr="00A61D85">
        <w:rPr>
          <w:rFonts w:eastAsia="Batang"/>
        </w:rPr>
        <w:sym w:font="Wingdings" w:char="F0E8"/>
      </w:r>
      <w:r w:rsidR="002554CD" w:rsidRPr="00A61D85">
        <w:rPr>
          <w:rFonts w:eastAsia="Batang"/>
        </w:rPr>
        <w:t xml:space="preserve"> </w:t>
      </w:r>
      <w:r w:rsidR="00C367AC" w:rsidRPr="00A61D85">
        <w:rPr>
          <w:rFonts w:eastAsia="Batang"/>
        </w:rPr>
        <w:t>ИК9</w:t>
      </w:r>
      <w:r w:rsidR="002554CD" w:rsidRPr="00A61D85">
        <w:rPr>
          <w:rFonts w:eastAsia="Batang"/>
        </w:rPr>
        <w:t xml:space="preserve"> </w:t>
      </w:r>
      <w:r w:rsidR="004F0AB0" w:rsidRPr="00A61D85">
        <w:rPr>
          <w:rFonts w:eastAsia="Batang"/>
        </w:rPr>
        <w:t xml:space="preserve">пересмотрела руководящие указания ИК9, </w:t>
      </w:r>
      <w:r w:rsidR="004F0AB0" w:rsidRPr="00A61D85">
        <w:t xml:space="preserve">чтобы учесть вклады от </w:t>
      </w:r>
      <w:r w:rsidR="004F0AB0" w:rsidRPr="00A61D85">
        <w:rPr>
          <w:color w:val="000000"/>
        </w:rPr>
        <w:t xml:space="preserve">Советника МСЭ по правовым вопросам, который проинформировал ИК9 о том, что в пункте 3 Приложения к руководящим указаниям некоторые связанные с конфиденциальностью вопросы не дают возможности перечислить лиц, которые принимают участие в собраниях посредством общедоступных веб-страниц. В связи с этим было рекомендовано перечислять всех лиц, которые имеют официальную роль. </w:t>
      </w:r>
      <w:r w:rsidR="002554CD" w:rsidRPr="00A61D85">
        <w:rPr>
          <w:rFonts w:eastAsia="Batang"/>
        </w:rPr>
        <w:sym w:font="Wingdings" w:char="F0E8"/>
      </w:r>
      <w:r w:rsidR="002554CD" w:rsidRPr="00A61D85">
        <w:rPr>
          <w:rFonts w:eastAsia="Batang"/>
        </w:rPr>
        <w:t xml:space="preserve"> </w:t>
      </w:r>
      <w:r w:rsidR="0004210D" w:rsidRPr="00A61D85">
        <w:rPr>
          <w:color w:val="000000"/>
        </w:rPr>
        <w:t>Руководящие указания были соответствующим образом пересмотрены и утверждены собранием ИК9, а также направлены КГСЭ на рассмотрение и представление замечаний</w:t>
      </w:r>
      <w:r w:rsidR="002554CD" w:rsidRPr="00A61D85">
        <w:rPr>
          <w:rFonts w:eastAsia="Batang"/>
        </w:rPr>
        <w:t xml:space="preserve"> (</w:t>
      </w:r>
      <w:r w:rsidR="002F1E19" w:rsidRPr="00A61D85">
        <w:rPr>
          <w:rFonts w:eastAsia="Batang"/>
        </w:rPr>
        <w:t>и</w:t>
      </w:r>
      <w:r w:rsidR="00C367AC" w:rsidRPr="00A61D85">
        <w:rPr>
          <w:rFonts w:eastAsia="Batang"/>
        </w:rPr>
        <w:t>юнь</w:t>
      </w:r>
      <w:r w:rsidR="002554CD" w:rsidRPr="00A61D85">
        <w:rPr>
          <w:rFonts w:eastAsia="Batang"/>
        </w:rPr>
        <w:t xml:space="preserve"> 2015</w:t>
      </w:r>
      <w:r w:rsidR="00C367AC" w:rsidRPr="00A61D85">
        <w:rPr>
          <w:rFonts w:eastAsia="Batang"/>
        </w:rPr>
        <w:t xml:space="preserve"> г.</w:t>
      </w:r>
      <w:r w:rsidR="002554CD" w:rsidRPr="00A61D85">
        <w:rPr>
          <w:rFonts w:eastAsia="Batang"/>
        </w:rPr>
        <w:t>)</w:t>
      </w:r>
      <w:r w:rsidR="00F4377A">
        <w:rPr>
          <w:rFonts w:eastAsia="Batang"/>
        </w:rPr>
        <w:t>.</w:t>
      </w:r>
    </w:p>
    <w:p w:rsidR="002554CD" w:rsidRPr="00A61D85" w:rsidRDefault="00DF7915" w:rsidP="0004210D">
      <w:pPr>
        <w:pStyle w:val="enumlev2"/>
        <w:rPr>
          <w:rFonts w:eastAsia="Batang"/>
        </w:rPr>
      </w:pPr>
      <w:r w:rsidRPr="00A61D85">
        <w:rPr>
          <w:rFonts w:eastAsia="Batang"/>
        </w:rPr>
        <w:t>•</w:t>
      </w:r>
      <w:r w:rsidRPr="00A61D85">
        <w:rPr>
          <w:rFonts w:eastAsia="Batang"/>
        </w:rPr>
        <w:tab/>
      </w:r>
      <w:r w:rsidR="0004210D" w:rsidRPr="00A61D85">
        <w:t xml:space="preserve">ИК9 провела в пятницу, 22 января 2016 года, специальную сессию по экспериментальному внедрению Резолюции 80 ВАСЭ-12 "Признание активного участия членов в получении результатов деятельности Сектора стандартизации электросвязи МСЭ". Цель этой сессии состояла в обсуждении метода признания результатов деятельности МСЭ-Т в академических базах данных, таких как Google Scholar, Web of Science и др. БСЭ представило Документ </w:t>
      </w:r>
      <w:hyperlink r:id="rId35" w:history="1">
        <w:r w:rsidR="0004210D" w:rsidRPr="00A61D85">
          <w:rPr>
            <w:rStyle w:val="Hyperlink"/>
          </w:rPr>
          <w:t>TD/816(Rev.1)</w:t>
        </w:r>
      </w:hyperlink>
      <w:r w:rsidR="0004210D" w:rsidRPr="00A61D85">
        <w:t xml:space="preserve"> </w:t>
      </w:r>
      <w:r w:rsidR="002C3269" w:rsidRPr="00A61D85">
        <w:t>о </w:t>
      </w:r>
      <w:r w:rsidR="0004210D" w:rsidRPr="00A61D85">
        <w:t>выводах, касающихся этого вопроса. После обсуждения ИК9 обновила свои руководящие указания "Сведения о выполнении в порядке эксперимента Резолюции 80 ВАСЭ</w:t>
      </w:r>
      <w:r w:rsidR="0004210D" w:rsidRPr="00A61D85">
        <w:noBreakHyphen/>
        <w:t xml:space="preserve">12 в ИК9", которые содержатся в Документе </w:t>
      </w:r>
      <w:hyperlink r:id="rId36" w:history="1">
        <w:r w:rsidR="0004210D" w:rsidRPr="00A61D85">
          <w:rPr>
            <w:rStyle w:val="Hyperlink"/>
          </w:rPr>
          <w:t>TD/899</w:t>
        </w:r>
      </w:hyperlink>
      <w:r w:rsidR="0004210D" w:rsidRPr="00A61D85">
        <w:t>. ИК9 решила также направить КГСЭ заявление о взаимодействии, чтобы представить свои обн</w:t>
      </w:r>
      <w:r w:rsidR="00E67B12" w:rsidRPr="00A61D85">
        <w:t xml:space="preserve">овленные руководящие указания. </w:t>
      </w:r>
      <w:r w:rsidR="0004210D" w:rsidRPr="00A61D85">
        <w:t xml:space="preserve">Проект заявления о взаимодействии содержится в Документе </w:t>
      </w:r>
      <w:hyperlink r:id="rId37" w:history="1">
        <w:r w:rsidR="0004210D" w:rsidRPr="00A61D85">
          <w:rPr>
            <w:rStyle w:val="Hyperlink"/>
          </w:rPr>
          <w:t>TD/898</w:t>
        </w:r>
      </w:hyperlink>
      <w:r w:rsidR="0004210D" w:rsidRPr="00A61D85">
        <w:t>.</w:t>
      </w:r>
    </w:p>
    <w:p w:rsidR="002554CD" w:rsidRPr="00A61D85" w:rsidRDefault="00DF7915" w:rsidP="00A443E8">
      <w:pPr>
        <w:pStyle w:val="enumlev1"/>
        <w:rPr>
          <w:rFonts w:eastAsia="Batang"/>
          <w:highlight w:val="green"/>
        </w:rPr>
      </w:pPr>
      <w:r w:rsidRPr="00A61D85">
        <w:rPr>
          <w:rFonts w:eastAsia="Batang"/>
          <w:b/>
          <w:bCs/>
        </w:rPr>
        <w:t>b)</w:t>
      </w:r>
      <w:r w:rsidRPr="00A61D85">
        <w:rPr>
          <w:rFonts w:eastAsia="Batang"/>
        </w:rPr>
        <w:tab/>
      </w:r>
      <w:r w:rsidR="0004210D" w:rsidRPr="00A61D85">
        <w:rPr>
          <w:rFonts w:eastAsia="Batang"/>
          <w:b/>
          <w:bCs/>
        </w:rPr>
        <w:t>ОГ по</w:t>
      </w:r>
      <w:r w:rsidR="002554CD" w:rsidRPr="00A61D85">
        <w:rPr>
          <w:rFonts w:eastAsia="Batang"/>
          <w:b/>
          <w:bCs/>
        </w:rPr>
        <w:t xml:space="preserve"> </w:t>
      </w:r>
      <w:r w:rsidR="001E1A64" w:rsidRPr="00A61D85">
        <w:rPr>
          <w:rFonts w:eastAsia="Batang"/>
          <w:b/>
          <w:bCs/>
        </w:rPr>
        <w:t>"умно</w:t>
      </w:r>
      <w:r w:rsidR="0004210D" w:rsidRPr="00A61D85">
        <w:rPr>
          <w:rFonts w:eastAsia="Batang"/>
          <w:b/>
          <w:bCs/>
        </w:rPr>
        <w:t>му" кабельному ТВ</w:t>
      </w:r>
      <w:r w:rsidR="0004210D" w:rsidRPr="00A61D85">
        <w:rPr>
          <w:rFonts w:eastAsia="Batang"/>
        </w:rPr>
        <w:t xml:space="preserve">: </w:t>
      </w:r>
      <w:r w:rsidR="00B376B7" w:rsidRPr="00A61D85">
        <w:t>Оперативная группа б</w:t>
      </w:r>
      <w:r w:rsidR="0004210D" w:rsidRPr="00A61D85">
        <w:t xml:space="preserve">ыла создана под эгидой и </w:t>
      </w:r>
      <w:r w:rsidR="002C3269" w:rsidRPr="00A61D85">
        <w:t>в </w:t>
      </w:r>
      <w:r w:rsidR="0004210D" w:rsidRPr="00A61D85">
        <w:t xml:space="preserve">рамках деятельности 9-й Исследовательской комиссии Сектора </w:t>
      </w:r>
      <w:r w:rsidR="002C3269" w:rsidRPr="00A61D85">
        <w:t>стандартизации электросвязи МСЭ </w:t>
      </w:r>
      <w:r w:rsidR="0004210D" w:rsidRPr="00A61D85">
        <w:t>(ИК9 МСЭ-Т) в апреле 2012 года и завершила свою работу в декабре 2013 года</w:t>
      </w:r>
      <w:r w:rsidR="00B376B7" w:rsidRPr="00A61D85">
        <w:t xml:space="preserve">. </w:t>
      </w:r>
      <w:r w:rsidR="0004210D" w:rsidRPr="00A61D85">
        <w:t xml:space="preserve">За разработку конечных результатов деятельности для </w:t>
      </w:r>
      <w:r w:rsidR="00B376B7" w:rsidRPr="00A61D85">
        <w:t xml:space="preserve">Технического отчета этой </w:t>
      </w:r>
      <w:r w:rsidR="0004210D" w:rsidRPr="00A61D85">
        <w:t xml:space="preserve">ОГ несли ответственность шесть постоянных рабочих групп (РГ), и результаты их работы содержатся в следующих главах. </w:t>
      </w:r>
      <w:r w:rsidR="002C3269" w:rsidRPr="00A61D85">
        <w:t>Задача ОГ</w:t>
      </w:r>
      <w:r w:rsidR="002C3269" w:rsidRPr="00A61D85">
        <w:noBreakHyphen/>
      </w:r>
      <w:r w:rsidR="0004210D" w:rsidRPr="00A61D85">
        <w:t>SmartCable заключалась в сборе информации и ознакомлении МСЭ-Т и заинтересованных сторон с информацией о появляющихся технологиях, составляющих "умное"</w:t>
      </w:r>
      <w:r w:rsidR="002C3269" w:rsidRPr="00A61D85">
        <w:t xml:space="preserve"> кабельное телевидение, а </w:t>
      </w:r>
      <w:r w:rsidR="0004210D" w:rsidRPr="00A61D85">
        <w:t>именно: перспективных услугах и технологиях кабельных широкополосных сетей, а также о возможном воздействии на будущие проекты по разработке стандартов в рамках ИК9 МСЭ-Т.</w:t>
      </w:r>
    </w:p>
    <w:p w:rsidR="002554CD" w:rsidRPr="00A443E8" w:rsidRDefault="00DF7915" w:rsidP="00A443E8">
      <w:pPr>
        <w:pStyle w:val="enumlev1"/>
        <w:rPr>
          <w:b/>
          <w:bCs/>
        </w:rPr>
      </w:pPr>
      <w:r w:rsidRPr="00A443E8">
        <w:rPr>
          <w:b/>
          <w:bCs/>
        </w:rPr>
        <w:t>c)</w:t>
      </w:r>
      <w:r w:rsidRPr="00A443E8">
        <w:rPr>
          <w:b/>
          <w:bCs/>
        </w:rPr>
        <w:tab/>
      </w:r>
      <w:r w:rsidR="00EA020A" w:rsidRPr="00A443E8">
        <w:rPr>
          <w:b/>
          <w:bCs/>
        </w:rPr>
        <w:t>Три МГД</w:t>
      </w:r>
    </w:p>
    <w:p w:rsidR="002554CD" w:rsidRPr="00A61D85" w:rsidRDefault="00DF7915" w:rsidP="002C3269">
      <w:pPr>
        <w:pStyle w:val="enumlev2"/>
      </w:pPr>
      <w:r w:rsidRPr="00A61D85">
        <w:t>•</w:t>
      </w:r>
      <w:r w:rsidRPr="00A61D85">
        <w:tab/>
      </w:r>
      <w:r w:rsidR="00EA020A" w:rsidRPr="00A61D85">
        <w:t>Межсекторальная группа Докладчика по оценке качества аудиовизуальных сигналов (МГД-AVQA): было решено создать Межсекторальную группу Докладчика МСЭ с участием ИК9, ИК12 МСЭ-T и ИК6 МСЭ</w:t>
      </w:r>
      <w:r w:rsidR="00EA020A" w:rsidRPr="00A61D85">
        <w:noBreakHyphen/>
        <w:t xml:space="preserve">R по оценке качества аудиовизуальных сигналов (МГД-AVQA). Это первая МГД, </w:t>
      </w:r>
      <w:r w:rsidR="00EA020A" w:rsidRPr="00A61D85">
        <w:lastRenderedPageBreak/>
        <w:t>предназначенная для создания согласно недавно пересмотренной Резолюции 18 (Дубай, 2012 г.) ВАСЭ</w:t>
      </w:r>
      <w:r w:rsidR="00EA020A" w:rsidRPr="00A61D85">
        <w:noBreakHyphen/>
        <w:t>12</w:t>
      </w:r>
      <w:r w:rsidR="002C3269" w:rsidRPr="00A61D85">
        <w:t>.</w:t>
      </w:r>
    </w:p>
    <w:p w:rsidR="002554CD" w:rsidRPr="00A61D85" w:rsidRDefault="00DF7915" w:rsidP="002C3269">
      <w:pPr>
        <w:pStyle w:val="enumlev2"/>
      </w:pPr>
      <w:r w:rsidRPr="00A61D85">
        <w:t>•</w:t>
      </w:r>
      <w:r w:rsidRPr="00A61D85">
        <w:tab/>
      </w:r>
      <w:r w:rsidR="000B400F" w:rsidRPr="00A61D85">
        <w:t>Межсекторальная группа Докладчика по доступности аудиовизуальных средств массовой информации (МГД-AVA): вторая МГД по доступности аудиовизуальных средств была создана 11 декабря 2013 года на заключительном пленарном заседании ИК9 после того, как было принято предложение ИК16 и ИК6 МСЭ-</w:t>
      </w:r>
      <w:r w:rsidR="002554CD" w:rsidRPr="00A61D85">
        <w:t xml:space="preserve">R </w:t>
      </w:r>
      <w:r w:rsidR="000B400F" w:rsidRPr="00A61D85">
        <w:t>присоединит</w:t>
      </w:r>
      <w:r w:rsidR="002C3269" w:rsidRPr="00A61D85">
        <w:t>ься к ним в изучении этой темы.</w:t>
      </w:r>
    </w:p>
    <w:p w:rsidR="002554CD" w:rsidRPr="00A61D85" w:rsidRDefault="00DF7915" w:rsidP="002C3269">
      <w:pPr>
        <w:pStyle w:val="enumlev2"/>
      </w:pPr>
      <w:r w:rsidRPr="00A61D85">
        <w:t>•</w:t>
      </w:r>
      <w:r w:rsidRPr="00A61D85">
        <w:tab/>
      </w:r>
      <w:r w:rsidR="007F7163" w:rsidRPr="00A61D85">
        <w:t xml:space="preserve">Межсекторальная группа Докладчика по интегрированным вещательным широкополосным системам (МГД-IBB): третья МГД по интегрированным вещательным широкополосным системам, которую предложила учредить ИК9 </w:t>
      </w:r>
      <w:r w:rsidR="002C3269" w:rsidRPr="00A61D85">
        <w:t>в </w:t>
      </w:r>
      <w:r w:rsidR="007F7163" w:rsidRPr="00A61D85">
        <w:t>целях создания рамок сотрудничества по этой теме с ИК6 МСЭ-R.</w:t>
      </w:r>
    </w:p>
    <w:p w:rsidR="00DF7915" w:rsidRPr="00A61D85" w:rsidRDefault="00DF7915" w:rsidP="008A797B">
      <w:pPr>
        <w:pStyle w:val="Heading2"/>
        <w:rPr>
          <w:lang w:val="ru-RU"/>
        </w:rPr>
      </w:pPr>
      <w:bookmarkStart w:id="7" w:name="_Toc320869659"/>
      <w:r w:rsidRPr="00A61D85">
        <w:rPr>
          <w:lang w:val="ru-RU"/>
        </w:rPr>
        <w:t>3.3</w:t>
      </w:r>
      <w:r w:rsidRPr="00A61D85">
        <w:rPr>
          <w:lang w:val="ru-RU"/>
        </w:rPr>
        <w:tab/>
      </w:r>
      <w:r w:rsidR="0088053E" w:rsidRPr="00A61D85">
        <w:rPr>
          <w:lang w:val="ru-RU"/>
        </w:rPr>
        <w:t>Отчет о деятельности ведущих исследовательских комиссий, ГИС, JCA и региональных групп</w:t>
      </w:r>
      <w:bookmarkEnd w:id="7"/>
    </w:p>
    <w:p w:rsidR="00DF7915" w:rsidRPr="00A61D85" w:rsidRDefault="00DF7915" w:rsidP="002C3269">
      <w:r w:rsidRPr="00A61D85">
        <w:t>Отсутствует.</w:t>
      </w:r>
    </w:p>
    <w:p w:rsidR="00DF7915" w:rsidRPr="00A61D85" w:rsidRDefault="00DF7915" w:rsidP="00FB582D">
      <w:pPr>
        <w:pStyle w:val="Heading3"/>
        <w:rPr>
          <w:lang w:val="ru-RU"/>
        </w:rPr>
      </w:pPr>
      <w:r w:rsidRPr="00A61D85">
        <w:rPr>
          <w:lang w:val="ru-RU"/>
        </w:rPr>
        <w:t>3.3.1</w:t>
      </w:r>
      <w:r w:rsidRPr="00A61D85">
        <w:rPr>
          <w:lang w:val="ru-RU"/>
        </w:rPr>
        <w:tab/>
      </w:r>
      <w:r w:rsidR="00600097" w:rsidRPr="00A61D85">
        <w:rPr>
          <w:lang w:val="ru-RU"/>
        </w:rPr>
        <w:t>Деятельность ведущей исследовательской комиссии</w:t>
      </w:r>
    </w:p>
    <w:p w:rsidR="00DF7915" w:rsidRPr="00A61D85" w:rsidRDefault="00DF7915" w:rsidP="00DF7915">
      <w:r w:rsidRPr="00A61D85">
        <w:t>Отсутствует.</w:t>
      </w:r>
    </w:p>
    <w:p w:rsidR="00DF7915" w:rsidRPr="00A61D85" w:rsidRDefault="0088053E" w:rsidP="00FB582D">
      <w:pPr>
        <w:pStyle w:val="Heading3"/>
        <w:rPr>
          <w:lang w:val="ru-RU"/>
        </w:rPr>
      </w:pPr>
      <w:r w:rsidRPr="00A61D85">
        <w:rPr>
          <w:lang w:val="ru-RU"/>
        </w:rPr>
        <w:t>3.3.2</w:t>
      </w:r>
      <w:r w:rsidRPr="00A61D85">
        <w:rPr>
          <w:lang w:val="ru-RU"/>
        </w:rPr>
        <w:tab/>
        <w:t>ГИС</w:t>
      </w:r>
      <w:r w:rsidR="00DF7915" w:rsidRPr="00A61D85">
        <w:rPr>
          <w:lang w:val="ru-RU"/>
        </w:rPr>
        <w:t xml:space="preserve">/JCA </w:t>
      </w:r>
    </w:p>
    <w:p w:rsidR="00DF7915" w:rsidRPr="00A61D85" w:rsidRDefault="00DF7915" w:rsidP="00DF7915">
      <w:r w:rsidRPr="00A61D85">
        <w:t>Отсутствует.</w:t>
      </w:r>
    </w:p>
    <w:p w:rsidR="00DF7915" w:rsidRPr="00A61D85" w:rsidRDefault="00DF7915" w:rsidP="00FB582D">
      <w:pPr>
        <w:pStyle w:val="Heading3"/>
        <w:rPr>
          <w:lang w:val="ru-RU"/>
        </w:rPr>
      </w:pPr>
      <w:r w:rsidRPr="00A61D85">
        <w:rPr>
          <w:lang w:val="ru-RU"/>
        </w:rPr>
        <w:t>3.3.3</w:t>
      </w:r>
      <w:r w:rsidRPr="00A61D85">
        <w:rPr>
          <w:lang w:val="ru-RU"/>
        </w:rPr>
        <w:tab/>
      </w:r>
      <w:r w:rsidR="00600097" w:rsidRPr="00A61D85">
        <w:rPr>
          <w:lang w:val="ru-RU"/>
        </w:rPr>
        <w:t>Региональная группа</w:t>
      </w:r>
    </w:p>
    <w:p w:rsidR="00DF7915" w:rsidRPr="00A61D85" w:rsidRDefault="00DF7915" w:rsidP="00DF7915">
      <w:r w:rsidRPr="00A61D85">
        <w:t>Отсутствует.</w:t>
      </w:r>
    </w:p>
    <w:p w:rsidR="0088053E" w:rsidRPr="00A61D85" w:rsidRDefault="0088053E" w:rsidP="0088053E">
      <w:pPr>
        <w:pStyle w:val="Heading1"/>
        <w:rPr>
          <w:lang w:val="ru-RU"/>
        </w:rPr>
      </w:pPr>
      <w:bookmarkStart w:id="8" w:name="_Toc323721930"/>
      <w:bookmarkStart w:id="9" w:name="_Toc335743503"/>
      <w:bookmarkStart w:id="10" w:name="_Toc459283607"/>
      <w:r w:rsidRPr="00A61D85">
        <w:rPr>
          <w:lang w:val="ru-RU"/>
        </w:rPr>
        <w:t>4</w:t>
      </w:r>
      <w:r w:rsidRPr="00A61D85">
        <w:rPr>
          <w:lang w:val="ru-RU"/>
        </w:rPr>
        <w:tab/>
        <w:t>Замечания, касающиеся будущей работы</w:t>
      </w:r>
      <w:bookmarkEnd w:id="8"/>
      <w:bookmarkEnd w:id="9"/>
      <w:bookmarkEnd w:id="10"/>
    </w:p>
    <w:p w:rsidR="002554CD" w:rsidRPr="00A61D85" w:rsidRDefault="0088053E" w:rsidP="004604EF">
      <w:r w:rsidRPr="00A61D85">
        <w:t>9-я Исследовательская комиссия пересмотрела свой мандат, который включен в Резолюцию 2 МСЭ-Т "Сфера ответственности и мандаты исследовательских комиссий МСЭ-Т" (утвержденную Всемирной ассамблеей по станда</w:t>
      </w:r>
      <w:r w:rsidR="00631E5D" w:rsidRPr="00A61D85">
        <w:t>ртизации электросвязи, Дубай, 20</w:t>
      </w:r>
      <w:r w:rsidRPr="00A61D85">
        <w:t>–29 но</w:t>
      </w:r>
      <w:r w:rsidR="00FB582D" w:rsidRPr="00A61D85">
        <w:t>ября 2012 г.). В Приложении 2 к </w:t>
      </w:r>
      <w:r w:rsidR="00631E5D" w:rsidRPr="00A61D85">
        <w:t>настоящему</w:t>
      </w:r>
      <w:r w:rsidRPr="00A61D85">
        <w:t xml:space="preserve"> Отчету представлен текст действующей Резолюции 2 с выделенными поправками. </w:t>
      </w:r>
      <w:r w:rsidR="00631E5D" w:rsidRPr="00A61D85">
        <w:t xml:space="preserve">Кратко говоря, изменения обновляют мандат, чтобы отразить прогресс в кабельной промышленности. Например, к темам работы добавлены </w:t>
      </w:r>
      <w:r w:rsidR="004604EF" w:rsidRPr="00A61D85">
        <w:t>"многопроекционное телевидение и телевидение большого динамического диапазона", а также "многоэкранные услуги".</w:t>
      </w:r>
    </w:p>
    <w:p w:rsidR="0088053E" w:rsidRPr="00A61D85" w:rsidRDefault="0088053E" w:rsidP="0088053E">
      <w:pPr>
        <w:pStyle w:val="Heading1"/>
        <w:rPr>
          <w:lang w:val="ru-RU"/>
        </w:rPr>
      </w:pPr>
      <w:bookmarkStart w:id="11" w:name="_Toc459283608"/>
      <w:r w:rsidRPr="00A61D85">
        <w:rPr>
          <w:lang w:val="ru-RU"/>
        </w:rPr>
        <w:t>5</w:t>
      </w:r>
      <w:r w:rsidRPr="00A61D85">
        <w:rPr>
          <w:lang w:val="ru-RU"/>
        </w:rPr>
        <w:tab/>
        <w:t>Обновления к Резолюции 2 ВАСЭ на исследовательский период 2017−2020 годов</w:t>
      </w:r>
      <w:bookmarkEnd w:id="11"/>
    </w:p>
    <w:p w:rsidR="0088053E" w:rsidRPr="00A61D85" w:rsidRDefault="0088053E" w:rsidP="00FB582D">
      <w:r w:rsidRPr="00A61D85">
        <w:t xml:space="preserve">В Приложении 2 содержатся обновления к Резолюции 2 ВАСЭ, предложенные </w:t>
      </w:r>
      <w:r w:rsidR="00B5749D" w:rsidRPr="00A61D85">
        <w:t>9</w:t>
      </w:r>
      <w:r w:rsidR="00B5749D" w:rsidRPr="00A61D85">
        <w:noBreakHyphen/>
        <w:t>й Исследовательской комиссией, которые касаются</w:t>
      </w:r>
      <w:r w:rsidRPr="00A61D85">
        <w:t xml:space="preserve"> общих областей исследований, названия, мандата, ведущих ролей и руководящих ориентиров на будущий исследовательский период.</w:t>
      </w:r>
    </w:p>
    <w:p w:rsidR="0088053E" w:rsidRPr="00A61D85" w:rsidRDefault="0088053E" w:rsidP="00FB582D">
      <w:r w:rsidRPr="00A61D85">
        <w:br w:type="page"/>
      </w:r>
    </w:p>
    <w:p w:rsidR="0088053E" w:rsidRPr="00A61D85" w:rsidRDefault="0088053E" w:rsidP="0088053E">
      <w:pPr>
        <w:pStyle w:val="AnnexNo"/>
      </w:pPr>
      <w:bookmarkStart w:id="12" w:name="_Toc459283609"/>
      <w:r w:rsidRPr="00A61D85">
        <w:lastRenderedPageBreak/>
        <w:t>ПРИЛОЖЕНИЕ 1</w:t>
      </w:r>
      <w:bookmarkEnd w:id="12"/>
    </w:p>
    <w:p w:rsidR="0088053E" w:rsidRPr="00A61D85" w:rsidRDefault="0088053E" w:rsidP="0088053E">
      <w:pPr>
        <w:pStyle w:val="Annextitle"/>
      </w:pPr>
      <w:bookmarkStart w:id="13" w:name="_Toc459283610"/>
      <w:r w:rsidRPr="00A61D85">
        <w:t xml:space="preserve">Список Рекомендаций, Добавлений и других материалов, </w:t>
      </w:r>
      <w:r w:rsidRPr="00A61D85">
        <w:br/>
        <w:t>утвержденных в ходе исследовательского периода</w:t>
      </w:r>
      <w:bookmarkEnd w:id="13"/>
    </w:p>
    <w:p w:rsidR="0088053E" w:rsidRPr="00A61D85" w:rsidRDefault="0088053E" w:rsidP="0088053E">
      <w:pPr>
        <w:pStyle w:val="Normalaftertitle"/>
      </w:pPr>
      <w:r w:rsidRPr="00A61D85">
        <w:t xml:space="preserve">Список новых и пересмотренных Рекомендаций, утвержденных в ходе исследовательского </w:t>
      </w:r>
      <w:r w:rsidRPr="00A61D85">
        <w:rPr>
          <w:cs/>
        </w:rPr>
        <w:t>‎</w:t>
      </w:r>
      <w:r w:rsidRPr="00A61D85">
        <w:t>периода, приведен в Таблице 7.</w:t>
      </w:r>
    </w:p>
    <w:p w:rsidR="0088053E" w:rsidRPr="00A61D85" w:rsidRDefault="0088053E" w:rsidP="0088053E">
      <w:pPr>
        <w:tabs>
          <w:tab w:val="clear" w:pos="1134"/>
          <w:tab w:val="clear" w:pos="1871"/>
          <w:tab w:val="clear" w:pos="2268"/>
          <w:tab w:val="left" w:pos="794"/>
        </w:tabs>
      </w:pPr>
      <w:r w:rsidRPr="00A61D85">
        <w:t>Список Рекомендаций, по которым сделано заключение/получено согласие на последнем собрании 9</w:t>
      </w:r>
      <w:r w:rsidRPr="00A61D85">
        <w:noBreakHyphen/>
        <w:t>й Исследовательской комиссии, приведен в Таблице 8.</w:t>
      </w:r>
    </w:p>
    <w:p w:rsidR="0088053E" w:rsidRPr="00A61D85" w:rsidRDefault="0088053E" w:rsidP="0088053E">
      <w:pPr>
        <w:tabs>
          <w:tab w:val="clear" w:pos="1134"/>
          <w:tab w:val="clear" w:pos="1871"/>
          <w:tab w:val="clear" w:pos="2268"/>
          <w:tab w:val="left" w:pos="794"/>
        </w:tabs>
      </w:pPr>
      <w:r w:rsidRPr="00A61D85">
        <w:t xml:space="preserve">Список Рекомендаций, которые были исключены 9-й Исследовательской комиссией в ходе исследовательского </w:t>
      </w:r>
      <w:r w:rsidRPr="00A61D85">
        <w:rPr>
          <w:cs/>
        </w:rPr>
        <w:t>‎</w:t>
      </w:r>
      <w:r w:rsidRPr="00A61D85">
        <w:t>периода, приведен в Таблице 9.</w:t>
      </w:r>
    </w:p>
    <w:p w:rsidR="0088053E" w:rsidRPr="00A61D85" w:rsidRDefault="0088053E" w:rsidP="0088053E">
      <w:pPr>
        <w:tabs>
          <w:tab w:val="clear" w:pos="1134"/>
          <w:tab w:val="clear" w:pos="1871"/>
          <w:tab w:val="clear" w:pos="2268"/>
          <w:tab w:val="left" w:pos="794"/>
        </w:tabs>
      </w:pPr>
      <w:r w:rsidRPr="00A61D85">
        <w:t>Список Рекомендаций, представленных 9-й Исследовательской комиссией на утверждение ВАСЭ</w:t>
      </w:r>
      <w:r w:rsidRPr="00A61D85">
        <w:noBreakHyphen/>
        <w:t xml:space="preserve">16, приведен в Таблице 10. </w:t>
      </w:r>
    </w:p>
    <w:p w:rsidR="0088053E" w:rsidRPr="00A61D85" w:rsidRDefault="0088053E" w:rsidP="0088053E">
      <w:pPr>
        <w:tabs>
          <w:tab w:val="clear" w:pos="1134"/>
          <w:tab w:val="clear" w:pos="1871"/>
          <w:tab w:val="clear" w:pos="2268"/>
          <w:tab w:val="left" w:pos="794"/>
        </w:tabs>
      </w:pPr>
      <w:r w:rsidRPr="00A61D85">
        <w:t>В Таблице 11 и далее приводится список других публикаций, одобренных и/или исключенных 9</w:t>
      </w:r>
      <w:r w:rsidRPr="00A61D85">
        <w:noBreakHyphen/>
        <w:t xml:space="preserve">й Исследовательской комиссией в ходе исследовательского </w:t>
      </w:r>
      <w:r w:rsidRPr="00A61D85">
        <w:rPr>
          <w:cs/>
        </w:rPr>
        <w:t>‎</w:t>
      </w:r>
      <w:r w:rsidRPr="00A61D85">
        <w:t>периода.</w:t>
      </w:r>
    </w:p>
    <w:p w:rsidR="00FC344A" w:rsidRPr="00A61D85" w:rsidRDefault="00FC344A" w:rsidP="00FC344A">
      <w:pPr>
        <w:pStyle w:val="TableNo"/>
      </w:pPr>
      <w:r w:rsidRPr="00A61D85">
        <w:t>Таблица 7</w:t>
      </w:r>
    </w:p>
    <w:p w:rsidR="00FC344A" w:rsidRPr="00A443E8" w:rsidRDefault="00FC344A" w:rsidP="00A443E8">
      <w:pPr>
        <w:pStyle w:val="Tabletitle"/>
      </w:pPr>
      <w:r w:rsidRPr="00A443E8">
        <w:t>9-я Исследовательская комиссия –</w:t>
      </w:r>
      <w:r w:rsidR="00B5749D" w:rsidRPr="00A443E8">
        <w:t xml:space="preserve"> </w:t>
      </w:r>
      <w:r w:rsidRPr="00A443E8">
        <w:t>Рекомендации</w:t>
      </w:r>
      <w:r w:rsidR="00B5749D" w:rsidRPr="00A443E8">
        <w:t>, утвержденны</w:t>
      </w:r>
      <w:r w:rsidR="00090EB0" w:rsidRPr="00A443E8">
        <w:t>е</w:t>
      </w:r>
      <w:r w:rsidR="00B5749D" w:rsidRPr="00A443E8">
        <w:t xml:space="preserve"> в ходе исследовательского </w:t>
      </w:r>
      <w:r w:rsidR="00B5749D" w:rsidRPr="00A443E8">
        <w:rPr>
          <w:cs/>
        </w:rPr>
        <w:t>‎</w:t>
      </w:r>
      <w:r w:rsidR="00B5749D" w:rsidRPr="00A443E8">
        <w:t>периода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0"/>
        <w:gridCol w:w="1471"/>
        <w:gridCol w:w="1404"/>
        <w:gridCol w:w="1233"/>
        <w:gridCol w:w="3821"/>
      </w:tblGrid>
      <w:tr w:rsidR="00FC344A" w:rsidRPr="00A61D85" w:rsidTr="00F02384">
        <w:trPr>
          <w:cantSplit/>
          <w:tblHeader/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FC344A" w:rsidRPr="00A61D85" w:rsidRDefault="00FC344A" w:rsidP="00363ADF">
            <w:pPr>
              <w:pStyle w:val="Tablehead"/>
              <w:rPr>
                <w:highlight w:val="yellow"/>
                <w:lang w:val="ru-RU"/>
              </w:rPr>
            </w:pPr>
            <w:r w:rsidRPr="00A61D85">
              <w:rPr>
                <w:lang w:val="ru-RU"/>
              </w:rPr>
              <w:t>Рекомендация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C344A" w:rsidRPr="00A61D85" w:rsidRDefault="00FC344A" w:rsidP="00FC344A">
            <w:pPr>
              <w:pStyle w:val="Tablehead"/>
              <w:rPr>
                <w:highlight w:val="yellow"/>
                <w:lang w:val="ru-RU"/>
              </w:rPr>
            </w:pPr>
            <w:r w:rsidRPr="00A61D85">
              <w:rPr>
                <w:lang w:val="ru-RU"/>
              </w:rPr>
              <w:t>Утверждение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C344A" w:rsidRPr="00A61D85" w:rsidRDefault="00FC344A" w:rsidP="00FC344A">
            <w:pPr>
              <w:pStyle w:val="Tablehead"/>
              <w:rPr>
                <w:highlight w:val="yellow"/>
                <w:lang w:val="ru-RU"/>
              </w:rPr>
            </w:pPr>
            <w:r w:rsidRPr="00A61D85">
              <w:rPr>
                <w:lang w:val="ru-RU"/>
              </w:rPr>
              <w:t>Статус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C344A" w:rsidRPr="00A61D85" w:rsidRDefault="00F4377A" w:rsidP="00F4377A">
            <w:pPr>
              <w:pStyle w:val="Tablehead"/>
              <w:rPr>
                <w:highlight w:val="yellow"/>
                <w:lang w:val="ru-RU"/>
              </w:rPr>
            </w:pPr>
            <w:r>
              <w:rPr>
                <w:lang w:val="ru-RU"/>
              </w:rPr>
              <w:t>Т</w:t>
            </w:r>
            <w:r w:rsidR="00FC344A" w:rsidRPr="00A61D85">
              <w:rPr>
                <w:lang w:val="ru-RU"/>
              </w:rPr>
              <w:t>ПУ/</w:t>
            </w:r>
            <w:r>
              <w:rPr>
                <w:lang w:val="ru-RU"/>
              </w:rPr>
              <w:t>А</w:t>
            </w:r>
            <w:r w:rsidR="00FC344A" w:rsidRPr="00A61D85">
              <w:rPr>
                <w:lang w:val="ru-RU"/>
              </w:rPr>
              <w:t>ПУ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FC344A" w:rsidRPr="00A61D85" w:rsidRDefault="00FC344A" w:rsidP="00050681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</w:tr>
      <w:tr w:rsidR="00FC6CF3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A61D85" w:rsidRDefault="00363ADF" w:rsidP="00363ADF">
            <w:pPr>
              <w:pStyle w:val="Tabletext"/>
              <w:jc w:val="center"/>
            </w:pPr>
            <w:hyperlink r:id="rId38" w:history="1"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 xml:space="preserve">J.94 (1998) </w:t>
              </w:r>
              <w:r w:rsidR="00491BAD" w:rsidRPr="00A61D85">
                <w:rPr>
                  <w:rFonts w:ascii="Times" w:hAnsi="Times" w:cs="Times"/>
                  <w:color w:val="0000FF"/>
                  <w:u w:val="single"/>
                </w:rPr>
                <w:t>Попр</w:t>
              </w:r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>.3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 xml:space="preserve">Пересмотренное Приложение C – </w:t>
            </w:r>
            <w:r w:rsidR="0062597D" w:rsidRPr="00A61D85">
              <w:t>Информация по услугам ц</w:t>
            </w:r>
            <w:r w:rsidR="0062597D" w:rsidRPr="00A61D85">
              <w:rPr>
                <w:color w:val="000000"/>
              </w:rPr>
              <w:t xml:space="preserve">ифровой многопрограммной системы </w:t>
            </w:r>
            <w:r w:rsidR="0062597D" w:rsidRPr="00A61D85">
              <w:t>С</w:t>
            </w:r>
          </w:p>
        </w:tc>
      </w:tr>
      <w:tr w:rsidR="00FC344A" w:rsidRPr="00A61D85" w:rsidTr="00F02384">
        <w:trPr>
          <w:cantSplit/>
          <w:trHeight w:val="593"/>
          <w:jc w:val="center"/>
        </w:trPr>
        <w:tc>
          <w:tcPr>
            <w:tcW w:w="883" w:type="pct"/>
            <w:hideMark/>
          </w:tcPr>
          <w:p w:rsidR="00FC344A" w:rsidRPr="00A61D85" w:rsidRDefault="00363ADF" w:rsidP="00363ADF">
            <w:pPr>
              <w:pStyle w:val="Tabletext"/>
              <w:jc w:val="center"/>
            </w:pPr>
            <w:hyperlink r:id="rId39" w:history="1"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>J.181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2014-01-13</w:t>
            </w:r>
          </w:p>
        </w:tc>
        <w:tc>
          <w:tcPr>
            <w:tcW w:w="729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FC344A" w:rsidP="00AC3FD4">
            <w:pPr>
              <w:pStyle w:val="Tabletext"/>
              <w:rPr>
                <w:highlight w:val="yellow"/>
              </w:rPr>
            </w:pPr>
            <w:r w:rsidRPr="00A61D85">
              <w:t>Сообщение с меткой о вставке цифровой программы для систем кабельного телевид</w:t>
            </w:r>
            <w:bookmarkStart w:id="14" w:name="_GoBack"/>
            <w:bookmarkEnd w:id="14"/>
            <w:r w:rsidRPr="00A61D85">
              <w:t>ения</w:t>
            </w:r>
          </w:p>
        </w:tc>
      </w:tr>
      <w:tr w:rsidR="00FC344A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A61D85" w:rsidRDefault="00363ADF" w:rsidP="00363ADF">
            <w:pPr>
              <w:pStyle w:val="Tabletext"/>
              <w:jc w:val="center"/>
            </w:pPr>
            <w:hyperlink r:id="rId40" w:history="1"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 xml:space="preserve">J.181 (2014) </w:t>
              </w:r>
              <w:r w:rsidR="00491BAD" w:rsidRPr="00A61D85">
                <w:rPr>
                  <w:rFonts w:ascii="Times" w:hAnsi="Times" w:cs="Times"/>
                  <w:color w:val="0000FF"/>
                  <w:u w:val="single"/>
                </w:rPr>
                <w:t>Попр</w:t>
              </w:r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>.1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2014-09-12</w:t>
            </w:r>
          </w:p>
        </w:tc>
        <w:tc>
          <w:tcPr>
            <w:tcW w:w="729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Соглашение</w:t>
            </w:r>
          </w:p>
        </w:tc>
        <w:tc>
          <w:tcPr>
            <w:tcW w:w="1984" w:type="pct"/>
            <w:hideMark/>
          </w:tcPr>
          <w:p w:rsidR="00FC344A" w:rsidRPr="00A61D85" w:rsidRDefault="004E09A6" w:rsidP="00AC3FD4">
            <w:pPr>
              <w:pStyle w:val="Tabletext"/>
            </w:pPr>
            <w:r w:rsidRPr="00A61D85">
              <w:t>Новое Дополнение</w:t>
            </w:r>
            <w:r w:rsidR="00FC344A" w:rsidRPr="00A61D85">
              <w:t xml:space="preserve"> II: </w:t>
            </w:r>
            <w:r w:rsidRPr="00A61D85">
              <w:t>Рекомендуемая практика по выполнению</w:t>
            </w:r>
            <w:r w:rsidR="00FC344A" w:rsidRPr="00A61D85">
              <w:t xml:space="preserve"> МСЭ</w:t>
            </w:r>
            <w:r w:rsidR="00FC344A" w:rsidRPr="00A61D85">
              <w:noBreakHyphen/>
              <w:t>T J.181</w:t>
            </w:r>
          </w:p>
        </w:tc>
      </w:tr>
      <w:tr w:rsidR="00FC6CF3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A61D85" w:rsidRDefault="00363ADF" w:rsidP="00363ADF">
            <w:pPr>
              <w:pStyle w:val="Tabletext"/>
              <w:jc w:val="center"/>
            </w:pPr>
            <w:hyperlink r:id="rId41" w:history="1"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>J.183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DC5301" w:rsidP="00AC3FD4">
            <w:pPr>
              <w:pStyle w:val="Tabletext"/>
            </w:pPr>
            <w:r w:rsidRPr="00A61D85">
              <w:rPr>
                <w:color w:val="000000"/>
              </w:rPr>
              <w:t xml:space="preserve">Мультиплексирование с временным разделением </w:t>
            </w:r>
            <w:r w:rsidRPr="00A61D85">
              <w:t>нескольких транспортных потоков</w:t>
            </w:r>
            <w:r w:rsidR="00FC344A" w:rsidRPr="00A61D85">
              <w:t xml:space="preserve"> MPEG-2 </w:t>
            </w:r>
            <w:r w:rsidRPr="00A61D85">
              <w:t>и общие форматы транспортных потоков в системах кабельного телевидения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A61D85" w:rsidRDefault="00363ADF" w:rsidP="00363ADF">
            <w:pPr>
              <w:pStyle w:val="Tabletext"/>
              <w:jc w:val="center"/>
            </w:pPr>
            <w:hyperlink r:id="rId42" w:history="1"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>J.195.1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2013-03-01</w:t>
            </w:r>
          </w:p>
        </w:tc>
        <w:tc>
          <w:tcPr>
            <w:tcW w:w="729" w:type="pct"/>
            <w:hideMark/>
          </w:tcPr>
          <w:p w:rsidR="00FC344A" w:rsidRPr="00A61D85" w:rsidRDefault="00B5749D" w:rsidP="00AC3FD4">
            <w:pPr>
              <w:pStyle w:val="Tabletext"/>
            </w:pPr>
            <w:r w:rsidRPr="00A61D85">
              <w:t>Замененная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Функциональные требования к высокоскоростной передаче по коаксиальным сетям, соединенным с волоконными линиями до зданий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A61D85" w:rsidRDefault="00363ADF" w:rsidP="00363ADF">
            <w:pPr>
              <w:pStyle w:val="Tabletext"/>
              <w:jc w:val="center"/>
            </w:pPr>
            <w:hyperlink r:id="rId43" w:history="1"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>J.195.1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Функциональные требования к высокоскоростной передаче по коаксиальным сетям, соединенным с волоконными линиями до зданий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A61D85" w:rsidRDefault="00363ADF" w:rsidP="00363ADF">
            <w:pPr>
              <w:pStyle w:val="Tabletext"/>
              <w:jc w:val="center"/>
            </w:pPr>
            <w:hyperlink r:id="rId44" w:history="1">
              <w:r w:rsidR="00FC344A" w:rsidRPr="00A61D85">
                <w:rPr>
                  <w:rFonts w:ascii="Times" w:hAnsi="Times" w:cs="Times"/>
                  <w:color w:val="0000FF"/>
                  <w:u w:val="single"/>
                </w:rPr>
                <w:t>J.195.2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2014-10-29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Спецификация физического уровня для высокоскоростной передачи по коаксиальным сетям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45" w:history="1">
              <w:r w:rsidR="00FC344A" w:rsidRPr="00F4377A">
                <w:rPr>
                  <w:rStyle w:val="Hyperlink"/>
                </w:rPr>
                <w:t>J.195.3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2014-10-29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Спецификация уровня управления доступом к среде для высокоскоростной передачи по коаксиальным сетям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46" w:history="1">
              <w:r w:rsidR="00FC344A" w:rsidRPr="00F4377A">
                <w:rPr>
                  <w:rStyle w:val="Hyperlink"/>
                </w:rPr>
                <w:t>J.196.1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Функциональные требования к второму поколению HiNoC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47" w:history="1">
              <w:r w:rsidR="00FC344A" w:rsidRPr="00F4377A">
                <w:rPr>
                  <w:rStyle w:val="Hyperlink"/>
                </w:rPr>
                <w:t>J.201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2014-10-29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Согласование формата декларативного контента для приложений по интерактивному телевидению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48" w:history="1">
              <w:r w:rsidR="00FC344A" w:rsidRPr="00F4377A">
                <w:rPr>
                  <w:rStyle w:val="Hyperlink"/>
                </w:rPr>
                <w:t xml:space="preserve">J.205 (2012) </w:t>
              </w:r>
              <w:r w:rsidR="00491BAD" w:rsidRPr="00F4377A">
                <w:rPr>
                  <w:rStyle w:val="Hyperlink"/>
                </w:rPr>
                <w:t>Испр</w:t>
              </w:r>
              <w:r w:rsidR="00FC344A" w:rsidRPr="00F4377A">
                <w:rPr>
                  <w:rStyle w:val="Hyperlink"/>
                </w:rPr>
                <w:t>.1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2013-01-18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Соглашение</w:t>
            </w:r>
          </w:p>
        </w:tc>
        <w:tc>
          <w:tcPr>
            <w:tcW w:w="1984" w:type="pct"/>
            <w:hideMark/>
          </w:tcPr>
          <w:p w:rsidR="00FC344A" w:rsidRPr="00A61D85" w:rsidRDefault="00BC4423" w:rsidP="00AC3FD4">
            <w:pPr>
              <w:pStyle w:val="Tabletext"/>
            </w:pPr>
            <w:r w:rsidRPr="00A61D85">
              <w:rPr>
                <w:rFonts w:eastAsia="Batang"/>
              </w:rPr>
              <w:t>Исправление к</w:t>
            </w:r>
            <w:r w:rsidR="00090EB0" w:rsidRPr="00A61D85">
              <w:rPr>
                <w:rFonts w:eastAsia="Batang"/>
              </w:rPr>
              <w:t xml:space="preserve"> J.205 −</w:t>
            </w:r>
            <w:r w:rsidR="00FC344A" w:rsidRPr="00A61D85">
              <w:rPr>
                <w:rFonts w:eastAsia="Batang"/>
              </w:rPr>
              <w:t xml:space="preserve"> </w:t>
            </w:r>
            <w:r w:rsidR="00050681" w:rsidRPr="00A61D85">
              <w:rPr>
                <w:rFonts w:eastAsia="Batang"/>
              </w:rPr>
              <w:t>Требования к структуре управления приложениями с использованием интегрированного вещательного и широкополосного цифрового телевидения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49" w:history="1">
              <w:r w:rsidR="00050681" w:rsidRPr="00F4377A">
                <w:rPr>
                  <w:rStyle w:val="Hyperlink"/>
                </w:rPr>
                <w:t xml:space="preserve">J.205 (2012) </w:t>
              </w:r>
              <w:r w:rsidR="00491BAD" w:rsidRPr="00F4377A">
                <w:rPr>
                  <w:rStyle w:val="Hyperlink"/>
                </w:rPr>
                <w:t>Испр</w:t>
              </w:r>
              <w:r w:rsidR="00050681" w:rsidRPr="00F4377A">
                <w:rPr>
                  <w:rStyle w:val="Hyperlink"/>
                </w:rPr>
                <w:t>.</w:t>
              </w:r>
              <w:r w:rsidR="00FC344A" w:rsidRPr="00F4377A">
                <w:rPr>
                  <w:rStyle w:val="Hyperlink"/>
                </w:rPr>
                <w:t>2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2014-10-29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  <w:rPr>
                <w:rFonts w:eastAsia="Batang"/>
              </w:rPr>
            </w:pPr>
            <w:r w:rsidRPr="00A61D85">
              <w:rPr>
                <w:rFonts w:eastAsia="Batang"/>
              </w:rPr>
              <w:t>Требования к структуре управления приложениями с использованием интегрированного вещательного и широкополосного цифрового телевидения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0" w:history="1">
              <w:r w:rsidR="00FC344A" w:rsidRPr="00F4377A">
                <w:rPr>
                  <w:rStyle w:val="Hyperlink"/>
                </w:rPr>
                <w:t>J.206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2013-03-01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Архитектура структуры управления приложениями с использованием интегрированного вещательного и широкополосного цифрового телевидения</w:t>
            </w:r>
          </w:p>
        </w:tc>
      </w:tr>
      <w:tr w:rsidR="00050681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1" w:history="1">
              <w:r w:rsidR="00FC344A" w:rsidRPr="00F4377A">
                <w:rPr>
                  <w:rStyle w:val="Hyperlink"/>
                </w:rPr>
                <w:t>J.207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050681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83470C" w:rsidP="00AC3FD4">
            <w:pPr>
              <w:pStyle w:val="Tabletext"/>
            </w:pPr>
            <w:r w:rsidRPr="00A61D85">
              <w:t>Спецификация структуры управления приложениями интегрированного вещательного и широкополосного ЦТВ</w:t>
            </w:r>
          </w:p>
        </w:tc>
      </w:tr>
      <w:tr w:rsidR="00FC6CF3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2" w:history="1">
              <w:r w:rsidR="00FC344A" w:rsidRPr="00F4377A">
                <w:rPr>
                  <w:rStyle w:val="Hyperlink"/>
                </w:rPr>
                <w:t>J.223.1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873F97" w:rsidP="00AC3FD4">
            <w:pPr>
              <w:pStyle w:val="Tabletext"/>
            </w:pPr>
            <w:r w:rsidRPr="00A61D85">
              <w:t xml:space="preserve">Функциональные требования для распределительного шкафа </w:t>
            </w:r>
            <w:r w:rsidR="009D2180" w:rsidRPr="00A61D85">
              <w:t>DOCSIS (C</w:t>
            </w:r>
            <w:r w:rsidR="009D2180" w:rsidRPr="00A61D85">
              <w:noBreakHyphen/>
            </w:r>
            <w:r w:rsidR="00FC344A" w:rsidRPr="00A61D85">
              <w:t>DOCSIS)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3" w:history="1">
              <w:r w:rsidR="00FC344A" w:rsidRPr="00F4377A">
                <w:rPr>
                  <w:rStyle w:val="Hyperlink"/>
                </w:rPr>
                <w:t>J.230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2015-08-13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Требования к функциональным возможностям платформ для интеграции кабельных абонентских приставок и мобильных устройств – вторых экранов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4" w:history="1">
              <w:r w:rsidR="00FC344A" w:rsidRPr="00F4377A">
                <w:rPr>
                  <w:rStyle w:val="Hyperlink"/>
                </w:rPr>
                <w:t>J.280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2013-03-01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Вставка цифровой программы: Программный интерфейс приложения монтажа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5" w:history="1">
              <w:r w:rsidR="00FC344A" w:rsidRPr="00F4377A">
                <w:rPr>
                  <w:rStyle w:val="Hyperlink"/>
                </w:rPr>
                <w:t>J.287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2014-01-13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Интерфейс прикладного программирования для связи системы автоматизации и системы сжатия</w:t>
            </w:r>
          </w:p>
        </w:tc>
      </w:tr>
      <w:tr w:rsidR="00FC6CF3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6" w:history="1">
              <w:r w:rsidR="00FC344A" w:rsidRPr="00F4377A">
                <w:rPr>
                  <w:rStyle w:val="Hyperlink"/>
                </w:rPr>
                <w:t>J.288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873F97" w:rsidP="00AC3FD4">
            <w:pPr>
              <w:pStyle w:val="Tabletext"/>
            </w:pPr>
            <w:r w:rsidRPr="00A61D85">
              <w:t xml:space="preserve">Инкапсуляция пакета тип-длина-значение </w:t>
            </w:r>
            <w:r w:rsidR="00FC344A" w:rsidRPr="00A61D85">
              <w:t xml:space="preserve">(TLV) </w:t>
            </w:r>
            <w:r w:rsidRPr="00A61D85">
              <w:t xml:space="preserve">для систем передачи по кабелю 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7" w:history="1">
              <w:r w:rsidR="00FC344A" w:rsidRPr="00F4377A">
                <w:rPr>
                  <w:rStyle w:val="Hyperlink"/>
                </w:rPr>
                <w:t>J.301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2014-10-29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Требования к "умным" телевизионным системам с дополненной реальностью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8" w:history="1">
              <w:r w:rsidR="00FC344A" w:rsidRPr="00F4377A">
                <w:rPr>
                  <w:rStyle w:val="Hyperlink"/>
                </w:rPr>
                <w:t>J.341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Объективное измерение воспринимаемого качества мультимедийного видеоизображения ТВЧ для цифрового кабельного телевидения при наличии полного эталонного сигнала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59" w:history="1">
              <w:r w:rsidR="00FC344A" w:rsidRPr="00F4377A">
                <w:rPr>
                  <w:rStyle w:val="Hyperlink"/>
                </w:rPr>
                <w:t>J.343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2014-11-29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Гибридные модели объективного измерения качества изображения на основе восприятия и данных цифрового потока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0" w:history="1">
              <w:r w:rsidR="00FC344A" w:rsidRPr="00F4377A">
                <w:rPr>
                  <w:rStyle w:val="Hyperlink"/>
                </w:rPr>
                <w:t>J.343.1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2014-11-29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Гибридное (NRe-типа) объективное измерение воспринимаемого качества изображения, предназначенное для услуг ТВЧ и мультимедийных видеоуслуг на базе IP, при наличии данных шифрованного битового потока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1" w:history="1">
              <w:r w:rsidR="00FC344A" w:rsidRPr="00F4377A">
                <w:rPr>
                  <w:rStyle w:val="Hyperlink"/>
                </w:rPr>
                <w:t>J.343.2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2014-11-29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Гибридное (NR-типа) объективное измерение воспринимаемого качества изображения, предназначенное для услуг ТВЧ и мультимедийных видеоуслуг на базе IP, при наличии данных нешифрованного битового потока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2" w:history="1">
              <w:r w:rsidR="00FC344A" w:rsidRPr="00F4377A">
                <w:rPr>
                  <w:rStyle w:val="Hyperlink"/>
                </w:rPr>
                <w:t>J.343.3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2014-11-29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Гибридное (RRe-типа) объективное измерение воспринимаемого качества изображения, предназначенное для услуг ТВЧ и мультимедийных видеоуслуг на базе IP, при наличии ухудшенного эталонного сигнала и данных шифрованного битового потока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3" w:history="1">
              <w:r w:rsidR="00FC344A" w:rsidRPr="00F4377A">
                <w:rPr>
                  <w:rStyle w:val="Hyperlink"/>
                </w:rPr>
                <w:t>J.343.4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2014-11-29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Гибридное (RR-типа) объективное измерение воспринимаемого качества изображения, предназначенное для услуг ТВЧ и мультимедийных видеоуслуг на базе IP, при наличии ухудшенного эталонного сигнала и данных нешифрованного битового потока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4" w:history="1">
              <w:r w:rsidR="00FC344A" w:rsidRPr="00F4377A">
                <w:rPr>
                  <w:rStyle w:val="Hyperlink"/>
                </w:rPr>
                <w:t>J.343.5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2014-11-29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Гибридное (FRe-типа) объективное измерение воспринимаемого качества изображения, предназначенное для услуг ТВЧ и мультимедийных видеоуслуг на базе IP, при наличии полного эталонного сигнала и данных шифрованного битового пот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5" w:history="1">
              <w:r w:rsidR="00FC344A" w:rsidRPr="00F4377A">
                <w:rPr>
                  <w:rStyle w:val="Hyperlink"/>
                </w:rPr>
                <w:t>J.343.6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2014-11-29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Гибридное (FR-типа) объективное измерение воспринимаемого качества изображения, предназначенное для услуг ТВЧ и мультимедийных видеоуслуг на базе IP, при наличии полного эталонного сигнала и данных нешифрованного битового потока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6" w:history="1">
              <w:r w:rsidR="00FC344A" w:rsidRPr="00F4377A">
                <w:rPr>
                  <w:rStyle w:val="Hyperlink"/>
                </w:rPr>
                <w:t>J.382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2014-01-13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Передовые цифровые системы передачи в нисходящем направлении для услуг</w:t>
            </w:r>
            <w:r w:rsidR="00AD7328" w:rsidRPr="00A61D85">
              <w:t xml:space="preserve"> </w:t>
            </w:r>
            <w:r w:rsidRPr="00A61D85">
              <w:t>телевизионного, звукового вещания и передачи данных для кабельного распределения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7" w:history="1">
              <w:r w:rsidR="00FC344A" w:rsidRPr="00F4377A">
                <w:rPr>
                  <w:rStyle w:val="Hyperlink"/>
                </w:rPr>
                <w:t>J.604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2014-01-13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Требования к масштабируемой системе передачи видеосигнала по кабельным сетям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8" w:history="1">
              <w:r w:rsidR="00FC344A" w:rsidRPr="00F4377A">
                <w:rPr>
                  <w:rStyle w:val="Hyperlink"/>
                </w:rPr>
                <w:t>J.900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2014-10-29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Требования к услуге стереоскопического трехмерного телевидения, обеспечиваемой по сетям на базе гибридной волоконно-оптической и коаксиальной системы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69" w:history="1">
              <w:r w:rsidR="00FC344A" w:rsidRPr="00F4377A">
                <w:rPr>
                  <w:rStyle w:val="Hyperlink"/>
                </w:rPr>
                <w:t>J.1002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2013-03-01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Описание протокола сопряжения для обновляемой системы условного доступа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0" w:history="1">
              <w:r w:rsidR="00FC344A" w:rsidRPr="00F4377A">
                <w:rPr>
                  <w:rStyle w:val="Hyperlink"/>
                </w:rPr>
                <w:t>J.1003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2014-10-29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Спецификации сетевого протокола для обновляемой системы условного доступа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1" w:history="1">
              <w:r w:rsidR="00FC344A" w:rsidRPr="00F4377A">
                <w:rPr>
                  <w:rStyle w:val="Hyperlink"/>
                </w:rPr>
                <w:t>J.1004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2015-08-13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Спецификации интерфейсов центра авторизации для обновляемой системы условного доступа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2" w:history="1">
              <w:r w:rsidR="00FC344A" w:rsidRPr="00F4377A">
                <w:rPr>
                  <w:rStyle w:val="Hyperlink"/>
                </w:rPr>
                <w:t>J.1005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2015-08-13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Архитектура управления цифровыми правами (DRM) и требования к DRM для многоэкранного кабельного телевидения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3" w:history="1">
              <w:r w:rsidR="00FC344A" w:rsidRPr="00F4377A">
                <w:rPr>
                  <w:rStyle w:val="Hyperlink"/>
                </w:rPr>
                <w:t>J.1102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2015-08-13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Спецификации интерфейса для коммутируемого цифрового видео на базе IP с использованием DOCSIS</w:t>
            </w:r>
          </w:p>
        </w:tc>
      </w:tr>
      <w:tr w:rsidR="009D2180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4" w:history="1">
              <w:r w:rsidR="00FC344A" w:rsidRPr="00F4377A">
                <w:rPr>
                  <w:rStyle w:val="Hyperlink"/>
                </w:rPr>
                <w:t>J.1103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2015-08-13</w:t>
            </w:r>
          </w:p>
        </w:tc>
        <w:tc>
          <w:tcPr>
            <w:tcW w:w="729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9D2180" w:rsidP="00AC3FD4">
            <w:pPr>
              <w:pStyle w:val="Tabletext"/>
            </w:pPr>
            <w:r w:rsidRPr="00A61D85">
              <w:t>Спецификация передачи для коммутируемого цифрового видео на базе IP с использованием спецификаций интерфейса услуги передачи данных по кабелю</w:t>
            </w:r>
          </w:p>
        </w:tc>
      </w:tr>
      <w:tr w:rsidR="00763F35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5" w:history="1">
              <w:r w:rsidR="00FC344A" w:rsidRPr="00F4377A">
                <w:rPr>
                  <w:rStyle w:val="Hyperlink"/>
                </w:rPr>
                <w:t>P.912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Методы субъективной оценки качества видеоизображения для задач распознавания</w:t>
            </w:r>
          </w:p>
        </w:tc>
      </w:tr>
      <w:tr w:rsidR="00763F35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6" w:history="1">
              <w:r w:rsidR="00FC344A" w:rsidRPr="00F4377A">
                <w:rPr>
                  <w:rStyle w:val="Hyperlink"/>
                </w:rPr>
                <w:t>P.913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2014-01-13</w:t>
            </w:r>
          </w:p>
        </w:tc>
        <w:tc>
          <w:tcPr>
            <w:tcW w:w="729" w:type="pct"/>
            <w:hideMark/>
          </w:tcPr>
          <w:p w:rsidR="00FC344A" w:rsidRPr="00A61D85" w:rsidRDefault="00B5749D" w:rsidP="00AC3FD4">
            <w:pPr>
              <w:pStyle w:val="Tabletext"/>
            </w:pPr>
            <w:r w:rsidRPr="00A61D85">
              <w:t>Замененная</w:t>
            </w:r>
          </w:p>
        </w:tc>
        <w:tc>
          <w:tcPr>
            <w:tcW w:w="640" w:type="pct"/>
            <w:hideMark/>
          </w:tcPr>
          <w:p w:rsidR="00FC344A" w:rsidRPr="00A61D85" w:rsidRDefault="004D3E94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763F35" w:rsidP="00AC3FD4">
            <w:pPr>
              <w:pStyle w:val="Tabletext"/>
              <w:rPr>
                <w:highlight w:val="yellow"/>
              </w:rPr>
            </w:pPr>
            <w:r w:rsidRPr="00A61D85">
              <w:t>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</w:t>
            </w:r>
          </w:p>
        </w:tc>
      </w:tr>
      <w:tr w:rsidR="00763F35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7" w:history="1">
              <w:r w:rsidR="00FC344A" w:rsidRPr="00F4377A">
                <w:rPr>
                  <w:rStyle w:val="Hyperlink"/>
                </w:rPr>
                <w:t>P.913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763F35" w:rsidP="00AC3FD4">
            <w:pPr>
              <w:pStyle w:val="Tabletext"/>
              <w:rPr>
                <w:highlight w:val="yellow"/>
              </w:rPr>
            </w:pPr>
            <w:r w:rsidRPr="00A61D85">
              <w:t>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</w:t>
            </w:r>
          </w:p>
        </w:tc>
      </w:tr>
      <w:tr w:rsidR="00763F35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8" w:history="1">
              <w:r w:rsidR="00FC344A" w:rsidRPr="00F4377A">
                <w:rPr>
                  <w:rStyle w:val="Hyperlink"/>
                </w:rPr>
                <w:t>P.914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Требования к устройству отображения для оценки качества изображения 3D</w:t>
            </w:r>
          </w:p>
        </w:tc>
      </w:tr>
      <w:tr w:rsidR="00763F35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79" w:history="1">
              <w:r w:rsidR="00FC344A" w:rsidRPr="00F4377A">
                <w:rPr>
                  <w:rStyle w:val="Hyperlink"/>
                </w:rPr>
                <w:t>P.915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Методы субъективной оценки качества изображения 3D</w:t>
            </w:r>
          </w:p>
        </w:tc>
      </w:tr>
      <w:tr w:rsidR="00FC6CF3" w:rsidRPr="00A61D85" w:rsidTr="00F02384">
        <w:trPr>
          <w:cantSplit/>
          <w:jc w:val="center"/>
        </w:trPr>
        <w:tc>
          <w:tcPr>
            <w:tcW w:w="883" w:type="pct"/>
            <w:hideMark/>
          </w:tcPr>
          <w:p w:rsidR="00FC344A" w:rsidRPr="00F4377A" w:rsidRDefault="00363ADF" w:rsidP="00363ADF">
            <w:pPr>
              <w:pStyle w:val="Tabletext"/>
              <w:jc w:val="center"/>
              <w:rPr>
                <w:rStyle w:val="Hyperlink"/>
              </w:rPr>
            </w:pPr>
            <w:hyperlink r:id="rId80" w:history="1">
              <w:r w:rsidR="00FC344A" w:rsidRPr="00F4377A">
                <w:rPr>
                  <w:rStyle w:val="Hyperlink"/>
                </w:rPr>
                <w:t>P.916</w:t>
              </w:r>
            </w:hyperlink>
          </w:p>
        </w:tc>
        <w:tc>
          <w:tcPr>
            <w:tcW w:w="764" w:type="pct"/>
            <w:hideMark/>
          </w:tcPr>
          <w:p w:rsidR="00FC344A" w:rsidRPr="00A61D85" w:rsidRDefault="00FC344A" w:rsidP="00AC3FD4">
            <w:pPr>
              <w:pStyle w:val="Tabletext"/>
            </w:pPr>
            <w:r w:rsidRPr="00A61D85">
              <w:t>2016-03-15</w:t>
            </w:r>
          </w:p>
        </w:tc>
        <w:tc>
          <w:tcPr>
            <w:tcW w:w="729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Действующая</w:t>
            </w:r>
          </w:p>
        </w:tc>
        <w:tc>
          <w:tcPr>
            <w:tcW w:w="640" w:type="pct"/>
            <w:hideMark/>
          </w:tcPr>
          <w:p w:rsidR="00FC344A" w:rsidRPr="00A61D85" w:rsidRDefault="00763F35" w:rsidP="00AC3FD4">
            <w:pPr>
              <w:pStyle w:val="Tabletext"/>
            </w:pPr>
            <w:r w:rsidRPr="00A61D85">
              <w:t>АПУ</w:t>
            </w:r>
          </w:p>
        </w:tc>
        <w:tc>
          <w:tcPr>
            <w:tcW w:w="1984" w:type="pct"/>
            <w:hideMark/>
          </w:tcPr>
          <w:p w:rsidR="00FC344A" w:rsidRPr="00A61D85" w:rsidRDefault="00AD7328" w:rsidP="00AC3FD4">
            <w:pPr>
              <w:pStyle w:val="Tabletext"/>
            </w:pPr>
            <w:r w:rsidRPr="00A61D85">
              <w:t>Информация и руководящие указания по оценке и минимизации зрительного дискомфорта и</w:t>
            </w:r>
            <w:r w:rsidR="00FC344A" w:rsidRPr="00A61D85">
              <w:t xml:space="preserve"> </w:t>
            </w:r>
            <w:r w:rsidRPr="00A61D85">
              <w:t>зрительного утомления при просмотре изображения 3D</w:t>
            </w:r>
          </w:p>
        </w:tc>
      </w:tr>
    </w:tbl>
    <w:p w:rsidR="00FC6CF3" w:rsidRPr="00A61D85" w:rsidRDefault="00FC6CF3" w:rsidP="00FC6CF3">
      <w:pPr>
        <w:pStyle w:val="TableNo"/>
      </w:pPr>
      <w:r w:rsidRPr="00A61D85">
        <w:t>ТАБЛИЦА 8</w:t>
      </w:r>
    </w:p>
    <w:p w:rsidR="00FC6CF3" w:rsidRPr="00A61D85" w:rsidRDefault="00FC6CF3" w:rsidP="00FC6CF3">
      <w:pPr>
        <w:pStyle w:val="Tabletitle"/>
      </w:pPr>
      <w:r w:rsidRPr="00A61D85">
        <w:t>9-я Исследовательская комиссия – Рекомендации, по которым сделано заключение/</w:t>
      </w:r>
      <w:r w:rsidR="004D3E94">
        <w:rPr>
          <w:rFonts w:asciiTheme="minorHAnsi" w:hAnsiTheme="minorHAnsi"/>
        </w:rPr>
        <w:br/>
      </w:r>
      <w:r w:rsidRPr="00A61D85">
        <w:t>получено согласие на последнем собрании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2247"/>
        <w:gridCol w:w="1840"/>
        <w:gridCol w:w="3808"/>
      </w:tblGrid>
      <w:tr w:rsidR="00FC6CF3" w:rsidRPr="00A61D85" w:rsidTr="00F4377A">
        <w:trPr>
          <w:cantSplit/>
          <w:trHeight w:val="812"/>
          <w:tblHeader/>
        </w:trPr>
        <w:tc>
          <w:tcPr>
            <w:tcW w:w="1717" w:type="dxa"/>
            <w:shd w:val="clear" w:color="auto" w:fill="auto"/>
            <w:vAlign w:val="center"/>
          </w:tcPr>
          <w:p w:rsidR="00FC6CF3" w:rsidRPr="00A61D85" w:rsidRDefault="00FC6CF3" w:rsidP="0064037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Рекомендация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FC6CF3" w:rsidRPr="00A61D85" w:rsidRDefault="00FC6CF3" w:rsidP="00F4377A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Сделано заключение/</w:t>
            </w:r>
            <w:r w:rsidR="00F4377A">
              <w:rPr>
                <w:lang w:val="ru-RU"/>
              </w:rPr>
              <w:t xml:space="preserve"> </w:t>
            </w:r>
            <w:r w:rsidRPr="00A61D85">
              <w:rPr>
                <w:lang w:val="ru-RU"/>
              </w:rPr>
              <w:t>получено согласие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C6CF3" w:rsidRPr="00A61D85" w:rsidRDefault="00FC6CF3" w:rsidP="0064037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ТПУ/АПУ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FC6CF3" w:rsidRPr="00A61D85" w:rsidRDefault="00FC6CF3" w:rsidP="00FC6CF3">
            <w:pPr>
              <w:pStyle w:val="Tablehead"/>
              <w:rPr>
                <w:rFonts w:cstheme="majorBidi"/>
                <w:szCs w:val="18"/>
                <w:lang w:val="ru-RU"/>
              </w:rPr>
            </w:pPr>
            <w:r w:rsidRPr="00A61D85">
              <w:rPr>
                <w:rFonts w:cstheme="majorBidi"/>
                <w:szCs w:val="18"/>
                <w:lang w:val="ru-RU"/>
              </w:rPr>
              <w:t>Название</w:t>
            </w:r>
          </w:p>
        </w:tc>
      </w:tr>
      <w:tr w:rsidR="00640373" w:rsidRPr="00A61D85" w:rsidTr="00F4377A">
        <w:trPr>
          <w:cantSplit/>
        </w:trPr>
        <w:tc>
          <w:tcPr>
            <w:tcW w:w="1717" w:type="dxa"/>
            <w:shd w:val="clear" w:color="auto" w:fill="auto"/>
          </w:tcPr>
          <w:p w:rsidR="00640373" w:rsidRPr="00A61D85" w:rsidRDefault="00363ADF" w:rsidP="00AC3FD4">
            <w:pPr>
              <w:pStyle w:val="Tabletext"/>
            </w:pPr>
            <w:hyperlink r:id="rId81" w:history="1">
              <w:r w:rsidR="00640373" w:rsidRPr="00A61D85">
                <w:rPr>
                  <w:rStyle w:val="Hyperlink"/>
                </w:rPr>
                <w:t>J.1010</w:t>
              </w:r>
            </w:hyperlink>
          </w:p>
        </w:tc>
        <w:tc>
          <w:tcPr>
            <w:tcW w:w="2247" w:type="dxa"/>
            <w:shd w:val="clear" w:color="auto" w:fill="auto"/>
          </w:tcPr>
          <w:p w:rsidR="00640373" w:rsidRPr="00A61D85" w:rsidRDefault="00640373" w:rsidP="00AC3FD4">
            <w:pPr>
              <w:pStyle w:val="Tabletext"/>
            </w:pPr>
            <w:r w:rsidRPr="00A61D85">
              <w:t>2016-01-28</w:t>
            </w:r>
          </w:p>
        </w:tc>
        <w:tc>
          <w:tcPr>
            <w:tcW w:w="1840" w:type="dxa"/>
            <w:shd w:val="clear" w:color="auto" w:fill="auto"/>
          </w:tcPr>
          <w:p w:rsidR="00640373" w:rsidRPr="00A61D85" w:rsidRDefault="00640373" w:rsidP="00AC3FD4">
            <w:pPr>
              <w:pStyle w:val="Tabletext"/>
            </w:pPr>
            <w:r w:rsidRPr="00A61D85">
              <w:t>ТПУ</w:t>
            </w:r>
          </w:p>
        </w:tc>
        <w:tc>
          <w:tcPr>
            <w:tcW w:w="3808" w:type="dxa"/>
            <w:shd w:val="clear" w:color="auto" w:fill="auto"/>
          </w:tcPr>
          <w:p w:rsidR="00640373" w:rsidRPr="00A61D85" w:rsidRDefault="00640373" w:rsidP="00AC3FD4">
            <w:pPr>
              <w:pStyle w:val="Tabletext"/>
              <w:rPr>
                <w:rFonts w:cstheme="majorBidi"/>
                <w:szCs w:val="18"/>
                <w:lang w:eastAsia="zh-CN"/>
              </w:rPr>
            </w:pPr>
            <w:r w:rsidRPr="00A61D85">
              <w:rPr>
                <w:lang w:eastAsia="zh-CN"/>
              </w:rPr>
              <w:t>Встроенный общий интерфейс (ECI) для обмениваемых решений CA/DRM; сценарии использования и требования</w:t>
            </w:r>
          </w:p>
        </w:tc>
      </w:tr>
      <w:tr w:rsidR="00640373" w:rsidRPr="00A61D85" w:rsidTr="00F4377A">
        <w:trPr>
          <w:cantSplit/>
        </w:trPr>
        <w:tc>
          <w:tcPr>
            <w:tcW w:w="1717" w:type="dxa"/>
            <w:shd w:val="clear" w:color="auto" w:fill="auto"/>
          </w:tcPr>
          <w:p w:rsidR="00640373" w:rsidRPr="00A61D85" w:rsidRDefault="00363ADF" w:rsidP="00AC3FD4">
            <w:pPr>
              <w:pStyle w:val="Tabletext"/>
            </w:pPr>
            <w:hyperlink r:id="rId82" w:history="1">
              <w:r w:rsidR="00640373" w:rsidRPr="00A61D85">
                <w:rPr>
                  <w:rStyle w:val="Hyperlink"/>
                </w:rPr>
                <w:t>J.1011</w:t>
              </w:r>
            </w:hyperlink>
          </w:p>
        </w:tc>
        <w:tc>
          <w:tcPr>
            <w:tcW w:w="2247" w:type="dxa"/>
            <w:shd w:val="clear" w:color="auto" w:fill="auto"/>
          </w:tcPr>
          <w:p w:rsidR="00640373" w:rsidRPr="00A61D85" w:rsidRDefault="00640373" w:rsidP="00AC3FD4">
            <w:pPr>
              <w:pStyle w:val="Tabletext"/>
            </w:pPr>
            <w:r w:rsidRPr="00A61D85">
              <w:t>2016-01-28</w:t>
            </w:r>
          </w:p>
        </w:tc>
        <w:tc>
          <w:tcPr>
            <w:tcW w:w="1840" w:type="dxa"/>
            <w:shd w:val="clear" w:color="auto" w:fill="auto"/>
          </w:tcPr>
          <w:p w:rsidR="00640373" w:rsidRPr="00A61D85" w:rsidRDefault="00640373" w:rsidP="00AC3FD4">
            <w:pPr>
              <w:pStyle w:val="Tabletext"/>
            </w:pPr>
            <w:r w:rsidRPr="00A61D85">
              <w:t>ТПУ</w:t>
            </w:r>
          </w:p>
        </w:tc>
        <w:tc>
          <w:tcPr>
            <w:tcW w:w="3808" w:type="dxa"/>
            <w:shd w:val="clear" w:color="auto" w:fill="auto"/>
          </w:tcPr>
          <w:p w:rsidR="00640373" w:rsidRPr="00A61D85" w:rsidRDefault="00640373" w:rsidP="00AC3FD4">
            <w:pPr>
              <w:pStyle w:val="Tabletext"/>
              <w:rPr>
                <w:rFonts w:cstheme="majorBidi"/>
                <w:szCs w:val="18"/>
              </w:rPr>
            </w:pPr>
            <w:r w:rsidRPr="00A61D85">
              <w:t>Встроенный общий интерфейс (ECI) для обмениваемых решений CA/DRM; архитектура, определения и обзор</w:t>
            </w:r>
          </w:p>
        </w:tc>
      </w:tr>
    </w:tbl>
    <w:p w:rsidR="00FC6CF3" w:rsidRPr="00A61D85" w:rsidRDefault="00FC6CF3" w:rsidP="00640373">
      <w:pPr>
        <w:pStyle w:val="TableNo"/>
      </w:pPr>
      <w:r w:rsidRPr="00A61D85">
        <w:t>ТАБЛИЦА 9</w:t>
      </w:r>
    </w:p>
    <w:p w:rsidR="00FC6CF3" w:rsidRPr="00A61D85" w:rsidRDefault="00640373" w:rsidP="00640373">
      <w:pPr>
        <w:pStyle w:val="Tabletitle"/>
        <w:rPr>
          <w:rFonts w:asciiTheme="minorHAnsi" w:hAnsiTheme="minorHAnsi"/>
        </w:rPr>
      </w:pPr>
      <w:r w:rsidRPr="00A61D85">
        <w:t>9</w:t>
      </w:r>
      <w:r w:rsidR="00FC6CF3" w:rsidRPr="00A61D85">
        <w:t>-я Исследовательская комиссия – Рекомендации, исключенные в ходе исследовательского периода</w:t>
      </w:r>
    </w:p>
    <w:p w:rsidR="00640373" w:rsidRPr="00A61D85" w:rsidRDefault="00090EB0" w:rsidP="00640373">
      <w:r w:rsidRPr="00A61D85">
        <w:t>Отсутствую</w:t>
      </w:r>
      <w:r w:rsidR="00640373" w:rsidRPr="00A61D85">
        <w:t>т.</w:t>
      </w:r>
    </w:p>
    <w:p w:rsidR="00AC3FD4" w:rsidRPr="00A61D85" w:rsidRDefault="00AC3FD4" w:rsidP="00640373"/>
    <w:p w:rsidR="00335009" w:rsidRPr="00A61D85" w:rsidRDefault="00335009" w:rsidP="00AC3FD4">
      <w:pPr>
        <w:pStyle w:val="Tabletitle"/>
      </w:pPr>
      <w:r w:rsidRPr="00A61D85">
        <w:t>Направления работы, деятельность по которым была остановлена в ходе исследовательского периода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240"/>
        <w:gridCol w:w="1847"/>
        <w:gridCol w:w="3794"/>
      </w:tblGrid>
      <w:tr w:rsidR="00335009" w:rsidRPr="00A61D85" w:rsidTr="00F4377A">
        <w:trPr>
          <w:cantSplit/>
          <w:tblHeader/>
        </w:trPr>
        <w:tc>
          <w:tcPr>
            <w:tcW w:w="1731" w:type="dxa"/>
            <w:shd w:val="clear" w:color="auto" w:fill="auto"/>
            <w:vAlign w:val="center"/>
          </w:tcPr>
          <w:p w:rsidR="00335009" w:rsidRPr="00A61D85" w:rsidRDefault="00F4377A" w:rsidP="00640373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Направление работы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35009" w:rsidRPr="00A61D85" w:rsidRDefault="00335009" w:rsidP="00CA3B9E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Последняя по времени версия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35009" w:rsidRPr="00A61D85" w:rsidRDefault="00335009" w:rsidP="0064037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 xml:space="preserve">Дата </w:t>
            </w:r>
            <w:r w:rsidRPr="00A61D85">
              <w:rPr>
                <w:lang w:val="ru-RU"/>
              </w:rPr>
              <w:br/>
              <w:t>исключения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35009" w:rsidRPr="00A61D85" w:rsidRDefault="00335009" w:rsidP="00640373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</w:tr>
      <w:tr w:rsidR="00335009" w:rsidRPr="00A61D85" w:rsidTr="00F4377A">
        <w:trPr>
          <w:cantSplit/>
        </w:trPr>
        <w:tc>
          <w:tcPr>
            <w:tcW w:w="1731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J.rcas-saf.req</w:t>
            </w:r>
          </w:p>
        </w:tc>
        <w:tc>
          <w:tcPr>
            <w:tcW w:w="2240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TD/538 (GEN/9)</w:t>
            </w:r>
          </w:p>
        </w:tc>
        <w:tc>
          <w:tcPr>
            <w:tcW w:w="1847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</w:p>
        </w:tc>
        <w:tc>
          <w:tcPr>
            <w:tcW w:w="3794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 xml:space="preserve">Требования к </w:t>
            </w:r>
            <w:r w:rsidR="00387749" w:rsidRPr="00A61D85">
              <w:t xml:space="preserve">структуре </w:t>
            </w:r>
            <w:r w:rsidRPr="00A61D85">
              <w:t>"умно</w:t>
            </w:r>
            <w:r w:rsidR="00387749" w:rsidRPr="00A61D85">
              <w:t>го</w:t>
            </w:r>
            <w:r w:rsidRPr="00A61D85">
              <w:t xml:space="preserve">" </w:t>
            </w:r>
            <w:r w:rsidR="00387749" w:rsidRPr="00A61D85">
              <w:t>сельского хозяйства по</w:t>
            </w:r>
            <w:r w:rsidRPr="00A61D85">
              <w:t xml:space="preserve"> RCAS </w:t>
            </w:r>
            <w:r w:rsidR="00387749" w:rsidRPr="00A61D85">
              <w:t>в сети</w:t>
            </w:r>
            <w:r w:rsidRPr="00A61D85">
              <w:t xml:space="preserve"> CATV</w:t>
            </w:r>
          </w:p>
        </w:tc>
      </w:tr>
      <w:tr w:rsidR="00335009" w:rsidRPr="00A61D85" w:rsidTr="00F4377A">
        <w:trPr>
          <w:cantSplit/>
        </w:trPr>
        <w:tc>
          <w:tcPr>
            <w:tcW w:w="1731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J.mm-noref</w:t>
            </w:r>
            <w:r w:rsidRPr="00A61D85">
              <w:br/>
              <w:t>(J.mm-noref [</w:t>
            </w:r>
            <w:r w:rsidR="00387749" w:rsidRPr="00A61D85">
              <w:t>планируется</w:t>
            </w:r>
            <w:r w:rsidRPr="00A61D85">
              <w:t xml:space="preserve"> J.344-J.349])</w:t>
            </w:r>
          </w:p>
        </w:tc>
        <w:tc>
          <w:tcPr>
            <w:tcW w:w="2240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TD/517 (GEN/9)</w:t>
            </w:r>
          </w:p>
        </w:tc>
        <w:tc>
          <w:tcPr>
            <w:tcW w:w="1847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</w:p>
        </w:tc>
        <w:tc>
          <w:tcPr>
            <w:tcW w:w="3794" w:type="dxa"/>
            <w:shd w:val="clear" w:color="auto" w:fill="auto"/>
          </w:tcPr>
          <w:p w:rsidR="00335009" w:rsidRPr="00A61D85" w:rsidRDefault="00387749" w:rsidP="00F4377A">
            <w:pPr>
              <w:pStyle w:val="Tabletext"/>
            </w:pPr>
            <w:r w:rsidRPr="00A61D85">
              <w:t>Методы измерения воспринимаемого аудиовизуального качества для мультимедийных услуг в цифровых сетях кабельного телевидения в отсутствии эталонного сигнала</w:t>
            </w:r>
          </w:p>
        </w:tc>
      </w:tr>
      <w:tr w:rsidR="00335009" w:rsidRPr="00A61D85" w:rsidTr="00F4377A">
        <w:trPr>
          <w:cantSplit/>
        </w:trPr>
        <w:tc>
          <w:tcPr>
            <w:tcW w:w="1731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J.hadi</w:t>
            </w:r>
            <w:r w:rsidRPr="00A61D85">
              <w:br/>
              <w:t>([</w:t>
            </w:r>
            <w:r w:rsidR="00387749" w:rsidRPr="00A61D85">
              <w:t xml:space="preserve">планируется </w:t>
            </w:r>
            <w:r w:rsidRPr="00A61D85">
              <w:t>J.231])</w:t>
            </w:r>
          </w:p>
        </w:tc>
        <w:tc>
          <w:tcPr>
            <w:tcW w:w="2240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TD/714 (GEN/9)</w:t>
            </w:r>
          </w:p>
        </w:tc>
        <w:tc>
          <w:tcPr>
            <w:tcW w:w="1847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</w:p>
        </w:tc>
        <w:tc>
          <w:tcPr>
            <w:tcW w:w="3794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Согласование API для интеграции устройств</w:t>
            </w:r>
          </w:p>
        </w:tc>
      </w:tr>
      <w:tr w:rsidR="00335009" w:rsidRPr="00A61D85" w:rsidTr="00F4377A">
        <w:trPr>
          <w:cantSplit/>
        </w:trPr>
        <w:tc>
          <w:tcPr>
            <w:tcW w:w="1731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J.iptvappclient</w:t>
            </w:r>
          </w:p>
        </w:tc>
        <w:tc>
          <w:tcPr>
            <w:tcW w:w="2240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TD/867 (GEN/9)</w:t>
            </w:r>
          </w:p>
        </w:tc>
        <w:tc>
          <w:tcPr>
            <w:tcW w:w="1847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</w:p>
        </w:tc>
        <w:tc>
          <w:tcPr>
            <w:tcW w:w="3794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Описание интерфейса клиента приложения</w:t>
            </w:r>
          </w:p>
        </w:tc>
      </w:tr>
      <w:tr w:rsidR="00335009" w:rsidRPr="00A61D85" w:rsidTr="00F4377A">
        <w:trPr>
          <w:cantSplit/>
        </w:trPr>
        <w:tc>
          <w:tcPr>
            <w:tcW w:w="1731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J.iptvcontentclient</w:t>
            </w:r>
            <w:r w:rsidRPr="00A61D85">
              <w:br/>
              <w:t>([</w:t>
            </w:r>
            <w:r w:rsidR="00387749" w:rsidRPr="00A61D85">
              <w:t xml:space="preserve">планируется </w:t>
            </w:r>
            <w:r w:rsidRPr="00A61D85">
              <w:t>J.709])</w:t>
            </w:r>
          </w:p>
        </w:tc>
        <w:tc>
          <w:tcPr>
            <w:tcW w:w="2240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TD/791 (GEN/9)</w:t>
            </w:r>
          </w:p>
        </w:tc>
        <w:tc>
          <w:tcPr>
            <w:tcW w:w="1847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</w:p>
        </w:tc>
        <w:tc>
          <w:tcPr>
            <w:tcW w:w="3794" w:type="dxa"/>
            <w:shd w:val="clear" w:color="auto" w:fill="auto"/>
          </w:tcPr>
          <w:p w:rsidR="00335009" w:rsidRPr="00A61D85" w:rsidRDefault="00335009" w:rsidP="00F4377A">
            <w:pPr>
              <w:pStyle w:val="Tabletext"/>
            </w:pPr>
            <w:r w:rsidRPr="00A61D85">
              <w:t>Описание интерфейса клиента контента IPTV</w:t>
            </w:r>
          </w:p>
        </w:tc>
      </w:tr>
    </w:tbl>
    <w:p w:rsidR="00FC6CF3" w:rsidRPr="00A61D85" w:rsidRDefault="00FC6CF3" w:rsidP="00CA3B9E">
      <w:pPr>
        <w:pStyle w:val="TableNo"/>
      </w:pPr>
      <w:r w:rsidRPr="00A61D85">
        <w:lastRenderedPageBreak/>
        <w:t>ТАБЛИЦА 10</w:t>
      </w:r>
    </w:p>
    <w:p w:rsidR="00FC6CF3" w:rsidRPr="00A61D85" w:rsidRDefault="00CA3B9E" w:rsidP="00387749">
      <w:pPr>
        <w:pStyle w:val="Tabletitle"/>
      </w:pPr>
      <w:r w:rsidRPr="00A61D85">
        <w:t>9</w:t>
      </w:r>
      <w:r w:rsidR="00FC6CF3" w:rsidRPr="00A61D85">
        <w:t xml:space="preserve">-я Исследовательская комиссия – Рекомендации, представленные </w:t>
      </w:r>
      <w:r w:rsidR="00387749" w:rsidRPr="00A61D85">
        <w:rPr>
          <w:rFonts w:asciiTheme="majorBidi" w:hAnsiTheme="majorBidi" w:cstheme="majorBidi"/>
        </w:rPr>
        <w:t>для</w:t>
      </w:r>
      <w:r w:rsidR="00FC6CF3" w:rsidRPr="00A61D85">
        <w:t xml:space="preserve"> ВАСЭ-16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2016"/>
        <w:gridCol w:w="3779"/>
        <w:gridCol w:w="2086"/>
      </w:tblGrid>
      <w:tr w:rsidR="004D3E94" w:rsidRPr="00A61D85" w:rsidTr="00F02384">
        <w:trPr>
          <w:tblHeader/>
        </w:trPr>
        <w:tc>
          <w:tcPr>
            <w:tcW w:w="1745" w:type="dxa"/>
            <w:shd w:val="clear" w:color="auto" w:fill="auto"/>
          </w:tcPr>
          <w:p w:rsidR="00FC6CF3" w:rsidRPr="00A61D85" w:rsidRDefault="00FC6CF3" w:rsidP="00CA3B9E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Рекомендация</w:t>
            </w:r>
          </w:p>
        </w:tc>
        <w:tc>
          <w:tcPr>
            <w:tcW w:w="2016" w:type="dxa"/>
            <w:shd w:val="clear" w:color="auto" w:fill="auto"/>
          </w:tcPr>
          <w:p w:rsidR="00FC6CF3" w:rsidRPr="00A61D85" w:rsidRDefault="00FC6CF3" w:rsidP="00CA3B9E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Предложение</w:t>
            </w:r>
          </w:p>
        </w:tc>
        <w:tc>
          <w:tcPr>
            <w:tcW w:w="3779" w:type="dxa"/>
            <w:shd w:val="clear" w:color="auto" w:fill="auto"/>
          </w:tcPr>
          <w:p w:rsidR="00FC6CF3" w:rsidRPr="00A61D85" w:rsidRDefault="00FC6CF3" w:rsidP="00CA3B9E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  <w:tc>
          <w:tcPr>
            <w:tcW w:w="2086" w:type="dxa"/>
            <w:shd w:val="clear" w:color="auto" w:fill="auto"/>
          </w:tcPr>
          <w:p w:rsidR="00FC6CF3" w:rsidRPr="00A61D85" w:rsidRDefault="00FC6CF3" w:rsidP="00CA3B9E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Ссылка</w:t>
            </w:r>
          </w:p>
        </w:tc>
      </w:tr>
      <w:tr w:rsidR="004D3E94" w:rsidRPr="00A61D85" w:rsidTr="00F02384">
        <w:tc>
          <w:tcPr>
            <w:tcW w:w="1745" w:type="dxa"/>
            <w:shd w:val="clear" w:color="auto" w:fill="auto"/>
          </w:tcPr>
          <w:p w:rsidR="00FC6CF3" w:rsidRPr="00A61D85" w:rsidRDefault="00CA3B9E" w:rsidP="000C24C6">
            <w:pPr>
              <w:pStyle w:val="Tabletext"/>
            </w:pPr>
            <w:r w:rsidRPr="00A61D85">
              <w:t>Отсутствует</w:t>
            </w:r>
          </w:p>
        </w:tc>
        <w:tc>
          <w:tcPr>
            <w:tcW w:w="2016" w:type="dxa"/>
            <w:shd w:val="clear" w:color="auto" w:fill="auto"/>
          </w:tcPr>
          <w:p w:rsidR="00FC6CF3" w:rsidRPr="00A61D85" w:rsidRDefault="00FC6CF3" w:rsidP="000C24C6">
            <w:pPr>
              <w:pStyle w:val="Tabletext"/>
            </w:pPr>
          </w:p>
        </w:tc>
        <w:tc>
          <w:tcPr>
            <w:tcW w:w="3779" w:type="dxa"/>
            <w:shd w:val="clear" w:color="auto" w:fill="auto"/>
          </w:tcPr>
          <w:p w:rsidR="00FC6CF3" w:rsidRPr="00A61D85" w:rsidRDefault="00FC6CF3" w:rsidP="000C24C6">
            <w:pPr>
              <w:pStyle w:val="Tabletext"/>
            </w:pPr>
          </w:p>
        </w:tc>
        <w:tc>
          <w:tcPr>
            <w:tcW w:w="2086" w:type="dxa"/>
            <w:shd w:val="clear" w:color="auto" w:fill="auto"/>
          </w:tcPr>
          <w:p w:rsidR="00FC6CF3" w:rsidRPr="00A61D85" w:rsidRDefault="00FC6CF3" w:rsidP="000C24C6">
            <w:pPr>
              <w:pStyle w:val="Tabletext"/>
            </w:pPr>
          </w:p>
        </w:tc>
      </w:tr>
    </w:tbl>
    <w:p w:rsidR="00CA3B9E" w:rsidRPr="00A61D85" w:rsidRDefault="00FC6CF3" w:rsidP="00CA3B9E">
      <w:pPr>
        <w:pStyle w:val="TableNo"/>
      </w:pPr>
      <w:r w:rsidRPr="00A61D85">
        <w:t>ТАБЛИЦА 11</w:t>
      </w:r>
    </w:p>
    <w:p w:rsidR="00FC6CF3" w:rsidRPr="00A61D85" w:rsidRDefault="00CA3B9E" w:rsidP="00CA3B9E">
      <w:pPr>
        <w:pStyle w:val="Tabletitle"/>
      </w:pPr>
      <w:r w:rsidRPr="00A61D85">
        <w:t>9</w:t>
      </w:r>
      <w:r w:rsidR="00FC6CF3" w:rsidRPr="00A61D85">
        <w:t xml:space="preserve">-я Исследовательская комиссия – Добавления 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2100"/>
        <w:gridCol w:w="1847"/>
        <w:gridCol w:w="3965"/>
      </w:tblGrid>
      <w:tr w:rsidR="00FC6CF3" w:rsidRPr="00A61D85" w:rsidTr="00F02384">
        <w:trPr>
          <w:tblHeader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FC6CF3" w:rsidRPr="00A61D85" w:rsidRDefault="00FC6CF3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Рекомендация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C6CF3" w:rsidRPr="00A61D85" w:rsidRDefault="00FC6CF3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Дата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C6CF3" w:rsidRPr="00A61D85" w:rsidRDefault="00FC6CF3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Статус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C6CF3" w:rsidRPr="00A61D85" w:rsidRDefault="00FC6CF3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</w:tr>
      <w:tr w:rsidR="00FC6CF3" w:rsidRPr="00A61D85" w:rsidTr="00F02384">
        <w:trPr>
          <w:jc w:val="center"/>
        </w:trPr>
        <w:tc>
          <w:tcPr>
            <w:tcW w:w="1717" w:type="dxa"/>
            <w:shd w:val="clear" w:color="auto" w:fill="auto"/>
          </w:tcPr>
          <w:p w:rsidR="00FC6CF3" w:rsidRPr="00A61D85" w:rsidRDefault="00CA3B9E" w:rsidP="000C24C6">
            <w:pPr>
              <w:pStyle w:val="Tabletext"/>
            </w:pPr>
            <w:r w:rsidRPr="00A61D85">
              <w:t>Отсутствует</w:t>
            </w:r>
          </w:p>
        </w:tc>
        <w:tc>
          <w:tcPr>
            <w:tcW w:w="2100" w:type="dxa"/>
            <w:shd w:val="clear" w:color="auto" w:fill="auto"/>
          </w:tcPr>
          <w:p w:rsidR="00FC6CF3" w:rsidRPr="00A61D85" w:rsidRDefault="00FC6CF3" w:rsidP="000C24C6">
            <w:pPr>
              <w:pStyle w:val="Tabletext"/>
            </w:pPr>
          </w:p>
        </w:tc>
        <w:tc>
          <w:tcPr>
            <w:tcW w:w="1847" w:type="dxa"/>
            <w:shd w:val="clear" w:color="auto" w:fill="auto"/>
          </w:tcPr>
          <w:p w:rsidR="00FC6CF3" w:rsidRPr="00A61D85" w:rsidRDefault="00FC6CF3" w:rsidP="000C24C6">
            <w:pPr>
              <w:pStyle w:val="Tabletext"/>
            </w:pPr>
            <w:r w:rsidRPr="00A61D85">
              <w:t>Новая/ пересмотренная/ исключенная</w:t>
            </w:r>
          </w:p>
        </w:tc>
        <w:tc>
          <w:tcPr>
            <w:tcW w:w="3965" w:type="dxa"/>
            <w:shd w:val="clear" w:color="auto" w:fill="auto"/>
          </w:tcPr>
          <w:p w:rsidR="00FC6CF3" w:rsidRPr="00A61D85" w:rsidRDefault="00FC6CF3" w:rsidP="000C24C6">
            <w:pPr>
              <w:pStyle w:val="Tabletext"/>
            </w:pPr>
          </w:p>
        </w:tc>
      </w:tr>
    </w:tbl>
    <w:p w:rsidR="00CA3B9E" w:rsidRPr="00A61D85" w:rsidRDefault="00CA3B9E" w:rsidP="00CA3B9E">
      <w:pPr>
        <w:pStyle w:val="TableNo"/>
      </w:pPr>
      <w:r w:rsidRPr="00A61D85">
        <w:t>ТАБЛИЦА 12</w:t>
      </w:r>
    </w:p>
    <w:p w:rsidR="00CA3B9E" w:rsidRPr="00A61D85" w:rsidRDefault="00CA3B9E" w:rsidP="00CA3B9E">
      <w:pPr>
        <w:pStyle w:val="Tabletitle"/>
      </w:pPr>
      <w:r w:rsidRPr="00A61D85">
        <w:t>9-я Исследовательская комиссия – Технические документы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114"/>
        <w:gridCol w:w="1847"/>
        <w:gridCol w:w="3972"/>
      </w:tblGrid>
      <w:tr w:rsidR="00CA3B9E" w:rsidRPr="00A61D85" w:rsidTr="00F02384">
        <w:trPr>
          <w:tblHeader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Рекомендация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Дата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Статус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</w:tr>
      <w:tr w:rsidR="00CA3B9E" w:rsidRPr="00A61D85" w:rsidTr="00F02384">
        <w:trPr>
          <w:jc w:val="center"/>
        </w:trPr>
        <w:tc>
          <w:tcPr>
            <w:tcW w:w="1731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  <w:r w:rsidRPr="00A61D85">
              <w:t>Отсутствует</w:t>
            </w:r>
          </w:p>
        </w:tc>
        <w:tc>
          <w:tcPr>
            <w:tcW w:w="2114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</w:p>
        </w:tc>
        <w:tc>
          <w:tcPr>
            <w:tcW w:w="1847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  <w:r w:rsidRPr="00A61D85">
              <w:t>Новая/ пересмотренная/ исключенная</w:t>
            </w:r>
          </w:p>
        </w:tc>
        <w:tc>
          <w:tcPr>
            <w:tcW w:w="3972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</w:p>
        </w:tc>
      </w:tr>
    </w:tbl>
    <w:p w:rsidR="00CA3B9E" w:rsidRPr="00A61D85" w:rsidRDefault="00CA3B9E" w:rsidP="00AC6D78">
      <w:pPr>
        <w:pStyle w:val="TableNo"/>
      </w:pPr>
      <w:r w:rsidRPr="00A61D85">
        <w:t>ТАБЛИЦА 13</w:t>
      </w:r>
    </w:p>
    <w:p w:rsidR="00CA3B9E" w:rsidRPr="00A61D85" w:rsidRDefault="00CA3B9E" w:rsidP="00CA3B9E">
      <w:pPr>
        <w:pStyle w:val="Tabletitle"/>
      </w:pPr>
      <w:r w:rsidRPr="00A61D85">
        <w:t>9-я Исследовательская комиссия – Технические отчеты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114"/>
        <w:gridCol w:w="1847"/>
        <w:gridCol w:w="3976"/>
      </w:tblGrid>
      <w:tr w:rsidR="00CA3B9E" w:rsidRPr="00A61D85" w:rsidTr="00F02384">
        <w:trPr>
          <w:tblHeader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Рекомендация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Дата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Статус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</w:tr>
      <w:tr w:rsidR="00CA3B9E" w:rsidRPr="00A61D85" w:rsidTr="00F02384">
        <w:trPr>
          <w:jc w:val="center"/>
        </w:trPr>
        <w:tc>
          <w:tcPr>
            <w:tcW w:w="1731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</w:p>
        </w:tc>
        <w:tc>
          <w:tcPr>
            <w:tcW w:w="2114" w:type="dxa"/>
            <w:shd w:val="clear" w:color="auto" w:fill="auto"/>
          </w:tcPr>
          <w:p w:rsidR="00CA3B9E" w:rsidRPr="00A61D85" w:rsidRDefault="00DC771D" w:rsidP="000C24C6">
            <w:pPr>
              <w:pStyle w:val="Tabletext"/>
            </w:pPr>
            <w:r w:rsidRPr="00A61D85">
              <w:t>12/2013</w:t>
            </w:r>
          </w:p>
        </w:tc>
        <w:tc>
          <w:tcPr>
            <w:tcW w:w="1847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  <w:r w:rsidRPr="00A61D85">
              <w:t>Новая</w:t>
            </w:r>
          </w:p>
        </w:tc>
        <w:tc>
          <w:tcPr>
            <w:tcW w:w="3976" w:type="dxa"/>
            <w:shd w:val="clear" w:color="auto" w:fill="auto"/>
          </w:tcPr>
          <w:p w:rsidR="00CA3B9E" w:rsidRPr="00A61D85" w:rsidRDefault="00363ADF" w:rsidP="000C24C6">
            <w:pPr>
              <w:pStyle w:val="Tabletext"/>
            </w:pPr>
            <w:hyperlink r:id="rId83" w:history="1">
              <w:r w:rsidR="00991ABA" w:rsidRPr="00A61D85">
                <w:rPr>
                  <w:rStyle w:val="Hyperlink"/>
                </w:rPr>
                <w:t>Оперативная группа по "умному" кабельному телевидению</w:t>
              </w:r>
            </w:hyperlink>
            <w:r w:rsidR="00991ABA" w:rsidRPr="00A61D85">
              <w:t xml:space="preserve"> МСЭ-Т</w:t>
            </w:r>
          </w:p>
        </w:tc>
      </w:tr>
    </w:tbl>
    <w:p w:rsidR="00CA3B9E" w:rsidRPr="00A61D85" w:rsidRDefault="00CA3B9E" w:rsidP="00CA3B9E">
      <w:pPr>
        <w:pStyle w:val="TableNo"/>
      </w:pPr>
      <w:r w:rsidRPr="00A61D85">
        <w:t>ТАБЛИЦА 14</w:t>
      </w:r>
    </w:p>
    <w:p w:rsidR="00CA3B9E" w:rsidRPr="00A61D85" w:rsidRDefault="00CA3B9E" w:rsidP="00CA3B9E">
      <w:pPr>
        <w:pStyle w:val="Tabletitle"/>
      </w:pPr>
      <w:r w:rsidRPr="00A61D85">
        <w:t>9-я Исследовательская комиссия – Другие публикации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2100"/>
        <w:gridCol w:w="1847"/>
        <w:gridCol w:w="3976"/>
      </w:tblGrid>
      <w:tr w:rsidR="00CA3B9E" w:rsidRPr="00A61D85" w:rsidTr="00F02384">
        <w:trPr>
          <w:tblHeader/>
          <w:jc w:val="center"/>
        </w:trPr>
        <w:tc>
          <w:tcPr>
            <w:tcW w:w="1759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Рекомендация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Дата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Статус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CA3B9E" w:rsidRPr="00A61D85" w:rsidRDefault="00CA3B9E" w:rsidP="000C24C6">
            <w:pPr>
              <w:pStyle w:val="Tablehead"/>
              <w:rPr>
                <w:lang w:val="ru-RU"/>
              </w:rPr>
            </w:pPr>
            <w:r w:rsidRPr="00A61D85">
              <w:rPr>
                <w:lang w:val="ru-RU"/>
              </w:rPr>
              <w:t>Название</w:t>
            </w:r>
          </w:p>
        </w:tc>
      </w:tr>
      <w:tr w:rsidR="00CA3B9E" w:rsidRPr="00A61D85" w:rsidTr="00F02384">
        <w:trPr>
          <w:jc w:val="center"/>
        </w:trPr>
        <w:tc>
          <w:tcPr>
            <w:tcW w:w="1759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  <w:r w:rsidRPr="00A61D85">
              <w:t>Отсутствует</w:t>
            </w:r>
          </w:p>
        </w:tc>
        <w:tc>
          <w:tcPr>
            <w:tcW w:w="2100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</w:p>
        </w:tc>
        <w:tc>
          <w:tcPr>
            <w:tcW w:w="1847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  <w:r w:rsidRPr="00A61D85">
              <w:t>Новая/ пересмотренная/ исключенная</w:t>
            </w:r>
          </w:p>
        </w:tc>
        <w:tc>
          <w:tcPr>
            <w:tcW w:w="3976" w:type="dxa"/>
            <w:shd w:val="clear" w:color="auto" w:fill="auto"/>
          </w:tcPr>
          <w:p w:rsidR="00CA3B9E" w:rsidRPr="00A61D85" w:rsidRDefault="00CA3B9E" w:rsidP="000C24C6">
            <w:pPr>
              <w:pStyle w:val="Tabletext"/>
            </w:pPr>
          </w:p>
        </w:tc>
      </w:tr>
    </w:tbl>
    <w:p w:rsidR="00CA3B9E" w:rsidRPr="00A61D85" w:rsidRDefault="00CA3B9E" w:rsidP="000C24C6">
      <w:r w:rsidRPr="00A61D85">
        <w:br w:type="page"/>
      </w:r>
    </w:p>
    <w:p w:rsidR="00CA3B9E" w:rsidRPr="00A61D85" w:rsidRDefault="00CA3B9E" w:rsidP="00CA3B9E">
      <w:pPr>
        <w:pStyle w:val="AnnexNo"/>
        <w:rPr>
          <w:b/>
          <w:bCs/>
        </w:rPr>
      </w:pPr>
      <w:bookmarkStart w:id="15" w:name="_Toc459283611"/>
      <w:r w:rsidRPr="00A61D85">
        <w:lastRenderedPageBreak/>
        <w:t>ПРИЛОЖЕНИЕ 2</w:t>
      </w:r>
      <w:bookmarkEnd w:id="15"/>
    </w:p>
    <w:p w:rsidR="00572008" w:rsidRPr="00A61D85" w:rsidRDefault="00CA3B9E" w:rsidP="00C426AB">
      <w:pPr>
        <w:pStyle w:val="Annextitle"/>
      </w:pPr>
      <w:bookmarkStart w:id="16" w:name="_Toc459283612"/>
      <w:r w:rsidRPr="00A61D85">
        <w:t xml:space="preserve">Предлагаемые обновления к мандату </w:t>
      </w:r>
      <w:r w:rsidR="00DC771D" w:rsidRPr="00A61D85">
        <w:t>9</w:t>
      </w:r>
      <w:r w:rsidRPr="00A61D85">
        <w:t>-й Исследовательской комиссии и ролям ведущей исследовательской комиссии</w:t>
      </w:r>
      <w:bookmarkEnd w:id="16"/>
    </w:p>
    <w:p w:rsidR="00CA3B9E" w:rsidRPr="00A61D85" w:rsidRDefault="00CA3B9E" w:rsidP="00572008">
      <w:pPr>
        <w:jc w:val="center"/>
        <w:rPr>
          <w:b/>
          <w:bCs/>
        </w:rPr>
      </w:pPr>
      <w:r w:rsidRPr="00A61D85">
        <w:rPr>
          <w:b/>
          <w:bCs/>
        </w:rPr>
        <w:t>(Резолюция 2 ВАСЭ)</w:t>
      </w:r>
    </w:p>
    <w:p w:rsidR="00CA3B9E" w:rsidRPr="00A61D85" w:rsidRDefault="00CA3B9E" w:rsidP="00997BDC">
      <w:pPr>
        <w:pStyle w:val="Normalaftertitle"/>
        <w:rPr>
          <w:szCs w:val="18"/>
        </w:rPr>
      </w:pPr>
      <w:r w:rsidRPr="00A61D85">
        <w:rPr>
          <w:szCs w:val="18"/>
        </w:rPr>
        <w:t xml:space="preserve">Ниже приводятся предлагаемые изменения </w:t>
      </w:r>
      <w:r w:rsidRPr="00A61D85">
        <w:t xml:space="preserve">к мандату </w:t>
      </w:r>
      <w:r w:rsidR="00DC771D" w:rsidRPr="00A61D85">
        <w:t>9</w:t>
      </w:r>
      <w:r w:rsidRPr="00A61D85">
        <w:t xml:space="preserve">-й Исследовательской комиссии и ролям ведущей исследовательской комиссии, согласованные на последнем собрании </w:t>
      </w:r>
      <w:r w:rsidR="00DC771D" w:rsidRPr="00A61D85">
        <w:t>9</w:t>
      </w:r>
      <w:r w:rsidRPr="00A61D85">
        <w:t>-й Исследовательской комиссии в данном исследовательском периоде, на основании соответствующих разделов</w:t>
      </w:r>
      <w:r w:rsidRPr="00A61D85">
        <w:rPr>
          <w:szCs w:val="18"/>
        </w:rPr>
        <w:t xml:space="preserve"> </w:t>
      </w:r>
      <w:hyperlink r:id="rId84" w:history="1">
        <w:r w:rsidR="008F2342" w:rsidRPr="00A61D85">
          <w:rPr>
            <w:rStyle w:val="Hyperlink"/>
            <w:szCs w:val="18"/>
          </w:rPr>
          <w:t>Резолюции 2 (2016 г.)</w:t>
        </w:r>
      </w:hyperlink>
      <w:r w:rsidRPr="00A61D85">
        <w:rPr>
          <w:szCs w:val="18"/>
        </w:rPr>
        <w:t>.</w:t>
      </w:r>
    </w:p>
    <w:p w:rsidR="00CA3B9E" w:rsidRPr="00A61D85" w:rsidRDefault="00CA3B9E" w:rsidP="006A2AEC">
      <w:pPr>
        <w:pStyle w:val="PartNo"/>
        <w:jc w:val="left"/>
      </w:pPr>
      <w:bookmarkStart w:id="17" w:name="_Toc349570378"/>
      <w:bookmarkStart w:id="18" w:name="_Toc349570521"/>
      <w:r w:rsidRPr="00A61D85">
        <w:t>ЧАСТЬ 1 – Основные области исследований</w:t>
      </w:r>
      <w:bookmarkEnd w:id="17"/>
      <w:bookmarkEnd w:id="18"/>
    </w:p>
    <w:p w:rsidR="008F2342" w:rsidRPr="00A61D85" w:rsidRDefault="008F2342" w:rsidP="00AC6D78">
      <w:pPr>
        <w:rPr>
          <w:b/>
          <w:bCs/>
        </w:rPr>
      </w:pPr>
      <w:r w:rsidRPr="00A61D85">
        <w:rPr>
          <w:b/>
          <w:bCs/>
        </w:rPr>
        <w:t>9-я Исследовательская комиссия МСЭ-Т</w:t>
      </w:r>
    </w:p>
    <w:p w:rsidR="008F2342" w:rsidRPr="00A61D85" w:rsidRDefault="008F2342" w:rsidP="00AC6D78">
      <w:pPr>
        <w:rPr>
          <w:b/>
          <w:bCs/>
        </w:rPr>
      </w:pPr>
      <w:r w:rsidRPr="00A61D85">
        <w:rPr>
          <w:b/>
          <w:bCs/>
        </w:rPr>
        <w:t>Передача телевизионных и звуковых сигналов и интегрированные широкополосные кабельные сети</w:t>
      </w:r>
    </w:p>
    <w:p w:rsidR="008F2342" w:rsidRPr="00A61D85" w:rsidRDefault="008F2342" w:rsidP="008F2342">
      <w:r w:rsidRPr="00A61D85">
        <w:t>9-я Исследовательская комиссия МСЭ-Т отвечает за проведение исследований, касающихся:</w:t>
      </w:r>
    </w:p>
    <w:p w:rsidR="008F2342" w:rsidRPr="00A61D85" w:rsidRDefault="008F2342" w:rsidP="00090EB0">
      <w:pPr>
        <w:pStyle w:val="enumlev1"/>
      </w:pPr>
      <w:r w:rsidRPr="00A61D85">
        <w:t>•</w:t>
      </w:r>
      <w:r w:rsidRPr="00A61D85">
        <w:tab/>
        <w:t>использования систем электросвязи для осуществления доставки, первичного распределения и вторичного распределения телевизионных и звуковых программ, а также связанных с ними услуг передачи данных, включая интерактивные услуги и приложения, переносимые на передовые средства, такие как телевидение сверхвысокой четкости, 3D</w:t>
      </w:r>
      <w:ins w:id="19" w:author="Karkishchenko, Ekaterina" w:date="2016-07-15T14:06:00Z">
        <w:r w:rsidRPr="00A61D85">
          <w:t xml:space="preserve">, </w:t>
        </w:r>
      </w:ins>
      <w:ins w:id="20" w:author="Boldyreva, Natalia" w:date="2016-08-17T14:25:00Z">
        <w:r w:rsidR="00090EB0" w:rsidRPr="00A61D85">
          <w:t>многопроекционное</w:t>
        </w:r>
      </w:ins>
      <w:ins w:id="21" w:author="Boldyreva, Natalia" w:date="2016-08-17T11:04:00Z">
        <w:r w:rsidR="00EF6DF3" w:rsidRPr="00A61D85">
          <w:t xml:space="preserve"> телевидение </w:t>
        </w:r>
      </w:ins>
      <w:ins w:id="22" w:author="Boldyreva, Natalia" w:date="2016-08-17T11:01:00Z">
        <w:r w:rsidR="00C426AB" w:rsidRPr="00A61D85">
          <w:t xml:space="preserve">и </w:t>
        </w:r>
        <w:r w:rsidR="00C426AB" w:rsidRPr="00A61D85">
          <w:rPr>
            <w:color w:val="000000"/>
          </w:rPr>
          <w:t>телевидени</w:t>
        </w:r>
      </w:ins>
      <w:ins w:id="23" w:author="Boldyreva, Natalia" w:date="2016-08-17T11:02:00Z">
        <w:r w:rsidR="00C426AB" w:rsidRPr="00A61D85">
          <w:rPr>
            <w:color w:val="000000"/>
          </w:rPr>
          <w:t>е</w:t>
        </w:r>
      </w:ins>
      <w:ins w:id="24" w:author="Boldyreva, Natalia" w:date="2016-08-17T11:01:00Z">
        <w:r w:rsidR="00C426AB" w:rsidRPr="00A61D85">
          <w:rPr>
            <w:color w:val="000000"/>
          </w:rPr>
          <w:t xml:space="preserve"> большого динамического диапазона</w:t>
        </w:r>
        <w:r w:rsidR="00C426AB" w:rsidRPr="00A61D85">
          <w:t xml:space="preserve"> </w:t>
        </w:r>
      </w:ins>
      <w:r w:rsidRPr="00A61D85">
        <w:t>и т. д.;</w:t>
      </w:r>
    </w:p>
    <w:p w:rsidR="008F2342" w:rsidRPr="00A61D85" w:rsidRDefault="008F2342">
      <w:pPr>
        <w:pStyle w:val="enumlev1"/>
      </w:pPr>
      <w:r w:rsidRPr="00A61D85">
        <w:t>•</w:t>
      </w:r>
      <w:r w:rsidRPr="00A61D85">
        <w:tab/>
        <w:t>использования кабельных и гибридных сетей, предназначенных в первую очередь для передачи телевизионных и звуковых программ на домашние приемники, в качестве интегрированных широкополосных сетей, применяемых также для передачи речи и других нормируемых по времени услуг, видеопрограмм по заказу</w:t>
      </w:r>
      <w:ins w:id="25" w:author="Karkishchenko, Ekaterina" w:date="2016-07-15T14:07:00Z">
        <w:r w:rsidRPr="00A61D85">
          <w:t xml:space="preserve"> </w:t>
        </w:r>
        <w:r w:rsidRPr="00A61D85">
          <w:rPr>
            <w:rPrChange w:id="26" w:author="Karkishchenko, Ekaterina" w:date="2016-07-15T14:07:00Z">
              <w:rPr>
                <w:lang w:val="en-GB"/>
              </w:rPr>
            </w:rPrChange>
          </w:rPr>
          <w:t>(</w:t>
        </w:r>
      </w:ins>
      <w:ins w:id="27" w:author="Boldyreva, Natalia" w:date="2016-08-17T11:06:00Z">
        <w:r w:rsidR="00EF6DF3" w:rsidRPr="00A61D85">
          <w:t xml:space="preserve">например, </w:t>
        </w:r>
      </w:ins>
      <w:ins w:id="28" w:author="Boldyreva, Natalia" w:date="2016-08-17T11:08:00Z">
        <w:r w:rsidR="00EF6DF3" w:rsidRPr="00A61D85">
          <w:t xml:space="preserve">по технологии </w:t>
        </w:r>
      </w:ins>
      <w:ins w:id="29" w:author="Boldyreva, Natalia" w:date="2016-08-17T11:06:00Z">
        <w:r w:rsidR="00EF6DF3" w:rsidRPr="00A61D85">
          <w:t>over</w:t>
        </w:r>
        <w:r w:rsidR="00EF6DF3" w:rsidRPr="00A61D85">
          <w:rPr>
            <w:rPrChange w:id="30" w:author="Karkishchenko, Ekaterina" w:date="2016-07-15T14:07:00Z">
              <w:rPr>
                <w:lang w:val="en-GB"/>
              </w:rPr>
            </w:rPrChange>
          </w:rPr>
          <w:t>-</w:t>
        </w:r>
        <w:r w:rsidR="00EF6DF3" w:rsidRPr="00A61D85">
          <w:t>the</w:t>
        </w:r>
        <w:r w:rsidR="00EF6DF3" w:rsidRPr="00A61D85">
          <w:rPr>
            <w:rPrChange w:id="31" w:author="Karkishchenko, Ekaterina" w:date="2016-07-15T14:07:00Z">
              <w:rPr>
                <w:lang w:val="en-GB"/>
              </w:rPr>
            </w:rPrChange>
          </w:rPr>
          <w:t>-</w:t>
        </w:r>
        <w:r w:rsidR="00EF6DF3" w:rsidRPr="00A61D85">
          <w:t>top</w:t>
        </w:r>
      </w:ins>
      <w:ins w:id="32" w:author="Karkishchenko, Ekaterina" w:date="2016-07-15T14:07:00Z">
        <w:r w:rsidRPr="00A61D85">
          <w:rPr>
            <w:rPrChange w:id="33" w:author="Karkishchenko, Ekaterina" w:date="2016-07-15T14:07:00Z">
              <w:rPr>
                <w:lang w:val="en-GB"/>
              </w:rPr>
            </w:rPrChange>
          </w:rPr>
          <w:t>)</w:t>
        </w:r>
      </w:ins>
      <w:r w:rsidRPr="00A61D85">
        <w:t>, интерактивных услуг</w:t>
      </w:r>
      <w:ins w:id="34" w:author="Karkishchenko, Ekaterina" w:date="2016-07-15T14:08:00Z">
        <w:r w:rsidRPr="00A61D85">
          <w:t>,</w:t>
        </w:r>
      </w:ins>
      <w:ins w:id="35" w:author="Boldyreva, Natalia" w:date="2016-08-17T11:09:00Z">
        <w:r w:rsidR="00EF6DF3" w:rsidRPr="00A61D85">
          <w:t xml:space="preserve"> многоэкранных услуг и</w:t>
        </w:r>
      </w:ins>
      <w:r w:rsidRPr="00A61D85">
        <w:t> т. д. на оборудование в помещении клиента (СРЕ) по месту жительства или работы.</w:t>
      </w:r>
    </w:p>
    <w:p w:rsidR="0088053E" w:rsidRPr="00A61D85" w:rsidRDefault="008F2342" w:rsidP="0088053E">
      <w:r w:rsidRPr="00A61D85">
        <w:t>...</w:t>
      </w:r>
    </w:p>
    <w:p w:rsidR="008F2342" w:rsidRPr="00A61D85" w:rsidRDefault="008F2342" w:rsidP="00AC6D78">
      <w:pPr>
        <w:pStyle w:val="PartNo"/>
        <w:jc w:val="left"/>
      </w:pPr>
      <w:bookmarkStart w:id="36" w:name="_Toc349570522"/>
      <w:r w:rsidRPr="00A61D85">
        <w:t>ЧАСТЬ 2 – Ведущие исследовательские комиссии МСЭ-Т в конкретных областях исследований</w:t>
      </w:r>
      <w:bookmarkEnd w:id="36"/>
    </w:p>
    <w:p w:rsidR="008F2342" w:rsidRPr="00A61D85" w:rsidRDefault="00D23CF3" w:rsidP="00D23CF3">
      <w:r w:rsidRPr="00A61D85">
        <w:t>Ведущая исследовательская комиссия по вопросам интегрированных широкополосных кабельных и телевизионных сетей</w:t>
      </w:r>
    </w:p>
    <w:p w:rsidR="00AC6D78" w:rsidRPr="00A61D85" w:rsidRDefault="00AC6D78" w:rsidP="00D23CF3"/>
    <w:p w:rsidR="00162A6F" w:rsidRPr="00A61D85" w:rsidRDefault="00C31167" w:rsidP="00AF7FF2">
      <w:pPr>
        <w:pStyle w:val="AnnexNoTitle"/>
        <w:rPr>
          <w:lang w:val="ru-RU"/>
        </w:rPr>
      </w:pPr>
      <w:r w:rsidRPr="00A61D85">
        <w:rPr>
          <w:lang w:val="ru-RU"/>
        </w:rPr>
        <w:t>Приложение B</w:t>
      </w:r>
      <w:r w:rsidR="000C24C6" w:rsidRPr="00A61D85">
        <w:rPr>
          <w:lang w:val="ru-RU"/>
        </w:rPr>
        <w:br/>
      </w:r>
      <w:r w:rsidRPr="00F4377A">
        <w:rPr>
          <w:b w:val="0"/>
          <w:bCs/>
          <w:lang w:val="ru-RU"/>
        </w:rPr>
        <w:t>(к Резолюции 2 ВАСЭ)</w:t>
      </w:r>
    </w:p>
    <w:p w:rsidR="008F2342" w:rsidRPr="00A61D85" w:rsidRDefault="007C6BF9" w:rsidP="00AC6D78">
      <w:pPr>
        <w:pStyle w:val="AnnexNoTitle"/>
        <w:rPr>
          <w:bCs/>
          <w:lang w:val="ru-RU"/>
        </w:rPr>
      </w:pPr>
      <w:r w:rsidRPr="00A61D85">
        <w:rPr>
          <w:lang w:val="ru-RU"/>
        </w:rPr>
        <w:t>Руководящие ориентиры для исследовательских комиссий МСЭ-Т</w:t>
      </w:r>
      <w:r w:rsidRPr="00A61D85">
        <w:rPr>
          <w:rFonts w:asciiTheme="minorHAnsi" w:hAnsiTheme="minorHAnsi"/>
          <w:lang w:val="ru-RU"/>
        </w:rPr>
        <w:br/>
      </w:r>
      <w:r w:rsidRPr="00A61D85">
        <w:rPr>
          <w:lang w:val="ru-RU"/>
        </w:rPr>
        <w:t>по составлению программы работы после 2016 года</w:t>
      </w:r>
    </w:p>
    <w:p w:rsidR="007C6BF9" w:rsidRPr="00A61D85" w:rsidRDefault="007C6BF9" w:rsidP="000C24C6">
      <w:pPr>
        <w:pStyle w:val="Normalaftertitle"/>
      </w:pPr>
      <w:r w:rsidRPr="00A61D85">
        <w:t>В рамках основной сферы своей ответственности 9-я Исследовательская комиссия МСЭ-Т будет разрабатывать и поддерживать Рекомендации по следующим вопросам:</w:t>
      </w:r>
    </w:p>
    <w:p w:rsidR="007C6BF9" w:rsidRPr="00A61D85" w:rsidRDefault="007C6BF9" w:rsidP="007C6BF9">
      <w:pPr>
        <w:pStyle w:val="enumlev1"/>
      </w:pPr>
      <w:r w:rsidRPr="00A61D85">
        <w:t>•</w:t>
      </w:r>
      <w:r w:rsidRPr="00A61D85">
        <w:tab/>
        <w:t>использование IP и других соответствующих протоколов и межплатформенного программного обеспечения для предоставления услуг, нормируемых по времени, услуг по запросу и интерактивных услуг по кабельным или гибридным сетям, при необходимости в сотрудничестве с другими исследовательскими комиссиями;</w:t>
      </w:r>
    </w:p>
    <w:p w:rsidR="007C6BF9" w:rsidRPr="00A61D85" w:rsidRDefault="007C6BF9" w:rsidP="007C6BF9">
      <w:pPr>
        <w:pStyle w:val="enumlev1"/>
      </w:pPr>
      <w:r w:rsidRPr="00A61D85">
        <w:lastRenderedPageBreak/>
        <w:t>•</w:t>
      </w:r>
      <w:r w:rsidRPr="00A61D85">
        <w:tab/>
        <w:t>процедуры эксплуатации сетей передачи телевизионных и звуковых программ;</w:t>
      </w:r>
    </w:p>
    <w:p w:rsidR="007C6BF9" w:rsidRPr="00A61D85" w:rsidRDefault="007C6BF9" w:rsidP="007C6BF9">
      <w:pPr>
        <w:pStyle w:val="enumlev1"/>
      </w:pPr>
      <w:r w:rsidRPr="00A61D85">
        <w:t>•</w:t>
      </w:r>
      <w:r w:rsidRPr="00A61D85">
        <w:tab/>
        <w:t>системы передачи телевизионных и звуковых программ для сетей доставки и распределения;</w:t>
      </w:r>
    </w:p>
    <w:p w:rsidR="007C6BF9" w:rsidRPr="00A61D85" w:rsidRDefault="007C6BF9" w:rsidP="007C6BF9">
      <w:pPr>
        <w:pStyle w:val="enumlev1"/>
      </w:pPr>
      <w:r w:rsidRPr="00A61D85">
        <w:t>•</w:t>
      </w:r>
      <w:r w:rsidRPr="00A61D85">
        <w:tab/>
        <w:t xml:space="preserve">системы передачи телевизионных и звуковых программ и интерактивных услуг, включая приложения интернета в сетях, предназначенных в </w:t>
      </w:r>
      <w:r w:rsidR="000C24C6" w:rsidRPr="00A61D85">
        <w:t>первую очередь для телевидения;</w:t>
      </w:r>
    </w:p>
    <w:p w:rsidR="007C6BF9" w:rsidRPr="00A61D85" w:rsidRDefault="007C6BF9">
      <w:pPr>
        <w:pStyle w:val="enumlev1"/>
      </w:pPr>
      <w:r w:rsidRPr="00A61D85">
        <w:t>•</w:t>
      </w:r>
      <w:r w:rsidRPr="00A61D85">
        <w:tab/>
        <w:t xml:space="preserve">предоставление широкополосных аудиовизуальных услуг </w:t>
      </w:r>
      <w:ins w:id="37" w:author="Boldyreva, Natalia" w:date="2016-08-17T11:21:00Z">
        <w:r w:rsidRPr="00A61D85">
          <w:t xml:space="preserve">и услуг по передаче данных </w:t>
        </w:r>
      </w:ins>
      <w:r w:rsidRPr="00A61D85">
        <w:t>по домашним сетям.</w:t>
      </w:r>
    </w:p>
    <w:p w:rsidR="007C6BF9" w:rsidRPr="00A61D85" w:rsidRDefault="007C6BF9" w:rsidP="007C6BF9">
      <w:r w:rsidRPr="00A61D85">
        <w:t xml:space="preserve">9-я Исследовательская комиссия отвечает за координацию работы с МСЭ-R по вопросам радиовещательных служб. </w:t>
      </w:r>
    </w:p>
    <w:p w:rsidR="007C6BF9" w:rsidRPr="00A61D85" w:rsidDel="003915DA" w:rsidRDefault="007C6BF9" w:rsidP="007C6BF9">
      <w:pPr>
        <w:rPr>
          <w:del w:id="38" w:author="Boldyreva, Natalia" w:date="2016-08-17T11:23:00Z"/>
        </w:rPr>
      </w:pPr>
      <w:del w:id="39" w:author="Boldyreva, Natalia" w:date="2016-08-17T11:23:00Z">
        <w:r w:rsidRPr="00A61D85" w:rsidDel="003915DA">
          <w:delText>Если собрания проводятся в Женеве, 9-я Сектора стандартизации электросвязи будет проводить собрания, максимально приближенные по времени и месту к собраниям 16-й Исследовательской комиссии, за исключением случаев, когда 9-я Исследовательская комиссия проводит собрания, приближенные к собраниям 12-й Исследовательской комиссии. Работа 9</w:delText>
        </w:r>
        <w:r w:rsidRPr="00A61D85" w:rsidDel="003915DA">
          <w:noBreakHyphen/>
          <w:delText>й Исследовательской комиссии по оценке качества будет координироваться с 12</w:delText>
        </w:r>
        <w:r w:rsidRPr="00A61D85" w:rsidDel="003915DA">
          <w:noBreakHyphen/>
          <w:delText>й Исследовательской комиссией.</w:delText>
        </w:r>
      </w:del>
    </w:p>
    <w:p w:rsidR="008F2342" w:rsidRPr="00A61D85" w:rsidRDefault="007C6BF9">
      <w:r w:rsidRPr="00A61D85">
        <w:t xml:space="preserve">Работа </w:t>
      </w:r>
      <w:ins w:id="40" w:author="Boldyreva, Natalia" w:date="2016-08-17T11:23:00Z">
        <w:r w:rsidR="003915DA" w:rsidRPr="00A61D85">
          <w:t xml:space="preserve">межсекторальных групп докладчиков в различных Секторах и/или </w:t>
        </w:r>
      </w:ins>
      <w:r w:rsidRPr="00A61D85">
        <w:t xml:space="preserve">объединенных групп докладчиков разных исследовательских комиссий (в рамках Глобальной инициативы по стандартам (ГИС) и других структур) должна проводиться в соответствии с ожиданиями ВАСЭ в отношении </w:t>
      </w:r>
      <w:del w:id="41" w:author="Boldyreva, Natalia" w:date="2016-08-17T11:25:00Z">
        <w:r w:rsidRPr="00A61D85" w:rsidDel="003915DA">
          <w:delText>приближения собраний по месту и времени проведения</w:delText>
        </w:r>
      </w:del>
      <w:ins w:id="42" w:author="Boldyreva, Natalia" w:date="2016-08-17T11:25:00Z">
        <w:r w:rsidR="003915DA" w:rsidRPr="00A61D85">
          <w:t>сотрудничества и координации</w:t>
        </w:r>
      </w:ins>
      <w:r w:rsidR="008F2342" w:rsidRPr="00A61D85">
        <w:t>.</w:t>
      </w:r>
    </w:p>
    <w:p w:rsidR="00AC6D78" w:rsidRPr="00A61D85" w:rsidRDefault="00AC6D78"/>
    <w:p w:rsidR="00162A6F" w:rsidRPr="00A61D85" w:rsidRDefault="00C31167" w:rsidP="00AC6D78">
      <w:pPr>
        <w:pStyle w:val="AnnexNoTitle"/>
        <w:rPr>
          <w:lang w:val="ru-RU"/>
        </w:rPr>
      </w:pPr>
      <w:r w:rsidRPr="00A61D85">
        <w:rPr>
          <w:lang w:val="ru-RU"/>
        </w:rPr>
        <w:t>Приложение C</w:t>
      </w:r>
      <w:r w:rsidRPr="00A61D85">
        <w:rPr>
          <w:lang w:val="ru-RU"/>
        </w:rPr>
        <w:br/>
      </w:r>
      <w:r w:rsidRPr="00A61D85">
        <w:rPr>
          <w:b w:val="0"/>
          <w:bCs/>
          <w:lang w:val="ru-RU"/>
        </w:rPr>
        <w:t>(к Резолюции 2 ВАСЭ)</w:t>
      </w:r>
    </w:p>
    <w:p w:rsidR="00C31167" w:rsidRPr="00A61D85" w:rsidRDefault="00C31167" w:rsidP="00AC6D78">
      <w:pPr>
        <w:pStyle w:val="AnnexNoTitle"/>
        <w:rPr>
          <w:lang w:val="ru-RU"/>
        </w:rPr>
      </w:pPr>
      <w:r w:rsidRPr="00A61D85">
        <w:rPr>
          <w:lang w:val="ru-RU"/>
        </w:rPr>
        <w:t xml:space="preserve">Перечень Рекомендаций, входящих в сферу ответственности </w:t>
      </w:r>
      <w:r w:rsidRPr="00A61D85">
        <w:rPr>
          <w:lang w:val="ru-RU"/>
        </w:rPr>
        <w:br/>
        <w:t xml:space="preserve">соответствующих исследовательских комиссий МСЭ-Т и КГСЭ </w:t>
      </w:r>
      <w:r w:rsidRPr="00A61D85">
        <w:rPr>
          <w:lang w:val="ru-RU"/>
        </w:rPr>
        <w:br/>
        <w:t>на исследовательский период 2017–2020 годов</w:t>
      </w:r>
    </w:p>
    <w:p w:rsidR="00C31167" w:rsidRPr="00A61D85" w:rsidRDefault="00C31167" w:rsidP="00997BDC">
      <w:pPr>
        <w:rPr>
          <w:b/>
          <w:bCs/>
        </w:rPr>
      </w:pPr>
      <w:r w:rsidRPr="00A61D85">
        <w:rPr>
          <w:b/>
          <w:bCs/>
        </w:rPr>
        <w:t>9-я Исследовательская комиссия</w:t>
      </w:r>
    </w:p>
    <w:p w:rsidR="008F2342" w:rsidRPr="00A61D85" w:rsidRDefault="00764485" w:rsidP="00764485">
      <w:r w:rsidRPr="00A61D85">
        <w:t xml:space="preserve">Серия </w:t>
      </w:r>
      <w:r w:rsidR="00C31167" w:rsidRPr="00A61D85">
        <w:t>МСЭ</w:t>
      </w:r>
      <w:r w:rsidR="008F2342" w:rsidRPr="00A61D85">
        <w:t>-</w:t>
      </w:r>
      <w:r w:rsidRPr="00A61D85">
        <w:t xml:space="preserve">T J </w:t>
      </w:r>
    </w:p>
    <w:p w:rsidR="008F2342" w:rsidRPr="00A61D85" w:rsidRDefault="00764485" w:rsidP="00764485">
      <w:r w:rsidRPr="00A61D85">
        <w:t xml:space="preserve">Серия </w:t>
      </w:r>
      <w:r w:rsidR="00C31167" w:rsidRPr="00A61D85">
        <w:t>МСЭ</w:t>
      </w:r>
      <w:r w:rsidR="008F2342" w:rsidRPr="00A61D85">
        <w:t>-T N</w:t>
      </w:r>
    </w:p>
    <w:p w:rsidR="008F2342" w:rsidRPr="00A61D85" w:rsidRDefault="00764485" w:rsidP="00764485">
      <w:r w:rsidRPr="00A61D85">
        <w:t xml:space="preserve">Серия </w:t>
      </w:r>
      <w:r w:rsidR="00C31167" w:rsidRPr="00A61D85">
        <w:t>МСЭ</w:t>
      </w:r>
      <w:r w:rsidR="008F2342" w:rsidRPr="00A61D85">
        <w:t>-T P.900</w:t>
      </w:r>
    </w:p>
    <w:p w:rsidR="00C31167" w:rsidRPr="00A61D85" w:rsidRDefault="00C31167" w:rsidP="005916EB">
      <w:pPr>
        <w:spacing w:before="720"/>
        <w:jc w:val="center"/>
      </w:pPr>
      <w:r w:rsidRPr="00A61D85">
        <w:t>______________</w:t>
      </w:r>
    </w:p>
    <w:sectPr w:rsidR="00C31167" w:rsidRPr="00A61D85">
      <w:headerReference w:type="default" r:id="rId85"/>
      <w:footerReference w:type="even" r:id="rId86"/>
      <w:footerReference w:type="default" r:id="rId87"/>
      <w:footerReference w:type="first" r:id="rId88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A3" w:rsidRDefault="007210A3">
      <w:r>
        <w:separator/>
      </w:r>
    </w:p>
  </w:endnote>
  <w:endnote w:type="continuationSeparator" w:id="0">
    <w:p w:rsidR="007210A3" w:rsidRDefault="0072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A3" w:rsidRDefault="007210A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210A3" w:rsidRDefault="007210A3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P:\RUS\ITU-T\CONF-T\WTSA16\000\007R.docx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3ADF">
      <w:rPr>
        <w:noProof/>
      </w:rPr>
      <w:t>23.08.16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18.08.16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A3" w:rsidRPr="00363ADF" w:rsidRDefault="00363ADF" w:rsidP="00363ADF">
    <w:pPr>
      <w:pStyle w:val="Footer"/>
      <w:rPr>
        <w:lang w:val="fr-CH"/>
      </w:rPr>
    </w:pPr>
    <w:r w:rsidRPr="00363ADF">
      <w:rPr>
        <w:lang w:val="fr-CH"/>
      </w:rPr>
      <w:t>ITU-T\CONF-T\WTSA16\000\7</w:t>
    </w:r>
    <w:r>
      <w:rPr>
        <w:lang w:val="fr-CH"/>
      </w:rPr>
      <w:t>R</w:t>
    </w:r>
    <w:r w:rsidRPr="00363ADF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3969"/>
      <w:gridCol w:w="4111"/>
    </w:tblGrid>
    <w:tr w:rsidR="007210A3" w:rsidRPr="00422C75" w:rsidTr="007C11EB">
      <w:trPr>
        <w:cantSplit/>
        <w:jc w:val="center"/>
      </w:trPr>
      <w:tc>
        <w:tcPr>
          <w:tcW w:w="1701" w:type="dxa"/>
          <w:tcBorders>
            <w:top w:val="single" w:sz="12" w:space="0" w:color="auto"/>
          </w:tcBorders>
        </w:tcPr>
        <w:p w:rsidR="007210A3" w:rsidRPr="00422C75" w:rsidRDefault="007210A3" w:rsidP="00C004E0">
          <w:pPr>
            <w:spacing w:before="60" w:after="60"/>
            <w:rPr>
              <w:b/>
              <w:bCs/>
              <w:sz w:val="20"/>
            </w:rPr>
          </w:pPr>
          <w:r w:rsidRPr="00422C75">
            <w:rPr>
              <w:b/>
              <w:bCs/>
              <w:sz w:val="20"/>
            </w:rPr>
            <w:t>Для контактов</w:t>
          </w:r>
          <w:r w:rsidRPr="00422C75">
            <w:rPr>
              <w:sz w:val="20"/>
            </w:rPr>
            <w:t>:</w:t>
          </w:r>
        </w:p>
      </w:tc>
      <w:tc>
        <w:tcPr>
          <w:tcW w:w="3969" w:type="dxa"/>
          <w:tcBorders>
            <w:top w:val="single" w:sz="12" w:space="0" w:color="auto"/>
          </w:tcBorders>
        </w:tcPr>
        <w:p w:rsidR="007210A3" w:rsidRPr="00422C75" w:rsidRDefault="007210A3" w:rsidP="00C004E0">
          <w:pPr>
            <w:spacing w:before="60" w:after="60"/>
            <w:rPr>
              <w:sz w:val="20"/>
            </w:rPr>
          </w:pPr>
          <w:r>
            <w:rPr>
              <w:sz w:val="20"/>
            </w:rPr>
            <w:t>г-н Артур Вебстер (</w:t>
          </w:r>
          <w:r w:rsidRPr="00422C75">
            <w:rPr>
              <w:sz w:val="20"/>
            </w:rPr>
            <w:t>Mr Arthur Webster</w:t>
          </w:r>
          <w:r>
            <w:rPr>
              <w:sz w:val="20"/>
            </w:rPr>
            <w:t>)</w:t>
          </w:r>
          <w:r w:rsidRPr="00422C75">
            <w:rPr>
              <w:sz w:val="20"/>
            </w:rPr>
            <w:br/>
            <w:t>Председатель ИК</w:t>
          </w:r>
          <w:r>
            <w:rPr>
              <w:sz w:val="20"/>
            </w:rPr>
            <w:t>9</w:t>
          </w:r>
          <w:r w:rsidRPr="00422C75">
            <w:rPr>
              <w:sz w:val="20"/>
            </w:rPr>
            <w:t xml:space="preserve"> МСЭ-Т</w:t>
          </w:r>
          <w:r w:rsidRPr="00422C75">
            <w:rPr>
              <w:sz w:val="20"/>
            </w:rPr>
            <w:br/>
          </w:r>
          <w:r>
            <w:rPr>
              <w:sz w:val="20"/>
            </w:rPr>
            <w:t xml:space="preserve">Соединенные Штаты Америки </w:t>
          </w:r>
        </w:p>
      </w:tc>
      <w:tc>
        <w:tcPr>
          <w:tcW w:w="4111" w:type="dxa"/>
          <w:tcBorders>
            <w:top w:val="single" w:sz="12" w:space="0" w:color="auto"/>
          </w:tcBorders>
        </w:tcPr>
        <w:p w:rsidR="007210A3" w:rsidRPr="00422C75" w:rsidRDefault="007210A3" w:rsidP="00C004E0">
          <w:pPr>
            <w:spacing w:before="60" w:after="60"/>
            <w:rPr>
              <w:sz w:val="20"/>
            </w:rPr>
          </w:pPr>
          <w:r w:rsidRPr="00422C75">
            <w:rPr>
              <w:sz w:val="20"/>
            </w:rPr>
            <w:t>Тел.:</w:t>
          </w:r>
          <w:r w:rsidRPr="00422C75">
            <w:rPr>
              <w:sz w:val="20"/>
            </w:rPr>
            <w:tab/>
          </w:r>
          <w:r w:rsidRPr="00614635">
            <w:rPr>
              <w:sz w:val="20"/>
            </w:rPr>
            <w:t>+1 303 497 3567</w:t>
          </w:r>
          <w:r>
            <w:rPr>
              <w:sz w:val="20"/>
            </w:rPr>
            <w:br/>
            <w:t>Факс:</w:t>
          </w:r>
          <w:r>
            <w:rPr>
              <w:sz w:val="20"/>
            </w:rPr>
            <w:tab/>
          </w:r>
          <w:r w:rsidRPr="00614635">
            <w:rPr>
              <w:sz w:val="20"/>
            </w:rPr>
            <w:t>+1 303 497 5969</w:t>
          </w:r>
          <w:r w:rsidRPr="00422C75">
            <w:rPr>
              <w:sz w:val="20"/>
            </w:rPr>
            <w:br/>
            <w:t>Эл. почта:</w:t>
          </w:r>
          <w:r w:rsidRPr="00422C75">
            <w:rPr>
              <w:sz w:val="20"/>
              <w:lang w:val="pt-BR"/>
            </w:rPr>
            <w:tab/>
          </w:r>
          <w:hyperlink r:id="rId1" w:history="1">
            <w:r w:rsidRPr="00422C75">
              <w:rPr>
                <w:rStyle w:val="Hyperlink"/>
                <w:sz w:val="20"/>
                <w:lang w:val="en-GB"/>
              </w:rPr>
              <w:t>webster</w:t>
            </w:r>
            <w:r w:rsidRPr="00614635">
              <w:rPr>
                <w:rStyle w:val="Hyperlink"/>
                <w:sz w:val="20"/>
              </w:rPr>
              <w:t>@</w:t>
            </w:r>
            <w:r w:rsidRPr="00422C75">
              <w:rPr>
                <w:rStyle w:val="Hyperlink"/>
                <w:sz w:val="20"/>
                <w:lang w:val="en-GB"/>
              </w:rPr>
              <w:t>its</w:t>
            </w:r>
            <w:r w:rsidRPr="00614635">
              <w:rPr>
                <w:rStyle w:val="Hyperlink"/>
                <w:sz w:val="20"/>
              </w:rPr>
              <w:t>.</w:t>
            </w:r>
            <w:r w:rsidRPr="00422C75">
              <w:rPr>
                <w:rStyle w:val="Hyperlink"/>
                <w:sz w:val="20"/>
                <w:lang w:val="en-GB"/>
              </w:rPr>
              <w:t>bldrdoc</w:t>
            </w:r>
            <w:r w:rsidRPr="00614635">
              <w:rPr>
                <w:rStyle w:val="Hyperlink"/>
                <w:sz w:val="20"/>
              </w:rPr>
              <w:t>.</w:t>
            </w:r>
            <w:r w:rsidRPr="00422C75">
              <w:rPr>
                <w:rStyle w:val="Hyperlink"/>
                <w:sz w:val="20"/>
                <w:lang w:val="en-GB"/>
              </w:rPr>
              <w:t>go</w:t>
            </w:r>
          </w:hyperlink>
        </w:p>
      </w:tc>
    </w:tr>
  </w:tbl>
  <w:p w:rsidR="007210A3" w:rsidRPr="00614635" w:rsidRDefault="007210A3" w:rsidP="00C004E0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A3" w:rsidRDefault="007210A3">
      <w:r>
        <w:rPr>
          <w:b/>
        </w:rPr>
        <w:t>_______________</w:t>
      </w:r>
    </w:p>
  </w:footnote>
  <w:footnote w:type="continuationSeparator" w:id="0">
    <w:p w:rsidR="007210A3" w:rsidRDefault="0072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A3" w:rsidRPr="00434A7C" w:rsidRDefault="007210A3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63ADF">
      <w:rPr>
        <w:noProof/>
      </w:rPr>
      <w:t>19</w:t>
    </w:r>
    <w:r>
      <w:fldChar w:fldCharType="end"/>
    </w:r>
  </w:p>
  <w:p w:rsidR="007210A3" w:rsidRDefault="007210A3" w:rsidP="005F1D14">
    <w:pPr>
      <w:pStyle w:val="Header"/>
      <w:rPr>
        <w:lang w:val="en-US"/>
      </w:rPr>
    </w:pPr>
    <w:r>
      <w:t>WTSA16/7-R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8327502"/>
    <w:multiLevelType w:val="hybridMultilevel"/>
    <w:tmpl w:val="DDEE86F4"/>
    <w:lvl w:ilvl="0" w:tplc="A72CE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3ED0"/>
    <w:multiLevelType w:val="hybridMultilevel"/>
    <w:tmpl w:val="E2DE1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50C26"/>
    <w:multiLevelType w:val="hybridMultilevel"/>
    <w:tmpl w:val="8836E4FE"/>
    <w:lvl w:ilvl="0" w:tplc="8F7E7B4C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5219"/>
    <w:multiLevelType w:val="multilevel"/>
    <w:tmpl w:val="9FEE15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BE77B53"/>
    <w:multiLevelType w:val="hybridMultilevel"/>
    <w:tmpl w:val="E1AAC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B75C3"/>
    <w:multiLevelType w:val="hybridMultilevel"/>
    <w:tmpl w:val="C262D4D4"/>
    <w:lvl w:ilvl="0" w:tplc="5D8C460C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kishchenko, Ekaterina">
    <w15:presenceInfo w15:providerId="AD" w15:userId="S-1-5-21-8740799-900759487-1415713722-53546"/>
  </w15:person>
  <w15:person w15:author="Boldyreva, Natalia">
    <w15:presenceInfo w15:providerId="AD" w15:userId="S-1-5-21-8740799-900759487-1415713722-14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4210D"/>
    <w:rsid w:val="00047918"/>
    <w:rsid w:val="00050681"/>
    <w:rsid w:val="00053BC0"/>
    <w:rsid w:val="000769B8"/>
    <w:rsid w:val="00090EB0"/>
    <w:rsid w:val="00095C3F"/>
    <w:rsid w:val="000A0EF3"/>
    <w:rsid w:val="000A1887"/>
    <w:rsid w:val="000A6C0E"/>
    <w:rsid w:val="000B1DB2"/>
    <w:rsid w:val="000B400F"/>
    <w:rsid w:val="000C24C6"/>
    <w:rsid w:val="000D63A2"/>
    <w:rsid w:val="000F33D8"/>
    <w:rsid w:val="000F39B4"/>
    <w:rsid w:val="00113D0B"/>
    <w:rsid w:val="00117069"/>
    <w:rsid w:val="00117EF2"/>
    <w:rsid w:val="001226EC"/>
    <w:rsid w:val="00123B68"/>
    <w:rsid w:val="00124B61"/>
    <w:rsid w:val="00124C09"/>
    <w:rsid w:val="00126F2E"/>
    <w:rsid w:val="001434F1"/>
    <w:rsid w:val="001521AE"/>
    <w:rsid w:val="00155C24"/>
    <w:rsid w:val="0016100D"/>
    <w:rsid w:val="00161EC6"/>
    <w:rsid w:val="00162A6F"/>
    <w:rsid w:val="001630C0"/>
    <w:rsid w:val="00183C63"/>
    <w:rsid w:val="00190D8B"/>
    <w:rsid w:val="001A5585"/>
    <w:rsid w:val="001B0BF6"/>
    <w:rsid w:val="001B1985"/>
    <w:rsid w:val="001C6978"/>
    <w:rsid w:val="001D7432"/>
    <w:rsid w:val="001E1A64"/>
    <w:rsid w:val="001E5FB4"/>
    <w:rsid w:val="001F76F7"/>
    <w:rsid w:val="001F7BD3"/>
    <w:rsid w:val="00202CA0"/>
    <w:rsid w:val="0020324F"/>
    <w:rsid w:val="002117B5"/>
    <w:rsid w:val="00213317"/>
    <w:rsid w:val="0022608B"/>
    <w:rsid w:val="00230582"/>
    <w:rsid w:val="002330DE"/>
    <w:rsid w:val="00237D09"/>
    <w:rsid w:val="002449AA"/>
    <w:rsid w:val="00245A1F"/>
    <w:rsid w:val="00250446"/>
    <w:rsid w:val="002554CD"/>
    <w:rsid w:val="002615B2"/>
    <w:rsid w:val="00261604"/>
    <w:rsid w:val="002729E1"/>
    <w:rsid w:val="00290C74"/>
    <w:rsid w:val="002A2D3F"/>
    <w:rsid w:val="002B64AB"/>
    <w:rsid w:val="002C3269"/>
    <w:rsid w:val="002E533D"/>
    <w:rsid w:val="002E7632"/>
    <w:rsid w:val="002F08DC"/>
    <w:rsid w:val="002F1E19"/>
    <w:rsid w:val="00300F84"/>
    <w:rsid w:val="003204BA"/>
    <w:rsid w:val="0032297D"/>
    <w:rsid w:val="00335009"/>
    <w:rsid w:val="00344EB8"/>
    <w:rsid w:val="00346BEC"/>
    <w:rsid w:val="00363ADF"/>
    <w:rsid w:val="00387749"/>
    <w:rsid w:val="003915DA"/>
    <w:rsid w:val="00395061"/>
    <w:rsid w:val="003C583C"/>
    <w:rsid w:val="003F0078"/>
    <w:rsid w:val="0040677A"/>
    <w:rsid w:val="00412A42"/>
    <w:rsid w:val="00413B71"/>
    <w:rsid w:val="00416C02"/>
    <w:rsid w:val="00430023"/>
    <w:rsid w:val="00432FFB"/>
    <w:rsid w:val="00434A7C"/>
    <w:rsid w:val="00435DAD"/>
    <w:rsid w:val="00437ADA"/>
    <w:rsid w:val="00446642"/>
    <w:rsid w:val="0045143A"/>
    <w:rsid w:val="00457288"/>
    <w:rsid w:val="004604EF"/>
    <w:rsid w:val="00470FC8"/>
    <w:rsid w:val="00483F51"/>
    <w:rsid w:val="00491BAD"/>
    <w:rsid w:val="00496734"/>
    <w:rsid w:val="004A58F4"/>
    <w:rsid w:val="004C47ED"/>
    <w:rsid w:val="004C557F"/>
    <w:rsid w:val="004D0C2C"/>
    <w:rsid w:val="004D3C26"/>
    <w:rsid w:val="004D3E94"/>
    <w:rsid w:val="004D6289"/>
    <w:rsid w:val="004E09A6"/>
    <w:rsid w:val="004E7FB3"/>
    <w:rsid w:val="004F0AB0"/>
    <w:rsid w:val="004F6975"/>
    <w:rsid w:val="00504CDE"/>
    <w:rsid w:val="00510E5B"/>
    <w:rsid w:val="0051315E"/>
    <w:rsid w:val="00514E1F"/>
    <w:rsid w:val="00523934"/>
    <w:rsid w:val="005305D5"/>
    <w:rsid w:val="00536C82"/>
    <w:rsid w:val="00537B43"/>
    <w:rsid w:val="00540D1E"/>
    <w:rsid w:val="00541E3F"/>
    <w:rsid w:val="005506F1"/>
    <w:rsid w:val="00555B08"/>
    <w:rsid w:val="005651C9"/>
    <w:rsid w:val="00567276"/>
    <w:rsid w:val="00572008"/>
    <w:rsid w:val="00574D72"/>
    <w:rsid w:val="005755E2"/>
    <w:rsid w:val="005844B1"/>
    <w:rsid w:val="005916EB"/>
    <w:rsid w:val="005A295E"/>
    <w:rsid w:val="005C120B"/>
    <w:rsid w:val="005D1879"/>
    <w:rsid w:val="005D32B4"/>
    <w:rsid w:val="005D79A3"/>
    <w:rsid w:val="005E1139"/>
    <w:rsid w:val="005E227A"/>
    <w:rsid w:val="005E48F3"/>
    <w:rsid w:val="005E61DD"/>
    <w:rsid w:val="005E6C97"/>
    <w:rsid w:val="005F1D14"/>
    <w:rsid w:val="00600097"/>
    <w:rsid w:val="006023DF"/>
    <w:rsid w:val="006032F3"/>
    <w:rsid w:val="006075BC"/>
    <w:rsid w:val="00614635"/>
    <w:rsid w:val="00616404"/>
    <w:rsid w:val="00620DD7"/>
    <w:rsid w:val="0062556C"/>
    <w:rsid w:val="0062597D"/>
    <w:rsid w:val="00631E5D"/>
    <w:rsid w:val="00640373"/>
    <w:rsid w:val="006575A9"/>
    <w:rsid w:val="00657DE0"/>
    <w:rsid w:val="0066442E"/>
    <w:rsid w:val="00665A95"/>
    <w:rsid w:val="00676E60"/>
    <w:rsid w:val="00680BD0"/>
    <w:rsid w:val="00687F04"/>
    <w:rsid w:val="00687F81"/>
    <w:rsid w:val="00692C06"/>
    <w:rsid w:val="006A2AEC"/>
    <w:rsid w:val="006A6E9B"/>
    <w:rsid w:val="006B722E"/>
    <w:rsid w:val="006B72A4"/>
    <w:rsid w:val="006C2478"/>
    <w:rsid w:val="006D0F89"/>
    <w:rsid w:val="006E57CF"/>
    <w:rsid w:val="006E6481"/>
    <w:rsid w:val="006F4470"/>
    <w:rsid w:val="00702DCD"/>
    <w:rsid w:val="0070334E"/>
    <w:rsid w:val="007036B6"/>
    <w:rsid w:val="00714FFD"/>
    <w:rsid w:val="007210A3"/>
    <w:rsid w:val="00730A90"/>
    <w:rsid w:val="00746036"/>
    <w:rsid w:val="00751598"/>
    <w:rsid w:val="00763F35"/>
    <w:rsid w:val="00763F4F"/>
    <w:rsid w:val="00764485"/>
    <w:rsid w:val="00775720"/>
    <w:rsid w:val="00777F17"/>
    <w:rsid w:val="0079081D"/>
    <w:rsid w:val="00794080"/>
    <w:rsid w:val="007A08B5"/>
    <w:rsid w:val="007B657F"/>
    <w:rsid w:val="007C11EB"/>
    <w:rsid w:val="007C6BF9"/>
    <w:rsid w:val="007E688B"/>
    <w:rsid w:val="007F1E3A"/>
    <w:rsid w:val="007F2C7F"/>
    <w:rsid w:val="007F7163"/>
    <w:rsid w:val="00811633"/>
    <w:rsid w:val="00812452"/>
    <w:rsid w:val="00812B14"/>
    <w:rsid w:val="00827597"/>
    <w:rsid w:val="0083470C"/>
    <w:rsid w:val="008439E4"/>
    <w:rsid w:val="00872232"/>
    <w:rsid w:val="00872FC8"/>
    <w:rsid w:val="00873F97"/>
    <w:rsid w:val="0088053E"/>
    <w:rsid w:val="00891E48"/>
    <w:rsid w:val="008A16DC"/>
    <w:rsid w:val="008A797B"/>
    <w:rsid w:val="008A7B66"/>
    <w:rsid w:val="008B07D5"/>
    <w:rsid w:val="008B43F2"/>
    <w:rsid w:val="008C3257"/>
    <w:rsid w:val="008F2342"/>
    <w:rsid w:val="00902629"/>
    <w:rsid w:val="009119CC"/>
    <w:rsid w:val="00917C0A"/>
    <w:rsid w:val="0092220F"/>
    <w:rsid w:val="00922CD0"/>
    <w:rsid w:val="00941A02"/>
    <w:rsid w:val="0095054B"/>
    <w:rsid w:val="00956D9C"/>
    <w:rsid w:val="0097126C"/>
    <w:rsid w:val="00980F02"/>
    <w:rsid w:val="009825E6"/>
    <w:rsid w:val="009860A5"/>
    <w:rsid w:val="00991ABA"/>
    <w:rsid w:val="00993F0B"/>
    <w:rsid w:val="00997BDC"/>
    <w:rsid w:val="009B5CC2"/>
    <w:rsid w:val="009D2180"/>
    <w:rsid w:val="009D3F30"/>
    <w:rsid w:val="009E0608"/>
    <w:rsid w:val="009E1563"/>
    <w:rsid w:val="009E5FC8"/>
    <w:rsid w:val="00A03A65"/>
    <w:rsid w:val="00A138D0"/>
    <w:rsid w:val="00A141AF"/>
    <w:rsid w:val="00A2044F"/>
    <w:rsid w:val="00A40763"/>
    <w:rsid w:val="00A443E8"/>
    <w:rsid w:val="00A4600A"/>
    <w:rsid w:val="00A57C04"/>
    <w:rsid w:val="00A61057"/>
    <w:rsid w:val="00A61D85"/>
    <w:rsid w:val="00A710E7"/>
    <w:rsid w:val="00A81026"/>
    <w:rsid w:val="00A85E0F"/>
    <w:rsid w:val="00A9577E"/>
    <w:rsid w:val="00A97EC0"/>
    <w:rsid w:val="00AC3FD4"/>
    <w:rsid w:val="00AC66E6"/>
    <w:rsid w:val="00AC6D78"/>
    <w:rsid w:val="00AD7328"/>
    <w:rsid w:val="00AF7FF2"/>
    <w:rsid w:val="00B0332B"/>
    <w:rsid w:val="00B22F06"/>
    <w:rsid w:val="00B34550"/>
    <w:rsid w:val="00B371EA"/>
    <w:rsid w:val="00B376B7"/>
    <w:rsid w:val="00B468A6"/>
    <w:rsid w:val="00B53202"/>
    <w:rsid w:val="00B5749D"/>
    <w:rsid w:val="00B733C6"/>
    <w:rsid w:val="00B74600"/>
    <w:rsid w:val="00B74D17"/>
    <w:rsid w:val="00BA13A4"/>
    <w:rsid w:val="00BA1AA1"/>
    <w:rsid w:val="00BA35DC"/>
    <w:rsid w:val="00BA7512"/>
    <w:rsid w:val="00BB7FA0"/>
    <w:rsid w:val="00BC4423"/>
    <w:rsid w:val="00BC5313"/>
    <w:rsid w:val="00BC7231"/>
    <w:rsid w:val="00BF5E38"/>
    <w:rsid w:val="00BF6D29"/>
    <w:rsid w:val="00C004E0"/>
    <w:rsid w:val="00C20466"/>
    <w:rsid w:val="00C27D42"/>
    <w:rsid w:val="00C30A6E"/>
    <w:rsid w:val="00C31167"/>
    <w:rsid w:val="00C324A8"/>
    <w:rsid w:val="00C367AC"/>
    <w:rsid w:val="00C426AB"/>
    <w:rsid w:val="00C4430B"/>
    <w:rsid w:val="00C51090"/>
    <w:rsid w:val="00C56E7A"/>
    <w:rsid w:val="00C63928"/>
    <w:rsid w:val="00C72022"/>
    <w:rsid w:val="00C93609"/>
    <w:rsid w:val="00CA3B9E"/>
    <w:rsid w:val="00CA7028"/>
    <w:rsid w:val="00CC47C6"/>
    <w:rsid w:val="00CC4DE6"/>
    <w:rsid w:val="00CD5A65"/>
    <w:rsid w:val="00CE5E47"/>
    <w:rsid w:val="00CF020F"/>
    <w:rsid w:val="00CF588F"/>
    <w:rsid w:val="00D02058"/>
    <w:rsid w:val="00D05113"/>
    <w:rsid w:val="00D10152"/>
    <w:rsid w:val="00D15F4D"/>
    <w:rsid w:val="00D23CF3"/>
    <w:rsid w:val="00D53715"/>
    <w:rsid w:val="00D638E0"/>
    <w:rsid w:val="00D82030"/>
    <w:rsid w:val="00D97591"/>
    <w:rsid w:val="00DA436B"/>
    <w:rsid w:val="00DC5301"/>
    <w:rsid w:val="00DC771D"/>
    <w:rsid w:val="00DE2EBA"/>
    <w:rsid w:val="00DF7915"/>
    <w:rsid w:val="00E003CD"/>
    <w:rsid w:val="00E11080"/>
    <w:rsid w:val="00E2253F"/>
    <w:rsid w:val="00E22E5D"/>
    <w:rsid w:val="00E43B1B"/>
    <w:rsid w:val="00E5155F"/>
    <w:rsid w:val="00E67B12"/>
    <w:rsid w:val="00E80503"/>
    <w:rsid w:val="00E976C1"/>
    <w:rsid w:val="00EA020A"/>
    <w:rsid w:val="00EA12B2"/>
    <w:rsid w:val="00EB6BCD"/>
    <w:rsid w:val="00EC1AE7"/>
    <w:rsid w:val="00ED44B8"/>
    <w:rsid w:val="00EE1364"/>
    <w:rsid w:val="00EE77B5"/>
    <w:rsid w:val="00EF6DF3"/>
    <w:rsid w:val="00EF7176"/>
    <w:rsid w:val="00F02384"/>
    <w:rsid w:val="00F14D4E"/>
    <w:rsid w:val="00F17CA4"/>
    <w:rsid w:val="00F4377A"/>
    <w:rsid w:val="00F454CF"/>
    <w:rsid w:val="00F5424F"/>
    <w:rsid w:val="00F63A2A"/>
    <w:rsid w:val="00F65C19"/>
    <w:rsid w:val="00F761D2"/>
    <w:rsid w:val="00F97203"/>
    <w:rsid w:val="00FA04EF"/>
    <w:rsid w:val="00FB0B9C"/>
    <w:rsid w:val="00FB582D"/>
    <w:rsid w:val="00FC344A"/>
    <w:rsid w:val="00FC63FD"/>
    <w:rsid w:val="00FC6A69"/>
    <w:rsid w:val="00FC6CF3"/>
    <w:rsid w:val="00FE344F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A797B"/>
    <w:pPr>
      <w:keepNext/>
      <w:keepLines/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EA12B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EA12B2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C6A69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C6A69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72008"/>
    <w:pPr>
      <w:keepNext/>
      <w:keepLines/>
      <w:spacing w:before="0" w:after="120"/>
      <w:jc w:val="center"/>
    </w:pPr>
    <w:rPr>
      <w:rFonts w:ascii="Times New Roman Bold" w:hAnsi="Times New Roman Bold" w:cs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572008"/>
    <w:rPr>
      <w:rFonts w:ascii="Times New Roman Bold" w:hAnsi="Times New Roman Bold" w:cs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A797B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630C0"/>
    <w:pPr>
      <w:jc w:val="center"/>
    </w:pPr>
    <w:rPr>
      <w:rFonts w:ascii="Times New Roman" w:cs="Times New Roman"/>
      <w:b w:val="0"/>
      <w:caps/>
    </w:rPr>
  </w:style>
  <w:style w:type="character" w:customStyle="1" w:styleId="ResNoChar">
    <w:name w:val="Res_No Char"/>
    <w:basedOn w:val="DefaultParagraphFont"/>
    <w:link w:val="ResNo"/>
    <w:locked/>
    <w:rsid w:val="001630C0"/>
    <w:rPr>
      <w:rFonts w:ascii="Times New Roman" w:hAnsi="Times New Roman Bold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572008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572008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117069"/>
    <w:pPr>
      <w:spacing w:before="120"/>
    </w:pPr>
  </w:style>
  <w:style w:type="paragraph" w:styleId="TOC3">
    <w:name w:val="toc 3"/>
    <w:basedOn w:val="TOC2"/>
    <w:uiPriority w:val="39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table" w:styleId="TableGrid">
    <w:name w:val="Table Grid"/>
    <w:basedOn w:val="TableNormal"/>
    <w:rsid w:val="002E763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E7632"/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028"/>
    <w:pPr>
      <w:ind w:left="720"/>
      <w:contextualSpacing/>
    </w:pPr>
    <w:rPr>
      <w:rFonts w:eastAsia="Batang"/>
      <w:sz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FC344A"/>
    <w:rPr>
      <w:color w:val="800080" w:themeColor="followedHyperlink"/>
      <w:u w:val="single"/>
    </w:rPr>
  </w:style>
  <w:style w:type="paragraph" w:customStyle="1" w:styleId="AnnexNoTitle">
    <w:name w:val="Annex_NoTitle"/>
    <w:basedOn w:val="Normal"/>
    <w:next w:val="Normal"/>
    <w:qFormat/>
    <w:rsid w:val="00AC6D7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b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44664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702D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2DCD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meeting.asp?lang=en&amp;parent=T13-SG09-131203" TargetMode="External"/><Relationship Id="rId18" Type="http://schemas.openxmlformats.org/officeDocument/2006/relationships/hyperlink" Target="http://www.itu.int/en/ITU-T/focusgroups/smartcable/Pages/default.aspx" TargetMode="External"/><Relationship Id="rId26" Type="http://schemas.openxmlformats.org/officeDocument/2006/relationships/hyperlink" Target="https://itu.int/en/irg/ibb" TargetMode="External"/><Relationship Id="rId39" Type="http://schemas.openxmlformats.org/officeDocument/2006/relationships/hyperlink" Target="http://handle.itu.int/11.1002/1000/12102" TargetMode="External"/><Relationship Id="rId21" Type="http://schemas.openxmlformats.org/officeDocument/2006/relationships/hyperlink" Target="http://www.itu.int/md/T13-SG09-130114-TD-GEN-0115/en" TargetMode="External"/><Relationship Id="rId34" Type="http://schemas.openxmlformats.org/officeDocument/2006/relationships/hyperlink" Target="http://www.itu.int/dms_pub/itu-t/opb/fg/T-FG-SMART-2013-PDF-E.pdf" TargetMode="External"/><Relationship Id="rId42" Type="http://schemas.openxmlformats.org/officeDocument/2006/relationships/hyperlink" Target="http://handle.itu.int/11.1002/1000/11879" TargetMode="External"/><Relationship Id="rId47" Type="http://schemas.openxmlformats.org/officeDocument/2006/relationships/hyperlink" Target="http://handle.itu.int/11.1002/1000/12313" TargetMode="External"/><Relationship Id="rId50" Type="http://schemas.openxmlformats.org/officeDocument/2006/relationships/hyperlink" Target="http://handle.itu.int/11.1002/1000/11880" TargetMode="External"/><Relationship Id="rId55" Type="http://schemas.openxmlformats.org/officeDocument/2006/relationships/hyperlink" Target="http://handle.itu.int/11.1002/1000/12103" TargetMode="External"/><Relationship Id="rId63" Type="http://schemas.openxmlformats.org/officeDocument/2006/relationships/hyperlink" Target="http://handle.itu.int/11.1002/1000/12319" TargetMode="External"/><Relationship Id="rId68" Type="http://schemas.openxmlformats.org/officeDocument/2006/relationships/hyperlink" Target="http://handle.itu.int/11.1002/1000/12322" TargetMode="External"/><Relationship Id="rId76" Type="http://schemas.openxmlformats.org/officeDocument/2006/relationships/hyperlink" Target="http://handle.itu.int/11.1002/1000/12106" TargetMode="External"/><Relationship Id="rId84" Type="http://schemas.openxmlformats.org/officeDocument/2006/relationships/hyperlink" Target="http://www.itu.int/en/ITU-T/wtsa16/Documents/CPI/ITU-T_Res2_2016-R.DOCX" TargetMode="External"/><Relationship Id="rId89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://handle.itu.int/11.1002/1000/12569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.asp?lang=en&amp;parent=T13-SG09-160121" TargetMode="External"/><Relationship Id="rId29" Type="http://schemas.openxmlformats.org/officeDocument/2006/relationships/hyperlink" Target="http://www.itu.int/md/T13-SG09-160121-TD-GEN-0899/en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itu.int/md/T13-SG09-131203-TD-GEN-0291/en" TargetMode="External"/><Relationship Id="rId32" Type="http://schemas.openxmlformats.org/officeDocument/2006/relationships/hyperlink" Target="mailto:http://web.itu.int/md/T13-SG09-140908-TD-GEN-0583/en" TargetMode="External"/><Relationship Id="rId37" Type="http://schemas.openxmlformats.org/officeDocument/2006/relationships/hyperlink" Target="http://www.itu.int/md/T13-SG09-160121-TD-GEN-0898/en" TargetMode="External"/><Relationship Id="rId40" Type="http://schemas.openxmlformats.org/officeDocument/2006/relationships/hyperlink" Target="http://handle.itu.int/11.1002/1000/12351" TargetMode="External"/><Relationship Id="rId45" Type="http://schemas.openxmlformats.org/officeDocument/2006/relationships/hyperlink" Target="http://handle.itu.int/11.1002/1000/12312" TargetMode="External"/><Relationship Id="rId53" Type="http://schemas.openxmlformats.org/officeDocument/2006/relationships/hyperlink" Target="http://handle.itu.int/11.1002/1000/12568" TargetMode="External"/><Relationship Id="rId58" Type="http://schemas.openxmlformats.org/officeDocument/2006/relationships/hyperlink" Target="http://handle.itu.int/11.1002/1000/12771" TargetMode="External"/><Relationship Id="rId66" Type="http://schemas.openxmlformats.org/officeDocument/2006/relationships/hyperlink" Target="http://handle.itu.int/11.1002/1000/12104" TargetMode="External"/><Relationship Id="rId74" Type="http://schemas.openxmlformats.org/officeDocument/2006/relationships/hyperlink" Target="http://handle.itu.int/11.1002/1000/12572" TargetMode="External"/><Relationship Id="rId79" Type="http://schemas.openxmlformats.org/officeDocument/2006/relationships/hyperlink" Target="http://handle.itu.int/11.1002/1000/12777" TargetMode="External"/><Relationship Id="rId87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http://handle.itu.int/11.1002/1000/12317" TargetMode="External"/><Relationship Id="rId82" Type="http://schemas.openxmlformats.org/officeDocument/2006/relationships/hyperlink" Target="http://www.itu.int/itu-t/workprog/wp_item.aspx?isn=10807" TargetMode="External"/><Relationship Id="rId90" Type="http://schemas.microsoft.com/office/2011/relationships/people" Target="people.xml"/><Relationship Id="rId19" Type="http://schemas.openxmlformats.org/officeDocument/2006/relationships/hyperlink" Target="http://www.itu.int/dms_pub/itu-t/opb/fg/T-FG-SMART-2013-PDF-E.pdf" TargetMode="External"/><Relationship Id="rId14" Type="http://schemas.openxmlformats.org/officeDocument/2006/relationships/hyperlink" Target="http://www.itu.int/md/meeting.asp?lang=en&amp;parent=T13-SG09-140908" TargetMode="External"/><Relationship Id="rId22" Type="http://schemas.openxmlformats.org/officeDocument/2006/relationships/hyperlink" Target="http://itu.int/en/ITUR/conferences/rag/Documents/SUMOFCONCLFINAL.docx" TargetMode="External"/><Relationship Id="rId27" Type="http://schemas.openxmlformats.org/officeDocument/2006/relationships/hyperlink" Target="http://www.itu.int/md/T13-SG09-131203-TD-GEN-0359/en" TargetMode="External"/><Relationship Id="rId30" Type="http://schemas.openxmlformats.org/officeDocument/2006/relationships/hyperlink" Target="http://www.itu.int/md/T13-SG09-160121-TD-GEN-0898/en" TargetMode="External"/><Relationship Id="rId35" Type="http://schemas.openxmlformats.org/officeDocument/2006/relationships/hyperlink" Target="http://www.itu.int/md/T13-SG09-160121-TD-GEN-0816/en" TargetMode="External"/><Relationship Id="rId43" Type="http://schemas.openxmlformats.org/officeDocument/2006/relationships/hyperlink" Target="http://handle.itu.int/11.1002/1000/12765" TargetMode="External"/><Relationship Id="rId48" Type="http://schemas.openxmlformats.org/officeDocument/2006/relationships/hyperlink" Target="http://handle.itu.int/11.1002/1000/11858" TargetMode="External"/><Relationship Id="rId56" Type="http://schemas.openxmlformats.org/officeDocument/2006/relationships/hyperlink" Target="http://handle.itu.int/11.1002/1000/12770" TargetMode="External"/><Relationship Id="rId64" Type="http://schemas.openxmlformats.org/officeDocument/2006/relationships/hyperlink" Target="http://handle.itu.int/11.1002/1000/12320" TargetMode="External"/><Relationship Id="rId69" Type="http://schemas.openxmlformats.org/officeDocument/2006/relationships/hyperlink" Target="http://handle.itu.int/11.1002/1000/11881" TargetMode="External"/><Relationship Id="rId77" Type="http://schemas.openxmlformats.org/officeDocument/2006/relationships/hyperlink" Target="http://handle.itu.int/11.1002/1000/1277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handle.itu.int/11.1002/1000/12768" TargetMode="External"/><Relationship Id="rId72" Type="http://schemas.openxmlformats.org/officeDocument/2006/relationships/hyperlink" Target="http://handle.itu.int/11.1002/1000/12570" TargetMode="External"/><Relationship Id="rId80" Type="http://schemas.openxmlformats.org/officeDocument/2006/relationships/hyperlink" Target="http://handle.itu.int/11.1002/1000/12778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itu.int/md/meeting.asp?lang=en&amp;parent=T13-SG09-130114" TargetMode="External"/><Relationship Id="rId17" Type="http://schemas.openxmlformats.org/officeDocument/2006/relationships/hyperlink" Target="http://www.itu.int/md/meeting.asp?lang=en&amp;parent=T13-SG09-160121" TargetMode="External"/><Relationship Id="rId25" Type="http://schemas.openxmlformats.org/officeDocument/2006/relationships/hyperlink" Target="http://www.itu.int/en/ITU-R/conferences/rag/Documents/SUMOFCONCLFINAL.docx" TargetMode="External"/><Relationship Id="rId33" Type="http://schemas.openxmlformats.org/officeDocument/2006/relationships/hyperlink" Target="http://www.itu.int/md/T13-SG09-131203-TD-GEN-0391/en" TargetMode="External"/><Relationship Id="rId38" Type="http://schemas.openxmlformats.org/officeDocument/2006/relationships/hyperlink" Target="http://handle.itu.int/11.1002/1000/12763" TargetMode="External"/><Relationship Id="rId46" Type="http://schemas.openxmlformats.org/officeDocument/2006/relationships/hyperlink" Target="http://handle.itu.int/11.1002/1000/12767" TargetMode="External"/><Relationship Id="rId59" Type="http://schemas.openxmlformats.org/officeDocument/2006/relationships/hyperlink" Target="http://handle.itu.int/11.1002/1000/12315" TargetMode="External"/><Relationship Id="rId67" Type="http://schemas.openxmlformats.org/officeDocument/2006/relationships/hyperlink" Target="http://handle.itu.int/11.1002/1000/12105" TargetMode="External"/><Relationship Id="rId20" Type="http://schemas.openxmlformats.org/officeDocument/2006/relationships/hyperlink" Target="https://itu.int/en/irg/avqa" TargetMode="External"/><Relationship Id="rId41" Type="http://schemas.openxmlformats.org/officeDocument/2006/relationships/hyperlink" Target="http://handle.itu.int/11.1002/1000/12766" TargetMode="External"/><Relationship Id="rId54" Type="http://schemas.openxmlformats.org/officeDocument/2006/relationships/hyperlink" Target="http://handle.itu.int/11.1002/1000/11829" TargetMode="External"/><Relationship Id="rId62" Type="http://schemas.openxmlformats.org/officeDocument/2006/relationships/hyperlink" Target="http://handle.itu.int/11.1002/1000/12318" TargetMode="External"/><Relationship Id="rId70" Type="http://schemas.openxmlformats.org/officeDocument/2006/relationships/hyperlink" Target="http://handle.itu.int/11.1002/1000/12323" TargetMode="External"/><Relationship Id="rId75" Type="http://schemas.openxmlformats.org/officeDocument/2006/relationships/hyperlink" Target="http://handle.itu.int/11.1002/1000/12774" TargetMode="External"/><Relationship Id="rId83" Type="http://schemas.openxmlformats.org/officeDocument/2006/relationships/hyperlink" Target="http://www.itu.int/dms_pub/itu-t/opb/fg/T-FG-SMART-2013-PDF-E.pdf" TargetMode="External"/><Relationship Id="rId88" Type="http://schemas.openxmlformats.org/officeDocument/2006/relationships/footer" Target="footer3.xm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itu.int/md/meeting.asp?lang=en&amp;parent=T13-SG09-150610" TargetMode="External"/><Relationship Id="rId23" Type="http://schemas.openxmlformats.org/officeDocument/2006/relationships/hyperlink" Target="https://itu.int/en/irg/ava" TargetMode="External"/><Relationship Id="rId28" Type="http://schemas.openxmlformats.org/officeDocument/2006/relationships/hyperlink" Target="http://www.itu.int/md/T13-SG09-160121-TD-GEN-0816/en" TargetMode="External"/><Relationship Id="rId36" Type="http://schemas.openxmlformats.org/officeDocument/2006/relationships/hyperlink" Target="http://www.itu.int/md/T13-SG09-160121-TD-GEN-0899/en" TargetMode="External"/><Relationship Id="rId49" Type="http://schemas.openxmlformats.org/officeDocument/2006/relationships/hyperlink" Target="http://handle.itu.int/11.1002/1000/12329" TargetMode="External"/><Relationship Id="rId57" Type="http://schemas.openxmlformats.org/officeDocument/2006/relationships/hyperlink" Target="http://handle.itu.int/11.1002/1000/12314" TargetMode="External"/><Relationship Id="rId10" Type="http://schemas.openxmlformats.org/officeDocument/2006/relationships/image" Target="media/image1.png"/><Relationship Id="rId31" Type="http://schemas.openxmlformats.org/officeDocument/2006/relationships/hyperlink" Target="mailto:http://www.itu.int/md/T13-SG09-150610-TD-GEN-0748/en" TargetMode="External"/><Relationship Id="rId44" Type="http://schemas.openxmlformats.org/officeDocument/2006/relationships/hyperlink" Target="http://handle.itu.int/11.1002/1000/12311" TargetMode="External"/><Relationship Id="rId52" Type="http://schemas.openxmlformats.org/officeDocument/2006/relationships/hyperlink" Target="http://handle.itu.int/11.1002/1000/12769" TargetMode="External"/><Relationship Id="rId60" Type="http://schemas.openxmlformats.org/officeDocument/2006/relationships/hyperlink" Target="http://handle.itu.int/11.1002/1000/12316" TargetMode="External"/><Relationship Id="rId65" Type="http://schemas.openxmlformats.org/officeDocument/2006/relationships/hyperlink" Target="http://handle.itu.int/11.1002/1000/12321" TargetMode="External"/><Relationship Id="rId73" Type="http://schemas.openxmlformats.org/officeDocument/2006/relationships/hyperlink" Target="http://handle.itu.int/11.1002/1000/12571" TargetMode="External"/><Relationship Id="rId78" Type="http://schemas.openxmlformats.org/officeDocument/2006/relationships/hyperlink" Target="http://handle.itu.int/11.1002/1000/12776" TargetMode="External"/><Relationship Id="rId81" Type="http://schemas.openxmlformats.org/officeDocument/2006/relationships/hyperlink" Target="http://www.itu.int/itu-t/workprog/wp_item.aspx?isn=10617" TargetMode="External"/><Relationship Id="rId86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ebster@its.bldrdoc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2034B"/>
    <w:rsid w:val="00232D29"/>
    <w:rsid w:val="00265EEC"/>
    <w:rsid w:val="00290444"/>
    <w:rsid w:val="004A45EA"/>
    <w:rsid w:val="004F48DC"/>
    <w:rsid w:val="00505F2C"/>
    <w:rsid w:val="00645492"/>
    <w:rsid w:val="00673DBB"/>
    <w:rsid w:val="006C0398"/>
    <w:rsid w:val="006C1DCF"/>
    <w:rsid w:val="006D0370"/>
    <w:rsid w:val="00811E71"/>
    <w:rsid w:val="00847326"/>
    <w:rsid w:val="008960DE"/>
    <w:rsid w:val="008F6CE7"/>
    <w:rsid w:val="00954280"/>
    <w:rsid w:val="00AA2E6D"/>
    <w:rsid w:val="00BF6753"/>
    <w:rsid w:val="00C70DD9"/>
    <w:rsid w:val="00C844A5"/>
    <w:rsid w:val="00C87FE3"/>
    <w:rsid w:val="00D378C5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22C74106F4644BDAB4E1D157878EE40B">
    <w:name w:val="22C74106F4644BDAB4E1D157878EE40B"/>
    <w:rsid w:val="0012034B"/>
  </w:style>
  <w:style w:type="paragraph" w:customStyle="1" w:styleId="5C1EBF6580E0492FBE4FCB728E66D711">
    <w:name w:val="5C1EBF6580E0492FBE4FCB728E66D711"/>
    <w:rsid w:val="0012034B"/>
  </w:style>
  <w:style w:type="paragraph" w:customStyle="1" w:styleId="108CDE3D0074455C9E705087CB7CCAE6">
    <w:name w:val="108CDE3D0074455C9E705087CB7CCAE6"/>
    <w:rsid w:val="00120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86ae657-75ad-427d-bcde-fab5914fc966" targetNamespace="http://schemas.microsoft.com/office/2006/metadata/properties" ma:root="true" ma:fieldsID="d41af5c836d734370eb92e7ee5f83852" ns2:_="" ns3:_="">
    <xsd:import namespace="996b2e75-67fd-4955-a3b0-5ab9934cb50b"/>
    <xsd:import namespace="f86ae657-75ad-427d-bcde-fab5914fc96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e657-75ad-427d-bcde-fab5914fc96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86ae657-75ad-427d-bcde-fab5914fc966">Documents Proposals Manager (DPM)</DPM_x0020_Author>
    <DPM_x0020_File_x0020_name xmlns="f86ae657-75ad-427d-bcde-fab5914fc966">T13-WTSA.16-C-0007!!MSW-R</DPM_x0020_File_x0020_name>
    <DPM_x0020_Version xmlns="f86ae657-75ad-427d-bcde-fab5914fc966">DPM_v2016.7.7.1_prod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86ae657-75ad-427d-bcde-fab5914fc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purl.org/dc/dcmitype/"/>
    <ds:schemaRef ds:uri="f86ae657-75ad-427d-bcde-fab5914fc96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997E3D-5DFC-4C36-9E98-CD407BAE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20</Pages>
  <Words>5090</Words>
  <Characters>41319</Characters>
  <Application>Microsoft Office Word</Application>
  <DocSecurity>0</DocSecurity>
  <Lines>344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T13-WTSA.16-C-0007!!MSW-R</vt:lpstr>
    </vt:vector>
  </TitlesOfParts>
  <Manager>General Secretariat - Pool</Manager>
  <Company>International Telecommunication Union (ITU)</Company>
  <LinksUpToDate>false</LinksUpToDate>
  <CharactersWithSpaces>46317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T13-WTSA.16-C-0007!!MSW-R</dc:title>
  <dc:subject>World Telecommunication Standardization Assembly</dc:subject>
  <dc:creator>Documents Proposals Manager (DPM)</dc:creator>
  <cp:keywords>DPM_v2016.7.7.1_prod</cp:keywords>
  <dc:description>Template used by DPM and CPI for the WTSA-16</dc:description>
  <cp:lastModifiedBy>Clark, Robert</cp:lastModifiedBy>
  <cp:revision>29</cp:revision>
  <cp:lastPrinted>2016-08-18T14:42:00Z</cp:lastPrinted>
  <dcterms:created xsi:type="dcterms:W3CDTF">2016-08-17T12:28:00Z</dcterms:created>
  <dcterms:modified xsi:type="dcterms:W3CDTF">2016-08-25T15:11:00Z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