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AD706D" w:rsidRDefault="0022345D" w:rsidP="00A25A43">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CE5458" w:rsidRDefault="002A5E9B" w:rsidP="007A6700">
            <w:pPr>
              <w:pStyle w:val="Adress"/>
              <w:framePr w:hSpace="0" w:wrap="auto" w:xAlign="left" w:yAlign="inline"/>
              <w:rPr>
                <w:rtl/>
              </w:rPr>
            </w:pPr>
            <w:r>
              <w:rPr>
                <w:rFonts w:hint="cs"/>
                <w:rtl/>
              </w:rPr>
              <w:t xml:space="preserve">المراجعة </w:t>
            </w:r>
            <w:r w:rsidRPr="00A20330">
              <w:rPr>
                <w:rFonts w:eastAsia="SimSun"/>
              </w:rPr>
              <w:t>1</w:t>
            </w:r>
            <w:r>
              <w:rPr>
                <w:rFonts w:asciiTheme="minorHAnsi" w:hAnsiTheme="minorHAnsi"/>
                <w:rtl/>
                <w:lang w:bidi="ar-SA"/>
              </w:rPr>
              <w:br/>
            </w:r>
            <w:r>
              <w:rPr>
                <w:rFonts w:hint="cs"/>
                <w:rtl/>
              </w:rPr>
              <w:t>ل</w:t>
            </w:r>
            <w:r w:rsidR="0022345D" w:rsidRPr="00CE5458">
              <w:rPr>
                <w:rtl/>
              </w:rPr>
              <w:t xml:space="preserve">لوثيقة </w:t>
            </w:r>
            <w:r w:rsidR="0022345D" w:rsidRPr="00CE5458">
              <w:t>7-</w:t>
            </w:r>
            <w:r w:rsidR="004D52A1" w:rsidRPr="00CE5458">
              <w:t>A</w:t>
            </w:r>
          </w:p>
        </w:tc>
      </w:tr>
      <w:tr w:rsidR="0022345D" w:rsidRPr="00E07379" w:rsidTr="00A25A43">
        <w:trPr>
          <w:cantSplit/>
          <w:jc w:val="right"/>
        </w:trPr>
        <w:tc>
          <w:tcPr>
            <w:tcW w:w="3428" w:type="pct"/>
            <w:gridSpan w:val="2"/>
          </w:tcPr>
          <w:p w:rsidR="0022345D" w:rsidRPr="00BD6EF3" w:rsidRDefault="0022345D" w:rsidP="00A25A43">
            <w:pPr>
              <w:pStyle w:val="Adress"/>
              <w:framePr w:hSpace="0" w:wrap="auto" w:xAlign="left" w:yAlign="inline"/>
              <w:rPr>
                <w:rtl/>
              </w:rPr>
            </w:pPr>
          </w:p>
        </w:tc>
        <w:tc>
          <w:tcPr>
            <w:tcW w:w="1572" w:type="pct"/>
            <w:gridSpan w:val="2"/>
            <w:vAlign w:val="center"/>
          </w:tcPr>
          <w:p w:rsidR="0022345D" w:rsidRPr="00CE5458" w:rsidRDefault="00EB1679" w:rsidP="00A25A43">
            <w:pPr>
              <w:pStyle w:val="Adress"/>
              <w:framePr w:hSpace="0" w:wrap="auto" w:xAlign="left" w:yAlign="inline"/>
              <w:rPr>
                <w:rtl/>
              </w:rPr>
            </w:pPr>
            <w:r w:rsidRPr="00A20330">
              <w:rPr>
                <w:rFonts w:ascii="Verdana" w:eastAsia="SimSun" w:hAnsi="Verdana"/>
                <w:lang w:bidi="ar-SA"/>
              </w:rPr>
              <w:t>10</w:t>
            </w:r>
            <w:r>
              <w:rPr>
                <w:rFonts w:asciiTheme="minorHAnsi" w:eastAsia="SimSun" w:hAnsiTheme="minorHAnsi" w:hint="cs"/>
                <w:rtl/>
                <w:lang w:bidi="ar-SA"/>
              </w:rPr>
              <w:t xml:space="preserve"> أكتوبر</w:t>
            </w:r>
            <w:r w:rsidR="0022345D" w:rsidRPr="00CE5458">
              <w:rPr>
                <w:rFonts w:eastAsia="SimSun"/>
                <w:rtl/>
              </w:rPr>
              <w:t xml:space="preserve"> </w:t>
            </w:r>
            <w:r w:rsidR="0022345D" w:rsidRPr="00CE5458">
              <w:rPr>
                <w:rFonts w:eastAsia="SimSun"/>
              </w:rPr>
              <w:t>2016</w:t>
            </w:r>
          </w:p>
        </w:tc>
      </w:tr>
      <w:tr w:rsidR="0022345D" w:rsidRPr="00E07379" w:rsidTr="00A25A43">
        <w:trPr>
          <w:cantSplit/>
          <w:jc w:val="right"/>
        </w:trPr>
        <w:tc>
          <w:tcPr>
            <w:tcW w:w="3428" w:type="pct"/>
            <w:gridSpan w:val="2"/>
          </w:tcPr>
          <w:p w:rsidR="0022345D" w:rsidRDefault="0022345D" w:rsidP="00A25A43">
            <w:pPr>
              <w:pStyle w:val="Adress"/>
              <w:framePr w:hSpace="0" w:wrap="auto" w:xAlign="left" w:yAlign="inline"/>
            </w:pPr>
          </w:p>
        </w:tc>
        <w:tc>
          <w:tcPr>
            <w:tcW w:w="1572" w:type="pct"/>
            <w:gridSpan w:val="2"/>
            <w:vAlign w:val="center"/>
          </w:tcPr>
          <w:p w:rsidR="0022345D" w:rsidRPr="00CE5458" w:rsidRDefault="0022345D" w:rsidP="00A25A43">
            <w:pPr>
              <w:pStyle w:val="Adress"/>
              <w:framePr w:hSpace="0" w:wrap="auto" w:xAlign="left" w:yAlign="inline"/>
              <w:rPr>
                <w:rFonts w:eastAsia="SimSun" w:hint="eastAsia"/>
              </w:rPr>
            </w:pPr>
            <w:r w:rsidRPr="00CE5458">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rPr>
            </w:pPr>
          </w:p>
        </w:tc>
      </w:tr>
      <w:tr w:rsidR="0022345D" w:rsidRPr="00E07379" w:rsidTr="00A25A43">
        <w:trPr>
          <w:cantSplit/>
          <w:jc w:val="right"/>
        </w:trPr>
        <w:tc>
          <w:tcPr>
            <w:tcW w:w="5000" w:type="pct"/>
            <w:gridSpan w:val="4"/>
          </w:tcPr>
          <w:p w:rsidR="0022345D" w:rsidRPr="00E621A3" w:rsidRDefault="00CE5458" w:rsidP="00D94849">
            <w:pPr>
              <w:pStyle w:val="Source"/>
              <w:rPr>
                <w:rtl/>
              </w:rPr>
            </w:pPr>
            <w:r w:rsidRPr="00CE5458">
              <w:rPr>
                <w:rFonts w:hint="cs"/>
                <w:rtl/>
                <w:lang w:bidi="ar-SA"/>
              </w:rPr>
              <w:t xml:space="preserve">لجنة الدراسات </w:t>
            </w:r>
            <w:r w:rsidRPr="00CE5458">
              <w:rPr>
                <w:lang w:val="fr-FR"/>
              </w:rPr>
              <w:t>9</w:t>
            </w:r>
            <w:r w:rsidRPr="00CE5458">
              <w:rPr>
                <w:rFonts w:hint="cs"/>
                <w:rtl/>
                <w:lang w:bidi="ar-SA"/>
              </w:rPr>
              <w:t xml:space="preserve"> </w:t>
            </w:r>
            <w:r w:rsidR="00D94849">
              <w:rPr>
                <w:rFonts w:hint="cs"/>
                <w:rtl/>
                <w:lang w:bidi="ar-SY"/>
              </w:rPr>
              <w:t>ل</w:t>
            </w:r>
            <w:r w:rsidRPr="00CE5458">
              <w:rPr>
                <w:rFonts w:hint="cs"/>
                <w:rtl/>
                <w:lang w:bidi="ar-SA"/>
              </w:rPr>
              <w:t>قطاع تقييس الاتصالات</w:t>
            </w:r>
          </w:p>
        </w:tc>
      </w:tr>
      <w:tr w:rsidR="0022345D" w:rsidRPr="00E07379" w:rsidTr="00A25A43">
        <w:trPr>
          <w:cantSplit/>
          <w:jc w:val="right"/>
        </w:trPr>
        <w:tc>
          <w:tcPr>
            <w:tcW w:w="5000" w:type="pct"/>
            <w:gridSpan w:val="4"/>
          </w:tcPr>
          <w:p w:rsidR="0022345D" w:rsidRPr="0009594F" w:rsidRDefault="00CE5458" w:rsidP="00CE5458">
            <w:pPr>
              <w:pStyle w:val="Title1"/>
              <w:spacing w:before="240"/>
              <w:rPr>
                <w:rtl/>
                <w:lang w:bidi="ar-SA"/>
              </w:rPr>
            </w:pPr>
            <w:r w:rsidRPr="0009594F">
              <w:rPr>
                <w:rFonts w:hint="cs"/>
                <w:rtl/>
                <w:lang w:bidi="ar-SA"/>
              </w:rPr>
              <w:t>الإرسال التلفزيوني والصوتي</w:t>
            </w:r>
            <w:r w:rsidR="00D94849" w:rsidRPr="0009594F">
              <w:rPr>
                <w:rFonts w:hint="cs"/>
                <w:rtl/>
                <w:lang w:bidi="ar-SA"/>
              </w:rPr>
              <w:t xml:space="preserve"> والشبكات الكبلية المتكاملة عريضة النطاق</w:t>
            </w:r>
          </w:p>
        </w:tc>
      </w:tr>
      <w:tr w:rsidR="0022345D" w:rsidRPr="00E07379" w:rsidTr="00A25A43">
        <w:trPr>
          <w:cantSplit/>
          <w:jc w:val="right"/>
        </w:trPr>
        <w:tc>
          <w:tcPr>
            <w:tcW w:w="5000" w:type="pct"/>
            <w:gridSpan w:val="4"/>
          </w:tcPr>
          <w:p w:rsidR="0022345D" w:rsidRPr="00BD6EF3" w:rsidRDefault="00CE5458" w:rsidP="0009594F">
            <w:pPr>
              <w:pStyle w:val="Title2"/>
              <w:spacing w:before="360"/>
              <w:rPr>
                <w:rtl/>
              </w:rPr>
            </w:pPr>
            <w:r w:rsidRPr="00CE5458">
              <w:rPr>
                <w:rFonts w:hint="cs"/>
                <w:rtl/>
                <w:lang w:bidi="ar-SA"/>
              </w:rPr>
              <w:t xml:space="preserve">تقرير </w:t>
            </w:r>
            <w:r w:rsidR="00C0325A" w:rsidRPr="00CE5458">
              <w:rPr>
                <w:rFonts w:hint="cs"/>
                <w:rtl/>
                <w:lang w:bidi="ar-SA"/>
              </w:rPr>
              <w:t xml:space="preserve">لجنة الدراسات </w:t>
            </w:r>
            <w:r w:rsidR="00C0325A" w:rsidRPr="00CE5458">
              <w:rPr>
                <w:lang w:val="fr-FR"/>
              </w:rPr>
              <w:t>9</w:t>
            </w:r>
            <w:r w:rsidR="00C0325A" w:rsidRPr="00CE5458">
              <w:rPr>
                <w:rFonts w:hint="cs"/>
                <w:rtl/>
                <w:lang w:bidi="ar-SA"/>
              </w:rPr>
              <w:t xml:space="preserve"> </w:t>
            </w:r>
            <w:r w:rsidR="00C0325A">
              <w:rPr>
                <w:rFonts w:hint="cs"/>
                <w:rtl/>
                <w:lang w:bidi="ar-SY"/>
              </w:rPr>
              <w:t>ل</w:t>
            </w:r>
            <w:r w:rsidR="00C0325A" w:rsidRPr="00CE5458">
              <w:rPr>
                <w:rFonts w:hint="cs"/>
                <w:rtl/>
                <w:lang w:bidi="ar-SA"/>
              </w:rPr>
              <w:t>قطاع تقييس الاتصالات</w:t>
            </w:r>
            <w:r w:rsidR="005A0D21">
              <w:rPr>
                <w:lang w:bidi="ar-SA"/>
              </w:rPr>
              <w:br/>
            </w:r>
            <w:r w:rsidRPr="00CE5458">
              <w:rPr>
                <w:rFonts w:hint="eastAsia"/>
                <w:rtl/>
                <w:lang w:bidi="ar-SA"/>
              </w:rPr>
              <w:t>إلى</w:t>
            </w:r>
            <w:r w:rsidRPr="00CE5458">
              <w:rPr>
                <w:rFonts w:hint="cs"/>
                <w:rtl/>
                <w:lang w:bidi="ar-SA"/>
              </w:rPr>
              <w:t xml:space="preserve"> الجمعية العالمية لتقييس الاتصالات لعام </w:t>
            </w:r>
            <w:r>
              <w:t>2016</w:t>
            </w:r>
            <w:r w:rsidRPr="00CE5458">
              <w:rPr>
                <w:rFonts w:hint="cs"/>
                <w:rtl/>
                <w:lang w:bidi="ar-SA"/>
              </w:rPr>
              <w:t xml:space="preserve"> </w:t>
            </w:r>
            <w:r w:rsidRPr="00CE5458">
              <w:t>(WTSA-</w:t>
            </w:r>
            <w:r>
              <w:t>16</w:t>
            </w:r>
            <w:r w:rsidRPr="00CE5458">
              <w:t>)</w:t>
            </w:r>
            <w:r w:rsidR="00A6452A" w:rsidRPr="00CE5458">
              <w:rPr>
                <w:rtl/>
                <w:lang w:bidi="ar-SA"/>
              </w:rPr>
              <w:t xml:space="preserve"> </w:t>
            </w:r>
            <w:r w:rsidRPr="00CE5458">
              <w:rPr>
                <w:rtl/>
                <w:lang w:bidi="ar-SA"/>
              </w:rPr>
              <w:br/>
            </w:r>
            <w:r w:rsidRPr="00CE5458">
              <w:rPr>
                <w:rFonts w:hint="cs"/>
                <w:rtl/>
                <w:lang w:bidi="ar-SA"/>
              </w:rPr>
              <w:t xml:space="preserve">الجـزء </w:t>
            </w:r>
            <w:r w:rsidR="003A14A9">
              <w:rPr>
                <w:rFonts w:hint="cs"/>
                <w:rtl/>
              </w:rPr>
              <w:t>الأول</w:t>
            </w:r>
            <w:r w:rsidRPr="00CE5458">
              <w:rPr>
                <w:rFonts w:hint="cs"/>
                <w:rtl/>
                <w:lang w:bidi="ar-SA"/>
              </w:rPr>
              <w:t xml:space="preserve"> - اعتبارات عامة</w:t>
            </w:r>
          </w:p>
        </w:tc>
      </w:tr>
      <w:tr w:rsidR="0022345D" w:rsidRPr="00E07379" w:rsidTr="00A25A43">
        <w:trPr>
          <w:cantSplit/>
          <w:jc w:val="right"/>
        </w:trPr>
        <w:tc>
          <w:tcPr>
            <w:tcW w:w="5000" w:type="pct"/>
            <w:gridSpan w:val="4"/>
          </w:tcPr>
          <w:p w:rsidR="0022345D" w:rsidRPr="00CE5458" w:rsidRDefault="0022345D" w:rsidP="0009594F"/>
        </w:tc>
      </w:tr>
    </w:tbl>
    <w:p w:rsidR="00A312A6" w:rsidRDefault="00A312A6" w:rsidP="00A6452A">
      <w:pPr>
        <w:ind w:left="794" w:hanging="794"/>
        <w:rPr>
          <w:b/>
          <w:bCs/>
          <w:rtl/>
          <w:lang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8365"/>
      </w:tblGrid>
      <w:tr w:rsidR="00A312A6" w:rsidTr="00A312A6">
        <w:trPr>
          <w:jc w:val="center"/>
        </w:trPr>
        <w:tc>
          <w:tcPr>
            <w:tcW w:w="661" w:type="pct"/>
          </w:tcPr>
          <w:p w:rsidR="00A312A6" w:rsidRDefault="00A312A6" w:rsidP="00A6452A">
            <w:pPr>
              <w:rPr>
                <w:b/>
                <w:bCs/>
                <w:rtl/>
                <w:lang w:bidi="ar-EG"/>
              </w:rPr>
            </w:pPr>
            <w:r w:rsidRPr="00A6452A">
              <w:rPr>
                <w:rFonts w:hint="cs"/>
                <w:b/>
                <w:bCs/>
                <w:rtl/>
                <w:lang w:bidi="ar-EG"/>
              </w:rPr>
              <w:t>ملخص</w:t>
            </w:r>
            <w:r>
              <w:rPr>
                <w:rFonts w:hint="cs"/>
                <w:rtl/>
                <w:lang w:bidi="ar-EG"/>
              </w:rPr>
              <w:t>:</w:t>
            </w:r>
          </w:p>
        </w:tc>
        <w:tc>
          <w:tcPr>
            <w:tcW w:w="4339" w:type="pct"/>
          </w:tcPr>
          <w:p w:rsidR="00A312A6" w:rsidRDefault="00A312A6" w:rsidP="00A312A6">
            <w:pPr>
              <w:rPr>
                <w:b/>
                <w:bCs/>
                <w:rtl/>
                <w:lang w:bidi="ar-EG"/>
              </w:rPr>
            </w:pPr>
            <w:r>
              <w:rPr>
                <w:rFonts w:hint="cs"/>
                <w:rtl/>
                <w:lang w:bidi="ar-EG"/>
              </w:rPr>
              <w:t xml:space="preserve">تتضمن هذه المساهمة تقرير لجنة الدراسات </w:t>
            </w:r>
            <w:r>
              <w:rPr>
                <w:lang w:bidi="ar-EG"/>
              </w:rPr>
              <w:t>9</w:t>
            </w:r>
            <w:r>
              <w:rPr>
                <w:rFonts w:hint="cs"/>
                <w:rtl/>
                <w:lang w:bidi="ar-EG"/>
              </w:rPr>
              <w:t xml:space="preserve"> لقطاع تقييس الاتصالات إلى </w:t>
            </w:r>
            <w:r w:rsidRPr="00934F26">
              <w:rPr>
                <w:rtl/>
                <w:lang w:bidi="ar-EG"/>
              </w:rPr>
              <w:t>الجمعية العالمية لتقييس الاتصالات لعام</w:t>
            </w:r>
            <w:r>
              <w:rPr>
                <w:rFonts w:hint="cs"/>
                <w:rtl/>
                <w:lang w:bidi="ar-EG"/>
              </w:rPr>
              <w:t> </w:t>
            </w:r>
            <w:r>
              <w:rPr>
                <w:lang w:bidi="ar-EG"/>
              </w:rPr>
              <w:t>2016</w:t>
            </w:r>
            <w:r>
              <w:rPr>
                <w:rFonts w:hint="cs"/>
                <w:rtl/>
                <w:lang w:bidi="ar-EG"/>
              </w:rPr>
              <w:t> </w:t>
            </w:r>
            <w:r>
              <w:rPr>
                <w:lang w:bidi="ar-EG"/>
              </w:rPr>
              <w:t>(WTSA-16)</w:t>
            </w:r>
            <w:r>
              <w:rPr>
                <w:rFonts w:hint="cs"/>
                <w:rtl/>
                <w:lang w:bidi="ar-EG"/>
              </w:rPr>
              <w:t xml:space="preserve"> فيما يتعلق بأنشطة اللجنة في فترة الدراسة </w:t>
            </w:r>
            <w:r>
              <w:rPr>
                <w:lang w:bidi="ar-EG"/>
              </w:rPr>
              <w:t>2016-2013</w:t>
            </w:r>
            <w:r>
              <w:rPr>
                <w:rFonts w:hint="cs"/>
                <w:rtl/>
                <w:lang w:bidi="ar-EG"/>
              </w:rPr>
              <w:t>.</w:t>
            </w:r>
          </w:p>
        </w:tc>
      </w:tr>
    </w:tbl>
    <w:p w:rsidR="00CE5458" w:rsidRPr="00CE5458" w:rsidRDefault="00CE5458" w:rsidP="00E111B5">
      <w:pPr>
        <w:pStyle w:val="Headingb0"/>
        <w:rPr>
          <w:rtl/>
        </w:rPr>
      </w:pPr>
      <w:r w:rsidRPr="00CE5458">
        <w:rPr>
          <w:rFonts w:hint="cs"/>
          <w:rtl/>
        </w:rPr>
        <w:t>ملاحظة من مكتب تقييس الاتصالات:</w:t>
      </w:r>
    </w:p>
    <w:p w:rsidR="00CE5458" w:rsidRPr="00CE5458" w:rsidRDefault="004C7D0A" w:rsidP="0001254F">
      <w:pPr>
        <w:rPr>
          <w:rtl/>
          <w:lang w:bidi="ar-EG"/>
        </w:rPr>
      </w:pPr>
      <w:r>
        <w:rPr>
          <w:rFonts w:hint="cs"/>
          <w:rtl/>
          <w:lang w:bidi="ar-EG"/>
        </w:rPr>
        <w:t xml:space="preserve">يرد </w:t>
      </w:r>
      <w:r w:rsidR="00CE5458" w:rsidRPr="00CE5458">
        <w:rPr>
          <w:rFonts w:hint="cs"/>
          <w:rtl/>
          <w:lang w:bidi="ar-EG"/>
        </w:rPr>
        <w:t xml:space="preserve">تقرير لجنة الدراسات </w:t>
      </w:r>
      <w:r w:rsidR="00CE5458" w:rsidRPr="00CE5458">
        <w:rPr>
          <w:lang w:bidi="ar-EG"/>
        </w:rPr>
        <w:t>9</w:t>
      </w:r>
      <w:r w:rsidR="00CE5458" w:rsidRPr="00CE5458">
        <w:rPr>
          <w:rFonts w:hint="cs"/>
          <w:rtl/>
          <w:lang w:bidi="ar-EG"/>
        </w:rPr>
        <w:t xml:space="preserve"> إلى الجمعية العالمية لتقييس الاتصالات لعام </w:t>
      </w:r>
      <w:r w:rsidR="00CE5458" w:rsidRPr="00CE5458">
        <w:rPr>
          <w:lang w:bidi="ar-EG"/>
        </w:rPr>
        <w:t>20</w:t>
      </w:r>
      <w:r w:rsidR="00CE5458">
        <w:rPr>
          <w:lang w:bidi="ar-EG"/>
        </w:rPr>
        <w:t>16</w:t>
      </w:r>
      <w:r w:rsidR="00CE5458" w:rsidRPr="00CE5458">
        <w:rPr>
          <w:rFonts w:hint="cs"/>
          <w:rtl/>
          <w:lang w:bidi="ar-EG"/>
        </w:rPr>
        <w:t xml:space="preserve"> </w:t>
      </w:r>
      <w:r w:rsidR="00CE5458" w:rsidRPr="00CE5458">
        <w:rPr>
          <w:lang w:bidi="ar-EG"/>
        </w:rPr>
        <w:t>(WTSA-</w:t>
      </w:r>
      <w:r w:rsidR="00CE5458">
        <w:rPr>
          <w:lang w:bidi="ar-EG"/>
        </w:rPr>
        <w:t>16</w:t>
      </w:r>
      <w:r w:rsidR="00CE5458" w:rsidRPr="00CE5458">
        <w:rPr>
          <w:lang w:bidi="ar-EG"/>
        </w:rPr>
        <w:t>)</w:t>
      </w:r>
      <w:r w:rsidR="00CE5458" w:rsidRPr="00CE5458">
        <w:rPr>
          <w:rFonts w:hint="cs"/>
          <w:rtl/>
          <w:lang w:bidi="ar-EG"/>
        </w:rPr>
        <w:t xml:space="preserve"> في الوثيقتين التاليتين:</w:t>
      </w:r>
    </w:p>
    <w:p w:rsidR="00CE5458" w:rsidRPr="00CE5458" w:rsidRDefault="00CE5458" w:rsidP="0008416E">
      <w:pPr>
        <w:rPr>
          <w:rtl/>
          <w:lang w:bidi="ar-EG"/>
        </w:rPr>
      </w:pPr>
      <w:r w:rsidRPr="00CE5458">
        <w:rPr>
          <w:rFonts w:hint="cs"/>
          <w:rtl/>
          <w:lang w:bidi="ar-EG"/>
        </w:rPr>
        <w:t xml:space="preserve">الجزء </w:t>
      </w:r>
      <w:r w:rsidR="0008416E">
        <w:rPr>
          <w:rFonts w:hint="cs"/>
          <w:rtl/>
          <w:lang w:bidi="ar-EG"/>
        </w:rPr>
        <w:t>الأول</w:t>
      </w:r>
      <w:r w:rsidRPr="00CE5458">
        <w:rPr>
          <w:rFonts w:hint="cs"/>
          <w:rtl/>
          <w:lang w:bidi="ar-EG"/>
        </w:rPr>
        <w:t>:</w:t>
      </w:r>
      <w:r w:rsidRPr="00CE5458">
        <w:rPr>
          <w:rFonts w:hint="cs"/>
          <w:rtl/>
          <w:lang w:bidi="ar-EG"/>
        </w:rPr>
        <w:tab/>
      </w:r>
      <w:r w:rsidRPr="00CE5458">
        <w:rPr>
          <w:rFonts w:hint="cs"/>
          <w:b/>
          <w:bCs/>
          <w:rtl/>
          <w:lang w:bidi="ar-EG"/>
        </w:rPr>
        <w:t xml:space="preserve">الوثيقة </w:t>
      </w:r>
      <w:r w:rsidRPr="00CE5458">
        <w:rPr>
          <w:b/>
          <w:bCs/>
          <w:lang w:bidi="ar-EG"/>
        </w:rPr>
        <w:t>7</w:t>
      </w:r>
      <w:r w:rsidRPr="00CE5458">
        <w:rPr>
          <w:rFonts w:hint="cs"/>
          <w:rtl/>
          <w:lang w:bidi="ar-EG"/>
        </w:rPr>
        <w:t xml:space="preserve"> - اعتبارات عامة</w:t>
      </w:r>
    </w:p>
    <w:p w:rsidR="00CE5458" w:rsidRDefault="00CE5458" w:rsidP="0001254F">
      <w:pPr>
        <w:rPr>
          <w:lang w:bidi="ar-EG"/>
        </w:rPr>
      </w:pPr>
      <w:r w:rsidRPr="00CE5458">
        <w:rPr>
          <w:rFonts w:hint="cs"/>
          <w:rtl/>
          <w:lang w:bidi="ar-EG"/>
        </w:rPr>
        <w:t xml:space="preserve">الجزء </w:t>
      </w:r>
      <w:r w:rsidR="0008416E">
        <w:rPr>
          <w:rFonts w:hint="cs"/>
          <w:rtl/>
          <w:lang w:bidi="ar-EG"/>
        </w:rPr>
        <w:t>الثاني</w:t>
      </w:r>
      <w:r w:rsidRPr="00CE5458">
        <w:rPr>
          <w:rFonts w:hint="cs"/>
          <w:rtl/>
          <w:lang w:bidi="ar-EG"/>
        </w:rPr>
        <w:t>:</w:t>
      </w:r>
      <w:r w:rsidRPr="00CE5458">
        <w:rPr>
          <w:rFonts w:hint="cs"/>
          <w:rtl/>
          <w:lang w:bidi="ar-EG"/>
        </w:rPr>
        <w:tab/>
      </w:r>
      <w:r w:rsidRPr="00CE5458">
        <w:rPr>
          <w:rFonts w:hint="cs"/>
          <w:b/>
          <w:bCs/>
          <w:rtl/>
          <w:lang w:bidi="ar-EG"/>
        </w:rPr>
        <w:t xml:space="preserve">الوثيقة </w:t>
      </w:r>
      <w:r w:rsidRPr="00CE5458">
        <w:rPr>
          <w:b/>
          <w:bCs/>
          <w:lang w:bidi="ar-EG"/>
        </w:rPr>
        <w:t>8</w:t>
      </w:r>
      <w:r w:rsidRPr="00CE5458">
        <w:rPr>
          <w:rFonts w:hint="cs"/>
          <w:rtl/>
          <w:lang w:bidi="ar-EG"/>
        </w:rPr>
        <w:t xml:space="preserve"> - مسائل </w:t>
      </w:r>
      <w:r w:rsidR="0001254F">
        <w:rPr>
          <w:rFonts w:hint="cs"/>
          <w:rtl/>
          <w:lang w:bidi="ar-EG"/>
        </w:rPr>
        <w:t>ت</w:t>
      </w:r>
      <w:r w:rsidR="00853D46">
        <w:rPr>
          <w:rFonts w:hint="cs"/>
          <w:rtl/>
          <w:lang w:bidi="ar-EG"/>
        </w:rPr>
        <w:t>ُ</w:t>
      </w:r>
      <w:r w:rsidR="0001254F">
        <w:rPr>
          <w:rFonts w:hint="cs"/>
          <w:rtl/>
          <w:lang w:bidi="ar-EG"/>
        </w:rPr>
        <w:t>قترح دراستها في</w:t>
      </w:r>
      <w:r w:rsidRPr="00CE5458">
        <w:rPr>
          <w:rFonts w:hint="cs"/>
          <w:rtl/>
          <w:lang w:bidi="ar-EG"/>
        </w:rPr>
        <w:t xml:space="preserve"> فترة الدراسة </w:t>
      </w:r>
      <w:r>
        <w:rPr>
          <w:lang w:bidi="ar-EG"/>
        </w:rPr>
        <w:t>2020</w:t>
      </w:r>
      <w:r w:rsidRPr="00CE5458">
        <w:rPr>
          <w:lang w:bidi="ar-EG"/>
        </w:rPr>
        <w:t>-</w:t>
      </w:r>
      <w:r>
        <w:rPr>
          <w:lang w:bidi="ar-EG"/>
        </w:rPr>
        <w:t>2017</w:t>
      </w:r>
    </w:p>
    <w:p w:rsidR="00C82615" w:rsidRDefault="00C82615">
      <w:pPr>
        <w:tabs>
          <w:tab w:val="clear" w:pos="1134"/>
        </w:tabs>
        <w:bidi w:val="0"/>
        <w:spacing w:before="0" w:after="160" w:line="259" w:lineRule="auto"/>
        <w:jc w:val="left"/>
        <w:rPr>
          <w:rtl/>
        </w:rPr>
      </w:pPr>
      <w:r>
        <w:br w:type="page"/>
      </w:r>
    </w:p>
    <w:p w:rsidR="00FC4996" w:rsidRPr="0084726B" w:rsidRDefault="00FC4996" w:rsidP="00FC4996">
      <w:pPr>
        <w:pageBreakBefore/>
        <w:spacing w:before="240"/>
        <w:jc w:val="center"/>
        <w:rPr>
          <w:b/>
          <w:bCs/>
          <w:rtl/>
          <w:lang w:val="fr-FR" w:bidi="ar-EG"/>
        </w:rPr>
      </w:pPr>
      <w:r>
        <w:rPr>
          <w:rFonts w:hint="cs"/>
          <w:b/>
          <w:bCs/>
          <w:sz w:val="36"/>
          <w:szCs w:val="36"/>
          <w:rtl/>
          <w:lang w:val="fr-FR" w:bidi="ar-EG"/>
        </w:rPr>
        <w:lastRenderedPageBreak/>
        <w:t xml:space="preserve">جدول </w:t>
      </w:r>
      <w:r w:rsidRPr="0084726B">
        <w:rPr>
          <w:rFonts w:hint="cs"/>
          <w:b/>
          <w:bCs/>
          <w:sz w:val="36"/>
          <w:szCs w:val="36"/>
          <w:rtl/>
          <w:lang w:val="fr-FR" w:bidi="ar-EG"/>
        </w:rPr>
        <w:t>المحتـويات</w:t>
      </w:r>
    </w:p>
    <w:p w:rsidR="00FC4996" w:rsidRPr="00722AA9" w:rsidRDefault="00FC4996" w:rsidP="00FC4996">
      <w:pPr>
        <w:ind w:right="-170"/>
        <w:jc w:val="right"/>
        <w:rPr>
          <w:b/>
          <w:bCs/>
          <w:highlight w:val="yellow"/>
          <w:rtl/>
          <w:lang w:val="fr-FR"/>
        </w:rPr>
      </w:pPr>
      <w:r w:rsidRPr="0084726B">
        <w:rPr>
          <w:rFonts w:hint="cs"/>
          <w:b/>
          <w:bCs/>
          <w:rtl/>
          <w:lang w:val="fr-FR"/>
        </w:rPr>
        <w:t>الصفحة</w:t>
      </w:r>
    </w:p>
    <w:p w:rsidR="00CD02C5" w:rsidRPr="00CD02C5" w:rsidRDefault="00FC4996" w:rsidP="00763EE1">
      <w:pPr>
        <w:pStyle w:val="TOC1"/>
        <w:tabs>
          <w:tab w:val="clear" w:pos="8789"/>
          <w:tab w:val="left" w:leader="dot" w:pos="8930"/>
        </w:tabs>
        <w:spacing w:before="120"/>
        <w:rPr>
          <w:noProof/>
        </w:rPr>
      </w:pPr>
      <w:r w:rsidRPr="004C3A1D">
        <w:rPr>
          <w:rtl/>
        </w:rPr>
        <w:fldChar w:fldCharType="begin"/>
      </w:r>
      <w:r w:rsidRPr="004C3A1D">
        <w:rPr>
          <w:rtl/>
        </w:rPr>
        <w:instrText xml:space="preserve"> </w:instrText>
      </w:r>
      <w:r w:rsidRPr="004C3A1D">
        <w:instrText>TOC</w:instrText>
      </w:r>
      <w:r w:rsidRPr="004C3A1D">
        <w:rPr>
          <w:rtl/>
        </w:rPr>
        <w:instrText xml:space="preserve"> \</w:instrText>
      </w:r>
      <w:r w:rsidRPr="004C3A1D">
        <w:instrText>h \z \t "Heading 1,1,Annex</w:instrText>
      </w:r>
      <w:r w:rsidR="00752C3D">
        <w:instrText>_</w:instrText>
      </w:r>
      <w:r w:rsidRPr="004C3A1D">
        <w:instrText>No,1,Annex</w:instrText>
      </w:r>
      <w:r w:rsidR="00752C3D">
        <w:instrText>_</w:instrText>
      </w:r>
      <w:r w:rsidRPr="004C3A1D">
        <w:instrText>title,1</w:instrText>
      </w:r>
      <w:r w:rsidRPr="004C3A1D">
        <w:rPr>
          <w:rtl/>
        </w:rPr>
        <w:instrText xml:space="preserve">" </w:instrText>
      </w:r>
      <w:r w:rsidRPr="004C3A1D">
        <w:rPr>
          <w:rtl/>
        </w:rPr>
        <w:fldChar w:fldCharType="separate"/>
      </w:r>
      <w:hyperlink w:anchor="_Toc459795057" w:history="1">
        <w:r w:rsidR="00CD02C5" w:rsidRPr="00CD02C5">
          <w:rPr>
            <w:noProof/>
          </w:rPr>
          <w:t>1</w:t>
        </w:r>
        <w:r w:rsidR="00CD02C5" w:rsidRPr="00CD02C5">
          <w:rPr>
            <w:noProof/>
          </w:rPr>
          <w:tab/>
        </w:r>
        <w:r w:rsidR="00CD02C5" w:rsidRPr="00CD02C5">
          <w:rPr>
            <w:rFonts w:hint="cs"/>
            <w:noProof/>
            <w:rtl/>
          </w:rPr>
          <w:t>مقدمة</w:t>
        </w:r>
        <w:r w:rsidR="00CD02C5">
          <w:rPr>
            <w:noProof/>
            <w:webHidden/>
          </w:rPr>
          <w:tab/>
        </w:r>
        <w:r w:rsidR="00CD02C5">
          <w:rPr>
            <w:noProof/>
            <w:webHidden/>
          </w:rPr>
          <w:tab/>
        </w:r>
        <w:r w:rsidR="00CD02C5" w:rsidRPr="008A1CF6">
          <w:rPr>
            <w:rFonts w:cs="Times New Roman"/>
            <w:noProof/>
            <w:webHidden/>
            <w:szCs w:val="22"/>
          </w:rPr>
          <w:fldChar w:fldCharType="begin"/>
        </w:r>
        <w:r w:rsidR="00CD02C5" w:rsidRPr="008A1CF6">
          <w:rPr>
            <w:rFonts w:cs="Times New Roman"/>
            <w:noProof/>
            <w:webHidden/>
            <w:szCs w:val="22"/>
          </w:rPr>
          <w:instrText xml:space="preserve"> PAGEREF _Toc459795057 \h </w:instrText>
        </w:r>
        <w:r w:rsidR="00CD02C5" w:rsidRPr="008A1CF6">
          <w:rPr>
            <w:rFonts w:cs="Times New Roman"/>
            <w:noProof/>
            <w:webHidden/>
            <w:szCs w:val="22"/>
          </w:rPr>
        </w:r>
        <w:r w:rsidR="00CD02C5" w:rsidRPr="008A1CF6">
          <w:rPr>
            <w:rFonts w:cs="Times New Roman"/>
            <w:noProof/>
            <w:webHidden/>
            <w:szCs w:val="22"/>
          </w:rPr>
          <w:fldChar w:fldCharType="separate"/>
        </w:r>
        <w:r w:rsidR="00FF6DEC">
          <w:rPr>
            <w:rFonts w:cs="Times New Roman"/>
            <w:noProof/>
            <w:webHidden/>
            <w:szCs w:val="22"/>
            <w:rtl/>
          </w:rPr>
          <w:t>3</w:t>
        </w:r>
        <w:r w:rsidR="00CD02C5" w:rsidRPr="008A1CF6">
          <w:rPr>
            <w:rFonts w:cs="Times New Roman"/>
            <w:noProof/>
            <w:webHidden/>
            <w:szCs w:val="22"/>
          </w:rPr>
          <w:fldChar w:fldCharType="end"/>
        </w:r>
      </w:hyperlink>
    </w:p>
    <w:p w:rsidR="00CD02C5" w:rsidRPr="00CD02C5" w:rsidRDefault="007A6700" w:rsidP="00763EE1">
      <w:pPr>
        <w:pStyle w:val="TOC1"/>
        <w:tabs>
          <w:tab w:val="clear" w:pos="8789"/>
          <w:tab w:val="left" w:leader="dot" w:pos="8930"/>
        </w:tabs>
        <w:spacing w:before="120"/>
        <w:rPr>
          <w:noProof/>
        </w:rPr>
      </w:pPr>
      <w:hyperlink w:anchor="_Toc459795058" w:history="1">
        <w:r w:rsidR="00CD02C5" w:rsidRPr="00CD02C5">
          <w:rPr>
            <w:noProof/>
          </w:rPr>
          <w:t>2</w:t>
        </w:r>
        <w:r w:rsidR="00CD02C5" w:rsidRPr="00CD02C5">
          <w:rPr>
            <w:noProof/>
          </w:rPr>
          <w:tab/>
        </w:r>
        <w:r w:rsidR="00CD02C5" w:rsidRPr="00CD02C5">
          <w:rPr>
            <w:rFonts w:hint="cs"/>
            <w:noProof/>
            <w:rtl/>
          </w:rPr>
          <w:t>تنظيم</w:t>
        </w:r>
        <w:r w:rsidR="00CD02C5" w:rsidRPr="00CD02C5">
          <w:rPr>
            <w:noProof/>
            <w:rtl/>
          </w:rPr>
          <w:t xml:space="preserve"> </w:t>
        </w:r>
        <w:r w:rsidR="00CD02C5" w:rsidRPr="00CD02C5">
          <w:rPr>
            <w:rFonts w:hint="cs"/>
            <w:noProof/>
            <w:rtl/>
          </w:rPr>
          <w:t>العمل</w:t>
        </w:r>
        <w:r w:rsidR="00CD02C5">
          <w:rPr>
            <w:noProof/>
            <w:webHidden/>
          </w:rPr>
          <w:tab/>
        </w:r>
        <w:r w:rsidR="00CD02C5">
          <w:rPr>
            <w:noProof/>
            <w:webHidden/>
          </w:rPr>
          <w:tab/>
        </w:r>
        <w:r w:rsidR="00CD02C5" w:rsidRPr="008A1CF6">
          <w:rPr>
            <w:rFonts w:cs="Times New Roman"/>
            <w:noProof/>
            <w:webHidden/>
            <w:szCs w:val="22"/>
          </w:rPr>
          <w:fldChar w:fldCharType="begin"/>
        </w:r>
        <w:r w:rsidR="00CD02C5" w:rsidRPr="008A1CF6">
          <w:rPr>
            <w:rFonts w:cs="Times New Roman"/>
            <w:noProof/>
            <w:webHidden/>
            <w:szCs w:val="22"/>
          </w:rPr>
          <w:instrText xml:space="preserve"> PAGEREF _Toc459795058 \h </w:instrText>
        </w:r>
        <w:r w:rsidR="00CD02C5" w:rsidRPr="008A1CF6">
          <w:rPr>
            <w:rFonts w:cs="Times New Roman"/>
            <w:noProof/>
            <w:webHidden/>
            <w:szCs w:val="22"/>
          </w:rPr>
        </w:r>
        <w:r w:rsidR="00CD02C5" w:rsidRPr="008A1CF6">
          <w:rPr>
            <w:rFonts w:cs="Times New Roman"/>
            <w:noProof/>
            <w:webHidden/>
            <w:szCs w:val="22"/>
          </w:rPr>
          <w:fldChar w:fldCharType="separate"/>
        </w:r>
        <w:r w:rsidR="00FF6DEC">
          <w:rPr>
            <w:rFonts w:cs="Times New Roman"/>
            <w:noProof/>
            <w:webHidden/>
            <w:szCs w:val="22"/>
            <w:rtl/>
          </w:rPr>
          <w:t>5</w:t>
        </w:r>
        <w:r w:rsidR="00CD02C5" w:rsidRPr="008A1CF6">
          <w:rPr>
            <w:rFonts w:cs="Times New Roman"/>
            <w:noProof/>
            <w:webHidden/>
            <w:szCs w:val="22"/>
          </w:rPr>
          <w:fldChar w:fldCharType="end"/>
        </w:r>
      </w:hyperlink>
    </w:p>
    <w:p w:rsidR="00CD02C5" w:rsidRPr="00CD02C5" w:rsidRDefault="007A6700" w:rsidP="00763EE1">
      <w:pPr>
        <w:pStyle w:val="TOC1"/>
        <w:tabs>
          <w:tab w:val="clear" w:pos="8789"/>
          <w:tab w:val="left" w:leader="dot" w:pos="8930"/>
        </w:tabs>
        <w:spacing w:before="120"/>
        <w:rPr>
          <w:noProof/>
        </w:rPr>
      </w:pPr>
      <w:hyperlink w:anchor="_Toc459795059" w:history="1">
        <w:r w:rsidR="00CD02C5" w:rsidRPr="00CD02C5">
          <w:rPr>
            <w:noProof/>
          </w:rPr>
          <w:t>3</w:t>
        </w:r>
        <w:r w:rsidR="00CD02C5" w:rsidRPr="00CD02C5">
          <w:rPr>
            <w:noProof/>
          </w:rPr>
          <w:tab/>
        </w:r>
        <w:r w:rsidR="00CD02C5" w:rsidRPr="00CD02C5">
          <w:rPr>
            <w:rFonts w:hint="cs"/>
            <w:noProof/>
            <w:rtl/>
          </w:rPr>
          <w:t>نتائج</w:t>
        </w:r>
        <w:r w:rsidR="00CD02C5" w:rsidRPr="00CD02C5">
          <w:rPr>
            <w:noProof/>
            <w:rtl/>
          </w:rPr>
          <w:t xml:space="preserve"> </w:t>
        </w:r>
        <w:r w:rsidR="00CD02C5" w:rsidRPr="00CD02C5">
          <w:rPr>
            <w:rFonts w:hint="cs"/>
            <w:noProof/>
            <w:rtl/>
          </w:rPr>
          <w:t>الأعمال</w:t>
        </w:r>
        <w:r w:rsidR="00CD02C5" w:rsidRPr="00CD02C5">
          <w:rPr>
            <w:noProof/>
            <w:rtl/>
          </w:rPr>
          <w:t xml:space="preserve"> </w:t>
        </w:r>
        <w:r w:rsidR="00CD02C5" w:rsidRPr="00CD02C5">
          <w:rPr>
            <w:rFonts w:hint="cs"/>
            <w:noProof/>
            <w:rtl/>
          </w:rPr>
          <w:t>المنجزة</w:t>
        </w:r>
        <w:r w:rsidR="00CD02C5" w:rsidRPr="00CD02C5">
          <w:rPr>
            <w:noProof/>
            <w:rtl/>
          </w:rPr>
          <w:t xml:space="preserve"> </w:t>
        </w:r>
        <w:r w:rsidR="00CD02C5" w:rsidRPr="00CD02C5">
          <w:rPr>
            <w:rFonts w:hint="cs"/>
            <w:noProof/>
            <w:rtl/>
          </w:rPr>
          <w:t>في</w:t>
        </w:r>
        <w:r w:rsidR="00CD02C5" w:rsidRPr="00CD02C5">
          <w:rPr>
            <w:noProof/>
            <w:rtl/>
          </w:rPr>
          <w:t xml:space="preserve"> </w:t>
        </w:r>
        <w:r w:rsidR="00CD02C5" w:rsidRPr="00CD02C5">
          <w:rPr>
            <w:rFonts w:hint="cs"/>
            <w:noProof/>
            <w:rtl/>
          </w:rPr>
          <w:t>فترة</w:t>
        </w:r>
        <w:r w:rsidR="00CD02C5" w:rsidRPr="00CD02C5">
          <w:rPr>
            <w:noProof/>
            <w:rtl/>
          </w:rPr>
          <w:t xml:space="preserve"> </w:t>
        </w:r>
        <w:r w:rsidR="00CD02C5" w:rsidRPr="00CD02C5">
          <w:rPr>
            <w:rFonts w:hint="cs"/>
            <w:noProof/>
            <w:rtl/>
          </w:rPr>
          <w:t>الدراسة</w:t>
        </w:r>
        <w:r w:rsidR="00CD02C5" w:rsidRPr="00CD02C5">
          <w:rPr>
            <w:noProof/>
            <w:rtl/>
          </w:rPr>
          <w:t xml:space="preserve"> </w:t>
        </w:r>
        <w:r w:rsidR="00CD02C5" w:rsidRPr="00CD02C5">
          <w:rPr>
            <w:noProof/>
          </w:rPr>
          <w:t>2016-2013</w:t>
        </w:r>
        <w:r w:rsidR="00CD02C5">
          <w:rPr>
            <w:noProof/>
            <w:webHidden/>
          </w:rPr>
          <w:tab/>
        </w:r>
        <w:r w:rsidR="00CD02C5">
          <w:rPr>
            <w:noProof/>
            <w:webHidden/>
          </w:rPr>
          <w:tab/>
        </w:r>
        <w:r w:rsidR="00CD02C5" w:rsidRPr="008A1CF6">
          <w:rPr>
            <w:rFonts w:cs="Times New Roman"/>
            <w:noProof/>
            <w:webHidden/>
            <w:szCs w:val="22"/>
          </w:rPr>
          <w:fldChar w:fldCharType="begin"/>
        </w:r>
        <w:r w:rsidR="00CD02C5" w:rsidRPr="008A1CF6">
          <w:rPr>
            <w:rFonts w:cs="Times New Roman"/>
            <w:noProof/>
            <w:webHidden/>
            <w:szCs w:val="22"/>
          </w:rPr>
          <w:instrText xml:space="preserve"> PAGEREF _Toc459795059 \h </w:instrText>
        </w:r>
        <w:r w:rsidR="00CD02C5" w:rsidRPr="008A1CF6">
          <w:rPr>
            <w:rFonts w:cs="Times New Roman"/>
            <w:noProof/>
            <w:webHidden/>
            <w:szCs w:val="22"/>
          </w:rPr>
        </w:r>
        <w:r w:rsidR="00CD02C5" w:rsidRPr="008A1CF6">
          <w:rPr>
            <w:rFonts w:cs="Times New Roman"/>
            <w:noProof/>
            <w:webHidden/>
            <w:szCs w:val="22"/>
          </w:rPr>
          <w:fldChar w:fldCharType="separate"/>
        </w:r>
        <w:r w:rsidR="00FF6DEC">
          <w:rPr>
            <w:rFonts w:cs="Times New Roman"/>
            <w:noProof/>
            <w:webHidden/>
            <w:szCs w:val="22"/>
            <w:rtl/>
          </w:rPr>
          <w:t>12</w:t>
        </w:r>
        <w:r w:rsidR="00CD02C5" w:rsidRPr="008A1CF6">
          <w:rPr>
            <w:rFonts w:cs="Times New Roman"/>
            <w:noProof/>
            <w:webHidden/>
            <w:szCs w:val="22"/>
          </w:rPr>
          <w:fldChar w:fldCharType="end"/>
        </w:r>
      </w:hyperlink>
    </w:p>
    <w:p w:rsidR="00CD02C5" w:rsidRPr="00CD02C5" w:rsidRDefault="007A6700" w:rsidP="00763EE1">
      <w:pPr>
        <w:pStyle w:val="TOC1"/>
        <w:tabs>
          <w:tab w:val="clear" w:pos="8789"/>
          <w:tab w:val="left" w:leader="dot" w:pos="8930"/>
        </w:tabs>
        <w:spacing w:before="120"/>
        <w:rPr>
          <w:noProof/>
        </w:rPr>
      </w:pPr>
      <w:hyperlink w:anchor="_Toc459795060" w:history="1">
        <w:r w:rsidR="00CD02C5" w:rsidRPr="00CD02C5">
          <w:rPr>
            <w:noProof/>
          </w:rPr>
          <w:t>4</w:t>
        </w:r>
        <w:r w:rsidR="00CD02C5" w:rsidRPr="00CD02C5">
          <w:rPr>
            <w:noProof/>
          </w:rPr>
          <w:tab/>
        </w:r>
        <w:r w:rsidR="00CD02C5" w:rsidRPr="00CD02C5">
          <w:rPr>
            <w:rFonts w:hint="cs"/>
            <w:noProof/>
            <w:rtl/>
          </w:rPr>
          <w:t>ملاحظات</w:t>
        </w:r>
        <w:r w:rsidR="00CD02C5" w:rsidRPr="00CD02C5">
          <w:rPr>
            <w:noProof/>
            <w:rtl/>
          </w:rPr>
          <w:t xml:space="preserve"> </w:t>
        </w:r>
        <w:r w:rsidR="00CD02C5" w:rsidRPr="00CD02C5">
          <w:rPr>
            <w:rFonts w:hint="cs"/>
            <w:noProof/>
            <w:rtl/>
          </w:rPr>
          <w:t>تتعلق</w:t>
        </w:r>
        <w:r w:rsidR="00CD02C5" w:rsidRPr="00CD02C5">
          <w:rPr>
            <w:noProof/>
            <w:rtl/>
          </w:rPr>
          <w:t xml:space="preserve"> </w:t>
        </w:r>
        <w:r w:rsidR="00CD02C5" w:rsidRPr="00CD02C5">
          <w:rPr>
            <w:rFonts w:hint="cs"/>
            <w:noProof/>
            <w:rtl/>
          </w:rPr>
          <w:t>بالأعمال</w:t>
        </w:r>
        <w:r w:rsidR="00CD02C5" w:rsidRPr="00CD02C5">
          <w:rPr>
            <w:noProof/>
            <w:rtl/>
          </w:rPr>
          <w:t xml:space="preserve"> </w:t>
        </w:r>
        <w:r w:rsidR="00CD02C5" w:rsidRPr="00CD02C5">
          <w:rPr>
            <w:rFonts w:hint="cs"/>
            <w:noProof/>
            <w:rtl/>
          </w:rPr>
          <w:t>المقبلة</w:t>
        </w:r>
        <w:r w:rsidR="00CD02C5">
          <w:rPr>
            <w:noProof/>
            <w:webHidden/>
          </w:rPr>
          <w:tab/>
        </w:r>
        <w:r w:rsidR="00CD02C5">
          <w:rPr>
            <w:noProof/>
            <w:webHidden/>
          </w:rPr>
          <w:tab/>
        </w:r>
        <w:r w:rsidR="00CD02C5" w:rsidRPr="008A1CF6">
          <w:rPr>
            <w:rFonts w:cs="Times New Roman"/>
            <w:noProof/>
            <w:webHidden/>
            <w:szCs w:val="22"/>
          </w:rPr>
          <w:fldChar w:fldCharType="begin"/>
        </w:r>
        <w:r w:rsidR="00CD02C5" w:rsidRPr="008A1CF6">
          <w:rPr>
            <w:rFonts w:cs="Times New Roman"/>
            <w:noProof/>
            <w:webHidden/>
            <w:szCs w:val="22"/>
          </w:rPr>
          <w:instrText xml:space="preserve"> PAGEREF _Toc459795060 \h </w:instrText>
        </w:r>
        <w:r w:rsidR="00CD02C5" w:rsidRPr="008A1CF6">
          <w:rPr>
            <w:rFonts w:cs="Times New Roman"/>
            <w:noProof/>
            <w:webHidden/>
            <w:szCs w:val="22"/>
          </w:rPr>
        </w:r>
        <w:r w:rsidR="00CD02C5" w:rsidRPr="008A1CF6">
          <w:rPr>
            <w:rFonts w:cs="Times New Roman"/>
            <w:noProof/>
            <w:webHidden/>
            <w:szCs w:val="22"/>
          </w:rPr>
          <w:fldChar w:fldCharType="separate"/>
        </w:r>
        <w:r w:rsidR="00FF6DEC">
          <w:rPr>
            <w:rFonts w:cs="Times New Roman"/>
            <w:noProof/>
            <w:webHidden/>
            <w:szCs w:val="22"/>
            <w:rtl/>
          </w:rPr>
          <w:t>14</w:t>
        </w:r>
        <w:r w:rsidR="00CD02C5" w:rsidRPr="008A1CF6">
          <w:rPr>
            <w:rFonts w:cs="Times New Roman"/>
            <w:noProof/>
            <w:webHidden/>
            <w:szCs w:val="22"/>
          </w:rPr>
          <w:fldChar w:fldCharType="end"/>
        </w:r>
      </w:hyperlink>
    </w:p>
    <w:p w:rsidR="00CD02C5" w:rsidRPr="00CD02C5" w:rsidRDefault="007A6700" w:rsidP="00763EE1">
      <w:pPr>
        <w:pStyle w:val="TOC1"/>
        <w:tabs>
          <w:tab w:val="clear" w:pos="8789"/>
          <w:tab w:val="left" w:leader="dot" w:pos="8930"/>
        </w:tabs>
        <w:spacing w:before="120"/>
        <w:rPr>
          <w:noProof/>
        </w:rPr>
      </w:pPr>
      <w:hyperlink w:anchor="_Toc459795061" w:history="1">
        <w:r w:rsidR="00CD02C5" w:rsidRPr="00CD02C5">
          <w:rPr>
            <w:noProof/>
          </w:rPr>
          <w:t>5</w:t>
        </w:r>
        <w:r w:rsidR="00CD02C5" w:rsidRPr="00CD02C5">
          <w:rPr>
            <w:noProof/>
          </w:rPr>
          <w:tab/>
        </w:r>
        <w:r w:rsidR="00CD02C5" w:rsidRPr="00CD02C5">
          <w:rPr>
            <w:rFonts w:hint="cs"/>
            <w:noProof/>
            <w:rtl/>
          </w:rPr>
          <w:t>تحديث</w:t>
        </w:r>
        <w:r w:rsidR="00CD02C5" w:rsidRPr="00CD02C5">
          <w:rPr>
            <w:noProof/>
            <w:rtl/>
          </w:rPr>
          <w:t xml:space="preserve"> </w:t>
        </w:r>
        <w:r w:rsidR="00CD02C5" w:rsidRPr="00CD02C5">
          <w:rPr>
            <w:rFonts w:hint="cs"/>
            <w:noProof/>
            <w:rtl/>
          </w:rPr>
          <w:t>القرار</w:t>
        </w:r>
        <w:r w:rsidR="00CD02C5" w:rsidRPr="00CD02C5">
          <w:rPr>
            <w:noProof/>
            <w:rtl/>
          </w:rPr>
          <w:t xml:space="preserve"> </w:t>
        </w:r>
        <w:r w:rsidR="00CD02C5" w:rsidRPr="00CD02C5">
          <w:rPr>
            <w:noProof/>
          </w:rPr>
          <w:t>2</w:t>
        </w:r>
        <w:r w:rsidR="00CD02C5" w:rsidRPr="00CD02C5">
          <w:rPr>
            <w:noProof/>
            <w:rtl/>
          </w:rPr>
          <w:t xml:space="preserve"> </w:t>
        </w:r>
        <w:r w:rsidR="00CD02C5" w:rsidRPr="00CD02C5">
          <w:rPr>
            <w:rFonts w:hint="cs"/>
            <w:noProof/>
            <w:rtl/>
          </w:rPr>
          <w:t>للجمعية</w:t>
        </w:r>
        <w:r w:rsidR="00CD02C5" w:rsidRPr="00CD02C5">
          <w:rPr>
            <w:noProof/>
            <w:rtl/>
          </w:rPr>
          <w:t xml:space="preserve"> </w:t>
        </w:r>
        <w:r w:rsidR="00CD02C5" w:rsidRPr="00CD02C5">
          <w:rPr>
            <w:rFonts w:hint="cs"/>
            <w:noProof/>
            <w:rtl/>
          </w:rPr>
          <w:t>العالمية</w:t>
        </w:r>
        <w:r w:rsidR="00CD02C5" w:rsidRPr="00CD02C5">
          <w:rPr>
            <w:noProof/>
            <w:rtl/>
          </w:rPr>
          <w:t xml:space="preserve"> </w:t>
        </w:r>
        <w:r w:rsidR="00CD02C5" w:rsidRPr="00CD02C5">
          <w:rPr>
            <w:rFonts w:hint="cs"/>
            <w:noProof/>
            <w:rtl/>
          </w:rPr>
          <w:t>لتقييس</w:t>
        </w:r>
        <w:r w:rsidR="00CD02C5" w:rsidRPr="00CD02C5">
          <w:rPr>
            <w:noProof/>
            <w:rtl/>
          </w:rPr>
          <w:t xml:space="preserve"> </w:t>
        </w:r>
        <w:r w:rsidR="00CD02C5" w:rsidRPr="00CD02C5">
          <w:rPr>
            <w:rFonts w:hint="cs"/>
            <w:noProof/>
            <w:rtl/>
          </w:rPr>
          <w:t>الاتصالات</w:t>
        </w:r>
        <w:r w:rsidR="00CD02C5" w:rsidRPr="00CD02C5">
          <w:rPr>
            <w:noProof/>
            <w:rtl/>
          </w:rPr>
          <w:t xml:space="preserve"> </w:t>
        </w:r>
        <w:r w:rsidR="00CD02C5" w:rsidRPr="00CD02C5">
          <w:rPr>
            <w:rFonts w:hint="cs"/>
            <w:noProof/>
            <w:rtl/>
          </w:rPr>
          <w:t>من</w:t>
        </w:r>
        <w:r w:rsidR="00CD02C5" w:rsidRPr="00CD02C5">
          <w:rPr>
            <w:noProof/>
            <w:rtl/>
          </w:rPr>
          <w:t xml:space="preserve"> </w:t>
        </w:r>
        <w:r w:rsidR="00CD02C5" w:rsidRPr="00CD02C5">
          <w:rPr>
            <w:rFonts w:hint="cs"/>
            <w:noProof/>
            <w:rtl/>
          </w:rPr>
          <w:t>أجل</w:t>
        </w:r>
        <w:r w:rsidR="00CD02C5" w:rsidRPr="00CD02C5">
          <w:rPr>
            <w:noProof/>
            <w:rtl/>
          </w:rPr>
          <w:t xml:space="preserve"> </w:t>
        </w:r>
        <w:r w:rsidR="00CD02C5" w:rsidRPr="00CD02C5">
          <w:rPr>
            <w:rFonts w:hint="cs"/>
            <w:noProof/>
            <w:rtl/>
          </w:rPr>
          <w:t>فترة</w:t>
        </w:r>
        <w:r w:rsidR="00CD02C5" w:rsidRPr="00CD02C5">
          <w:rPr>
            <w:noProof/>
            <w:rtl/>
          </w:rPr>
          <w:t xml:space="preserve"> </w:t>
        </w:r>
        <w:r w:rsidR="00CD02C5" w:rsidRPr="00CD02C5">
          <w:rPr>
            <w:rFonts w:hint="cs"/>
            <w:noProof/>
            <w:rtl/>
          </w:rPr>
          <w:t>الدراسة</w:t>
        </w:r>
        <w:r w:rsidR="00CD02C5" w:rsidRPr="00CD02C5">
          <w:rPr>
            <w:noProof/>
            <w:rtl/>
          </w:rPr>
          <w:t xml:space="preserve"> </w:t>
        </w:r>
        <w:r w:rsidR="00CD02C5" w:rsidRPr="00CD02C5">
          <w:rPr>
            <w:noProof/>
          </w:rPr>
          <w:t>2020-2017</w:t>
        </w:r>
        <w:r w:rsidR="00CD02C5">
          <w:rPr>
            <w:noProof/>
            <w:webHidden/>
          </w:rPr>
          <w:tab/>
        </w:r>
        <w:r w:rsidR="00CD02C5">
          <w:rPr>
            <w:noProof/>
            <w:webHidden/>
          </w:rPr>
          <w:tab/>
        </w:r>
        <w:r w:rsidR="00CD02C5" w:rsidRPr="008A1CF6">
          <w:rPr>
            <w:rFonts w:cs="Times New Roman"/>
            <w:noProof/>
            <w:webHidden/>
            <w:szCs w:val="22"/>
          </w:rPr>
          <w:fldChar w:fldCharType="begin"/>
        </w:r>
        <w:r w:rsidR="00CD02C5" w:rsidRPr="008A1CF6">
          <w:rPr>
            <w:rFonts w:cs="Times New Roman"/>
            <w:noProof/>
            <w:webHidden/>
            <w:szCs w:val="22"/>
          </w:rPr>
          <w:instrText xml:space="preserve"> PAGEREF _Toc459795061 \h </w:instrText>
        </w:r>
        <w:r w:rsidR="00CD02C5" w:rsidRPr="008A1CF6">
          <w:rPr>
            <w:rFonts w:cs="Times New Roman"/>
            <w:noProof/>
            <w:webHidden/>
            <w:szCs w:val="22"/>
          </w:rPr>
        </w:r>
        <w:r w:rsidR="00CD02C5" w:rsidRPr="008A1CF6">
          <w:rPr>
            <w:rFonts w:cs="Times New Roman"/>
            <w:noProof/>
            <w:webHidden/>
            <w:szCs w:val="22"/>
          </w:rPr>
          <w:fldChar w:fldCharType="separate"/>
        </w:r>
        <w:r w:rsidR="00FF6DEC">
          <w:rPr>
            <w:rFonts w:cs="Times New Roman"/>
            <w:noProof/>
            <w:webHidden/>
            <w:szCs w:val="22"/>
            <w:rtl/>
          </w:rPr>
          <w:t>14</w:t>
        </w:r>
        <w:r w:rsidR="00CD02C5" w:rsidRPr="008A1CF6">
          <w:rPr>
            <w:rFonts w:cs="Times New Roman"/>
            <w:noProof/>
            <w:webHidden/>
            <w:szCs w:val="22"/>
          </w:rPr>
          <w:fldChar w:fldCharType="end"/>
        </w:r>
      </w:hyperlink>
    </w:p>
    <w:p w:rsidR="00CD02C5" w:rsidRPr="00CD02C5" w:rsidRDefault="007A6700" w:rsidP="00763EE1">
      <w:pPr>
        <w:pStyle w:val="TOC1"/>
        <w:tabs>
          <w:tab w:val="clear" w:pos="8789"/>
          <w:tab w:val="left" w:leader="dot" w:pos="8930"/>
        </w:tabs>
        <w:spacing w:before="120"/>
        <w:rPr>
          <w:noProof/>
        </w:rPr>
      </w:pPr>
      <w:hyperlink w:anchor="_Toc459795062" w:history="1">
        <w:r w:rsidR="00CD02C5" w:rsidRPr="00CD02C5">
          <w:rPr>
            <w:rFonts w:hint="cs"/>
            <w:noProof/>
            <w:rtl/>
          </w:rPr>
          <w:t>ال‍ملحـق</w:t>
        </w:r>
        <w:r w:rsidR="00CD02C5" w:rsidRPr="00CD02C5">
          <w:rPr>
            <w:noProof/>
            <w:rtl/>
          </w:rPr>
          <w:t xml:space="preserve"> </w:t>
        </w:r>
        <w:r w:rsidR="00CD02C5" w:rsidRPr="00CD02C5">
          <w:rPr>
            <w:noProof/>
          </w:rPr>
          <w:t>1</w:t>
        </w:r>
      </w:hyperlink>
      <w:r w:rsidR="00CD02C5">
        <w:rPr>
          <w:rFonts w:hint="cs"/>
          <w:noProof/>
          <w:rtl/>
          <w:lang w:bidi="ar-EG"/>
        </w:rPr>
        <w:t xml:space="preserve"> - </w:t>
      </w:r>
      <w:hyperlink w:anchor="_Toc459795063" w:history="1">
        <w:r w:rsidR="00CD02C5" w:rsidRPr="00CD02C5">
          <w:rPr>
            <w:rFonts w:hint="cs"/>
            <w:noProof/>
            <w:rtl/>
          </w:rPr>
          <w:t>قائمة</w:t>
        </w:r>
        <w:r w:rsidR="00CD02C5" w:rsidRPr="00CD02C5">
          <w:rPr>
            <w:noProof/>
            <w:rtl/>
          </w:rPr>
          <w:t xml:space="preserve"> </w:t>
        </w:r>
        <w:r w:rsidR="00CD02C5" w:rsidRPr="00CD02C5">
          <w:rPr>
            <w:rFonts w:hint="cs"/>
            <w:noProof/>
            <w:rtl/>
          </w:rPr>
          <w:t>بالتوصيات</w:t>
        </w:r>
        <w:r w:rsidR="00CD02C5" w:rsidRPr="00CD02C5">
          <w:rPr>
            <w:noProof/>
            <w:rtl/>
          </w:rPr>
          <w:t xml:space="preserve"> </w:t>
        </w:r>
        <w:r w:rsidR="00CD02C5" w:rsidRPr="00CD02C5">
          <w:rPr>
            <w:rFonts w:hint="cs"/>
            <w:noProof/>
            <w:rtl/>
          </w:rPr>
          <w:t>والإضافات</w:t>
        </w:r>
        <w:r w:rsidR="00CD02C5" w:rsidRPr="00CD02C5">
          <w:rPr>
            <w:noProof/>
            <w:rtl/>
          </w:rPr>
          <w:t xml:space="preserve"> </w:t>
        </w:r>
        <w:r w:rsidR="00CD02C5" w:rsidRPr="00CD02C5">
          <w:rPr>
            <w:rFonts w:hint="cs"/>
            <w:noProof/>
            <w:rtl/>
          </w:rPr>
          <w:t>والمواد</w:t>
        </w:r>
        <w:r w:rsidR="00CD02C5" w:rsidRPr="00CD02C5">
          <w:rPr>
            <w:noProof/>
            <w:rtl/>
          </w:rPr>
          <w:t xml:space="preserve"> </w:t>
        </w:r>
        <w:r w:rsidR="00CD02C5" w:rsidRPr="00CD02C5">
          <w:rPr>
            <w:rFonts w:hint="cs"/>
            <w:noProof/>
            <w:rtl/>
          </w:rPr>
          <w:t>الأخرى</w:t>
        </w:r>
        <w:r w:rsidR="00CD02C5" w:rsidRPr="00CD02C5">
          <w:rPr>
            <w:noProof/>
            <w:rtl/>
          </w:rPr>
          <w:t xml:space="preserve"> </w:t>
        </w:r>
        <w:r w:rsidR="00CD02C5" w:rsidRPr="00CD02C5">
          <w:rPr>
            <w:rFonts w:hint="cs"/>
            <w:noProof/>
            <w:rtl/>
          </w:rPr>
          <w:t>الصادرة</w:t>
        </w:r>
        <w:r w:rsidR="00CD02C5" w:rsidRPr="00CD02C5">
          <w:rPr>
            <w:noProof/>
            <w:rtl/>
          </w:rPr>
          <w:t xml:space="preserve"> </w:t>
        </w:r>
        <w:r w:rsidR="00CD02C5" w:rsidRPr="00CD02C5">
          <w:rPr>
            <w:rFonts w:hint="cs"/>
            <w:noProof/>
            <w:rtl/>
          </w:rPr>
          <w:t>أو</w:t>
        </w:r>
        <w:r w:rsidR="00CD02C5" w:rsidRPr="00CD02C5">
          <w:rPr>
            <w:noProof/>
            <w:rtl/>
          </w:rPr>
          <w:t xml:space="preserve"> </w:t>
        </w:r>
        <w:r w:rsidR="00CD02C5" w:rsidRPr="00CD02C5">
          <w:rPr>
            <w:rFonts w:hint="cs"/>
            <w:noProof/>
            <w:rtl/>
          </w:rPr>
          <w:t>الملغاة</w:t>
        </w:r>
        <w:r w:rsidR="00CD02C5" w:rsidRPr="00CD02C5">
          <w:rPr>
            <w:noProof/>
            <w:rtl/>
          </w:rPr>
          <w:t xml:space="preserve"> </w:t>
        </w:r>
        <w:r w:rsidR="00CD02C5" w:rsidRPr="00CD02C5">
          <w:rPr>
            <w:rFonts w:hint="cs"/>
            <w:noProof/>
            <w:rtl/>
          </w:rPr>
          <w:t>في</w:t>
        </w:r>
        <w:r w:rsidR="00CD02C5" w:rsidRPr="00CD02C5">
          <w:rPr>
            <w:noProof/>
            <w:rtl/>
          </w:rPr>
          <w:t xml:space="preserve"> </w:t>
        </w:r>
        <w:r w:rsidR="00CD02C5" w:rsidRPr="00CD02C5">
          <w:rPr>
            <w:rFonts w:hint="cs"/>
            <w:noProof/>
            <w:rtl/>
          </w:rPr>
          <w:t>فترة</w:t>
        </w:r>
        <w:r w:rsidR="00CD02C5" w:rsidRPr="00CD02C5">
          <w:rPr>
            <w:noProof/>
            <w:rtl/>
          </w:rPr>
          <w:t xml:space="preserve"> </w:t>
        </w:r>
        <w:r w:rsidR="00CD02C5" w:rsidRPr="00CD02C5">
          <w:rPr>
            <w:rFonts w:hint="cs"/>
            <w:noProof/>
            <w:rtl/>
          </w:rPr>
          <w:t>الدراسة</w:t>
        </w:r>
        <w:r w:rsidR="00CD02C5">
          <w:rPr>
            <w:noProof/>
            <w:webHidden/>
          </w:rPr>
          <w:tab/>
        </w:r>
        <w:r w:rsidR="00CD02C5">
          <w:rPr>
            <w:noProof/>
            <w:webHidden/>
          </w:rPr>
          <w:tab/>
        </w:r>
        <w:r w:rsidR="00CD02C5" w:rsidRPr="008A1CF6">
          <w:rPr>
            <w:rFonts w:cs="Times New Roman"/>
            <w:noProof/>
            <w:webHidden/>
            <w:szCs w:val="22"/>
          </w:rPr>
          <w:fldChar w:fldCharType="begin"/>
        </w:r>
        <w:r w:rsidR="00CD02C5" w:rsidRPr="008A1CF6">
          <w:rPr>
            <w:rFonts w:cs="Times New Roman"/>
            <w:noProof/>
            <w:webHidden/>
            <w:szCs w:val="22"/>
          </w:rPr>
          <w:instrText xml:space="preserve"> PAGEREF _Toc459795063 \h </w:instrText>
        </w:r>
        <w:r w:rsidR="00CD02C5" w:rsidRPr="008A1CF6">
          <w:rPr>
            <w:rFonts w:cs="Times New Roman"/>
            <w:noProof/>
            <w:webHidden/>
            <w:szCs w:val="22"/>
          </w:rPr>
        </w:r>
        <w:r w:rsidR="00CD02C5" w:rsidRPr="008A1CF6">
          <w:rPr>
            <w:rFonts w:cs="Times New Roman"/>
            <w:noProof/>
            <w:webHidden/>
            <w:szCs w:val="22"/>
          </w:rPr>
          <w:fldChar w:fldCharType="separate"/>
        </w:r>
        <w:r w:rsidR="00FF6DEC">
          <w:rPr>
            <w:rFonts w:cs="Times New Roman"/>
            <w:noProof/>
            <w:webHidden/>
            <w:szCs w:val="22"/>
            <w:rtl/>
          </w:rPr>
          <w:t>15</w:t>
        </w:r>
        <w:r w:rsidR="00CD02C5" w:rsidRPr="008A1CF6">
          <w:rPr>
            <w:rFonts w:cs="Times New Roman"/>
            <w:noProof/>
            <w:webHidden/>
            <w:szCs w:val="22"/>
          </w:rPr>
          <w:fldChar w:fldCharType="end"/>
        </w:r>
      </w:hyperlink>
    </w:p>
    <w:p w:rsidR="00CD02C5" w:rsidRPr="00CD02C5" w:rsidRDefault="007A6700" w:rsidP="00763EE1">
      <w:pPr>
        <w:pStyle w:val="TOC1"/>
        <w:tabs>
          <w:tab w:val="clear" w:pos="8789"/>
          <w:tab w:val="left" w:leader="dot" w:pos="8930"/>
        </w:tabs>
        <w:spacing w:before="120"/>
        <w:ind w:right="851"/>
        <w:rPr>
          <w:noProof/>
        </w:rPr>
      </w:pPr>
      <w:hyperlink w:anchor="_Toc459795064" w:history="1">
        <w:r w:rsidR="00CD02C5" w:rsidRPr="00CD02C5">
          <w:rPr>
            <w:rFonts w:hint="cs"/>
            <w:noProof/>
            <w:rtl/>
          </w:rPr>
          <w:t>ال‍ملحـق</w:t>
        </w:r>
        <w:r w:rsidR="00CD02C5" w:rsidRPr="00CD02C5">
          <w:rPr>
            <w:noProof/>
            <w:rtl/>
          </w:rPr>
          <w:t xml:space="preserve"> </w:t>
        </w:r>
        <w:r w:rsidR="00CD02C5" w:rsidRPr="00CD02C5">
          <w:rPr>
            <w:noProof/>
          </w:rPr>
          <w:t>2</w:t>
        </w:r>
      </w:hyperlink>
      <w:r w:rsidR="00CD02C5">
        <w:rPr>
          <w:rFonts w:hint="cs"/>
          <w:noProof/>
          <w:rtl/>
        </w:rPr>
        <w:t xml:space="preserve"> - </w:t>
      </w:r>
      <w:hyperlink w:anchor="_Toc459795065" w:history="1">
        <w:r w:rsidR="00CD02C5" w:rsidRPr="00CD02C5">
          <w:rPr>
            <w:rFonts w:hint="cs"/>
            <w:noProof/>
            <w:rtl/>
          </w:rPr>
          <w:t>التعديلات</w:t>
        </w:r>
        <w:r w:rsidR="00CD02C5" w:rsidRPr="00CD02C5">
          <w:rPr>
            <w:noProof/>
            <w:rtl/>
          </w:rPr>
          <w:t xml:space="preserve"> </w:t>
        </w:r>
        <w:r w:rsidR="00CD02C5" w:rsidRPr="00CD02C5">
          <w:rPr>
            <w:rFonts w:hint="cs"/>
            <w:noProof/>
            <w:rtl/>
          </w:rPr>
          <w:t>المقترحة</w:t>
        </w:r>
        <w:r w:rsidR="00CD02C5" w:rsidRPr="00CD02C5">
          <w:rPr>
            <w:noProof/>
            <w:rtl/>
          </w:rPr>
          <w:t xml:space="preserve"> </w:t>
        </w:r>
        <w:r w:rsidR="00CD02C5" w:rsidRPr="00CD02C5">
          <w:rPr>
            <w:rFonts w:hint="cs"/>
            <w:noProof/>
            <w:rtl/>
          </w:rPr>
          <w:t>في</w:t>
        </w:r>
        <w:r w:rsidR="00CD02C5" w:rsidRPr="00CD02C5">
          <w:rPr>
            <w:noProof/>
            <w:rtl/>
          </w:rPr>
          <w:t xml:space="preserve"> </w:t>
        </w:r>
        <w:r w:rsidR="00CD02C5" w:rsidRPr="00CD02C5">
          <w:rPr>
            <w:rFonts w:hint="cs"/>
            <w:noProof/>
            <w:rtl/>
          </w:rPr>
          <w:t>اختصاصات</w:t>
        </w:r>
        <w:r w:rsidR="00CD02C5" w:rsidRPr="00CD02C5">
          <w:rPr>
            <w:noProof/>
            <w:rtl/>
          </w:rPr>
          <w:t xml:space="preserve"> </w:t>
        </w:r>
        <w:r w:rsidR="00CD02C5" w:rsidRPr="00CD02C5">
          <w:rPr>
            <w:rFonts w:hint="cs"/>
            <w:noProof/>
            <w:rtl/>
          </w:rPr>
          <w:t>لجنة</w:t>
        </w:r>
        <w:r w:rsidR="00CD02C5" w:rsidRPr="00CD02C5">
          <w:rPr>
            <w:noProof/>
            <w:rtl/>
          </w:rPr>
          <w:t xml:space="preserve"> </w:t>
        </w:r>
        <w:r w:rsidR="00CD02C5" w:rsidRPr="00CD02C5">
          <w:rPr>
            <w:rFonts w:hint="cs"/>
            <w:noProof/>
            <w:rtl/>
          </w:rPr>
          <w:t>الدراسات</w:t>
        </w:r>
        <w:r w:rsidR="00CD02C5" w:rsidRPr="00CD02C5">
          <w:rPr>
            <w:noProof/>
            <w:rtl/>
          </w:rPr>
          <w:t xml:space="preserve"> </w:t>
        </w:r>
        <w:r w:rsidR="00CD02C5" w:rsidRPr="00CD02C5">
          <w:rPr>
            <w:noProof/>
          </w:rPr>
          <w:t>9</w:t>
        </w:r>
        <w:r w:rsidR="00CD02C5" w:rsidRPr="00CD02C5">
          <w:rPr>
            <w:noProof/>
            <w:rtl/>
          </w:rPr>
          <w:t xml:space="preserve"> </w:t>
        </w:r>
        <w:r w:rsidR="00CD02C5" w:rsidRPr="00CD02C5">
          <w:rPr>
            <w:rFonts w:hint="cs"/>
            <w:noProof/>
            <w:rtl/>
          </w:rPr>
          <w:t>والأدوار</w:t>
        </w:r>
        <w:r w:rsidR="00CD02C5" w:rsidRPr="00CD02C5">
          <w:rPr>
            <w:noProof/>
            <w:rtl/>
          </w:rPr>
          <w:t xml:space="preserve"> </w:t>
        </w:r>
        <w:r w:rsidR="00CD02C5" w:rsidRPr="00CD02C5">
          <w:rPr>
            <w:rFonts w:hint="cs"/>
            <w:noProof/>
            <w:rtl/>
          </w:rPr>
          <w:t>التي</w:t>
        </w:r>
        <w:r w:rsidR="00CD02C5" w:rsidRPr="00CD02C5">
          <w:rPr>
            <w:noProof/>
            <w:rtl/>
          </w:rPr>
          <w:t xml:space="preserve"> </w:t>
        </w:r>
        <w:r w:rsidR="00CD02C5" w:rsidRPr="00CD02C5">
          <w:rPr>
            <w:rFonts w:hint="cs"/>
            <w:noProof/>
            <w:rtl/>
          </w:rPr>
          <w:t>تؤديها</w:t>
        </w:r>
        <w:r w:rsidR="00CD02C5" w:rsidRPr="00CD02C5">
          <w:rPr>
            <w:noProof/>
            <w:rtl/>
          </w:rPr>
          <w:t xml:space="preserve"> </w:t>
        </w:r>
        <w:r w:rsidR="00CD02C5" w:rsidRPr="00CD02C5">
          <w:rPr>
            <w:rFonts w:hint="cs"/>
            <w:noProof/>
            <w:rtl/>
          </w:rPr>
          <w:t>بصفتها</w:t>
        </w:r>
        <w:r w:rsidR="00CD02C5" w:rsidRPr="00CD02C5">
          <w:rPr>
            <w:noProof/>
            <w:rtl/>
          </w:rPr>
          <w:t xml:space="preserve"> </w:t>
        </w:r>
        <w:r w:rsidR="00CD02C5" w:rsidRPr="00CD02C5">
          <w:rPr>
            <w:rFonts w:hint="cs"/>
            <w:noProof/>
            <w:rtl/>
          </w:rPr>
          <w:t>لجنة</w:t>
        </w:r>
        <w:r w:rsidR="00CD02C5" w:rsidRPr="00CD02C5">
          <w:rPr>
            <w:noProof/>
            <w:rtl/>
          </w:rPr>
          <w:t xml:space="preserve"> </w:t>
        </w:r>
        <w:r w:rsidR="00CD02C5" w:rsidRPr="00CD02C5">
          <w:rPr>
            <w:rFonts w:hint="cs"/>
            <w:noProof/>
            <w:rtl/>
          </w:rPr>
          <w:t>الدراسات</w:t>
        </w:r>
        <w:r w:rsidR="00CD02C5" w:rsidRPr="00CD02C5">
          <w:rPr>
            <w:noProof/>
            <w:rtl/>
          </w:rPr>
          <w:t xml:space="preserve"> </w:t>
        </w:r>
        <w:r w:rsidR="00CD02C5" w:rsidRPr="00CD02C5">
          <w:rPr>
            <w:rFonts w:hint="cs"/>
            <w:noProof/>
            <w:rtl/>
          </w:rPr>
          <w:t>الرئيسية</w:t>
        </w:r>
        <w:r w:rsidR="00CD02C5" w:rsidRPr="00CD02C5">
          <w:rPr>
            <w:noProof/>
            <w:rtl/>
          </w:rPr>
          <w:t xml:space="preserve"> (</w:t>
        </w:r>
        <w:r w:rsidR="00CD02C5" w:rsidRPr="00CD02C5">
          <w:rPr>
            <w:rFonts w:hint="cs"/>
            <w:noProof/>
            <w:rtl/>
          </w:rPr>
          <w:t>القرار</w:t>
        </w:r>
        <w:r w:rsidR="00CD02C5" w:rsidRPr="00CD02C5">
          <w:rPr>
            <w:noProof/>
            <w:rtl/>
          </w:rPr>
          <w:t xml:space="preserve"> </w:t>
        </w:r>
        <w:r w:rsidR="00CD02C5" w:rsidRPr="00CD02C5">
          <w:rPr>
            <w:noProof/>
          </w:rPr>
          <w:t>2</w:t>
        </w:r>
        <w:r w:rsidR="00CD02C5" w:rsidRPr="00CD02C5">
          <w:rPr>
            <w:noProof/>
            <w:rtl/>
          </w:rPr>
          <w:t xml:space="preserve"> </w:t>
        </w:r>
        <w:r w:rsidR="00CD02C5" w:rsidRPr="00CD02C5">
          <w:rPr>
            <w:rFonts w:hint="cs"/>
            <w:noProof/>
            <w:rtl/>
          </w:rPr>
          <w:t>للجمعية</w:t>
        </w:r>
        <w:r w:rsidR="00CD02C5" w:rsidRPr="00CD02C5">
          <w:rPr>
            <w:noProof/>
            <w:rtl/>
          </w:rPr>
          <w:t xml:space="preserve"> </w:t>
        </w:r>
        <w:r w:rsidR="00CD02C5" w:rsidRPr="00CD02C5">
          <w:rPr>
            <w:rFonts w:hint="cs"/>
            <w:noProof/>
            <w:rtl/>
          </w:rPr>
          <w:t>العالمية</w:t>
        </w:r>
        <w:r w:rsidR="00CD02C5" w:rsidRPr="00CD02C5">
          <w:rPr>
            <w:noProof/>
            <w:rtl/>
          </w:rPr>
          <w:t xml:space="preserve"> </w:t>
        </w:r>
        <w:r w:rsidR="00CD02C5" w:rsidRPr="00CD02C5">
          <w:rPr>
            <w:rFonts w:hint="cs"/>
            <w:noProof/>
            <w:rtl/>
          </w:rPr>
          <w:t>لتقييس</w:t>
        </w:r>
        <w:r w:rsidR="00CD02C5" w:rsidRPr="00CD02C5">
          <w:rPr>
            <w:noProof/>
            <w:rtl/>
          </w:rPr>
          <w:t xml:space="preserve"> </w:t>
        </w:r>
        <w:r w:rsidR="00CD02C5" w:rsidRPr="00CD02C5">
          <w:rPr>
            <w:rFonts w:hint="cs"/>
            <w:noProof/>
            <w:rtl/>
          </w:rPr>
          <w:t>الاتصالات</w:t>
        </w:r>
        <w:r w:rsidR="00CD02C5" w:rsidRPr="00CD02C5">
          <w:rPr>
            <w:noProof/>
            <w:rtl/>
          </w:rPr>
          <w:t>)</w:t>
        </w:r>
        <w:r w:rsidR="00CD02C5">
          <w:rPr>
            <w:noProof/>
            <w:webHidden/>
          </w:rPr>
          <w:tab/>
        </w:r>
        <w:r w:rsidR="00CD02C5">
          <w:rPr>
            <w:noProof/>
            <w:webHidden/>
            <w:rtl/>
          </w:rPr>
          <w:tab/>
        </w:r>
        <w:r w:rsidR="00CD02C5" w:rsidRPr="008A1CF6">
          <w:rPr>
            <w:rFonts w:cs="Times New Roman"/>
            <w:noProof/>
            <w:webHidden/>
            <w:szCs w:val="22"/>
          </w:rPr>
          <w:fldChar w:fldCharType="begin"/>
        </w:r>
        <w:r w:rsidR="00CD02C5" w:rsidRPr="008A1CF6">
          <w:rPr>
            <w:rFonts w:cs="Times New Roman"/>
            <w:noProof/>
            <w:webHidden/>
            <w:szCs w:val="22"/>
          </w:rPr>
          <w:instrText xml:space="preserve"> PAGEREF _Toc459795065 \h </w:instrText>
        </w:r>
        <w:r w:rsidR="00CD02C5" w:rsidRPr="008A1CF6">
          <w:rPr>
            <w:rFonts w:cs="Times New Roman"/>
            <w:noProof/>
            <w:webHidden/>
            <w:szCs w:val="22"/>
          </w:rPr>
        </w:r>
        <w:r w:rsidR="00CD02C5" w:rsidRPr="008A1CF6">
          <w:rPr>
            <w:rFonts w:cs="Times New Roman"/>
            <w:noProof/>
            <w:webHidden/>
            <w:szCs w:val="22"/>
          </w:rPr>
          <w:fldChar w:fldCharType="separate"/>
        </w:r>
        <w:r w:rsidR="00FF6DEC">
          <w:rPr>
            <w:rFonts w:cs="Times New Roman"/>
            <w:noProof/>
            <w:webHidden/>
            <w:szCs w:val="22"/>
            <w:rtl/>
          </w:rPr>
          <w:t>20</w:t>
        </w:r>
        <w:r w:rsidR="00CD02C5" w:rsidRPr="008A1CF6">
          <w:rPr>
            <w:rFonts w:cs="Times New Roman"/>
            <w:noProof/>
            <w:webHidden/>
            <w:szCs w:val="22"/>
          </w:rPr>
          <w:fldChar w:fldCharType="end"/>
        </w:r>
      </w:hyperlink>
    </w:p>
    <w:p w:rsidR="00FC4996" w:rsidRDefault="00FC4996" w:rsidP="00CC6A2A">
      <w:pPr>
        <w:rPr>
          <w:rtl/>
        </w:rPr>
      </w:pPr>
      <w:r w:rsidRPr="004C3A1D">
        <w:rPr>
          <w:rtl/>
        </w:rPr>
        <w:fldChar w:fldCharType="end"/>
      </w:r>
      <w:r>
        <w:rPr>
          <w:rtl/>
        </w:rPr>
        <w:br w:type="page"/>
      </w:r>
    </w:p>
    <w:p w:rsidR="00FC4996" w:rsidRPr="00FC4996" w:rsidRDefault="00FC4996" w:rsidP="00FC4996">
      <w:pPr>
        <w:pStyle w:val="Heading1"/>
        <w:rPr>
          <w:lang w:val="en-GB" w:bidi="ar-SA"/>
        </w:rPr>
      </w:pPr>
      <w:bookmarkStart w:id="0" w:name="_Toc335397316"/>
      <w:bookmarkStart w:id="1" w:name="_Toc335405627"/>
      <w:bookmarkStart w:id="2" w:name="_Toc459795057"/>
      <w:r w:rsidRPr="00FC4996">
        <w:rPr>
          <w:lang w:val="en-GB" w:bidi="ar-SA"/>
        </w:rPr>
        <w:lastRenderedPageBreak/>
        <w:t>1</w:t>
      </w:r>
      <w:r w:rsidRPr="00FC4996">
        <w:rPr>
          <w:lang w:val="en-GB" w:bidi="ar-SA"/>
        </w:rPr>
        <w:tab/>
      </w:r>
      <w:r w:rsidRPr="00FC4996">
        <w:rPr>
          <w:rtl/>
        </w:rPr>
        <w:t>مقدمة</w:t>
      </w:r>
      <w:bookmarkEnd w:id="0"/>
      <w:bookmarkEnd w:id="1"/>
      <w:bookmarkEnd w:id="2"/>
    </w:p>
    <w:p w:rsidR="00FC4996" w:rsidRPr="00FC4996" w:rsidRDefault="00FC4996" w:rsidP="00FC4996">
      <w:pPr>
        <w:pStyle w:val="Heading2"/>
        <w:rPr>
          <w:lang w:bidi="ar-SA"/>
        </w:rPr>
      </w:pPr>
      <w:r w:rsidRPr="00FC4996">
        <w:rPr>
          <w:lang w:bidi="ar-SA"/>
        </w:rPr>
        <w:t>1.1</w:t>
      </w:r>
      <w:r w:rsidRPr="00FC4996">
        <w:rPr>
          <w:rtl/>
        </w:rPr>
        <w:tab/>
        <w:t xml:space="preserve">مسؤوليات لجنة الدراسات </w:t>
      </w:r>
      <w:r w:rsidRPr="00FC4996">
        <w:rPr>
          <w:lang w:bidi="ar-SA"/>
        </w:rPr>
        <w:t>9</w:t>
      </w:r>
    </w:p>
    <w:p w:rsidR="00FC4996" w:rsidRPr="00FC4996" w:rsidRDefault="00FC4996" w:rsidP="00FC4996">
      <w:pPr>
        <w:rPr>
          <w:rtl/>
          <w:lang w:bidi="ar-EG"/>
        </w:rPr>
      </w:pPr>
      <w:r w:rsidRPr="00FC4996">
        <w:rPr>
          <w:rtl/>
          <w:lang w:bidi="ar-EG"/>
        </w:rPr>
        <w:t>كلفت الجمعية العالمية لتقييس الاتصالات (</w:t>
      </w:r>
      <w:r>
        <w:rPr>
          <w:rFonts w:hint="cs"/>
          <w:rtl/>
          <w:lang w:bidi="ar-SY"/>
        </w:rPr>
        <w:t>دبي</w:t>
      </w:r>
      <w:r w:rsidRPr="00FC4996">
        <w:rPr>
          <w:rtl/>
          <w:lang w:bidi="ar-EG"/>
        </w:rPr>
        <w:t xml:space="preserve">، </w:t>
      </w:r>
      <w:r w:rsidRPr="00FC4996">
        <w:t>(20</w:t>
      </w:r>
      <w:r>
        <w:t>12</w:t>
      </w:r>
      <w:r w:rsidRPr="00FC4996">
        <w:rPr>
          <w:rtl/>
          <w:lang w:bidi="ar-EG"/>
        </w:rPr>
        <w:t xml:space="preserve"> لجنة الدراسات </w:t>
      </w:r>
      <w:r w:rsidRPr="00FC4996">
        <w:t>9</w:t>
      </w:r>
      <w:r w:rsidRPr="00FC4996">
        <w:rPr>
          <w:rtl/>
          <w:lang w:bidi="ar-EG"/>
        </w:rPr>
        <w:t xml:space="preserve"> بدراسة </w:t>
      </w:r>
      <w:r w:rsidRPr="00FC4996">
        <w:t>13</w:t>
      </w:r>
      <w:r w:rsidRPr="00FC4996">
        <w:rPr>
          <w:rtl/>
          <w:lang w:bidi="ar-EG"/>
        </w:rPr>
        <w:t xml:space="preserve"> مسألة في مجال:</w:t>
      </w:r>
    </w:p>
    <w:p w:rsidR="00FC4996" w:rsidRPr="00FC4996" w:rsidRDefault="00FC4996" w:rsidP="00195170">
      <w:pPr>
        <w:pStyle w:val="enumlev1"/>
        <w:rPr>
          <w:lang w:bidi="ar-EG"/>
        </w:rPr>
      </w:pPr>
      <w:r w:rsidRPr="00FC4996">
        <w:rPr>
          <w:rFonts w:hint="cs"/>
          <w:rtl/>
          <w:lang w:bidi="ar-EG"/>
        </w:rPr>
        <w:t>-</w:t>
      </w:r>
      <w:r w:rsidRPr="00FC4996">
        <w:rPr>
          <w:rtl/>
          <w:lang w:bidi="ar-EG"/>
        </w:rPr>
        <w:tab/>
      </w:r>
      <w:r w:rsidRPr="00FC4996">
        <w:rPr>
          <w:rFonts w:hint="cs"/>
          <w:rtl/>
        </w:rPr>
        <w:t xml:space="preserve">استعمال أنظمة الاتصالات </w:t>
      </w:r>
      <w:r w:rsidRPr="00FC4996">
        <w:rPr>
          <w:rtl/>
        </w:rPr>
        <w:t xml:space="preserve">في خدمات المساهمة والتوزيع الأولي والثانوي </w:t>
      </w:r>
      <w:r w:rsidRPr="00FC4996">
        <w:rPr>
          <w:rFonts w:hint="cs"/>
          <w:rtl/>
        </w:rPr>
        <w:t>لبرامج الإذاعة التلفزيونية والصوتية</w:t>
      </w:r>
      <w:r w:rsidRPr="00FC4996">
        <w:rPr>
          <w:rtl/>
        </w:rPr>
        <w:t xml:space="preserve"> وخدمات </w:t>
      </w:r>
      <w:r w:rsidRPr="00FC4996">
        <w:rPr>
          <w:rFonts w:hint="cs"/>
          <w:rtl/>
        </w:rPr>
        <w:t>البيانات المتصلة بها بما فيها الخدمات</w:t>
      </w:r>
      <w:r w:rsidR="0086300B">
        <w:rPr>
          <w:rFonts w:hint="cs"/>
          <w:rtl/>
          <w:lang w:bidi="ar-EG"/>
        </w:rPr>
        <w:t xml:space="preserve"> والتطبيقات</w:t>
      </w:r>
      <w:r w:rsidRPr="00FC4996">
        <w:rPr>
          <w:rFonts w:hint="cs"/>
          <w:rtl/>
        </w:rPr>
        <w:t xml:space="preserve"> التفاعلية</w:t>
      </w:r>
      <w:r w:rsidR="0005361B">
        <w:rPr>
          <w:rFonts w:hint="cs"/>
          <w:rtl/>
          <w:lang w:bidi="ar-EG"/>
        </w:rPr>
        <w:t xml:space="preserve"> </w:t>
      </w:r>
      <w:r w:rsidR="0086300B">
        <w:rPr>
          <w:color w:val="000000"/>
          <w:rtl/>
        </w:rPr>
        <w:t>القابلة للتوسع لتشمل قدرات متقدمة من قبيل التلفزيون فائق الوضوح والتلفزيون ثلاثي الأبعاد وما إلى ذلك؛</w:t>
      </w:r>
      <w:r w:rsidR="0086300B" w:rsidRPr="00FC4996">
        <w:rPr>
          <w:rFonts w:hint="cs"/>
          <w:rtl/>
        </w:rPr>
        <w:t xml:space="preserve"> </w:t>
      </w:r>
    </w:p>
    <w:p w:rsidR="0022345D" w:rsidRDefault="00FC4996" w:rsidP="007701AD">
      <w:pPr>
        <w:pStyle w:val="enumlev1"/>
        <w:rPr>
          <w:rtl/>
        </w:rPr>
      </w:pPr>
      <w:r w:rsidRPr="00FC4996">
        <w:rPr>
          <w:rFonts w:hint="cs"/>
          <w:rtl/>
          <w:lang w:bidi="ar-EG"/>
        </w:rPr>
        <w:t>-</w:t>
      </w:r>
      <w:r w:rsidRPr="00FC4996">
        <w:rPr>
          <w:rtl/>
          <w:lang w:bidi="ar-EG"/>
        </w:rPr>
        <w:tab/>
      </w:r>
      <w:r w:rsidRPr="00FC4996">
        <w:rPr>
          <w:rFonts w:hint="cs"/>
          <w:rtl/>
        </w:rPr>
        <w:t xml:space="preserve">استعمال شبكات الكبلات والشبكات الهجينة، </w:t>
      </w:r>
      <w:r w:rsidR="007701AD">
        <w:rPr>
          <w:rFonts w:hint="cs"/>
          <w:rtl/>
        </w:rPr>
        <w:t>المصممة</w:t>
      </w:r>
      <w:r w:rsidRPr="00FC4996">
        <w:rPr>
          <w:rFonts w:hint="cs"/>
          <w:rtl/>
        </w:rPr>
        <w:t xml:space="preserve"> </w:t>
      </w:r>
      <w:r w:rsidR="0086300B">
        <w:rPr>
          <w:rFonts w:hint="cs"/>
          <w:rtl/>
        </w:rPr>
        <w:t xml:space="preserve">أساساً </w:t>
      </w:r>
      <w:r w:rsidRPr="00FC4996">
        <w:rPr>
          <w:rFonts w:hint="cs"/>
          <w:rtl/>
        </w:rPr>
        <w:t xml:space="preserve">لبث برامج الإذاعة التلفزيونية والصوتية إلى المنازل، باعتبارها شبكات متكاملة عريضة النطاق </w:t>
      </w:r>
      <w:r w:rsidR="007701AD">
        <w:rPr>
          <w:color w:val="000000"/>
          <w:rtl/>
        </w:rPr>
        <w:t>ت</w:t>
      </w:r>
      <w:r w:rsidR="007701AD">
        <w:rPr>
          <w:rFonts w:hint="cs"/>
          <w:color w:val="000000"/>
          <w:rtl/>
        </w:rPr>
        <w:t>ُ</w:t>
      </w:r>
      <w:r w:rsidR="007701AD">
        <w:rPr>
          <w:color w:val="000000"/>
          <w:rtl/>
        </w:rPr>
        <w:t>ستخدم أيضاً فيما يقدَّم إلى تجهيزات مقار الزبائن</w:t>
      </w:r>
      <w:r w:rsidR="007701AD">
        <w:rPr>
          <w:color w:val="000000"/>
        </w:rPr>
        <w:t xml:space="preserve"> (CPE) </w:t>
      </w:r>
      <w:r w:rsidR="007701AD">
        <w:rPr>
          <w:color w:val="000000"/>
          <w:rtl/>
        </w:rPr>
        <w:t>في المنازل والمؤسسات من الخدمات الصوتية والخدمات الأخرى التي يكون عنصر الوقت فيها حرجاً، وخدمات الفيديو حسب الطلب، والخدمات التفاعلية، وما إلى ذلك</w:t>
      </w:r>
      <w:r w:rsidRPr="00FC4996">
        <w:rPr>
          <w:rFonts w:hint="cs"/>
          <w:rtl/>
        </w:rPr>
        <w:t>.</w:t>
      </w:r>
    </w:p>
    <w:p w:rsidR="00D62E6A" w:rsidRPr="00D62E6A" w:rsidRDefault="00D62E6A" w:rsidP="001366BD">
      <w:pPr>
        <w:pStyle w:val="Heading2"/>
        <w:rPr>
          <w:rtl/>
        </w:rPr>
      </w:pPr>
      <w:bookmarkStart w:id="3" w:name="_Toc459731698"/>
      <w:r w:rsidRPr="00D62E6A">
        <w:rPr>
          <w:lang w:bidi="ar-SA"/>
        </w:rPr>
        <w:t>2.1</w:t>
      </w:r>
      <w:r w:rsidRPr="00D62E6A">
        <w:rPr>
          <w:rtl/>
        </w:rPr>
        <w:tab/>
        <w:t xml:space="preserve">فريق الإدارة والاجتماعات التي عقدتها لجنة الدراسات </w:t>
      </w:r>
      <w:r w:rsidRPr="00D62E6A">
        <w:rPr>
          <w:lang w:bidi="ar-SA"/>
        </w:rPr>
        <w:t>9</w:t>
      </w:r>
      <w:bookmarkEnd w:id="3"/>
    </w:p>
    <w:p w:rsidR="00D62E6A" w:rsidRDefault="00D62E6A" w:rsidP="00B50BD6">
      <w:pPr>
        <w:rPr>
          <w:rtl/>
          <w:lang w:bidi="ar-SY"/>
        </w:rPr>
      </w:pPr>
      <w:r w:rsidRPr="00E53EDC">
        <w:rPr>
          <w:rtl/>
          <w:lang w:bidi="ar-EG"/>
        </w:rPr>
        <w:t xml:space="preserve">اجتمعت لجنة الدراسات </w:t>
      </w:r>
      <w:r w:rsidRPr="00E53EDC">
        <w:t>9</w:t>
      </w:r>
      <w:r w:rsidRPr="00E53EDC">
        <w:rPr>
          <w:rtl/>
          <w:lang w:bidi="ar-EG"/>
        </w:rPr>
        <w:t xml:space="preserve"> </w:t>
      </w:r>
      <w:r w:rsidRPr="00E53EDC">
        <w:rPr>
          <w:rFonts w:hint="cs"/>
          <w:rtl/>
          <w:lang w:bidi="ar-EG"/>
        </w:rPr>
        <w:t>ست</w:t>
      </w:r>
      <w:r w:rsidRPr="00E53EDC">
        <w:rPr>
          <w:rtl/>
          <w:lang w:bidi="ar-EG"/>
        </w:rPr>
        <w:t xml:space="preserve"> مرات في جلسات عامة</w:t>
      </w:r>
      <w:r w:rsidRPr="00E53EDC">
        <w:rPr>
          <w:rFonts w:hint="cs"/>
          <w:rtl/>
          <w:lang w:bidi="ar-EG"/>
        </w:rPr>
        <w:t xml:space="preserve"> </w:t>
      </w:r>
      <w:r w:rsidR="00D45C2F">
        <w:rPr>
          <w:rFonts w:hint="cs"/>
          <w:rtl/>
          <w:lang w:bidi="ar-EG"/>
        </w:rPr>
        <w:t>وست</w:t>
      </w:r>
      <w:r w:rsidRPr="00E53EDC">
        <w:rPr>
          <w:rFonts w:hint="cs"/>
          <w:rtl/>
          <w:lang w:bidi="ar-EG"/>
        </w:rPr>
        <w:t xml:space="preserve"> مرات ضمن </w:t>
      </w:r>
      <w:r w:rsidR="00D45C2F">
        <w:rPr>
          <w:rFonts w:hint="cs"/>
          <w:rtl/>
          <w:lang w:bidi="ar-EG"/>
        </w:rPr>
        <w:t>فرق</w:t>
      </w:r>
      <w:r w:rsidRPr="00E53EDC">
        <w:rPr>
          <w:rFonts w:hint="cs"/>
          <w:rtl/>
          <w:lang w:bidi="ar-EG"/>
        </w:rPr>
        <w:t xml:space="preserve"> العمل</w:t>
      </w:r>
      <w:r w:rsidRPr="00E53EDC">
        <w:rPr>
          <w:rtl/>
          <w:lang w:bidi="ar-EG"/>
        </w:rPr>
        <w:t xml:space="preserve"> أثناء فترة الدراسة (انظر الجدول </w:t>
      </w:r>
      <w:r w:rsidRPr="00E53EDC">
        <w:t>(1</w:t>
      </w:r>
      <w:r w:rsidRPr="00E53EDC">
        <w:rPr>
          <w:rtl/>
          <w:lang w:bidi="ar-EG"/>
        </w:rPr>
        <w:t xml:space="preserve"> برئاسة السيد </w:t>
      </w:r>
      <w:r w:rsidRPr="00E53EDC">
        <w:rPr>
          <w:rFonts w:hint="cs"/>
          <w:rtl/>
          <w:lang w:bidi="ar-EG"/>
        </w:rPr>
        <w:t>آرثر وبستر</w:t>
      </w:r>
      <w:r w:rsidRPr="00E53EDC">
        <w:rPr>
          <w:rtl/>
          <w:lang w:bidi="ar-EG"/>
        </w:rPr>
        <w:t xml:space="preserve"> وبمساعدة نواب الرئيس </w:t>
      </w:r>
      <w:r w:rsidR="00D45C2F">
        <w:rPr>
          <w:rFonts w:hint="cs"/>
          <w:rtl/>
          <w:lang w:bidi="ar-EG"/>
        </w:rPr>
        <w:t>أنطوان بستاني</w:t>
      </w:r>
      <w:r w:rsidRPr="00E53EDC">
        <w:rPr>
          <w:rFonts w:hint="cs"/>
          <w:rtl/>
          <w:lang w:bidi="ar-SY"/>
        </w:rPr>
        <w:t xml:space="preserve"> </w:t>
      </w:r>
      <w:r w:rsidR="00D45C2F">
        <w:rPr>
          <w:rFonts w:hint="cs"/>
          <w:rtl/>
          <w:lang w:bidi="ar-SY"/>
        </w:rPr>
        <w:t xml:space="preserve">والسيد </w:t>
      </w:r>
      <w:proofErr w:type="spellStart"/>
      <w:r w:rsidR="00D45C2F">
        <w:rPr>
          <w:rFonts w:hint="cs"/>
          <w:rtl/>
          <w:lang w:bidi="ar-SY"/>
        </w:rPr>
        <w:t>أي</w:t>
      </w:r>
      <w:r w:rsidR="003B77B9">
        <w:rPr>
          <w:rFonts w:hint="cs"/>
          <w:rtl/>
          <w:lang w:bidi="ar-SY"/>
        </w:rPr>
        <w:t>ا</w:t>
      </w:r>
      <w:r w:rsidR="00D45C2F">
        <w:rPr>
          <w:rFonts w:hint="cs"/>
          <w:rtl/>
          <w:lang w:bidi="ar-SY"/>
        </w:rPr>
        <w:t>نزهان</w:t>
      </w:r>
      <w:proofErr w:type="spellEnd"/>
      <w:r w:rsidR="00D45C2F">
        <w:rPr>
          <w:rFonts w:hint="cs"/>
          <w:rtl/>
          <w:lang w:bidi="ar-SY"/>
        </w:rPr>
        <w:t xml:space="preserve"> </w:t>
      </w:r>
      <w:proofErr w:type="spellStart"/>
      <w:r w:rsidR="00D45C2F">
        <w:rPr>
          <w:rFonts w:hint="cs"/>
          <w:rtl/>
          <w:lang w:bidi="ar-SY"/>
        </w:rPr>
        <w:t>شوليمبافيتش</w:t>
      </w:r>
      <w:proofErr w:type="spellEnd"/>
      <w:r w:rsidR="00D45C2F">
        <w:rPr>
          <w:rFonts w:hint="cs"/>
          <w:rtl/>
          <w:lang w:bidi="ar-SY"/>
        </w:rPr>
        <w:t xml:space="preserve"> </w:t>
      </w:r>
      <w:proofErr w:type="spellStart"/>
      <w:r w:rsidR="00D45C2F">
        <w:rPr>
          <w:rFonts w:hint="cs"/>
          <w:rtl/>
          <w:lang w:bidi="ar-SY"/>
        </w:rPr>
        <w:t>بولديباييف</w:t>
      </w:r>
      <w:proofErr w:type="spellEnd"/>
      <w:r w:rsidR="00D45C2F">
        <w:rPr>
          <w:rFonts w:hint="cs"/>
          <w:rtl/>
          <w:lang w:bidi="ar-SY"/>
        </w:rPr>
        <w:t xml:space="preserve"> والسيد </w:t>
      </w:r>
      <w:proofErr w:type="spellStart"/>
      <w:r w:rsidR="00D45C2F">
        <w:rPr>
          <w:rFonts w:hint="cs"/>
          <w:rtl/>
          <w:lang w:bidi="ar-SY"/>
        </w:rPr>
        <w:t>ساتوشي</w:t>
      </w:r>
      <w:proofErr w:type="spellEnd"/>
      <w:r w:rsidR="00D45C2F">
        <w:rPr>
          <w:rFonts w:hint="cs"/>
          <w:rtl/>
          <w:lang w:bidi="ar-SY"/>
        </w:rPr>
        <w:t xml:space="preserve"> </w:t>
      </w:r>
      <w:proofErr w:type="spellStart"/>
      <w:r w:rsidR="00D45C2F">
        <w:rPr>
          <w:rFonts w:hint="cs"/>
          <w:rtl/>
          <w:lang w:bidi="ar-SY"/>
        </w:rPr>
        <w:t>مياجي</w:t>
      </w:r>
      <w:proofErr w:type="spellEnd"/>
      <w:r w:rsidR="00D45C2F">
        <w:rPr>
          <w:rFonts w:hint="cs"/>
          <w:rtl/>
          <w:lang w:bidi="ar-SY"/>
        </w:rPr>
        <w:t xml:space="preserve"> والسيد حبيب تال والسيد دونغ وانغ.</w:t>
      </w:r>
    </w:p>
    <w:p w:rsidR="008C5CE9" w:rsidRDefault="003B77B9" w:rsidP="00D62E6A">
      <w:pPr>
        <w:rPr>
          <w:rtl/>
          <w:lang w:bidi="ar-EG"/>
        </w:rPr>
      </w:pPr>
      <w:r>
        <w:rPr>
          <w:rFonts w:hint="cs"/>
          <w:rtl/>
          <w:lang w:bidi="ar-SY"/>
        </w:rPr>
        <w:t xml:space="preserve">وبالإضافة إلى ذلك، عُقد العديد من اجتماعات المقررين (بما في ذلك اجتماعات إلكترونية) أثناء فترة الدراسة في مواقع مختلفة، انظر الجدول </w:t>
      </w:r>
      <w:r>
        <w:rPr>
          <w:lang w:bidi="ar-SY"/>
        </w:rPr>
        <w:t>1</w:t>
      </w:r>
      <w:r>
        <w:rPr>
          <w:rFonts w:hint="cs"/>
          <w:rtl/>
          <w:lang w:bidi="ar-EG"/>
        </w:rPr>
        <w:t>-مكرراً.</w:t>
      </w:r>
    </w:p>
    <w:p w:rsidR="009006FF" w:rsidRPr="009006FF" w:rsidRDefault="009006FF" w:rsidP="009006FF">
      <w:pPr>
        <w:pStyle w:val="TableNo"/>
        <w:rPr>
          <w:rtl/>
          <w:lang w:bidi="ar-EG"/>
        </w:rPr>
      </w:pPr>
      <w:r w:rsidRPr="009006FF">
        <w:rPr>
          <w:rtl/>
          <w:lang w:bidi="ar-EG"/>
        </w:rPr>
        <w:t xml:space="preserve">الجدول </w:t>
      </w:r>
      <w:r w:rsidRPr="009006FF">
        <w:t>1</w:t>
      </w:r>
    </w:p>
    <w:p w:rsidR="009006FF" w:rsidRPr="009006FF" w:rsidRDefault="009006FF" w:rsidP="00B81817">
      <w:pPr>
        <w:pStyle w:val="Tabletitle"/>
        <w:rPr>
          <w:rtl/>
        </w:rPr>
      </w:pPr>
      <w:r w:rsidRPr="009006FF">
        <w:rPr>
          <w:rtl/>
          <w:lang w:bidi="ar-EG"/>
        </w:rPr>
        <w:t>اجتماعات لجنة الدراس</w:t>
      </w:r>
      <w:r w:rsidRPr="009006FF">
        <w:rPr>
          <w:rFonts w:hint="cs"/>
          <w:rtl/>
          <w:lang w:bidi="ar-SY"/>
        </w:rPr>
        <w:t>ات</w:t>
      </w:r>
      <w:r w:rsidRPr="009006FF">
        <w:rPr>
          <w:rtl/>
          <w:lang w:bidi="ar-EG"/>
        </w:rPr>
        <w:t xml:space="preserve"> </w:t>
      </w:r>
      <w:r w:rsidRPr="009006FF">
        <w:t>9</w:t>
      </w:r>
      <w:r w:rsidRPr="009006FF">
        <w:rPr>
          <w:rFonts w:hint="cs"/>
          <w:rtl/>
          <w:lang w:bidi="ar-EG"/>
        </w:rPr>
        <w:t xml:space="preserve"> </w:t>
      </w:r>
      <w:r w:rsidR="00B81817" w:rsidRPr="00892EFA">
        <w:rPr>
          <w:rFonts w:hint="cs"/>
          <w:rtl/>
        </w:rPr>
        <w:t>وفرق عملها</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8"/>
        <w:gridCol w:w="4502"/>
        <w:gridCol w:w="2869"/>
      </w:tblGrid>
      <w:tr w:rsidR="009006FF" w:rsidRPr="009006FF" w:rsidTr="00056EB2">
        <w:tc>
          <w:tcPr>
            <w:tcW w:w="2238" w:type="dxa"/>
            <w:tcBorders>
              <w:top w:val="single" w:sz="12" w:space="0" w:color="auto"/>
              <w:bottom w:val="single" w:sz="12" w:space="0" w:color="auto"/>
            </w:tcBorders>
          </w:tcPr>
          <w:p w:rsidR="009006FF" w:rsidRPr="009006FF" w:rsidRDefault="009006FF" w:rsidP="00056EB2">
            <w:pPr>
              <w:pStyle w:val="Tablehead"/>
              <w:rPr>
                <w:rtl/>
              </w:rPr>
            </w:pPr>
            <w:r w:rsidRPr="009006FF">
              <w:rPr>
                <w:rtl/>
              </w:rPr>
              <w:t>الاجتماعات</w:t>
            </w:r>
          </w:p>
        </w:tc>
        <w:tc>
          <w:tcPr>
            <w:tcW w:w="4502" w:type="dxa"/>
            <w:tcBorders>
              <w:top w:val="single" w:sz="12" w:space="0" w:color="auto"/>
              <w:bottom w:val="single" w:sz="12" w:space="0" w:color="auto"/>
            </w:tcBorders>
          </w:tcPr>
          <w:p w:rsidR="009006FF" w:rsidRPr="009006FF" w:rsidRDefault="009006FF" w:rsidP="009006FF">
            <w:pPr>
              <w:pStyle w:val="Tablehead"/>
              <w:rPr>
                <w:rtl/>
              </w:rPr>
            </w:pPr>
            <w:r w:rsidRPr="00B81817">
              <w:rPr>
                <w:rFonts w:hint="cs"/>
                <w:rtl/>
              </w:rPr>
              <w:t xml:space="preserve">المكان، </w:t>
            </w:r>
            <w:r w:rsidRPr="00B81817">
              <w:rPr>
                <w:rtl/>
              </w:rPr>
              <w:t>الموعد</w:t>
            </w:r>
          </w:p>
        </w:tc>
        <w:tc>
          <w:tcPr>
            <w:tcW w:w="2869" w:type="dxa"/>
            <w:tcBorders>
              <w:top w:val="single" w:sz="12" w:space="0" w:color="auto"/>
              <w:bottom w:val="single" w:sz="12" w:space="0" w:color="auto"/>
            </w:tcBorders>
          </w:tcPr>
          <w:p w:rsidR="009006FF" w:rsidRPr="009006FF" w:rsidRDefault="009006FF" w:rsidP="00056EB2">
            <w:pPr>
              <w:pStyle w:val="Tablehead"/>
              <w:rPr>
                <w:rtl/>
              </w:rPr>
            </w:pPr>
            <w:r w:rsidRPr="009006FF">
              <w:rPr>
                <w:rtl/>
              </w:rPr>
              <w:t>التقارير</w:t>
            </w:r>
          </w:p>
        </w:tc>
      </w:tr>
      <w:tr w:rsidR="00A22AD4" w:rsidRPr="009006FF" w:rsidTr="00056EB2">
        <w:tc>
          <w:tcPr>
            <w:tcW w:w="2238" w:type="dxa"/>
            <w:tcBorders>
              <w:top w:val="single" w:sz="12" w:space="0" w:color="auto"/>
            </w:tcBorders>
          </w:tcPr>
          <w:p w:rsidR="00A22AD4" w:rsidRPr="009006FF" w:rsidRDefault="00A22AD4" w:rsidP="00056EB2">
            <w:pPr>
              <w:pStyle w:val="Tabletext"/>
              <w:rPr>
                <w:lang w:val="en-US"/>
              </w:rPr>
            </w:pPr>
            <w:r w:rsidRPr="009006FF">
              <w:rPr>
                <w:rtl/>
              </w:rPr>
              <w:t xml:space="preserve">لجنة الدراسات </w:t>
            </w:r>
            <w:r w:rsidRPr="009006FF">
              <w:rPr>
                <w:lang w:val="en-US"/>
              </w:rPr>
              <w:t>9</w:t>
            </w:r>
          </w:p>
        </w:tc>
        <w:tc>
          <w:tcPr>
            <w:tcW w:w="4502" w:type="dxa"/>
            <w:tcBorders>
              <w:top w:val="single" w:sz="12" w:space="0" w:color="auto"/>
            </w:tcBorders>
          </w:tcPr>
          <w:p w:rsidR="00A22AD4" w:rsidRPr="009006FF" w:rsidRDefault="00A22AD4" w:rsidP="00A22AD4">
            <w:pPr>
              <w:pStyle w:val="Tabletext"/>
              <w:jc w:val="both"/>
              <w:rPr>
                <w:rtl/>
              </w:rPr>
            </w:pPr>
            <w:r w:rsidRPr="009006FF">
              <w:rPr>
                <w:rtl/>
              </w:rPr>
              <w:t xml:space="preserve">جنيف، </w:t>
            </w:r>
            <w:r>
              <w:rPr>
                <w:lang w:val="en-US"/>
              </w:rPr>
              <w:t>18-14</w:t>
            </w:r>
            <w:r w:rsidRPr="009006FF">
              <w:rPr>
                <w:rtl/>
              </w:rPr>
              <w:t xml:space="preserve"> </w:t>
            </w:r>
            <w:r>
              <w:rPr>
                <w:rFonts w:hint="cs"/>
                <w:rtl/>
              </w:rPr>
              <w:t>يناير</w:t>
            </w:r>
            <w:r w:rsidRPr="009006FF">
              <w:rPr>
                <w:rtl/>
              </w:rPr>
              <w:t xml:space="preserve"> </w:t>
            </w:r>
            <w:r>
              <w:rPr>
                <w:lang w:val="en-US"/>
              </w:rPr>
              <w:t>2013</w:t>
            </w:r>
          </w:p>
        </w:tc>
        <w:tc>
          <w:tcPr>
            <w:tcW w:w="2869" w:type="dxa"/>
            <w:tcBorders>
              <w:top w:val="single" w:sz="12" w:space="0" w:color="auto"/>
            </w:tcBorders>
          </w:tcPr>
          <w:p w:rsidR="00A22AD4" w:rsidRPr="00671E2F" w:rsidRDefault="00A22AD4" w:rsidP="00056EB2">
            <w:pPr>
              <w:pStyle w:val="Tabletext"/>
              <w:rPr>
                <w:rFonts w:eastAsia="Batang"/>
              </w:rPr>
            </w:pPr>
            <w:r w:rsidRPr="00671E2F">
              <w:rPr>
                <w:rFonts w:eastAsia="Batang"/>
              </w:rPr>
              <w:t>COM 9 – R 1</w:t>
            </w:r>
          </w:p>
        </w:tc>
      </w:tr>
      <w:tr w:rsidR="00A22AD4" w:rsidRPr="009006FF" w:rsidTr="00056EB2">
        <w:tc>
          <w:tcPr>
            <w:tcW w:w="2238" w:type="dxa"/>
          </w:tcPr>
          <w:p w:rsidR="00A22AD4" w:rsidRPr="009006FF" w:rsidRDefault="00A22AD4" w:rsidP="00056EB2">
            <w:pPr>
              <w:pStyle w:val="Tabletext"/>
              <w:rPr>
                <w:rtl/>
              </w:rPr>
            </w:pPr>
            <w:r w:rsidRPr="009006FF">
              <w:rPr>
                <w:rtl/>
              </w:rPr>
              <w:t xml:space="preserve">لجنة الدراسات </w:t>
            </w:r>
            <w:r w:rsidRPr="009006FF">
              <w:rPr>
                <w:lang w:val="en-US"/>
              </w:rPr>
              <w:t>9</w:t>
            </w:r>
          </w:p>
        </w:tc>
        <w:tc>
          <w:tcPr>
            <w:tcW w:w="4502" w:type="dxa"/>
          </w:tcPr>
          <w:p w:rsidR="00A22AD4" w:rsidRPr="009006FF" w:rsidRDefault="00A22AD4" w:rsidP="00A22AD4">
            <w:pPr>
              <w:pStyle w:val="Tabletext"/>
              <w:jc w:val="both"/>
              <w:rPr>
                <w:rtl/>
              </w:rPr>
            </w:pPr>
            <w:r w:rsidRPr="009006FF">
              <w:rPr>
                <w:rtl/>
              </w:rPr>
              <w:t xml:space="preserve">جنيف، </w:t>
            </w:r>
            <w:r>
              <w:rPr>
                <w:lang w:val="en-US"/>
              </w:rPr>
              <w:t>11-3</w:t>
            </w:r>
            <w:r w:rsidRPr="009006FF">
              <w:rPr>
                <w:rtl/>
              </w:rPr>
              <w:t xml:space="preserve"> </w:t>
            </w:r>
            <w:r>
              <w:rPr>
                <w:rFonts w:hint="cs"/>
                <w:rtl/>
              </w:rPr>
              <w:t>ديسمبر</w:t>
            </w:r>
            <w:r w:rsidRPr="009006FF">
              <w:rPr>
                <w:rtl/>
              </w:rPr>
              <w:t xml:space="preserve"> </w:t>
            </w:r>
            <w:r>
              <w:rPr>
                <w:lang w:val="en-US"/>
              </w:rPr>
              <w:t>2013</w:t>
            </w:r>
          </w:p>
        </w:tc>
        <w:tc>
          <w:tcPr>
            <w:tcW w:w="2869" w:type="dxa"/>
          </w:tcPr>
          <w:p w:rsidR="00A22AD4" w:rsidRPr="00671E2F" w:rsidRDefault="00A22AD4" w:rsidP="00056EB2">
            <w:pPr>
              <w:pStyle w:val="Tabletext"/>
              <w:rPr>
                <w:rFonts w:eastAsia="Batang"/>
              </w:rPr>
            </w:pPr>
            <w:r w:rsidRPr="00671E2F">
              <w:rPr>
                <w:rFonts w:eastAsia="Batang"/>
              </w:rPr>
              <w:t>COM 9 – R 2</w:t>
            </w:r>
          </w:p>
        </w:tc>
      </w:tr>
      <w:tr w:rsidR="00A22AD4" w:rsidRPr="009006FF" w:rsidTr="00056EB2">
        <w:tc>
          <w:tcPr>
            <w:tcW w:w="2238" w:type="dxa"/>
          </w:tcPr>
          <w:p w:rsidR="00A22AD4" w:rsidRPr="009006FF" w:rsidRDefault="00A22AD4" w:rsidP="00056EB2">
            <w:pPr>
              <w:pStyle w:val="Tabletext"/>
              <w:rPr>
                <w:rtl/>
              </w:rPr>
            </w:pPr>
            <w:r w:rsidRPr="009006FF">
              <w:rPr>
                <w:rtl/>
              </w:rPr>
              <w:t xml:space="preserve">لجنة الدراسات </w:t>
            </w:r>
            <w:r w:rsidRPr="009006FF">
              <w:rPr>
                <w:lang w:val="en-US"/>
              </w:rPr>
              <w:t>9</w:t>
            </w:r>
          </w:p>
        </w:tc>
        <w:tc>
          <w:tcPr>
            <w:tcW w:w="4502" w:type="dxa"/>
          </w:tcPr>
          <w:p w:rsidR="00A22AD4" w:rsidRPr="009006FF" w:rsidRDefault="009006FF" w:rsidP="00A22AD4">
            <w:pPr>
              <w:pStyle w:val="Tabletext"/>
              <w:jc w:val="both"/>
              <w:rPr>
                <w:lang w:val="en-US"/>
              </w:rPr>
            </w:pPr>
            <w:r w:rsidRPr="00A22AD4">
              <w:rPr>
                <w:rtl/>
                <w:lang w:bidi="ar-SA"/>
              </w:rPr>
              <w:t xml:space="preserve">جنيف، </w:t>
            </w:r>
            <w:r w:rsidR="00A22AD4">
              <w:rPr>
                <w:lang w:val="en-US"/>
              </w:rPr>
              <w:t>12-8</w:t>
            </w:r>
            <w:r w:rsidR="00A22AD4">
              <w:rPr>
                <w:rFonts w:hint="cs"/>
                <w:rtl/>
                <w:lang w:val="en-US"/>
              </w:rPr>
              <w:t xml:space="preserve"> </w:t>
            </w:r>
            <w:r w:rsidR="00A22AD4">
              <w:rPr>
                <w:rFonts w:hint="cs"/>
                <w:rtl/>
                <w:lang w:bidi="ar-SA"/>
              </w:rPr>
              <w:t>سبتمبر</w:t>
            </w:r>
            <w:r w:rsidRPr="00A22AD4">
              <w:rPr>
                <w:rtl/>
                <w:lang w:bidi="ar-SA"/>
              </w:rPr>
              <w:t xml:space="preserve"> </w:t>
            </w:r>
            <w:r w:rsidR="00A22AD4">
              <w:rPr>
                <w:lang w:val="en-US"/>
              </w:rPr>
              <w:t>2014</w:t>
            </w:r>
          </w:p>
        </w:tc>
        <w:tc>
          <w:tcPr>
            <w:tcW w:w="2869" w:type="dxa"/>
          </w:tcPr>
          <w:p w:rsidR="00A22AD4" w:rsidRPr="00671E2F" w:rsidRDefault="00A22AD4" w:rsidP="00056EB2">
            <w:pPr>
              <w:pStyle w:val="Tabletext"/>
              <w:rPr>
                <w:rFonts w:eastAsia="Batang"/>
              </w:rPr>
            </w:pPr>
            <w:r w:rsidRPr="00671E2F">
              <w:rPr>
                <w:rFonts w:eastAsia="Batang"/>
              </w:rPr>
              <w:t>COM 9 – R 3</w:t>
            </w:r>
          </w:p>
        </w:tc>
      </w:tr>
      <w:tr w:rsidR="00A22AD4" w:rsidRPr="009006FF" w:rsidTr="00056EB2">
        <w:tc>
          <w:tcPr>
            <w:tcW w:w="2238" w:type="dxa"/>
          </w:tcPr>
          <w:p w:rsidR="00A22AD4" w:rsidRPr="009006FF" w:rsidRDefault="00A22AD4" w:rsidP="00056EB2">
            <w:pPr>
              <w:pStyle w:val="Tabletext"/>
              <w:rPr>
                <w:lang w:val="en-US"/>
              </w:rPr>
            </w:pPr>
            <w:r w:rsidRPr="009006FF">
              <w:rPr>
                <w:rtl/>
              </w:rPr>
              <w:t xml:space="preserve">لجنة الدراسات </w:t>
            </w:r>
            <w:r w:rsidRPr="009006FF">
              <w:rPr>
                <w:lang w:val="en-US"/>
              </w:rPr>
              <w:t>9</w:t>
            </w:r>
          </w:p>
        </w:tc>
        <w:tc>
          <w:tcPr>
            <w:tcW w:w="4502" w:type="dxa"/>
          </w:tcPr>
          <w:p w:rsidR="00A22AD4" w:rsidRPr="009006FF" w:rsidRDefault="00A34857" w:rsidP="00A22AD4">
            <w:pPr>
              <w:pStyle w:val="Tabletext"/>
              <w:jc w:val="both"/>
              <w:rPr>
                <w:lang w:val="en-US"/>
              </w:rPr>
            </w:pPr>
            <w:r>
              <w:rPr>
                <w:rFonts w:hint="cs"/>
                <w:rtl/>
              </w:rPr>
              <w:t>بيجين</w:t>
            </w:r>
            <w:r w:rsidR="00A22AD4" w:rsidRPr="009006FF">
              <w:rPr>
                <w:rtl/>
              </w:rPr>
              <w:t xml:space="preserve">، </w:t>
            </w:r>
            <w:r w:rsidR="00A22AD4">
              <w:rPr>
                <w:lang w:val="en-US"/>
              </w:rPr>
              <w:t>17-10</w:t>
            </w:r>
            <w:r w:rsidR="00A22AD4" w:rsidRPr="009006FF">
              <w:rPr>
                <w:rtl/>
              </w:rPr>
              <w:t xml:space="preserve"> </w:t>
            </w:r>
            <w:r w:rsidR="00A22AD4">
              <w:rPr>
                <w:rFonts w:hint="cs"/>
                <w:rtl/>
              </w:rPr>
              <w:t>يونيو</w:t>
            </w:r>
            <w:r w:rsidR="00A22AD4" w:rsidRPr="009006FF">
              <w:rPr>
                <w:rtl/>
              </w:rPr>
              <w:t xml:space="preserve"> </w:t>
            </w:r>
            <w:r w:rsidR="00A22AD4">
              <w:rPr>
                <w:lang w:val="en-US"/>
              </w:rPr>
              <w:t>2015</w:t>
            </w:r>
          </w:p>
        </w:tc>
        <w:tc>
          <w:tcPr>
            <w:tcW w:w="2869" w:type="dxa"/>
          </w:tcPr>
          <w:p w:rsidR="00A22AD4" w:rsidRPr="00671E2F" w:rsidRDefault="00A22AD4" w:rsidP="00056EB2">
            <w:pPr>
              <w:pStyle w:val="Tabletext"/>
              <w:rPr>
                <w:rFonts w:eastAsia="Batang"/>
              </w:rPr>
            </w:pPr>
            <w:r w:rsidRPr="00671E2F">
              <w:rPr>
                <w:rFonts w:eastAsia="Batang"/>
              </w:rPr>
              <w:t>COM 9 – R 4</w:t>
            </w:r>
          </w:p>
        </w:tc>
      </w:tr>
      <w:tr w:rsidR="00A22AD4" w:rsidRPr="009006FF" w:rsidTr="00056EB2">
        <w:tc>
          <w:tcPr>
            <w:tcW w:w="2238" w:type="dxa"/>
          </w:tcPr>
          <w:p w:rsidR="00A22AD4" w:rsidRPr="009006FF" w:rsidRDefault="00A22AD4" w:rsidP="00056EB2">
            <w:pPr>
              <w:pStyle w:val="Tabletext"/>
              <w:rPr>
                <w:rtl/>
              </w:rPr>
            </w:pPr>
            <w:r w:rsidRPr="009006FF">
              <w:rPr>
                <w:rtl/>
              </w:rPr>
              <w:t xml:space="preserve">لجنة الدراسات </w:t>
            </w:r>
            <w:r w:rsidRPr="009006FF">
              <w:rPr>
                <w:lang w:val="en-US"/>
              </w:rPr>
              <w:t>9</w:t>
            </w:r>
          </w:p>
        </w:tc>
        <w:tc>
          <w:tcPr>
            <w:tcW w:w="4502" w:type="dxa"/>
          </w:tcPr>
          <w:p w:rsidR="00A22AD4" w:rsidRPr="009006FF" w:rsidRDefault="00A22AD4" w:rsidP="00A22AD4">
            <w:pPr>
              <w:pStyle w:val="Tabletext"/>
              <w:jc w:val="both"/>
              <w:rPr>
                <w:rtl/>
                <w:lang w:val="en-US"/>
              </w:rPr>
            </w:pPr>
            <w:r w:rsidRPr="009006FF">
              <w:rPr>
                <w:rFonts w:hint="cs"/>
                <w:rtl/>
                <w:lang w:bidi="ar-SY"/>
              </w:rPr>
              <w:t xml:space="preserve">جنيف، </w:t>
            </w:r>
            <w:r w:rsidRPr="009006FF">
              <w:rPr>
                <w:lang w:val="en-US" w:bidi="ar-SA"/>
              </w:rPr>
              <w:t>2</w:t>
            </w:r>
            <w:r>
              <w:rPr>
                <w:lang w:val="en-US" w:bidi="ar-SA"/>
              </w:rPr>
              <w:t>8</w:t>
            </w:r>
            <w:r w:rsidRPr="009006FF">
              <w:rPr>
                <w:lang w:val="en-US" w:bidi="ar-SA"/>
              </w:rPr>
              <w:t>-21</w:t>
            </w:r>
            <w:r w:rsidRPr="009006FF">
              <w:rPr>
                <w:rFonts w:hint="cs"/>
                <w:rtl/>
                <w:lang w:bidi="ar-SY"/>
              </w:rPr>
              <w:t xml:space="preserve"> </w:t>
            </w:r>
            <w:r>
              <w:rPr>
                <w:rFonts w:hint="cs"/>
                <w:rtl/>
                <w:lang w:bidi="ar-SY"/>
              </w:rPr>
              <w:t>يناير</w:t>
            </w:r>
            <w:r w:rsidRPr="009006FF">
              <w:rPr>
                <w:rFonts w:hint="cs"/>
                <w:rtl/>
                <w:lang w:bidi="ar-SY"/>
              </w:rPr>
              <w:t xml:space="preserve"> </w:t>
            </w:r>
            <w:r>
              <w:rPr>
                <w:lang w:val="en-US" w:bidi="ar-SA"/>
              </w:rPr>
              <w:t>2016</w:t>
            </w:r>
          </w:p>
        </w:tc>
        <w:tc>
          <w:tcPr>
            <w:tcW w:w="2869" w:type="dxa"/>
          </w:tcPr>
          <w:p w:rsidR="00A22AD4" w:rsidRPr="00671E2F" w:rsidRDefault="00A22AD4" w:rsidP="00056EB2">
            <w:pPr>
              <w:pStyle w:val="Tabletext"/>
              <w:rPr>
                <w:rFonts w:eastAsia="Batang"/>
              </w:rPr>
            </w:pPr>
            <w:r w:rsidRPr="00671E2F">
              <w:rPr>
                <w:rFonts w:eastAsia="Batang"/>
              </w:rPr>
              <w:t>COM 9 – R 5</w:t>
            </w:r>
            <w:r w:rsidR="00F27F84">
              <w:rPr>
                <w:rFonts w:eastAsia="Batang" w:hint="cs"/>
                <w:rtl/>
              </w:rPr>
              <w:t xml:space="preserve"> إلى </w:t>
            </w:r>
            <w:r w:rsidRPr="00671E2F">
              <w:rPr>
                <w:rFonts w:eastAsia="Batang"/>
              </w:rPr>
              <w:t>R 7</w:t>
            </w:r>
          </w:p>
        </w:tc>
      </w:tr>
      <w:tr w:rsidR="00A22AD4" w:rsidRPr="009006FF" w:rsidTr="00056EB2">
        <w:tc>
          <w:tcPr>
            <w:tcW w:w="2238" w:type="dxa"/>
          </w:tcPr>
          <w:p w:rsidR="00A22AD4" w:rsidRPr="009006FF" w:rsidRDefault="00A22AD4" w:rsidP="00056EB2">
            <w:pPr>
              <w:pStyle w:val="Tabletext"/>
              <w:rPr>
                <w:rtl/>
              </w:rPr>
            </w:pPr>
            <w:r w:rsidRPr="009006FF">
              <w:rPr>
                <w:rtl/>
              </w:rPr>
              <w:t xml:space="preserve">لجنة الدراسات </w:t>
            </w:r>
            <w:r w:rsidRPr="009006FF">
              <w:rPr>
                <w:lang w:val="en-US"/>
              </w:rPr>
              <w:t>9</w:t>
            </w:r>
          </w:p>
        </w:tc>
        <w:tc>
          <w:tcPr>
            <w:tcW w:w="4502" w:type="dxa"/>
          </w:tcPr>
          <w:p w:rsidR="00A22AD4" w:rsidRPr="009006FF" w:rsidRDefault="00A22AD4" w:rsidP="0026238B">
            <w:pPr>
              <w:pStyle w:val="Tabletext"/>
              <w:jc w:val="both"/>
              <w:rPr>
                <w:lang w:val="en-US" w:bidi="ar-SA"/>
              </w:rPr>
            </w:pPr>
            <w:r w:rsidRPr="009006FF">
              <w:rPr>
                <w:rFonts w:hint="cs"/>
                <w:rtl/>
                <w:lang w:bidi="ar-SY"/>
              </w:rPr>
              <w:t xml:space="preserve">جنيف، </w:t>
            </w:r>
            <w:r w:rsidR="001E0EA5">
              <w:rPr>
                <w:lang w:val="en-US" w:bidi="ar-SA"/>
              </w:rPr>
              <w:t>29</w:t>
            </w:r>
            <w:r w:rsidRPr="009006FF">
              <w:rPr>
                <w:rFonts w:hint="cs"/>
                <w:rtl/>
                <w:lang w:bidi="ar-SY"/>
              </w:rPr>
              <w:t xml:space="preserve"> </w:t>
            </w:r>
            <w:r w:rsidR="001E0EA5">
              <w:rPr>
                <w:rFonts w:hint="cs"/>
                <w:rtl/>
                <w:lang w:bidi="ar-SY"/>
              </w:rPr>
              <w:t>أغسطس</w:t>
            </w:r>
            <w:r w:rsidR="00CB77A3">
              <w:rPr>
                <w:lang w:bidi="ar-SY"/>
              </w:rPr>
              <w:t xml:space="preserve"> </w:t>
            </w:r>
            <w:r w:rsidRPr="009006FF">
              <w:rPr>
                <w:rFonts w:hint="cs"/>
                <w:rtl/>
                <w:lang w:bidi="ar-SY"/>
              </w:rPr>
              <w:t>-</w:t>
            </w:r>
            <w:r w:rsidR="001E0EA5">
              <w:rPr>
                <w:lang w:val="en-US" w:bidi="ar-SA"/>
              </w:rPr>
              <w:t>2</w:t>
            </w:r>
            <w:r w:rsidR="00CB77A3">
              <w:rPr>
                <w:lang w:val="en-US" w:bidi="ar-SA"/>
              </w:rPr>
              <w:t xml:space="preserve"> </w:t>
            </w:r>
            <w:r w:rsidRPr="009006FF">
              <w:rPr>
                <w:rFonts w:hint="cs"/>
                <w:rtl/>
                <w:lang w:bidi="ar-SY"/>
              </w:rPr>
              <w:t xml:space="preserve"> </w:t>
            </w:r>
            <w:r w:rsidR="006060C1">
              <w:rPr>
                <w:rFonts w:hint="cs"/>
                <w:rtl/>
                <w:lang w:bidi="ar-SA"/>
              </w:rPr>
              <w:t>سبتمبر</w:t>
            </w:r>
            <w:r w:rsidR="006060C1" w:rsidRPr="00A22AD4">
              <w:rPr>
                <w:rtl/>
                <w:lang w:bidi="ar-SA"/>
              </w:rPr>
              <w:t xml:space="preserve"> </w:t>
            </w:r>
            <w:r w:rsidR="0026238B">
              <w:rPr>
                <w:lang w:val="en-US" w:bidi="ar-SA"/>
              </w:rPr>
              <w:t>2016</w:t>
            </w:r>
          </w:p>
        </w:tc>
        <w:tc>
          <w:tcPr>
            <w:tcW w:w="2869" w:type="dxa"/>
          </w:tcPr>
          <w:p w:rsidR="00A22AD4" w:rsidRPr="00671E2F" w:rsidRDefault="00A22AD4" w:rsidP="00056EB2">
            <w:pPr>
              <w:pStyle w:val="Tabletext"/>
              <w:rPr>
                <w:rFonts w:eastAsia="Batang"/>
              </w:rPr>
            </w:pPr>
            <w:r w:rsidRPr="00671E2F">
              <w:rPr>
                <w:rFonts w:eastAsia="Batang"/>
              </w:rPr>
              <w:t>COM 9 – R 8</w:t>
            </w:r>
          </w:p>
        </w:tc>
      </w:tr>
    </w:tbl>
    <w:p w:rsidR="00E221C7" w:rsidRPr="00E221C7" w:rsidRDefault="00E221C7" w:rsidP="00E221C7">
      <w:pPr>
        <w:pStyle w:val="TableNo"/>
        <w:rPr>
          <w:rtl/>
          <w:lang w:bidi="ar-EG"/>
        </w:rPr>
      </w:pPr>
      <w:r w:rsidRPr="00E221C7">
        <w:rPr>
          <w:rFonts w:hint="cs"/>
          <w:rtl/>
          <w:lang w:bidi="ar-SY"/>
        </w:rPr>
        <w:lastRenderedPageBreak/>
        <w:t xml:space="preserve">الجدول </w:t>
      </w:r>
      <w:r w:rsidRPr="00E221C7">
        <w:t>1</w:t>
      </w:r>
      <w:r w:rsidRPr="00E221C7">
        <w:rPr>
          <w:rFonts w:hint="cs"/>
          <w:rtl/>
          <w:lang w:bidi="ar-SY"/>
        </w:rPr>
        <w:t>-مكرراً</w:t>
      </w:r>
    </w:p>
    <w:p w:rsidR="008C5CE9" w:rsidRDefault="00E221C7" w:rsidP="00E221C7">
      <w:pPr>
        <w:pStyle w:val="Tabletitle"/>
      </w:pPr>
      <w:r w:rsidRPr="00E221C7">
        <w:rPr>
          <w:rFonts w:hint="cs"/>
          <w:rtl/>
        </w:rPr>
        <w:t xml:space="preserve">اجتماعات المقررين المنظمة في إطار لجنة الدراسات </w:t>
      </w:r>
      <w:r>
        <w:t>9</w:t>
      </w:r>
      <w:r w:rsidRPr="00E221C7">
        <w:rPr>
          <w:rFonts w:hint="cs"/>
          <w:rtl/>
        </w:rPr>
        <w:t xml:space="preserve"> في فترة الدراسة</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03"/>
        <w:gridCol w:w="2402"/>
        <w:gridCol w:w="2110"/>
        <w:gridCol w:w="2694"/>
      </w:tblGrid>
      <w:tr w:rsidR="00E221C7" w:rsidRPr="00E221C7" w:rsidTr="00A20330">
        <w:trPr>
          <w:tblHeader/>
          <w:jc w:val="center"/>
        </w:trPr>
        <w:tc>
          <w:tcPr>
            <w:tcW w:w="1250" w:type="pct"/>
            <w:tcBorders>
              <w:top w:val="single" w:sz="12" w:space="0" w:color="auto"/>
              <w:bottom w:val="single" w:sz="12" w:space="0" w:color="auto"/>
            </w:tcBorders>
            <w:shd w:val="clear" w:color="auto" w:fill="auto"/>
            <w:vAlign w:val="center"/>
            <w:hideMark/>
          </w:tcPr>
          <w:p w:rsidR="00E221C7" w:rsidRPr="00E221C7" w:rsidRDefault="00E221C7" w:rsidP="00A20330">
            <w:pPr>
              <w:pStyle w:val="Tablehead"/>
              <w:rPr>
                <w:rtl/>
              </w:rPr>
            </w:pPr>
            <w:r w:rsidRPr="00E221C7">
              <w:rPr>
                <w:rFonts w:hint="cs"/>
                <w:rtl/>
              </w:rPr>
              <w:t>المواعيد</w:t>
            </w:r>
          </w:p>
        </w:tc>
        <w:tc>
          <w:tcPr>
            <w:tcW w:w="1250" w:type="pct"/>
            <w:tcBorders>
              <w:top w:val="single" w:sz="12" w:space="0" w:color="auto"/>
              <w:bottom w:val="single" w:sz="12" w:space="0" w:color="auto"/>
            </w:tcBorders>
            <w:shd w:val="clear" w:color="auto" w:fill="auto"/>
            <w:vAlign w:val="center"/>
            <w:hideMark/>
          </w:tcPr>
          <w:p w:rsidR="00E221C7" w:rsidRPr="00E221C7" w:rsidRDefault="00E221C7" w:rsidP="00A20330">
            <w:pPr>
              <w:pStyle w:val="Tablehead"/>
              <w:rPr>
                <w:rtl/>
              </w:rPr>
            </w:pPr>
            <w:r w:rsidRPr="00E221C7">
              <w:rPr>
                <w:rFonts w:hint="cs"/>
                <w:rtl/>
              </w:rPr>
              <w:t>المكان/الجهة المضيفة</w:t>
            </w:r>
          </w:p>
        </w:tc>
        <w:tc>
          <w:tcPr>
            <w:tcW w:w="1098" w:type="pct"/>
            <w:tcBorders>
              <w:top w:val="single" w:sz="12" w:space="0" w:color="auto"/>
              <w:bottom w:val="single" w:sz="12" w:space="0" w:color="auto"/>
            </w:tcBorders>
            <w:vAlign w:val="center"/>
            <w:hideMark/>
          </w:tcPr>
          <w:p w:rsidR="00E221C7" w:rsidRPr="00E221C7" w:rsidRDefault="00E221C7" w:rsidP="00A20330">
            <w:pPr>
              <w:pStyle w:val="Tablehead"/>
              <w:rPr>
                <w:rtl/>
              </w:rPr>
            </w:pPr>
            <w:r w:rsidRPr="00E221C7">
              <w:rPr>
                <w:rFonts w:hint="cs"/>
                <w:rtl/>
              </w:rPr>
              <w:t>المسألة (المسائل)</w:t>
            </w:r>
          </w:p>
        </w:tc>
        <w:tc>
          <w:tcPr>
            <w:tcW w:w="1402" w:type="pct"/>
            <w:tcBorders>
              <w:top w:val="single" w:sz="12" w:space="0" w:color="auto"/>
              <w:bottom w:val="single" w:sz="12" w:space="0" w:color="auto"/>
            </w:tcBorders>
            <w:shd w:val="clear" w:color="auto" w:fill="auto"/>
            <w:vAlign w:val="center"/>
            <w:hideMark/>
          </w:tcPr>
          <w:p w:rsidR="00E221C7" w:rsidRPr="00E221C7" w:rsidRDefault="00E221C7" w:rsidP="00A20330">
            <w:pPr>
              <w:pStyle w:val="Tablehead"/>
              <w:rPr>
                <w:rtl/>
              </w:rPr>
            </w:pPr>
            <w:r w:rsidRPr="00E221C7">
              <w:rPr>
                <w:rFonts w:hint="cs"/>
                <w:rtl/>
              </w:rPr>
              <w:t>اسم الحدث</w:t>
            </w:r>
          </w:p>
        </w:tc>
      </w:tr>
      <w:tr w:rsidR="00E221C7" w:rsidRPr="00E221C7" w:rsidTr="00A20330">
        <w:trPr>
          <w:jc w:val="center"/>
        </w:trPr>
        <w:tc>
          <w:tcPr>
            <w:tcW w:w="1250" w:type="pct"/>
            <w:tcBorders>
              <w:top w:val="single" w:sz="12" w:space="0" w:color="auto"/>
            </w:tcBorders>
            <w:shd w:val="clear" w:color="auto" w:fill="auto"/>
          </w:tcPr>
          <w:p w:rsidR="00E221C7" w:rsidRPr="00E221C7" w:rsidRDefault="00E221C7" w:rsidP="00A20330">
            <w:pPr>
              <w:pStyle w:val="Tabletext"/>
              <w:keepNext/>
              <w:spacing w:before="60"/>
              <w:jc w:val="left"/>
            </w:pPr>
            <w:r w:rsidRPr="00E221C7">
              <w:rPr>
                <w:lang w:val="en-US"/>
              </w:rPr>
              <w:t>26-24</w:t>
            </w:r>
            <w:r>
              <w:rPr>
                <w:rtl/>
              </w:rPr>
              <w:t xml:space="preserve"> أبريل </w:t>
            </w:r>
            <w:r w:rsidRPr="00E221C7">
              <w:t>2013</w:t>
            </w:r>
          </w:p>
        </w:tc>
        <w:tc>
          <w:tcPr>
            <w:tcW w:w="1250" w:type="pct"/>
            <w:tcBorders>
              <w:top w:val="single" w:sz="12" w:space="0" w:color="auto"/>
            </w:tcBorders>
            <w:shd w:val="clear" w:color="auto" w:fill="auto"/>
          </w:tcPr>
          <w:p w:rsidR="00E221C7" w:rsidRPr="00E221C7" w:rsidRDefault="006315B2" w:rsidP="00A20330">
            <w:pPr>
              <w:pStyle w:val="Tabletext"/>
              <w:keepNext/>
              <w:spacing w:before="60"/>
              <w:jc w:val="left"/>
            </w:pPr>
            <w:r>
              <w:rPr>
                <w:rtl/>
              </w:rPr>
              <w:t>سويسرا [جنيف]</w:t>
            </w:r>
          </w:p>
        </w:tc>
        <w:tc>
          <w:tcPr>
            <w:tcW w:w="1098" w:type="pct"/>
            <w:tcBorders>
              <w:top w:val="single" w:sz="12" w:space="0" w:color="auto"/>
            </w:tcBorders>
            <w:shd w:val="clear" w:color="auto" w:fill="auto"/>
          </w:tcPr>
          <w:p w:rsidR="00E221C7" w:rsidRPr="00166EA8" w:rsidRDefault="00166EA8" w:rsidP="00A20330">
            <w:pPr>
              <w:pStyle w:val="Tabletext"/>
              <w:keepNext/>
              <w:spacing w:before="60"/>
              <w:rPr>
                <w:lang w:val="en-US"/>
              </w:rPr>
            </w:pPr>
            <w:r>
              <w:rPr>
                <w:rFonts w:hint="cs"/>
                <w:rtl/>
              </w:rPr>
              <w:t>المسألتان</w:t>
            </w:r>
            <w:r>
              <w:rPr>
                <w:rtl/>
              </w:rPr>
              <w:t xml:space="preserve"> </w:t>
            </w:r>
            <w:r>
              <w:t>3</w:t>
            </w:r>
            <w:r>
              <w:rPr>
                <w:rFonts w:hint="cs"/>
                <w:rtl/>
              </w:rPr>
              <w:t xml:space="preserve"> و</w:t>
            </w:r>
            <w:r>
              <w:t>6</w:t>
            </w:r>
            <w:r w:rsidRPr="00E221C7">
              <w:t>/9</w:t>
            </w:r>
          </w:p>
        </w:tc>
        <w:tc>
          <w:tcPr>
            <w:tcW w:w="1402" w:type="pct"/>
            <w:tcBorders>
              <w:top w:val="single" w:sz="12" w:space="0" w:color="auto"/>
            </w:tcBorders>
            <w:shd w:val="clear" w:color="auto" w:fill="auto"/>
          </w:tcPr>
          <w:p w:rsidR="00E221C7" w:rsidRPr="00CB1D10" w:rsidRDefault="00CB1D10" w:rsidP="00A20330">
            <w:pPr>
              <w:pStyle w:val="Tabletext"/>
              <w:keepNext/>
              <w:spacing w:before="60"/>
              <w:jc w:val="left"/>
              <w:rPr>
                <w:rtl/>
                <w:lang w:val="en-US"/>
              </w:rPr>
            </w:pPr>
            <w:r>
              <w:rPr>
                <w:rFonts w:hint="cs"/>
                <w:rtl/>
              </w:rPr>
              <w:t xml:space="preserve">اجتماعات متعددة لأفرقة المقررين التابعة للجنة الدراسات </w:t>
            </w:r>
            <w:r>
              <w:rPr>
                <w:lang w:val="en-US"/>
              </w:rPr>
              <w:t>9</w:t>
            </w:r>
          </w:p>
        </w:tc>
      </w:tr>
      <w:tr w:rsidR="00E221C7" w:rsidRPr="00E221C7" w:rsidTr="00A20330">
        <w:trPr>
          <w:jc w:val="center"/>
        </w:trPr>
        <w:tc>
          <w:tcPr>
            <w:tcW w:w="1250" w:type="pct"/>
            <w:shd w:val="clear" w:color="auto" w:fill="auto"/>
          </w:tcPr>
          <w:p w:rsidR="00E221C7" w:rsidRPr="00E221C7" w:rsidRDefault="00E221C7" w:rsidP="00A20330">
            <w:pPr>
              <w:pStyle w:val="Tabletext"/>
              <w:keepNext/>
              <w:spacing w:before="60"/>
              <w:jc w:val="left"/>
            </w:pPr>
            <w:r w:rsidRPr="00E221C7">
              <w:rPr>
                <w:lang w:val="en-US"/>
              </w:rPr>
              <w:t>26-24</w:t>
            </w:r>
            <w:r>
              <w:rPr>
                <w:rtl/>
              </w:rPr>
              <w:t xml:space="preserve"> أبريل </w:t>
            </w:r>
            <w:r w:rsidRPr="00E221C7">
              <w:t>2013</w:t>
            </w:r>
          </w:p>
        </w:tc>
        <w:tc>
          <w:tcPr>
            <w:tcW w:w="1250" w:type="pct"/>
            <w:shd w:val="clear" w:color="auto" w:fill="auto"/>
          </w:tcPr>
          <w:p w:rsidR="00E221C7" w:rsidRPr="00E221C7" w:rsidRDefault="006315B2" w:rsidP="00A20330">
            <w:pPr>
              <w:pStyle w:val="Tabletext"/>
              <w:keepNext/>
              <w:spacing w:before="60"/>
              <w:jc w:val="left"/>
            </w:pPr>
            <w:r>
              <w:rPr>
                <w:rtl/>
              </w:rPr>
              <w:t>سويسرا [جنيف]</w:t>
            </w:r>
          </w:p>
        </w:tc>
        <w:tc>
          <w:tcPr>
            <w:tcW w:w="1098" w:type="pct"/>
            <w:shd w:val="clear" w:color="auto" w:fill="auto"/>
          </w:tcPr>
          <w:p w:rsidR="00E221C7" w:rsidRPr="00E221C7" w:rsidRDefault="00D51612" w:rsidP="00A20330">
            <w:pPr>
              <w:pStyle w:val="Tabletext"/>
              <w:keepNext/>
              <w:spacing w:before="60"/>
            </w:pPr>
            <w:r>
              <w:rPr>
                <w:rFonts w:hint="cs"/>
                <w:rtl/>
              </w:rPr>
              <w:t>المسألتان</w:t>
            </w:r>
            <w:r>
              <w:rPr>
                <w:rtl/>
              </w:rPr>
              <w:t xml:space="preserve"> </w:t>
            </w:r>
            <w:r>
              <w:t>1</w:t>
            </w:r>
            <w:r>
              <w:rPr>
                <w:rFonts w:hint="cs"/>
                <w:rtl/>
              </w:rPr>
              <w:t xml:space="preserve"> و</w:t>
            </w:r>
            <w:r>
              <w:t>7</w:t>
            </w:r>
            <w:r w:rsidRPr="00E221C7">
              <w:t>/9</w:t>
            </w:r>
          </w:p>
        </w:tc>
        <w:tc>
          <w:tcPr>
            <w:tcW w:w="1402" w:type="pct"/>
            <w:shd w:val="clear" w:color="auto" w:fill="auto"/>
          </w:tcPr>
          <w:p w:rsidR="00E221C7" w:rsidRPr="00CB1D10" w:rsidRDefault="00CB1D10" w:rsidP="00A20330">
            <w:pPr>
              <w:pStyle w:val="Tabletext"/>
              <w:keepNext/>
              <w:spacing w:before="60"/>
              <w:jc w:val="left"/>
              <w:rPr>
                <w:rtl/>
                <w:lang w:val="en-US"/>
              </w:rPr>
            </w:pPr>
            <w:r>
              <w:rPr>
                <w:rFonts w:hint="cs"/>
                <w:rtl/>
              </w:rPr>
              <w:t xml:space="preserve">اجتماع مشترك </w:t>
            </w:r>
            <w:r w:rsidR="00195170">
              <w:rPr>
                <w:rFonts w:hint="cs"/>
                <w:rtl/>
              </w:rPr>
              <w:t>لفريقي</w:t>
            </w:r>
            <w:r>
              <w:rPr>
                <w:rFonts w:hint="cs"/>
                <w:rtl/>
              </w:rPr>
              <w:t xml:space="preserve"> المقررين </w:t>
            </w:r>
            <w:r w:rsidR="00BD7A80">
              <w:rPr>
                <w:rFonts w:hint="cs"/>
                <w:rtl/>
              </w:rPr>
              <w:t xml:space="preserve">المعنيَيْن </w:t>
            </w:r>
            <w:r>
              <w:rPr>
                <w:rFonts w:hint="cs"/>
                <w:rtl/>
              </w:rPr>
              <w:t xml:space="preserve">بالمسألتين </w:t>
            </w:r>
            <w:r>
              <w:rPr>
                <w:lang w:val="en-US"/>
              </w:rPr>
              <w:t>1/9</w:t>
            </w:r>
            <w:r>
              <w:rPr>
                <w:rFonts w:hint="cs"/>
                <w:rtl/>
                <w:lang w:val="en-US"/>
              </w:rPr>
              <w:t xml:space="preserve"> و</w:t>
            </w:r>
            <w:r>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12-10</w:t>
            </w:r>
            <w:r>
              <w:rPr>
                <w:rtl/>
              </w:rPr>
              <w:t xml:space="preserve"> يونيو </w:t>
            </w:r>
            <w:r w:rsidRPr="00E221C7">
              <w:t>2013</w:t>
            </w:r>
          </w:p>
        </w:tc>
        <w:tc>
          <w:tcPr>
            <w:tcW w:w="1250" w:type="pct"/>
            <w:shd w:val="clear" w:color="auto" w:fill="auto"/>
          </w:tcPr>
          <w:p w:rsidR="00E221C7" w:rsidRPr="0025745E" w:rsidRDefault="006315B2" w:rsidP="00A20330">
            <w:pPr>
              <w:pStyle w:val="Tabletext"/>
              <w:spacing w:before="60"/>
              <w:jc w:val="left"/>
              <w:rPr>
                <w:spacing w:val="-6"/>
              </w:rPr>
            </w:pPr>
            <w:r w:rsidRPr="0025745E">
              <w:rPr>
                <w:rFonts w:hint="cs"/>
                <w:spacing w:val="-6"/>
                <w:rtl/>
              </w:rPr>
              <w:t>الولايات المتحدة [</w:t>
            </w:r>
            <w:proofErr w:type="spellStart"/>
            <w:r w:rsidR="00812258" w:rsidRPr="0025745E">
              <w:rPr>
                <w:rFonts w:hint="cs"/>
                <w:spacing w:val="-6"/>
                <w:rtl/>
              </w:rPr>
              <w:t>أتلنتا</w:t>
            </w:r>
            <w:proofErr w:type="spellEnd"/>
            <w:r w:rsidRPr="0025745E">
              <w:rPr>
                <w:rFonts w:hint="cs"/>
                <w:spacing w:val="-6"/>
                <w:rtl/>
              </w:rPr>
              <w:t>، جورجيا]</w:t>
            </w:r>
          </w:p>
        </w:tc>
        <w:tc>
          <w:tcPr>
            <w:tcW w:w="1098" w:type="pct"/>
            <w:shd w:val="clear" w:color="auto" w:fill="auto"/>
          </w:tcPr>
          <w:p w:rsidR="00E221C7" w:rsidRPr="00E221C7" w:rsidRDefault="00C723E6" w:rsidP="00A20330">
            <w:pPr>
              <w:pStyle w:val="Tabletext"/>
              <w:tabs>
                <w:tab w:val="center" w:pos="1093"/>
                <w:tab w:val="right" w:pos="2186"/>
              </w:tabs>
              <w:spacing w:before="60"/>
            </w:pPr>
            <w:r>
              <w:rPr>
                <w:rFonts w:hint="cs"/>
                <w:rtl/>
              </w:rPr>
              <w:t>المسألتان</w:t>
            </w:r>
            <w:r w:rsidR="00766F61">
              <w:rPr>
                <w:rtl/>
              </w:rPr>
              <w:t xml:space="preserve"> </w:t>
            </w:r>
            <w:r w:rsidR="00E221C7" w:rsidRPr="00E221C7">
              <w:t>1</w:t>
            </w:r>
            <w:r w:rsidR="00AE41BB">
              <w:rPr>
                <w:rtl/>
              </w:rPr>
              <w:t xml:space="preserve"> و</w:t>
            </w:r>
            <w:r w:rsidR="00E221C7" w:rsidRPr="00E221C7">
              <w:t>7/9</w:t>
            </w:r>
          </w:p>
        </w:tc>
        <w:tc>
          <w:tcPr>
            <w:tcW w:w="1402" w:type="pct"/>
            <w:shd w:val="clear" w:color="auto" w:fill="auto"/>
          </w:tcPr>
          <w:p w:rsidR="00E221C7" w:rsidRPr="00EE42EF" w:rsidRDefault="00CB1D10" w:rsidP="00A20330">
            <w:pPr>
              <w:pStyle w:val="Tabletext"/>
              <w:spacing w:before="60"/>
              <w:jc w:val="left"/>
              <w:rPr>
                <w:highlight w:val="yellow"/>
                <w:lang w:val="en-US"/>
              </w:rPr>
            </w:pPr>
            <w:r>
              <w:rPr>
                <w:rFonts w:hint="cs"/>
                <w:rtl/>
              </w:rPr>
              <w:t xml:space="preserve">اجتماع مشترك </w:t>
            </w:r>
            <w:r w:rsidR="00646020">
              <w:rPr>
                <w:rFonts w:hint="cs"/>
                <w:rtl/>
              </w:rPr>
              <w:t>لفريقي المقررين المعني</w:t>
            </w:r>
            <w:r w:rsidR="00BD7A80">
              <w:rPr>
                <w:rFonts w:hint="cs"/>
                <w:rtl/>
              </w:rPr>
              <w:t>َ</w:t>
            </w:r>
            <w:r w:rsidR="00646020">
              <w:rPr>
                <w:rFonts w:hint="cs"/>
                <w:rtl/>
              </w:rPr>
              <w:t>ي</w:t>
            </w:r>
            <w:r w:rsidR="00BD7A80">
              <w:rPr>
                <w:rFonts w:hint="cs"/>
                <w:rtl/>
              </w:rPr>
              <w:t>ْ</w:t>
            </w:r>
            <w:r w:rsidR="00646020">
              <w:rPr>
                <w:rFonts w:hint="cs"/>
                <w:rtl/>
              </w:rPr>
              <w:t>ن</w:t>
            </w:r>
            <w:r>
              <w:rPr>
                <w:rFonts w:hint="cs"/>
                <w:rtl/>
              </w:rPr>
              <w:t xml:space="preserve"> بالمسألتين </w:t>
            </w:r>
            <w:r>
              <w:rPr>
                <w:lang w:val="en-US"/>
              </w:rPr>
              <w:t>1/9</w:t>
            </w:r>
            <w:r>
              <w:rPr>
                <w:rFonts w:hint="cs"/>
                <w:rtl/>
                <w:lang w:val="en-US"/>
              </w:rPr>
              <w:t xml:space="preserve"> و</w:t>
            </w:r>
            <w:r>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12-10</w:t>
            </w:r>
            <w:r>
              <w:rPr>
                <w:rtl/>
              </w:rPr>
              <w:t xml:space="preserve"> يونيو </w:t>
            </w:r>
            <w:r w:rsidRPr="00E221C7">
              <w:t>2013</w:t>
            </w:r>
          </w:p>
        </w:tc>
        <w:tc>
          <w:tcPr>
            <w:tcW w:w="1250" w:type="pct"/>
            <w:shd w:val="clear" w:color="auto" w:fill="auto"/>
          </w:tcPr>
          <w:p w:rsidR="00E221C7" w:rsidRPr="0025745E" w:rsidRDefault="006315B2" w:rsidP="00A20330">
            <w:pPr>
              <w:pStyle w:val="Tabletext"/>
              <w:spacing w:before="60"/>
              <w:jc w:val="left"/>
              <w:rPr>
                <w:spacing w:val="-6"/>
              </w:rPr>
            </w:pPr>
            <w:r w:rsidRPr="0025745E">
              <w:rPr>
                <w:rFonts w:hint="cs"/>
                <w:spacing w:val="-6"/>
                <w:rtl/>
                <w:lang w:bidi="ar-SA"/>
              </w:rPr>
              <w:t>الولايات المتحدة [</w:t>
            </w:r>
            <w:proofErr w:type="spellStart"/>
            <w:r w:rsidR="00C9497E" w:rsidRPr="0025745E">
              <w:rPr>
                <w:rFonts w:hint="cs"/>
                <w:spacing w:val="-6"/>
                <w:rtl/>
                <w:lang w:bidi="ar-SA"/>
              </w:rPr>
              <w:t>أتلنتا</w:t>
            </w:r>
            <w:proofErr w:type="spellEnd"/>
            <w:r w:rsidRPr="0025745E">
              <w:rPr>
                <w:rFonts w:hint="cs"/>
                <w:spacing w:val="-6"/>
                <w:rtl/>
                <w:lang w:bidi="ar-SA"/>
              </w:rPr>
              <w:t>، جورجيا]</w:t>
            </w:r>
          </w:p>
        </w:tc>
        <w:tc>
          <w:tcPr>
            <w:tcW w:w="1098" w:type="pct"/>
            <w:shd w:val="clear" w:color="auto" w:fill="auto"/>
          </w:tcPr>
          <w:p w:rsidR="00E221C7" w:rsidRPr="00E221C7" w:rsidRDefault="002C244C" w:rsidP="00A20330">
            <w:pPr>
              <w:pStyle w:val="Tabletext"/>
              <w:spacing w:before="60"/>
            </w:pPr>
            <w:r>
              <w:rPr>
                <w:rFonts w:hint="cs"/>
                <w:rtl/>
              </w:rPr>
              <w:t>المسائل</w:t>
            </w:r>
            <w:r w:rsidR="00766F61">
              <w:rPr>
                <w:rtl/>
              </w:rPr>
              <w:t xml:space="preserve"> </w:t>
            </w:r>
            <w:r w:rsidR="00E221C7" w:rsidRPr="00E221C7">
              <w:t>1</w:t>
            </w:r>
            <w:r w:rsidR="00AE41BB">
              <w:rPr>
                <w:rtl/>
              </w:rPr>
              <w:t xml:space="preserve"> و</w:t>
            </w:r>
            <w:r w:rsidR="00E221C7" w:rsidRPr="00E221C7">
              <w:t>3</w:t>
            </w:r>
            <w:r w:rsidR="00AE41BB">
              <w:rPr>
                <w:rtl/>
              </w:rPr>
              <w:t xml:space="preserve"> و</w:t>
            </w:r>
            <w:r w:rsidR="00E221C7" w:rsidRPr="00E221C7">
              <w:t>6</w:t>
            </w:r>
            <w:r w:rsidR="00AE41BB">
              <w:rPr>
                <w:rtl/>
              </w:rPr>
              <w:t xml:space="preserve"> و</w:t>
            </w:r>
            <w:r w:rsidR="00E221C7" w:rsidRPr="00E221C7">
              <w:t>7</w:t>
            </w:r>
            <w:r w:rsidR="00AE41BB">
              <w:rPr>
                <w:rtl/>
              </w:rPr>
              <w:t xml:space="preserve"> و</w:t>
            </w:r>
            <w:r w:rsidR="00E221C7" w:rsidRPr="00E221C7">
              <w:t>8</w:t>
            </w:r>
            <w:r w:rsidR="00301C49">
              <w:rPr>
                <w:rtl/>
              </w:rPr>
              <w:br/>
            </w:r>
            <w:r w:rsidR="00AE41BB">
              <w:rPr>
                <w:rtl/>
              </w:rPr>
              <w:t>و</w:t>
            </w:r>
            <w:r w:rsidR="00E221C7" w:rsidRPr="00E221C7">
              <w:t>9</w:t>
            </w:r>
            <w:r w:rsidR="00AE41BB">
              <w:rPr>
                <w:rtl/>
              </w:rPr>
              <w:t xml:space="preserve"> و</w:t>
            </w:r>
            <w:r w:rsidR="00E221C7" w:rsidRPr="00E221C7">
              <w:t>10/9</w:t>
            </w:r>
          </w:p>
        </w:tc>
        <w:tc>
          <w:tcPr>
            <w:tcW w:w="1402" w:type="pct"/>
            <w:shd w:val="clear" w:color="auto" w:fill="auto"/>
          </w:tcPr>
          <w:p w:rsidR="00E221C7" w:rsidRPr="00EE42EF" w:rsidRDefault="00061A3D" w:rsidP="00A20330">
            <w:pPr>
              <w:pStyle w:val="Tabletext"/>
              <w:spacing w:before="60"/>
              <w:jc w:val="left"/>
              <w:rPr>
                <w:highlight w:val="yellow"/>
              </w:rPr>
            </w:pPr>
            <w:r>
              <w:rPr>
                <w:rFonts w:hint="cs"/>
                <w:rtl/>
              </w:rPr>
              <w:t xml:space="preserve">اجتماعات متعددة لأفرقة المقررين التابعة للجنة الدراسات </w:t>
            </w:r>
            <w:r>
              <w:rPr>
                <w:lang w:val="en-US"/>
              </w:rPr>
              <w:t>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12-8</w:t>
            </w:r>
            <w:r>
              <w:rPr>
                <w:rtl/>
              </w:rPr>
              <w:t xml:space="preserve"> يوليو </w:t>
            </w:r>
            <w:r w:rsidRPr="00E221C7">
              <w:t>2013</w:t>
            </w:r>
          </w:p>
        </w:tc>
        <w:tc>
          <w:tcPr>
            <w:tcW w:w="1250" w:type="pct"/>
            <w:shd w:val="clear" w:color="auto" w:fill="auto"/>
          </w:tcPr>
          <w:p w:rsidR="00E221C7" w:rsidRPr="00E221C7" w:rsidRDefault="006315B2" w:rsidP="00A20330">
            <w:pPr>
              <w:pStyle w:val="Tabletext"/>
              <w:spacing w:before="60"/>
              <w:jc w:val="left"/>
            </w:pPr>
            <w:r>
              <w:rPr>
                <w:rFonts w:hint="cs"/>
                <w:rtl/>
              </w:rPr>
              <w:t>بلجيكا [</w:t>
            </w:r>
            <w:r w:rsidR="001B581B">
              <w:rPr>
                <w:rFonts w:hint="cs"/>
                <w:rtl/>
              </w:rPr>
              <w:t>غنت</w:t>
            </w:r>
            <w:r>
              <w:rPr>
                <w:rFonts w:hint="cs"/>
                <w:rtl/>
              </w:rPr>
              <w:t>]</w:t>
            </w:r>
          </w:p>
        </w:tc>
        <w:tc>
          <w:tcPr>
            <w:tcW w:w="1098" w:type="pct"/>
            <w:shd w:val="clear" w:color="auto" w:fill="auto"/>
          </w:tcPr>
          <w:p w:rsidR="00E221C7" w:rsidRPr="00E221C7" w:rsidRDefault="00B00F14" w:rsidP="00A20330">
            <w:pPr>
              <w:pStyle w:val="Tabletext"/>
              <w:spacing w:before="60"/>
            </w:pPr>
            <w:r>
              <w:rPr>
                <w:rFonts w:hint="cs"/>
                <w:rtl/>
              </w:rPr>
              <w:t>المسألتان</w:t>
            </w:r>
            <w:r w:rsidR="00766F61">
              <w:rPr>
                <w:rtl/>
              </w:rPr>
              <w:t xml:space="preserve"> </w:t>
            </w:r>
            <w:r w:rsidR="00E221C7" w:rsidRPr="00E221C7">
              <w:t>2</w:t>
            </w:r>
            <w:r w:rsidR="00AE41BB">
              <w:rPr>
                <w:rtl/>
              </w:rPr>
              <w:t xml:space="preserve"> و</w:t>
            </w:r>
            <w:r w:rsidR="00E221C7" w:rsidRPr="00E221C7">
              <w:t>12/9</w:t>
            </w:r>
          </w:p>
        </w:tc>
        <w:tc>
          <w:tcPr>
            <w:tcW w:w="1402" w:type="pct"/>
            <w:shd w:val="clear" w:color="auto" w:fill="auto"/>
          </w:tcPr>
          <w:p w:rsidR="00E221C7" w:rsidRPr="00EE42EF" w:rsidRDefault="0092167B" w:rsidP="00A20330">
            <w:pPr>
              <w:pStyle w:val="Tabletext"/>
              <w:spacing w:before="60"/>
              <w:jc w:val="left"/>
              <w:rPr>
                <w:highlight w:val="yellow"/>
              </w:rPr>
            </w:pPr>
            <w:r>
              <w:rPr>
                <w:rFonts w:hint="cs"/>
                <w:rtl/>
              </w:rPr>
              <w:t xml:space="preserve">اجتماع مشترك </w:t>
            </w:r>
            <w:r w:rsidR="00BD7A80">
              <w:rPr>
                <w:rFonts w:hint="cs"/>
                <w:rtl/>
              </w:rPr>
              <w:t xml:space="preserve">لفريقي المقررين المعنيَيْن </w:t>
            </w:r>
            <w:r>
              <w:rPr>
                <w:rFonts w:hint="cs"/>
                <w:rtl/>
              </w:rPr>
              <w:t xml:space="preserve">بالمسألتين </w:t>
            </w:r>
            <w:r>
              <w:rPr>
                <w:lang w:val="en-US"/>
              </w:rPr>
              <w:t>2/9</w:t>
            </w:r>
            <w:r>
              <w:rPr>
                <w:rFonts w:hint="cs"/>
                <w:rtl/>
                <w:lang w:val="en-US"/>
              </w:rPr>
              <w:t xml:space="preserve"> و</w:t>
            </w:r>
            <w:r>
              <w:rPr>
                <w:lang w:val="en-US"/>
              </w:rPr>
              <w:t>12/9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rPr>
                <w:lang w:val="en-US"/>
              </w:rPr>
            </w:pPr>
            <w:r>
              <w:t>30</w:t>
            </w:r>
            <w:r>
              <w:rPr>
                <w:rFonts w:hint="cs"/>
                <w:rtl/>
              </w:rPr>
              <w:t xml:space="preserve"> سبتمبر </w:t>
            </w:r>
            <w:r>
              <w:rPr>
                <w:rFonts w:hint="cs"/>
                <w:rtl/>
                <w:lang w:val="en-US"/>
              </w:rPr>
              <w:t xml:space="preserve">- </w:t>
            </w:r>
            <w:r>
              <w:rPr>
                <w:lang w:val="en-US"/>
              </w:rPr>
              <w:t>2</w:t>
            </w:r>
            <w:r>
              <w:rPr>
                <w:rFonts w:hint="cs"/>
                <w:rtl/>
                <w:lang w:val="en-US"/>
              </w:rPr>
              <w:t xml:space="preserve"> أكتوبر </w:t>
            </w:r>
            <w:r>
              <w:rPr>
                <w:lang w:val="en-US"/>
              </w:rPr>
              <w:t>2013</w:t>
            </w:r>
          </w:p>
        </w:tc>
        <w:tc>
          <w:tcPr>
            <w:tcW w:w="1250" w:type="pct"/>
            <w:shd w:val="clear" w:color="auto" w:fill="auto"/>
          </w:tcPr>
          <w:p w:rsidR="00E221C7" w:rsidRPr="00E221C7" w:rsidRDefault="006315B2" w:rsidP="00A20330">
            <w:pPr>
              <w:pStyle w:val="Tabletext"/>
              <w:spacing w:before="60"/>
              <w:jc w:val="left"/>
            </w:pPr>
            <w:r>
              <w:rPr>
                <w:rFonts w:hint="cs"/>
                <w:rtl/>
              </w:rPr>
              <w:t>اليابان [طوكيو]</w:t>
            </w:r>
          </w:p>
        </w:tc>
        <w:tc>
          <w:tcPr>
            <w:tcW w:w="1098" w:type="pct"/>
            <w:shd w:val="clear" w:color="auto" w:fill="auto"/>
          </w:tcPr>
          <w:p w:rsidR="00E221C7" w:rsidRPr="00E221C7" w:rsidRDefault="00D57CD2" w:rsidP="00A20330">
            <w:pPr>
              <w:pStyle w:val="Tabletext"/>
              <w:spacing w:before="60"/>
            </w:pPr>
            <w:r>
              <w:rPr>
                <w:rFonts w:hint="cs"/>
                <w:rtl/>
              </w:rPr>
              <w:t>المسألتان</w:t>
            </w:r>
            <w:r w:rsidR="00766F61">
              <w:rPr>
                <w:rtl/>
              </w:rPr>
              <w:t xml:space="preserve"> </w:t>
            </w:r>
            <w:r w:rsidR="00E221C7" w:rsidRPr="00E221C7">
              <w:t>1</w:t>
            </w:r>
            <w:r w:rsidR="00AE41BB">
              <w:rPr>
                <w:rtl/>
              </w:rPr>
              <w:t xml:space="preserve"> و</w:t>
            </w:r>
            <w:r w:rsidR="00E221C7" w:rsidRPr="00E221C7">
              <w:t>7/9</w:t>
            </w:r>
          </w:p>
        </w:tc>
        <w:tc>
          <w:tcPr>
            <w:tcW w:w="1402" w:type="pct"/>
            <w:shd w:val="clear" w:color="auto" w:fill="auto"/>
          </w:tcPr>
          <w:p w:rsidR="00E221C7" w:rsidRPr="00EE42EF" w:rsidRDefault="00B606D8" w:rsidP="00A20330">
            <w:pPr>
              <w:pStyle w:val="Tabletext"/>
              <w:spacing w:before="60"/>
              <w:jc w:val="left"/>
              <w:rPr>
                <w:highlight w:val="yellow"/>
              </w:rPr>
            </w:pPr>
            <w:r>
              <w:rPr>
                <w:rFonts w:hint="cs"/>
                <w:rtl/>
              </w:rPr>
              <w:t xml:space="preserve">اجتماع مشترك لأفرقة المقررين المعنية بالمسألتين </w:t>
            </w:r>
            <w:r>
              <w:rPr>
                <w:lang w:val="en-US"/>
              </w:rPr>
              <w:t>1/9</w:t>
            </w:r>
            <w:r>
              <w:rPr>
                <w:rFonts w:hint="cs"/>
                <w:rtl/>
                <w:lang w:val="en-US"/>
              </w:rPr>
              <w:t xml:space="preserve"> و</w:t>
            </w:r>
            <w:r>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t>30</w:t>
            </w:r>
            <w:r>
              <w:rPr>
                <w:rFonts w:hint="cs"/>
                <w:rtl/>
              </w:rPr>
              <w:t xml:space="preserve"> سبتمبر </w:t>
            </w:r>
            <w:r>
              <w:rPr>
                <w:rFonts w:hint="cs"/>
                <w:rtl/>
                <w:lang w:val="en-US"/>
              </w:rPr>
              <w:t xml:space="preserve">- </w:t>
            </w:r>
            <w:r>
              <w:rPr>
                <w:lang w:val="en-US"/>
              </w:rPr>
              <w:t>2</w:t>
            </w:r>
            <w:r>
              <w:rPr>
                <w:rFonts w:hint="cs"/>
                <w:rtl/>
                <w:lang w:val="en-US"/>
              </w:rPr>
              <w:t xml:space="preserve"> أكتوبر </w:t>
            </w:r>
            <w:r>
              <w:rPr>
                <w:lang w:val="en-US"/>
              </w:rPr>
              <w:t>2013</w:t>
            </w:r>
          </w:p>
        </w:tc>
        <w:tc>
          <w:tcPr>
            <w:tcW w:w="1250" w:type="pct"/>
            <w:shd w:val="clear" w:color="auto" w:fill="auto"/>
          </w:tcPr>
          <w:p w:rsidR="00E221C7" w:rsidRPr="006315B2" w:rsidRDefault="006315B2" w:rsidP="00A20330">
            <w:pPr>
              <w:pStyle w:val="Tabletext"/>
              <w:spacing w:before="60"/>
              <w:jc w:val="left"/>
              <w:rPr>
                <w:b/>
                <w:bCs/>
              </w:rPr>
            </w:pPr>
            <w:r>
              <w:rPr>
                <w:rFonts w:hint="cs"/>
                <w:rtl/>
              </w:rPr>
              <w:t>اليابان [طوكيو]</w:t>
            </w:r>
          </w:p>
        </w:tc>
        <w:tc>
          <w:tcPr>
            <w:tcW w:w="1098" w:type="pct"/>
            <w:shd w:val="clear" w:color="auto" w:fill="auto"/>
          </w:tcPr>
          <w:p w:rsidR="00E221C7" w:rsidRPr="00E221C7" w:rsidRDefault="005A018B" w:rsidP="00A20330">
            <w:pPr>
              <w:pStyle w:val="Tabletext"/>
              <w:spacing w:before="60"/>
            </w:pPr>
            <w:r>
              <w:rPr>
                <w:rFonts w:hint="cs"/>
                <w:rtl/>
              </w:rPr>
              <w:t>المسائل</w:t>
            </w:r>
            <w:r w:rsidR="00766F61">
              <w:rPr>
                <w:rtl/>
              </w:rPr>
              <w:t xml:space="preserve"> </w:t>
            </w:r>
            <w:r w:rsidR="00E221C7" w:rsidRPr="00E221C7">
              <w:t>1</w:t>
            </w:r>
            <w:r w:rsidR="00AE41BB">
              <w:rPr>
                <w:rtl/>
              </w:rPr>
              <w:t xml:space="preserve"> و</w:t>
            </w:r>
            <w:r w:rsidR="00E221C7" w:rsidRPr="00E221C7">
              <w:t>3</w:t>
            </w:r>
            <w:r w:rsidR="00AE41BB">
              <w:rPr>
                <w:rtl/>
              </w:rPr>
              <w:t xml:space="preserve"> و</w:t>
            </w:r>
            <w:r w:rsidR="00E221C7" w:rsidRPr="00E221C7">
              <w:t>4</w:t>
            </w:r>
            <w:r w:rsidR="00AE41BB">
              <w:rPr>
                <w:rtl/>
              </w:rPr>
              <w:t xml:space="preserve"> و</w:t>
            </w:r>
            <w:r w:rsidR="00E221C7" w:rsidRPr="00E221C7">
              <w:t>5</w:t>
            </w:r>
            <w:r w:rsidR="00AE41BB">
              <w:rPr>
                <w:rtl/>
              </w:rPr>
              <w:t xml:space="preserve"> و</w:t>
            </w:r>
            <w:r w:rsidR="00E221C7" w:rsidRPr="00E221C7">
              <w:t>7</w:t>
            </w:r>
            <w:r w:rsidR="00AE41BB">
              <w:rPr>
                <w:rtl/>
              </w:rPr>
              <w:t xml:space="preserve"> و</w:t>
            </w:r>
            <w:r w:rsidR="00E221C7" w:rsidRPr="00E221C7">
              <w:t>8</w:t>
            </w:r>
            <w:r w:rsidR="00AE41BB">
              <w:rPr>
                <w:rtl/>
              </w:rPr>
              <w:t xml:space="preserve"> و</w:t>
            </w:r>
            <w:r w:rsidR="00E221C7" w:rsidRPr="00E221C7">
              <w:t>9</w:t>
            </w:r>
            <w:r w:rsidR="00AE41BB">
              <w:rPr>
                <w:rtl/>
              </w:rPr>
              <w:t xml:space="preserve"> و</w:t>
            </w:r>
            <w:r w:rsidR="00E221C7" w:rsidRPr="00E221C7">
              <w:t>10/9</w:t>
            </w:r>
          </w:p>
        </w:tc>
        <w:tc>
          <w:tcPr>
            <w:tcW w:w="1402" w:type="pct"/>
            <w:shd w:val="clear" w:color="auto" w:fill="auto"/>
          </w:tcPr>
          <w:p w:rsidR="00E221C7" w:rsidRPr="001A7AB1" w:rsidRDefault="001A7AB1" w:rsidP="00A20330">
            <w:pPr>
              <w:pStyle w:val="Tabletext"/>
              <w:spacing w:before="60"/>
              <w:jc w:val="left"/>
              <w:rPr>
                <w:highlight w:val="yellow"/>
                <w:rtl/>
                <w:lang w:val="en-US"/>
              </w:rPr>
            </w:pPr>
            <w:r>
              <w:rPr>
                <w:rFonts w:hint="cs"/>
                <w:rtl/>
              </w:rPr>
              <w:t xml:space="preserve">اجتماعات أفرقة المقررين التابعة للجنة الدراسات </w:t>
            </w:r>
            <w:r>
              <w:rPr>
                <w:lang w:val="en-US"/>
              </w:rPr>
              <w:t>9</w:t>
            </w:r>
            <w:r w:rsidRPr="001A7AB1">
              <w:rPr>
                <w:rFonts w:hint="cs"/>
                <w:rtl/>
                <w:lang w:val="en-US"/>
              </w:rPr>
              <w:t xml:space="preserve"> [</w:t>
            </w:r>
            <w:r>
              <w:rPr>
                <w:lang w:val="en-US"/>
              </w:rPr>
              <w:t>1/9</w:t>
            </w:r>
            <w:r>
              <w:rPr>
                <w:rFonts w:hint="cs"/>
                <w:rtl/>
                <w:lang w:val="en-US"/>
              </w:rPr>
              <w:t xml:space="preserve"> و</w:t>
            </w:r>
            <w:r>
              <w:rPr>
                <w:lang w:val="en-US"/>
              </w:rPr>
              <w:t>3/9</w:t>
            </w:r>
            <w:r w:rsidRPr="001A7AB1">
              <w:rPr>
                <w:rFonts w:hint="cs"/>
                <w:rtl/>
                <w:lang w:val="en-US"/>
              </w:rPr>
              <w:t xml:space="preserve"> و</w:t>
            </w:r>
            <w:r>
              <w:rPr>
                <w:lang w:val="en-US"/>
              </w:rPr>
              <w:t>4/9</w:t>
            </w:r>
            <w:r>
              <w:rPr>
                <w:rFonts w:hint="cs"/>
                <w:rtl/>
                <w:lang w:val="en-US"/>
              </w:rPr>
              <w:t xml:space="preserve"> و</w:t>
            </w:r>
            <w:r>
              <w:rPr>
                <w:lang w:val="en-US"/>
              </w:rPr>
              <w:t>5/9</w:t>
            </w:r>
            <w:r>
              <w:rPr>
                <w:rFonts w:hint="cs"/>
                <w:rtl/>
                <w:lang w:val="en-US"/>
              </w:rPr>
              <w:t xml:space="preserve"> و</w:t>
            </w:r>
            <w:r>
              <w:rPr>
                <w:lang w:val="en-US"/>
              </w:rPr>
              <w:t>6/9</w:t>
            </w:r>
            <w:r>
              <w:rPr>
                <w:rFonts w:hint="cs"/>
                <w:rtl/>
                <w:lang w:val="en-US"/>
              </w:rPr>
              <w:t xml:space="preserve"> و</w:t>
            </w:r>
            <w:r>
              <w:rPr>
                <w:lang w:val="en-US"/>
              </w:rPr>
              <w:t>7/9</w:t>
            </w:r>
            <w:r>
              <w:rPr>
                <w:rFonts w:hint="cs"/>
                <w:rtl/>
                <w:lang w:val="en-US"/>
              </w:rPr>
              <w:t xml:space="preserve"> و</w:t>
            </w:r>
            <w:r>
              <w:rPr>
                <w:lang w:val="en-US"/>
              </w:rPr>
              <w:t>8/9</w:t>
            </w:r>
            <w:r>
              <w:rPr>
                <w:rFonts w:hint="cs"/>
                <w:rtl/>
                <w:lang w:val="en-US"/>
              </w:rPr>
              <w:t xml:space="preserve"> و</w:t>
            </w:r>
            <w:r>
              <w:rPr>
                <w:lang w:val="en-US"/>
              </w:rPr>
              <w:t>9/9</w:t>
            </w:r>
            <w:r>
              <w:rPr>
                <w:rFonts w:hint="cs"/>
                <w:rtl/>
                <w:lang w:val="en-US"/>
              </w:rPr>
              <w:t xml:space="preserve"> و</w:t>
            </w:r>
            <w:r>
              <w:rPr>
                <w:lang w:val="en-US"/>
              </w:rPr>
              <w:t>10/9</w:t>
            </w:r>
            <w:r>
              <w:rPr>
                <w:rFonts w:hint="cs"/>
                <w:rtl/>
                <w:lang w:val="en-US"/>
              </w:rPr>
              <w:t xml:space="preserve">، واجتماع مشترك </w:t>
            </w:r>
            <w:r>
              <w:rPr>
                <w:lang w:val="en-US"/>
              </w:rPr>
              <w:t>1/9</w:t>
            </w:r>
            <w:r>
              <w:rPr>
                <w:rFonts w:hint="cs"/>
                <w:rtl/>
                <w:lang w:val="en-US"/>
              </w:rPr>
              <w:t xml:space="preserve"> و</w:t>
            </w:r>
            <w:r>
              <w:rPr>
                <w:lang w:val="en-US"/>
              </w:rPr>
              <w:t>7/9</w:t>
            </w:r>
            <w:r>
              <w:rPr>
                <w:rFonts w:hint="cs"/>
                <w:rtl/>
                <w:lang w:val="en-US"/>
              </w:rPr>
              <w:t xml:space="preserve"> واجتماع مشترك </w:t>
            </w:r>
            <w:r>
              <w:rPr>
                <w:lang w:val="en-US"/>
              </w:rPr>
              <w:t>5/9</w:t>
            </w:r>
            <w:r>
              <w:rPr>
                <w:rFonts w:hint="cs"/>
                <w:rtl/>
                <w:lang w:val="en-US"/>
              </w:rPr>
              <w:t xml:space="preserve"> و</w:t>
            </w:r>
            <w:r>
              <w:rPr>
                <w:lang w:val="en-US"/>
              </w:rPr>
              <w:t>8/9</w:t>
            </w:r>
            <w:r>
              <w:rPr>
                <w:rFonts w:hint="cs"/>
                <w:rtl/>
                <w:lang w:val="en-US"/>
              </w:rPr>
              <w:t xml:space="preserve"> و</w:t>
            </w:r>
            <w:r>
              <w:rPr>
                <w:lang w:val="en-US"/>
              </w:rPr>
              <w:t>9/9</w:t>
            </w:r>
            <w:r>
              <w:rPr>
                <w:rFonts w:hint="cs"/>
                <w:rtl/>
                <w:lang w:val="en-US"/>
              </w:rPr>
              <w:t>]</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t>23</w:t>
            </w:r>
            <w:r>
              <w:rPr>
                <w:rtl/>
              </w:rPr>
              <w:t xml:space="preserve"> يناير </w:t>
            </w:r>
            <w:r w:rsidRPr="00E221C7">
              <w:t>2014</w:t>
            </w:r>
          </w:p>
        </w:tc>
        <w:tc>
          <w:tcPr>
            <w:tcW w:w="1250" w:type="pct"/>
            <w:shd w:val="clear" w:color="auto" w:fill="auto"/>
          </w:tcPr>
          <w:p w:rsidR="00E221C7" w:rsidRPr="0025745E" w:rsidRDefault="006315B2" w:rsidP="00A20330">
            <w:pPr>
              <w:pStyle w:val="Tabletext"/>
              <w:spacing w:before="60"/>
              <w:jc w:val="left"/>
              <w:rPr>
                <w:spacing w:val="-6"/>
              </w:rPr>
            </w:pPr>
            <w:r w:rsidRPr="0025745E">
              <w:rPr>
                <w:rFonts w:hint="cs"/>
                <w:spacing w:val="-6"/>
                <w:rtl/>
                <w:lang w:bidi="ar-SA"/>
              </w:rPr>
              <w:t>الولايات المتحدة [</w:t>
            </w:r>
            <w:proofErr w:type="spellStart"/>
            <w:r w:rsidR="001B581B" w:rsidRPr="0025745E">
              <w:rPr>
                <w:rFonts w:hint="cs"/>
                <w:spacing w:val="-6"/>
                <w:rtl/>
                <w:lang w:bidi="ar-SA"/>
              </w:rPr>
              <w:t>بولدر</w:t>
            </w:r>
            <w:proofErr w:type="spellEnd"/>
            <w:r w:rsidRPr="0025745E">
              <w:rPr>
                <w:rFonts w:hint="cs"/>
                <w:spacing w:val="-6"/>
                <w:rtl/>
                <w:lang w:bidi="ar-SA"/>
              </w:rPr>
              <w:t>، كولورادو]</w:t>
            </w:r>
          </w:p>
        </w:tc>
        <w:tc>
          <w:tcPr>
            <w:tcW w:w="1098" w:type="pct"/>
            <w:shd w:val="clear" w:color="auto" w:fill="auto"/>
          </w:tcPr>
          <w:p w:rsidR="00E221C7" w:rsidRPr="00E221C7" w:rsidRDefault="0034665D" w:rsidP="00A20330">
            <w:pPr>
              <w:pStyle w:val="Tabletext"/>
              <w:spacing w:before="60"/>
            </w:pPr>
            <w:r>
              <w:rPr>
                <w:rFonts w:hint="cs"/>
                <w:rtl/>
              </w:rPr>
              <w:t>المسألتان</w:t>
            </w:r>
            <w:r w:rsidR="00766F61">
              <w:rPr>
                <w:rtl/>
              </w:rPr>
              <w:t xml:space="preserve"> </w:t>
            </w:r>
            <w:r w:rsidR="00E221C7" w:rsidRPr="00E221C7">
              <w:t>2</w:t>
            </w:r>
            <w:r w:rsidR="00AE41BB">
              <w:rPr>
                <w:rtl/>
              </w:rPr>
              <w:t xml:space="preserve"> و</w:t>
            </w:r>
            <w:r w:rsidR="00E221C7" w:rsidRPr="00E221C7">
              <w:t>12/9</w:t>
            </w:r>
          </w:p>
        </w:tc>
        <w:tc>
          <w:tcPr>
            <w:tcW w:w="1402" w:type="pct"/>
            <w:shd w:val="clear" w:color="auto" w:fill="auto"/>
          </w:tcPr>
          <w:p w:rsidR="00E221C7" w:rsidRPr="00EE42EF" w:rsidRDefault="001347AB" w:rsidP="00A20330">
            <w:pPr>
              <w:pStyle w:val="Tabletext"/>
              <w:spacing w:before="60"/>
              <w:jc w:val="left"/>
              <w:rPr>
                <w:highlight w:val="yellow"/>
              </w:rPr>
            </w:pPr>
            <w:r w:rsidRPr="001347AB">
              <w:rPr>
                <w:rFonts w:hint="cs"/>
                <w:rtl/>
              </w:rPr>
              <w:t xml:space="preserve">اجتماع الفريق </w:t>
            </w:r>
            <w:r w:rsidRPr="001347AB">
              <w:t>IRG-AVQA</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18-17</w:t>
            </w:r>
            <w:r>
              <w:rPr>
                <w:rtl/>
              </w:rPr>
              <w:t xml:space="preserve"> مارس </w:t>
            </w:r>
            <w:r w:rsidRPr="00E221C7">
              <w:t>2014</w:t>
            </w:r>
          </w:p>
        </w:tc>
        <w:tc>
          <w:tcPr>
            <w:tcW w:w="1250" w:type="pct"/>
            <w:shd w:val="clear" w:color="auto" w:fill="auto"/>
          </w:tcPr>
          <w:p w:rsidR="00E221C7" w:rsidRPr="00E221C7" w:rsidRDefault="00342A98" w:rsidP="00A20330">
            <w:pPr>
              <w:pStyle w:val="Tabletext"/>
              <w:spacing w:before="60"/>
              <w:jc w:val="left"/>
            </w:pPr>
            <w:r>
              <w:rPr>
                <w:rFonts w:hint="cs"/>
                <w:rtl/>
              </w:rPr>
              <w:t>اجتماع إلكتروني</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4/9</w:t>
            </w:r>
          </w:p>
        </w:tc>
        <w:tc>
          <w:tcPr>
            <w:tcW w:w="1402" w:type="pct"/>
            <w:shd w:val="clear" w:color="auto" w:fill="auto"/>
          </w:tcPr>
          <w:p w:rsidR="00E221C7" w:rsidRPr="0045016C" w:rsidRDefault="0045016C" w:rsidP="00A20330">
            <w:pPr>
              <w:pStyle w:val="Tabletext"/>
              <w:spacing w:before="60"/>
              <w:jc w:val="left"/>
              <w:rPr>
                <w:highlight w:val="yellow"/>
                <w:lang w:val="en-US"/>
              </w:rPr>
            </w:pPr>
            <w:r w:rsidRPr="001347AB">
              <w:rPr>
                <w:rFonts w:hint="cs"/>
                <w:rtl/>
              </w:rPr>
              <w:t xml:space="preserve">اجتماع </w:t>
            </w:r>
            <w:r>
              <w:rPr>
                <w:rFonts w:hint="cs"/>
                <w:rtl/>
              </w:rPr>
              <w:t xml:space="preserve">فريق المقرر المعني بالمسألة </w:t>
            </w:r>
            <w:r>
              <w:rPr>
                <w:lang w:val="en-US"/>
              </w:rPr>
              <w:t>4/9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28-26</w:t>
            </w:r>
            <w:r>
              <w:rPr>
                <w:rtl/>
              </w:rPr>
              <w:t xml:space="preserve"> مايو </w:t>
            </w:r>
            <w:r w:rsidRPr="00E221C7">
              <w:t>2014</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4B47C7" w:rsidP="00A20330">
            <w:pPr>
              <w:pStyle w:val="Tabletext"/>
              <w:spacing w:before="60"/>
            </w:pPr>
            <w:r>
              <w:rPr>
                <w:rFonts w:hint="cs"/>
                <w:rtl/>
              </w:rPr>
              <w:t>المسائل</w:t>
            </w:r>
            <w:r w:rsidR="00766F61">
              <w:rPr>
                <w:rtl/>
              </w:rPr>
              <w:t xml:space="preserve"> </w:t>
            </w:r>
            <w:r w:rsidR="00E221C7" w:rsidRPr="00E221C7">
              <w:t>1</w:t>
            </w:r>
            <w:r w:rsidR="00AE41BB">
              <w:rPr>
                <w:rtl/>
              </w:rPr>
              <w:t xml:space="preserve"> و</w:t>
            </w:r>
            <w:r w:rsidR="00E221C7" w:rsidRPr="00E221C7">
              <w:t>3</w:t>
            </w:r>
            <w:r w:rsidR="00AE41BB">
              <w:rPr>
                <w:rtl/>
              </w:rPr>
              <w:t xml:space="preserve"> و</w:t>
            </w:r>
            <w:r w:rsidR="00E221C7" w:rsidRPr="00E221C7">
              <w:t>4</w:t>
            </w:r>
            <w:r w:rsidR="00AE41BB">
              <w:rPr>
                <w:rtl/>
              </w:rPr>
              <w:t xml:space="preserve"> و</w:t>
            </w:r>
            <w:r w:rsidR="00E221C7" w:rsidRPr="00E221C7">
              <w:t>6</w:t>
            </w:r>
            <w:r w:rsidR="00AE41BB">
              <w:rPr>
                <w:rtl/>
              </w:rPr>
              <w:t xml:space="preserve"> و</w:t>
            </w:r>
            <w:r w:rsidR="00E221C7" w:rsidRPr="00E221C7">
              <w:t>7</w:t>
            </w:r>
            <w:r w:rsidR="00AE41BB">
              <w:rPr>
                <w:rtl/>
              </w:rPr>
              <w:t xml:space="preserve"> و</w:t>
            </w:r>
            <w:r w:rsidR="00E221C7" w:rsidRPr="00E221C7">
              <w:t>8</w:t>
            </w:r>
            <w:r w:rsidR="00AE41BB">
              <w:rPr>
                <w:rtl/>
              </w:rPr>
              <w:t xml:space="preserve"> و</w:t>
            </w:r>
            <w:r w:rsidR="00E221C7" w:rsidRPr="00E221C7">
              <w:t>9</w:t>
            </w:r>
            <w:r w:rsidR="00AE41BB">
              <w:rPr>
                <w:rtl/>
              </w:rPr>
              <w:t xml:space="preserve"> و</w:t>
            </w:r>
            <w:r w:rsidR="00E221C7" w:rsidRPr="00E221C7">
              <w:t>10</w:t>
            </w:r>
            <w:r w:rsidR="00AE41BB">
              <w:rPr>
                <w:rtl/>
              </w:rPr>
              <w:t xml:space="preserve"> و</w:t>
            </w:r>
            <w:r w:rsidR="00E221C7" w:rsidRPr="00E221C7">
              <w:t>13/9</w:t>
            </w:r>
          </w:p>
        </w:tc>
        <w:tc>
          <w:tcPr>
            <w:tcW w:w="1402" w:type="pct"/>
            <w:shd w:val="clear" w:color="auto" w:fill="auto"/>
          </w:tcPr>
          <w:p w:rsidR="00E221C7" w:rsidRPr="00924E07" w:rsidRDefault="00061A3D" w:rsidP="00A20330">
            <w:pPr>
              <w:pStyle w:val="Tabletext"/>
              <w:spacing w:before="60"/>
              <w:jc w:val="left"/>
              <w:rPr>
                <w:highlight w:val="yellow"/>
                <w:lang w:val="en-US"/>
              </w:rPr>
            </w:pPr>
            <w:r>
              <w:rPr>
                <w:rFonts w:hint="cs"/>
                <w:rtl/>
              </w:rPr>
              <w:t xml:space="preserve">اجتماعات متعددة لأفرقة المقررين التابعة للجنة الدراسات </w:t>
            </w:r>
            <w:r>
              <w:rPr>
                <w:lang w:val="en-US"/>
              </w:rPr>
              <w:t>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28-26</w:t>
            </w:r>
            <w:r>
              <w:rPr>
                <w:rtl/>
              </w:rPr>
              <w:t xml:space="preserve"> مايو </w:t>
            </w:r>
            <w:r w:rsidRPr="00E221C7">
              <w:t>2014</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2F2619" w:rsidP="00A20330">
            <w:pPr>
              <w:pStyle w:val="Tabletext"/>
              <w:spacing w:before="60"/>
            </w:pPr>
            <w:r>
              <w:rPr>
                <w:rFonts w:hint="cs"/>
                <w:rtl/>
              </w:rPr>
              <w:t>المسألتان</w:t>
            </w:r>
            <w:r w:rsidR="00766F61">
              <w:rPr>
                <w:rtl/>
              </w:rPr>
              <w:t xml:space="preserve"> </w:t>
            </w:r>
            <w:r w:rsidR="00E221C7" w:rsidRPr="00E221C7">
              <w:t>1</w:t>
            </w:r>
            <w:r w:rsidR="00AE41BB">
              <w:rPr>
                <w:rtl/>
              </w:rPr>
              <w:t xml:space="preserve"> و</w:t>
            </w:r>
            <w:r w:rsidR="00E221C7" w:rsidRPr="00E221C7">
              <w:t>7/9</w:t>
            </w:r>
          </w:p>
        </w:tc>
        <w:tc>
          <w:tcPr>
            <w:tcW w:w="1402" w:type="pct"/>
            <w:shd w:val="clear" w:color="auto" w:fill="auto"/>
          </w:tcPr>
          <w:p w:rsidR="00E221C7" w:rsidRPr="00840B0F" w:rsidRDefault="00840B0F" w:rsidP="00A20330">
            <w:pPr>
              <w:pStyle w:val="Tabletext"/>
              <w:spacing w:before="60"/>
              <w:jc w:val="left"/>
              <w:rPr>
                <w:highlight w:val="yellow"/>
                <w:lang w:val="en-US"/>
              </w:rPr>
            </w:pPr>
            <w:r w:rsidRPr="001347AB">
              <w:rPr>
                <w:rFonts w:hint="cs"/>
                <w:rtl/>
              </w:rPr>
              <w:t xml:space="preserve">اجتماع </w:t>
            </w:r>
            <w:r>
              <w:rPr>
                <w:rFonts w:hint="cs"/>
                <w:rtl/>
              </w:rPr>
              <w:t xml:space="preserve">مشترك لفريقي المقررين </w:t>
            </w:r>
            <w:r w:rsidR="006E2C48">
              <w:rPr>
                <w:rFonts w:hint="cs"/>
                <w:rtl/>
              </w:rPr>
              <w:t xml:space="preserve">المعنيَيْن </w:t>
            </w:r>
            <w:r>
              <w:rPr>
                <w:rFonts w:hint="cs"/>
                <w:rtl/>
              </w:rPr>
              <w:t xml:space="preserve">بالمسألتين </w:t>
            </w:r>
            <w:r>
              <w:rPr>
                <w:lang w:val="en-US"/>
              </w:rPr>
              <w:t>1/9</w:t>
            </w:r>
            <w:r w:rsidRPr="00840B0F">
              <w:rPr>
                <w:rFonts w:hint="cs"/>
                <w:rtl/>
                <w:lang w:val="en-US"/>
              </w:rPr>
              <w:t xml:space="preserve"> و</w:t>
            </w:r>
            <w:r w:rsidRPr="00840B0F">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t>2</w:t>
            </w:r>
            <w:r>
              <w:rPr>
                <w:rtl/>
              </w:rPr>
              <w:t xml:space="preserve"> يوليو </w:t>
            </w:r>
            <w:r w:rsidRPr="00E221C7">
              <w:t>2014</w:t>
            </w:r>
          </w:p>
        </w:tc>
        <w:tc>
          <w:tcPr>
            <w:tcW w:w="1250" w:type="pct"/>
            <w:shd w:val="clear" w:color="auto" w:fill="auto"/>
          </w:tcPr>
          <w:p w:rsidR="00E221C7" w:rsidRPr="00E221C7" w:rsidRDefault="006315B2" w:rsidP="00A20330">
            <w:pPr>
              <w:pStyle w:val="Tabletext"/>
              <w:spacing w:before="60"/>
              <w:jc w:val="left"/>
            </w:pPr>
            <w:r>
              <w:rPr>
                <w:rFonts w:hint="cs"/>
                <w:rtl/>
              </w:rPr>
              <w:t>اليابان [</w:t>
            </w:r>
            <w:r w:rsidR="001858B6">
              <w:rPr>
                <w:rFonts w:hint="cs"/>
                <w:rtl/>
              </w:rPr>
              <w:t>سابورو</w:t>
            </w:r>
            <w:r>
              <w:rPr>
                <w:rFonts w:hint="cs"/>
                <w:rtl/>
              </w:rPr>
              <w:t>]</w:t>
            </w:r>
          </w:p>
        </w:tc>
        <w:tc>
          <w:tcPr>
            <w:tcW w:w="1098" w:type="pct"/>
            <w:shd w:val="clear" w:color="auto" w:fill="auto"/>
          </w:tcPr>
          <w:p w:rsidR="00E221C7" w:rsidRPr="00E221C7" w:rsidRDefault="008303A2" w:rsidP="00A20330">
            <w:pPr>
              <w:pStyle w:val="Tabletext"/>
              <w:spacing w:before="60"/>
            </w:pPr>
            <w:r>
              <w:rPr>
                <w:rFonts w:hint="cs"/>
                <w:rtl/>
              </w:rPr>
              <w:t>المسألتان</w:t>
            </w:r>
            <w:r>
              <w:rPr>
                <w:rtl/>
              </w:rPr>
              <w:t xml:space="preserve"> </w:t>
            </w:r>
            <w:r w:rsidR="00E221C7" w:rsidRPr="00E221C7">
              <w:t>2</w:t>
            </w:r>
            <w:r w:rsidR="00AE41BB">
              <w:rPr>
                <w:rtl/>
              </w:rPr>
              <w:t xml:space="preserve"> و</w:t>
            </w:r>
            <w:r w:rsidR="00E221C7" w:rsidRPr="00E221C7">
              <w:t>12/9</w:t>
            </w:r>
          </w:p>
        </w:tc>
        <w:tc>
          <w:tcPr>
            <w:tcW w:w="1402" w:type="pct"/>
            <w:shd w:val="clear" w:color="auto" w:fill="auto"/>
          </w:tcPr>
          <w:p w:rsidR="00E221C7" w:rsidRPr="00EE42EF" w:rsidRDefault="00646020" w:rsidP="00A20330">
            <w:pPr>
              <w:pStyle w:val="Tabletext"/>
              <w:spacing w:before="60"/>
              <w:jc w:val="left"/>
              <w:rPr>
                <w:highlight w:val="yellow"/>
              </w:rPr>
            </w:pPr>
            <w:r w:rsidRPr="001347AB">
              <w:rPr>
                <w:rFonts w:hint="cs"/>
                <w:rtl/>
              </w:rPr>
              <w:t xml:space="preserve">اجتماع الفريق </w:t>
            </w:r>
            <w:r w:rsidRPr="001347AB">
              <w:t>IRG-AVQA</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t>23</w:t>
            </w:r>
            <w:r>
              <w:rPr>
                <w:rtl/>
              </w:rPr>
              <w:t xml:space="preserve"> يوليو </w:t>
            </w:r>
            <w:r w:rsidRPr="00E221C7">
              <w:t>2014</w:t>
            </w:r>
          </w:p>
        </w:tc>
        <w:tc>
          <w:tcPr>
            <w:tcW w:w="1250" w:type="pct"/>
            <w:shd w:val="clear" w:color="auto" w:fill="auto"/>
          </w:tcPr>
          <w:p w:rsidR="00E221C7" w:rsidRPr="00E221C7" w:rsidRDefault="006315B2" w:rsidP="00A20330">
            <w:pPr>
              <w:pStyle w:val="Tabletext"/>
              <w:spacing w:before="60"/>
              <w:jc w:val="left"/>
            </w:pPr>
            <w:r>
              <w:rPr>
                <w:rFonts w:hint="cs"/>
                <w:rtl/>
              </w:rPr>
              <w:t>الصين [</w:t>
            </w:r>
            <w:r w:rsidR="002427DC">
              <w:rPr>
                <w:rFonts w:hint="cs"/>
                <w:rtl/>
              </w:rPr>
              <w:t>بيجين]/</w:t>
            </w:r>
            <w:r w:rsidR="002427DC" w:rsidRPr="00671E2F">
              <w:rPr>
                <w:rFonts w:cs="Segoe UI"/>
                <w:sz w:val="22"/>
                <w:szCs w:val="18"/>
              </w:rPr>
              <w:t xml:space="preserve"> SARFT</w:t>
            </w:r>
          </w:p>
        </w:tc>
        <w:tc>
          <w:tcPr>
            <w:tcW w:w="1098" w:type="pct"/>
            <w:shd w:val="clear" w:color="auto" w:fill="auto"/>
          </w:tcPr>
          <w:p w:rsidR="00E221C7" w:rsidRPr="00E221C7" w:rsidRDefault="008303A2" w:rsidP="00A20330">
            <w:pPr>
              <w:pStyle w:val="Tabletext"/>
              <w:spacing w:before="60"/>
            </w:pPr>
            <w:r>
              <w:rPr>
                <w:rFonts w:hint="cs"/>
                <w:rtl/>
              </w:rPr>
              <w:t>المسألتان</w:t>
            </w:r>
            <w:r>
              <w:rPr>
                <w:rtl/>
              </w:rPr>
              <w:t xml:space="preserve"> </w:t>
            </w:r>
            <w:r w:rsidR="00E221C7" w:rsidRPr="00E221C7">
              <w:t>1</w:t>
            </w:r>
            <w:r w:rsidR="00AE41BB">
              <w:rPr>
                <w:rtl/>
              </w:rPr>
              <w:t xml:space="preserve"> و</w:t>
            </w:r>
            <w:r w:rsidR="00E221C7" w:rsidRPr="00E221C7">
              <w:t>7/9</w:t>
            </w:r>
          </w:p>
        </w:tc>
        <w:tc>
          <w:tcPr>
            <w:tcW w:w="1402" w:type="pct"/>
            <w:shd w:val="clear" w:color="auto" w:fill="auto"/>
          </w:tcPr>
          <w:p w:rsidR="00E221C7" w:rsidRPr="00EE42EF" w:rsidRDefault="000B256D" w:rsidP="00A20330">
            <w:pPr>
              <w:pStyle w:val="Tabletext"/>
              <w:spacing w:before="60"/>
              <w:jc w:val="left"/>
              <w:rPr>
                <w:highlight w:val="yellow"/>
              </w:rPr>
            </w:pPr>
            <w:r w:rsidRPr="001347AB">
              <w:rPr>
                <w:rFonts w:hint="cs"/>
                <w:rtl/>
              </w:rPr>
              <w:t xml:space="preserve">اجتماع </w:t>
            </w:r>
            <w:r>
              <w:rPr>
                <w:rFonts w:hint="cs"/>
                <w:rtl/>
              </w:rPr>
              <w:t xml:space="preserve">مشترك لفريقي المقررين </w:t>
            </w:r>
            <w:r w:rsidR="006E2C48">
              <w:rPr>
                <w:rFonts w:hint="cs"/>
                <w:rtl/>
              </w:rPr>
              <w:t xml:space="preserve">المعنيَيْن </w:t>
            </w:r>
            <w:r>
              <w:rPr>
                <w:rFonts w:hint="cs"/>
                <w:rtl/>
              </w:rPr>
              <w:t xml:space="preserve">بالمسألتين </w:t>
            </w:r>
            <w:r>
              <w:rPr>
                <w:lang w:val="en-US"/>
              </w:rPr>
              <w:t>1/9</w:t>
            </w:r>
            <w:r w:rsidRPr="00840B0F">
              <w:rPr>
                <w:rFonts w:hint="cs"/>
                <w:rtl/>
                <w:lang w:val="en-US"/>
              </w:rPr>
              <w:t xml:space="preserve"> و</w:t>
            </w:r>
            <w:r w:rsidRPr="00840B0F">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20-18</w:t>
            </w:r>
            <w:r>
              <w:rPr>
                <w:rtl/>
              </w:rPr>
              <w:t xml:space="preserve"> أغسطس </w:t>
            </w:r>
            <w:r w:rsidRPr="00E221C7">
              <w:t>2014</w:t>
            </w:r>
          </w:p>
        </w:tc>
        <w:tc>
          <w:tcPr>
            <w:tcW w:w="1250" w:type="pct"/>
            <w:shd w:val="clear" w:color="auto" w:fill="auto"/>
          </w:tcPr>
          <w:p w:rsidR="00E221C7" w:rsidRPr="00E221C7" w:rsidRDefault="002427DC" w:rsidP="00A20330">
            <w:pPr>
              <w:pStyle w:val="Tabletext"/>
              <w:spacing w:before="60"/>
              <w:jc w:val="left"/>
            </w:pPr>
            <w:r>
              <w:rPr>
                <w:rFonts w:hint="cs"/>
                <w:rtl/>
              </w:rPr>
              <w:t>اجتماع إلكتروني</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4/9</w:t>
            </w:r>
          </w:p>
        </w:tc>
        <w:tc>
          <w:tcPr>
            <w:tcW w:w="1402" w:type="pct"/>
            <w:shd w:val="clear" w:color="auto" w:fill="auto"/>
          </w:tcPr>
          <w:p w:rsidR="00E221C7" w:rsidRPr="008A1366" w:rsidRDefault="008A1366" w:rsidP="00A20330">
            <w:pPr>
              <w:pStyle w:val="Tabletext"/>
              <w:spacing w:before="60"/>
              <w:jc w:val="left"/>
              <w:rPr>
                <w:highlight w:val="yellow"/>
                <w:lang w:val="en-US"/>
              </w:rPr>
            </w:pPr>
            <w:r w:rsidRPr="001347AB">
              <w:rPr>
                <w:rFonts w:hint="cs"/>
                <w:rtl/>
              </w:rPr>
              <w:t xml:space="preserve">اجتماع </w:t>
            </w:r>
            <w:r>
              <w:rPr>
                <w:rFonts w:hint="cs"/>
                <w:rtl/>
              </w:rPr>
              <w:t>فريق المقرر المعني بالمسألة</w:t>
            </w:r>
            <w:r w:rsidR="00A93591">
              <w:rPr>
                <w:rFonts w:hint="eastAsia"/>
                <w:rtl/>
              </w:rPr>
              <w:t> </w:t>
            </w:r>
            <w:r>
              <w:rPr>
                <w:lang w:val="en-US"/>
              </w:rPr>
              <w:t>4/9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13-9</w:t>
            </w:r>
            <w:r>
              <w:rPr>
                <w:rtl/>
              </w:rPr>
              <w:t xml:space="preserve"> فبراير </w:t>
            </w:r>
            <w:r w:rsidRPr="00E221C7">
              <w:t>2015</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8303A2" w:rsidP="00A20330">
            <w:pPr>
              <w:pStyle w:val="Tabletext"/>
              <w:spacing w:before="60"/>
            </w:pPr>
            <w:r>
              <w:rPr>
                <w:rFonts w:hint="cs"/>
                <w:rtl/>
              </w:rPr>
              <w:t>المسائل</w:t>
            </w:r>
            <w:r w:rsidR="00766F61">
              <w:rPr>
                <w:rtl/>
              </w:rPr>
              <w:t xml:space="preserve"> </w:t>
            </w:r>
            <w:r w:rsidR="00E221C7" w:rsidRPr="00E221C7">
              <w:t>3</w:t>
            </w:r>
            <w:r w:rsidR="00AE41BB">
              <w:rPr>
                <w:rtl/>
              </w:rPr>
              <w:t xml:space="preserve"> و</w:t>
            </w:r>
            <w:r w:rsidR="00E221C7" w:rsidRPr="00E221C7">
              <w:t>5</w:t>
            </w:r>
            <w:r w:rsidR="00AE41BB">
              <w:rPr>
                <w:rtl/>
              </w:rPr>
              <w:t xml:space="preserve"> و</w:t>
            </w:r>
            <w:r w:rsidR="00E221C7" w:rsidRPr="00E221C7">
              <w:t>7</w:t>
            </w:r>
            <w:r w:rsidR="00AE41BB">
              <w:rPr>
                <w:rtl/>
              </w:rPr>
              <w:t xml:space="preserve"> و</w:t>
            </w:r>
            <w:r w:rsidR="00E221C7" w:rsidRPr="00E221C7">
              <w:t>8</w:t>
            </w:r>
            <w:r w:rsidR="00AE41BB">
              <w:rPr>
                <w:rtl/>
              </w:rPr>
              <w:t xml:space="preserve"> و</w:t>
            </w:r>
            <w:r w:rsidR="00E221C7" w:rsidRPr="00E221C7">
              <w:t>9</w:t>
            </w:r>
            <w:r w:rsidR="00AE41BB">
              <w:rPr>
                <w:rtl/>
              </w:rPr>
              <w:t xml:space="preserve"> و</w:t>
            </w:r>
            <w:r w:rsidR="00E221C7" w:rsidRPr="00E221C7">
              <w:t>10</w:t>
            </w:r>
            <w:r w:rsidR="00AE41BB">
              <w:rPr>
                <w:rtl/>
              </w:rPr>
              <w:t xml:space="preserve"> و</w:t>
            </w:r>
            <w:r w:rsidR="00E221C7" w:rsidRPr="00E221C7">
              <w:t>13/9</w:t>
            </w:r>
          </w:p>
        </w:tc>
        <w:tc>
          <w:tcPr>
            <w:tcW w:w="1402" w:type="pct"/>
            <w:shd w:val="clear" w:color="auto" w:fill="auto"/>
          </w:tcPr>
          <w:p w:rsidR="00E221C7" w:rsidRPr="00EE42EF" w:rsidRDefault="0092167B" w:rsidP="00A20330">
            <w:pPr>
              <w:pStyle w:val="Tabletext"/>
              <w:spacing w:before="60"/>
              <w:jc w:val="left"/>
              <w:rPr>
                <w:highlight w:val="yellow"/>
              </w:rPr>
            </w:pPr>
            <w:r>
              <w:rPr>
                <w:rFonts w:hint="cs"/>
                <w:rtl/>
              </w:rPr>
              <w:t xml:space="preserve">اجتماعات متعددة لأفرقة المقررين التابعة للجنة الدراسات </w:t>
            </w:r>
            <w:r>
              <w:rPr>
                <w:lang w:val="en-US"/>
              </w:rPr>
              <w:t>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27-23</w:t>
            </w:r>
            <w:r>
              <w:rPr>
                <w:rtl/>
              </w:rPr>
              <w:t xml:space="preserve"> فبراير </w:t>
            </w:r>
            <w:r w:rsidRPr="00E221C7">
              <w:t>2015</w:t>
            </w:r>
          </w:p>
        </w:tc>
        <w:tc>
          <w:tcPr>
            <w:tcW w:w="1250" w:type="pct"/>
            <w:shd w:val="clear" w:color="auto" w:fill="auto"/>
          </w:tcPr>
          <w:p w:rsidR="00E221C7" w:rsidRPr="00E221C7" w:rsidRDefault="006315B2" w:rsidP="00A20330">
            <w:pPr>
              <w:pStyle w:val="Tabletext"/>
              <w:spacing w:before="60"/>
              <w:jc w:val="left"/>
            </w:pPr>
            <w:r>
              <w:rPr>
                <w:rFonts w:hint="cs"/>
                <w:rtl/>
              </w:rPr>
              <w:t>الولايات المتحدة</w:t>
            </w:r>
          </w:p>
        </w:tc>
        <w:tc>
          <w:tcPr>
            <w:tcW w:w="1098" w:type="pct"/>
            <w:shd w:val="clear" w:color="auto" w:fill="auto"/>
          </w:tcPr>
          <w:p w:rsidR="00E221C7" w:rsidRPr="00E221C7" w:rsidRDefault="00577B40" w:rsidP="00A20330">
            <w:pPr>
              <w:pStyle w:val="Tabletext"/>
              <w:spacing w:before="60"/>
            </w:pPr>
            <w:r>
              <w:rPr>
                <w:rFonts w:hint="cs"/>
                <w:rtl/>
              </w:rPr>
              <w:t>المسألتان</w:t>
            </w:r>
            <w:r>
              <w:rPr>
                <w:rtl/>
              </w:rPr>
              <w:t xml:space="preserve"> </w:t>
            </w:r>
            <w:r w:rsidR="00E221C7" w:rsidRPr="00E221C7">
              <w:t>2</w:t>
            </w:r>
            <w:r w:rsidR="00AE41BB">
              <w:rPr>
                <w:rtl/>
              </w:rPr>
              <w:t xml:space="preserve"> و</w:t>
            </w:r>
            <w:r w:rsidR="00E221C7" w:rsidRPr="00E221C7">
              <w:t>12/9</w:t>
            </w:r>
          </w:p>
        </w:tc>
        <w:tc>
          <w:tcPr>
            <w:tcW w:w="1402" w:type="pct"/>
            <w:shd w:val="clear" w:color="auto" w:fill="auto"/>
          </w:tcPr>
          <w:p w:rsidR="00E221C7" w:rsidRPr="00924E07" w:rsidRDefault="00E60EDF" w:rsidP="00A20330">
            <w:pPr>
              <w:pStyle w:val="Tabletext"/>
              <w:spacing w:before="60"/>
              <w:jc w:val="left"/>
              <w:rPr>
                <w:highlight w:val="yellow"/>
                <w:lang w:val="en-US"/>
              </w:rPr>
            </w:pPr>
            <w:r w:rsidRPr="001347AB">
              <w:rPr>
                <w:rFonts w:hint="cs"/>
                <w:rtl/>
              </w:rPr>
              <w:t xml:space="preserve">اجتماع </w:t>
            </w:r>
            <w:r>
              <w:rPr>
                <w:rFonts w:hint="cs"/>
                <w:rtl/>
              </w:rPr>
              <w:t xml:space="preserve">مشترك لفريقي المقررين </w:t>
            </w:r>
            <w:r w:rsidR="006E2C48">
              <w:rPr>
                <w:rFonts w:hint="cs"/>
                <w:rtl/>
              </w:rPr>
              <w:t xml:space="preserve">المعنيَيْن </w:t>
            </w:r>
            <w:r>
              <w:rPr>
                <w:rFonts w:hint="cs"/>
                <w:rtl/>
              </w:rPr>
              <w:t xml:space="preserve">بالمسألتين </w:t>
            </w:r>
            <w:r>
              <w:rPr>
                <w:lang w:val="en-US"/>
              </w:rPr>
              <w:t>2/9</w:t>
            </w:r>
            <w:r w:rsidRPr="00840B0F">
              <w:rPr>
                <w:rFonts w:hint="cs"/>
                <w:rtl/>
                <w:lang w:val="en-US"/>
              </w:rPr>
              <w:t xml:space="preserve"> و</w:t>
            </w:r>
            <w:r>
              <w:rPr>
                <w:lang w:val="en-US"/>
              </w:rPr>
              <w:t>12</w:t>
            </w:r>
            <w:r w:rsidRPr="00840B0F">
              <w:rPr>
                <w:lang w:val="en-US"/>
              </w:rPr>
              <w:t>/9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t>1</w:t>
            </w:r>
            <w:r>
              <w:rPr>
                <w:rtl/>
              </w:rPr>
              <w:t xml:space="preserve"> أبريل </w:t>
            </w:r>
            <w:r w:rsidRPr="00E221C7">
              <w:t>2015</w:t>
            </w:r>
          </w:p>
        </w:tc>
        <w:tc>
          <w:tcPr>
            <w:tcW w:w="1250" w:type="pct"/>
            <w:shd w:val="clear" w:color="auto" w:fill="auto"/>
          </w:tcPr>
          <w:p w:rsidR="00E221C7" w:rsidRPr="00E221C7" w:rsidRDefault="00053DA3" w:rsidP="00A20330">
            <w:pPr>
              <w:pStyle w:val="Tabletext"/>
              <w:spacing w:before="60"/>
              <w:jc w:val="left"/>
            </w:pPr>
            <w:r>
              <w:rPr>
                <w:rFonts w:hint="cs"/>
                <w:rtl/>
              </w:rPr>
              <w:t>اجتماع إلكتروني</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4/9</w:t>
            </w:r>
          </w:p>
        </w:tc>
        <w:tc>
          <w:tcPr>
            <w:tcW w:w="1402" w:type="pct"/>
            <w:shd w:val="clear" w:color="auto" w:fill="auto"/>
          </w:tcPr>
          <w:p w:rsidR="00E221C7" w:rsidRPr="00EE42EF" w:rsidRDefault="00E60EDF" w:rsidP="00A20330">
            <w:pPr>
              <w:pStyle w:val="Tabletext"/>
              <w:spacing w:before="60"/>
              <w:jc w:val="left"/>
              <w:rPr>
                <w:highlight w:val="yellow"/>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4/9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10-8</w:t>
            </w:r>
            <w:r>
              <w:rPr>
                <w:rtl/>
              </w:rPr>
              <w:t xml:space="preserve"> أبريل </w:t>
            </w:r>
            <w:r w:rsidRPr="00E221C7">
              <w:t>2015</w:t>
            </w:r>
          </w:p>
        </w:tc>
        <w:tc>
          <w:tcPr>
            <w:tcW w:w="1250" w:type="pct"/>
            <w:shd w:val="clear" w:color="auto" w:fill="auto"/>
          </w:tcPr>
          <w:p w:rsidR="00E221C7" w:rsidRPr="00053DA3" w:rsidRDefault="006315B2" w:rsidP="00A20330">
            <w:pPr>
              <w:pStyle w:val="Tabletext"/>
              <w:spacing w:before="60"/>
              <w:jc w:val="left"/>
              <w:rPr>
                <w:lang w:val="en-US"/>
              </w:rPr>
            </w:pPr>
            <w:r w:rsidRPr="00053DA3">
              <w:rPr>
                <w:rFonts w:hint="cs"/>
                <w:rtl/>
              </w:rPr>
              <w:t>جمهورية كوريا</w:t>
            </w:r>
            <w:r w:rsidR="00053DA3">
              <w:rPr>
                <w:rFonts w:hint="cs"/>
                <w:rtl/>
              </w:rPr>
              <w:t>/</w:t>
            </w:r>
            <w:r w:rsidR="00053DA3">
              <w:rPr>
                <w:lang w:val="en-US"/>
              </w:rPr>
              <w:t>TTA</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7/9</w:t>
            </w:r>
          </w:p>
        </w:tc>
        <w:tc>
          <w:tcPr>
            <w:tcW w:w="1402" w:type="pct"/>
            <w:shd w:val="clear" w:color="auto" w:fill="auto"/>
          </w:tcPr>
          <w:p w:rsidR="00E221C7" w:rsidRPr="00EE42EF" w:rsidRDefault="00E60EDF" w:rsidP="00A20330">
            <w:pPr>
              <w:pStyle w:val="Tabletext"/>
              <w:spacing w:before="60"/>
              <w:jc w:val="left"/>
              <w:rPr>
                <w:highlight w:val="yellow"/>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10-8</w:t>
            </w:r>
            <w:r>
              <w:rPr>
                <w:rtl/>
              </w:rPr>
              <w:t xml:space="preserve"> أبريل </w:t>
            </w:r>
            <w:r w:rsidRPr="00E221C7">
              <w:t>2015</w:t>
            </w:r>
          </w:p>
        </w:tc>
        <w:tc>
          <w:tcPr>
            <w:tcW w:w="1250" w:type="pct"/>
            <w:shd w:val="clear" w:color="auto" w:fill="auto"/>
          </w:tcPr>
          <w:p w:rsidR="00E221C7" w:rsidRPr="00E221C7" w:rsidRDefault="00053DA3" w:rsidP="00A20330">
            <w:pPr>
              <w:pStyle w:val="Tabletext"/>
              <w:spacing w:before="60"/>
              <w:jc w:val="left"/>
            </w:pPr>
            <w:r w:rsidRPr="00053DA3">
              <w:rPr>
                <w:rFonts w:hint="cs"/>
                <w:rtl/>
              </w:rPr>
              <w:t>جمهورية كوريا</w:t>
            </w:r>
            <w:r>
              <w:rPr>
                <w:rFonts w:hint="cs"/>
                <w:rtl/>
              </w:rPr>
              <w:t>/</w:t>
            </w:r>
            <w:r>
              <w:rPr>
                <w:lang w:val="en-US"/>
              </w:rPr>
              <w:t>TTA</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3/9</w:t>
            </w:r>
          </w:p>
        </w:tc>
        <w:tc>
          <w:tcPr>
            <w:tcW w:w="1402" w:type="pct"/>
            <w:shd w:val="clear" w:color="auto" w:fill="auto"/>
          </w:tcPr>
          <w:p w:rsidR="00E221C7" w:rsidRPr="00787B43" w:rsidRDefault="00787B43" w:rsidP="00A20330">
            <w:pPr>
              <w:pStyle w:val="Tabletext"/>
              <w:spacing w:before="60"/>
              <w:jc w:val="left"/>
              <w:rPr>
                <w:highlight w:val="yellow"/>
                <w:rtl/>
                <w:lang w:val="en-US"/>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3/9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18-14</w:t>
            </w:r>
            <w:r>
              <w:rPr>
                <w:rtl/>
              </w:rPr>
              <w:t xml:space="preserve"> سبتمبر </w:t>
            </w:r>
            <w:r w:rsidRPr="00E221C7">
              <w:t>2015</w:t>
            </w:r>
          </w:p>
        </w:tc>
        <w:tc>
          <w:tcPr>
            <w:tcW w:w="1250" w:type="pct"/>
            <w:shd w:val="clear" w:color="auto" w:fill="auto"/>
          </w:tcPr>
          <w:p w:rsidR="00E221C7" w:rsidRPr="00E221C7" w:rsidRDefault="006315B2" w:rsidP="00A20330">
            <w:pPr>
              <w:pStyle w:val="Tabletext"/>
              <w:spacing w:before="60"/>
              <w:jc w:val="left"/>
            </w:pPr>
            <w:r w:rsidRPr="00F46067">
              <w:rPr>
                <w:rFonts w:hint="cs"/>
                <w:rtl/>
              </w:rPr>
              <w:t>المملكة المتحدة</w:t>
            </w:r>
          </w:p>
        </w:tc>
        <w:tc>
          <w:tcPr>
            <w:tcW w:w="1098" w:type="pct"/>
            <w:shd w:val="clear" w:color="auto" w:fill="auto"/>
          </w:tcPr>
          <w:p w:rsidR="00E221C7" w:rsidRPr="00E221C7" w:rsidRDefault="00577B40" w:rsidP="00A20330">
            <w:pPr>
              <w:pStyle w:val="Tabletext"/>
              <w:spacing w:before="60"/>
            </w:pPr>
            <w:r>
              <w:rPr>
                <w:rFonts w:hint="cs"/>
                <w:rtl/>
              </w:rPr>
              <w:t>المسألتان</w:t>
            </w:r>
            <w:r>
              <w:rPr>
                <w:rtl/>
              </w:rPr>
              <w:t xml:space="preserve"> </w:t>
            </w:r>
            <w:r w:rsidR="00E221C7" w:rsidRPr="00E221C7">
              <w:t>2</w:t>
            </w:r>
            <w:r w:rsidR="00AE41BB">
              <w:rPr>
                <w:rtl/>
              </w:rPr>
              <w:t xml:space="preserve"> و</w:t>
            </w:r>
            <w:r w:rsidR="00E221C7" w:rsidRPr="00E221C7">
              <w:t>12/9</w:t>
            </w:r>
          </w:p>
        </w:tc>
        <w:tc>
          <w:tcPr>
            <w:tcW w:w="1402" w:type="pct"/>
            <w:shd w:val="clear" w:color="auto" w:fill="auto"/>
          </w:tcPr>
          <w:p w:rsidR="00E221C7" w:rsidRPr="00924E07" w:rsidRDefault="00787B43" w:rsidP="00A20330">
            <w:pPr>
              <w:pStyle w:val="Tabletext"/>
              <w:spacing w:before="60"/>
              <w:jc w:val="left"/>
              <w:rPr>
                <w:highlight w:val="yellow"/>
                <w:lang w:val="en-US"/>
              </w:rPr>
            </w:pPr>
            <w:r w:rsidRPr="001347AB">
              <w:rPr>
                <w:rFonts w:hint="cs"/>
                <w:rtl/>
              </w:rPr>
              <w:t xml:space="preserve">اجتماع </w:t>
            </w:r>
            <w:r>
              <w:rPr>
                <w:rFonts w:hint="cs"/>
                <w:rtl/>
              </w:rPr>
              <w:t xml:space="preserve">مشترك لفريقي المقررين </w:t>
            </w:r>
            <w:r w:rsidR="006E2C48">
              <w:rPr>
                <w:rFonts w:hint="cs"/>
                <w:rtl/>
              </w:rPr>
              <w:t xml:space="preserve">المعنيَيْن </w:t>
            </w:r>
            <w:r>
              <w:rPr>
                <w:rFonts w:hint="cs"/>
                <w:rtl/>
              </w:rPr>
              <w:t xml:space="preserve">بالمسألتين </w:t>
            </w:r>
            <w:r>
              <w:rPr>
                <w:lang w:val="en-US"/>
              </w:rPr>
              <w:t>2/9</w:t>
            </w:r>
            <w:r w:rsidRPr="00840B0F">
              <w:rPr>
                <w:rFonts w:hint="cs"/>
                <w:rtl/>
                <w:lang w:val="en-US"/>
              </w:rPr>
              <w:t xml:space="preserve"> و</w:t>
            </w:r>
            <w:r>
              <w:rPr>
                <w:lang w:val="en-US"/>
              </w:rPr>
              <w:t>12</w:t>
            </w:r>
            <w:r w:rsidRPr="00840B0F">
              <w:rPr>
                <w:lang w:val="en-US"/>
              </w:rPr>
              <w:t>/9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20-15</w:t>
            </w:r>
            <w:r>
              <w:rPr>
                <w:rtl/>
              </w:rPr>
              <w:t xml:space="preserve"> أكتوبر </w:t>
            </w:r>
            <w:r w:rsidRPr="00E221C7">
              <w:t>2015</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577B40" w:rsidP="00A20330">
            <w:pPr>
              <w:pStyle w:val="Tabletext"/>
              <w:spacing w:before="60"/>
            </w:pPr>
            <w:r>
              <w:rPr>
                <w:rFonts w:hint="cs"/>
                <w:rtl/>
              </w:rPr>
              <w:t>المسألتان</w:t>
            </w:r>
            <w:r>
              <w:rPr>
                <w:rtl/>
              </w:rPr>
              <w:t xml:space="preserve"> </w:t>
            </w:r>
            <w:r w:rsidR="00E221C7" w:rsidRPr="00E221C7">
              <w:t>3</w:t>
            </w:r>
            <w:r w:rsidR="00AE41BB">
              <w:rPr>
                <w:rtl/>
              </w:rPr>
              <w:t xml:space="preserve"> و</w:t>
            </w:r>
            <w:r w:rsidR="00E221C7" w:rsidRPr="00E221C7">
              <w:t>7/9</w:t>
            </w:r>
          </w:p>
        </w:tc>
        <w:tc>
          <w:tcPr>
            <w:tcW w:w="1402" w:type="pct"/>
            <w:shd w:val="clear" w:color="auto" w:fill="auto"/>
          </w:tcPr>
          <w:p w:rsidR="00E221C7" w:rsidRPr="00924E07" w:rsidRDefault="0092167B" w:rsidP="00A20330">
            <w:pPr>
              <w:pStyle w:val="Tabletext"/>
              <w:spacing w:before="60"/>
              <w:jc w:val="left"/>
              <w:rPr>
                <w:highlight w:val="yellow"/>
                <w:lang w:val="en-US"/>
              </w:rPr>
            </w:pPr>
            <w:r>
              <w:rPr>
                <w:rFonts w:hint="cs"/>
                <w:rtl/>
              </w:rPr>
              <w:t xml:space="preserve">اجتماعات متعددة لأفرقة المقررين التابعة للجنة الدراسات </w:t>
            </w:r>
            <w:r>
              <w:rPr>
                <w:lang w:val="en-US"/>
              </w:rPr>
              <w:t>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lastRenderedPageBreak/>
              <w:t>20-15</w:t>
            </w:r>
            <w:r>
              <w:rPr>
                <w:rtl/>
              </w:rPr>
              <w:t xml:space="preserve"> أكتوبر </w:t>
            </w:r>
            <w:r w:rsidRPr="00E221C7">
              <w:t>2015</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577B40" w:rsidP="00A20330">
            <w:pPr>
              <w:pStyle w:val="Tabletext"/>
              <w:spacing w:before="60"/>
            </w:pPr>
            <w:r>
              <w:rPr>
                <w:rFonts w:hint="cs"/>
                <w:rtl/>
              </w:rPr>
              <w:t>المسألتان</w:t>
            </w:r>
            <w:r>
              <w:rPr>
                <w:rtl/>
              </w:rPr>
              <w:t xml:space="preserve"> </w:t>
            </w:r>
            <w:r w:rsidR="00E221C7" w:rsidRPr="00E221C7">
              <w:t>1</w:t>
            </w:r>
            <w:r w:rsidR="00AE41BB">
              <w:rPr>
                <w:rtl/>
              </w:rPr>
              <w:t xml:space="preserve"> و</w:t>
            </w:r>
            <w:r w:rsidR="00E221C7" w:rsidRPr="00E221C7">
              <w:t>7/9</w:t>
            </w:r>
          </w:p>
        </w:tc>
        <w:tc>
          <w:tcPr>
            <w:tcW w:w="1402" w:type="pct"/>
            <w:shd w:val="clear" w:color="auto" w:fill="auto"/>
          </w:tcPr>
          <w:p w:rsidR="00E221C7" w:rsidRPr="00924E07" w:rsidRDefault="00FD6548" w:rsidP="00A20330">
            <w:pPr>
              <w:pStyle w:val="Tabletext"/>
              <w:spacing w:before="60"/>
              <w:jc w:val="left"/>
              <w:rPr>
                <w:highlight w:val="yellow"/>
                <w:lang w:val="en-US"/>
              </w:rPr>
            </w:pPr>
            <w:r w:rsidRPr="001347AB">
              <w:rPr>
                <w:rFonts w:hint="cs"/>
                <w:rtl/>
              </w:rPr>
              <w:t xml:space="preserve">اجتماع </w:t>
            </w:r>
            <w:r>
              <w:rPr>
                <w:rFonts w:hint="cs"/>
                <w:rtl/>
              </w:rPr>
              <w:t xml:space="preserve">مشترك لفريقي المقررين </w:t>
            </w:r>
            <w:r w:rsidR="006E2C48">
              <w:rPr>
                <w:rFonts w:hint="cs"/>
                <w:rtl/>
              </w:rPr>
              <w:t xml:space="preserve">المعنيَيْن </w:t>
            </w:r>
            <w:r>
              <w:rPr>
                <w:rFonts w:hint="cs"/>
                <w:rtl/>
              </w:rPr>
              <w:t xml:space="preserve">بالمسألتين </w:t>
            </w:r>
            <w:r>
              <w:rPr>
                <w:lang w:val="en-US"/>
              </w:rPr>
              <w:t>1/9</w:t>
            </w:r>
            <w:r w:rsidRPr="00840B0F">
              <w:rPr>
                <w:rFonts w:hint="cs"/>
                <w:rtl/>
                <w:lang w:val="en-US"/>
              </w:rPr>
              <w:t xml:space="preserve"> و</w:t>
            </w:r>
            <w:r w:rsidRPr="00840B0F">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rPr>
                <w:lang w:val="en-US"/>
              </w:rPr>
            </w:pPr>
            <w:r>
              <w:rPr>
                <w:lang w:val="en-US"/>
              </w:rPr>
              <w:t>29</w:t>
            </w:r>
            <w:r>
              <w:rPr>
                <w:rFonts w:hint="cs"/>
                <w:rtl/>
                <w:lang w:val="en-US"/>
              </w:rPr>
              <w:t xml:space="preserve"> فبراير - </w:t>
            </w:r>
            <w:r>
              <w:rPr>
                <w:lang w:val="en-US"/>
              </w:rPr>
              <w:t>4</w:t>
            </w:r>
            <w:r>
              <w:rPr>
                <w:rFonts w:hint="cs"/>
                <w:rtl/>
                <w:lang w:val="en-US"/>
              </w:rPr>
              <w:t xml:space="preserve"> مارس </w:t>
            </w:r>
            <w:r>
              <w:rPr>
                <w:lang w:val="en-US"/>
              </w:rPr>
              <w:t>2016</w:t>
            </w:r>
          </w:p>
        </w:tc>
        <w:tc>
          <w:tcPr>
            <w:tcW w:w="1250" w:type="pct"/>
            <w:shd w:val="clear" w:color="auto" w:fill="auto"/>
          </w:tcPr>
          <w:p w:rsidR="00E221C7" w:rsidRPr="00E221C7" w:rsidRDefault="00F46067" w:rsidP="00A20330">
            <w:pPr>
              <w:pStyle w:val="Tabletext"/>
              <w:spacing w:before="60"/>
              <w:jc w:val="left"/>
              <w:rPr>
                <w:lang w:val="en-US"/>
              </w:rPr>
            </w:pPr>
            <w:r>
              <w:rPr>
                <w:rFonts w:hint="cs"/>
                <w:rtl/>
                <w:lang w:val="en-US" w:bidi="ar-SA"/>
              </w:rPr>
              <w:t>الولايات المتحدة</w:t>
            </w:r>
            <w:r w:rsidR="002B2F76">
              <w:rPr>
                <w:lang w:val="en-US" w:bidi="ar-SA"/>
              </w:rPr>
              <w:br/>
            </w:r>
            <w:r>
              <w:rPr>
                <w:rFonts w:hint="cs"/>
                <w:rtl/>
                <w:lang w:val="en-US" w:bidi="ar-SA"/>
              </w:rPr>
              <w:t>[سان دييغو</w:t>
            </w:r>
            <w:r w:rsidR="006315B2" w:rsidRPr="006315B2">
              <w:rPr>
                <w:rFonts w:hint="cs"/>
                <w:rtl/>
                <w:lang w:val="en-US" w:bidi="ar-SA"/>
              </w:rPr>
              <w:t xml:space="preserve">، </w:t>
            </w:r>
            <w:r>
              <w:rPr>
                <w:rFonts w:hint="cs"/>
                <w:rtl/>
                <w:lang w:val="en-US" w:bidi="ar-SA"/>
              </w:rPr>
              <w:t>كاليفورنيا</w:t>
            </w:r>
            <w:r w:rsidR="006315B2" w:rsidRPr="006315B2">
              <w:rPr>
                <w:rFonts w:hint="cs"/>
                <w:rtl/>
                <w:lang w:val="en-US" w:bidi="ar-SA"/>
              </w:rPr>
              <w:t>]</w:t>
            </w:r>
          </w:p>
        </w:tc>
        <w:tc>
          <w:tcPr>
            <w:tcW w:w="1098" w:type="pct"/>
            <w:shd w:val="clear" w:color="auto" w:fill="auto"/>
          </w:tcPr>
          <w:p w:rsidR="00E221C7" w:rsidRPr="00E221C7" w:rsidRDefault="00577B40" w:rsidP="00A20330">
            <w:pPr>
              <w:pStyle w:val="Tabletext"/>
              <w:spacing w:before="60"/>
            </w:pPr>
            <w:r>
              <w:rPr>
                <w:rFonts w:hint="cs"/>
                <w:rtl/>
              </w:rPr>
              <w:t>المسألتان</w:t>
            </w:r>
            <w:r>
              <w:rPr>
                <w:rtl/>
              </w:rPr>
              <w:t xml:space="preserve"> </w:t>
            </w:r>
            <w:r w:rsidR="00E221C7" w:rsidRPr="00E221C7">
              <w:t>2</w:t>
            </w:r>
            <w:r w:rsidR="00AE41BB">
              <w:rPr>
                <w:rtl/>
              </w:rPr>
              <w:t xml:space="preserve"> و</w:t>
            </w:r>
            <w:r w:rsidR="00E221C7" w:rsidRPr="00E221C7">
              <w:t>12/9</w:t>
            </w:r>
          </w:p>
        </w:tc>
        <w:tc>
          <w:tcPr>
            <w:tcW w:w="1402" w:type="pct"/>
            <w:shd w:val="clear" w:color="auto" w:fill="auto"/>
          </w:tcPr>
          <w:p w:rsidR="00E221C7" w:rsidRPr="00000021" w:rsidRDefault="00000021" w:rsidP="00A20330">
            <w:pPr>
              <w:pStyle w:val="Tabletext"/>
              <w:spacing w:before="60"/>
              <w:jc w:val="left"/>
              <w:rPr>
                <w:highlight w:val="yellow"/>
                <w:lang w:val="en-US"/>
              </w:rPr>
            </w:pPr>
            <w:r w:rsidRPr="001347AB">
              <w:rPr>
                <w:rFonts w:hint="cs"/>
                <w:rtl/>
              </w:rPr>
              <w:t xml:space="preserve">اجتماع </w:t>
            </w:r>
            <w:r>
              <w:rPr>
                <w:rFonts w:hint="cs"/>
                <w:rtl/>
              </w:rPr>
              <w:t xml:space="preserve">مشترك لفريقي المقررين </w:t>
            </w:r>
            <w:r w:rsidR="006E2C48">
              <w:rPr>
                <w:rFonts w:hint="cs"/>
                <w:rtl/>
              </w:rPr>
              <w:t xml:space="preserve">المعنيَيْن </w:t>
            </w:r>
            <w:r>
              <w:rPr>
                <w:rFonts w:hint="cs"/>
                <w:rtl/>
              </w:rPr>
              <w:t xml:space="preserve">بالمسألتين </w:t>
            </w:r>
            <w:r>
              <w:rPr>
                <w:lang w:val="en-US"/>
              </w:rPr>
              <w:t>2/9</w:t>
            </w:r>
            <w:r w:rsidRPr="00840B0F">
              <w:rPr>
                <w:rFonts w:hint="cs"/>
                <w:rtl/>
                <w:lang w:val="en-US"/>
              </w:rPr>
              <w:t xml:space="preserve"> و</w:t>
            </w:r>
            <w:r>
              <w:rPr>
                <w:lang w:val="en-US"/>
              </w:rPr>
              <w:t>12</w:t>
            </w:r>
            <w:r w:rsidRPr="00840B0F">
              <w:rPr>
                <w:lang w:val="en-US"/>
              </w:rPr>
              <w:t>/9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25-20</w:t>
            </w:r>
            <w:r>
              <w:rPr>
                <w:rtl/>
              </w:rPr>
              <w:t xml:space="preserve"> أبريل </w:t>
            </w:r>
            <w:r w:rsidRPr="00E221C7">
              <w:t>2016</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7/9</w:t>
            </w:r>
          </w:p>
        </w:tc>
        <w:tc>
          <w:tcPr>
            <w:tcW w:w="1402" w:type="pct"/>
            <w:shd w:val="clear" w:color="auto" w:fill="auto"/>
          </w:tcPr>
          <w:p w:rsidR="00E221C7" w:rsidRPr="00EE42EF" w:rsidRDefault="00000021" w:rsidP="00A20330">
            <w:pPr>
              <w:pStyle w:val="Tabletext"/>
              <w:spacing w:before="60"/>
              <w:jc w:val="left"/>
              <w:rPr>
                <w:highlight w:val="yellow"/>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25-20</w:t>
            </w:r>
            <w:r>
              <w:rPr>
                <w:rtl/>
              </w:rPr>
              <w:t xml:space="preserve"> أبريل </w:t>
            </w:r>
            <w:r w:rsidRPr="00E221C7">
              <w:t>2016</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577B40" w:rsidP="00A20330">
            <w:pPr>
              <w:pStyle w:val="Tabletext"/>
              <w:spacing w:before="60"/>
            </w:pPr>
            <w:r>
              <w:rPr>
                <w:rFonts w:hint="cs"/>
                <w:rtl/>
              </w:rPr>
              <w:t>المسألتان</w:t>
            </w:r>
            <w:r>
              <w:rPr>
                <w:rtl/>
              </w:rPr>
              <w:t xml:space="preserve"> </w:t>
            </w:r>
            <w:r w:rsidR="00E221C7" w:rsidRPr="00E221C7">
              <w:t>1</w:t>
            </w:r>
            <w:r w:rsidR="00AE41BB">
              <w:rPr>
                <w:rtl/>
              </w:rPr>
              <w:t xml:space="preserve"> و</w:t>
            </w:r>
            <w:r w:rsidR="00E221C7" w:rsidRPr="00E221C7">
              <w:t>7/9</w:t>
            </w:r>
          </w:p>
        </w:tc>
        <w:tc>
          <w:tcPr>
            <w:tcW w:w="1402" w:type="pct"/>
            <w:shd w:val="clear" w:color="auto" w:fill="auto"/>
          </w:tcPr>
          <w:p w:rsidR="00E221C7" w:rsidRPr="00FD6548" w:rsidRDefault="00FD6548" w:rsidP="00A20330">
            <w:pPr>
              <w:pStyle w:val="Tabletext"/>
              <w:spacing w:before="60"/>
              <w:jc w:val="left"/>
              <w:rPr>
                <w:highlight w:val="yellow"/>
                <w:lang w:val="en-US"/>
              </w:rPr>
            </w:pPr>
            <w:r w:rsidRPr="001347AB">
              <w:rPr>
                <w:rFonts w:hint="cs"/>
                <w:rtl/>
              </w:rPr>
              <w:t xml:space="preserve">اجتماع </w:t>
            </w:r>
            <w:r>
              <w:rPr>
                <w:rFonts w:hint="cs"/>
                <w:rtl/>
              </w:rPr>
              <w:t xml:space="preserve">مشترك لفريقي المقررين </w:t>
            </w:r>
            <w:r w:rsidR="006E2C48">
              <w:rPr>
                <w:rFonts w:hint="cs"/>
                <w:rtl/>
              </w:rPr>
              <w:t xml:space="preserve">المعنيَيْن </w:t>
            </w:r>
            <w:r>
              <w:rPr>
                <w:rFonts w:hint="cs"/>
                <w:rtl/>
              </w:rPr>
              <w:t xml:space="preserve">بالمسألتين </w:t>
            </w:r>
            <w:r>
              <w:rPr>
                <w:lang w:val="en-US"/>
              </w:rPr>
              <w:t>1/9</w:t>
            </w:r>
            <w:r w:rsidRPr="00840B0F">
              <w:rPr>
                <w:rFonts w:hint="cs"/>
                <w:rtl/>
                <w:lang w:val="en-US"/>
              </w:rPr>
              <w:t xml:space="preserve"> و</w:t>
            </w:r>
            <w:r w:rsidRPr="00840B0F">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18-16</w:t>
            </w:r>
            <w:r>
              <w:rPr>
                <w:rtl/>
              </w:rPr>
              <w:t xml:space="preserve"> مايو </w:t>
            </w:r>
            <w:r w:rsidRPr="00E221C7">
              <w:t>2016</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3/9</w:t>
            </w:r>
          </w:p>
        </w:tc>
        <w:tc>
          <w:tcPr>
            <w:tcW w:w="1402" w:type="pct"/>
            <w:shd w:val="clear" w:color="auto" w:fill="auto"/>
          </w:tcPr>
          <w:p w:rsidR="00E221C7" w:rsidRPr="00EE42EF" w:rsidRDefault="00000021" w:rsidP="00A20330">
            <w:pPr>
              <w:pStyle w:val="Tabletext"/>
              <w:spacing w:before="60"/>
              <w:jc w:val="left"/>
              <w:rPr>
                <w:highlight w:val="yellow"/>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3/9</w:t>
            </w:r>
          </w:p>
        </w:tc>
      </w:tr>
      <w:tr w:rsidR="006315B2" w:rsidRPr="00E221C7" w:rsidTr="00A20330">
        <w:trPr>
          <w:jc w:val="center"/>
        </w:trPr>
        <w:tc>
          <w:tcPr>
            <w:tcW w:w="1250" w:type="pct"/>
            <w:shd w:val="clear" w:color="auto" w:fill="auto"/>
          </w:tcPr>
          <w:p w:rsidR="006315B2" w:rsidRPr="00E221C7" w:rsidRDefault="006315B2" w:rsidP="00A20330">
            <w:pPr>
              <w:pStyle w:val="Tabletext"/>
              <w:spacing w:before="60"/>
              <w:jc w:val="left"/>
            </w:pPr>
            <w:r w:rsidRPr="00E221C7">
              <w:t>16</w:t>
            </w:r>
            <w:r>
              <w:rPr>
                <w:rtl/>
              </w:rPr>
              <w:t xml:space="preserve"> مايو </w:t>
            </w:r>
            <w:r w:rsidRPr="00E221C7">
              <w:t>2016</w:t>
            </w:r>
          </w:p>
        </w:tc>
        <w:tc>
          <w:tcPr>
            <w:tcW w:w="1250" w:type="pct"/>
            <w:shd w:val="clear" w:color="auto" w:fill="auto"/>
          </w:tcPr>
          <w:p w:rsidR="006315B2" w:rsidRDefault="0001453E" w:rsidP="00A20330">
            <w:pPr>
              <w:spacing w:before="60" w:after="60"/>
              <w:jc w:val="left"/>
            </w:pPr>
            <w:r>
              <w:rPr>
                <w:rFonts w:hint="cs"/>
                <w:rtl/>
              </w:rPr>
              <w:t>اجتماع إلكتروني</w:t>
            </w:r>
          </w:p>
        </w:tc>
        <w:tc>
          <w:tcPr>
            <w:tcW w:w="1098" w:type="pct"/>
            <w:shd w:val="clear" w:color="auto" w:fill="auto"/>
          </w:tcPr>
          <w:p w:rsidR="006315B2" w:rsidRPr="00E221C7" w:rsidRDefault="00766F61" w:rsidP="00A20330">
            <w:pPr>
              <w:pStyle w:val="Tabletext"/>
              <w:spacing w:before="60"/>
            </w:pPr>
            <w:r>
              <w:rPr>
                <w:rtl/>
              </w:rPr>
              <w:t xml:space="preserve">المسألة </w:t>
            </w:r>
            <w:r w:rsidR="006315B2" w:rsidRPr="00E221C7">
              <w:t>4/9</w:t>
            </w:r>
          </w:p>
        </w:tc>
        <w:tc>
          <w:tcPr>
            <w:tcW w:w="1402" w:type="pct"/>
            <w:shd w:val="clear" w:color="auto" w:fill="auto"/>
          </w:tcPr>
          <w:p w:rsidR="006315B2" w:rsidRPr="00EE42EF" w:rsidRDefault="00000021" w:rsidP="00A20330">
            <w:pPr>
              <w:pStyle w:val="Tabletext"/>
              <w:spacing w:before="60"/>
              <w:jc w:val="left"/>
              <w:rPr>
                <w:highlight w:val="yellow"/>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4/9</w:t>
            </w:r>
          </w:p>
        </w:tc>
      </w:tr>
      <w:tr w:rsidR="006315B2" w:rsidRPr="00E221C7" w:rsidTr="00A20330">
        <w:trPr>
          <w:jc w:val="center"/>
        </w:trPr>
        <w:tc>
          <w:tcPr>
            <w:tcW w:w="1250" w:type="pct"/>
            <w:shd w:val="clear" w:color="auto" w:fill="auto"/>
          </w:tcPr>
          <w:p w:rsidR="006315B2" w:rsidRPr="00E221C7" w:rsidRDefault="006315B2" w:rsidP="00A20330">
            <w:pPr>
              <w:pStyle w:val="Tabletext"/>
              <w:spacing w:before="60"/>
              <w:jc w:val="left"/>
            </w:pPr>
            <w:r w:rsidRPr="00E221C7">
              <w:t>17</w:t>
            </w:r>
            <w:r>
              <w:rPr>
                <w:rtl/>
              </w:rPr>
              <w:t xml:space="preserve"> مايو </w:t>
            </w:r>
            <w:r w:rsidRPr="00E221C7">
              <w:t>2016</w:t>
            </w:r>
          </w:p>
        </w:tc>
        <w:tc>
          <w:tcPr>
            <w:tcW w:w="1250" w:type="pct"/>
            <w:shd w:val="clear" w:color="auto" w:fill="auto"/>
          </w:tcPr>
          <w:p w:rsidR="006315B2" w:rsidRDefault="00826D4A" w:rsidP="00A20330">
            <w:pPr>
              <w:spacing w:before="60" w:after="60"/>
              <w:jc w:val="left"/>
            </w:pPr>
            <w:r>
              <w:rPr>
                <w:rFonts w:hint="cs"/>
                <w:rtl/>
              </w:rPr>
              <w:t>اجتماع إلكتروني</w:t>
            </w:r>
          </w:p>
        </w:tc>
        <w:tc>
          <w:tcPr>
            <w:tcW w:w="1098" w:type="pct"/>
            <w:shd w:val="clear" w:color="auto" w:fill="auto"/>
          </w:tcPr>
          <w:p w:rsidR="006315B2" w:rsidRPr="00E221C7" w:rsidRDefault="00766F61" w:rsidP="00A20330">
            <w:pPr>
              <w:pStyle w:val="Tabletext"/>
              <w:spacing w:before="60"/>
            </w:pPr>
            <w:r>
              <w:rPr>
                <w:rtl/>
              </w:rPr>
              <w:t xml:space="preserve">المسألة </w:t>
            </w:r>
            <w:r w:rsidR="006315B2" w:rsidRPr="00E221C7">
              <w:t>5/9</w:t>
            </w:r>
          </w:p>
        </w:tc>
        <w:tc>
          <w:tcPr>
            <w:tcW w:w="1402" w:type="pct"/>
            <w:shd w:val="clear" w:color="auto" w:fill="auto"/>
          </w:tcPr>
          <w:p w:rsidR="006315B2" w:rsidRPr="00EE42EF" w:rsidRDefault="00380E7D" w:rsidP="00A20330">
            <w:pPr>
              <w:pStyle w:val="Tabletext"/>
              <w:spacing w:before="60"/>
              <w:jc w:val="left"/>
              <w:rPr>
                <w:highlight w:val="yellow"/>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5/9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20-15</w:t>
            </w:r>
            <w:r>
              <w:rPr>
                <w:rtl/>
              </w:rPr>
              <w:t xml:space="preserve"> يونيو </w:t>
            </w:r>
            <w:r w:rsidRPr="00E221C7">
              <w:t>2016</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7/9</w:t>
            </w:r>
          </w:p>
        </w:tc>
        <w:tc>
          <w:tcPr>
            <w:tcW w:w="1402" w:type="pct"/>
            <w:shd w:val="clear" w:color="auto" w:fill="auto"/>
          </w:tcPr>
          <w:p w:rsidR="00E221C7" w:rsidRPr="00380E7D" w:rsidRDefault="00380E7D" w:rsidP="00A20330">
            <w:pPr>
              <w:pStyle w:val="Tabletext"/>
              <w:spacing w:before="60"/>
              <w:jc w:val="left"/>
              <w:rPr>
                <w:highlight w:val="yellow"/>
                <w:lang w:val="en-US"/>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20-15</w:t>
            </w:r>
            <w:r>
              <w:rPr>
                <w:rtl/>
              </w:rPr>
              <w:t xml:space="preserve"> يونيو </w:t>
            </w:r>
            <w:r w:rsidRPr="00E221C7">
              <w:t>2016</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766F61" w:rsidP="00A20330">
            <w:pPr>
              <w:pStyle w:val="Tabletext"/>
              <w:spacing w:before="60"/>
            </w:pPr>
            <w:r>
              <w:rPr>
                <w:rtl/>
              </w:rPr>
              <w:t>المسأل</w:t>
            </w:r>
            <w:r w:rsidR="00151BD6">
              <w:rPr>
                <w:rFonts w:hint="cs"/>
                <w:rtl/>
              </w:rPr>
              <w:t>تين</w:t>
            </w:r>
            <w:r>
              <w:rPr>
                <w:rtl/>
              </w:rPr>
              <w:t xml:space="preserve"> </w:t>
            </w:r>
            <w:r w:rsidR="00E221C7" w:rsidRPr="00E221C7">
              <w:t>1/9</w:t>
            </w:r>
            <w:r w:rsidR="00B93D11">
              <w:rPr>
                <w:rFonts w:hint="cs"/>
                <w:rtl/>
              </w:rPr>
              <w:t xml:space="preserve"> </w:t>
            </w:r>
            <w:r w:rsidR="00151BD6">
              <w:rPr>
                <w:rFonts w:hint="cs"/>
                <w:rtl/>
              </w:rPr>
              <w:t>و</w:t>
            </w:r>
            <w:r w:rsidR="00E221C7" w:rsidRPr="00E221C7">
              <w:t>7/9</w:t>
            </w:r>
          </w:p>
        </w:tc>
        <w:tc>
          <w:tcPr>
            <w:tcW w:w="1402" w:type="pct"/>
            <w:shd w:val="clear" w:color="auto" w:fill="auto"/>
          </w:tcPr>
          <w:p w:rsidR="00E221C7" w:rsidRPr="003507D2" w:rsidRDefault="003507D2" w:rsidP="00A20330">
            <w:pPr>
              <w:pStyle w:val="Tabletext"/>
              <w:spacing w:before="60"/>
              <w:jc w:val="left"/>
              <w:rPr>
                <w:highlight w:val="yellow"/>
                <w:rtl/>
                <w:lang w:val="en-US"/>
              </w:rPr>
            </w:pPr>
            <w:r w:rsidRPr="001347AB">
              <w:rPr>
                <w:rFonts w:hint="cs"/>
                <w:rtl/>
              </w:rPr>
              <w:t xml:space="preserve">اجتماع </w:t>
            </w:r>
            <w:r>
              <w:rPr>
                <w:rFonts w:hint="cs"/>
                <w:rtl/>
              </w:rPr>
              <w:t xml:space="preserve">مشترك لفريقي المقررين المعنيين بالمسألتين </w:t>
            </w:r>
            <w:r>
              <w:rPr>
                <w:lang w:val="en-US"/>
              </w:rPr>
              <w:t>1/9</w:t>
            </w:r>
            <w:r w:rsidRPr="00840B0F">
              <w:rPr>
                <w:rFonts w:hint="cs"/>
                <w:rtl/>
                <w:lang w:val="en-US"/>
              </w:rPr>
              <w:t xml:space="preserve"> و</w:t>
            </w:r>
            <w:r w:rsidRPr="00840B0F">
              <w:rPr>
                <w:lang w:val="en-US"/>
              </w:rPr>
              <w:t>7/9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20-15</w:t>
            </w:r>
            <w:r>
              <w:rPr>
                <w:rtl/>
              </w:rPr>
              <w:t xml:space="preserve"> يونيو </w:t>
            </w:r>
            <w:r w:rsidRPr="00E221C7">
              <w:t>2016</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3/9</w:t>
            </w:r>
          </w:p>
        </w:tc>
        <w:tc>
          <w:tcPr>
            <w:tcW w:w="1402" w:type="pct"/>
            <w:shd w:val="clear" w:color="auto" w:fill="auto"/>
          </w:tcPr>
          <w:p w:rsidR="00E221C7" w:rsidRPr="00380E7D" w:rsidRDefault="00380E7D" w:rsidP="00A20330">
            <w:pPr>
              <w:pStyle w:val="Tabletext"/>
              <w:spacing w:before="60"/>
              <w:jc w:val="left"/>
              <w:rPr>
                <w:highlight w:val="yellow"/>
                <w:lang w:val="en-US"/>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3/9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t>17</w:t>
            </w:r>
            <w:r>
              <w:rPr>
                <w:rtl/>
              </w:rPr>
              <w:t xml:space="preserve"> يونيو </w:t>
            </w:r>
            <w:r w:rsidRPr="00E221C7">
              <w:t>2016</w:t>
            </w:r>
          </w:p>
        </w:tc>
        <w:tc>
          <w:tcPr>
            <w:tcW w:w="1250" w:type="pct"/>
            <w:shd w:val="clear" w:color="auto" w:fill="auto"/>
          </w:tcPr>
          <w:p w:rsidR="00E221C7" w:rsidRPr="00E221C7" w:rsidRDefault="00826D4A" w:rsidP="00A20330">
            <w:pPr>
              <w:pStyle w:val="Tabletext"/>
              <w:spacing w:before="60"/>
              <w:jc w:val="left"/>
            </w:pPr>
            <w:r>
              <w:rPr>
                <w:rFonts w:hint="cs"/>
                <w:rtl/>
              </w:rPr>
              <w:t>اجتماع إلكتروني</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10/9</w:t>
            </w:r>
          </w:p>
        </w:tc>
        <w:tc>
          <w:tcPr>
            <w:tcW w:w="1402" w:type="pct"/>
            <w:shd w:val="clear" w:color="auto" w:fill="auto"/>
          </w:tcPr>
          <w:p w:rsidR="00E221C7" w:rsidRPr="00380E7D" w:rsidRDefault="00380E7D" w:rsidP="00A20330">
            <w:pPr>
              <w:pStyle w:val="Tabletext"/>
              <w:spacing w:before="60"/>
              <w:jc w:val="left"/>
              <w:rPr>
                <w:highlight w:val="yellow"/>
                <w:rtl/>
                <w:lang w:val="en-US"/>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10/9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rPr>
                <w:lang w:val="en-US"/>
              </w:rPr>
              <w:t>19-14</w:t>
            </w:r>
            <w:r>
              <w:rPr>
                <w:rtl/>
              </w:rPr>
              <w:t xml:space="preserve"> يوليو </w:t>
            </w:r>
            <w:r w:rsidRPr="00E221C7">
              <w:t>2016</w:t>
            </w:r>
          </w:p>
        </w:tc>
        <w:tc>
          <w:tcPr>
            <w:tcW w:w="1250" w:type="pct"/>
            <w:shd w:val="clear" w:color="auto" w:fill="auto"/>
          </w:tcPr>
          <w:p w:rsidR="00E221C7" w:rsidRPr="00E221C7" w:rsidRDefault="006315B2" w:rsidP="00A20330">
            <w:pPr>
              <w:pStyle w:val="Tabletext"/>
              <w:spacing w:before="60"/>
              <w:jc w:val="left"/>
            </w:pPr>
            <w:r>
              <w:rPr>
                <w:rtl/>
              </w:rPr>
              <w:t>سويسرا [جنيف]</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3/9</w:t>
            </w:r>
          </w:p>
        </w:tc>
        <w:tc>
          <w:tcPr>
            <w:tcW w:w="1402" w:type="pct"/>
            <w:shd w:val="clear" w:color="auto" w:fill="auto"/>
          </w:tcPr>
          <w:p w:rsidR="00E221C7" w:rsidRPr="00380E7D" w:rsidRDefault="00380E7D" w:rsidP="00A20330">
            <w:pPr>
              <w:pStyle w:val="Tabletext"/>
              <w:spacing w:before="60"/>
              <w:jc w:val="left"/>
              <w:rPr>
                <w:highlight w:val="yellow"/>
                <w:lang w:val="en-US"/>
              </w:rPr>
            </w:pPr>
            <w:r w:rsidRPr="001347AB">
              <w:rPr>
                <w:rFonts w:hint="cs"/>
                <w:rtl/>
              </w:rPr>
              <w:t xml:space="preserve">اجتماع </w:t>
            </w:r>
            <w:r>
              <w:rPr>
                <w:rFonts w:hint="cs"/>
                <w:rtl/>
              </w:rPr>
              <w:t>فريق المقرر المعني بالمسألة</w:t>
            </w:r>
            <w:r w:rsidR="001545A0">
              <w:rPr>
                <w:rFonts w:hint="eastAsia"/>
                <w:rtl/>
              </w:rPr>
              <w:t> </w:t>
            </w:r>
            <w:r>
              <w:rPr>
                <w:lang w:val="en-US"/>
              </w:rPr>
              <w:t>3/9</w:t>
            </w:r>
          </w:p>
        </w:tc>
      </w:tr>
      <w:tr w:rsidR="00E221C7" w:rsidRPr="00E221C7" w:rsidTr="00A20330">
        <w:trPr>
          <w:jc w:val="center"/>
        </w:trPr>
        <w:tc>
          <w:tcPr>
            <w:tcW w:w="1250" w:type="pct"/>
            <w:shd w:val="clear" w:color="auto" w:fill="auto"/>
          </w:tcPr>
          <w:p w:rsidR="00E221C7" w:rsidRPr="00E221C7" w:rsidRDefault="00E221C7" w:rsidP="00A20330">
            <w:pPr>
              <w:pStyle w:val="Tabletext"/>
              <w:spacing w:before="60"/>
              <w:jc w:val="left"/>
            </w:pPr>
            <w:r w:rsidRPr="00E221C7">
              <w:t>19</w:t>
            </w:r>
            <w:r>
              <w:rPr>
                <w:rtl/>
              </w:rPr>
              <w:t xml:space="preserve"> يوليو </w:t>
            </w:r>
            <w:r w:rsidRPr="00E221C7">
              <w:t>2016</w:t>
            </w:r>
          </w:p>
        </w:tc>
        <w:tc>
          <w:tcPr>
            <w:tcW w:w="1250" w:type="pct"/>
            <w:shd w:val="clear" w:color="auto" w:fill="auto"/>
          </w:tcPr>
          <w:p w:rsidR="00E221C7" w:rsidRPr="00E221C7" w:rsidRDefault="00826D4A" w:rsidP="00A20330">
            <w:pPr>
              <w:pStyle w:val="Tabletext"/>
              <w:spacing w:before="60"/>
              <w:jc w:val="left"/>
            </w:pPr>
            <w:r>
              <w:rPr>
                <w:rFonts w:hint="cs"/>
                <w:rtl/>
              </w:rPr>
              <w:t>اجتماع إلكتروني</w:t>
            </w:r>
          </w:p>
        </w:tc>
        <w:tc>
          <w:tcPr>
            <w:tcW w:w="1098" w:type="pct"/>
            <w:shd w:val="clear" w:color="auto" w:fill="auto"/>
          </w:tcPr>
          <w:p w:rsidR="00E221C7" w:rsidRPr="00E221C7" w:rsidRDefault="00766F61" w:rsidP="00A20330">
            <w:pPr>
              <w:pStyle w:val="Tabletext"/>
              <w:spacing w:before="60"/>
            </w:pPr>
            <w:r>
              <w:rPr>
                <w:rtl/>
              </w:rPr>
              <w:t xml:space="preserve">المسألة </w:t>
            </w:r>
            <w:r w:rsidR="00E221C7" w:rsidRPr="00E221C7">
              <w:t>10/9</w:t>
            </w:r>
          </w:p>
        </w:tc>
        <w:tc>
          <w:tcPr>
            <w:tcW w:w="1402" w:type="pct"/>
            <w:shd w:val="clear" w:color="auto" w:fill="auto"/>
          </w:tcPr>
          <w:p w:rsidR="00E221C7" w:rsidRPr="00EE42EF" w:rsidRDefault="00380E7D" w:rsidP="00A20330">
            <w:pPr>
              <w:pStyle w:val="Tabletext"/>
              <w:spacing w:before="60"/>
              <w:jc w:val="left"/>
              <w:rPr>
                <w:highlight w:val="yellow"/>
                <w:rtl/>
              </w:rPr>
            </w:pPr>
            <w:r w:rsidRPr="001347AB">
              <w:rPr>
                <w:rFonts w:hint="cs"/>
                <w:rtl/>
              </w:rPr>
              <w:t xml:space="preserve">اجتماع </w:t>
            </w:r>
            <w:r>
              <w:rPr>
                <w:rFonts w:hint="cs"/>
                <w:rtl/>
              </w:rPr>
              <w:t>فريق المقرر المعني بالمسألة</w:t>
            </w:r>
            <w:r w:rsidR="001545A0">
              <w:rPr>
                <w:rFonts w:hint="eastAsia"/>
                <w:rtl/>
              </w:rPr>
              <w:t> </w:t>
            </w:r>
            <w:r w:rsidR="00FE2C9F">
              <w:rPr>
                <w:lang w:val="en-US"/>
              </w:rPr>
              <w:t>10</w:t>
            </w:r>
            <w:r>
              <w:rPr>
                <w:lang w:val="en-US"/>
              </w:rPr>
              <w:t>/9</w:t>
            </w:r>
          </w:p>
        </w:tc>
      </w:tr>
    </w:tbl>
    <w:p w:rsidR="00EA173E" w:rsidRPr="00EA173E" w:rsidRDefault="00EA173E" w:rsidP="00EA173E">
      <w:pPr>
        <w:pStyle w:val="Heading1"/>
        <w:rPr>
          <w:rtl/>
        </w:rPr>
      </w:pPr>
      <w:bookmarkStart w:id="4" w:name="_Toc193261921"/>
      <w:bookmarkStart w:id="5" w:name="_Toc335397317"/>
      <w:bookmarkStart w:id="6" w:name="_Toc335405628"/>
      <w:bookmarkStart w:id="7" w:name="_Toc459795058"/>
      <w:r w:rsidRPr="00EA173E">
        <w:rPr>
          <w:lang w:val="en-GB" w:bidi="ar-SA"/>
        </w:rPr>
        <w:t>2</w:t>
      </w:r>
      <w:r w:rsidRPr="00EA173E">
        <w:rPr>
          <w:rtl/>
        </w:rPr>
        <w:tab/>
        <w:t>تنظيم العمل</w:t>
      </w:r>
      <w:bookmarkEnd w:id="4"/>
      <w:bookmarkEnd w:id="5"/>
      <w:bookmarkEnd w:id="6"/>
      <w:bookmarkEnd w:id="7"/>
    </w:p>
    <w:p w:rsidR="00EA173E" w:rsidRPr="00EA173E" w:rsidRDefault="00EA173E" w:rsidP="00EA173E">
      <w:pPr>
        <w:pStyle w:val="Heading2"/>
        <w:rPr>
          <w:rtl/>
        </w:rPr>
      </w:pPr>
      <w:r w:rsidRPr="00EA173E">
        <w:rPr>
          <w:lang w:bidi="ar-SA"/>
        </w:rPr>
        <w:t>1.2</w:t>
      </w:r>
      <w:r w:rsidRPr="00EA173E">
        <w:rPr>
          <w:lang w:bidi="ar-SA"/>
        </w:rPr>
        <w:tab/>
      </w:r>
      <w:r w:rsidRPr="00EA173E">
        <w:rPr>
          <w:rtl/>
        </w:rPr>
        <w:t>تنظيم الدراسات وإسناد الأعمال</w:t>
      </w:r>
    </w:p>
    <w:p w:rsidR="00EA173E" w:rsidRDefault="00EA173E" w:rsidP="005945DC">
      <w:pPr>
        <w:rPr>
          <w:rtl/>
          <w:lang w:bidi="ar-EG"/>
        </w:rPr>
      </w:pPr>
      <w:r w:rsidRPr="00EA173E">
        <w:rPr>
          <w:b/>
          <w:bCs/>
        </w:rPr>
        <w:t>1.1.2</w:t>
      </w:r>
      <w:r w:rsidRPr="00EA173E">
        <w:rPr>
          <w:rtl/>
          <w:lang w:bidi="ar-EG"/>
        </w:rPr>
        <w:tab/>
        <w:t xml:space="preserve">قررت لجنة الدراسات </w:t>
      </w:r>
      <w:r w:rsidRPr="00EA173E">
        <w:t>9</w:t>
      </w:r>
      <w:r w:rsidRPr="00EA173E">
        <w:rPr>
          <w:rtl/>
          <w:lang w:bidi="ar-EG"/>
        </w:rPr>
        <w:t xml:space="preserve"> في أول اجتماع لها في فترة الدراسة </w:t>
      </w:r>
      <w:r w:rsidR="006D7010">
        <w:rPr>
          <w:rFonts w:hint="cs"/>
          <w:rtl/>
          <w:lang w:bidi="ar-EG"/>
        </w:rPr>
        <w:t xml:space="preserve">إنشاء فرقتي عمل. </w:t>
      </w:r>
      <w:r w:rsidR="006D7010">
        <w:rPr>
          <w:rFonts w:hint="cs"/>
          <w:rtl/>
          <w:lang w:val="fr-FR" w:bidi="ar-EG"/>
        </w:rPr>
        <w:t xml:space="preserve">وأنشئ في فترة الدراسة </w:t>
      </w:r>
      <w:hyperlink r:id="rId12" w:history="1">
        <w:r w:rsidR="006D7010" w:rsidRPr="00BE319E">
          <w:rPr>
            <w:rStyle w:val="Hyperlink"/>
            <w:rFonts w:hint="cs"/>
            <w:rtl/>
            <w:lang w:val="fr-FR" w:bidi="ar-EG"/>
          </w:rPr>
          <w:t xml:space="preserve">فريق متخصص بشأن التلفزيون الكبلي الذكي </w:t>
        </w:r>
      </w:hyperlink>
      <w:r w:rsidR="005945DC">
        <w:rPr>
          <w:rStyle w:val="Hyperlink"/>
          <w:lang w:val="fr-FR" w:bidi="ar-EG"/>
        </w:rPr>
        <w:t>(</w:t>
      </w:r>
      <w:r w:rsidR="005945DC" w:rsidRPr="005945DC">
        <w:rPr>
          <w:rStyle w:val="Hyperlink"/>
          <w:lang w:val="fr-FR" w:bidi="ar-EG"/>
        </w:rPr>
        <w:t xml:space="preserve">FG </w:t>
      </w:r>
      <w:proofErr w:type="spellStart"/>
      <w:r w:rsidR="005945DC" w:rsidRPr="005945DC">
        <w:rPr>
          <w:rStyle w:val="Hyperlink"/>
          <w:lang w:val="fr-FR" w:bidi="ar-EG"/>
        </w:rPr>
        <w:t>SmartCable</w:t>
      </w:r>
      <w:proofErr w:type="spellEnd"/>
      <w:r w:rsidR="005945DC">
        <w:rPr>
          <w:rStyle w:val="Hyperlink"/>
          <w:lang w:val="fr-FR" w:bidi="ar-EG"/>
        </w:rPr>
        <w:t>)</w:t>
      </w:r>
      <w:r w:rsidR="006D7010">
        <w:rPr>
          <w:rFonts w:hint="cs"/>
          <w:rtl/>
          <w:lang w:val="fr-FR" w:bidi="ar-EG"/>
        </w:rPr>
        <w:t xml:space="preserve"> </w:t>
      </w:r>
      <w:r w:rsidR="00F2712A">
        <w:rPr>
          <w:rFonts w:hint="cs"/>
          <w:rtl/>
          <w:lang w:val="fr-FR" w:bidi="ar-EG"/>
        </w:rPr>
        <w:t xml:space="preserve">للمساعدة في </w:t>
      </w:r>
      <w:r w:rsidR="00F2712A">
        <w:rPr>
          <w:rFonts w:hint="cs"/>
          <w:color w:val="000000"/>
          <w:rtl/>
        </w:rPr>
        <w:t>وضع</w:t>
      </w:r>
      <w:r w:rsidR="00F2712A">
        <w:rPr>
          <w:color w:val="000000"/>
          <w:rtl/>
        </w:rPr>
        <w:t xml:space="preserve"> توصيات متفردة لقطاع تقييس الاتصالات </w:t>
      </w:r>
      <w:r w:rsidR="005805D3">
        <w:rPr>
          <w:rFonts w:hint="cs"/>
          <w:color w:val="000000"/>
          <w:rtl/>
        </w:rPr>
        <w:t xml:space="preserve">على الصعيد </w:t>
      </w:r>
      <w:r w:rsidR="00A35032">
        <w:rPr>
          <w:rFonts w:hint="cs"/>
          <w:color w:val="000000"/>
          <w:rtl/>
        </w:rPr>
        <w:t>ال</w:t>
      </w:r>
      <w:r w:rsidR="00F2712A">
        <w:rPr>
          <w:color w:val="000000"/>
          <w:rtl/>
        </w:rPr>
        <w:t xml:space="preserve">عالمي في المستقبل بشأن "التلفزيون الكبلي الذكي"، </w:t>
      </w:r>
      <w:r w:rsidR="005D1D99">
        <w:rPr>
          <w:rFonts w:hint="cs"/>
          <w:color w:val="000000"/>
          <w:rtl/>
        </w:rPr>
        <w:t>ب</w:t>
      </w:r>
      <w:r w:rsidR="00F2712A">
        <w:rPr>
          <w:color w:val="000000"/>
          <w:rtl/>
        </w:rPr>
        <w:t xml:space="preserve">الاستفادة من الجمع بين التكنولوجيات المذكورة آنفاً وبعض التحسينات المحتملة </w:t>
      </w:r>
      <w:r w:rsidR="00F02A5A">
        <w:rPr>
          <w:rFonts w:hint="cs"/>
          <w:color w:val="000000"/>
          <w:rtl/>
        </w:rPr>
        <w:t>ل</w:t>
      </w:r>
      <w:r w:rsidR="00F2712A">
        <w:rPr>
          <w:color w:val="000000"/>
          <w:rtl/>
        </w:rPr>
        <w:t>لتكنولوجيات الموجودة حالياً</w:t>
      </w:r>
      <w:r w:rsidR="00F2712A">
        <w:rPr>
          <w:color w:val="000000"/>
        </w:rPr>
        <w:t>.</w:t>
      </w:r>
    </w:p>
    <w:p w:rsidR="00FB5019" w:rsidRDefault="0048313E" w:rsidP="00996744">
      <w:pPr>
        <w:rPr>
          <w:color w:val="000000"/>
          <w:rtl/>
        </w:rPr>
      </w:pPr>
      <w:r>
        <w:rPr>
          <w:color w:val="000000"/>
          <w:rtl/>
        </w:rPr>
        <w:t>أنشئ الفريق المتخصص</w:t>
      </w:r>
      <w:r>
        <w:rPr>
          <w:rFonts w:hint="cs"/>
          <w:color w:val="000000"/>
          <w:rtl/>
        </w:rPr>
        <w:t xml:space="preserve"> المعني بالتلفزيون الكبلي الذكي</w:t>
      </w:r>
      <w:r>
        <w:rPr>
          <w:color w:val="000000"/>
          <w:rtl/>
        </w:rPr>
        <w:t xml:space="preserve"> تحت رعاية </w:t>
      </w:r>
      <w:r w:rsidR="00C3557C">
        <w:rPr>
          <w:rFonts w:hint="cs"/>
          <w:color w:val="000000"/>
          <w:rtl/>
        </w:rPr>
        <w:t>ومسؤولية</w:t>
      </w:r>
      <w:r>
        <w:rPr>
          <w:color w:val="000000"/>
          <w:rtl/>
        </w:rPr>
        <w:t xml:space="preserve"> لجنة الدراسات </w:t>
      </w:r>
      <w:r>
        <w:rPr>
          <w:color w:val="000000"/>
        </w:rPr>
        <w:t>9</w:t>
      </w:r>
      <w:r>
        <w:rPr>
          <w:color w:val="000000"/>
          <w:rtl/>
        </w:rPr>
        <w:t xml:space="preserve"> </w:t>
      </w:r>
      <w:r>
        <w:rPr>
          <w:rFonts w:hint="cs"/>
          <w:color w:val="000000"/>
          <w:rtl/>
        </w:rPr>
        <w:t>ل</w:t>
      </w:r>
      <w:r>
        <w:rPr>
          <w:color w:val="000000"/>
          <w:rtl/>
        </w:rPr>
        <w:t>قطاع تقييس الاتصالات</w:t>
      </w:r>
      <w:r w:rsidR="00996744">
        <w:rPr>
          <w:rFonts w:hint="cs"/>
          <w:color w:val="000000"/>
          <w:rtl/>
        </w:rPr>
        <w:t> </w:t>
      </w:r>
      <w:r w:rsidR="00F47886">
        <w:rPr>
          <w:color w:val="000000"/>
        </w:rPr>
        <w:t>(ITU</w:t>
      </w:r>
      <w:r w:rsidR="00F47886">
        <w:rPr>
          <w:color w:val="000000"/>
        </w:rPr>
        <w:noBreakHyphen/>
        <w:t>T</w:t>
      </w:r>
      <w:r w:rsidR="00B93D11">
        <w:rPr>
          <w:color w:val="000000"/>
          <w:lang w:val="en-GB"/>
        </w:rPr>
        <w:t> </w:t>
      </w:r>
      <w:r w:rsidR="00F47886">
        <w:rPr>
          <w:color w:val="000000"/>
        </w:rPr>
        <w:t>SG9)</w:t>
      </w:r>
      <w:r w:rsidR="00996744">
        <w:rPr>
          <w:rFonts w:hint="cs"/>
          <w:color w:val="000000"/>
          <w:rtl/>
        </w:rPr>
        <w:t xml:space="preserve"> </w:t>
      </w:r>
      <w:r>
        <w:rPr>
          <w:color w:val="000000"/>
          <w:rtl/>
        </w:rPr>
        <w:t>في</w:t>
      </w:r>
      <w:r w:rsidR="00CA0712">
        <w:rPr>
          <w:rFonts w:hint="cs"/>
          <w:color w:val="000000"/>
          <w:rtl/>
        </w:rPr>
        <w:t> </w:t>
      </w:r>
      <w:r>
        <w:rPr>
          <w:color w:val="000000"/>
          <w:rtl/>
        </w:rPr>
        <w:t>أبريل</w:t>
      </w:r>
      <w:r w:rsidR="00C3557C">
        <w:rPr>
          <w:rFonts w:hint="cs"/>
          <w:color w:val="000000"/>
          <w:rtl/>
        </w:rPr>
        <w:t> </w:t>
      </w:r>
      <w:r>
        <w:rPr>
          <w:color w:val="000000"/>
        </w:rPr>
        <w:t>2012</w:t>
      </w:r>
      <w:r>
        <w:rPr>
          <w:color w:val="000000"/>
          <w:rtl/>
        </w:rPr>
        <w:t xml:space="preserve">، واختتم أعماله في ديسمبر </w:t>
      </w:r>
      <w:r>
        <w:rPr>
          <w:color w:val="000000"/>
        </w:rPr>
        <w:t>2013</w:t>
      </w:r>
      <w:r>
        <w:rPr>
          <w:rFonts w:hint="cs"/>
          <w:color w:val="000000"/>
          <w:rtl/>
        </w:rPr>
        <w:t xml:space="preserve"> وأصدر </w:t>
      </w:r>
      <w:r w:rsidR="00DA1343">
        <w:rPr>
          <w:rFonts w:hint="cs"/>
          <w:color w:val="000000"/>
          <w:rtl/>
        </w:rPr>
        <w:t xml:space="preserve">نتائج </w:t>
      </w:r>
      <w:r>
        <w:rPr>
          <w:rFonts w:hint="cs"/>
          <w:color w:val="000000"/>
          <w:rtl/>
        </w:rPr>
        <w:t>جميع أنشطته في تقرير تقني هو "</w:t>
      </w:r>
      <w:hyperlink r:id="rId13" w:history="1">
        <w:r w:rsidRPr="00BE319E">
          <w:rPr>
            <w:rStyle w:val="Hyperlink"/>
            <w:rFonts w:hint="cs"/>
            <w:rtl/>
          </w:rPr>
          <w:t>التقرير التقني للفريق المتخصص المعني بالتلفزيون الكبلي الذكي</w:t>
        </w:r>
      </w:hyperlink>
      <w:r w:rsidRPr="00BE319E">
        <w:rPr>
          <w:rFonts w:hint="cs"/>
          <w:color w:val="000000"/>
          <w:rtl/>
        </w:rPr>
        <w:t>".</w:t>
      </w:r>
    </w:p>
    <w:p w:rsidR="00EB1D17" w:rsidRPr="008A666E" w:rsidRDefault="0048313E" w:rsidP="007A6700">
      <w:pPr>
        <w:rPr>
          <w:spacing w:val="-2"/>
          <w:rtl/>
          <w:lang w:bidi="ar-EG"/>
        </w:rPr>
      </w:pPr>
      <w:r>
        <w:rPr>
          <w:color w:val="000000"/>
          <w:rtl/>
        </w:rPr>
        <w:t xml:space="preserve">وكانت </w:t>
      </w:r>
      <w:r w:rsidR="00B378A3">
        <w:rPr>
          <w:color w:val="000000"/>
          <w:rtl/>
        </w:rPr>
        <w:t xml:space="preserve">ستة أفرقة عمل دائمة </w:t>
      </w:r>
      <w:r w:rsidR="00AE0875">
        <w:rPr>
          <w:color w:val="000000"/>
        </w:rPr>
        <w:t>(WG)</w:t>
      </w:r>
      <w:r w:rsidR="00AE0875">
        <w:rPr>
          <w:rFonts w:hint="cs"/>
          <w:color w:val="000000"/>
          <w:rtl/>
        </w:rPr>
        <w:t xml:space="preserve"> </w:t>
      </w:r>
      <w:r w:rsidR="00B378A3">
        <w:rPr>
          <w:color w:val="000000"/>
          <w:rtl/>
        </w:rPr>
        <w:t>مسؤولة عن</w:t>
      </w:r>
      <w:r w:rsidR="00B2267E">
        <w:rPr>
          <w:rFonts w:hint="cs"/>
          <w:color w:val="000000"/>
          <w:rtl/>
        </w:rPr>
        <w:t xml:space="preserve"> إعداد</w:t>
      </w:r>
      <w:r w:rsidR="00B378A3">
        <w:rPr>
          <w:rFonts w:hint="cs"/>
          <w:color w:val="000000"/>
          <w:rtl/>
        </w:rPr>
        <w:t xml:space="preserve"> المخرجات </w:t>
      </w:r>
      <w:r w:rsidR="003A1D9D">
        <w:rPr>
          <w:rFonts w:hint="cs"/>
          <w:color w:val="000000"/>
          <w:rtl/>
        </w:rPr>
        <w:t xml:space="preserve">الواردة </w:t>
      </w:r>
      <w:r w:rsidR="00B378A3">
        <w:rPr>
          <w:rFonts w:hint="cs"/>
          <w:color w:val="000000"/>
          <w:rtl/>
        </w:rPr>
        <w:t>في هذا التقرير التقني للفريق المتخصص</w:t>
      </w:r>
      <w:r w:rsidR="00B378A3">
        <w:rPr>
          <w:rFonts w:hint="cs"/>
          <w:rtl/>
          <w:lang w:bidi="ar-EG"/>
        </w:rPr>
        <w:t xml:space="preserve"> في</w:t>
      </w:r>
      <w:r w:rsidR="00B2462D">
        <w:rPr>
          <w:rFonts w:hint="eastAsia"/>
          <w:rtl/>
          <w:lang w:bidi="ar-EG"/>
        </w:rPr>
        <w:t> </w:t>
      </w:r>
      <w:r w:rsidR="00B378A3">
        <w:rPr>
          <w:rFonts w:hint="cs"/>
          <w:rtl/>
          <w:lang w:bidi="ar-EG"/>
        </w:rPr>
        <w:t>الفصول</w:t>
      </w:r>
      <w:r w:rsidR="00AC1C30">
        <w:rPr>
          <w:rFonts w:hint="cs"/>
          <w:rtl/>
          <w:lang w:bidi="ar-EG"/>
        </w:rPr>
        <w:t xml:space="preserve"> المذكورة</w:t>
      </w:r>
      <w:r w:rsidR="00857C4F">
        <w:rPr>
          <w:rFonts w:hint="eastAsia"/>
          <w:rtl/>
          <w:lang w:bidi="ar-EG"/>
        </w:rPr>
        <w:t> </w:t>
      </w:r>
      <w:r w:rsidR="00B378A3">
        <w:rPr>
          <w:rFonts w:hint="cs"/>
          <w:rtl/>
          <w:lang w:bidi="ar-EG"/>
        </w:rPr>
        <w:t>أدناه.</w:t>
      </w:r>
      <w:r w:rsidR="00375E46">
        <w:rPr>
          <w:rFonts w:hint="cs"/>
          <w:rtl/>
          <w:lang w:bidi="ar-EG"/>
        </w:rPr>
        <w:t xml:space="preserve"> </w:t>
      </w:r>
      <w:r w:rsidR="00EB1D17" w:rsidRPr="008A666E">
        <w:rPr>
          <w:color w:val="000000"/>
          <w:spacing w:val="-2"/>
          <w:rtl/>
        </w:rPr>
        <w:t>وكان الغرض من الفريق المتخصص المعني بالتلفزيون الكبلي الذكي جمع</w:t>
      </w:r>
      <w:r w:rsidR="003A2CDF" w:rsidRPr="008A666E">
        <w:rPr>
          <w:rFonts w:hint="cs"/>
          <w:color w:val="000000"/>
          <w:spacing w:val="-2"/>
          <w:rtl/>
        </w:rPr>
        <w:t xml:space="preserve"> المعلومات بشأن</w:t>
      </w:r>
      <w:r w:rsidR="00EB1D17" w:rsidRPr="008A666E">
        <w:rPr>
          <w:color w:val="000000"/>
          <w:spacing w:val="-2"/>
          <w:rtl/>
        </w:rPr>
        <w:t xml:space="preserve"> التكنولوجيات الناشئة التي تشكل "التلفزيون الكبلي الذكي" وتعريف قطاع تقييس الاتصالات والأطراف </w:t>
      </w:r>
      <w:r w:rsidR="000368DF" w:rsidRPr="008A666E">
        <w:rPr>
          <w:rFonts w:hint="cs"/>
          <w:color w:val="000000"/>
          <w:spacing w:val="-2"/>
          <w:rtl/>
        </w:rPr>
        <w:t>المهتمة</w:t>
      </w:r>
      <w:r w:rsidR="00EB1D17" w:rsidRPr="008A666E">
        <w:rPr>
          <w:color w:val="000000"/>
          <w:spacing w:val="-2"/>
          <w:rtl/>
        </w:rPr>
        <w:t xml:space="preserve"> بها؛ وتحديداً الخدمات </w:t>
      </w:r>
      <w:r w:rsidR="006A4E6F" w:rsidRPr="008A666E">
        <w:rPr>
          <w:rFonts w:hint="cs"/>
          <w:color w:val="000000"/>
          <w:spacing w:val="-2"/>
          <w:rtl/>
        </w:rPr>
        <w:t>والتكنولوجيات</w:t>
      </w:r>
      <w:r w:rsidR="00EB1D17" w:rsidRPr="008A666E">
        <w:rPr>
          <w:color w:val="000000"/>
          <w:spacing w:val="-2"/>
          <w:rtl/>
        </w:rPr>
        <w:t xml:space="preserve"> المتقدمة </w:t>
      </w:r>
      <w:r w:rsidR="00EB1D17" w:rsidRPr="008A666E">
        <w:rPr>
          <w:rFonts w:hint="cs"/>
          <w:color w:val="000000"/>
          <w:spacing w:val="-2"/>
          <w:rtl/>
        </w:rPr>
        <w:t>للشبكات الكبلية عريضة</w:t>
      </w:r>
      <w:r w:rsidR="00EB1D17" w:rsidRPr="008A666E">
        <w:rPr>
          <w:color w:val="000000"/>
          <w:spacing w:val="-2"/>
          <w:rtl/>
        </w:rPr>
        <w:t xml:space="preserve"> النطاق</w:t>
      </w:r>
      <w:r w:rsidR="00EB1D17" w:rsidRPr="008A666E">
        <w:rPr>
          <w:rFonts w:hint="cs"/>
          <w:color w:val="000000"/>
          <w:spacing w:val="-2"/>
          <w:rtl/>
        </w:rPr>
        <w:t xml:space="preserve">، </w:t>
      </w:r>
      <w:r w:rsidR="00EB1D17" w:rsidRPr="008A666E">
        <w:rPr>
          <w:color w:val="000000"/>
          <w:spacing w:val="-2"/>
          <w:rtl/>
        </w:rPr>
        <w:t>والأثر المحتمل على مشاريع وضع المعايير في المستقبل في إطار لجنة الدراسات</w:t>
      </w:r>
      <w:r w:rsidR="007A6700">
        <w:rPr>
          <w:rFonts w:hint="cs"/>
          <w:color w:val="000000"/>
          <w:spacing w:val="-2"/>
          <w:rtl/>
        </w:rPr>
        <w:t> </w:t>
      </w:r>
      <w:r w:rsidR="00B842BE" w:rsidRPr="008A666E">
        <w:rPr>
          <w:color w:val="000000"/>
          <w:spacing w:val="-2"/>
        </w:rPr>
        <w:t>9</w:t>
      </w:r>
      <w:r w:rsidR="00EB1D17" w:rsidRPr="008A666E">
        <w:rPr>
          <w:color w:val="000000"/>
          <w:spacing w:val="-2"/>
          <w:rtl/>
        </w:rPr>
        <w:t xml:space="preserve"> </w:t>
      </w:r>
      <w:r w:rsidR="004066DB" w:rsidRPr="008A666E">
        <w:rPr>
          <w:rFonts w:hint="cs"/>
          <w:color w:val="000000"/>
          <w:spacing w:val="-2"/>
          <w:rtl/>
        </w:rPr>
        <w:t>ل</w:t>
      </w:r>
      <w:r w:rsidR="00EB1D17" w:rsidRPr="008A666E">
        <w:rPr>
          <w:color w:val="000000"/>
          <w:spacing w:val="-2"/>
          <w:rtl/>
        </w:rPr>
        <w:t>قطاع تقييس</w:t>
      </w:r>
      <w:r w:rsidR="00935442">
        <w:rPr>
          <w:rFonts w:hint="cs"/>
          <w:color w:val="000000"/>
          <w:spacing w:val="-2"/>
          <w:rtl/>
        </w:rPr>
        <w:t> </w:t>
      </w:r>
      <w:r w:rsidR="00EB1D17" w:rsidRPr="008A666E">
        <w:rPr>
          <w:color w:val="000000"/>
          <w:spacing w:val="-2"/>
          <w:rtl/>
        </w:rPr>
        <w:t>الاتصالات</w:t>
      </w:r>
      <w:r w:rsidR="007A6700">
        <w:rPr>
          <w:rFonts w:hint="cs"/>
          <w:spacing w:val="-2"/>
          <w:rtl/>
          <w:lang w:bidi="ar-EG"/>
        </w:rPr>
        <w:t>.</w:t>
      </w:r>
    </w:p>
    <w:p w:rsidR="00EA173E" w:rsidRDefault="00947C41" w:rsidP="003B1A20">
      <w:pPr>
        <w:keepNext/>
        <w:rPr>
          <w:rtl/>
          <w:lang w:bidi="ar"/>
        </w:rPr>
      </w:pPr>
      <w:r>
        <w:rPr>
          <w:rFonts w:hint="cs"/>
          <w:rtl/>
          <w:lang w:bidi="ar"/>
        </w:rPr>
        <w:lastRenderedPageBreak/>
        <w:t>و</w:t>
      </w:r>
      <w:r w:rsidR="00780DA2">
        <w:rPr>
          <w:rFonts w:hint="cs"/>
          <w:rtl/>
          <w:lang w:bidi="ar"/>
        </w:rPr>
        <w:t>أنجز الفريق المتخصص المعني بالتلفزيون الكبلي الذكي</w:t>
      </w:r>
      <w:r>
        <w:rPr>
          <w:rFonts w:hint="cs"/>
          <w:rtl/>
          <w:lang w:bidi="ar"/>
        </w:rPr>
        <w:t xml:space="preserve"> أعماله</w:t>
      </w:r>
      <w:r w:rsidR="00780DA2">
        <w:rPr>
          <w:rFonts w:hint="cs"/>
          <w:rtl/>
          <w:lang w:bidi="ar"/>
        </w:rPr>
        <w:t xml:space="preserve"> بعد أن عقد ثمانية اجتماعات حضورية واجتماعين افتراضيين. وفيما</w:t>
      </w:r>
      <w:r w:rsidR="00A41FC0">
        <w:rPr>
          <w:rFonts w:hint="eastAsia"/>
          <w:rtl/>
          <w:lang w:bidi="ar"/>
        </w:rPr>
        <w:t> </w:t>
      </w:r>
      <w:r w:rsidR="00780DA2">
        <w:rPr>
          <w:rFonts w:hint="cs"/>
          <w:rtl/>
          <w:lang w:bidi="ar"/>
        </w:rPr>
        <w:t xml:space="preserve">يلي قائمة بوثائق </w:t>
      </w:r>
      <w:r w:rsidR="00A54804">
        <w:rPr>
          <w:rFonts w:hint="cs"/>
          <w:rtl/>
          <w:lang w:bidi="ar"/>
        </w:rPr>
        <w:t>النواتج</w:t>
      </w:r>
      <w:r w:rsidR="00780DA2">
        <w:rPr>
          <w:rFonts w:hint="cs"/>
          <w:rtl/>
          <w:lang w:bidi="ar"/>
        </w:rPr>
        <w:t xml:space="preserve"> التي اتُفق على إعدادها.</w:t>
      </w:r>
    </w:p>
    <w:p w:rsidR="00780DA2" w:rsidRPr="00D126A3" w:rsidRDefault="00AE41BB" w:rsidP="001B3C2A">
      <w:pPr>
        <w:pStyle w:val="enumlev1"/>
        <w:rPr>
          <w:rtl/>
          <w:lang w:bidi="ar"/>
        </w:rPr>
      </w:pPr>
      <w:r>
        <w:rPr>
          <w:rFonts w:hint="cs"/>
          <w:rtl/>
          <w:lang w:bidi="ar"/>
        </w:rPr>
        <w:t>-</w:t>
      </w:r>
      <w:r>
        <w:rPr>
          <w:rFonts w:hint="cs"/>
          <w:rtl/>
          <w:lang w:bidi="ar"/>
        </w:rPr>
        <w:tab/>
      </w:r>
      <w:r w:rsidR="00780DA2" w:rsidRPr="00D126A3">
        <w:rPr>
          <w:rFonts w:eastAsia="Batang" w:cs="Times New Roman"/>
          <w:szCs w:val="20"/>
        </w:rPr>
        <w:t>Out.1a</w:t>
      </w:r>
      <w:r w:rsidR="00780DA2" w:rsidRPr="00D126A3">
        <w:rPr>
          <w:rFonts w:hint="cs"/>
          <w:rtl/>
          <w:lang w:bidi="ar"/>
        </w:rPr>
        <w:t xml:space="preserve"> </w:t>
      </w:r>
      <w:r w:rsidR="00780DA2" w:rsidRPr="00D126A3">
        <w:rPr>
          <w:rtl/>
          <w:lang w:bidi="ar"/>
        </w:rPr>
        <w:t>–</w:t>
      </w:r>
      <w:r w:rsidR="00780DA2" w:rsidRPr="00D126A3">
        <w:rPr>
          <w:rFonts w:hint="cs"/>
          <w:rtl/>
          <w:lang w:bidi="ar"/>
        </w:rPr>
        <w:t xml:space="preserve"> متطلبات الخدمة عالية المستوى المتصلة بالتلفزيون الكبلي الذكي</w:t>
      </w:r>
    </w:p>
    <w:p w:rsidR="00AE41BB" w:rsidRPr="00D126A3" w:rsidRDefault="00AE41BB" w:rsidP="001B3C2A">
      <w:pPr>
        <w:pStyle w:val="enumlev1"/>
        <w:rPr>
          <w:rtl/>
          <w:lang w:bidi="ar-EG"/>
        </w:rPr>
      </w:pPr>
      <w:r w:rsidRPr="00D126A3">
        <w:rPr>
          <w:rFonts w:hint="cs"/>
          <w:rtl/>
          <w:lang w:bidi="ar"/>
        </w:rPr>
        <w:t>-</w:t>
      </w:r>
      <w:r w:rsidRPr="00D126A3">
        <w:rPr>
          <w:rFonts w:hint="cs"/>
          <w:rtl/>
          <w:lang w:bidi="ar"/>
        </w:rPr>
        <w:tab/>
      </w:r>
      <w:r w:rsidR="00780DA2" w:rsidRPr="00D126A3">
        <w:rPr>
          <w:rFonts w:eastAsia="Batang" w:cs="Times New Roman"/>
          <w:szCs w:val="20"/>
        </w:rPr>
        <w:t>Out.1b</w:t>
      </w:r>
      <w:r w:rsidR="00780DA2" w:rsidRPr="00D126A3">
        <w:rPr>
          <w:rFonts w:hint="cs"/>
          <w:rtl/>
          <w:lang w:bidi="ar-EG"/>
        </w:rPr>
        <w:t xml:space="preserve"> </w:t>
      </w:r>
      <w:r w:rsidR="002C5D77" w:rsidRPr="00D126A3">
        <w:rPr>
          <w:rtl/>
          <w:lang w:bidi="ar-EG"/>
        </w:rPr>
        <w:t>–</w:t>
      </w:r>
      <w:r w:rsidR="00780DA2" w:rsidRPr="00D126A3">
        <w:rPr>
          <w:rFonts w:hint="cs"/>
          <w:rtl/>
          <w:lang w:bidi="ar-EG"/>
        </w:rPr>
        <w:t xml:space="preserve"> </w:t>
      </w:r>
      <w:r w:rsidR="002C5D77" w:rsidRPr="00D126A3">
        <w:rPr>
          <w:rFonts w:hint="cs"/>
          <w:rtl/>
          <w:lang w:bidi="ar-EG"/>
        </w:rPr>
        <w:t>جمع حالات استخدام الخدمات المقدمة في إطار التلفزيون الكبلي الذكي</w:t>
      </w:r>
    </w:p>
    <w:p w:rsidR="00AE41BB" w:rsidRPr="00D126A3" w:rsidRDefault="00AE41BB" w:rsidP="001B3C2A">
      <w:pPr>
        <w:pStyle w:val="enumlev1"/>
        <w:rPr>
          <w:rtl/>
          <w:lang w:bidi="ar"/>
        </w:rPr>
      </w:pPr>
      <w:r w:rsidRPr="00D126A3">
        <w:rPr>
          <w:rFonts w:hint="cs"/>
          <w:rtl/>
          <w:lang w:bidi="ar"/>
        </w:rPr>
        <w:t>-</w:t>
      </w:r>
      <w:r w:rsidRPr="00D126A3">
        <w:rPr>
          <w:rFonts w:hint="cs"/>
          <w:rtl/>
          <w:lang w:bidi="ar"/>
        </w:rPr>
        <w:tab/>
      </w:r>
      <w:r w:rsidR="00BA1EE3" w:rsidRPr="00D126A3">
        <w:rPr>
          <w:rFonts w:eastAsia="Batang" w:cs="Times New Roman"/>
          <w:szCs w:val="20"/>
        </w:rPr>
        <w:t>Out.1c</w:t>
      </w:r>
      <w:r w:rsidR="00BA1EE3" w:rsidRPr="00D126A3">
        <w:rPr>
          <w:rFonts w:hint="cs"/>
          <w:rtl/>
          <w:lang w:bidi="ar"/>
        </w:rPr>
        <w:t xml:space="preserve"> </w:t>
      </w:r>
      <w:r w:rsidR="00BA1EE3" w:rsidRPr="00D126A3">
        <w:rPr>
          <w:rtl/>
          <w:lang w:bidi="ar"/>
        </w:rPr>
        <w:t>–</w:t>
      </w:r>
      <w:r w:rsidR="00BA1EE3" w:rsidRPr="00D126A3">
        <w:rPr>
          <w:rFonts w:hint="cs"/>
          <w:rtl/>
          <w:lang w:bidi="ar"/>
        </w:rPr>
        <w:t xml:space="preserve"> قائمة حية بالمنظمات المعنية بوضع المعايير والمنتديات والاتحادات والمؤسسات الأكاديمية ومعاهد البحوث ذات الصلة وغيرها من الشركات التي يمكن أن تساهم في عمل الفريق المتخصص</w:t>
      </w:r>
    </w:p>
    <w:p w:rsidR="00AE41BB" w:rsidRPr="00D126A3" w:rsidRDefault="00AE41BB" w:rsidP="001B3C2A">
      <w:pPr>
        <w:pStyle w:val="enumlev1"/>
        <w:rPr>
          <w:rtl/>
          <w:lang w:bidi="ar"/>
        </w:rPr>
      </w:pPr>
      <w:r w:rsidRPr="00D126A3">
        <w:rPr>
          <w:rFonts w:hint="cs"/>
          <w:rtl/>
          <w:lang w:bidi="ar"/>
        </w:rPr>
        <w:t>-</w:t>
      </w:r>
      <w:r w:rsidRPr="00D126A3">
        <w:rPr>
          <w:rFonts w:hint="cs"/>
          <w:rtl/>
          <w:lang w:bidi="ar"/>
        </w:rPr>
        <w:tab/>
      </w:r>
      <w:r w:rsidR="001C2957" w:rsidRPr="00D126A3">
        <w:rPr>
          <w:rFonts w:eastAsia="Batang" w:cs="Times New Roman"/>
          <w:szCs w:val="20"/>
        </w:rPr>
        <w:t>Out.2</w:t>
      </w:r>
      <w:r w:rsidR="001C2957" w:rsidRPr="00D126A3">
        <w:rPr>
          <w:rFonts w:hint="cs"/>
          <w:rtl/>
          <w:lang w:bidi="ar"/>
        </w:rPr>
        <w:t xml:space="preserve"> </w:t>
      </w:r>
      <w:r w:rsidR="001C2957" w:rsidRPr="00D126A3">
        <w:rPr>
          <w:rtl/>
          <w:lang w:bidi="ar"/>
        </w:rPr>
        <w:t>–</w:t>
      </w:r>
      <w:r w:rsidR="001C2957" w:rsidRPr="00D126A3">
        <w:rPr>
          <w:rFonts w:hint="cs"/>
          <w:rtl/>
          <w:lang w:bidi="ar"/>
        </w:rPr>
        <w:t xml:space="preserve"> تكنولوجيا النقل المتقدمة بما في ذلك إنترنت الأشياء/الاتصالات من آلة إلى آلة من أجل التلفزيون الكبلي</w:t>
      </w:r>
      <w:r w:rsidR="001B3C2A" w:rsidRPr="00D126A3">
        <w:rPr>
          <w:rFonts w:hint="eastAsia"/>
          <w:rtl/>
          <w:lang w:bidi="ar"/>
        </w:rPr>
        <w:t> </w:t>
      </w:r>
      <w:r w:rsidR="001C2957" w:rsidRPr="00D126A3">
        <w:rPr>
          <w:rFonts w:hint="cs"/>
          <w:rtl/>
          <w:lang w:bidi="ar"/>
        </w:rPr>
        <w:t>الذكي</w:t>
      </w:r>
    </w:p>
    <w:p w:rsidR="00AE41BB" w:rsidRPr="00D126A3" w:rsidRDefault="00AE41BB" w:rsidP="001B3C2A">
      <w:pPr>
        <w:pStyle w:val="enumlev1"/>
        <w:rPr>
          <w:lang w:bidi="ar"/>
        </w:rPr>
      </w:pPr>
      <w:r w:rsidRPr="00D126A3">
        <w:rPr>
          <w:rFonts w:hint="cs"/>
          <w:rtl/>
          <w:lang w:bidi="ar"/>
        </w:rPr>
        <w:t>-</w:t>
      </w:r>
      <w:r w:rsidRPr="00D126A3">
        <w:rPr>
          <w:rFonts w:hint="cs"/>
          <w:rtl/>
          <w:lang w:bidi="ar"/>
        </w:rPr>
        <w:tab/>
      </w:r>
      <w:r w:rsidR="0007282F" w:rsidRPr="00D126A3">
        <w:rPr>
          <w:rFonts w:eastAsia="Batang" w:cs="Times New Roman"/>
          <w:szCs w:val="20"/>
        </w:rPr>
        <w:t>Out.3</w:t>
      </w:r>
      <w:r w:rsidR="0007282F" w:rsidRPr="00D126A3">
        <w:rPr>
          <w:rFonts w:hint="cs"/>
          <w:rtl/>
          <w:lang w:bidi="ar"/>
        </w:rPr>
        <w:t xml:space="preserve"> </w:t>
      </w:r>
      <w:r w:rsidR="0007282F" w:rsidRPr="00D126A3">
        <w:rPr>
          <w:rtl/>
          <w:lang w:bidi="ar"/>
        </w:rPr>
        <w:t>–</w:t>
      </w:r>
      <w:r w:rsidR="0007282F" w:rsidRPr="00D126A3">
        <w:rPr>
          <w:rFonts w:hint="cs"/>
          <w:rtl/>
          <w:lang w:bidi="ar"/>
        </w:rPr>
        <w:t xml:space="preserve"> تقديم المحتوى والتطبيقات بما في ذلك أمن التلفزيون الكبلي الذكي</w:t>
      </w:r>
    </w:p>
    <w:p w:rsidR="00AE41BB" w:rsidRPr="00D126A3" w:rsidRDefault="00AE41BB" w:rsidP="001B3C2A">
      <w:pPr>
        <w:pStyle w:val="enumlev1"/>
        <w:rPr>
          <w:rtl/>
          <w:lang w:bidi="ar-EG"/>
        </w:rPr>
      </w:pPr>
      <w:r w:rsidRPr="00D126A3">
        <w:rPr>
          <w:rFonts w:hint="cs"/>
          <w:rtl/>
          <w:lang w:bidi="ar"/>
        </w:rPr>
        <w:t>-</w:t>
      </w:r>
      <w:r w:rsidRPr="00D126A3">
        <w:rPr>
          <w:rFonts w:hint="cs"/>
          <w:rtl/>
          <w:lang w:bidi="ar"/>
        </w:rPr>
        <w:tab/>
      </w:r>
      <w:r w:rsidR="0007282F" w:rsidRPr="00D126A3">
        <w:rPr>
          <w:rFonts w:eastAsia="Batang" w:cs="Times New Roman"/>
          <w:szCs w:val="20"/>
        </w:rPr>
        <w:t>Out.4</w:t>
      </w:r>
      <w:r w:rsidR="0007282F" w:rsidRPr="00D126A3">
        <w:rPr>
          <w:rFonts w:hint="cs"/>
          <w:rtl/>
          <w:lang w:bidi="ar-EG"/>
        </w:rPr>
        <w:t xml:space="preserve"> </w:t>
      </w:r>
      <w:r w:rsidR="00352B53" w:rsidRPr="00D126A3">
        <w:rPr>
          <w:rtl/>
          <w:lang w:bidi="ar-EG"/>
        </w:rPr>
        <w:t>–</w:t>
      </w:r>
      <w:r w:rsidR="0007282F" w:rsidRPr="00D126A3">
        <w:rPr>
          <w:rFonts w:hint="cs"/>
          <w:rtl/>
          <w:lang w:bidi="ar-EG"/>
        </w:rPr>
        <w:t xml:space="preserve"> </w:t>
      </w:r>
      <w:r w:rsidR="00352B53" w:rsidRPr="00D126A3">
        <w:rPr>
          <w:rFonts w:hint="cs"/>
          <w:rtl/>
          <w:lang w:bidi="ar-EG"/>
        </w:rPr>
        <w:t>السطح البيني للمستعمل وإمكانية النفاذ فيما يتعلق بالتلفزيون الكبلي الذكي</w:t>
      </w:r>
    </w:p>
    <w:p w:rsidR="00AE41BB" w:rsidRPr="00D126A3" w:rsidRDefault="00AE41BB" w:rsidP="001B3C2A">
      <w:pPr>
        <w:pStyle w:val="enumlev1"/>
        <w:rPr>
          <w:rtl/>
          <w:lang w:bidi="ar"/>
        </w:rPr>
      </w:pPr>
      <w:r w:rsidRPr="00D126A3">
        <w:rPr>
          <w:rFonts w:hint="cs"/>
          <w:rtl/>
          <w:lang w:bidi="ar"/>
        </w:rPr>
        <w:t>-</w:t>
      </w:r>
      <w:r w:rsidRPr="00D126A3">
        <w:rPr>
          <w:rFonts w:hint="cs"/>
          <w:rtl/>
          <w:lang w:bidi="ar"/>
        </w:rPr>
        <w:tab/>
      </w:r>
      <w:r w:rsidR="0007282F" w:rsidRPr="00D126A3">
        <w:rPr>
          <w:rFonts w:eastAsia="Batang" w:cs="Times New Roman"/>
          <w:szCs w:val="20"/>
        </w:rPr>
        <w:t>Out.5</w:t>
      </w:r>
      <w:r w:rsidR="00D52E75" w:rsidRPr="00D126A3">
        <w:rPr>
          <w:rFonts w:hint="cs"/>
          <w:rtl/>
          <w:lang w:bidi="ar"/>
        </w:rPr>
        <w:t xml:space="preserve"> </w:t>
      </w:r>
      <w:r w:rsidR="00D52E75" w:rsidRPr="00D126A3">
        <w:rPr>
          <w:rtl/>
          <w:lang w:bidi="ar"/>
        </w:rPr>
        <w:t>–</w:t>
      </w:r>
      <w:r w:rsidR="00D52E75" w:rsidRPr="00D126A3">
        <w:rPr>
          <w:rFonts w:hint="cs"/>
          <w:rtl/>
          <w:lang w:bidi="ar"/>
        </w:rPr>
        <w:t xml:space="preserve"> </w:t>
      </w:r>
      <w:r w:rsidR="00F00660" w:rsidRPr="00D126A3">
        <w:rPr>
          <w:rFonts w:hint="cs"/>
          <w:rtl/>
          <w:lang w:bidi="ar"/>
        </w:rPr>
        <w:t>ال</w:t>
      </w:r>
      <w:r w:rsidR="00D52E75" w:rsidRPr="00D126A3">
        <w:rPr>
          <w:rFonts w:hint="cs"/>
          <w:rtl/>
          <w:lang w:bidi="ar"/>
        </w:rPr>
        <w:t xml:space="preserve">شاشات </w:t>
      </w:r>
      <w:r w:rsidR="00F00660" w:rsidRPr="00D126A3">
        <w:rPr>
          <w:rFonts w:hint="cs"/>
          <w:rtl/>
          <w:lang w:bidi="ar"/>
        </w:rPr>
        <w:t>ال</w:t>
      </w:r>
      <w:r w:rsidR="00D52E75" w:rsidRPr="00D126A3">
        <w:rPr>
          <w:rFonts w:hint="cs"/>
          <w:rtl/>
          <w:lang w:bidi="ar"/>
        </w:rPr>
        <w:t>متعددة و</w:t>
      </w:r>
      <w:r w:rsidR="00F00660" w:rsidRPr="00D126A3">
        <w:rPr>
          <w:rFonts w:hint="cs"/>
          <w:rtl/>
          <w:lang w:bidi="ar"/>
        </w:rPr>
        <w:t>ال</w:t>
      </w:r>
      <w:r w:rsidR="00D52E75" w:rsidRPr="00D126A3">
        <w:rPr>
          <w:rFonts w:hint="cs"/>
          <w:rtl/>
          <w:lang w:bidi="ar"/>
        </w:rPr>
        <w:t xml:space="preserve">أجهزة </w:t>
      </w:r>
      <w:r w:rsidR="00F00660" w:rsidRPr="00D126A3">
        <w:rPr>
          <w:rFonts w:hint="cs"/>
          <w:rtl/>
          <w:lang w:bidi="ar"/>
        </w:rPr>
        <w:t>ال</w:t>
      </w:r>
      <w:r w:rsidR="00D52E75" w:rsidRPr="00D126A3">
        <w:rPr>
          <w:rFonts w:hint="cs"/>
          <w:rtl/>
          <w:lang w:bidi="ar"/>
        </w:rPr>
        <w:t xml:space="preserve">متنقلة </w:t>
      </w:r>
      <w:r w:rsidR="00117CFF" w:rsidRPr="00D126A3">
        <w:rPr>
          <w:rFonts w:hint="cs"/>
          <w:rtl/>
          <w:lang w:bidi="ar"/>
        </w:rPr>
        <w:t>من أجل ا</w:t>
      </w:r>
      <w:r w:rsidR="00D52E75" w:rsidRPr="00D126A3">
        <w:rPr>
          <w:rFonts w:hint="cs"/>
          <w:rtl/>
          <w:lang w:bidi="ar"/>
        </w:rPr>
        <w:t>لتلفزيون الكبلي الذكي</w:t>
      </w:r>
    </w:p>
    <w:p w:rsidR="00AE41BB" w:rsidRDefault="00AE41BB" w:rsidP="001B3C2A">
      <w:pPr>
        <w:pStyle w:val="enumlev1"/>
        <w:rPr>
          <w:rtl/>
          <w:lang w:bidi="ar"/>
        </w:rPr>
      </w:pPr>
      <w:r w:rsidRPr="00D126A3">
        <w:rPr>
          <w:rFonts w:hint="cs"/>
          <w:rtl/>
          <w:lang w:bidi="ar"/>
        </w:rPr>
        <w:t>-</w:t>
      </w:r>
      <w:r w:rsidRPr="00D126A3">
        <w:rPr>
          <w:rFonts w:hint="cs"/>
          <w:rtl/>
          <w:lang w:bidi="ar"/>
        </w:rPr>
        <w:tab/>
      </w:r>
      <w:r w:rsidR="0007282F" w:rsidRPr="00D126A3">
        <w:rPr>
          <w:rFonts w:eastAsia="Batang" w:cs="Times New Roman"/>
          <w:szCs w:val="20"/>
        </w:rPr>
        <w:t>Out.6</w:t>
      </w:r>
      <w:r w:rsidR="003B751B" w:rsidRPr="00D126A3">
        <w:rPr>
          <w:rFonts w:hint="cs"/>
          <w:rtl/>
          <w:lang w:bidi="ar"/>
        </w:rPr>
        <w:t xml:space="preserve"> </w:t>
      </w:r>
      <w:r w:rsidR="003B751B" w:rsidRPr="00D126A3">
        <w:rPr>
          <w:rtl/>
          <w:lang w:bidi="ar"/>
        </w:rPr>
        <w:t>–</w:t>
      </w:r>
      <w:r w:rsidR="003B751B" w:rsidRPr="00D126A3">
        <w:rPr>
          <w:rFonts w:hint="cs"/>
          <w:rtl/>
          <w:lang w:bidi="ar"/>
        </w:rPr>
        <w:t xml:space="preserve"> مصطلحات </w:t>
      </w:r>
      <w:r w:rsidR="00C564F1" w:rsidRPr="00D126A3">
        <w:rPr>
          <w:rFonts w:hint="cs"/>
          <w:rtl/>
          <w:lang w:bidi="ar"/>
        </w:rPr>
        <w:t>تتعلق</w:t>
      </w:r>
      <w:r w:rsidR="003B751B" w:rsidRPr="00D126A3">
        <w:rPr>
          <w:rFonts w:hint="cs"/>
          <w:rtl/>
          <w:lang w:bidi="ar"/>
        </w:rPr>
        <w:t xml:space="preserve"> بالتلفزيون الكبلي الذكي</w:t>
      </w:r>
    </w:p>
    <w:p w:rsidR="00EA173E" w:rsidRPr="00176D30" w:rsidRDefault="00176D30" w:rsidP="005F278E">
      <w:pPr>
        <w:rPr>
          <w:rtl/>
          <w:lang w:bidi="ar-EG"/>
        </w:rPr>
      </w:pPr>
      <w:r>
        <w:rPr>
          <w:color w:val="000000"/>
          <w:rtl/>
        </w:rPr>
        <w:t>و</w:t>
      </w:r>
      <w:r w:rsidR="00E002CB">
        <w:rPr>
          <w:rFonts w:hint="cs"/>
          <w:color w:val="000000"/>
          <w:rtl/>
        </w:rPr>
        <w:t xml:space="preserve">تضمنت اختصاصات </w:t>
      </w:r>
      <w:r>
        <w:rPr>
          <w:color w:val="000000"/>
          <w:rtl/>
        </w:rPr>
        <w:t>الفريق المتخصص المعني بالتلفزيون الكبلي الذكي التماس وجمع مدخلات من الأفراد والجهات العاملة في</w:t>
      </w:r>
      <w:r w:rsidR="005F278E">
        <w:rPr>
          <w:rFonts w:hint="cs"/>
          <w:color w:val="000000"/>
          <w:rtl/>
        </w:rPr>
        <w:t> </w:t>
      </w:r>
      <w:r>
        <w:rPr>
          <w:color w:val="000000"/>
          <w:rtl/>
        </w:rPr>
        <w:t>طليعة هذه التكنولوجيات المبتكرة،</w:t>
      </w:r>
      <w:r>
        <w:rPr>
          <w:rFonts w:hint="cs"/>
          <w:color w:val="000000"/>
          <w:rtl/>
        </w:rPr>
        <w:t xml:space="preserve"> </w:t>
      </w:r>
      <w:r w:rsidR="00C408B6">
        <w:rPr>
          <w:rFonts w:hint="cs"/>
          <w:color w:val="000000"/>
          <w:rtl/>
        </w:rPr>
        <w:t>وتلقى</w:t>
      </w:r>
      <w:r>
        <w:rPr>
          <w:rFonts w:hint="cs"/>
          <w:color w:val="000000"/>
          <w:rtl/>
        </w:rPr>
        <w:t xml:space="preserve"> الفريق</w:t>
      </w:r>
      <w:r>
        <w:rPr>
          <w:color w:val="000000"/>
          <w:rtl/>
        </w:rPr>
        <w:t xml:space="preserve"> مساهمات من الخبراء في جميع أنحاء العالم</w:t>
      </w:r>
      <w:r>
        <w:rPr>
          <w:color w:val="000000"/>
        </w:rPr>
        <w:t>.</w:t>
      </w:r>
    </w:p>
    <w:p w:rsidR="00E221C7" w:rsidRDefault="00EA173E" w:rsidP="00653F62">
      <w:pPr>
        <w:rPr>
          <w:rtl/>
          <w:lang w:bidi="ar-EG"/>
        </w:rPr>
      </w:pPr>
      <w:r w:rsidRPr="00EA173E">
        <w:rPr>
          <w:b/>
          <w:bCs/>
        </w:rPr>
        <w:t>2.1.2</w:t>
      </w:r>
      <w:r w:rsidRPr="00EA173E">
        <w:rPr>
          <w:rtl/>
          <w:lang w:bidi="ar-EG"/>
        </w:rPr>
        <w:tab/>
        <w:t xml:space="preserve">يبين الجدول </w:t>
      </w:r>
      <w:r w:rsidRPr="00EA173E">
        <w:t>2</w:t>
      </w:r>
      <w:r w:rsidRPr="00EA173E">
        <w:rPr>
          <w:rtl/>
          <w:lang w:bidi="ar-EG"/>
        </w:rPr>
        <w:t xml:space="preserve"> رقم كل </w:t>
      </w:r>
      <w:r w:rsidR="00FA223F">
        <w:rPr>
          <w:rFonts w:hint="cs"/>
          <w:rtl/>
          <w:lang w:bidi="ar-EG"/>
        </w:rPr>
        <w:t>فرقة عمل</w:t>
      </w:r>
      <w:r w:rsidRPr="00EA173E">
        <w:rPr>
          <w:rtl/>
          <w:lang w:bidi="ar-EG"/>
        </w:rPr>
        <w:t xml:space="preserve"> واسمه</w:t>
      </w:r>
      <w:r w:rsidR="00FA223F">
        <w:rPr>
          <w:rFonts w:hint="cs"/>
          <w:rtl/>
          <w:lang w:bidi="ar-EG"/>
        </w:rPr>
        <w:t>ا</w:t>
      </w:r>
      <w:r w:rsidRPr="00EA173E">
        <w:rPr>
          <w:rtl/>
          <w:lang w:bidi="ar-EG"/>
        </w:rPr>
        <w:t xml:space="preserve"> إضافة إلى المسائل المسندة إليه</w:t>
      </w:r>
      <w:r w:rsidR="00FA223F">
        <w:rPr>
          <w:rFonts w:hint="cs"/>
          <w:rtl/>
          <w:lang w:bidi="ar-EG"/>
        </w:rPr>
        <w:t>ا</w:t>
      </w:r>
      <w:r w:rsidRPr="00EA173E">
        <w:rPr>
          <w:rtl/>
          <w:lang w:bidi="ar-EG"/>
        </w:rPr>
        <w:t xml:space="preserve"> واسم رئيسه</w:t>
      </w:r>
      <w:r w:rsidR="0091400C">
        <w:rPr>
          <w:rFonts w:hint="cs"/>
          <w:rtl/>
          <w:lang w:bidi="ar-EG"/>
        </w:rPr>
        <w:t>ا</w:t>
      </w:r>
      <w:r w:rsidR="00653F62">
        <w:rPr>
          <w:rFonts w:hint="cs"/>
          <w:rtl/>
          <w:lang w:bidi="ar-EG"/>
        </w:rPr>
        <w:t>.</w:t>
      </w:r>
    </w:p>
    <w:p w:rsidR="00AE41BB" w:rsidRPr="00AE41BB" w:rsidRDefault="00AE41BB" w:rsidP="00E36C1C">
      <w:pPr>
        <w:pStyle w:val="TableNo"/>
        <w:rPr>
          <w:rtl/>
          <w:lang w:bidi="ar-EG"/>
        </w:rPr>
      </w:pPr>
      <w:r w:rsidRPr="00AE41BB">
        <w:rPr>
          <w:rtl/>
          <w:lang w:bidi="ar-EG"/>
        </w:rPr>
        <w:t xml:space="preserve">الجدول </w:t>
      </w:r>
      <w:r w:rsidRPr="00AE41BB">
        <w:rPr>
          <w:lang w:bidi="ar-EG"/>
        </w:rPr>
        <w:t>2</w:t>
      </w:r>
    </w:p>
    <w:p w:rsidR="00AE41BB" w:rsidRPr="00AE41BB" w:rsidRDefault="00AE41BB" w:rsidP="00E36C1C">
      <w:pPr>
        <w:pStyle w:val="Tabletitle"/>
        <w:rPr>
          <w:rtl/>
          <w:lang w:bidi="ar-EG"/>
        </w:rPr>
      </w:pPr>
      <w:r w:rsidRPr="00AE41BB">
        <w:rPr>
          <w:rtl/>
          <w:lang w:bidi="ar-EG"/>
        </w:rPr>
        <w:t xml:space="preserve">تنظيم لجنة الدراسات </w:t>
      </w:r>
      <w:r w:rsidRPr="00AE41BB">
        <w:rPr>
          <w:lang w:bidi="ar-EG"/>
        </w:rPr>
        <w:t>9</w:t>
      </w:r>
    </w:p>
    <w:tbl>
      <w:tblPr>
        <w:bidiVisual/>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1985"/>
        <w:gridCol w:w="4111"/>
      </w:tblGrid>
      <w:tr w:rsidR="00AE41BB" w:rsidRPr="00AE41BB" w:rsidTr="00156E1C">
        <w:trPr>
          <w:cantSplit/>
          <w:tblHeader/>
          <w:jc w:val="center"/>
        </w:trPr>
        <w:tc>
          <w:tcPr>
            <w:tcW w:w="1418" w:type="dxa"/>
            <w:tcBorders>
              <w:top w:val="single" w:sz="12" w:space="0" w:color="auto"/>
              <w:bottom w:val="single" w:sz="12" w:space="0" w:color="auto"/>
            </w:tcBorders>
            <w:shd w:val="clear" w:color="auto" w:fill="auto"/>
            <w:vAlign w:val="center"/>
          </w:tcPr>
          <w:p w:rsidR="00AE41BB" w:rsidRPr="00AE41BB" w:rsidRDefault="00AE41BB" w:rsidP="00561667">
            <w:pPr>
              <w:pStyle w:val="Tablehead"/>
            </w:pPr>
            <w:r w:rsidRPr="00AE41BB">
              <w:rPr>
                <w:rFonts w:hint="cs"/>
                <w:rtl/>
              </w:rPr>
              <w:t>التسمية</w:t>
            </w:r>
          </w:p>
        </w:tc>
        <w:tc>
          <w:tcPr>
            <w:tcW w:w="2126" w:type="dxa"/>
            <w:tcBorders>
              <w:top w:val="single" w:sz="12" w:space="0" w:color="auto"/>
              <w:bottom w:val="single" w:sz="12" w:space="0" w:color="auto"/>
            </w:tcBorders>
            <w:shd w:val="clear" w:color="auto" w:fill="auto"/>
            <w:vAlign w:val="center"/>
          </w:tcPr>
          <w:p w:rsidR="00AE41BB" w:rsidRPr="00AE41BB" w:rsidRDefault="00AE41BB" w:rsidP="00561667">
            <w:pPr>
              <w:pStyle w:val="Tablehead"/>
            </w:pPr>
            <w:r w:rsidRPr="00AE41BB">
              <w:rPr>
                <w:rFonts w:hint="cs"/>
                <w:rtl/>
              </w:rPr>
              <w:t>مسائل الدراسة</w:t>
            </w:r>
          </w:p>
        </w:tc>
        <w:tc>
          <w:tcPr>
            <w:tcW w:w="1985" w:type="dxa"/>
            <w:tcBorders>
              <w:top w:val="single" w:sz="12" w:space="0" w:color="auto"/>
              <w:bottom w:val="single" w:sz="12" w:space="0" w:color="auto"/>
            </w:tcBorders>
            <w:shd w:val="clear" w:color="auto" w:fill="auto"/>
            <w:vAlign w:val="center"/>
          </w:tcPr>
          <w:p w:rsidR="00AE41BB" w:rsidRPr="00AE41BB" w:rsidRDefault="00AE41BB" w:rsidP="00561667">
            <w:pPr>
              <w:pStyle w:val="Tablehead"/>
            </w:pPr>
            <w:r w:rsidRPr="00AE41BB">
              <w:rPr>
                <w:rFonts w:hint="cs"/>
                <w:rtl/>
              </w:rPr>
              <w:t xml:space="preserve">اسم </w:t>
            </w:r>
            <w:r w:rsidR="00BE1C3F">
              <w:rPr>
                <w:rFonts w:hint="cs"/>
                <w:rtl/>
              </w:rPr>
              <w:t>فرقة</w:t>
            </w:r>
            <w:r w:rsidRPr="00AE41BB">
              <w:rPr>
                <w:rFonts w:hint="cs"/>
                <w:rtl/>
              </w:rPr>
              <w:t xml:space="preserve"> العمل</w:t>
            </w:r>
          </w:p>
        </w:tc>
        <w:tc>
          <w:tcPr>
            <w:tcW w:w="4111" w:type="dxa"/>
            <w:tcBorders>
              <w:top w:val="single" w:sz="12" w:space="0" w:color="auto"/>
              <w:bottom w:val="single" w:sz="12" w:space="0" w:color="auto"/>
            </w:tcBorders>
            <w:shd w:val="clear" w:color="auto" w:fill="auto"/>
            <w:vAlign w:val="center"/>
          </w:tcPr>
          <w:p w:rsidR="00AE41BB" w:rsidRPr="00AE41BB" w:rsidRDefault="00AE41BB" w:rsidP="00561667">
            <w:pPr>
              <w:pStyle w:val="Tablehead"/>
            </w:pPr>
            <w:r w:rsidRPr="00AE41BB">
              <w:rPr>
                <w:rFonts w:hint="cs"/>
                <w:rtl/>
              </w:rPr>
              <w:t>الرئيس ونوابه</w:t>
            </w:r>
          </w:p>
        </w:tc>
      </w:tr>
      <w:tr w:rsidR="00AE41BB" w:rsidRPr="00AE41BB" w:rsidTr="00156E1C">
        <w:trPr>
          <w:cantSplit/>
          <w:jc w:val="center"/>
        </w:trPr>
        <w:tc>
          <w:tcPr>
            <w:tcW w:w="1418" w:type="dxa"/>
            <w:tcBorders>
              <w:top w:val="single" w:sz="12" w:space="0" w:color="auto"/>
            </w:tcBorders>
            <w:shd w:val="clear" w:color="auto" w:fill="auto"/>
          </w:tcPr>
          <w:p w:rsidR="00AE41BB" w:rsidRPr="00AE41BB" w:rsidRDefault="0013358D" w:rsidP="00223E0D">
            <w:pPr>
              <w:pStyle w:val="Tabletext"/>
              <w:jc w:val="left"/>
            </w:pPr>
            <w:r>
              <w:rPr>
                <w:rFonts w:hint="cs"/>
                <w:rtl/>
              </w:rPr>
              <w:t xml:space="preserve">فرقة </w:t>
            </w:r>
            <w:r w:rsidR="00C93C7A">
              <w:rPr>
                <w:rFonts w:hint="cs"/>
                <w:rtl/>
              </w:rPr>
              <w:t xml:space="preserve">العمل </w:t>
            </w:r>
            <w:r w:rsidRPr="00AE41BB">
              <w:t xml:space="preserve"> 1/9</w:t>
            </w:r>
          </w:p>
        </w:tc>
        <w:tc>
          <w:tcPr>
            <w:tcW w:w="2126" w:type="dxa"/>
            <w:tcBorders>
              <w:top w:val="single" w:sz="12" w:space="0" w:color="auto"/>
            </w:tcBorders>
            <w:shd w:val="clear" w:color="auto" w:fill="auto"/>
          </w:tcPr>
          <w:p w:rsidR="00056EB2" w:rsidRDefault="00F849D7" w:rsidP="00056EB2">
            <w:pPr>
              <w:pStyle w:val="Tabletext"/>
              <w:jc w:val="left"/>
              <w:rPr>
                <w:rtl/>
                <w:lang w:bidi="ar-SY"/>
              </w:rPr>
            </w:pPr>
            <w:r>
              <w:rPr>
                <w:rFonts w:hint="cs"/>
                <w:rtl/>
              </w:rPr>
              <w:t>المسائل</w:t>
            </w:r>
            <w:r w:rsidR="00AE41BB" w:rsidRPr="00AE41BB">
              <w:rPr>
                <w:rFonts w:hint="cs"/>
                <w:rtl/>
              </w:rPr>
              <w:t xml:space="preserve"> </w:t>
            </w:r>
            <w:r w:rsidR="00AE41BB" w:rsidRPr="00AE41BB">
              <w:t>1</w:t>
            </w:r>
            <w:r w:rsidR="00AE41BB" w:rsidRPr="00AE41BB">
              <w:rPr>
                <w:rFonts w:hint="cs"/>
                <w:rtl/>
                <w:lang w:bidi="ar-SY"/>
              </w:rPr>
              <w:t xml:space="preserve"> و</w:t>
            </w:r>
            <w:r w:rsidR="00AE41BB" w:rsidRPr="00AE41BB">
              <w:t>2</w:t>
            </w:r>
            <w:r w:rsidR="00AE41BB" w:rsidRPr="00AE41BB">
              <w:rPr>
                <w:rFonts w:hint="cs"/>
                <w:rtl/>
                <w:lang w:bidi="ar-SY"/>
              </w:rPr>
              <w:t xml:space="preserve"> و</w:t>
            </w:r>
            <w:r w:rsidR="00AE41BB" w:rsidRPr="00AE41BB">
              <w:t>3</w:t>
            </w:r>
            <w:r w:rsidR="00AE41BB" w:rsidRPr="00AE41BB">
              <w:rPr>
                <w:rFonts w:hint="cs"/>
                <w:rtl/>
                <w:lang w:bidi="ar-SY"/>
              </w:rPr>
              <w:t xml:space="preserve"> و</w:t>
            </w:r>
            <w:r w:rsidR="00AE41BB" w:rsidRPr="00AE41BB">
              <w:t>6</w:t>
            </w:r>
          </w:p>
          <w:p w:rsidR="00AE41BB" w:rsidRPr="00AE41BB" w:rsidRDefault="00AE41BB" w:rsidP="00056EB2">
            <w:pPr>
              <w:pStyle w:val="Tabletext"/>
              <w:jc w:val="left"/>
            </w:pPr>
            <w:r w:rsidRPr="00AE41BB">
              <w:rPr>
                <w:rFonts w:hint="cs"/>
                <w:rtl/>
                <w:lang w:bidi="ar-SY"/>
              </w:rPr>
              <w:t>و</w:t>
            </w:r>
            <w:r w:rsidRPr="00AE41BB">
              <w:t>11</w:t>
            </w:r>
            <w:r w:rsidRPr="00AE41BB">
              <w:rPr>
                <w:rFonts w:hint="cs"/>
                <w:rtl/>
                <w:lang w:bidi="ar-SY"/>
              </w:rPr>
              <w:t xml:space="preserve"> و</w:t>
            </w:r>
            <w:r w:rsidRPr="00AE41BB">
              <w:t>12</w:t>
            </w:r>
            <w:r w:rsidR="00F849D7">
              <w:rPr>
                <w:lang w:val="en-US"/>
              </w:rPr>
              <w:t>/9</w:t>
            </w:r>
            <w:r w:rsidRPr="00AE41BB">
              <w:rPr>
                <w:rFonts w:hint="cs"/>
                <w:rtl/>
                <w:lang w:bidi="ar-SY"/>
              </w:rPr>
              <w:t xml:space="preserve"> </w:t>
            </w:r>
          </w:p>
        </w:tc>
        <w:tc>
          <w:tcPr>
            <w:tcW w:w="1985" w:type="dxa"/>
            <w:tcBorders>
              <w:top w:val="single" w:sz="12" w:space="0" w:color="auto"/>
            </w:tcBorders>
            <w:shd w:val="clear" w:color="auto" w:fill="auto"/>
          </w:tcPr>
          <w:p w:rsidR="00AE41BB" w:rsidRPr="00AE41BB" w:rsidRDefault="00AE41BB" w:rsidP="00156E1C">
            <w:pPr>
              <w:pStyle w:val="Tabletext"/>
              <w:jc w:val="left"/>
            </w:pPr>
            <w:r w:rsidRPr="00AE41BB">
              <w:rPr>
                <w:rFonts w:hint="cs"/>
                <w:rtl/>
                <w:lang w:bidi="ar-SY"/>
              </w:rPr>
              <w:t xml:space="preserve">نقل </w:t>
            </w:r>
            <w:r w:rsidR="000822C4">
              <w:rPr>
                <w:rFonts w:hint="cs"/>
                <w:rtl/>
                <w:lang w:bidi="ar-SY"/>
              </w:rPr>
              <w:t xml:space="preserve">إشارات الفيديو </w:t>
            </w:r>
            <w:r w:rsidRPr="00AE41BB">
              <w:rPr>
                <w:rFonts w:hint="cs"/>
                <w:rtl/>
                <w:lang w:bidi="ar-SY"/>
              </w:rPr>
              <w:t>والجودة الفيديوية</w:t>
            </w:r>
          </w:p>
        </w:tc>
        <w:tc>
          <w:tcPr>
            <w:tcW w:w="4111" w:type="dxa"/>
            <w:tcBorders>
              <w:top w:val="single" w:sz="12" w:space="0" w:color="auto"/>
            </w:tcBorders>
            <w:shd w:val="clear" w:color="auto" w:fill="auto"/>
          </w:tcPr>
          <w:p w:rsidR="00AE41BB" w:rsidRPr="00AE41BB" w:rsidRDefault="00AE41BB" w:rsidP="00156E1C">
            <w:pPr>
              <w:pStyle w:val="Tabletext"/>
              <w:jc w:val="left"/>
              <w:rPr>
                <w:rtl/>
              </w:rPr>
            </w:pPr>
            <w:r w:rsidRPr="00AE41BB">
              <w:rPr>
                <w:rFonts w:hint="cs"/>
                <w:rtl/>
                <w:lang w:bidi="ar-SY"/>
              </w:rPr>
              <w:t xml:space="preserve">الرئيس: </w:t>
            </w:r>
            <w:proofErr w:type="spellStart"/>
            <w:r w:rsidRPr="00AE41BB">
              <w:rPr>
                <w:rtl/>
              </w:rPr>
              <w:t>ساتوشي</w:t>
            </w:r>
            <w:proofErr w:type="spellEnd"/>
            <w:r w:rsidRPr="00AE41BB">
              <w:rPr>
                <w:rtl/>
              </w:rPr>
              <w:t xml:space="preserve"> </w:t>
            </w:r>
            <w:proofErr w:type="spellStart"/>
            <w:r w:rsidRPr="00AE41BB">
              <w:rPr>
                <w:rtl/>
              </w:rPr>
              <w:t>مياجي</w:t>
            </w:r>
            <w:proofErr w:type="spellEnd"/>
            <w:r w:rsidR="00156E1C">
              <w:rPr>
                <w:rFonts w:hint="cs"/>
                <w:rtl/>
              </w:rPr>
              <w:t xml:space="preserve"> </w:t>
            </w:r>
            <w:r w:rsidR="00160788">
              <w:rPr>
                <w:rFonts w:hint="cs"/>
                <w:rtl/>
              </w:rPr>
              <w:t xml:space="preserve">(شركة </w:t>
            </w:r>
            <w:r w:rsidRPr="00AE41BB">
              <w:t>KDDI</w:t>
            </w:r>
            <w:r w:rsidRPr="00AE41BB">
              <w:rPr>
                <w:rtl/>
              </w:rPr>
              <w:t>، اليابان)</w:t>
            </w:r>
          </w:p>
          <w:p w:rsidR="00AE41BB" w:rsidRPr="00AE41BB" w:rsidRDefault="00AE41BB" w:rsidP="006E4ABA">
            <w:pPr>
              <w:pStyle w:val="Tabletext"/>
              <w:jc w:val="left"/>
            </w:pPr>
            <w:r w:rsidRPr="00AE41BB">
              <w:rPr>
                <w:rFonts w:hint="cs"/>
                <w:rtl/>
              </w:rPr>
              <w:t xml:space="preserve">نائب الرئيس: </w:t>
            </w:r>
            <w:proofErr w:type="spellStart"/>
            <w:r w:rsidR="006E4ABA">
              <w:rPr>
                <w:rFonts w:hint="cs"/>
                <w:rtl/>
              </w:rPr>
              <w:t>جين</w:t>
            </w:r>
            <w:r w:rsidR="00634F2B">
              <w:rPr>
                <w:rFonts w:hint="cs"/>
                <w:rtl/>
              </w:rPr>
              <w:t>غ</w:t>
            </w:r>
            <w:r w:rsidR="006E4ABA">
              <w:rPr>
                <w:rFonts w:hint="cs"/>
                <w:rtl/>
              </w:rPr>
              <w:t>في</w:t>
            </w:r>
            <w:proofErr w:type="spellEnd"/>
            <w:r w:rsidR="006E4ABA">
              <w:rPr>
                <w:rFonts w:hint="cs"/>
                <w:rtl/>
              </w:rPr>
              <w:t xml:space="preserve"> كوي</w:t>
            </w:r>
            <w:r w:rsidRPr="00AE41BB">
              <w:rPr>
                <w:rFonts w:hint="cs"/>
                <w:rtl/>
              </w:rPr>
              <w:br/>
              <w:t>(</w:t>
            </w:r>
            <w:r w:rsidR="006E4ABA">
              <w:rPr>
                <w:rFonts w:hint="cs"/>
                <w:rtl/>
              </w:rPr>
              <w:t xml:space="preserve">أكاديمية علم الإذاعة، </w:t>
            </w:r>
            <w:r w:rsidR="006E4ABA">
              <w:rPr>
                <w:lang w:val="en-US"/>
              </w:rPr>
              <w:t>SAPPRFT</w:t>
            </w:r>
            <w:r w:rsidRPr="00AE41BB">
              <w:rPr>
                <w:rFonts w:hint="cs"/>
                <w:rtl/>
              </w:rPr>
              <w:t>)</w:t>
            </w:r>
          </w:p>
        </w:tc>
      </w:tr>
      <w:tr w:rsidR="00AE41BB" w:rsidRPr="00AE41BB" w:rsidTr="00156E1C">
        <w:trPr>
          <w:cantSplit/>
          <w:jc w:val="center"/>
        </w:trPr>
        <w:tc>
          <w:tcPr>
            <w:tcW w:w="1418" w:type="dxa"/>
            <w:shd w:val="clear" w:color="auto" w:fill="auto"/>
          </w:tcPr>
          <w:p w:rsidR="00AE41BB" w:rsidRPr="00AE41BB" w:rsidRDefault="0013358D" w:rsidP="00223E0D">
            <w:pPr>
              <w:pStyle w:val="Tabletext"/>
              <w:jc w:val="left"/>
            </w:pPr>
            <w:r>
              <w:rPr>
                <w:rFonts w:hint="cs"/>
                <w:rtl/>
              </w:rPr>
              <w:t xml:space="preserve">فرقة العمل </w:t>
            </w:r>
            <w:r w:rsidRPr="00AE41BB">
              <w:t xml:space="preserve"> </w:t>
            </w:r>
            <w:r>
              <w:t>2</w:t>
            </w:r>
            <w:r w:rsidRPr="00AE41BB">
              <w:t>/9</w:t>
            </w:r>
          </w:p>
        </w:tc>
        <w:tc>
          <w:tcPr>
            <w:tcW w:w="2126" w:type="dxa"/>
            <w:shd w:val="clear" w:color="auto" w:fill="auto"/>
          </w:tcPr>
          <w:p w:rsidR="00AE41BB" w:rsidRPr="00AE41BB" w:rsidRDefault="00F849D7" w:rsidP="00056EB2">
            <w:pPr>
              <w:pStyle w:val="Tabletext"/>
              <w:jc w:val="left"/>
            </w:pPr>
            <w:r>
              <w:rPr>
                <w:rFonts w:hint="cs"/>
                <w:rtl/>
                <w:lang w:bidi="ar-SY"/>
              </w:rPr>
              <w:t>المسائل</w:t>
            </w:r>
            <w:r w:rsidR="00AE41BB" w:rsidRPr="00AE41BB">
              <w:rPr>
                <w:rFonts w:hint="cs"/>
                <w:rtl/>
                <w:lang w:bidi="ar-SY"/>
              </w:rPr>
              <w:t xml:space="preserve"> </w:t>
            </w:r>
            <w:r w:rsidR="00AE41BB" w:rsidRPr="00AE41BB">
              <w:t>4</w:t>
            </w:r>
            <w:r w:rsidR="00AE41BB" w:rsidRPr="00AE41BB">
              <w:rPr>
                <w:rFonts w:hint="cs"/>
                <w:rtl/>
                <w:lang w:bidi="ar-SY"/>
              </w:rPr>
              <w:t xml:space="preserve"> و</w:t>
            </w:r>
            <w:r w:rsidR="00AE41BB" w:rsidRPr="00AE41BB">
              <w:t>5</w:t>
            </w:r>
            <w:r w:rsidR="00AE41BB" w:rsidRPr="00AE41BB">
              <w:rPr>
                <w:rFonts w:hint="cs"/>
                <w:rtl/>
                <w:lang w:bidi="ar-SY"/>
              </w:rPr>
              <w:t xml:space="preserve"> و</w:t>
            </w:r>
            <w:r w:rsidR="00AE41BB" w:rsidRPr="00AE41BB">
              <w:t>7</w:t>
            </w:r>
            <w:r w:rsidR="00AE41BB" w:rsidRPr="00AE41BB">
              <w:rPr>
                <w:rFonts w:hint="cs"/>
                <w:rtl/>
                <w:lang w:bidi="ar-SY"/>
              </w:rPr>
              <w:t xml:space="preserve"> و</w:t>
            </w:r>
            <w:r w:rsidR="00AE41BB" w:rsidRPr="00AE41BB">
              <w:t>8</w:t>
            </w:r>
            <w:r w:rsidR="00056EB2">
              <w:rPr>
                <w:rtl/>
                <w:lang w:bidi="ar-SY"/>
              </w:rPr>
              <w:br/>
            </w:r>
            <w:r w:rsidR="00AE41BB" w:rsidRPr="00AE41BB">
              <w:rPr>
                <w:rFonts w:hint="cs"/>
                <w:rtl/>
                <w:lang w:bidi="ar-SY"/>
              </w:rPr>
              <w:t>و</w:t>
            </w:r>
            <w:r w:rsidR="00AE41BB" w:rsidRPr="00AE41BB">
              <w:t>9</w:t>
            </w:r>
            <w:r w:rsidR="00AE41BB" w:rsidRPr="00AE41BB">
              <w:rPr>
                <w:rFonts w:hint="cs"/>
                <w:rtl/>
                <w:lang w:bidi="ar-SY"/>
              </w:rPr>
              <w:t xml:space="preserve"> و</w:t>
            </w:r>
            <w:r w:rsidR="00AE41BB" w:rsidRPr="00AE41BB">
              <w:t>10/9</w:t>
            </w:r>
          </w:p>
        </w:tc>
        <w:tc>
          <w:tcPr>
            <w:tcW w:w="1985" w:type="dxa"/>
            <w:shd w:val="clear" w:color="auto" w:fill="auto"/>
          </w:tcPr>
          <w:p w:rsidR="00AE41BB" w:rsidRPr="00AE41BB" w:rsidRDefault="00AE41BB" w:rsidP="00156E1C">
            <w:pPr>
              <w:pStyle w:val="Tabletext"/>
              <w:jc w:val="left"/>
            </w:pPr>
            <w:r w:rsidRPr="00AE41BB">
              <w:rPr>
                <w:rFonts w:hint="cs"/>
                <w:rtl/>
                <w:lang w:bidi="ar-SY"/>
              </w:rPr>
              <w:t>المطاريف والتطبيقات</w:t>
            </w:r>
          </w:p>
        </w:tc>
        <w:tc>
          <w:tcPr>
            <w:tcW w:w="4111" w:type="dxa"/>
            <w:shd w:val="clear" w:color="auto" w:fill="auto"/>
          </w:tcPr>
          <w:p w:rsidR="00AE41BB" w:rsidRPr="00AE41BB" w:rsidRDefault="00AE41BB" w:rsidP="00156E1C">
            <w:pPr>
              <w:pStyle w:val="Tabletext"/>
              <w:jc w:val="left"/>
              <w:rPr>
                <w:rtl/>
                <w:lang w:bidi="ar-SY"/>
              </w:rPr>
            </w:pPr>
            <w:r w:rsidRPr="00AE41BB">
              <w:rPr>
                <w:rFonts w:hint="cs"/>
                <w:rtl/>
              </w:rPr>
              <w:t>الرئيس: دونغ وانغ</w:t>
            </w:r>
            <w:r w:rsidR="00156E1C">
              <w:rPr>
                <w:rFonts w:hint="cs"/>
                <w:rtl/>
              </w:rPr>
              <w:t xml:space="preserve"> </w:t>
            </w:r>
            <w:r w:rsidR="004053A9">
              <w:rPr>
                <w:rFonts w:hint="cs"/>
                <w:rtl/>
              </w:rPr>
              <w:t xml:space="preserve">(شركة </w:t>
            </w:r>
            <w:r w:rsidRPr="00AE41BB">
              <w:t>ZTE</w:t>
            </w:r>
            <w:r w:rsidRPr="00AE41BB">
              <w:rPr>
                <w:rFonts w:hint="cs"/>
                <w:rtl/>
                <w:lang w:bidi="ar-SY"/>
              </w:rPr>
              <w:t>، الصين)</w:t>
            </w:r>
          </w:p>
          <w:p w:rsidR="00156E1C" w:rsidRDefault="00AE41BB" w:rsidP="00156E1C">
            <w:pPr>
              <w:pStyle w:val="Tabletext"/>
              <w:jc w:val="left"/>
              <w:rPr>
                <w:rtl/>
              </w:rPr>
            </w:pPr>
            <w:r w:rsidRPr="00AE41BB">
              <w:rPr>
                <w:rFonts w:hint="cs"/>
                <w:rtl/>
                <w:lang w:bidi="ar-SY"/>
              </w:rPr>
              <w:t xml:space="preserve">نائب الرئيس: </w:t>
            </w:r>
            <w:r w:rsidR="004053A9">
              <w:rPr>
                <w:color w:val="000000"/>
                <w:rtl/>
              </w:rPr>
              <w:t xml:space="preserve">غيل </w:t>
            </w:r>
            <w:proofErr w:type="spellStart"/>
            <w:r w:rsidR="004053A9">
              <w:rPr>
                <w:color w:val="000000"/>
                <w:rtl/>
              </w:rPr>
              <w:t>لايتفوت</w:t>
            </w:r>
            <w:proofErr w:type="spellEnd"/>
            <w:r w:rsidRPr="00AE41BB">
              <w:rPr>
                <w:rtl/>
                <w:lang w:bidi="ar-SY"/>
              </w:rPr>
              <w:br/>
            </w:r>
            <w:r w:rsidRPr="00AE41BB">
              <w:rPr>
                <w:rFonts w:hint="cs"/>
                <w:rtl/>
                <w:lang w:bidi="ar-SY"/>
              </w:rPr>
              <w:t>(</w:t>
            </w:r>
            <w:r w:rsidRPr="00AE41BB">
              <w:t>CISCO</w:t>
            </w:r>
            <w:r w:rsidRPr="00AE41BB">
              <w:rPr>
                <w:rFonts w:hint="cs"/>
                <w:rtl/>
                <w:lang w:bidi="ar-SY"/>
              </w:rPr>
              <w:t>، الولايات المتحدة الأمريكية)</w:t>
            </w:r>
          </w:p>
          <w:p w:rsidR="00AE41BB" w:rsidRPr="004053A9" w:rsidRDefault="004053A9" w:rsidP="00156E1C">
            <w:pPr>
              <w:pStyle w:val="Tabletext"/>
              <w:jc w:val="left"/>
              <w:rPr>
                <w:rtl/>
                <w:lang w:val="en-US"/>
              </w:rPr>
            </w:pPr>
            <w:proofErr w:type="spellStart"/>
            <w:r>
              <w:rPr>
                <w:rFonts w:hint="cs"/>
                <w:rtl/>
              </w:rPr>
              <w:t>وتاي</w:t>
            </w:r>
            <w:proofErr w:type="spellEnd"/>
            <w:r w:rsidR="00F01FDA">
              <w:rPr>
                <w:rFonts w:hint="eastAsia"/>
                <w:rtl/>
              </w:rPr>
              <w:t> </w:t>
            </w:r>
            <w:r>
              <w:rPr>
                <w:rFonts w:hint="cs"/>
                <w:rtl/>
              </w:rPr>
              <w:t>كيون كيم (</w:t>
            </w:r>
            <w:r>
              <w:rPr>
                <w:lang w:val="en-US"/>
              </w:rPr>
              <w:t>ETRI</w:t>
            </w:r>
            <w:r>
              <w:rPr>
                <w:rFonts w:hint="cs"/>
                <w:rtl/>
                <w:lang w:val="en-US"/>
              </w:rPr>
              <w:t>، كوريا)</w:t>
            </w:r>
          </w:p>
        </w:tc>
      </w:tr>
      <w:tr w:rsidR="00BE1C3F" w:rsidRPr="00AE41BB" w:rsidTr="00156E1C">
        <w:trPr>
          <w:cantSplit/>
          <w:jc w:val="center"/>
        </w:trPr>
        <w:tc>
          <w:tcPr>
            <w:tcW w:w="1418" w:type="dxa"/>
            <w:shd w:val="clear" w:color="auto" w:fill="auto"/>
          </w:tcPr>
          <w:p w:rsidR="00BE1C3F" w:rsidRDefault="00BE1C3F" w:rsidP="00223E0D">
            <w:pPr>
              <w:pStyle w:val="Tabletext"/>
              <w:jc w:val="left"/>
              <w:rPr>
                <w:rtl/>
              </w:rPr>
            </w:pPr>
            <w:r>
              <w:rPr>
                <w:rFonts w:hint="cs"/>
                <w:rtl/>
              </w:rPr>
              <w:t>الجلسة العامة</w:t>
            </w:r>
          </w:p>
        </w:tc>
        <w:tc>
          <w:tcPr>
            <w:tcW w:w="2126" w:type="dxa"/>
            <w:shd w:val="clear" w:color="auto" w:fill="auto"/>
          </w:tcPr>
          <w:p w:rsidR="00BE1C3F" w:rsidRPr="004053A9" w:rsidRDefault="004053A9" w:rsidP="00223E0D">
            <w:pPr>
              <w:pStyle w:val="Tabletext"/>
              <w:jc w:val="left"/>
              <w:rPr>
                <w:lang w:val="en-US" w:bidi="ar-SY"/>
              </w:rPr>
            </w:pPr>
            <w:r>
              <w:rPr>
                <w:rFonts w:hint="cs"/>
                <w:rtl/>
                <w:lang w:bidi="ar-SY"/>
              </w:rPr>
              <w:t xml:space="preserve">المسألة </w:t>
            </w:r>
            <w:r>
              <w:rPr>
                <w:lang w:val="en-US" w:bidi="ar-SY"/>
              </w:rPr>
              <w:t>13/9</w:t>
            </w:r>
          </w:p>
        </w:tc>
        <w:tc>
          <w:tcPr>
            <w:tcW w:w="1985" w:type="dxa"/>
            <w:shd w:val="clear" w:color="auto" w:fill="auto"/>
          </w:tcPr>
          <w:p w:rsidR="00BE1C3F" w:rsidRPr="00AE41BB" w:rsidRDefault="00F849D7" w:rsidP="00156E1C">
            <w:pPr>
              <w:pStyle w:val="Tabletext"/>
              <w:jc w:val="left"/>
              <w:rPr>
                <w:rtl/>
                <w:lang w:bidi="ar-SY"/>
              </w:rPr>
            </w:pPr>
            <w:r>
              <w:rPr>
                <w:rFonts w:hint="cs"/>
                <w:rtl/>
                <w:lang w:bidi="ar-SY"/>
              </w:rPr>
              <w:t>برنامج العمل</w:t>
            </w:r>
            <w:r w:rsidR="00156E1C">
              <w:rPr>
                <w:rtl/>
                <w:lang w:bidi="ar-SY"/>
              </w:rPr>
              <w:br/>
            </w:r>
            <w:r>
              <w:rPr>
                <w:rFonts w:hint="cs"/>
                <w:rtl/>
                <w:lang w:bidi="ar-SY"/>
              </w:rPr>
              <w:t>والتنسيق والتخطيط</w:t>
            </w:r>
          </w:p>
        </w:tc>
        <w:tc>
          <w:tcPr>
            <w:tcW w:w="4111" w:type="dxa"/>
            <w:shd w:val="clear" w:color="auto" w:fill="auto"/>
          </w:tcPr>
          <w:p w:rsidR="00BE1C3F" w:rsidRPr="00AE41BB" w:rsidRDefault="005E48C0" w:rsidP="00244DD5">
            <w:pPr>
              <w:pStyle w:val="Tabletext"/>
              <w:jc w:val="left"/>
              <w:rPr>
                <w:rtl/>
              </w:rPr>
            </w:pPr>
            <w:r w:rsidRPr="00AE41BB">
              <w:rPr>
                <w:rFonts w:hint="cs"/>
                <w:rtl/>
                <w:lang w:bidi="ar-SY"/>
              </w:rPr>
              <w:t xml:space="preserve">الرئيس: </w:t>
            </w:r>
            <w:proofErr w:type="spellStart"/>
            <w:r w:rsidRPr="00AE41BB">
              <w:rPr>
                <w:rtl/>
              </w:rPr>
              <w:t>ساتوشي</w:t>
            </w:r>
            <w:proofErr w:type="spellEnd"/>
            <w:r w:rsidRPr="00AE41BB">
              <w:rPr>
                <w:rtl/>
              </w:rPr>
              <w:t xml:space="preserve"> </w:t>
            </w:r>
            <w:proofErr w:type="spellStart"/>
            <w:r w:rsidRPr="00AE41BB">
              <w:rPr>
                <w:rtl/>
              </w:rPr>
              <w:t>مياجي</w:t>
            </w:r>
            <w:proofErr w:type="spellEnd"/>
            <w:r w:rsidRPr="00AE41BB">
              <w:rPr>
                <w:rtl/>
              </w:rPr>
              <w:br/>
            </w:r>
            <w:r>
              <w:rPr>
                <w:rFonts w:hint="cs"/>
                <w:rtl/>
              </w:rPr>
              <w:t xml:space="preserve">(شركة </w:t>
            </w:r>
            <w:r w:rsidRPr="00AE41BB">
              <w:t>KDDI</w:t>
            </w:r>
            <w:r w:rsidRPr="00AE41BB">
              <w:rPr>
                <w:rtl/>
              </w:rPr>
              <w:t>، اليابان)</w:t>
            </w:r>
          </w:p>
        </w:tc>
      </w:tr>
    </w:tbl>
    <w:p w:rsidR="00AE41BB" w:rsidRDefault="00251F31" w:rsidP="003C0A2A">
      <w:pPr>
        <w:spacing w:before="240"/>
        <w:rPr>
          <w:rtl/>
          <w:lang w:bidi="ar-EG"/>
        </w:rPr>
      </w:pPr>
      <w:r w:rsidRPr="00BB3E62">
        <w:rPr>
          <w:rStyle w:val="Heading3Char"/>
        </w:rPr>
        <w:t>3.1.2</w:t>
      </w:r>
      <w:r>
        <w:tab/>
      </w:r>
      <w:r w:rsidR="00522512">
        <w:rPr>
          <w:rFonts w:hint="cs"/>
          <w:rtl/>
          <w:lang w:bidi="ar-EG"/>
        </w:rPr>
        <w:t xml:space="preserve">يبين </w:t>
      </w:r>
      <w:r w:rsidR="005B3B47">
        <w:rPr>
          <w:rFonts w:hint="cs"/>
          <w:rtl/>
          <w:lang w:bidi="ar-EG"/>
        </w:rPr>
        <w:t xml:space="preserve">الجدول </w:t>
      </w:r>
      <w:r w:rsidR="005B3B47">
        <w:rPr>
          <w:lang w:bidi="ar-EG"/>
        </w:rPr>
        <w:t>3</w:t>
      </w:r>
      <w:r w:rsidR="005B3B47">
        <w:rPr>
          <w:rFonts w:hint="cs"/>
          <w:rtl/>
          <w:lang w:bidi="ar-EG"/>
        </w:rPr>
        <w:t xml:space="preserve"> أفرقة </w:t>
      </w:r>
      <w:r w:rsidR="00522512">
        <w:rPr>
          <w:rFonts w:hint="cs"/>
          <w:rtl/>
          <w:lang w:bidi="ar-EG"/>
        </w:rPr>
        <w:t>ال</w:t>
      </w:r>
      <w:r w:rsidR="005B3B47">
        <w:rPr>
          <w:rFonts w:hint="cs"/>
          <w:rtl/>
          <w:lang w:bidi="ar-EG"/>
        </w:rPr>
        <w:t xml:space="preserve">مقررين </w:t>
      </w:r>
      <w:r w:rsidR="00522512">
        <w:rPr>
          <w:rFonts w:hint="cs"/>
          <w:rtl/>
          <w:lang w:bidi="ar-EG"/>
        </w:rPr>
        <w:t>الثلاثة ال</w:t>
      </w:r>
      <w:r w:rsidR="005B3B47">
        <w:rPr>
          <w:rFonts w:hint="cs"/>
          <w:rtl/>
          <w:lang w:bidi="ar-EG"/>
        </w:rPr>
        <w:t xml:space="preserve">مشتركة بين القطاعات </w:t>
      </w:r>
      <w:r w:rsidR="00B20A9E">
        <w:rPr>
          <w:rFonts w:hint="cs"/>
          <w:rtl/>
          <w:lang w:bidi="ar-EG"/>
        </w:rPr>
        <w:t xml:space="preserve">التي </w:t>
      </w:r>
      <w:r w:rsidR="005B3B47">
        <w:rPr>
          <w:rFonts w:hint="cs"/>
          <w:rtl/>
          <w:lang w:bidi="ar-EG"/>
        </w:rPr>
        <w:t xml:space="preserve">أنشأتها لجنة الدراسات </w:t>
      </w:r>
      <w:r w:rsidR="005B3B47">
        <w:rPr>
          <w:lang w:bidi="ar-EG"/>
        </w:rPr>
        <w:t>9</w:t>
      </w:r>
      <w:r w:rsidR="005B3B47">
        <w:rPr>
          <w:rFonts w:hint="cs"/>
          <w:rtl/>
          <w:lang w:bidi="ar-EG"/>
        </w:rPr>
        <w:t xml:space="preserve"> في فترة الدراسة.</w:t>
      </w:r>
    </w:p>
    <w:p w:rsidR="00720092" w:rsidRPr="00720092" w:rsidRDefault="00BB3E62" w:rsidP="00720092">
      <w:pPr>
        <w:pStyle w:val="TableNo"/>
        <w:rPr>
          <w:rtl/>
          <w:lang w:bidi="ar-EG"/>
        </w:rPr>
      </w:pPr>
      <w:r w:rsidRPr="00BB3E62">
        <w:rPr>
          <w:rtl/>
          <w:lang w:bidi="ar-EG"/>
        </w:rPr>
        <w:lastRenderedPageBreak/>
        <w:t xml:space="preserve">الجدول </w:t>
      </w:r>
      <w:r w:rsidRPr="00BB3E62">
        <w:rPr>
          <w:lang w:bidi="ar-EG"/>
        </w:rPr>
        <w:t>3</w:t>
      </w:r>
    </w:p>
    <w:p w:rsidR="00BB3E62" w:rsidRPr="00BB3E62" w:rsidRDefault="00BB3E62" w:rsidP="00BB3E62">
      <w:pPr>
        <w:pStyle w:val="Tabletitle"/>
        <w:rPr>
          <w:rtl/>
          <w:lang w:bidi="ar-EG"/>
        </w:rPr>
      </w:pPr>
      <w:r w:rsidRPr="00BB3E62">
        <w:rPr>
          <w:rtl/>
          <w:lang w:bidi="ar-EG"/>
        </w:rPr>
        <w:t>أفرقة أخرى</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0"/>
        <w:gridCol w:w="4111"/>
      </w:tblGrid>
      <w:tr w:rsidR="00DC1525" w:rsidRPr="00BB3E62" w:rsidTr="001733F8">
        <w:trPr>
          <w:jc w:val="center"/>
        </w:trPr>
        <w:tc>
          <w:tcPr>
            <w:tcW w:w="2960" w:type="dxa"/>
            <w:tcBorders>
              <w:top w:val="single" w:sz="12" w:space="0" w:color="auto"/>
              <w:bottom w:val="single" w:sz="12" w:space="0" w:color="auto"/>
            </w:tcBorders>
          </w:tcPr>
          <w:p w:rsidR="00DC1525" w:rsidRPr="00BB3E62" w:rsidRDefault="00DC1525" w:rsidP="001733F8">
            <w:pPr>
              <w:pStyle w:val="Tablehead"/>
              <w:keepNext/>
              <w:keepLines/>
              <w:rPr>
                <w:rtl/>
              </w:rPr>
            </w:pPr>
            <w:r w:rsidRPr="00BB3E62">
              <w:rPr>
                <w:rtl/>
              </w:rPr>
              <w:t>اسم الفريق</w:t>
            </w:r>
          </w:p>
        </w:tc>
        <w:tc>
          <w:tcPr>
            <w:tcW w:w="4111" w:type="dxa"/>
            <w:tcBorders>
              <w:top w:val="single" w:sz="12" w:space="0" w:color="auto"/>
              <w:bottom w:val="single" w:sz="12" w:space="0" w:color="auto"/>
            </w:tcBorders>
          </w:tcPr>
          <w:p w:rsidR="00DC1525" w:rsidRPr="00BB3E62" w:rsidRDefault="00DC1525" w:rsidP="001733F8">
            <w:pPr>
              <w:pStyle w:val="Tablehead"/>
              <w:keepNext/>
              <w:keepLines/>
              <w:rPr>
                <w:rtl/>
              </w:rPr>
            </w:pPr>
            <w:r>
              <w:rPr>
                <w:rFonts w:hint="cs"/>
                <w:rtl/>
              </w:rPr>
              <w:t>الرئيس المشارك</w:t>
            </w:r>
          </w:p>
        </w:tc>
      </w:tr>
      <w:tr w:rsidR="00DC1525" w:rsidRPr="00BB3E62" w:rsidTr="001733F8">
        <w:trPr>
          <w:jc w:val="center"/>
        </w:trPr>
        <w:tc>
          <w:tcPr>
            <w:tcW w:w="2960" w:type="dxa"/>
            <w:tcBorders>
              <w:top w:val="single" w:sz="12" w:space="0" w:color="auto"/>
              <w:bottom w:val="single" w:sz="4" w:space="0" w:color="auto"/>
            </w:tcBorders>
          </w:tcPr>
          <w:p w:rsidR="00DC1525" w:rsidRPr="00AD38E5" w:rsidRDefault="0023083C" w:rsidP="001733F8">
            <w:pPr>
              <w:pStyle w:val="Tabletext"/>
              <w:keepNext/>
              <w:spacing w:before="60"/>
              <w:jc w:val="left"/>
              <w:rPr>
                <w:rtl/>
              </w:rPr>
            </w:pPr>
            <w:r w:rsidRPr="00AD38E5">
              <w:rPr>
                <w:rFonts w:hint="cs"/>
                <w:rtl/>
              </w:rPr>
              <w:t xml:space="preserve">الفريق </w:t>
            </w:r>
            <w:r w:rsidRPr="00AD38E5">
              <w:rPr>
                <w:rFonts w:eastAsia="Batang"/>
              </w:rPr>
              <w:t>IRG-AVQA</w:t>
            </w:r>
          </w:p>
          <w:p w:rsidR="0023083C" w:rsidRPr="00AD38E5" w:rsidRDefault="0023083C" w:rsidP="001733F8">
            <w:pPr>
              <w:pStyle w:val="Tabletext"/>
              <w:spacing w:before="60"/>
              <w:jc w:val="left"/>
              <w:rPr>
                <w:spacing w:val="-6"/>
              </w:rPr>
            </w:pPr>
            <w:r w:rsidRPr="00AD38E5">
              <w:rPr>
                <w:rFonts w:hint="cs"/>
                <w:spacing w:val="-6"/>
                <w:rtl/>
              </w:rPr>
              <w:t xml:space="preserve">(تقييم الجودة السمعية </w:t>
            </w:r>
            <w:r w:rsidR="009D5711">
              <w:rPr>
                <w:rFonts w:hint="cs"/>
                <w:spacing w:val="-6"/>
                <w:rtl/>
              </w:rPr>
              <w:t>المرئية</w:t>
            </w:r>
            <w:r w:rsidRPr="00AD38E5">
              <w:rPr>
                <w:rFonts w:hint="cs"/>
                <w:spacing w:val="-6"/>
                <w:rtl/>
              </w:rPr>
              <w:t>)</w:t>
            </w:r>
          </w:p>
        </w:tc>
        <w:tc>
          <w:tcPr>
            <w:tcW w:w="4111" w:type="dxa"/>
            <w:tcBorders>
              <w:top w:val="single" w:sz="12" w:space="0" w:color="auto"/>
              <w:bottom w:val="single" w:sz="4" w:space="0" w:color="auto"/>
            </w:tcBorders>
          </w:tcPr>
          <w:p w:rsidR="00DC1525" w:rsidRPr="00AD38E5" w:rsidRDefault="0023083C" w:rsidP="001733F8">
            <w:pPr>
              <w:pStyle w:val="Tabletext"/>
              <w:keepNext/>
              <w:spacing w:before="60"/>
              <w:jc w:val="left"/>
              <w:rPr>
                <w:rtl/>
              </w:rPr>
            </w:pPr>
            <w:r w:rsidRPr="00AD38E5">
              <w:rPr>
                <w:rFonts w:hint="cs"/>
                <w:rtl/>
              </w:rPr>
              <w:t>تشولي لي (جمهورية كوريا)</w:t>
            </w:r>
          </w:p>
          <w:p w:rsidR="0023083C" w:rsidRPr="00AD38E5" w:rsidRDefault="0023083C" w:rsidP="001733F8">
            <w:pPr>
              <w:pStyle w:val="Tabletext"/>
              <w:jc w:val="left"/>
              <w:rPr>
                <w:rtl/>
              </w:rPr>
            </w:pPr>
            <w:r w:rsidRPr="00AD38E5">
              <w:rPr>
                <w:rFonts w:hint="cs"/>
                <w:rtl/>
              </w:rPr>
              <w:t>كوان هون-تو (أستراليا)</w:t>
            </w:r>
          </w:p>
          <w:p w:rsidR="0023083C" w:rsidRPr="00AD38E5" w:rsidRDefault="0023083C" w:rsidP="001733F8">
            <w:pPr>
              <w:pStyle w:val="Tabletext"/>
              <w:jc w:val="left"/>
              <w:rPr>
                <w:rtl/>
              </w:rPr>
            </w:pPr>
            <w:r w:rsidRPr="00AD38E5">
              <w:rPr>
                <w:rFonts w:hint="cs"/>
                <w:rtl/>
              </w:rPr>
              <w:t xml:space="preserve">جينز </w:t>
            </w:r>
            <w:proofErr w:type="spellStart"/>
            <w:r w:rsidRPr="00AD38E5">
              <w:rPr>
                <w:rFonts w:hint="cs"/>
                <w:rtl/>
              </w:rPr>
              <w:t>برجر</w:t>
            </w:r>
            <w:proofErr w:type="spellEnd"/>
            <w:r w:rsidRPr="00AD38E5">
              <w:rPr>
                <w:rFonts w:hint="cs"/>
                <w:rtl/>
              </w:rPr>
              <w:t xml:space="preserve"> (ألمانيا)</w:t>
            </w:r>
          </w:p>
        </w:tc>
      </w:tr>
      <w:tr w:rsidR="00DC1525" w:rsidRPr="00BB3E62" w:rsidTr="001733F8">
        <w:trPr>
          <w:jc w:val="center"/>
        </w:trPr>
        <w:tc>
          <w:tcPr>
            <w:tcW w:w="2960" w:type="dxa"/>
            <w:tcBorders>
              <w:top w:val="single" w:sz="4" w:space="0" w:color="auto"/>
              <w:bottom w:val="single" w:sz="4" w:space="0" w:color="auto"/>
            </w:tcBorders>
          </w:tcPr>
          <w:p w:rsidR="00DC1525" w:rsidRPr="00AD38E5" w:rsidRDefault="0023083C" w:rsidP="001733F8">
            <w:pPr>
              <w:pStyle w:val="Tabletext"/>
              <w:spacing w:before="60"/>
              <w:jc w:val="left"/>
              <w:rPr>
                <w:rtl/>
              </w:rPr>
            </w:pPr>
            <w:r w:rsidRPr="00AD38E5">
              <w:rPr>
                <w:rFonts w:hint="cs"/>
                <w:rtl/>
              </w:rPr>
              <w:t xml:space="preserve">الفريق </w:t>
            </w:r>
            <w:r w:rsidRPr="00AD38E5">
              <w:rPr>
                <w:rFonts w:eastAsia="Batang"/>
              </w:rPr>
              <w:t>IRG-AVA</w:t>
            </w:r>
          </w:p>
          <w:p w:rsidR="0023083C" w:rsidRPr="00EB1406" w:rsidRDefault="0023083C" w:rsidP="001733F8">
            <w:pPr>
              <w:pStyle w:val="Tabletext"/>
              <w:spacing w:before="60"/>
              <w:jc w:val="left"/>
              <w:rPr>
                <w:spacing w:val="-6"/>
                <w:rtl/>
              </w:rPr>
            </w:pPr>
            <w:r w:rsidRPr="00EB1406">
              <w:rPr>
                <w:rFonts w:hint="cs"/>
                <w:spacing w:val="-6"/>
                <w:rtl/>
              </w:rPr>
              <w:t>(</w:t>
            </w:r>
            <w:r w:rsidRPr="00EB1406">
              <w:rPr>
                <w:spacing w:val="-6"/>
                <w:rtl/>
              </w:rPr>
              <w:t>النفاذ إلى الوسائط السمعية المرئية</w:t>
            </w:r>
            <w:r w:rsidRPr="00EB1406">
              <w:rPr>
                <w:rFonts w:hint="cs"/>
                <w:spacing w:val="-6"/>
                <w:rtl/>
              </w:rPr>
              <w:t>)</w:t>
            </w:r>
          </w:p>
        </w:tc>
        <w:tc>
          <w:tcPr>
            <w:tcW w:w="4111" w:type="dxa"/>
            <w:tcBorders>
              <w:top w:val="single" w:sz="4" w:space="0" w:color="auto"/>
              <w:bottom w:val="single" w:sz="4" w:space="0" w:color="auto"/>
            </w:tcBorders>
          </w:tcPr>
          <w:p w:rsidR="00DC1525" w:rsidRPr="00AD38E5" w:rsidRDefault="0023083C" w:rsidP="001733F8">
            <w:pPr>
              <w:pStyle w:val="Tabletext"/>
              <w:jc w:val="left"/>
              <w:rPr>
                <w:rtl/>
              </w:rPr>
            </w:pPr>
            <w:proofErr w:type="spellStart"/>
            <w:r w:rsidRPr="00AD38E5">
              <w:rPr>
                <w:rFonts w:hint="cs"/>
                <w:rtl/>
              </w:rPr>
              <w:t>دايفيد</w:t>
            </w:r>
            <w:proofErr w:type="spellEnd"/>
            <w:r w:rsidRPr="00AD38E5">
              <w:rPr>
                <w:rFonts w:hint="cs"/>
                <w:rtl/>
              </w:rPr>
              <w:t xml:space="preserve"> وود (سويسرا)</w:t>
            </w:r>
          </w:p>
          <w:p w:rsidR="0023083C" w:rsidRPr="00AD38E5" w:rsidRDefault="0023083C" w:rsidP="001733F8">
            <w:pPr>
              <w:pStyle w:val="Tabletext"/>
              <w:jc w:val="left"/>
              <w:rPr>
                <w:rtl/>
              </w:rPr>
            </w:pPr>
            <w:proofErr w:type="spellStart"/>
            <w:r w:rsidRPr="00AD38E5">
              <w:rPr>
                <w:rFonts w:hint="cs"/>
                <w:rtl/>
              </w:rPr>
              <w:t>ماساهيتو</w:t>
            </w:r>
            <w:proofErr w:type="spellEnd"/>
            <w:r w:rsidRPr="00AD38E5">
              <w:rPr>
                <w:rFonts w:hint="cs"/>
                <w:rtl/>
              </w:rPr>
              <w:t xml:space="preserve"> </w:t>
            </w:r>
            <w:proofErr w:type="spellStart"/>
            <w:r w:rsidRPr="00AD38E5">
              <w:rPr>
                <w:rFonts w:hint="cs"/>
                <w:rtl/>
              </w:rPr>
              <w:t>كاواموري</w:t>
            </w:r>
            <w:proofErr w:type="spellEnd"/>
            <w:r w:rsidRPr="00AD38E5">
              <w:rPr>
                <w:rFonts w:hint="cs"/>
                <w:rtl/>
              </w:rPr>
              <w:t xml:space="preserve"> (اليابان)</w:t>
            </w:r>
          </w:p>
        </w:tc>
      </w:tr>
      <w:tr w:rsidR="00DC1525" w:rsidRPr="00BB3E62" w:rsidTr="001733F8">
        <w:trPr>
          <w:jc w:val="center"/>
        </w:trPr>
        <w:tc>
          <w:tcPr>
            <w:tcW w:w="2960" w:type="dxa"/>
            <w:tcBorders>
              <w:top w:val="single" w:sz="4" w:space="0" w:color="auto"/>
              <w:bottom w:val="single" w:sz="12" w:space="0" w:color="auto"/>
            </w:tcBorders>
          </w:tcPr>
          <w:p w:rsidR="00DC1525" w:rsidRPr="00AD38E5" w:rsidRDefault="0023083C" w:rsidP="001733F8">
            <w:pPr>
              <w:pStyle w:val="Tabletext"/>
              <w:spacing w:before="60"/>
              <w:jc w:val="left"/>
              <w:rPr>
                <w:rtl/>
              </w:rPr>
            </w:pPr>
            <w:r w:rsidRPr="00AD38E5">
              <w:rPr>
                <w:rFonts w:hint="cs"/>
                <w:rtl/>
              </w:rPr>
              <w:t xml:space="preserve">الفريق </w:t>
            </w:r>
            <w:r w:rsidRPr="00AD38E5">
              <w:rPr>
                <w:rFonts w:eastAsia="Batang"/>
              </w:rPr>
              <w:t>IRG-IBB</w:t>
            </w:r>
          </w:p>
          <w:p w:rsidR="0023083C" w:rsidRPr="009E2942" w:rsidRDefault="0023083C" w:rsidP="001733F8">
            <w:pPr>
              <w:pStyle w:val="Tabletext"/>
              <w:spacing w:before="60"/>
              <w:jc w:val="left"/>
              <w:rPr>
                <w:spacing w:val="-4"/>
                <w:rtl/>
              </w:rPr>
            </w:pPr>
            <w:r w:rsidRPr="009E2942">
              <w:rPr>
                <w:rFonts w:hint="cs"/>
                <w:spacing w:val="-4"/>
                <w:rtl/>
              </w:rPr>
              <w:t>(</w:t>
            </w:r>
            <w:r w:rsidR="00E4388F" w:rsidRPr="009E2942">
              <w:rPr>
                <w:rFonts w:hint="cs"/>
                <w:spacing w:val="-4"/>
                <w:rtl/>
              </w:rPr>
              <w:t>الأنظمة المتكاملة للإذاعة والنطاق العريض</w:t>
            </w:r>
            <w:r w:rsidRPr="009E2942">
              <w:rPr>
                <w:rFonts w:hint="cs"/>
                <w:spacing w:val="-4"/>
                <w:rtl/>
              </w:rPr>
              <w:t>)</w:t>
            </w:r>
          </w:p>
        </w:tc>
        <w:tc>
          <w:tcPr>
            <w:tcW w:w="4111" w:type="dxa"/>
            <w:tcBorders>
              <w:top w:val="single" w:sz="4" w:space="0" w:color="auto"/>
              <w:bottom w:val="single" w:sz="12" w:space="0" w:color="auto"/>
            </w:tcBorders>
          </w:tcPr>
          <w:p w:rsidR="00DC1525" w:rsidRPr="00AD38E5" w:rsidRDefault="0024021C" w:rsidP="001733F8">
            <w:pPr>
              <w:pStyle w:val="Tabletext"/>
              <w:jc w:val="left"/>
              <w:rPr>
                <w:rtl/>
              </w:rPr>
            </w:pPr>
            <w:proofErr w:type="spellStart"/>
            <w:r w:rsidRPr="00AD38E5">
              <w:rPr>
                <w:rFonts w:hint="cs"/>
                <w:rtl/>
              </w:rPr>
              <w:t>ماسارو</w:t>
            </w:r>
            <w:proofErr w:type="spellEnd"/>
            <w:r w:rsidRPr="00AD38E5">
              <w:rPr>
                <w:rFonts w:hint="cs"/>
                <w:rtl/>
              </w:rPr>
              <w:t xml:space="preserve"> </w:t>
            </w:r>
            <w:proofErr w:type="spellStart"/>
            <w:r w:rsidRPr="00AD38E5">
              <w:rPr>
                <w:rFonts w:hint="cs"/>
                <w:rtl/>
              </w:rPr>
              <w:t>تاكيشي</w:t>
            </w:r>
            <w:proofErr w:type="spellEnd"/>
            <w:r w:rsidRPr="00AD38E5">
              <w:rPr>
                <w:rFonts w:hint="cs"/>
                <w:rtl/>
              </w:rPr>
              <w:t xml:space="preserve"> (اليابان)</w:t>
            </w:r>
          </w:p>
          <w:p w:rsidR="0024021C" w:rsidRPr="00AD38E5" w:rsidRDefault="0024021C" w:rsidP="001733F8">
            <w:pPr>
              <w:pStyle w:val="Tabletext"/>
              <w:jc w:val="left"/>
              <w:rPr>
                <w:rtl/>
              </w:rPr>
            </w:pPr>
            <w:r w:rsidRPr="00AD38E5">
              <w:rPr>
                <w:rFonts w:hint="cs"/>
                <w:rtl/>
              </w:rPr>
              <w:t xml:space="preserve">أنا إليزا </w:t>
            </w:r>
            <w:proofErr w:type="spellStart"/>
            <w:r w:rsidRPr="00AD38E5">
              <w:rPr>
                <w:rFonts w:hint="cs"/>
                <w:rtl/>
              </w:rPr>
              <w:t>فاريا</w:t>
            </w:r>
            <w:proofErr w:type="spellEnd"/>
            <w:r w:rsidRPr="00AD38E5">
              <w:rPr>
                <w:rFonts w:hint="cs"/>
                <w:rtl/>
              </w:rPr>
              <w:t xml:space="preserve"> سيلفا (البرازيل)</w:t>
            </w:r>
          </w:p>
          <w:p w:rsidR="0024021C" w:rsidRPr="00AD38E5" w:rsidRDefault="0024021C" w:rsidP="001733F8">
            <w:pPr>
              <w:pStyle w:val="Tabletext"/>
              <w:jc w:val="left"/>
              <w:rPr>
                <w:rtl/>
              </w:rPr>
            </w:pPr>
            <w:r w:rsidRPr="00AD38E5">
              <w:rPr>
                <w:rFonts w:hint="cs"/>
                <w:rtl/>
              </w:rPr>
              <w:t>مارتشيلو مورينو (البرازيل)</w:t>
            </w:r>
          </w:p>
        </w:tc>
      </w:tr>
    </w:tbl>
    <w:p w:rsidR="0075742C" w:rsidRPr="001F0874" w:rsidRDefault="00A95C29" w:rsidP="00713AA8">
      <w:pPr>
        <w:pStyle w:val="enumlev1"/>
        <w:spacing w:before="240"/>
        <w:rPr>
          <w:highlight w:val="yellow"/>
          <w:rtl/>
          <w:lang w:val="en-GB" w:bidi="ar-EG"/>
        </w:rPr>
      </w:pPr>
      <w:r w:rsidRPr="001104DD">
        <w:rPr>
          <w:rFonts w:hint="cs"/>
          <w:b/>
          <w:bCs/>
          <w:rtl/>
          <w:lang w:val="en-GB" w:bidi="ar-EG"/>
        </w:rPr>
        <w:t xml:space="preserve"> </w:t>
      </w:r>
      <w:r w:rsidR="0075742C" w:rsidRPr="001104DD">
        <w:rPr>
          <w:rFonts w:hint="cs"/>
          <w:b/>
          <w:bCs/>
          <w:rtl/>
          <w:lang w:val="en-GB" w:bidi="ar-EG"/>
        </w:rPr>
        <w:t>أ )</w:t>
      </w:r>
      <w:r w:rsidR="0075742C" w:rsidRPr="001F0874">
        <w:rPr>
          <w:rFonts w:hint="cs"/>
          <w:rtl/>
          <w:lang w:val="en-GB" w:bidi="ar-EG"/>
        </w:rPr>
        <w:tab/>
      </w:r>
      <w:r w:rsidR="001F0874">
        <w:rPr>
          <w:rFonts w:hint="cs"/>
          <w:rtl/>
          <w:lang w:val="en-GB" w:bidi="ar-EG"/>
        </w:rPr>
        <w:t xml:space="preserve">إن </w:t>
      </w:r>
      <w:r w:rsidR="0075742C" w:rsidRPr="00856F28">
        <w:rPr>
          <w:rFonts w:hint="cs"/>
          <w:b/>
          <w:bCs/>
          <w:rtl/>
          <w:lang w:val="en-GB" w:bidi="ar-EG"/>
        </w:rPr>
        <w:t xml:space="preserve">فريق ال‍مقرر ال‍مشترك بين </w:t>
      </w:r>
      <w:r w:rsidR="00916E3F">
        <w:rPr>
          <w:rFonts w:hint="cs"/>
          <w:b/>
          <w:bCs/>
          <w:rtl/>
          <w:lang w:val="en-GB" w:bidi="ar-EG"/>
        </w:rPr>
        <w:t>القطاعات</w:t>
      </w:r>
      <w:r w:rsidR="0075742C" w:rsidRPr="00856F28">
        <w:rPr>
          <w:rFonts w:hint="cs"/>
          <w:b/>
          <w:bCs/>
          <w:rtl/>
          <w:lang w:val="en-GB" w:bidi="ar-EG"/>
        </w:rPr>
        <w:t xml:space="preserve"> ال‍معني بتقييم ال‍جودة السمعية </w:t>
      </w:r>
      <w:r w:rsidR="00E4388F">
        <w:rPr>
          <w:rFonts w:hint="cs"/>
          <w:b/>
          <w:bCs/>
          <w:rtl/>
          <w:lang w:val="en-GB" w:bidi="ar-EG"/>
        </w:rPr>
        <w:t>المرئية</w:t>
      </w:r>
      <w:r w:rsidR="00752849">
        <w:rPr>
          <w:rFonts w:hint="eastAsia"/>
          <w:rtl/>
          <w:lang w:bidi="ar-EG"/>
        </w:rPr>
        <w:t> </w:t>
      </w:r>
      <w:r w:rsidR="00266551" w:rsidRPr="00266551">
        <w:rPr>
          <w:b/>
          <w:bCs/>
          <w:lang w:bidi="ar-EG"/>
        </w:rPr>
        <w:t>(IRG</w:t>
      </w:r>
      <w:r w:rsidR="00266551" w:rsidRPr="00266551">
        <w:rPr>
          <w:b/>
          <w:bCs/>
          <w:lang w:bidi="ar-EG"/>
        </w:rPr>
        <w:noBreakHyphen/>
        <w:t>AVQA)</w:t>
      </w:r>
      <w:r w:rsidR="00856F28">
        <w:rPr>
          <w:rFonts w:hint="cs"/>
          <w:rtl/>
          <w:lang w:val="en-GB" w:bidi="ar-EG"/>
        </w:rPr>
        <w:t>،</w:t>
      </w:r>
      <w:r w:rsidR="00266551">
        <w:rPr>
          <w:rFonts w:hint="cs"/>
          <w:rtl/>
          <w:lang w:val="en-GB" w:bidi="ar-EG"/>
        </w:rPr>
        <w:t xml:space="preserve"> </w:t>
      </w:r>
      <w:r w:rsidR="00266551">
        <w:rPr>
          <w:lang w:bidi="ar-EG"/>
        </w:rPr>
        <w:t>(</w:t>
      </w:r>
      <w:hyperlink r:id="rId14" w:history="1">
        <w:r w:rsidR="00266551" w:rsidRPr="00D126A3">
          <w:rPr>
            <w:rFonts w:eastAsia="Batang" w:cs="Times New Roman"/>
            <w:color w:val="0000FF"/>
            <w:szCs w:val="20"/>
            <w:u w:val="single"/>
          </w:rPr>
          <w:t>https://itu.int/en/irg/avqa</w:t>
        </w:r>
      </w:hyperlink>
      <w:r w:rsidR="00266551">
        <w:rPr>
          <w:lang w:bidi="ar-EG"/>
        </w:rPr>
        <w:t>)</w:t>
      </w:r>
      <w:r w:rsidR="001F0874">
        <w:rPr>
          <w:rFonts w:hint="cs"/>
          <w:rtl/>
          <w:lang w:val="en-GB" w:bidi="ar-EG"/>
        </w:rPr>
        <w:t xml:space="preserve"> الذي تقرر</w:t>
      </w:r>
      <w:r w:rsidR="0075742C" w:rsidRPr="001F0874">
        <w:rPr>
          <w:rFonts w:hint="cs"/>
          <w:rtl/>
          <w:lang w:val="en-GB" w:bidi="ar-EG"/>
        </w:rPr>
        <w:t xml:space="preserve"> </w:t>
      </w:r>
      <w:r w:rsidR="001F0874">
        <w:rPr>
          <w:rFonts w:hint="cs"/>
          <w:rtl/>
          <w:lang w:val="en-GB" w:bidi="ar-EG"/>
        </w:rPr>
        <w:t>إنشاؤه</w:t>
      </w:r>
      <w:r w:rsidR="0075742C" w:rsidRPr="001F0874">
        <w:rPr>
          <w:rFonts w:hint="cs"/>
          <w:rtl/>
          <w:lang w:val="en-GB" w:bidi="ar-EG"/>
        </w:rPr>
        <w:t xml:space="preserve"> </w:t>
      </w:r>
      <w:r w:rsidR="001F0874">
        <w:rPr>
          <w:rFonts w:hint="cs"/>
          <w:rtl/>
          <w:lang w:val="en-GB" w:bidi="ar-EG"/>
        </w:rPr>
        <w:t xml:space="preserve">بين لجنتي الدراسات </w:t>
      </w:r>
      <w:r w:rsidR="001F0874">
        <w:rPr>
          <w:lang w:bidi="ar-EG"/>
        </w:rPr>
        <w:t>9</w:t>
      </w:r>
      <w:r w:rsidR="0075742C" w:rsidRPr="001F0874">
        <w:rPr>
          <w:rFonts w:hint="cs"/>
          <w:rtl/>
          <w:lang w:val="en-GB" w:bidi="ar-EG"/>
        </w:rPr>
        <w:t xml:space="preserve"> </w:t>
      </w:r>
      <w:r w:rsidR="001F0874">
        <w:rPr>
          <w:rFonts w:hint="cs"/>
          <w:rtl/>
          <w:lang w:val="en-GB" w:bidi="ar-EG"/>
        </w:rPr>
        <w:t>و</w:t>
      </w:r>
      <w:r w:rsidR="001F0874">
        <w:rPr>
          <w:lang w:bidi="ar-EG"/>
        </w:rPr>
        <w:t>1</w:t>
      </w:r>
      <w:r w:rsidR="00154E47">
        <w:rPr>
          <w:lang w:bidi="ar-EG"/>
        </w:rPr>
        <w:t>2</w:t>
      </w:r>
      <w:r w:rsidR="001F0874">
        <w:rPr>
          <w:rFonts w:hint="cs"/>
          <w:rtl/>
          <w:lang w:val="en-GB" w:bidi="ar-EG"/>
        </w:rPr>
        <w:t xml:space="preserve"> لقطاع تقييس الاتصالات </w:t>
      </w:r>
      <w:ins w:id="8" w:author="Rami, Nadia" w:date="2016-10-20T08:54:00Z">
        <w:r w:rsidR="00713AA8" w:rsidRPr="00713AA8">
          <w:rPr>
            <w:rFonts w:hint="eastAsia"/>
            <w:rtl/>
            <w:lang w:val="en-GB" w:bidi="ar-EG"/>
          </w:rPr>
          <w:t>ولجنة</w:t>
        </w:r>
        <w:r w:rsidR="00713AA8" w:rsidRPr="00713AA8">
          <w:rPr>
            <w:rtl/>
            <w:lang w:val="en-GB" w:bidi="ar-EG"/>
          </w:rPr>
          <w:t xml:space="preserve"> </w:t>
        </w:r>
        <w:r w:rsidR="00713AA8" w:rsidRPr="00713AA8">
          <w:rPr>
            <w:rFonts w:hint="eastAsia"/>
            <w:rtl/>
            <w:lang w:val="en-GB" w:bidi="ar-EG"/>
          </w:rPr>
          <w:t>الدراسات </w:t>
        </w:r>
        <w:r w:rsidR="00713AA8" w:rsidRPr="00713AA8">
          <w:rPr>
            <w:lang w:bidi="ar-EG"/>
          </w:rPr>
          <w:t>6</w:t>
        </w:r>
        <w:r w:rsidR="00713AA8" w:rsidRPr="00713AA8">
          <w:rPr>
            <w:rtl/>
            <w:lang w:val="en-GB" w:bidi="ar-EG"/>
          </w:rPr>
          <w:t xml:space="preserve"> لقطاع الاتصالات الراديوية</w:t>
        </w:r>
        <w:r w:rsidR="00713AA8">
          <w:rPr>
            <w:rFonts w:hint="cs"/>
            <w:rtl/>
            <w:lang w:val="en-GB" w:bidi="ar-EG"/>
          </w:rPr>
          <w:t xml:space="preserve"> </w:t>
        </w:r>
      </w:ins>
      <w:r w:rsidR="007831B0">
        <w:rPr>
          <w:rFonts w:hint="cs"/>
          <w:rtl/>
          <w:lang w:val="en-GB" w:bidi="ar-EG"/>
        </w:rPr>
        <w:t xml:space="preserve">بشأن تقييم الجودة السمعية </w:t>
      </w:r>
      <w:r w:rsidR="00D71E77">
        <w:rPr>
          <w:rFonts w:hint="cs"/>
          <w:rtl/>
          <w:lang w:val="en-GB" w:bidi="ar-EG"/>
        </w:rPr>
        <w:t>المرئية</w:t>
      </w:r>
      <w:r w:rsidR="007831B0">
        <w:rPr>
          <w:rFonts w:hint="cs"/>
          <w:rtl/>
          <w:lang w:val="en-GB" w:bidi="ar-EG"/>
        </w:rPr>
        <w:t xml:space="preserve"> </w:t>
      </w:r>
      <w:r w:rsidR="007831B0">
        <w:rPr>
          <w:lang w:bidi="ar-EG"/>
        </w:rPr>
        <w:t>(IRG-AVQA)</w:t>
      </w:r>
      <w:r w:rsidR="001F0874">
        <w:rPr>
          <w:rFonts w:hint="cs"/>
          <w:rtl/>
          <w:lang w:val="en-GB" w:bidi="ar-EG"/>
        </w:rPr>
        <w:t xml:space="preserve"> وفقاً للملحق </w:t>
      </w:r>
      <w:r w:rsidR="007831B0">
        <w:rPr>
          <w:rFonts w:hint="cs"/>
          <w:rtl/>
          <w:lang w:val="en-GB" w:bidi="ar-EG"/>
        </w:rPr>
        <w:t xml:space="preserve">جيم </w:t>
      </w:r>
      <w:r w:rsidR="001F0874">
        <w:rPr>
          <w:rFonts w:hint="cs"/>
          <w:rtl/>
          <w:lang w:val="en-GB" w:bidi="ar-EG"/>
        </w:rPr>
        <w:t>من القرار</w:t>
      </w:r>
      <w:r w:rsidR="000471A5">
        <w:rPr>
          <w:rFonts w:hint="eastAsia"/>
          <w:rtl/>
          <w:lang w:val="en-GB" w:bidi="ar-EG"/>
        </w:rPr>
        <w:t> </w:t>
      </w:r>
      <w:r w:rsidR="001F0874">
        <w:rPr>
          <w:lang w:bidi="ar-EG"/>
        </w:rPr>
        <w:t>18</w:t>
      </w:r>
      <w:r w:rsidR="001F0874">
        <w:rPr>
          <w:rFonts w:hint="cs"/>
          <w:rtl/>
          <w:lang w:val="en-GB" w:bidi="ar-EG"/>
        </w:rPr>
        <w:t xml:space="preserve"> للجمعية </w:t>
      </w:r>
      <w:r w:rsidR="000C73B4">
        <w:rPr>
          <w:rFonts w:hint="cs"/>
          <w:rtl/>
          <w:lang w:bidi="ar-EG"/>
        </w:rPr>
        <w:t xml:space="preserve">في عام </w:t>
      </w:r>
      <w:r w:rsidR="000C73B4">
        <w:rPr>
          <w:lang w:bidi="ar-EG"/>
        </w:rPr>
        <w:t>2012</w:t>
      </w:r>
      <w:r w:rsidR="000C73B4">
        <w:rPr>
          <w:rFonts w:hint="cs"/>
          <w:rtl/>
          <w:lang w:bidi="ar-EG"/>
        </w:rPr>
        <w:t xml:space="preserve"> </w:t>
      </w:r>
      <w:r w:rsidR="001F0874">
        <w:rPr>
          <w:rFonts w:hint="cs"/>
          <w:rtl/>
          <w:lang w:val="en-GB" w:bidi="ar-EG"/>
        </w:rPr>
        <w:t>والقرار المقابل لقطاع الاتصالات الراديوية (</w:t>
      </w:r>
      <w:r w:rsidR="00BC484E">
        <w:rPr>
          <w:rFonts w:hint="cs"/>
          <w:rtl/>
          <w:lang w:val="en-GB" w:bidi="ar-EG"/>
        </w:rPr>
        <w:t>عند</w:t>
      </w:r>
      <w:r w:rsidR="001F0874">
        <w:rPr>
          <w:rFonts w:hint="cs"/>
          <w:rtl/>
          <w:lang w:val="en-GB" w:bidi="ar-EG"/>
        </w:rPr>
        <w:t xml:space="preserve"> الموافقة عليه)</w:t>
      </w:r>
      <w:r w:rsidR="00DA79ED">
        <w:rPr>
          <w:rFonts w:hint="cs"/>
          <w:rtl/>
          <w:lang w:val="en-GB" w:bidi="ar-EG"/>
        </w:rPr>
        <w:t>،</w:t>
      </w:r>
      <w:r w:rsidR="001F0874">
        <w:rPr>
          <w:rFonts w:hint="cs"/>
          <w:rtl/>
          <w:lang w:val="en-GB" w:bidi="ar-EG"/>
        </w:rPr>
        <w:t xml:space="preserve"> </w:t>
      </w:r>
      <w:r w:rsidR="0075742C" w:rsidRPr="001F0874">
        <w:rPr>
          <w:rFonts w:hint="cs"/>
          <w:rtl/>
          <w:lang w:val="en-GB" w:bidi="ar-EG"/>
        </w:rPr>
        <w:t>يهدف إلى ما</w:t>
      </w:r>
      <w:r w:rsidR="009A0F5C">
        <w:rPr>
          <w:rFonts w:hint="eastAsia"/>
          <w:rtl/>
        </w:rPr>
        <w:t> </w:t>
      </w:r>
      <w:r w:rsidR="0075742C" w:rsidRPr="001F0874">
        <w:rPr>
          <w:rFonts w:hint="cs"/>
          <w:rtl/>
          <w:lang w:val="en-GB" w:bidi="ar-EG"/>
        </w:rPr>
        <w:t>يلي:</w:t>
      </w:r>
    </w:p>
    <w:p w:rsidR="0075742C" w:rsidRPr="00A95C29" w:rsidRDefault="001104DD" w:rsidP="00A95C29">
      <w:pPr>
        <w:pStyle w:val="enumlev2"/>
        <w:rPr>
          <w:rtl/>
        </w:rPr>
      </w:pPr>
      <w:r>
        <w:rPr>
          <w:rFonts w:ascii="Traditional Arabic" w:hAnsi="Traditional Arabic"/>
          <w:rtl/>
        </w:rPr>
        <w:t>•</w:t>
      </w:r>
      <w:r w:rsidR="0075742C" w:rsidRPr="00A95C29">
        <w:rPr>
          <w:rFonts w:hint="cs"/>
          <w:rtl/>
        </w:rPr>
        <w:tab/>
        <w:t xml:space="preserve">تنسيق التقدم ال‍محرز في مواضيع م‍حددة ذات اهتمام مشترك مع الاقتصار على م‍جال التقييم الذاتي وال‍موضوعي للجودة الفيديوية والسمعية </w:t>
      </w:r>
      <w:r w:rsidR="00210B64" w:rsidRPr="00A95C29">
        <w:rPr>
          <w:rFonts w:hint="cs"/>
          <w:rtl/>
        </w:rPr>
        <w:t>المرئية</w:t>
      </w:r>
      <w:r w:rsidR="0075742C" w:rsidRPr="00A95C29">
        <w:rPr>
          <w:rFonts w:hint="cs"/>
          <w:rtl/>
        </w:rPr>
        <w:t>؛</w:t>
      </w:r>
    </w:p>
    <w:p w:rsidR="0075742C" w:rsidRPr="00A95C29" w:rsidRDefault="001104DD" w:rsidP="00A95C29">
      <w:pPr>
        <w:pStyle w:val="enumlev2"/>
        <w:rPr>
          <w:rtl/>
        </w:rPr>
      </w:pPr>
      <w:r>
        <w:rPr>
          <w:rFonts w:ascii="Traditional Arabic" w:hAnsi="Traditional Arabic"/>
          <w:rtl/>
        </w:rPr>
        <w:t>•</w:t>
      </w:r>
      <w:r w:rsidR="0075742C" w:rsidRPr="00A95C29">
        <w:rPr>
          <w:rFonts w:hint="cs"/>
          <w:rtl/>
        </w:rPr>
        <w:tab/>
        <w:t>ت‍حديد بنود العمل ال‍محتملة التي ي‍مكن إحراز تقدم فيها كتوصيات ذات نصوص مشتركة؛</w:t>
      </w:r>
    </w:p>
    <w:p w:rsidR="0075742C" w:rsidRPr="00A95C29" w:rsidRDefault="001104DD" w:rsidP="00A95C29">
      <w:pPr>
        <w:pStyle w:val="enumlev2"/>
        <w:rPr>
          <w:spacing w:val="-2"/>
          <w:rtl/>
        </w:rPr>
      </w:pPr>
      <w:r>
        <w:rPr>
          <w:rFonts w:ascii="Traditional Arabic" w:hAnsi="Traditional Arabic"/>
          <w:rtl/>
        </w:rPr>
        <w:t>•</w:t>
      </w:r>
      <w:r w:rsidR="0075742C" w:rsidRPr="00A95C29">
        <w:rPr>
          <w:rFonts w:hint="cs"/>
          <w:spacing w:val="-2"/>
          <w:rtl/>
        </w:rPr>
        <w:tab/>
        <w:t xml:space="preserve">الاستفادة من إمكانية عقد الاجتماعات </w:t>
      </w:r>
      <w:r w:rsidR="00CE78CB" w:rsidRPr="00A95C29">
        <w:rPr>
          <w:rFonts w:hint="cs"/>
          <w:spacing w:val="-2"/>
          <w:rtl/>
        </w:rPr>
        <w:t>بالترادف</w:t>
      </w:r>
      <w:r w:rsidR="0075742C" w:rsidRPr="00A95C29">
        <w:rPr>
          <w:rFonts w:hint="cs"/>
          <w:spacing w:val="-2"/>
          <w:rtl/>
        </w:rPr>
        <w:t xml:space="preserve"> مع اجتماعات فريق ال‍خبراء ال‍معني بال‍جودة الفيديوية</w:t>
      </w:r>
      <w:r w:rsidR="0075742C" w:rsidRPr="00A95C29">
        <w:rPr>
          <w:rFonts w:hint="eastAsia"/>
          <w:spacing w:val="-2"/>
          <w:rtl/>
        </w:rPr>
        <w:t> </w:t>
      </w:r>
      <w:r w:rsidR="0075742C" w:rsidRPr="00A95C29">
        <w:rPr>
          <w:spacing w:val="-2"/>
        </w:rPr>
        <w:t>(VQEG)</w:t>
      </w:r>
      <w:r w:rsidR="0075742C" w:rsidRPr="00A95C29">
        <w:rPr>
          <w:rFonts w:hint="cs"/>
          <w:spacing w:val="-2"/>
          <w:rtl/>
        </w:rPr>
        <w:t xml:space="preserve"> حيث </w:t>
      </w:r>
      <w:proofErr w:type="spellStart"/>
      <w:r w:rsidR="0075742C" w:rsidRPr="00A95C29">
        <w:rPr>
          <w:rFonts w:hint="cs"/>
          <w:spacing w:val="-2"/>
          <w:rtl/>
        </w:rPr>
        <w:t>ي‍جتمع</w:t>
      </w:r>
      <w:proofErr w:type="spellEnd"/>
      <w:r w:rsidR="0075742C" w:rsidRPr="00A95C29">
        <w:rPr>
          <w:rFonts w:hint="cs"/>
          <w:spacing w:val="-2"/>
          <w:rtl/>
        </w:rPr>
        <w:t xml:space="preserve"> ال‍خبراء </w:t>
      </w:r>
      <w:proofErr w:type="spellStart"/>
      <w:r w:rsidR="0075742C" w:rsidRPr="00A95C29">
        <w:rPr>
          <w:rFonts w:hint="cs"/>
          <w:spacing w:val="-2"/>
          <w:rtl/>
        </w:rPr>
        <w:t>ال‍معنيون</w:t>
      </w:r>
      <w:proofErr w:type="spellEnd"/>
      <w:r w:rsidR="0075742C" w:rsidRPr="00A95C29">
        <w:rPr>
          <w:rFonts w:hint="cs"/>
          <w:spacing w:val="-2"/>
          <w:rtl/>
        </w:rPr>
        <w:t xml:space="preserve"> بال‍جودة الفيديوية/السمعية </w:t>
      </w:r>
      <w:r w:rsidR="00FF3D09" w:rsidRPr="00A95C29">
        <w:rPr>
          <w:rFonts w:hint="cs"/>
          <w:spacing w:val="-2"/>
          <w:rtl/>
        </w:rPr>
        <w:t>المرئية</w:t>
      </w:r>
      <w:r w:rsidR="0075742C" w:rsidRPr="00A95C29">
        <w:rPr>
          <w:rFonts w:hint="cs"/>
          <w:spacing w:val="-2"/>
          <w:rtl/>
        </w:rPr>
        <w:t xml:space="preserve"> ويضطلعون بأعمال</w:t>
      </w:r>
      <w:r w:rsidR="004F0FC6" w:rsidRPr="00A95C29">
        <w:rPr>
          <w:rFonts w:hint="eastAsia"/>
          <w:spacing w:val="-2"/>
          <w:rtl/>
        </w:rPr>
        <w:t> </w:t>
      </w:r>
      <w:r w:rsidR="0075742C" w:rsidRPr="00A95C29">
        <w:rPr>
          <w:rFonts w:hint="cs"/>
          <w:spacing w:val="-2"/>
          <w:rtl/>
        </w:rPr>
        <w:t>تقنية؛</w:t>
      </w:r>
    </w:p>
    <w:p w:rsidR="0075742C" w:rsidRPr="00A95C29" w:rsidRDefault="001104DD" w:rsidP="00713AA8">
      <w:pPr>
        <w:pStyle w:val="enumlev2"/>
        <w:rPr>
          <w:highlight w:val="yellow"/>
          <w:rtl/>
        </w:rPr>
      </w:pPr>
      <w:r>
        <w:rPr>
          <w:rFonts w:ascii="Traditional Arabic" w:hAnsi="Traditional Arabic"/>
          <w:rtl/>
        </w:rPr>
        <w:t>•</w:t>
      </w:r>
      <w:r w:rsidR="0075742C" w:rsidRPr="00A95C29">
        <w:rPr>
          <w:rFonts w:hint="cs"/>
          <w:rtl/>
        </w:rPr>
        <w:tab/>
        <w:t xml:space="preserve">تشجيع التعاون بين ل‍جنتي الدراسات </w:t>
      </w:r>
      <w:r w:rsidR="0075742C" w:rsidRPr="00A95C29">
        <w:t>9</w:t>
      </w:r>
      <w:r w:rsidR="0075742C" w:rsidRPr="00A95C29">
        <w:rPr>
          <w:rFonts w:hint="cs"/>
          <w:rtl/>
        </w:rPr>
        <w:t xml:space="preserve"> و</w:t>
      </w:r>
      <w:r w:rsidR="0075742C" w:rsidRPr="00A95C29">
        <w:t>12</w:t>
      </w:r>
      <w:r w:rsidR="0075742C" w:rsidRPr="00A95C29">
        <w:rPr>
          <w:rFonts w:hint="cs"/>
          <w:rtl/>
        </w:rPr>
        <w:t xml:space="preserve"> لقطاع تقييس الاتصالات </w:t>
      </w:r>
      <w:ins w:id="9" w:author="Rami, Nadia" w:date="2016-10-20T08:55:00Z">
        <w:r w:rsidR="00713AA8" w:rsidRPr="00713AA8">
          <w:rPr>
            <w:rFonts w:hint="eastAsia"/>
            <w:rtl/>
          </w:rPr>
          <w:t>ول‍جنة</w:t>
        </w:r>
        <w:r w:rsidR="00713AA8" w:rsidRPr="00713AA8">
          <w:rPr>
            <w:rtl/>
          </w:rPr>
          <w:t xml:space="preserve"> </w:t>
        </w:r>
        <w:r w:rsidR="00713AA8" w:rsidRPr="00713AA8">
          <w:rPr>
            <w:rFonts w:hint="eastAsia"/>
            <w:rtl/>
          </w:rPr>
          <w:t>الدراسات </w:t>
        </w:r>
        <w:r w:rsidR="00713AA8" w:rsidRPr="00713AA8">
          <w:t>6</w:t>
        </w:r>
        <w:r w:rsidR="00713AA8" w:rsidRPr="00713AA8">
          <w:rPr>
            <w:rtl/>
          </w:rPr>
          <w:t xml:space="preserve"> لقطاع الاتصالات الراديوية</w:t>
        </w:r>
        <w:r w:rsidR="00713AA8" w:rsidRPr="00A95C29">
          <w:rPr>
            <w:rFonts w:hint="cs"/>
            <w:rtl/>
          </w:rPr>
          <w:t xml:space="preserve"> </w:t>
        </w:r>
      </w:ins>
      <w:r w:rsidR="0075742C" w:rsidRPr="00A95C29">
        <w:rPr>
          <w:rFonts w:hint="cs"/>
          <w:rtl/>
        </w:rPr>
        <w:t>بشأن بنود العمل التي ت‍خص كل ل‍جنة</w:t>
      </w:r>
      <w:r w:rsidR="0008282B" w:rsidRPr="00A95C29">
        <w:rPr>
          <w:rFonts w:hint="cs"/>
          <w:rtl/>
        </w:rPr>
        <w:t xml:space="preserve"> </w:t>
      </w:r>
      <w:r w:rsidR="00EF2F4D" w:rsidRPr="00A95C29">
        <w:rPr>
          <w:rFonts w:hint="cs"/>
          <w:rtl/>
        </w:rPr>
        <w:t>على حدة</w:t>
      </w:r>
      <w:r w:rsidR="000F1A64">
        <w:rPr>
          <w:rFonts w:hint="cs"/>
          <w:rtl/>
        </w:rPr>
        <w:t>.</w:t>
      </w:r>
    </w:p>
    <w:p w:rsidR="001D7254" w:rsidRPr="001D7254" w:rsidRDefault="008F6008" w:rsidP="008F6008">
      <w:pPr>
        <w:ind w:left="794" w:hanging="794"/>
        <w:rPr>
          <w:rtl/>
          <w:lang w:bidi="ar-EG"/>
        </w:rPr>
      </w:pPr>
      <w:r>
        <w:rPr>
          <w:rtl/>
          <w:lang w:val="en-GB" w:bidi="ar-EG"/>
        </w:rPr>
        <w:tab/>
      </w:r>
      <w:r w:rsidR="001D7254" w:rsidRPr="001D7254">
        <w:rPr>
          <w:rFonts w:hint="cs"/>
          <w:rtl/>
          <w:lang w:val="en-GB" w:bidi="ar-EG"/>
        </w:rPr>
        <w:t>و</w:t>
      </w:r>
      <w:r w:rsidR="002739F8">
        <w:rPr>
          <w:rFonts w:hint="cs"/>
          <w:rtl/>
          <w:lang w:val="en-GB" w:bidi="ar-EG"/>
        </w:rPr>
        <w:t xml:space="preserve">الفريق </w:t>
      </w:r>
      <w:r w:rsidR="001D7254" w:rsidRPr="001D7254">
        <w:rPr>
          <w:rFonts w:hint="cs"/>
          <w:rtl/>
          <w:lang w:val="en-GB" w:bidi="ar-EG"/>
        </w:rPr>
        <w:t>هو أول فريق م</w:t>
      </w:r>
      <w:r w:rsidR="001D7254">
        <w:rPr>
          <w:rFonts w:hint="cs"/>
          <w:rtl/>
          <w:lang w:val="en-GB" w:bidi="ar-EG"/>
        </w:rPr>
        <w:t xml:space="preserve">قرر مشترك بين القطاعات أنشئ بموجب القرار </w:t>
      </w:r>
      <w:r w:rsidR="001D7254">
        <w:rPr>
          <w:lang w:bidi="ar-EG"/>
        </w:rPr>
        <w:t>18</w:t>
      </w:r>
      <w:r w:rsidR="001D7254">
        <w:rPr>
          <w:rFonts w:hint="cs"/>
          <w:rtl/>
          <w:lang w:bidi="ar-EG"/>
        </w:rPr>
        <w:t xml:space="preserve"> المراجع الصادر عن الجمعية (دبي، </w:t>
      </w:r>
      <w:r w:rsidR="001D7254">
        <w:rPr>
          <w:lang w:bidi="ar-EG"/>
        </w:rPr>
        <w:t>2012</w:t>
      </w:r>
      <w:r w:rsidR="001D7254">
        <w:rPr>
          <w:rFonts w:hint="cs"/>
          <w:rtl/>
          <w:lang w:bidi="ar-EG"/>
        </w:rPr>
        <w:t xml:space="preserve">). ويمكن الاطلاع على اختصاصات الفريق في الوثيقة </w:t>
      </w:r>
      <w:hyperlink r:id="rId15" w:history="1">
        <w:r w:rsidR="001D7254" w:rsidRPr="0030107E">
          <w:rPr>
            <w:rFonts w:eastAsia="Batang" w:cs="Times New Roman"/>
            <w:color w:val="0000FF"/>
            <w:szCs w:val="20"/>
            <w:u w:val="single"/>
          </w:rPr>
          <w:t>TD 115 Rev.2 (GEN/9)</w:t>
        </w:r>
      </w:hyperlink>
      <w:r w:rsidR="001D7254">
        <w:rPr>
          <w:rFonts w:hint="cs"/>
          <w:rtl/>
          <w:lang w:bidi="ar-EG"/>
        </w:rPr>
        <w:t>.</w:t>
      </w:r>
    </w:p>
    <w:p w:rsidR="001162BC" w:rsidRPr="001D7254" w:rsidRDefault="002475CD" w:rsidP="001162BC">
      <w:pPr>
        <w:pStyle w:val="enumlev1"/>
        <w:rPr>
          <w:rtl/>
          <w:lang w:val="en-GB" w:bidi="ar-EG"/>
        </w:rPr>
      </w:pPr>
      <w:r w:rsidRPr="001104DD">
        <w:rPr>
          <w:rFonts w:hint="cs"/>
          <w:b/>
          <w:bCs/>
          <w:rtl/>
          <w:lang w:val="en-GB" w:bidi="ar-EG"/>
        </w:rPr>
        <w:t>ب)</w:t>
      </w:r>
      <w:r w:rsidRPr="001D7254">
        <w:rPr>
          <w:rFonts w:hint="cs"/>
          <w:rtl/>
          <w:lang w:val="en-GB" w:bidi="ar-EG"/>
        </w:rPr>
        <w:tab/>
      </w:r>
      <w:r w:rsidR="001D7254" w:rsidRPr="001D7254">
        <w:rPr>
          <w:rFonts w:hint="cs"/>
          <w:rtl/>
          <w:lang w:val="en-GB" w:bidi="ar-EG"/>
        </w:rPr>
        <w:t xml:space="preserve">ديباجة: </w:t>
      </w:r>
      <w:r w:rsidR="001162BC" w:rsidRPr="001D7254">
        <w:rPr>
          <w:rFonts w:hint="cs"/>
          <w:rtl/>
          <w:lang w:val="en-GB" w:bidi="ar-EG"/>
        </w:rPr>
        <w:t xml:space="preserve">راجعت الجمعية العالمية لتقييس الاتصالات لعام </w:t>
      </w:r>
      <w:r w:rsidR="001162BC" w:rsidRPr="001D7254">
        <w:rPr>
          <w:lang w:bidi="ar-EG"/>
        </w:rPr>
        <w:t>2012</w:t>
      </w:r>
      <w:r w:rsidR="001162BC" w:rsidRPr="001D7254">
        <w:rPr>
          <w:rFonts w:hint="cs"/>
          <w:rtl/>
          <w:lang w:val="en-GB" w:bidi="ar-EG"/>
        </w:rPr>
        <w:t xml:space="preserve"> القرار </w:t>
      </w:r>
      <w:r w:rsidR="001162BC" w:rsidRPr="001D7254">
        <w:rPr>
          <w:lang w:bidi="ar-EG"/>
        </w:rPr>
        <w:t>18</w:t>
      </w:r>
      <w:r w:rsidR="001162BC" w:rsidRPr="001D7254">
        <w:rPr>
          <w:rFonts w:hint="cs"/>
          <w:rtl/>
          <w:lang w:val="en-GB" w:bidi="ar-EG"/>
        </w:rPr>
        <w:t xml:space="preserve"> للسماح لخبراء قطاع الاتصالات الراديوية بتطوير العمل بالاشتراك مع خبراء قطاع تقييس الاتصالات في إطار فريق معترف به رسمياً من جانب القطاعين.</w:t>
      </w:r>
    </w:p>
    <w:p w:rsidR="00BB3E62" w:rsidRPr="008703F8" w:rsidRDefault="001162BC" w:rsidP="008703F8">
      <w:pPr>
        <w:pStyle w:val="enumlev1"/>
        <w:rPr>
          <w:spacing w:val="-2"/>
          <w:highlight w:val="yellow"/>
          <w:rtl/>
          <w:lang w:val="en-GB" w:bidi="ar-EG"/>
        </w:rPr>
      </w:pPr>
      <w:r w:rsidRPr="008703F8">
        <w:rPr>
          <w:spacing w:val="-2"/>
          <w:rtl/>
          <w:lang w:val="en-GB" w:bidi="ar-EG"/>
        </w:rPr>
        <w:tab/>
      </w:r>
      <w:r w:rsidRPr="008703F8">
        <w:rPr>
          <w:rFonts w:hint="cs"/>
          <w:spacing w:val="-2"/>
          <w:rtl/>
          <w:lang w:val="en-GB" w:bidi="ar-EG"/>
        </w:rPr>
        <w:t xml:space="preserve">وأنشئ </w:t>
      </w:r>
      <w:r w:rsidRPr="008703F8">
        <w:rPr>
          <w:rFonts w:hint="cs"/>
          <w:b/>
          <w:bCs/>
          <w:spacing w:val="-2"/>
          <w:rtl/>
          <w:lang w:val="en-GB" w:bidi="ar-EG"/>
        </w:rPr>
        <w:t xml:space="preserve">فريق المقرر المشترك بين </w:t>
      </w:r>
      <w:r w:rsidR="00D447C6" w:rsidRPr="008703F8">
        <w:rPr>
          <w:rFonts w:hint="cs"/>
          <w:b/>
          <w:bCs/>
          <w:spacing w:val="-2"/>
          <w:rtl/>
          <w:lang w:val="en-GB" w:bidi="ar-EG"/>
        </w:rPr>
        <w:t>القطاعات</w:t>
      </w:r>
      <w:r w:rsidRPr="008703F8">
        <w:rPr>
          <w:rFonts w:hint="cs"/>
          <w:b/>
          <w:bCs/>
          <w:spacing w:val="-2"/>
          <w:rtl/>
          <w:lang w:val="en-GB" w:bidi="ar-EG"/>
        </w:rPr>
        <w:t xml:space="preserve"> والمعني بالنفاذ إلى </w:t>
      </w:r>
      <w:r w:rsidR="001243F7" w:rsidRPr="008703F8">
        <w:rPr>
          <w:rFonts w:hint="cs"/>
          <w:b/>
          <w:bCs/>
          <w:spacing w:val="-2"/>
          <w:rtl/>
          <w:lang w:val="en-GB" w:bidi="ar-EG"/>
        </w:rPr>
        <w:t>ال</w:t>
      </w:r>
      <w:r w:rsidRPr="008703F8">
        <w:rPr>
          <w:rFonts w:hint="cs"/>
          <w:b/>
          <w:bCs/>
          <w:spacing w:val="-2"/>
          <w:rtl/>
          <w:lang w:val="en-GB" w:bidi="ar-EG"/>
        </w:rPr>
        <w:t xml:space="preserve">وسائط السمعية </w:t>
      </w:r>
      <w:r w:rsidR="001243F7" w:rsidRPr="008703F8">
        <w:rPr>
          <w:rFonts w:hint="cs"/>
          <w:b/>
          <w:bCs/>
          <w:spacing w:val="-2"/>
          <w:rtl/>
          <w:lang w:val="en-GB" w:bidi="ar-EG"/>
        </w:rPr>
        <w:t>المرئية</w:t>
      </w:r>
      <w:r w:rsidR="00201687" w:rsidRPr="008703F8">
        <w:rPr>
          <w:rFonts w:hint="cs"/>
          <w:b/>
          <w:bCs/>
          <w:spacing w:val="-2"/>
          <w:rtl/>
          <w:lang w:val="en-GB" w:bidi="ar-EG"/>
        </w:rPr>
        <w:t xml:space="preserve"> </w:t>
      </w:r>
      <w:r w:rsidRPr="008703F8">
        <w:rPr>
          <w:b/>
          <w:bCs/>
          <w:spacing w:val="-2"/>
          <w:lang w:bidi="ar-EG"/>
        </w:rPr>
        <w:t>(IRG</w:t>
      </w:r>
      <w:r w:rsidRPr="008703F8">
        <w:rPr>
          <w:b/>
          <w:bCs/>
          <w:spacing w:val="-2"/>
          <w:lang w:bidi="ar-EG"/>
        </w:rPr>
        <w:noBreakHyphen/>
        <w:t>AVA)</w:t>
      </w:r>
      <w:r w:rsidRPr="008703F8">
        <w:rPr>
          <w:rFonts w:hint="cs"/>
          <w:spacing w:val="-2"/>
          <w:rtl/>
          <w:lang w:val="en-GB" w:bidi="ar-EG"/>
        </w:rPr>
        <w:t xml:space="preserve"> وفقاً للملحق جيم بالقرار </w:t>
      </w:r>
      <w:r w:rsidRPr="008703F8">
        <w:rPr>
          <w:spacing w:val="-2"/>
          <w:lang w:bidi="ar-EG"/>
        </w:rPr>
        <w:t>18</w:t>
      </w:r>
      <w:r w:rsidRPr="008703F8">
        <w:rPr>
          <w:rFonts w:hint="cs"/>
          <w:spacing w:val="-2"/>
          <w:rtl/>
          <w:lang w:val="en-GB" w:bidi="ar-EG"/>
        </w:rPr>
        <w:t xml:space="preserve"> للجمعية </w:t>
      </w:r>
      <w:r w:rsidR="001B01EE" w:rsidRPr="008703F8">
        <w:rPr>
          <w:rFonts w:hint="cs"/>
          <w:spacing w:val="-2"/>
          <w:rtl/>
          <w:lang w:val="en-GB" w:bidi="ar-EG"/>
        </w:rPr>
        <w:t xml:space="preserve">في </w:t>
      </w:r>
      <w:r w:rsidRPr="008703F8">
        <w:rPr>
          <w:rFonts w:hint="cs"/>
          <w:spacing w:val="-2"/>
          <w:rtl/>
          <w:lang w:val="en-GB" w:bidi="ar-EG"/>
        </w:rPr>
        <w:t xml:space="preserve">عام </w:t>
      </w:r>
      <w:r w:rsidRPr="008703F8">
        <w:rPr>
          <w:spacing w:val="-2"/>
          <w:lang w:bidi="ar-EG"/>
        </w:rPr>
        <w:t>2012</w:t>
      </w:r>
      <w:r w:rsidRPr="008703F8">
        <w:rPr>
          <w:rFonts w:hint="cs"/>
          <w:spacing w:val="-2"/>
          <w:rtl/>
          <w:lang w:val="en-GB" w:bidi="ar-EG"/>
        </w:rPr>
        <w:t xml:space="preserve"> والأحكام المقابلة في القرار </w:t>
      </w:r>
      <w:r w:rsidRPr="008703F8">
        <w:rPr>
          <w:spacing w:val="-2"/>
          <w:lang w:bidi="ar-EG"/>
        </w:rPr>
        <w:t>ITU</w:t>
      </w:r>
      <w:r w:rsidRPr="008703F8">
        <w:rPr>
          <w:spacing w:val="-2"/>
          <w:lang w:bidi="ar-EG"/>
        </w:rPr>
        <w:noBreakHyphen/>
        <w:t>R 6</w:t>
      </w:r>
      <w:r w:rsidRPr="008703F8">
        <w:rPr>
          <w:rFonts w:hint="cs"/>
          <w:spacing w:val="-2"/>
          <w:rtl/>
          <w:lang w:val="en-GB" w:bidi="ar-EG"/>
        </w:rPr>
        <w:t xml:space="preserve"> </w:t>
      </w:r>
      <w:r w:rsidR="00C57722" w:rsidRPr="008703F8">
        <w:rPr>
          <w:rFonts w:hint="cs"/>
          <w:spacing w:val="-2"/>
          <w:rtl/>
          <w:lang w:val="en-GB" w:bidi="ar-EG"/>
        </w:rPr>
        <w:t>(</w:t>
      </w:r>
      <w:r w:rsidRPr="008703F8">
        <w:rPr>
          <w:rFonts w:hint="cs"/>
          <w:spacing w:val="-2"/>
          <w:rtl/>
          <w:lang w:val="en-GB" w:bidi="ar-EG"/>
        </w:rPr>
        <w:t xml:space="preserve">تماشياً مع استنتاجات الفريق الاستشاري للاتصالات الراديوية </w:t>
      </w:r>
      <w:r w:rsidRPr="008703F8">
        <w:rPr>
          <w:spacing w:val="-2"/>
          <w:lang w:bidi="ar-EG"/>
        </w:rPr>
        <w:t>(RAG)</w:t>
      </w:r>
      <w:r w:rsidRPr="008703F8">
        <w:rPr>
          <w:rFonts w:hint="cs"/>
          <w:spacing w:val="-2"/>
          <w:rtl/>
          <w:lang w:val="en-GB" w:bidi="ar-EG"/>
        </w:rPr>
        <w:t xml:space="preserve"> التي توصل إليها في اجتماعه في مايو </w:t>
      </w:r>
      <w:r w:rsidRPr="008703F8">
        <w:rPr>
          <w:spacing w:val="-2"/>
          <w:lang w:bidi="ar-EG"/>
        </w:rPr>
        <w:t>2013</w:t>
      </w:r>
      <w:r w:rsidRPr="008703F8">
        <w:rPr>
          <w:rFonts w:hint="cs"/>
          <w:spacing w:val="-2"/>
          <w:rtl/>
          <w:lang w:val="en-GB" w:bidi="ar-EG"/>
        </w:rPr>
        <w:t>، في إطار البند </w:t>
      </w:r>
      <w:r w:rsidRPr="008703F8">
        <w:rPr>
          <w:spacing w:val="-2"/>
          <w:lang w:bidi="ar-EG"/>
        </w:rPr>
        <w:t>5</w:t>
      </w:r>
      <w:r w:rsidRPr="008703F8">
        <w:rPr>
          <w:rFonts w:hint="cs"/>
          <w:spacing w:val="-2"/>
          <w:rtl/>
          <w:lang w:val="en-GB" w:bidi="ar-EG"/>
        </w:rPr>
        <w:t xml:space="preserve"> من جدول الأعمال الوارد في</w:t>
      </w:r>
      <w:r w:rsidR="008703F8">
        <w:rPr>
          <w:rFonts w:hint="eastAsia"/>
          <w:spacing w:val="-2"/>
          <w:rtl/>
          <w:lang w:val="en-GB" w:bidi="ar-EG"/>
        </w:rPr>
        <w:t> </w:t>
      </w:r>
      <w:r w:rsidRPr="008703F8">
        <w:rPr>
          <w:rFonts w:hint="cs"/>
          <w:spacing w:val="-2"/>
          <w:rtl/>
          <w:lang w:val="en-GB" w:bidi="ar-EG"/>
        </w:rPr>
        <w:t>الوثيقة</w:t>
      </w:r>
      <w:r w:rsidR="00EA728B" w:rsidRPr="008703F8">
        <w:rPr>
          <w:rFonts w:hint="cs"/>
          <w:spacing w:val="-2"/>
          <w:rtl/>
          <w:lang w:val="en-GB" w:bidi="ar-EG"/>
        </w:rPr>
        <w:t>:</w:t>
      </w:r>
      <w:r w:rsidR="000929ED" w:rsidRPr="008703F8">
        <w:rPr>
          <w:rFonts w:hint="cs"/>
          <w:spacing w:val="-2"/>
          <w:rtl/>
          <w:lang w:val="en-GB" w:bidi="ar-EG"/>
        </w:rPr>
        <w:t xml:space="preserve"> </w:t>
      </w:r>
      <w:hyperlink r:id="rId16" w:history="1">
        <w:r w:rsidR="00E82079" w:rsidRPr="008703F8">
          <w:rPr>
            <w:rStyle w:val="Hyperlink"/>
            <w:spacing w:val="-2"/>
            <w:lang w:val="de-CH" w:bidi="ar-EG"/>
          </w:rPr>
          <w:t>http://www.itu.int/en/ITU-R/conferences/rag/Documents/SUMOFCONCLFINAL.docx</w:t>
        </w:r>
      </w:hyperlink>
      <w:r w:rsidR="00C57722" w:rsidRPr="008703F8">
        <w:rPr>
          <w:rFonts w:hint="cs"/>
          <w:spacing w:val="-2"/>
          <w:rtl/>
        </w:rPr>
        <w:t>).</w:t>
      </w:r>
    </w:p>
    <w:p w:rsidR="00EB14E1" w:rsidRPr="00974BE7" w:rsidRDefault="00F26C7F" w:rsidP="005E4016">
      <w:pPr>
        <w:pStyle w:val="enumlev1"/>
        <w:rPr>
          <w:rtl/>
          <w:lang w:bidi="ar-EG"/>
        </w:rPr>
      </w:pPr>
      <w:r>
        <w:rPr>
          <w:lang w:val="en-GB" w:bidi="ar-EG"/>
        </w:rPr>
        <w:tab/>
      </w:r>
      <w:r w:rsidR="00EB14E1">
        <w:rPr>
          <w:rFonts w:hint="cs"/>
          <w:rtl/>
          <w:lang w:val="en-GB" w:bidi="ar-EG"/>
        </w:rPr>
        <w:t xml:space="preserve">وأصبح فريق المقرر المشترك بين </w:t>
      </w:r>
      <w:r w:rsidR="00D447C6">
        <w:rPr>
          <w:rFonts w:hint="cs"/>
          <w:rtl/>
          <w:lang w:val="en-GB" w:bidi="ar-EG"/>
        </w:rPr>
        <w:t>القطاعات</w:t>
      </w:r>
      <w:r w:rsidR="00EB14E1">
        <w:rPr>
          <w:rFonts w:hint="cs"/>
          <w:rtl/>
          <w:lang w:val="en-GB" w:bidi="ar-EG"/>
        </w:rPr>
        <w:t xml:space="preserve"> </w:t>
      </w:r>
      <w:r w:rsidR="001C3CB8">
        <w:rPr>
          <w:rFonts w:hint="cs"/>
          <w:rtl/>
          <w:lang w:val="en-GB" w:bidi="ar-EG"/>
        </w:rPr>
        <w:t>و</w:t>
      </w:r>
      <w:r w:rsidR="00EB14E1">
        <w:rPr>
          <w:rFonts w:hint="cs"/>
          <w:rtl/>
          <w:lang w:val="en-GB" w:bidi="ar-EG"/>
        </w:rPr>
        <w:t xml:space="preserve">المعني بالنفاذ إلى الوسائط السمعية </w:t>
      </w:r>
      <w:r w:rsidR="00C2432C">
        <w:rPr>
          <w:rFonts w:hint="cs"/>
          <w:rtl/>
          <w:lang w:val="en-GB" w:bidi="ar-EG"/>
        </w:rPr>
        <w:t xml:space="preserve">المرئية </w:t>
      </w:r>
      <w:r w:rsidR="00DE3EBE">
        <w:rPr>
          <w:lang w:val="en-GB" w:bidi="ar-EG"/>
        </w:rPr>
        <w:t>(</w:t>
      </w:r>
      <w:r w:rsidR="00DE3EBE" w:rsidRPr="00D126A3">
        <w:rPr>
          <w:rFonts w:eastAsia="Batang" w:cs="Times New Roman"/>
          <w:szCs w:val="24"/>
        </w:rPr>
        <w:t>IRG-AVA</w:t>
      </w:r>
      <w:r w:rsidR="00DE3EBE">
        <w:rPr>
          <w:lang w:val="en-GB" w:bidi="ar-EG"/>
        </w:rPr>
        <w:t>)</w:t>
      </w:r>
      <w:r w:rsidR="00EB14E1">
        <w:rPr>
          <w:rFonts w:hint="cs"/>
          <w:rtl/>
          <w:lang w:bidi="ar-EG"/>
        </w:rPr>
        <w:t>،</w:t>
      </w:r>
      <w:r w:rsidR="005E4016">
        <w:rPr>
          <w:rFonts w:hint="cs"/>
          <w:rtl/>
          <w:lang w:bidi="ar-EG"/>
        </w:rPr>
        <w:t xml:space="preserve"> </w:t>
      </w:r>
      <w:r w:rsidR="005E4016">
        <w:rPr>
          <w:lang w:bidi="ar-EG"/>
        </w:rPr>
        <w:t>(</w:t>
      </w:r>
      <w:hyperlink r:id="rId17" w:history="1">
        <w:r w:rsidR="005E4016" w:rsidRPr="00D126A3">
          <w:rPr>
            <w:rFonts w:eastAsia="Batang" w:cs="Times New Roman"/>
            <w:color w:val="0000FF"/>
            <w:szCs w:val="20"/>
            <w:u w:val="single"/>
          </w:rPr>
          <w:t>https://itu.int/en/irg/ava</w:t>
        </w:r>
      </w:hyperlink>
      <w:r w:rsidR="005E4016">
        <w:rPr>
          <w:lang w:bidi="ar-EG"/>
        </w:rPr>
        <w:t>)</w:t>
      </w:r>
      <w:r w:rsidR="00B41CBA">
        <w:rPr>
          <w:rFonts w:hint="cs"/>
          <w:rtl/>
          <w:lang w:bidi="ar-EG"/>
        </w:rPr>
        <w:t xml:space="preserve"> ثاني فريق مقرر مشترك</w:t>
      </w:r>
      <w:r w:rsidR="002B69EC">
        <w:rPr>
          <w:rFonts w:hint="cs"/>
          <w:rtl/>
          <w:lang w:bidi="ar-EG"/>
        </w:rPr>
        <w:t>اً</w:t>
      </w:r>
      <w:r w:rsidR="00B41CBA">
        <w:rPr>
          <w:rFonts w:hint="cs"/>
          <w:rtl/>
          <w:lang w:bidi="ar-EG"/>
        </w:rPr>
        <w:t xml:space="preserve"> بين </w:t>
      </w:r>
      <w:r w:rsidR="00D447C6">
        <w:rPr>
          <w:rFonts w:hint="cs"/>
          <w:rtl/>
          <w:lang w:bidi="ar-EG"/>
        </w:rPr>
        <w:t>القطاعات</w:t>
      </w:r>
      <w:r w:rsidR="00B41CBA">
        <w:rPr>
          <w:rFonts w:hint="cs"/>
          <w:rtl/>
          <w:lang w:bidi="ar-EG"/>
        </w:rPr>
        <w:t>. و</w:t>
      </w:r>
      <w:r w:rsidR="005912F1">
        <w:rPr>
          <w:rFonts w:hint="cs"/>
          <w:rtl/>
          <w:lang w:bidi="ar-EG"/>
        </w:rPr>
        <w:t>يمكن الاطلاع على</w:t>
      </w:r>
      <w:r w:rsidR="00B41CBA">
        <w:rPr>
          <w:rFonts w:hint="cs"/>
          <w:rtl/>
          <w:lang w:bidi="ar-EG"/>
        </w:rPr>
        <w:t xml:space="preserve"> اختصاصات الفريق في</w:t>
      </w:r>
      <w:r w:rsidR="005B0A20">
        <w:rPr>
          <w:rFonts w:hint="eastAsia"/>
          <w:rtl/>
          <w:lang w:bidi="ar-EG"/>
        </w:rPr>
        <w:t> </w:t>
      </w:r>
      <w:r w:rsidR="00B41CBA">
        <w:rPr>
          <w:rFonts w:hint="cs"/>
          <w:rtl/>
          <w:lang w:bidi="ar-EG"/>
        </w:rPr>
        <w:t>الوثيقة</w:t>
      </w:r>
      <w:r w:rsidR="00762390">
        <w:rPr>
          <w:rFonts w:hint="cs"/>
          <w:rtl/>
          <w:lang w:bidi="ar-EG"/>
        </w:rPr>
        <w:t> </w:t>
      </w:r>
      <w:hyperlink r:id="rId18" w:history="1">
        <w:r w:rsidR="00974BE7" w:rsidRPr="00871AB1">
          <w:rPr>
            <w:rFonts w:eastAsia="Batang" w:cs="Times New Roman"/>
            <w:color w:val="0000FF"/>
            <w:u w:val="single"/>
          </w:rPr>
          <w:t>TD</w:t>
        </w:r>
        <w:r w:rsidR="00762390" w:rsidRPr="00871AB1">
          <w:rPr>
            <w:rFonts w:eastAsia="Batang" w:cs="Times New Roman"/>
            <w:color w:val="0000FF"/>
            <w:u w:val="single"/>
          </w:rPr>
          <w:t> </w:t>
        </w:r>
        <w:r w:rsidR="00974BE7" w:rsidRPr="00871AB1">
          <w:rPr>
            <w:rFonts w:eastAsia="Batang" w:cs="Times New Roman"/>
            <w:color w:val="0000FF"/>
            <w:u w:val="single"/>
          </w:rPr>
          <w:t>291</w:t>
        </w:r>
        <w:r w:rsidR="00762390" w:rsidRPr="00871AB1">
          <w:rPr>
            <w:rFonts w:eastAsia="Batang" w:cs="Times New Roman"/>
            <w:color w:val="0000FF"/>
            <w:u w:val="single"/>
          </w:rPr>
          <w:t> </w:t>
        </w:r>
        <w:r w:rsidR="00974BE7" w:rsidRPr="00871AB1">
          <w:rPr>
            <w:rFonts w:eastAsia="Batang" w:cs="Times New Roman"/>
            <w:color w:val="0000FF"/>
            <w:u w:val="single"/>
          </w:rPr>
          <w:t>(GEN/9)</w:t>
        </w:r>
      </w:hyperlink>
      <w:r w:rsidR="0029749D" w:rsidRPr="00871AB1">
        <w:rPr>
          <w:rFonts w:eastAsia="Batang" w:hint="cs"/>
          <w:rtl/>
        </w:rPr>
        <w:t>.</w:t>
      </w:r>
    </w:p>
    <w:p w:rsidR="00EA728B" w:rsidRPr="004A7E06" w:rsidRDefault="00EA728B" w:rsidP="00ED389B">
      <w:pPr>
        <w:pStyle w:val="enumlev1"/>
        <w:keepNext/>
        <w:rPr>
          <w:rtl/>
          <w:lang w:val="en-GB" w:bidi="ar-EG"/>
        </w:rPr>
      </w:pPr>
      <w:r w:rsidRPr="001104DD">
        <w:rPr>
          <w:rFonts w:hint="cs"/>
          <w:b/>
          <w:bCs/>
          <w:rtl/>
          <w:lang w:val="en-GB"/>
        </w:rPr>
        <w:lastRenderedPageBreak/>
        <w:t>ج)</w:t>
      </w:r>
      <w:r w:rsidRPr="004A7E06">
        <w:rPr>
          <w:rFonts w:hint="cs"/>
          <w:rtl/>
          <w:lang w:val="en-GB"/>
        </w:rPr>
        <w:tab/>
      </w:r>
      <w:r w:rsidR="004A7E06">
        <w:rPr>
          <w:rFonts w:hint="cs"/>
          <w:rtl/>
          <w:lang w:val="en-GB"/>
        </w:rPr>
        <w:t>ديبا</w:t>
      </w:r>
      <w:r w:rsidR="005E7FA6">
        <w:rPr>
          <w:rFonts w:hint="cs"/>
          <w:rtl/>
          <w:lang w:val="en-GB"/>
        </w:rPr>
        <w:t>ج</w:t>
      </w:r>
      <w:r w:rsidR="004A7E06">
        <w:rPr>
          <w:rFonts w:hint="cs"/>
          <w:rtl/>
          <w:lang w:val="en-GB"/>
        </w:rPr>
        <w:t xml:space="preserve">ة: </w:t>
      </w:r>
      <w:r w:rsidRPr="004A7E06">
        <w:rPr>
          <w:rFonts w:hint="cs"/>
          <w:rtl/>
          <w:lang w:val="en-GB" w:bidi="ar-EG"/>
        </w:rPr>
        <w:t xml:space="preserve">راجعت الجمعية العالمية لتقييس الاتصالات لعام </w:t>
      </w:r>
      <w:r w:rsidRPr="004A7E06">
        <w:t>2012</w:t>
      </w:r>
      <w:r w:rsidRPr="004A7E06">
        <w:rPr>
          <w:rFonts w:hint="cs"/>
          <w:rtl/>
          <w:lang w:val="en-GB" w:bidi="ar-EG"/>
        </w:rPr>
        <w:t xml:space="preserve"> القرار </w:t>
      </w:r>
      <w:r w:rsidRPr="004A7E06">
        <w:t>18</w:t>
      </w:r>
      <w:r w:rsidRPr="004A7E06">
        <w:rPr>
          <w:rFonts w:hint="cs"/>
          <w:rtl/>
          <w:lang w:val="en-GB" w:bidi="ar-EG"/>
        </w:rPr>
        <w:t xml:space="preserve"> للسماح لخبراء قطاع الاتصالات الراديوية بتطوير العمل بالاشتراك مع خبراء قطاع تقييس الاتصالات في إطار فريق معترف به رسمياً من جانب القطاعين.</w:t>
      </w:r>
    </w:p>
    <w:p w:rsidR="00AE41BB" w:rsidRPr="008E2BDB" w:rsidRDefault="00EA728B" w:rsidP="008E2BDB">
      <w:pPr>
        <w:pStyle w:val="enumlev1"/>
        <w:rPr>
          <w:spacing w:val="-4"/>
          <w:rtl/>
          <w:lang w:val="en-GB"/>
        </w:rPr>
      </w:pPr>
      <w:r w:rsidRPr="008E2BDB">
        <w:rPr>
          <w:spacing w:val="-4"/>
          <w:rtl/>
          <w:lang w:val="en-GB" w:bidi="ar-EG"/>
        </w:rPr>
        <w:tab/>
      </w:r>
      <w:r w:rsidRPr="008E2BDB">
        <w:rPr>
          <w:rFonts w:hint="cs"/>
          <w:spacing w:val="-4"/>
          <w:rtl/>
          <w:lang w:val="en-GB" w:bidi="ar-EG"/>
        </w:rPr>
        <w:t xml:space="preserve">وأنشئ </w:t>
      </w:r>
      <w:r w:rsidR="00484364" w:rsidRPr="008E2BDB">
        <w:rPr>
          <w:rFonts w:hint="cs"/>
          <w:b/>
          <w:bCs/>
          <w:spacing w:val="-4"/>
          <w:rtl/>
          <w:lang w:val="en-GB" w:bidi="ar-EG"/>
        </w:rPr>
        <w:t>فريق المقرر</w:t>
      </w:r>
      <w:r w:rsidRPr="008E2BDB">
        <w:rPr>
          <w:rFonts w:hint="cs"/>
          <w:b/>
          <w:bCs/>
          <w:spacing w:val="-4"/>
          <w:rtl/>
          <w:lang w:val="en-GB" w:bidi="ar-EG"/>
        </w:rPr>
        <w:t xml:space="preserve"> المشترك بين </w:t>
      </w:r>
      <w:r w:rsidR="007B00AA" w:rsidRPr="008E2BDB">
        <w:rPr>
          <w:rFonts w:hint="cs"/>
          <w:b/>
          <w:bCs/>
          <w:spacing w:val="-4"/>
          <w:rtl/>
          <w:lang w:val="en-GB" w:bidi="ar-EG"/>
        </w:rPr>
        <w:t>القطاعات</w:t>
      </w:r>
      <w:r w:rsidRPr="008E2BDB">
        <w:rPr>
          <w:rFonts w:hint="cs"/>
          <w:b/>
          <w:bCs/>
          <w:spacing w:val="-4"/>
          <w:rtl/>
          <w:lang w:val="en-GB" w:bidi="ar-EG"/>
        </w:rPr>
        <w:t xml:space="preserve"> والمعني </w:t>
      </w:r>
      <w:r w:rsidRPr="008E2BDB">
        <w:rPr>
          <w:b/>
          <w:bCs/>
          <w:spacing w:val="-4"/>
          <w:rtl/>
          <w:lang w:val="en-GB" w:bidi="ar-EG"/>
        </w:rPr>
        <w:t>ب</w:t>
      </w:r>
      <w:r w:rsidR="00484364" w:rsidRPr="008E2BDB">
        <w:rPr>
          <w:rFonts w:hint="cs"/>
          <w:b/>
          <w:bCs/>
          <w:spacing w:val="-4"/>
          <w:rtl/>
          <w:lang w:val="en-GB" w:bidi="ar-EG"/>
        </w:rPr>
        <w:t>ال</w:t>
      </w:r>
      <w:r w:rsidRPr="008E2BDB">
        <w:rPr>
          <w:b/>
          <w:bCs/>
          <w:spacing w:val="-4"/>
          <w:rtl/>
          <w:lang w:val="en-GB" w:bidi="ar-EG"/>
        </w:rPr>
        <w:t>أنظمة المتكاملة</w:t>
      </w:r>
      <w:r w:rsidR="00484364" w:rsidRPr="008E2BDB">
        <w:rPr>
          <w:rFonts w:hint="cs"/>
          <w:b/>
          <w:bCs/>
          <w:spacing w:val="-4"/>
          <w:rtl/>
          <w:lang w:val="en-GB" w:bidi="ar-EG"/>
        </w:rPr>
        <w:t xml:space="preserve"> </w:t>
      </w:r>
      <w:r w:rsidR="00484364" w:rsidRPr="008E2BDB">
        <w:rPr>
          <w:b/>
          <w:bCs/>
          <w:spacing w:val="-4"/>
          <w:rtl/>
          <w:lang w:val="en-GB" w:bidi="ar-EG"/>
        </w:rPr>
        <w:t>للإذاعة</w:t>
      </w:r>
      <w:r w:rsidR="00484364" w:rsidRPr="008E2BDB">
        <w:rPr>
          <w:rFonts w:hint="cs"/>
          <w:b/>
          <w:bCs/>
          <w:spacing w:val="-4"/>
          <w:rtl/>
          <w:lang w:val="en-GB" w:bidi="ar-EG"/>
        </w:rPr>
        <w:t xml:space="preserve"> و</w:t>
      </w:r>
      <w:r w:rsidR="00484364" w:rsidRPr="008E2BDB">
        <w:rPr>
          <w:b/>
          <w:bCs/>
          <w:spacing w:val="-4"/>
          <w:rtl/>
          <w:lang w:val="en-GB" w:bidi="ar-EG"/>
        </w:rPr>
        <w:t>النطاق العريض</w:t>
      </w:r>
      <w:r w:rsidR="00FC2315" w:rsidRPr="008E2BDB">
        <w:rPr>
          <w:rFonts w:hint="eastAsia"/>
          <w:b/>
          <w:bCs/>
          <w:spacing w:val="-4"/>
          <w:rtl/>
          <w:lang w:val="en-GB" w:bidi="ar-EG"/>
        </w:rPr>
        <w:t> </w:t>
      </w:r>
      <w:r w:rsidRPr="008E2BDB">
        <w:rPr>
          <w:b/>
          <w:bCs/>
          <w:spacing w:val="-4"/>
        </w:rPr>
        <w:t>(IRG</w:t>
      </w:r>
      <w:r w:rsidR="00484364" w:rsidRPr="008E2BDB">
        <w:rPr>
          <w:b/>
          <w:bCs/>
          <w:spacing w:val="-4"/>
        </w:rPr>
        <w:noBreakHyphen/>
      </w:r>
      <w:r w:rsidRPr="008E2BDB">
        <w:rPr>
          <w:b/>
          <w:bCs/>
          <w:spacing w:val="-4"/>
        </w:rPr>
        <w:t>IBB)</w:t>
      </w:r>
      <w:r w:rsidRPr="008E2BDB">
        <w:rPr>
          <w:rFonts w:hint="cs"/>
          <w:spacing w:val="-4"/>
          <w:rtl/>
          <w:lang w:val="en-GB" w:bidi="ar-EG"/>
        </w:rPr>
        <w:t xml:space="preserve"> وفقاً للملحق جيم بالقرار </w:t>
      </w:r>
      <w:r w:rsidRPr="008E2BDB">
        <w:rPr>
          <w:spacing w:val="-4"/>
        </w:rPr>
        <w:t>18</w:t>
      </w:r>
      <w:r w:rsidRPr="008E2BDB">
        <w:rPr>
          <w:rFonts w:hint="cs"/>
          <w:spacing w:val="-4"/>
          <w:rtl/>
          <w:lang w:val="en-GB" w:bidi="ar-EG"/>
        </w:rPr>
        <w:t xml:space="preserve"> </w:t>
      </w:r>
      <w:r w:rsidR="006C7672" w:rsidRPr="008E2BDB">
        <w:rPr>
          <w:rFonts w:hint="cs"/>
          <w:spacing w:val="-4"/>
          <w:rtl/>
          <w:lang w:val="en-GB" w:bidi="ar-EG"/>
        </w:rPr>
        <w:t xml:space="preserve">للجمعية </w:t>
      </w:r>
      <w:r w:rsidR="009B505E" w:rsidRPr="008E2BDB">
        <w:rPr>
          <w:rFonts w:hint="cs"/>
          <w:spacing w:val="-4"/>
          <w:rtl/>
          <w:lang w:val="en-GB" w:bidi="ar-EG"/>
        </w:rPr>
        <w:t xml:space="preserve">في </w:t>
      </w:r>
      <w:r w:rsidRPr="008E2BDB">
        <w:rPr>
          <w:rFonts w:hint="cs"/>
          <w:spacing w:val="-4"/>
          <w:rtl/>
          <w:lang w:val="en-GB" w:bidi="ar-EG"/>
        </w:rPr>
        <w:t xml:space="preserve">عام </w:t>
      </w:r>
      <w:r w:rsidRPr="008E2BDB">
        <w:rPr>
          <w:spacing w:val="-4"/>
        </w:rPr>
        <w:t>2012</w:t>
      </w:r>
      <w:r w:rsidRPr="008E2BDB">
        <w:rPr>
          <w:rFonts w:hint="cs"/>
          <w:spacing w:val="-4"/>
          <w:rtl/>
          <w:lang w:val="en-GB" w:bidi="ar-EG"/>
        </w:rPr>
        <w:t xml:space="preserve"> والأحكام المقابلة في القرار </w:t>
      </w:r>
      <w:r w:rsidRPr="008E2BDB">
        <w:rPr>
          <w:spacing w:val="-4"/>
        </w:rPr>
        <w:t>ITU</w:t>
      </w:r>
      <w:r w:rsidRPr="008E2BDB">
        <w:rPr>
          <w:spacing w:val="-4"/>
        </w:rPr>
        <w:noBreakHyphen/>
        <w:t>R 6</w:t>
      </w:r>
      <w:r w:rsidRPr="008E2BDB">
        <w:rPr>
          <w:rFonts w:hint="cs"/>
          <w:spacing w:val="-4"/>
          <w:rtl/>
          <w:lang w:val="en-GB" w:bidi="ar-EG"/>
        </w:rPr>
        <w:t xml:space="preserve"> (تماشياً</w:t>
      </w:r>
      <w:r w:rsidR="00076E3A" w:rsidRPr="008E2BDB">
        <w:rPr>
          <w:rFonts w:hint="eastAsia"/>
          <w:spacing w:val="-4"/>
          <w:rtl/>
          <w:lang w:val="en-GB" w:bidi="ar-EG"/>
        </w:rPr>
        <w:t> </w:t>
      </w:r>
      <w:r w:rsidRPr="008E2BDB">
        <w:rPr>
          <w:rFonts w:hint="cs"/>
          <w:spacing w:val="-4"/>
          <w:rtl/>
          <w:lang w:val="en-GB" w:bidi="ar-EG"/>
        </w:rPr>
        <w:t xml:space="preserve">مع استنتاجات الفريق الاستشاري للاتصالات الراديوية </w:t>
      </w:r>
      <w:r w:rsidRPr="008E2BDB">
        <w:rPr>
          <w:spacing w:val="-4"/>
        </w:rPr>
        <w:t>(RAG)</w:t>
      </w:r>
      <w:r w:rsidRPr="008E2BDB">
        <w:rPr>
          <w:rFonts w:hint="cs"/>
          <w:spacing w:val="-4"/>
          <w:rtl/>
          <w:lang w:val="en-GB" w:bidi="ar-EG"/>
        </w:rPr>
        <w:t xml:space="preserve"> التي توصل إليها في اجتماعه في</w:t>
      </w:r>
      <w:r w:rsidRPr="008E2BDB">
        <w:rPr>
          <w:rFonts w:hint="eastAsia"/>
          <w:spacing w:val="-4"/>
          <w:rtl/>
          <w:lang w:val="en-GB" w:bidi="ar-EG"/>
        </w:rPr>
        <w:t> </w:t>
      </w:r>
      <w:r w:rsidRPr="008E2BDB">
        <w:rPr>
          <w:rFonts w:hint="cs"/>
          <w:spacing w:val="-4"/>
          <w:rtl/>
          <w:lang w:val="en-GB" w:bidi="ar-EG"/>
        </w:rPr>
        <w:t xml:space="preserve">مايو </w:t>
      </w:r>
      <w:r w:rsidRPr="008E2BDB">
        <w:rPr>
          <w:spacing w:val="-4"/>
        </w:rPr>
        <w:t>2013</w:t>
      </w:r>
      <w:r w:rsidRPr="008E2BDB">
        <w:rPr>
          <w:rFonts w:hint="cs"/>
          <w:spacing w:val="-4"/>
          <w:rtl/>
          <w:lang w:val="en-GB" w:bidi="ar-EG"/>
        </w:rPr>
        <w:t>، في إطار البند </w:t>
      </w:r>
      <w:r w:rsidRPr="008E2BDB">
        <w:rPr>
          <w:spacing w:val="-4"/>
        </w:rPr>
        <w:t>5</w:t>
      </w:r>
      <w:r w:rsidRPr="008E2BDB">
        <w:rPr>
          <w:rFonts w:hint="cs"/>
          <w:spacing w:val="-4"/>
          <w:rtl/>
          <w:lang w:val="en-GB" w:bidi="ar-EG"/>
        </w:rPr>
        <w:t xml:space="preserve"> من جدول الأعمال الوارد في الوثيقة:</w:t>
      </w:r>
      <w:r w:rsidR="008E2BDB">
        <w:rPr>
          <w:rFonts w:hint="cs"/>
          <w:spacing w:val="-4"/>
          <w:rtl/>
          <w:lang w:val="en-GB" w:bidi="ar-EG"/>
        </w:rPr>
        <w:t xml:space="preserve"> </w:t>
      </w:r>
      <w:hyperlink r:id="rId19" w:history="1">
        <w:r w:rsidRPr="008E2BDB">
          <w:rPr>
            <w:rStyle w:val="Hyperlink"/>
            <w:spacing w:val="-4"/>
            <w:lang w:val="de-CH" w:bidi="ar-EG"/>
          </w:rPr>
          <w:t>http://www.itu.int/en/ITU-R/conferences/rag/Documents/SUMOFCONCLFINAL.docx</w:t>
        </w:r>
      </w:hyperlink>
      <w:r w:rsidR="00466FC8" w:rsidRPr="008E2BDB">
        <w:rPr>
          <w:rFonts w:hint="cs"/>
          <w:spacing w:val="-4"/>
          <w:rtl/>
        </w:rPr>
        <w:t>).</w:t>
      </w:r>
    </w:p>
    <w:p w:rsidR="00EA728B" w:rsidRPr="003D3945" w:rsidRDefault="00F26585" w:rsidP="004C3143">
      <w:pPr>
        <w:pStyle w:val="enumlev1"/>
        <w:rPr>
          <w:rtl/>
          <w:lang w:bidi="ar-EG"/>
        </w:rPr>
      </w:pPr>
      <w:r>
        <w:rPr>
          <w:rtl/>
          <w:lang w:val="en-GB"/>
        </w:rPr>
        <w:tab/>
      </w:r>
      <w:r w:rsidR="00317E92" w:rsidRPr="00FB05B9">
        <w:rPr>
          <w:rFonts w:hint="cs"/>
          <w:rtl/>
          <w:lang w:val="en-GB"/>
        </w:rPr>
        <w:t xml:space="preserve">وأصبح </w:t>
      </w:r>
      <w:r w:rsidR="00317E92" w:rsidRPr="00FB05B9">
        <w:rPr>
          <w:rFonts w:hint="cs"/>
          <w:b/>
          <w:bCs/>
          <w:rtl/>
          <w:lang w:val="en-GB" w:bidi="ar-EG"/>
        </w:rPr>
        <w:t xml:space="preserve">فريق المقرر المشترك بين </w:t>
      </w:r>
      <w:r w:rsidR="00C54752" w:rsidRPr="00FB05B9">
        <w:rPr>
          <w:rFonts w:hint="cs"/>
          <w:b/>
          <w:bCs/>
          <w:rtl/>
          <w:lang w:val="en-GB" w:bidi="ar-EG"/>
        </w:rPr>
        <w:t>ال</w:t>
      </w:r>
      <w:r w:rsidR="00317E92" w:rsidRPr="00FB05B9">
        <w:rPr>
          <w:rFonts w:hint="cs"/>
          <w:b/>
          <w:bCs/>
          <w:rtl/>
          <w:lang w:val="en-GB" w:bidi="ar-EG"/>
        </w:rPr>
        <w:t>قطاع</w:t>
      </w:r>
      <w:r w:rsidR="00C54752" w:rsidRPr="00FB05B9">
        <w:rPr>
          <w:rFonts w:hint="cs"/>
          <w:b/>
          <w:bCs/>
          <w:rtl/>
          <w:lang w:val="en-GB" w:bidi="ar-EG"/>
        </w:rPr>
        <w:t>ات</w:t>
      </w:r>
      <w:r w:rsidR="00317E92" w:rsidRPr="00FB05B9">
        <w:rPr>
          <w:rFonts w:hint="cs"/>
          <w:b/>
          <w:bCs/>
          <w:rtl/>
          <w:lang w:val="en-GB" w:bidi="ar-EG"/>
        </w:rPr>
        <w:t xml:space="preserve"> </w:t>
      </w:r>
      <w:r w:rsidR="00C54752" w:rsidRPr="00FB05B9">
        <w:rPr>
          <w:rFonts w:hint="cs"/>
          <w:b/>
          <w:bCs/>
          <w:rtl/>
          <w:lang w:val="en-GB" w:bidi="ar-EG"/>
        </w:rPr>
        <w:t xml:space="preserve">والمعني </w:t>
      </w:r>
      <w:r w:rsidR="00C54752" w:rsidRPr="00FB05B9">
        <w:rPr>
          <w:b/>
          <w:bCs/>
          <w:rtl/>
          <w:lang w:val="en-GB" w:bidi="ar-EG"/>
        </w:rPr>
        <w:t>ب</w:t>
      </w:r>
      <w:r w:rsidR="00C54752" w:rsidRPr="00FB05B9">
        <w:rPr>
          <w:rFonts w:hint="cs"/>
          <w:b/>
          <w:bCs/>
          <w:rtl/>
          <w:lang w:val="en-GB" w:bidi="ar-EG"/>
        </w:rPr>
        <w:t>ال</w:t>
      </w:r>
      <w:r w:rsidR="00C54752" w:rsidRPr="00FB05B9">
        <w:rPr>
          <w:b/>
          <w:bCs/>
          <w:rtl/>
          <w:lang w:val="en-GB" w:bidi="ar-EG"/>
        </w:rPr>
        <w:t>أنظمة المتكاملة</w:t>
      </w:r>
      <w:r w:rsidR="00C54752" w:rsidRPr="00FB05B9">
        <w:rPr>
          <w:rFonts w:hint="cs"/>
          <w:b/>
          <w:bCs/>
          <w:rtl/>
          <w:lang w:val="en-GB" w:bidi="ar-EG"/>
        </w:rPr>
        <w:t xml:space="preserve"> </w:t>
      </w:r>
      <w:r w:rsidR="00C54752" w:rsidRPr="00FB05B9">
        <w:rPr>
          <w:b/>
          <w:bCs/>
          <w:rtl/>
          <w:lang w:val="en-GB" w:bidi="ar-EG"/>
        </w:rPr>
        <w:t>للإذاعة</w:t>
      </w:r>
      <w:r w:rsidR="00C54752" w:rsidRPr="00FB05B9">
        <w:rPr>
          <w:rFonts w:hint="cs"/>
          <w:b/>
          <w:bCs/>
          <w:rtl/>
          <w:lang w:val="en-GB" w:bidi="ar-EG"/>
        </w:rPr>
        <w:t xml:space="preserve"> و</w:t>
      </w:r>
      <w:r w:rsidR="00C54752" w:rsidRPr="00FB05B9">
        <w:rPr>
          <w:b/>
          <w:bCs/>
          <w:rtl/>
          <w:lang w:val="en-GB" w:bidi="ar-EG"/>
        </w:rPr>
        <w:t>النطاق العريض</w:t>
      </w:r>
      <w:r w:rsidR="00C54752" w:rsidRPr="00FB05B9">
        <w:rPr>
          <w:rFonts w:hint="cs"/>
          <w:b/>
          <w:bCs/>
          <w:rtl/>
          <w:lang w:val="en-GB" w:bidi="ar-EG"/>
        </w:rPr>
        <w:t> </w:t>
      </w:r>
      <w:r w:rsidR="00317E92" w:rsidRPr="00FB05B9">
        <w:rPr>
          <w:b/>
          <w:bCs/>
        </w:rPr>
        <w:t>(IRG</w:t>
      </w:r>
      <w:r w:rsidR="00FB05B9" w:rsidRPr="00FB05B9">
        <w:rPr>
          <w:b/>
          <w:bCs/>
        </w:rPr>
        <w:noBreakHyphen/>
      </w:r>
      <w:r w:rsidR="00317E92" w:rsidRPr="00FB05B9">
        <w:rPr>
          <w:b/>
          <w:bCs/>
        </w:rPr>
        <w:t>IBB)</w:t>
      </w:r>
      <w:r w:rsidR="008F0011" w:rsidRPr="00FB05B9">
        <w:rPr>
          <w:rFonts w:hint="cs"/>
          <w:rtl/>
        </w:rPr>
        <w:t xml:space="preserve"> ثالث فريق </w:t>
      </w:r>
      <w:r w:rsidR="008F0011" w:rsidRPr="00FB05B9">
        <w:rPr>
          <w:rFonts w:hint="cs"/>
          <w:rtl/>
          <w:lang w:val="en-GB" w:bidi="ar-EG"/>
        </w:rPr>
        <w:t>مقرر</w:t>
      </w:r>
      <w:r w:rsidR="00317E92" w:rsidRPr="00FB05B9">
        <w:rPr>
          <w:rFonts w:hint="cs"/>
          <w:rtl/>
        </w:rPr>
        <w:t xml:space="preserve"> مشترك</w:t>
      </w:r>
      <w:r w:rsidR="00E407E5" w:rsidRPr="00FB05B9">
        <w:rPr>
          <w:rFonts w:hint="cs"/>
          <w:rtl/>
        </w:rPr>
        <w:t>اً</w:t>
      </w:r>
      <w:r w:rsidR="00317E92" w:rsidRPr="00FB05B9">
        <w:rPr>
          <w:rFonts w:hint="cs"/>
          <w:rtl/>
        </w:rPr>
        <w:t xml:space="preserve"> بين </w:t>
      </w:r>
      <w:r w:rsidR="00E407E5" w:rsidRPr="00FB05B9">
        <w:rPr>
          <w:rFonts w:hint="cs"/>
          <w:rtl/>
        </w:rPr>
        <w:t>القطاعات</w:t>
      </w:r>
      <w:r w:rsidR="00317E92" w:rsidRPr="00FB05B9">
        <w:rPr>
          <w:rFonts w:hint="cs"/>
          <w:rtl/>
        </w:rPr>
        <w:t xml:space="preserve"> للجنة الدراسات </w:t>
      </w:r>
      <w:r w:rsidR="00317E92" w:rsidRPr="00FB05B9">
        <w:t>9</w:t>
      </w:r>
      <w:r w:rsidR="00317E92" w:rsidRPr="00FB05B9">
        <w:rPr>
          <w:rFonts w:hint="cs"/>
          <w:rtl/>
          <w:lang w:bidi="ar-EG"/>
        </w:rPr>
        <w:t xml:space="preserve"> </w:t>
      </w:r>
      <w:r w:rsidR="003A07F2" w:rsidRPr="00FB05B9">
        <w:rPr>
          <w:rFonts w:hint="cs"/>
          <w:rtl/>
          <w:lang w:bidi="ar-EG"/>
        </w:rPr>
        <w:t xml:space="preserve">من أجل </w:t>
      </w:r>
      <w:r w:rsidR="00317E92" w:rsidRPr="00FB05B9">
        <w:rPr>
          <w:rFonts w:hint="cs"/>
          <w:rtl/>
          <w:lang w:bidi="ar-EG"/>
        </w:rPr>
        <w:t xml:space="preserve">إنشاء إطار للتعاون بشأن هذا الموضوع مع لجنة الدراسات </w:t>
      </w:r>
      <w:r w:rsidR="00317E92" w:rsidRPr="00FB05B9">
        <w:rPr>
          <w:lang w:bidi="ar-EG"/>
        </w:rPr>
        <w:t>6</w:t>
      </w:r>
      <w:r w:rsidR="00317E92" w:rsidRPr="00FB05B9">
        <w:rPr>
          <w:rFonts w:hint="cs"/>
          <w:rtl/>
          <w:lang w:bidi="ar-EG"/>
        </w:rPr>
        <w:t xml:space="preserve"> لقطاع الاتصالات الراديوية. ويمكن الاطلاع على اختصاصات الفريق في</w:t>
      </w:r>
      <w:r w:rsidR="004C3143" w:rsidRPr="00FB05B9">
        <w:rPr>
          <w:rFonts w:hint="eastAsia"/>
          <w:rtl/>
          <w:lang w:bidi="ar-EG"/>
        </w:rPr>
        <w:t> </w:t>
      </w:r>
      <w:r w:rsidR="00317E92" w:rsidRPr="00FB05B9">
        <w:rPr>
          <w:rFonts w:hint="cs"/>
          <w:rtl/>
          <w:lang w:bidi="ar-EG"/>
        </w:rPr>
        <w:t>الوثيقة</w:t>
      </w:r>
      <w:r w:rsidR="004C3143" w:rsidRPr="00FB05B9">
        <w:rPr>
          <w:rFonts w:hint="eastAsia"/>
          <w:rtl/>
          <w:lang w:bidi="ar-EG"/>
        </w:rPr>
        <w:t> </w:t>
      </w:r>
      <w:hyperlink r:id="rId20" w:history="1">
        <w:r w:rsidR="003D3945" w:rsidRPr="00FB05B9">
          <w:rPr>
            <w:rFonts w:eastAsia="Batang" w:cs="Times New Roman"/>
            <w:color w:val="0000FF"/>
            <w:szCs w:val="20"/>
            <w:u w:val="single"/>
          </w:rPr>
          <w:t>TD</w:t>
        </w:r>
        <w:r w:rsidR="004C3143" w:rsidRPr="00FB05B9">
          <w:rPr>
            <w:rFonts w:eastAsia="Batang" w:cs="Times New Roman"/>
            <w:color w:val="0000FF"/>
            <w:szCs w:val="20"/>
            <w:u w:val="single"/>
          </w:rPr>
          <w:t> </w:t>
        </w:r>
        <w:r w:rsidR="003D3945" w:rsidRPr="00FB05B9">
          <w:rPr>
            <w:rFonts w:eastAsia="Batang" w:cs="Times New Roman"/>
            <w:color w:val="0000FF"/>
            <w:szCs w:val="20"/>
            <w:u w:val="single"/>
          </w:rPr>
          <w:t>359</w:t>
        </w:r>
        <w:r w:rsidR="004C3143" w:rsidRPr="00FB05B9">
          <w:rPr>
            <w:rFonts w:eastAsia="Batang" w:cs="Times New Roman"/>
            <w:color w:val="0000FF"/>
            <w:szCs w:val="20"/>
            <w:u w:val="single"/>
          </w:rPr>
          <w:t> </w:t>
        </w:r>
        <w:r w:rsidR="003D3945" w:rsidRPr="00FB05B9">
          <w:rPr>
            <w:rFonts w:eastAsia="Batang" w:cs="Times New Roman"/>
            <w:color w:val="0000FF"/>
            <w:szCs w:val="20"/>
            <w:u w:val="single"/>
          </w:rPr>
          <w:t>(GEN/9)</w:t>
        </w:r>
      </w:hyperlink>
      <w:r w:rsidR="003D3945" w:rsidRPr="00FB05B9">
        <w:rPr>
          <w:rFonts w:hint="cs"/>
          <w:rtl/>
          <w:lang w:bidi="ar-EG"/>
        </w:rPr>
        <w:t>.</w:t>
      </w:r>
    </w:p>
    <w:p w:rsidR="007D6DFA" w:rsidRPr="00A20330" w:rsidRDefault="009309A0" w:rsidP="00E003ED">
      <w:pPr>
        <w:rPr>
          <w:ins w:id="10" w:author="Al-Talouzi, Lamis" w:date="2016-10-12T17:16:00Z"/>
          <w:b/>
          <w:bCs/>
          <w:rtl/>
        </w:rPr>
      </w:pPr>
      <w:r w:rsidRPr="00144DEC">
        <w:rPr>
          <w:b/>
          <w:bCs/>
        </w:rPr>
        <w:t>4.1.2</w:t>
      </w:r>
      <w:r w:rsidR="007D6DFA">
        <w:tab/>
      </w:r>
      <w:r w:rsidR="00EC7662" w:rsidRPr="00EC7662">
        <w:rPr>
          <w:rFonts w:hint="cs"/>
          <w:b/>
          <w:rtl/>
        </w:rPr>
        <w:t>وفقاً</w:t>
      </w:r>
      <w:r w:rsidR="00EC7662">
        <w:rPr>
          <w:rFonts w:hint="cs"/>
          <w:rtl/>
        </w:rPr>
        <w:t xml:space="preserve"> </w:t>
      </w:r>
      <w:r w:rsidR="00EC7662" w:rsidRPr="00A20330">
        <w:rPr>
          <w:rFonts w:hint="eastAsia"/>
          <w:b/>
          <w:bCs/>
          <w:rtl/>
        </w:rPr>
        <w:t>للقرار</w:t>
      </w:r>
      <w:r w:rsidR="00EC7662" w:rsidRPr="00A20330">
        <w:rPr>
          <w:b/>
          <w:bCs/>
          <w:rtl/>
        </w:rPr>
        <w:t xml:space="preserve"> </w:t>
      </w:r>
      <w:r w:rsidR="00EC7662" w:rsidRPr="00A20330">
        <w:rPr>
          <w:b/>
          <w:bCs/>
        </w:rPr>
        <w:t>80</w:t>
      </w:r>
      <w:r w:rsidR="00EC7662" w:rsidRPr="00A20330">
        <w:rPr>
          <w:b/>
          <w:bCs/>
          <w:rtl/>
        </w:rPr>
        <w:t xml:space="preserve"> للجمعية</w:t>
      </w:r>
      <w:r w:rsidR="007054FF" w:rsidRPr="00A20330">
        <w:rPr>
          <w:b/>
          <w:bCs/>
          <w:rtl/>
        </w:rPr>
        <w:t xml:space="preserve"> العالمية لتقييس الاتصالات</w:t>
      </w:r>
      <w:r w:rsidR="00EC7662" w:rsidRPr="00A20330">
        <w:rPr>
          <w:b/>
          <w:bCs/>
          <w:rtl/>
        </w:rPr>
        <w:t xml:space="preserve"> </w:t>
      </w:r>
      <w:r w:rsidR="007054FF" w:rsidRPr="00A20330">
        <w:rPr>
          <w:b/>
          <w:bCs/>
        </w:rPr>
        <w:t>(</w:t>
      </w:r>
      <w:r w:rsidR="00EC7662" w:rsidRPr="00A20330">
        <w:rPr>
          <w:b/>
          <w:bCs/>
        </w:rPr>
        <w:t>WTSA</w:t>
      </w:r>
      <w:r w:rsidR="007054FF" w:rsidRPr="00A20330">
        <w:rPr>
          <w:b/>
          <w:bCs/>
        </w:rPr>
        <w:noBreakHyphen/>
      </w:r>
      <w:r w:rsidR="00EC7662" w:rsidRPr="00A20330">
        <w:rPr>
          <w:b/>
          <w:bCs/>
        </w:rPr>
        <w:t>12</w:t>
      </w:r>
      <w:r w:rsidR="007054FF" w:rsidRPr="00A20330">
        <w:rPr>
          <w:b/>
          <w:bCs/>
        </w:rPr>
        <w:t>)</w:t>
      </w:r>
      <w:r w:rsidR="00EC7662" w:rsidRPr="00A20330">
        <w:rPr>
          <w:b/>
          <w:bCs/>
          <w:rtl/>
        </w:rPr>
        <w:t xml:space="preserve"> (جنيف، </w:t>
      </w:r>
      <w:del w:id="11" w:author="Al-Talouzi, Lamis" w:date="2016-10-12T17:07:00Z">
        <w:r w:rsidR="00EC7662" w:rsidRPr="00A20330" w:rsidDel="00E003ED">
          <w:rPr>
            <w:rFonts w:hint="eastAsia"/>
            <w:b/>
            <w:bCs/>
            <w:rtl/>
          </w:rPr>
          <w:delText>يناير</w:delText>
        </w:r>
      </w:del>
      <w:ins w:id="12" w:author="Al-Talouzi, Lamis" w:date="2016-10-12T17:08:00Z">
        <w:r w:rsidR="00E003ED" w:rsidRPr="00A20330">
          <w:rPr>
            <w:rFonts w:hint="eastAsia"/>
            <w:b/>
            <w:bCs/>
            <w:rtl/>
          </w:rPr>
          <w:t>أغسطس</w:t>
        </w:r>
        <w:r w:rsidR="00E003ED" w:rsidRPr="00A20330">
          <w:rPr>
            <w:b/>
            <w:bCs/>
            <w:rtl/>
          </w:rPr>
          <w:t>-سبتمبر</w:t>
        </w:r>
      </w:ins>
      <w:r w:rsidR="00EC7662" w:rsidRPr="00A20330">
        <w:rPr>
          <w:b/>
          <w:bCs/>
          <w:rtl/>
        </w:rPr>
        <w:t xml:space="preserve"> </w:t>
      </w:r>
      <w:r w:rsidR="00EC7662" w:rsidRPr="00A20330">
        <w:rPr>
          <w:b/>
          <w:bCs/>
        </w:rPr>
        <w:t>2016</w:t>
      </w:r>
      <w:r w:rsidR="00EC7662" w:rsidRPr="00A20330">
        <w:rPr>
          <w:b/>
          <w:bCs/>
          <w:rtl/>
        </w:rPr>
        <w:t>)</w:t>
      </w:r>
    </w:p>
    <w:p w:rsidR="0011721A" w:rsidRPr="000C5E81" w:rsidRDefault="0011721A" w:rsidP="00A20330">
      <w:pPr>
        <w:pStyle w:val="enumlev1"/>
        <w:rPr>
          <w:ins w:id="13" w:author="Al-Talouzi, Lamis" w:date="2016-10-12T17:17:00Z"/>
          <w:rtl/>
          <w:lang w:bidi="ar-EG"/>
        </w:rPr>
      </w:pPr>
      <w:ins w:id="14" w:author="Al-Talouzi, Lamis" w:date="2016-10-12T17:16:00Z">
        <w:r>
          <w:rPr>
            <w:rFonts w:hint="cs"/>
            <w:rtl/>
          </w:rPr>
          <w:t xml:space="preserve"> أ )</w:t>
        </w:r>
        <w:r>
          <w:rPr>
            <w:rFonts w:hint="cs"/>
            <w:rtl/>
          </w:rPr>
          <w:tab/>
        </w:r>
      </w:ins>
      <w:ins w:id="15" w:author="Rami, Nadia" w:date="2016-10-20T08:57:00Z">
        <w:r w:rsidR="00F94348">
          <w:rPr>
            <w:rFonts w:hint="cs"/>
            <w:rtl/>
            <w:lang w:bidi="ar-EG"/>
          </w:rPr>
          <w:t xml:space="preserve">المبادئ التوجيهية للجنة الدراسات </w:t>
        </w:r>
        <w:r w:rsidR="00F94348">
          <w:rPr>
            <w:lang w:bidi="ar-EG"/>
          </w:rPr>
          <w:t>9</w:t>
        </w:r>
        <w:r w:rsidR="00F94348">
          <w:rPr>
            <w:rFonts w:hint="cs"/>
            <w:rtl/>
            <w:lang w:bidi="ar-EG"/>
          </w:rPr>
          <w:t xml:space="preserve"> بشأن تنفيذ القرار </w:t>
        </w:r>
      </w:ins>
      <w:ins w:id="16" w:author="Rami, Nadia" w:date="2016-10-20T08:58:00Z">
        <w:r w:rsidR="00F94348">
          <w:rPr>
            <w:lang w:bidi="ar-EG"/>
          </w:rPr>
          <w:t>80</w:t>
        </w:r>
        <w:r w:rsidR="00F94348">
          <w:rPr>
            <w:rFonts w:hint="cs"/>
            <w:rtl/>
            <w:lang w:bidi="ar-EG"/>
          </w:rPr>
          <w:t xml:space="preserve">: نظم الفريق المعني بالمسألة </w:t>
        </w:r>
        <w:r w:rsidR="00F94348">
          <w:rPr>
            <w:lang w:bidi="ar-EG"/>
          </w:rPr>
          <w:t>13/9</w:t>
        </w:r>
        <w:r w:rsidR="00F94348">
          <w:rPr>
            <w:rFonts w:hint="cs"/>
            <w:rtl/>
            <w:lang w:bidi="ar-EG"/>
          </w:rPr>
          <w:t xml:space="preserve"> جلسة مخ</w:t>
        </w:r>
      </w:ins>
      <w:ins w:id="17" w:author="Rami, Nadia" w:date="2016-10-20T08:59:00Z">
        <w:r w:rsidR="00F94348">
          <w:rPr>
            <w:rFonts w:hint="cs"/>
            <w:rtl/>
            <w:lang w:bidi="ar-EG"/>
          </w:rPr>
          <w:t xml:space="preserve">صصة لهذا الموضوع يوم الأربعاء </w:t>
        </w:r>
        <w:r w:rsidR="00F94348">
          <w:rPr>
            <w:lang w:bidi="ar-EG"/>
          </w:rPr>
          <w:t>31</w:t>
        </w:r>
        <w:r w:rsidR="00F94348">
          <w:rPr>
            <w:rFonts w:hint="cs"/>
            <w:rtl/>
            <w:lang w:bidi="ar-EG"/>
          </w:rPr>
          <w:t xml:space="preserve"> أغسطس، الساعة </w:t>
        </w:r>
      </w:ins>
      <w:ins w:id="18" w:author="Rami, Nadia" w:date="2016-10-20T09:00:00Z">
        <w:r w:rsidR="00F94348">
          <w:rPr>
            <w:lang w:bidi="ar-EG"/>
          </w:rPr>
          <w:t>18:00-17:30</w:t>
        </w:r>
        <w:r w:rsidR="00F94348">
          <w:rPr>
            <w:rFonts w:hint="cs"/>
            <w:rtl/>
            <w:lang w:bidi="ar-EG"/>
          </w:rPr>
          <w:t xml:space="preserve">. وأقر الفريق </w:t>
        </w:r>
      </w:ins>
      <w:ins w:id="19" w:author="Rami, Nadia" w:date="2016-10-20T14:40:00Z">
        <w:r w:rsidR="002E376C">
          <w:rPr>
            <w:rFonts w:hint="cs"/>
            <w:rtl/>
            <w:lang w:bidi="ar-EG"/>
          </w:rPr>
          <w:t>عدم إمكانية مواصلة تحديث</w:t>
        </w:r>
      </w:ins>
      <w:ins w:id="20" w:author="Rami, Nadia" w:date="2016-10-20T09:00:00Z">
        <w:r w:rsidR="00F94348">
          <w:rPr>
            <w:rFonts w:hint="cs"/>
            <w:rtl/>
            <w:lang w:bidi="ar-EG"/>
          </w:rPr>
          <w:t xml:space="preserve"> المبادئ التوجيهية للجنة الدراسات </w:t>
        </w:r>
        <w:r w:rsidR="00F94348">
          <w:rPr>
            <w:lang w:bidi="ar-EG"/>
          </w:rPr>
          <w:t>9</w:t>
        </w:r>
        <w:r w:rsidR="00F94348">
          <w:rPr>
            <w:rFonts w:hint="cs"/>
            <w:rtl/>
            <w:lang w:bidi="ar-EG"/>
          </w:rPr>
          <w:t xml:space="preserve"> المتفق عليها في اجتماع الفريق الاستشاري في فبراير </w:t>
        </w:r>
      </w:ins>
      <w:ins w:id="21" w:author="Rami, Nadia" w:date="2016-10-20T09:01:00Z">
        <w:r w:rsidR="00F94348">
          <w:rPr>
            <w:rFonts w:hint="cs"/>
            <w:rtl/>
            <w:lang w:bidi="ar-EG"/>
          </w:rPr>
          <w:t xml:space="preserve">نظراً </w:t>
        </w:r>
      </w:ins>
      <w:ins w:id="22" w:author="Rami, Nadia" w:date="2016-10-20T09:02:00Z">
        <w:r w:rsidR="00F94348">
          <w:rPr>
            <w:rFonts w:hint="cs"/>
            <w:rtl/>
            <w:lang w:bidi="ar-EG"/>
          </w:rPr>
          <w:t>لعدم الاتفاق بشأن مقترح مقدم</w:t>
        </w:r>
      </w:ins>
      <w:ins w:id="23" w:author="Rami, Nadia" w:date="2016-10-20T09:01:00Z">
        <w:r w:rsidR="00F94348">
          <w:rPr>
            <w:rFonts w:hint="cs"/>
            <w:rtl/>
            <w:lang w:bidi="ar-EG"/>
          </w:rPr>
          <w:t xml:space="preserve"> إلى الفريق الاستشاري </w:t>
        </w:r>
        <w:r w:rsidR="00F94348">
          <w:rPr>
            <w:lang w:bidi="ar-EG"/>
          </w:rPr>
          <w:t>(TD 990)</w:t>
        </w:r>
      </w:ins>
      <w:ins w:id="24" w:author="Rami, Nadia" w:date="2016-10-20T09:02:00Z">
        <w:r w:rsidR="000E106D">
          <w:rPr>
            <w:rFonts w:hint="cs"/>
            <w:rtl/>
            <w:lang w:bidi="ar-EG"/>
          </w:rPr>
          <w:t xml:space="preserve"> في اجتماع هذا الفريق في يوليو. ونُظمت جلسة مخصصة أخرى يوم الخميس </w:t>
        </w:r>
        <w:r w:rsidR="000E106D">
          <w:rPr>
            <w:lang w:bidi="ar-EG"/>
          </w:rPr>
          <w:t>1</w:t>
        </w:r>
        <w:r w:rsidR="000E106D">
          <w:rPr>
            <w:rFonts w:hint="cs"/>
            <w:rtl/>
            <w:lang w:bidi="ar-EG"/>
          </w:rPr>
          <w:t xml:space="preserve"> سبتمبر، الساعة </w:t>
        </w:r>
      </w:ins>
      <w:ins w:id="25" w:author="Rami, Nadia" w:date="2016-10-20T09:03:00Z">
        <w:r w:rsidR="000E106D">
          <w:rPr>
            <w:lang w:bidi="ar-EG"/>
          </w:rPr>
          <w:t>12:00-11:00</w:t>
        </w:r>
        <w:r w:rsidR="000E106D">
          <w:rPr>
            <w:rFonts w:hint="cs"/>
            <w:rtl/>
            <w:lang w:bidi="ar-EG"/>
          </w:rPr>
          <w:t xml:space="preserve">. واجتمع آرثر وبستر (رئيس لجنة الدراسات </w:t>
        </w:r>
        <w:r w:rsidR="000E106D">
          <w:rPr>
            <w:lang w:bidi="ar-EG"/>
          </w:rPr>
          <w:t>9</w:t>
        </w:r>
        <w:r w:rsidR="000E106D">
          <w:rPr>
            <w:rFonts w:hint="cs"/>
            <w:rtl/>
            <w:lang w:bidi="ar-EG"/>
          </w:rPr>
          <w:t xml:space="preserve">) مع عدة مندوبين ومكتب تقييس الاتصالات لزيادة مناقشة المبادئ التوجيهية للجنة الدراسات </w:t>
        </w:r>
      </w:ins>
      <w:ins w:id="26" w:author="Rami, Nadia" w:date="2016-10-20T09:04:00Z">
        <w:r w:rsidR="000C5E81">
          <w:rPr>
            <w:lang w:bidi="ar-EG"/>
          </w:rPr>
          <w:t>9</w:t>
        </w:r>
        <w:r w:rsidR="000C5E81">
          <w:rPr>
            <w:rFonts w:hint="cs"/>
            <w:rtl/>
            <w:lang w:bidi="ar-EG"/>
          </w:rPr>
          <w:t xml:space="preserve">. واستعرض الفريق قرارات الفريق الاستشاري </w:t>
        </w:r>
      </w:ins>
      <w:ins w:id="27" w:author="Rami, Nadia" w:date="2016-10-20T09:07:00Z">
        <w:r w:rsidR="000C5E81">
          <w:rPr>
            <w:rFonts w:hint="cs"/>
            <w:rtl/>
            <w:lang w:bidi="ar-EG"/>
          </w:rPr>
          <w:t>على النحو الوارد في</w:t>
        </w:r>
      </w:ins>
      <w:ins w:id="28" w:author="Rami, Nadia" w:date="2016-10-20T14:41:00Z">
        <w:r w:rsidR="002E376C">
          <w:rPr>
            <w:rFonts w:hint="cs"/>
            <w:rtl/>
            <w:lang w:bidi="ar-EG"/>
          </w:rPr>
          <w:t xml:space="preserve"> التقرير</w:t>
        </w:r>
      </w:ins>
      <w:ins w:id="29" w:author="Saad, Samuel" w:date="2016-10-20T17:35:00Z">
        <w:r w:rsidR="00301C49">
          <w:rPr>
            <w:rFonts w:hint="eastAsia"/>
            <w:rtl/>
            <w:lang w:bidi="ar-EG"/>
          </w:rPr>
          <w:t> </w:t>
        </w:r>
      </w:ins>
      <w:ins w:id="30" w:author="Rami, Nadia" w:date="2016-10-20T09:07:00Z">
        <w:r w:rsidR="000C5E81">
          <w:rPr>
            <w:lang w:bidi="ar-EG"/>
          </w:rPr>
          <w:t>R7</w:t>
        </w:r>
        <w:r w:rsidR="000C5E81">
          <w:rPr>
            <w:rFonts w:hint="cs"/>
            <w:rtl/>
            <w:lang w:bidi="ar-EG"/>
          </w:rPr>
          <w:t xml:space="preserve"> (فبراير </w:t>
        </w:r>
        <w:r w:rsidR="000C5E81">
          <w:rPr>
            <w:lang w:bidi="ar-EG"/>
          </w:rPr>
          <w:t>2016</w:t>
        </w:r>
        <w:r w:rsidR="000C5E81">
          <w:rPr>
            <w:rFonts w:hint="cs"/>
            <w:rtl/>
            <w:lang w:bidi="ar-EG"/>
          </w:rPr>
          <w:t>) وفي مشروع</w:t>
        </w:r>
      </w:ins>
      <w:ins w:id="31" w:author="Rami, Nadia" w:date="2016-10-20T14:41:00Z">
        <w:r w:rsidR="005632BE">
          <w:rPr>
            <w:rFonts w:hint="cs"/>
            <w:rtl/>
            <w:lang w:bidi="ar-EG"/>
          </w:rPr>
          <w:t xml:space="preserve"> التقرير</w:t>
        </w:r>
      </w:ins>
      <w:ins w:id="32" w:author="Rami, Nadia" w:date="2016-10-20T09:07:00Z">
        <w:r w:rsidR="000C5E81">
          <w:rPr>
            <w:rFonts w:hint="cs"/>
            <w:rtl/>
            <w:lang w:bidi="ar-EG"/>
          </w:rPr>
          <w:t xml:space="preserve"> </w:t>
        </w:r>
        <w:r w:rsidR="000C5E81">
          <w:rPr>
            <w:lang w:bidi="ar-EG"/>
          </w:rPr>
          <w:t>R8</w:t>
        </w:r>
        <w:r w:rsidR="000C5E81">
          <w:rPr>
            <w:rFonts w:hint="cs"/>
            <w:rtl/>
            <w:lang w:bidi="ar-EG"/>
          </w:rPr>
          <w:t xml:space="preserve"> (يوليو </w:t>
        </w:r>
        <w:r w:rsidR="000C5E81">
          <w:rPr>
            <w:lang w:bidi="ar-EG"/>
          </w:rPr>
          <w:t>2016</w:t>
        </w:r>
        <w:r w:rsidR="000C5E81">
          <w:rPr>
            <w:rFonts w:hint="cs"/>
            <w:rtl/>
            <w:lang w:bidi="ar-EG"/>
          </w:rPr>
          <w:t xml:space="preserve">)، وقرر مراجعة المبادئ التوجيهية للجنة الدراسات </w:t>
        </w:r>
      </w:ins>
      <w:ins w:id="33" w:author="Rami, Nadia" w:date="2016-10-20T09:08:00Z">
        <w:r w:rsidR="000C5E81">
          <w:rPr>
            <w:lang w:bidi="ar-EG"/>
          </w:rPr>
          <w:t>9</w:t>
        </w:r>
        <w:r w:rsidR="000C5E81">
          <w:rPr>
            <w:rFonts w:hint="cs"/>
            <w:rtl/>
            <w:lang w:bidi="ar-EG"/>
          </w:rPr>
          <w:t xml:space="preserve"> لكي تكون مطابقة للوثيقة </w:t>
        </w:r>
        <w:r w:rsidR="000C5E81">
          <w:rPr>
            <w:lang w:bidi="ar-EG"/>
          </w:rPr>
          <w:t>TD 460r1</w:t>
        </w:r>
      </w:ins>
      <w:ins w:id="34" w:author="Rami, Nadia" w:date="2016-10-20T09:09:00Z">
        <w:r w:rsidR="000C5E81">
          <w:rPr>
            <w:rFonts w:hint="cs"/>
            <w:rtl/>
            <w:lang w:bidi="ar-EG"/>
          </w:rPr>
          <w:t xml:space="preserve"> للفريق الاستشاري التي وافق هذا الفريق على أن تنفذها جميع لجان الدراسات. </w:t>
        </w:r>
      </w:ins>
      <w:ins w:id="35" w:author="Rami, Nadia" w:date="2016-10-20T09:10:00Z">
        <w:r w:rsidR="000C5E81">
          <w:rPr>
            <w:rFonts w:hint="cs"/>
            <w:rtl/>
            <w:lang w:bidi="ar-EG"/>
          </w:rPr>
          <w:t xml:space="preserve">ويرد النص المحدث في الوثيقة </w:t>
        </w:r>
        <w:r w:rsidR="000C5E81">
          <w:rPr>
            <w:lang w:bidi="ar-EG"/>
          </w:rPr>
          <w:t>TD 1052</w:t>
        </w:r>
        <w:r w:rsidR="000C5E81">
          <w:rPr>
            <w:rFonts w:hint="cs"/>
            <w:rtl/>
            <w:lang w:bidi="ar-EG"/>
          </w:rPr>
          <w:t>.</w:t>
        </w:r>
      </w:ins>
    </w:p>
    <w:p w:rsidR="0011721A" w:rsidRDefault="00712612" w:rsidP="004B3842">
      <w:pPr>
        <w:pStyle w:val="Heading1"/>
        <w:spacing w:before="480"/>
        <w:ind w:left="0" w:firstLine="0"/>
        <w:jc w:val="center"/>
        <w:rPr>
          <w:ins w:id="36" w:author="Al-Talouzi, Lamis" w:date="2016-10-12T17:18:00Z"/>
          <w:rtl/>
        </w:rPr>
      </w:pPr>
      <w:ins w:id="37" w:author="Rami, Nadia" w:date="2016-10-20T09:11:00Z">
        <w:r>
          <w:rPr>
            <w:rFonts w:hint="cs"/>
            <w:rtl/>
          </w:rPr>
          <w:t xml:space="preserve">المبادئ التوجيهية للجنة الدراسات </w:t>
        </w:r>
        <w:r>
          <w:t>9</w:t>
        </w:r>
        <w:r>
          <w:rPr>
            <w:rFonts w:hint="cs"/>
            <w:rtl/>
          </w:rPr>
          <w:t xml:space="preserve">: روجعت توخياً </w:t>
        </w:r>
      </w:ins>
      <w:ins w:id="38" w:author="Rami, Nadia" w:date="2016-10-20T09:12:00Z">
        <w:r>
          <w:rPr>
            <w:rFonts w:hint="cs"/>
            <w:rtl/>
          </w:rPr>
          <w:t xml:space="preserve">للاتساق مع الوثيقة </w:t>
        </w:r>
        <w:r>
          <w:t>TD 460R1</w:t>
        </w:r>
      </w:ins>
      <w:r w:rsidR="001104DD">
        <w:rPr>
          <w:rtl/>
        </w:rPr>
        <w:br/>
      </w:r>
      <w:ins w:id="39" w:author="Rami, Nadia" w:date="2016-10-20T09:12:00Z">
        <w:r>
          <w:rPr>
            <w:rFonts w:hint="cs"/>
            <w:rtl/>
          </w:rPr>
          <w:t>التي وافق عليها الفريق الاستشاري</w:t>
        </w:r>
      </w:ins>
      <w:ins w:id="40" w:author="Imad RIZ" w:date="2016-10-20T20:31:00Z">
        <w:r w:rsidR="004B3842">
          <w:rPr>
            <w:rFonts w:hint="cs"/>
            <w:rtl/>
          </w:rPr>
          <w:t xml:space="preserve"> </w:t>
        </w:r>
      </w:ins>
      <w:ins w:id="41" w:author="Al-Talouzi, Lamis" w:date="2016-10-12T17:17:00Z">
        <w:r w:rsidR="0011721A" w:rsidRPr="00A20330">
          <w:rPr>
            <w:rtl/>
          </w:rPr>
          <w:t xml:space="preserve">(فبراير </w:t>
        </w:r>
        <w:r w:rsidR="0011721A" w:rsidRPr="00A20330">
          <w:t>2016</w:t>
        </w:r>
        <w:r w:rsidR="0011721A" w:rsidRPr="00A20330">
          <w:rPr>
            <w:rtl/>
          </w:rPr>
          <w:t>)</w:t>
        </w:r>
        <w:r w:rsidR="0011721A" w:rsidRPr="00A20330">
          <w:rPr>
            <w:rStyle w:val="FootnoteReference"/>
            <w:sz w:val="20"/>
            <w:szCs w:val="20"/>
            <w:rtl/>
          </w:rPr>
          <w:footnoteReference w:id="1"/>
        </w:r>
      </w:ins>
    </w:p>
    <w:p w:rsidR="00B3787F" w:rsidRPr="00144681" w:rsidRDefault="004C0486" w:rsidP="00A20330">
      <w:pPr>
        <w:pStyle w:val="Heading1"/>
        <w:ind w:firstLine="0"/>
        <w:jc w:val="center"/>
        <w:rPr>
          <w:ins w:id="51" w:author="Al-Talouzi, Lamis" w:date="2016-10-12T17:18:00Z"/>
          <w:rtl/>
        </w:rPr>
      </w:pPr>
      <w:ins w:id="52" w:author="Rami, Nadia" w:date="2016-10-20T14:42:00Z">
        <w:r>
          <w:rPr>
            <w:rFonts w:hint="cs"/>
            <w:rtl/>
          </w:rPr>
          <w:t>خيارات ل</w:t>
        </w:r>
      </w:ins>
      <w:ins w:id="53" w:author="Rami, Nadia" w:date="2016-10-20T09:14:00Z">
        <w:r w:rsidR="00144681">
          <w:rPr>
            <w:rFonts w:hint="cs"/>
            <w:rtl/>
          </w:rPr>
          <w:t xml:space="preserve">تقدير </w:t>
        </w:r>
        <w:r w:rsidR="00144681" w:rsidRPr="004B3842">
          <w:rPr>
            <w:rFonts w:hint="eastAsia"/>
            <w:rtl/>
            <w:rPrChange w:id="54" w:author="Imad RIZ" w:date="2016-10-20T20:31:00Z">
              <w:rPr>
                <w:rFonts w:hint="eastAsia"/>
                <w:szCs w:val="26"/>
                <w:rtl/>
              </w:rPr>
            </w:rPrChange>
          </w:rPr>
          <w:t>مشاركة</w:t>
        </w:r>
        <w:r w:rsidR="00144681">
          <w:rPr>
            <w:rFonts w:hint="cs"/>
            <w:rtl/>
          </w:rPr>
          <w:t xml:space="preserve"> المساهمين في إعداد نواتج لجان الدراسات</w:t>
        </w:r>
      </w:ins>
      <w:r w:rsidR="001104DD">
        <w:rPr>
          <w:rtl/>
        </w:rPr>
        <w:br/>
      </w:r>
      <w:ins w:id="55" w:author="Rami, Nadia" w:date="2016-10-20T09:14:00Z">
        <w:r w:rsidR="00144681">
          <w:rPr>
            <w:rFonts w:hint="cs"/>
            <w:rtl/>
          </w:rPr>
          <w:t xml:space="preserve">وفقاً للقرار </w:t>
        </w:r>
        <w:r w:rsidR="00144681">
          <w:t>80</w:t>
        </w:r>
        <w:r w:rsidR="00144681">
          <w:rPr>
            <w:rFonts w:hint="cs"/>
            <w:rtl/>
          </w:rPr>
          <w:t xml:space="preserve"> للجمعية العالمية لتقييس الاتصالات لعام </w:t>
        </w:r>
        <w:r w:rsidR="00144681">
          <w:t>2012</w:t>
        </w:r>
      </w:ins>
    </w:p>
    <w:p w:rsidR="00D126A3" w:rsidRDefault="00D54AD0" w:rsidP="00A20330">
      <w:pPr>
        <w:spacing w:before="360"/>
        <w:rPr>
          <w:ins w:id="56" w:author="Saad, Samuel" w:date="2016-10-20T16:53:00Z"/>
          <w:rtl/>
          <w:lang w:bidi="ar-EG"/>
        </w:rPr>
      </w:pPr>
      <w:ins w:id="57" w:author="Rami, Nadia" w:date="2016-10-20T09:15:00Z">
        <w:r>
          <w:rPr>
            <w:rFonts w:hint="cs"/>
            <w:rtl/>
          </w:rPr>
          <w:t xml:space="preserve">تتاح الخيارات </w:t>
        </w:r>
      </w:ins>
      <w:ins w:id="58" w:author="Rami, Nadia" w:date="2016-10-20T09:16:00Z">
        <w:r>
          <w:rPr>
            <w:rFonts w:hint="cs"/>
            <w:color w:val="000000"/>
            <w:rtl/>
          </w:rPr>
          <w:t xml:space="preserve">التالية </w:t>
        </w:r>
      </w:ins>
      <w:ins w:id="59" w:author="Rami, Nadia" w:date="2016-10-20T09:15:00Z">
        <w:r>
          <w:rPr>
            <w:rFonts w:hint="cs"/>
            <w:color w:val="000000"/>
            <w:rtl/>
          </w:rPr>
          <w:t>للجان الدراسات التي تود ا</w:t>
        </w:r>
        <w:r>
          <w:rPr>
            <w:color w:val="000000"/>
            <w:rtl/>
          </w:rPr>
          <w:t xml:space="preserve">لإعراب بصورة جلية عن التقدير للمساهمين البارزين في </w:t>
        </w:r>
        <w:r>
          <w:rPr>
            <w:rFonts w:hint="cs"/>
            <w:color w:val="000000"/>
            <w:rtl/>
          </w:rPr>
          <w:t>إعداد</w:t>
        </w:r>
        <w:r>
          <w:rPr>
            <w:color w:val="000000"/>
            <w:rtl/>
          </w:rPr>
          <w:t xml:space="preserve"> نواتج</w:t>
        </w:r>
      </w:ins>
      <w:ins w:id="60" w:author="Rami, Nadia" w:date="2016-10-20T09:16:00Z">
        <w:r>
          <w:rPr>
            <w:rFonts w:hint="cs"/>
            <w:color w:val="000000"/>
            <w:rtl/>
          </w:rPr>
          <w:t>ها.</w:t>
        </w:r>
      </w:ins>
    </w:p>
    <w:p w:rsidR="00B3787F" w:rsidRDefault="00B3787F" w:rsidP="00A20330">
      <w:pPr>
        <w:tabs>
          <w:tab w:val="clear" w:pos="1134"/>
        </w:tabs>
        <w:rPr>
          <w:ins w:id="61" w:author="Al-Talouzi, Lamis" w:date="2016-10-12T17:24:00Z"/>
          <w:b/>
          <w:bCs/>
          <w:rtl/>
        </w:rPr>
      </w:pPr>
      <w:ins w:id="62" w:author="Al-Talouzi, Lamis" w:date="2016-10-12T17:19:00Z">
        <w:r w:rsidRPr="00A20330">
          <w:rPr>
            <w:b/>
            <w:bCs/>
          </w:rPr>
          <w:t>1</w:t>
        </w:r>
        <w:r w:rsidRPr="00A20330">
          <w:rPr>
            <w:b/>
            <w:bCs/>
            <w:rtl/>
          </w:rPr>
          <w:tab/>
        </w:r>
      </w:ins>
      <w:ins w:id="63" w:author="Al-Talouzi, Lamis" w:date="2016-10-12T17:24:00Z">
        <w:r w:rsidRPr="00A20330">
          <w:rPr>
            <w:b/>
            <w:bCs/>
            <w:color w:val="000000"/>
            <w:rtl/>
          </w:rPr>
          <w:t xml:space="preserve">تشجيع استخدام المراجع البيبليوغرافية للمنشورات المستعرضة من </w:t>
        </w:r>
      </w:ins>
      <w:ins w:id="64" w:author="Rami, Nadia" w:date="2016-10-20T09:17:00Z">
        <w:r w:rsidR="005D2D7C">
          <w:rPr>
            <w:rFonts w:hint="cs"/>
            <w:b/>
            <w:bCs/>
            <w:color w:val="000000"/>
            <w:rtl/>
          </w:rPr>
          <w:t>الأقران</w:t>
        </w:r>
      </w:ins>
      <w:ins w:id="65" w:author="Al-Talouzi, Lamis" w:date="2016-10-12T17:24:00Z">
        <w:r w:rsidRPr="00A20330">
          <w:rPr>
            <w:b/>
            <w:bCs/>
            <w:color w:val="000000"/>
            <w:rtl/>
          </w:rPr>
          <w:t xml:space="preserve"> التي تدعم القرارات التقنية المعبر عنها في توصيات قطاع تقييس الاتصالات</w:t>
        </w:r>
      </w:ins>
    </w:p>
    <w:p w:rsidR="00B3787F" w:rsidRDefault="00B3787F" w:rsidP="00A20330">
      <w:pPr>
        <w:pStyle w:val="enumlev1"/>
        <w:rPr>
          <w:ins w:id="66" w:author="Al-Talouzi, Lamis" w:date="2016-10-12T17:24:00Z"/>
          <w:rtl/>
          <w:lang w:bidi="ar-EG"/>
        </w:rPr>
      </w:pPr>
      <w:ins w:id="67" w:author="Al-Talouzi, Lamis" w:date="2016-10-12T17:24:00Z">
        <w:r>
          <w:rPr>
            <w:rFonts w:hint="cs"/>
            <w:rtl/>
          </w:rPr>
          <w:t>-</w:t>
        </w:r>
      </w:ins>
      <w:ins w:id="68" w:author="Rami, Nadia" w:date="2016-10-20T09:58:00Z">
        <w:r w:rsidR="00E579A4">
          <w:rPr>
            <w:rtl/>
          </w:rPr>
          <w:tab/>
        </w:r>
        <w:r w:rsidR="00E579A4">
          <w:rPr>
            <w:rFonts w:hint="cs"/>
            <w:rtl/>
          </w:rPr>
          <w:t>ستشمل المراجع البيبليوغرافية اللازمة لتقدير المساهمات في محتوى إحدى توصيات</w:t>
        </w:r>
      </w:ins>
      <w:ins w:id="69" w:author="Rami, Nadia" w:date="2016-10-20T09:59:00Z">
        <w:r w:rsidR="00E579A4">
          <w:rPr>
            <w:rFonts w:hint="cs"/>
            <w:rtl/>
          </w:rPr>
          <w:t xml:space="preserve"> قطاع تقييس الاتصالات منشورات و/أو كتيبات </w:t>
        </w:r>
      </w:ins>
      <w:ins w:id="70" w:author="Rami, Nadia" w:date="2016-10-20T10:00:00Z">
        <w:r w:rsidR="00E579A4">
          <w:rPr>
            <w:rFonts w:hint="cs"/>
            <w:rtl/>
          </w:rPr>
          <w:t>مستعرضة من الأقران تعتبر مفيدة لفهم و/أو إعداد النواتج.</w:t>
        </w:r>
      </w:ins>
      <w:ins w:id="71" w:author="Rami, Nadia" w:date="2016-10-20T09:59:00Z">
        <w:r w:rsidR="00E579A4">
          <w:rPr>
            <w:rFonts w:hint="cs"/>
            <w:rtl/>
          </w:rPr>
          <w:t xml:space="preserve"> </w:t>
        </w:r>
      </w:ins>
    </w:p>
    <w:p w:rsidR="00B3787F" w:rsidRPr="00963BDF" w:rsidRDefault="00B3787F" w:rsidP="00852132">
      <w:pPr>
        <w:pStyle w:val="enumlev1"/>
        <w:rPr>
          <w:ins w:id="72" w:author="Al-Talouzi, Lamis" w:date="2016-10-12T17:24:00Z"/>
          <w:rtl/>
          <w:lang w:bidi="ar-EG"/>
        </w:rPr>
      </w:pPr>
      <w:ins w:id="73" w:author="Al-Talouzi, Lamis" w:date="2016-10-12T17:24:00Z">
        <w:r>
          <w:rPr>
            <w:rFonts w:hint="cs"/>
            <w:rtl/>
          </w:rPr>
          <w:t>-</w:t>
        </w:r>
        <w:r>
          <w:rPr>
            <w:rtl/>
          </w:rPr>
          <w:tab/>
        </w:r>
      </w:ins>
      <w:ins w:id="74" w:author="Rami, Nadia" w:date="2016-10-20T10:08:00Z">
        <w:r w:rsidR="00963BDF">
          <w:rPr>
            <w:rFonts w:hint="cs"/>
            <w:rtl/>
          </w:rPr>
          <w:t>ستُستعمل</w:t>
        </w:r>
      </w:ins>
      <w:ins w:id="75" w:author="Rami, Nadia" w:date="2016-10-20T14:44:00Z">
        <w:r w:rsidR="002D7348">
          <w:rPr>
            <w:rFonts w:hint="cs"/>
            <w:rtl/>
          </w:rPr>
          <w:t xml:space="preserve"> قواعد البيانات</w:t>
        </w:r>
      </w:ins>
      <w:ins w:id="76" w:author="Rami, Nadia" w:date="2016-10-20T10:08:00Z">
        <w:r w:rsidR="00963BDF">
          <w:rPr>
            <w:rFonts w:hint="cs"/>
            <w:rtl/>
          </w:rPr>
          <w:t xml:space="preserve"> </w:t>
        </w:r>
      </w:ins>
      <w:ins w:id="77" w:author="Rami, Nadia" w:date="2016-10-20T10:10:00Z">
        <w:r w:rsidR="00963BDF" w:rsidRPr="00D126A3">
          <w:rPr>
            <w:rFonts w:eastAsia="Batang" w:cs="Times New Roman"/>
            <w:i/>
            <w:szCs w:val="20"/>
          </w:rPr>
          <w:t>Web of science</w:t>
        </w:r>
        <w:r w:rsidR="00963BDF">
          <w:rPr>
            <w:rFonts w:hint="cs"/>
            <w:rtl/>
            <w:lang w:bidi="ar-EG"/>
          </w:rPr>
          <w:t xml:space="preserve"> و</w:t>
        </w:r>
        <w:r w:rsidR="00963BDF" w:rsidRPr="00D126A3">
          <w:rPr>
            <w:rFonts w:eastAsia="Batang" w:cs="Times New Roman"/>
            <w:i/>
            <w:szCs w:val="20"/>
          </w:rPr>
          <w:t>Google Scholar</w:t>
        </w:r>
        <w:r w:rsidR="00963BDF">
          <w:rPr>
            <w:rFonts w:hint="cs"/>
            <w:rtl/>
            <w:lang w:bidi="ar-EG"/>
          </w:rPr>
          <w:t xml:space="preserve"> و</w:t>
        </w:r>
        <w:r w:rsidR="00963BDF" w:rsidRPr="00D126A3">
          <w:rPr>
            <w:rFonts w:eastAsia="Batang" w:cs="Times New Roman"/>
            <w:i/>
            <w:szCs w:val="20"/>
          </w:rPr>
          <w:t>IEEE-explore</w:t>
        </w:r>
      </w:ins>
      <w:ins w:id="78" w:author="Rami, Nadia" w:date="2016-10-20T14:44:00Z">
        <w:r w:rsidR="002D7348" w:rsidRPr="002D7348">
          <w:rPr>
            <w:rFonts w:hint="cs"/>
            <w:rtl/>
          </w:rPr>
          <w:t xml:space="preserve"> </w:t>
        </w:r>
        <w:r w:rsidR="002D7348">
          <w:rPr>
            <w:rFonts w:hint="cs"/>
            <w:rtl/>
          </w:rPr>
          <w:t>كأمثلة عن قواعد بيانات موثوقة لورقات مستعرضة من الأقران</w:t>
        </w:r>
      </w:ins>
      <w:ins w:id="79" w:author="Imad RIZ" w:date="2016-10-20T20:31:00Z">
        <w:r w:rsidR="00852132">
          <w:rPr>
            <w:rFonts w:hint="cs"/>
            <w:rtl/>
          </w:rPr>
          <w:t>.</w:t>
        </w:r>
      </w:ins>
    </w:p>
    <w:p w:rsidR="00B3787F" w:rsidRPr="007B19D6" w:rsidRDefault="00B3787F" w:rsidP="00A20330">
      <w:pPr>
        <w:pStyle w:val="enumlev1"/>
        <w:rPr>
          <w:ins w:id="80" w:author="Al-Talouzi, Lamis" w:date="2016-10-12T17:24:00Z"/>
          <w:rtl/>
          <w:lang w:bidi="ar-EG"/>
        </w:rPr>
      </w:pPr>
      <w:ins w:id="81" w:author="Al-Talouzi, Lamis" w:date="2016-10-12T17:24:00Z">
        <w:r>
          <w:rPr>
            <w:rFonts w:hint="cs"/>
            <w:rtl/>
          </w:rPr>
          <w:lastRenderedPageBreak/>
          <w:t>-</w:t>
        </w:r>
        <w:r>
          <w:rPr>
            <w:rtl/>
          </w:rPr>
          <w:tab/>
        </w:r>
      </w:ins>
      <w:ins w:id="82" w:author="Rami, Nadia" w:date="2016-10-20T10:11:00Z">
        <w:r w:rsidR="00826123">
          <w:rPr>
            <w:rFonts w:hint="cs"/>
            <w:rtl/>
          </w:rPr>
          <w:t xml:space="preserve">لا </w:t>
        </w:r>
      </w:ins>
      <w:ins w:id="83" w:author="Rami, Nadia" w:date="2016-10-20T14:45:00Z">
        <w:r w:rsidR="00882AAA">
          <w:rPr>
            <w:rFonts w:hint="cs"/>
            <w:rtl/>
          </w:rPr>
          <w:t>يكون</w:t>
        </w:r>
      </w:ins>
      <w:ins w:id="84" w:author="Rami, Nadia" w:date="2016-10-20T10:11:00Z">
        <w:r w:rsidR="00826123">
          <w:rPr>
            <w:rFonts w:hint="cs"/>
            <w:rtl/>
          </w:rPr>
          <w:t xml:space="preserve"> مؤلف ورقة مذكورة في </w:t>
        </w:r>
      </w:ins>
      <w:ins w:id="85" w:author="Rami, Nadia" w:date="2016-10-20T10:12:00Z">
        <w:r w:rsidR="001E0C77">
          <w:rPr>
            <w:rFonts w:hint="cs"/>
            <w:rtl/>
          </w:rPr>
          <w:t>المرجع البيبليوغرافي</w:t>
        </w:r>
        <w:r w:rsidR="00826123">
          <w:rPr>
            <w:rFonts w:hint="cs"/>
            <w:rtl/>
          </w:rPr>
          <w:t xml:space="preserve"> </w:t>
        </w:r>
        <w:r w:rsidR="001E0C77">
          <w:rPr>
            <w:rFonts w:hint="cs"/>
            <w:rtl/>
          </w:rPr>
          <w:t xml:space="preserve">مساهماً </w:t>
        </w:r>
      </w:ins>
      <w:ins w:id="86" w:author="Rami, Nadia" w:date="2016-10-20T14:45:00Z">
        <w:r w:rsidR="00882AAA">
          <w:rPr>
            <w:rFonts w:hint="cs"/>
            <w:rtl/>
          </w:rPr>
          <w:t xml:space="preserve">بصورة تلقائية </w:t>
        </w:r>
      </w:ins>
      <w:ins w:id="87" w:author="Rami, Nadia" w:date="2016-10-20T10:13:00Z">
        <w:r w:rsidR="001E0C77">
          <w:rPr>
            <w:rFonts w:hint="cs"/>
            <w:rtl/>
          </w:rPr>
          <w:t xml:space="preserve">في </w:t>
        </w:r>
      </w:ins>
      <w:ins w:id="88" w:author="Rami, Nadia" w:date="2016-10-20T10:14:00Z">
        <w:r w:rsidR="001E0C77">
          <w:rPr>
            <w:rFonts w:hint="cs"/>
            <w:rtl/>
          </w:rPr>
          <w:t>توصية قطاع تقييس الاتصالات ذاتها.</w:t>
        </w:r>
      </w:ins>
    </w:p>
    <w:p w:rsidR="00B3787F" w:rsidRPr="00B37099" w:rsidRDefault="00B3787F" w:rsidP="00A20330">
      <w:pPr>
        <w:pStyle w:val="enumlev1"/>
        <w:rPr>
          <w:ins w:id="89" w:author="Al-Talouzi, Lamis" w:date="2016-10-12T17:25:00Z"/>
          <w:rtl/>
          <w:lang w:bidi="ar-EG"/>
        </w:rPr>
      </w:pPr>
      <w:ins w:id="90" w:author="Al-Talouzi, Lamis" w:date="2016-10-12T17:25:00Z">
        <w:r>
          <w:rPr>
            <w:rFonts w:hint="cs"/>
            <w:rtl/>
          </w:rPr>
          <w:t>-</w:t>
        </w:r>
        <w:r>
          <w:rPr>
            <w:rtl/>
          </w:rPr>
          <w:tab/>
        </w:r>
      </w:ins>
      <w:ins w:id="91" w:author="Rami, Nadia" w:date="2016-10-20T10:15:00Z">
        <w:r w:rsidR="00B37099">
          <w:rPr>
            <w:rFonts w:hint="cs"/>
            <w:rtl/>
          </w:rPr>
          <w:t xml:space="preserve">يتعين على المقرر أن </w:t>
        </w:r>
      </w:ins>
      <w:ins w:id="92" w:author="Rami, Nadia" w:date="2016-10-20T10:17:00Z">
        <w:r w:rsidR="00B37099">
          <w:rPr>
            <w:rFonts w:hint="cs"/>
            <w:rtl/>
          </w:rPr>
          <w:t>يبين</w:t>
        </w:r>
      </w:ins>
      <w:ins w:id="93" w:author="Rami, Nadia" w:date="2016-10-20T10:15:00Z">
        <w:r w:rsidR="00B37099">
          <w:rPr>
            <w:rFonts w:hint="cs"/>
            <w:rtl/>
          </w:rPr>
          <w:t xml:space="preserve"> في تقرير الاجتماع الخاص به </w:t>
        </w:r>
      </w:ins>
      <w:ins w:id="94" w:author="Rami, Nadia" w:date="2016-10-20T10:16:00Z">
        <w:r w:rsidR="00B37099">
          <w:rPr>
            <w:rFonts w:hint="cs"/>
            <w:rtl/>
          </w:rPr>
          <w:t xml:space="preserve">أن </w:t>
        </w:r>
      </w:ins>
      <w:ins w:id="95" w:author="Rami, Nadia" w:date="2016-10-20T10:18:00Z">
        <w:r w:rsidR="00B37099">
          <w:rPr>
            <w:rFonts w:hint="cs"/>
            <w:rtl/>
          </w:rPr>
          <w:t>الاقتباس نُشر في منشور مستعرض من الأقران. فعلى سبيل المثال</w:t>
        </w:r>
        <w:r w:rsidR="00B37099" w:rsidRPr="00D126A3">
          <w:rPr>
            <w:rFonts w:hint="cs"/>
            <w:i/>
            <w:iCs/>
            <w:rtl/>
          </w:rPr>
          <w:t>، "</w:t>
        </w:r>
      </w:ins>
      <w:ins w:id="96" w:author="Rami, Nadia" w:date="2016-10-20T10:20:00Z">
        <w:r w:rsidR="00B37099" w:rsidRPr="00D126A3">
          <w:rPr>
            <w:rFonts w:hint="cs"/>
            <w:i/>
            <w:iCs/>
            <w:rtl/>
          </w:rPr>
          <w:t xml:space="preserve">تُدرج الورقة المستعرضة من الأقران في التوصية </w:t>
        </w:r>
      </w:ins>
      <w:ins w:id="97" w:author="Rami, Nadia" w:date="2016-10-20T10:21:00Z">
        <w:r w:rsidR="00B37099" w:rsidRPr="00D126A3">
          <w:rPr>
            <w:rFonts w:eastAsia="Batang" w:cs="Times New Roman"/>
            <w:i/>
            <w:iCs/>
            <w:szCs w:val="20"/>
          </w:rPr>
          <w:t xml:space="preserve">ITU-T </w:t>
        </w:r>
        <w:proofErr w:type="spellStart"/>
        <w:r w:rsidR="00B37099" w:rsidRPr="00D126A3">
          <w:rPr>
            <w:rFonts w:eastAsia="Batang" w:cs="Times New Roman"/>
            <w:i/>
            <w:iCs/>
            <w:szCs w:val="20"/>
          </w:rPr>
          <w:t>X.nnn</w:t>
        </w:r>
        <w:proofErr w:type="spellEnd"/>
        <w:r w:rsidR="00B37099" w:rsidRPr="00D126A3">
          <w:rPr>
            <w:rFonts w:hint="cs"/>
            <w:i/>
            <w:iCs/>
            <w:rtl/>
            <w:lang w:bidi="ar-EG"/>
          </w:rPr>
          <w:t xml:space="preserve"> نظراً </w:t>
        </w:r>
      </w:ins>
      <w:ins w:id="98" w:author="Rami, Nadia" w:date="2016-10-20T10:22:00Z">
        <w:r w:rsidR="0085700E" w:rsidRPr="00D126A3">
          <w:rPr>
            <w:rFonts w:hint="cs"/>
            <w:i/>
            <w:iCs/>
            <w:rtl/>
            <w:lang w:bidi="ar-EG"/>
          </w:rPr>
          <w:t>لمساهمة</w:t>
        </w:r>
      </w:ins>
      <w:ins w:id="99" w:author="Rami, Nadia" w:date="2016-10-20T10:21:00Z">
        <w:r w:rsidR="00B37099" w:rsidRPr="00D126A3">
          <w:rPr>
            <w:rFonts w:hint="cs"/>
            <w:i/>
            <w:iCs/>
            <w:rtl/>
            <w:lang w:bidi="ar-EG"/>
          </w:rPr>
          <w:t xml:space="preserve"> المؤلف السيد. </w:t>
        </w:r>
        <w:proofErr w:type="spellStart"/>
        <w:r w:rsidR="00B37099" w:rsidRPr="00D126A3">
          <w:rPr>
            <w:rFonts w:hint="cs"/>
            <w:i/>
            <w:iCs/>
            <w:rtl/>
            <w:lang w:bidi="ar-EG"/>
          </w:rPr>
          <w:t>أأأ</w:t>
        </w:r>
        <w:proofErr w:type="spellEnd"/>
        <w:r w:rsidR="00B37099" w:rsidRPr="00D126A3">
          <w:rPr>
            <w:rFonts w:hint="cs"/>
            <w:i/>
            <w:iCs/>
            <w:rtl/>
            <w:lang w:bidi="ar-EG"/>
          </w:rPr>
          <w:t xml:space="preserve"> في </w:t>
        </w:r>
      </w:ins>
      <w:ins w:id="100" w:author="Rami, Nadia" w:date="2016-10-20T10:22:00Z">
        <w:r w:rsidR="0085700E" w:rsidRPr="00D126A3">
          <w:rPr>
            <w:rFonts w:hint="cs"/>
            <w:i/>
            <w:iCs/>
            <w:rtl/>
            <w:lang w:bidi="ar-EG"/>
          </w:rPr>
          <w:t xml:space="preserve">وضع </w:t>
        </w:r>
      </w:ins>
      <w:ins w:id="101" w:author="Rami, Nadia" w:date="2016-10-20T10:21:00Z">
        <w:r w:rsidR="00B37099" w:rsidRPr="00D126A3">
          <w:rPr>
            <w:rFonts w:hint="cs"/>
            <w:i/>
            <w:iCs/>
            <w:rtl/>
            <w:lang w:bidi="ar-EG"/>
          </w:rPr>
          <w:t xml:space="preserve">التكنولوجيا </w:t>
        </w:r>
      </w:ins>
      <w:ins w:id="102" w:author="Rami, Nadia" w:date="2016-10-20T10:26:00Z">
        <w:r w:rsidR="00A75C3E" w:rsidRPr="00D126A3">
          <w:rPr>
            <w:rFonts w:hint="cs"/>
            <w:i/>
            <w:iCs/>
            <w:rtl/>
            <w:lang w:bidi="ar-EG"/>
          </w:rPr>
          <w:t>المعالجة</w:t>
        </w:r>
      </w:ins>
      <w:ins w:id="103" w:author="Rami, Nadia" w:date="2016-10-20T10:21:00Z">
        <w:r w:rsidR="00B37099" w:rsidRPr="00D126A3">
          <w:rPr>
            <w:rFonts w:hint="cs"/>
            <w:i/>
            <w:iCs/>
            <w:rtl/>
            <w:lang w:bidi="ar-EG"/>
          </w:rPr>
          <w:t xml:space="preserve"> </w:t>
        </w:r>
      </w:ins>
      <w:ins w:id="104" w:author="Rami, Nadia" w:date="2016-10-20T10:26:00Z">
        <w:r w:rsidR="00A75C3E" w:rsidRPr="00D126A3">
          <w:rPr>
            <w:rFonts w:hint="cs"/>
            <w:i/>
            <w:iCs/>
            <w:rtl/>
            <w:lang w:bidi="ar-EG"/>
          </w:rPr>
          <w:t>في</w:t>
        </w:r>
      </w:ins>
      <w:ins w:id="105" w:author="Rami, Nadia" w:date="2016-10-20T10:21:00Z">
        <w:r w:rsidR="00B37099" w:rsidRPr="00D126A3">
          <w:rPr>
            <w:rFonts w:hint="cs"/>
            <w:i/>
            <w:iCs/>
            <w:rtl/>
            <w:lang w:bidi="ar-EG"/>
          </w:rPr>
          <w:t xml:space="preserve"> هذه الورقة </w:t>
        </w:r>
      </w:ins>
      <w:ins w:id="106" w:author="Rami, Nadia" w:date="2016-10-20T10:22:00Z">
        <w:r w:rsidR="00B37099" w:rsidRPr="00D126A3">
          <w:rPr>
            <w:rFonts w:hint="cs"/>
            <w:i/>
            <w:iCs/>
            <w:rtl/>
            <w:lang w:bidi="ar-EG"/>
          </w:rPr>
          <w:t xml:space="preserve">التي </w:t>
        </w:r>
      </w:ins>
      <w:ins w:id="107" w:author="Rami, Nadia" w:date="2016-10-20T10:25:00Z">
        <w:r w:rsidR="0085700E" w:rsidRPr="00D126A3">
          <w:rPr>
            <w:rFonts w:hint="cs"/>
            <w:i/>
            <w:iCs/>
            <w:rtl/>
            <w:lang w:bidi="ar-EG"/>
          </w:rPr>
          <w:t>تورد</w:t>
        </w:r>
      </w:ins>
      <w:ins w:id="108" w:author="Rami, Nadia" w:date="2016-10-20T10:22:00Z">
        <w:r w:rsidR="00B37099" w:rsidRPr="00D126A3">
          <w:rPr>
            <w:rFonts w:hint="cs"/>
            <w:i/>
            <w:iCs/>
            <w:rtl/>
            <w:lang w:bidi="ar-EG"/>
          </w:rPr>
          <w:t xml:space="preserve"> عناصر مهمة لهذه التوصية."</w:t>
        </w:r>
      </w:ins>
    </w:p>
    <w:p w:rsidR="00B3787F" w:rsidRDefault="00B3787F" w:rsidP="00D126A3">
      <w:pPr>
        <w:rPr>
          <w:ins w:id="109" w:author="Al-Talouzi, Lamis" w:date="2016-10-12T17:25:00Z"/>
          <w:b/>
          <w:bCs/>
          <w:rtl/>
        </w:rPr>
      </w:pPr>
      <w:ins w:id="110" w:author="Al-Talouzi, Lamis" w:date="2016-10-12T17:25:00Z">
        <w:r>
          <w:rPr>
            <w:b/>
            <w:bCs/>
          </w:rPr>
          <w:t>2</w:t>
        </w:r>
        <w:r w:rsidRPr="007B19D6">
          <w:rPr>
            <w:b/>
            <w:bCs/>
            <w:rtl/>
          </w:rPr>
          <w:tab/>
        </w:r>
      </w:ins>
      <w:ins w:id="111" w:author="Al-Talouzi, Lamis" w:date="2016-10-12T17:26:00Z">
        <w:r w:rsidRPr="00A20330">
          <w:rPr>
            <w:b/>
            <w:bCs/>
            <w:color w:val="000000"/>
            <w:rtl/>
          </w:rPr>
          <w:t>استحداث صفحة إلكترونية للجنة الدراسات عن كل فترة دراسة من أجل الإقرار بحضور جميع المشاركين في</w:t>
        </w:r>
      </w:ins>
      <w:ins w:id="112" w:author="Saad, Samuel" w:date="2016-10-20T16:53:00Z">
        <w:r w:rsidR="00D126A3">
          <w:rPr>
            <w:b/>
            <w:bCs/>
            <w:color w:val="000000"/>
          </w:rPr>
          <w:t> </w:t>
        </w:r>
      </w:ins>
      <w:ins w:id="113" w:author="Al-Talouzi, Lamis" w:date="2016-10-12T17:26:00Z">
        <w:r w:rsidRPr="00A20330">
          <w:rPr>
            <w:b/>
            <w:bCs/>
            <w:color w:val="000000"/>
            <w:rtl/>
          </w:rPr>
          <w:t>كل اجتماع</w:t>
        </w:r>
      </w:ins>
    </w:p>
    <w:p w:rsidR="00B3787F" w:rsidRDefault="00B3787F" w:rsidP="00A20330">
      <w:pPr>
        <w:pStyle w:val="enumlev1"/>
        <w:rPr>
          <w:ins w:id="114" w:author="Al-Talouzi, Lamis" w:date="2016-10-12T17:26:00Z"/>
          <w:rtl/>
        </w:rPr>
      </w:pPr>
      <w:ins w:id="115" w:author="Al-Talouzi, Lamis" w:date="2016-10-12T17:25:00Z">
        <w:r>
          <w:rPr>
            <w:rFonts w:hint="cs"/>
            <w:rtl/>
          </w:rPr>
          <w:t>-</w:t>
        </w:r>
        <w:r>
          <w:rPr>
            <w:rtl/>
          </w:rPr>
          <w:tab/>
        </w:r>
      </w:ins>
      <w:ins w:id="116" w:author="Rami, Nadia" w:date="2016-10-20T10:26:00Z">
        <w:r w:rsidR="00EF0837">
          <w:rPr>
            <w:rFonts w:hint="cs"/>
            <w:rtl/>
          </w:rPr>
          <w:t>إتاحة ص</w:t>
        </w:r>
      </w:ins>
      <w:ins w:id="117" w:author="Rami, Nadia" w:date="2016-10-20T10:27:00Z">
        <w:r w:rsidR="00EF0837">
          <w:rPr>
            <w:rFonts w:hint="cs"/>
            <w:rtl/>
          </w:rPr>
          <w:t xml:space="preserve">فحة إلكترونية للجمهور تحتوي على </w:t>
        </w:r>
      </w:ins>
      <w:ins w:id="118" w:author="Al-Talouzi, Lamis" w:date="2016-10-13T09:40:00Z">
        <w:r w:rsidR="00E33B91">
          <w:rPr>
            <w:rtl/>
          </w:rPr>
          <w:t>قائمة متجددة (لكل اجتماع</w:t>
        </w:r>
        <w:r w:rsidR="00E33B91">
          <w:rPr>
            <w:rFonts w:hint="cs"/>
            <w:rtl/>
          </w:rPr>
          <w:t>)</w:t>
        </w:r>
      </w:ins>
      <w:ins w:id="119" w:author="Al-Talouzi, Lamis" w:date="2016-10-12T17:26:00Z">
        <w:r w:rsidR="00733742">
          <w:rPr>
            <w:rFonts w:hint="cs"/>
            <w:rtl/>
          </w:rPr>
          <w:t>:</w:t>
        </w:r>
      </w:ins>
    </w:p>
    <w:p w:rsidR="00733742" w:rsidRDefault="00733742" w:rsidP="00A20330">
      <w:pPr>
        <w:pStyle w:val="enumlev2"/>
        <w:rPr>
          <w:ins w:id="120" w:author="Al-Talouzi, Lamis" w:date="2016-10-12T17:29:00Z"/>
          <w:rtl/>
        </w:rPr>
      </w:pPr>
      <w:ins w:id="121" w:author="Al-Talouzi, Lamis" w:date="2016-10-12T17:29:00Z">
        <w:r>
          <w:sym w:font="Symbol" w:char="F0B7"/>
        </w:r>
        <w:r>
          <w:rPr>
            <w:rtl/>
          </w:rPr>
          <w:tab/>
        </w:r>
      </w:ins>
      <w:ins w:id="122" w:author="Al-Talouzi, Lamis" w:date="2016-10-13T09:42:00Z">
        <w:r w:rsidR="00E33B91">
          <w:rPr>
            <w:rtl/>
          </w:rPr>
          <w:t>رئيس لجنة الدراسات ونوابه ورئيس فرقة العمل ونوابه ورئيس الفريق المتخصص ونوابه</w:t>
        </w:r>
      </w:ins>
      <w:ins w:id="123" w:author="Al-Talouzi, Lamis" w:date="2016-10-12T17:29:00Z">
        <w:r>
          <w:rPr>
            <w:rFonts w:hint="cs"/>
            <w:rtl/>
          </w:rPr>
          <w:t>؛</w:t>
        </w:r>
      </w:ins>
    </w:p>
    <w:p w:rsidR="00733742" w:rsidRDefault="00733742" w:rsidP="00A20330">
      <w:pPr>
        <w:pStyle w:val="enumlev2"/>
        <w:rPr>
          <w:ins w:id="124" w:author="Al-Talouzi, Lamis" w:date="2016-10-12T17:29:00Z"/>
          <w:rtl/>
        </w:rPr>
      </w:pPr>
      <w:ins w:id="125" w:author="Al-Talouzi, Lamis" w:date="2016-10-12T17:29:00Z">
        <w:r>
          <w:sym w:font="Symbol" w:char="F0B7"/>
        </w:r>
        <w:r>
          <w:rPr>
            <w:rtl/>
          </w:rPr>
          <w:tab/>
        </w:r>
      </w:ins>
      <w:ins w:id="126" w:author="Al-Talouzi, Lamis" w:date="2016-10-13T09:43:00Z">
        <w:r w:rsidR="00E33B91">
          <w:rPr>
            <w:rtl/>
          </w:rPr>
          <w:t>المقرر</w:t>
        </w:r>
      </w:ins>
      <w:ins w:id="127" w:author="Rami, Nadia" w:date="2016-10-20T10:31:00Z">
        <w:r w:rsidR="00F34AF1">
          <w:rPr>
            <w:rFonts w:hint="cs"/>
            <w:rtl/>
          </w:rPr>
          <w:t>و</w:t>
        </w:r>
      </w:ins>
      <w:ins w:id="128" w:author="Al-Talouzi, Lamis" w:date="2016-10-13T09:43:00Z">
        <w:r w:rsidR="00E33B91">
          <w:rPr>
            <w:rtl/>
          </w:rPr>
          <w:t>ن والمقرر</w:t>
        </w:r>
      </w:ins>
      <w:ins w:id="129" w:author="Rami, Nadia" w:date="2016-10-20T10:31:00Z">
        <w:r w:rsidR="00F34AF1">
          <w:rPr>
            <w:rFonts w:hint="cs"/>
            <w:rtl/>
          </w:rPr>
          <w:t>و</w:t>
        </w:r>
      </w:ins>
      <w:ins w:id="130" w:author="Al-Talouzi, Lamis" w:date="2016-10-13T09:43:00Z">
        <w:r w:rsidR="00E33B91">
          <w:rPr>
            <w:rtl/>
          </w:rPr>
          <w:t>ن المعاون</w:t>
        </w:r>
      </w:ins>
      <w:ins w:id="131" w:author="Rami, Nadia" w:date="2016-10-20T10:32:00Z">
        <w:r w:rsidR="00F34AF1">
          <w:rPr>
            <w:rFonts w:hint="cs"/>
            <w:rtl/>
          </w:rPr>
          <w:t>و</w:t>
        </w:r>
      </w:ins>
      <w:ins w:id="132" w:author="Al-Talouzi, Lamis" w:date="2016-10-13T09:43:00Z">
        <w:r w:rsidR="00E33B91">
          <w:rPr>
            <w:rtl/>
          </w:rPr>
          <w:t>ن فيما يخص جميع المسائل</w:t>
        </w:r>
        <w:r w:rsidR="00E33B91">
          <w:rPr>
            <w:rFonts w:hint="cs"/>
            <w:rtl/>
          </w:rPr>
          <w:t>.</w:t>
        </w:r>
      </w:ins>
    </w:p>
    <w:p w:rsidR="00D126A3" w:rsidRPr="00D126A3" w:rsidRDefault="00733742" w:rsidP="00A20330">
      <w:pPr>
        <w:pStyle w:val="enumlev1"/>
        <w:rPr>
          <w:ins w:id="133" w:author="Saad, Samuel" w:date="2016-10-20T16:55:00Z"/>
          <w:rtl/>
          <w:lang w:bidi="ar-EG"/>
        </w:rPr>
      </w:pPr>
      <w:ins w:id="134" w:author="Al-Talouzi, Lamis" w:date="2016-10-12T17:29:00Z">
        <w:r>
          <w:rPr>
            <w:rFonts w:hint="cs"/>
            <w:rtl/>
          </w:rPr>
          <w:t>-</w:t>
        </w:r>
        <w:r>
          <w:rPr>
            <w:rtl/>
          </w:rPr>
          <w:tab/>
        </w:r>
      </w:ins>
      <w:ins w:id="135" w:author="Rami, Nadia" w:date="2016-10-20T10:33:00Z">
        <w:r w:rsidR="00F34AF1">
          <w:rPr>
            <w:rFonts w:hint="cs"/>
            <w:rtl/>
          </w:rPr>
          <w:t xml:space="preserve">توفير معلومات يقتصر النفاذ إليها على </w:t>
        </w:r>
      </w:ins>
      <w:ins w:id="136" w:author="Rami, Nadia" w:date="2016-10-20T10:34:00Z">
        <w:r w:rsidR="00F34AF1">
          <w:rPr>
            <w:rFonts w:hint="cs"/>
            <w:rtl/>
          </w:rPr>
          <w:t xml:space="preserve">المستفيدين </w:t>
        </w:r>
        <w:r w:rsidR="00F34AF1">
          <w:rPr>
            <w:color w:val="000000"/>
            <w:rtl/>
          </w:rPr>
          <w:t>من خدمة تبادل معلومات الاتصالات</w:t>
        </w:r>
        <w:r w:rsidR="00935A7B">
          <w:rPr>
            <w:rFonts w:hint="cs"/>
            <w:color w:val="000000"/>
            <w:rtl/>
          </w:rPr>
          <w:t xml:space="preserve"> </w:t>
        </w:r>
      </w:ins>
      <w:ins w:id="137" w:author="Rami, Nadia" w:date="2016-10-20T10:35:00Z">
        <w:r w:rsidR="00935A7B">
          <w:rPr>
            <w:color w:val="000000"/>
          </w:rPr>
          <w:t>(TIES)</w:t>
        </w:r>
      </w:ins>
      <w:ins w:id="138" w:author="Rami, Nadia" w:date="2016-10-20T10:36:00Z">
        <w:r w:rsidR="00E745BC">
          <w:rPr>
            <w:rFonts w:hint="cs"/>
            <w:color w:val="000000"/>
            <w:rtl/>
            <w:lang w:bidi="ar-EG"/>
          </w:rPr>
          <w:t xml:space="preserve"> </w:t>
        </w:r>
      </w:ins>
      <w:ins w:id="139" w:author="Rami, Nadia" w:date="2016-10-20T10:37:00Z">
        <w:r w:rsidR="00E745BC">
          <w:rPr>
            <w:rFonts w:hint="cs"/>
            <w:color w:val="000000"/>
            <w:rtl/>
            <w:lang w:bidi="ar-EG"/>
          </w:rPr>
          <w:t>تشمل ما يلي</w:t>
        </w:r>
      </w:ins>
      <w:ins w:id="140" w:author="Rami, Nadia" w:date="2016-10-20T10:36:00Z">
        <w:r w:rsidR="00E745BC">
          <w:rPr>
            <w:rFonts w:hint="cs"/>
            <w:color w:val="000000"/>
            <w:rtl/>
            <w:lang w:bidi="ar-EG"/>
          </w:rPr>
          <w:t>:</w:t>
        </w:r>
      </w:ins>
    </w:p>
    <w:p w:rsidR="00733742" w:rsidRDefault="00733742" w:rsidP="003F2D7D">
      <w:pPr>
        <w:pStyle w:val="enumlev2"/>
        <w:rPr>
          <w:ins w:id="141" w:author="Al-Talouzi, Lamis" w:date="2016-10-12T17:29:00Z"/>
          <w:rtl/>
          <w:lang w:bidi="ar-EG"/>
        </w:rPr>
      </w:pPr>
      <w:ins w:id="142" w:author="Al-Talouzi, Lamis" w:date="2016-10-12T17:29:00Z">
        <w:r>
          <w:sym w:font="Symbol" w:char="F0B7"/>
        </w:r>
        <w:r>
          <w:rPr>
            <w:rtl/>
          </w:rPr>
          <w:tab/>
        </w:r>
      </w:ins>
      <w:ins w:id="143" w:author="Al-Talouzi, Lamis" w:date="2016-10-12T17:31:00Z">
        <w:r w:rsidR="009F0E46">
          <w:rPr>
            <w:rtl/>
          </w:rPr>
          <w:t>المحرر</w:t>
        </w:r>
      </w:ins>
      <w:ins w:id="144" w:author="Rami, Nadia" w:date="2016-10-20T10:37:00Z">
        <w:r w:rsidR="00E745BC">
          <w:rPr>
            <w:rFonts w:hint="cs"/>
            <w:rtl/>
          </w:rPr>
          <w:t>و</w:t>
        </w:r>
      </w:ins>
      <w:ins w:id="145" w:author="Al-Talouzi, Lamis" w:date="2016-10-12T17:31:00Z">
        <w:r w:rsidR="009F0E46">
          <w:rPr>
            <w:rtl/>
          </w:rPr>
          <w:t>ن والمساهم</w:t>
        </w:r>
      </w:ins>
      <w:ins w:id="146" w:author="Rami, Nadia" w:date="2016-10-20T10:37:00Z">
        <w:r w:rsidR="00E745BC">
          <w:rPr>
            <w:rFonts w:hint="cs"/>
            <w:rtl/>
          </w:rPr>
          <w:t>و</w:t>
        </w:r>
      </w:ins>
      <w:ins w:id="147" w:author="Al-Talouzi, Lamis" w:date="2016-10-12T17:31:00Z">
        <w:r w:rsidR="009F0E46">
          <w:rPr>
            <w:rtl/>
          </w:rPr>
          <w:t>ن في إعداد توصيات قطاع تقييس الاتصالات وغيرها من النواتج التي توافق عليها لجنة</w:t>
        </w:r>
      </w:ins>
      <w:ins w:id="148" w:author="Saad, Samuel" w:date="2016-10-20T16:57:00Z">
        <w:r w:rsidR="00D126A3">
          <w:rPr>
            <w:rFonts w:hint="cs"/>
            <w:rtl/>
          </w:rPr>
          <w:t> </w:t>
        </w:r>
      </w:ins>
      <w:ins w:id="149" w:author="Al-Talouzi, Lamis" w:date="2016-10-12T17:31:00Z">
        <w:r w:rsidR="009F0E46">
          <w:rPr>
            <w:rtl/>
          </w:rPr>
          <w:t>الدراسات</w:t>
        </w:r>
      </w:ins>
      <w:ins w:id="150" w:author="Al-Talouzi, Lamis" w:date="2016-10-12T17:29:00Z">
        <w:r>
          <w:rPr>
            <w:rFonts w:hint="cs"/>
            <w:rtl/>
          </w:rPr>
          <w:t>؛</w:t>
        </w:r>
      </w:ins>
      <w:ins w:id="151" w:author="Imad RIZ" w:date="2016-10-20T20:32:00Z">
        <w:r w:rsidR="003F2D7D">
          <w:rPr>
            <w:rtl/>
          </w:rPr>
          <w:br/>
        </w:r>
      </w:ins>
      <w:ins w:id="152" w:author="Rami, Nadia" w:date="2016-10-20T10:37:00Z">
        <w:r w:rsidR="00E745BC" w:rsidRPr="00A20330">
          <w:rPr>
            <w:rFonts w:hint="eastAsia"/>
            <w:b/>
            <w:bCs/>
            <w:rtl/>
          </w:rPr>
          <w:t>الملاحظة</w:t>
        </w:r>
        <w:r w:rsidR="00E745BC" w:rsidRPr="00A20330">
          <w:rPr>
            <w:b/>
            <w:bCs/>
            <w:rtl/>
          </w:rPr>
          <w:t xml:space="preserve"> </w:t>
        </w:r>
        <w:r w:rsidR="00E745BC" w:rsidRPr="00A20330">
          <w:rPr>
            <w:b/>
            <w:bCs/>
          </w:rPr>
          <w:t>1</w:t>
        </w:r>
        <w:r w:rsidR="00E745BC" w:rsidRPr="00A20330">
          <w:rPr>
            <w:b/>
            <w:bCs/>
            <w:rtl/>
            <w:lang w:bidi="ar-EG"/>
          </w:rPr>
          <w:t xml:space="preserve"> </w:t>
        </w:r>
      </w:ins>
      <w:ins w:id="153" w:author="Rami, Nadia" w:date="2016-10-20T10:39:00Z">
        <w:r w:rsidR="000B7B44">
          <w:rPr>
            <w:rtl/>
            <w:lang w:bidi="ar-EG"/>
          </w:rPr>
          <w:t>–</w:t>
        </w:r>
      </w:ins>
      <w:ins w:id="154" w:author="Rami, Nadia" w:date="2016-10-20T10:37:00Z">
        <w:r w:rsidR="00E745BC">
          <w:rPr>
            <w:rFonts w:hint="cs"/>
            <w:rtl/>
            <w:lang w:bidi="ar-EG"/>
          </w:rPr>
          <w:t xml:space="preserve"> </w:t>
        </w:r>
      </w:ins>
      <w:ins w:id="155" w:author="Rami, Nadia" w:date="2016-10-20T10:40:00Z">
        <w:r w:rsidR="000B7B44">
          <w:rPr>
            <w:rFonts w:hint="cs"/>
            <w:rtl/>
            <w:lang w:bidi="ar-EG"/>
          </w:rPr>
          <w:t>لن يظهر في</w:t>
        </w:r>
      </w:ins>
      <w:ins w:id="156" w:author="Rami, Nadia" w:date="2016-10-20T10:39:00Z">
        <w:r w:rsidR="000B7B44">
          <w:rPr>
            <w:rFonts w:hint="cs"/>
            <w:rtl/>
            <w:lang w:bidi="ar-EG"/>
          </w:rPr>
          <w:t xml:space="preserve"> هذه القائمة </w:t>
        </w:r>
      </w:ins>
      <w:ins w:id="157" w:author="Rami, Nadia" w:date="2016-10-20T10:40:00Z">
        <w:r w:rsidR="000B7B44">
          <w:rPr>
            <w:rFonts w:hint="cs"/>
            <w:rtl/>
            <w:lang w:bidi="ar-EG"/>
          </w:rPr>
          <w:t xml:space="preserve">سوى </w:t>
        </w:r>
      </w:ins>
      <w:ins w:id="158" w:author="Rami, Nadia" w:date="2016-10-20T10:39:00Z">
        <w:r w:rsidR="000B7B44">
          <w:rPr>
            <w:rFonts w:hint="cs"/>
            <w:rtl/>
            <w:lang w:bidi="ar-EG"/>
          </w:rPr>
          <w:t>المحرر</w:t>
        </w:r>
      </w:ins>
      <w:ins w:id="159" w:author="Rami, Nadia" w:date="2016-10-20T10:40:00Z">
        <w:r w:rsidR="000B7B44">
          <w:rPr>
            <w:rFonts w:hint="cs"/>
            <w:rtl/>
            <w:lang w:bidi="ar-EG"/>
          </w:rPr>
          <w:t>ي</w:t>
        </w:r>
      </w:ins>
      <w:ins w:id="160" w:author="Rami, Nadia" w:date="2016-10-20T10:39:00Z">
        <w:r w:rsidR="000B7B44">
          <w:rPr>
            <w:rFonts w:hint="cs"/>
            <w:rtl/>
            <w:lang w:bidi="ar-EG"/>
          </w:rPr>
          <w:t>ن والمساهم</w:t>
        </w:r>
      </w:ins>
      <w:ins w:id="161" w:author="Rami, Nadia" w:date="2016-10-20T10:40:00Z">
        <w:r w:rsidR="000B7B44">
          <w:rPr>
            <w:rFonts w:hint="cs"/>
            <w:rtl/>
            <w:lang w:bidi="ar-EG"/>
          </w:rPr>
          <w:t>ي</w:t>
        </w:r>
      </w:ins>
      <w:ins w:id="162" w:author="Rami, Nadia" w:date="2016-10-20T10:39:00Z">
        <w:r w:rsidR="000B7B44">
          <w:rPr>
            <w:rFonts w:hint="cs"/>
            <w:rtl/>
            <w:lang w:bidi="ar-EG"/>
          </w:rPr>
          <w:t xml:space="preserve">ن الذين </w:t>
        </w:r>
      </w:ins>
      <w:ins w:id="163" w:author="Rami, Nadia" w:date="2016-10-20T10:40:00Z">
        <w:r w:rsidR="00072743">
          <w:rPr>
            <w:rFonts w:hint="cs"/>
            <w:rtl/>
            <w:lang w:bidi="ar-EG"/>
          </w:rPr>
          <w:t>"اختاروا</w:t>
        </w:r>
      </w:ins>
      <w:ins w:id="164" w:author="Rami, Nadia" w:date="2016-10-20T15:00:00Z">
        <w:r w:rsidR="00462F4C">
          <w:rPr>
            <w:rFonts w:hint="cs"/>
            <w:rtl/>
            <w:lang w:bidi="ar-EG"/>
          </w:rPr>
          <w:t xml:space="preserve"> قبول</w:t>
        </w:r>
      </w:ins>
      <w:ins w:id="165" w:author="Rami, Nadia" w:date="2016-10-20T14:59:00Z">
        <w:r w:rsidR="00072743">
          <w:rPr>
            <w:rFonts w:hint="cs"/>
            <w:rtl/>
            <w:lang w:bidi="ar-EG"/>
          </w:rPr>
          <w:t>"</w:t>
        </w:r>
      </w:ins>
      <w:ins w:id="166" w:author="Rami, Nadia" w:date="2016-10-20T10:40:00Z">
        <w:r w:rsidR="000B7B44">
          <w:rPr>
            <w:rFonts w:hint="cs"/>
            <w:rtl/>
            <w:lang w:bidi="ar-EG"/>
          </w:rPr>
          <w:t xml:space="preserve"> إدراج أسمائهم</w:t>
        </w:r>
      </w:ins>
      <w:ins w:id="167" w:author="Rami, Nadia" w:date="2016-10-20T15:00:00Z">
        <w:r w:rsidR="00462F4C" w:rsidRPr="00462F4C">
          <w:rPr>
            <w:rFonts w:hint="cs"/>
            <w:rtl/>
            <w:lang w:bidi="ar-EG"/>
          </w:rPr>
          <w:t xml:space="preserve"> </w:t>
        </w:r>
        <w:r w:rsidR="00462F4C">
          <w:rPr>
            <w:rFonts w:hint="cs"/>
            <w:rtl/>
            <w:lang w:bidi="ar-EG"/>
          </w:rPr>
          <w:t>أو</w:t>
        </w:r>
      </w:ins>
      <w:ins w:id="168" w:author="Saad, Samuel" w:date="2016-10-20T16:57:00Z">
        <w:r w:rsidR="00D126A3">
          <w:rPr>
            <w:rFonts w:hint="eastAsia"/>
            <w:rtl/>
            <w:lang w:bidi="ar-EG"/>
          </w:rPr>
          <w:t> </w:t>
        </w:r>
      </w:ins>
      <w:ins w:id="169" w:author="Rami, Nadia" w:date="2016-10-20T15:00:00Z">
        <w:r w:rsidR="00462F4C">
          <w:rPr>
            <w:rFonts w:hint="cs"/>
            <w:rtl/>
            <w:lang w:bidi="ar-EG"/>
          </w:rPr>
          <w:t>وافقوا على ذلك صراحة</w:t>
        </w:r>
      </w:ins>
      <w:ins w:id="170" w:author="Rami, Nadia" w:date="2016-10-20T10:40:00Z">
        <w:r w:rsidR="000B7B44">
          <w:rPr>
            <w:rFonts w:hint="cs"/>
            <w:rtl/>
            <w:lang w:bidi="ar-EG"/>
          </w:rPr>
          <w:t xml:space="preserve">. </w:t>
        </w:r>
      </w:ins>
      <w:ins w:id="171" w:author="Rami, Nadia" w:date="2016-10-20T10:44:00Z">
        <w:r w:rsidR="000B7B44">
          <w:rPr>
            <w:rFonts w:hint="cs"/>
            <w:rtl/>
            <w:lang w:bidi="ar-EG"/>
          </w:rPr>
          <w:t xml:space="preserve">ويُبين </w:t>
        </w:r>
      </w:ins>
      <w:ins w:id="172" w:author="Rami, Nadia" w:date="2016-10-20T10:45:00Z">
        <w:r w:rsidR="000B7B44">
          <w:rPr>
            <w:rFonts w:hint="cs"/>
            <w:rtl/>
            <w:lang w:bidi="ar-EG"/>
          </w:rPr>
          <w:t>الكيان الذي يمثله</w:t>
        </w:r>
      </w:ins>
      <w:ins w:id="173" w:author="Rami, Nadia" w:date="2016-10-20T10:44:00Z">
        <w:r w:rsidR="000B7B44">
          <w:rPr>
            <w:rFonts w:hint="cs"/>
            <w:rtl/>
            <w:lang w:bidi="ar-EG"/>
          </w:rPr>
          <w:t xml:space="preserve"> المساهم</w:t>
        </w:r>
      </w:ins>
      <w:ins w:id="174" w:author="Rami, Nadia" w:date="2016-10-20T10:45:00Z">
        <w:r w:rsidR="000B7B44">
          <w:rPr>
            <w:rFonts w:hint="cs"/>
            <w:rtl/>
            <w:lang w:bidi="ar-EG"/>
          </w:rPr>
          <w:t>و</w:t>
        </w:r>
      </w:ins>
      <w:ins w:id="175" w:author="Rami, Nadia" w:date="2016-10-20T10:44:00Z">
        <w:r w:rsidR="000B7B44">
          <w:rPr>
            <w:rFonts w:hint="cs"/>
            <w:rtl/>
            <w:lang w:bidi="ar-EG"/>
          </w:rPr>
          <w:t xml:space="preserve">ن </w:t>
        </w:r>
      </w:ins>
      <w:ins w:id="176" w:author="Rami, Nadia" w:date="2016-10-20T10:45:00Z">
        <w:r w:rsidR="000B7B44">
          <w:rPr>
            <w:rFonts w:hint="cs"/>
            <w:rtl/>
            <w:lang w:bidi="ar-EG"/>
          </w:rPr>
          <w:t>كما هو</w:t>
        </w:r>
      </w:ins>
      <w:ins w:id="177" w:author="Rami, Nadia" w:date="2016-10-20T10:44:00Z">
        <w:r w:rsidR="000B7B44">
          <w:rPr>
            <w:rFonts w:hint="cs"/>
            <w:rtl/>
            <w:lang w:bidi="ar-EG"/>
          </w:rPr>
          <w:t xml:space="preserve"> في "المصدر" </w:t>
        </w:r>
      </w:ins>
      <w:ins w:id="178" w:author="Rami, Nadia" w:date="2016-10-20T10:45:00Z">
        <w:r w:rsidR="000B7B44">
          <w:rPr>
            <w:rFonts w:hint="cs"/>
            <w:rtl/>
            <w:lang w:bidi="ar-EG"/>
          </w:rPr>
          <w:t xml:space="preserve">الوارد في </w:t>
        </w:r>
      </w:ins>
      <w:ins w:id="179" w:author="Rami, Nadia" w:date="2016-10-20T10:47:00Z">
        <w:r w:rsidR="000B7B44">
          <w:rPr>
            <w:rFonts w:hint="cs"/>
            <w:rtl/>
            <w:lang w:bidi="ar-EG"/>
          </w:rPr>
          <w:t>أعلى</w:t>
        </w:r>
      </w:ins>
      <w:ins w:id="180" w:author="Rami, Nadia" w:date="2016-10-20T10:45:00Z">
        <w:r w:rsidR="000B7B44">
          <w:rPr>
            <w:rFonts w:hint="cs"/>
            <w:rtl/>
            <w:lang w:bidi="ar-EG"/>
          </w:rPr>
          <w:t xml:space="preserve"> المساهمة (وليس في "</w:t>
        </w:r>
      </w:ins>
      <w:ins w:id="181" w:author="Rami, Nadia" w:date="2016-10-20T10:55:00Z">
        <w:r w:rsidR="00BF0922">
          <w:rPr>
            <w:rFonts w:hint="cs"/>
            <w:rtl/>
            <w:lang w:bidi="ar-EG"/>
          </w:rPr>
          <w:t xml:space="preserve">جهة </w:t>
        </w:r>
      </w:ins>
      <w:ins w:id="182" w:author="Rami, Nadia" w:date="2016-10-20T10:45:00Z">
        <w:r w:rsidR="000B7B44">
          <w:rPr>
            <w:rFonts w:hint="cs"/>
            <w:rtl/>
            <w:lang w:bidi="ar-EG"/>
          </w:rPr>
          <w:t>الاتصال"</w:t>
        </w:r>
      </w:ins>
      <w:ins w:id="183" w:author="Rami, Nadia" w:date="2016-10-20T10:48:00Z">
        <w:r w:rsidR="000B7B44">
          <w:rPr>
            <w:rFonts w:hint="cs"/>
            <w:rtl/>
            <w:lang w:bidi="ar-EG"/>
          </w:rPr>
          <w:t xml:space="preserve"> الوارد</w:t>
        </w:r>
      </w:ins>
      <w:ins w:id="184" w:author="Rami, Nadia" w:date="2016-10-20T15:00:00Z">
        <w:r w:rsidR="00EC06EE">
          <w:rPr>
            <w:rFonts w:hint="cs"/>
            <w:rtl/>
            <w:lang w:bidi="ar-EG"/>
          </w:rPr>
          <w:t>ة</w:t>
        </w:r>
      </w:ins>
      <w:ins w:id="185" w:author="Rami, Nadia" w:date="2016-10-20T10:45:00Z">
        <w:r w:rsidR="000B7B44">
          <w:rPr>
            <w:rFonts w:hint="cs"/>
            <w:rtl/>
            <w:lang w:bidi="ar-EG"/>
          </w:rPr>
          <w:t xml:space="preserve"> في </w:t>
        </w:r>
      </w:ins>
      <w:ins w:id="186" w:author="Rami, Nadia" w:date="2016-10-20T14:47:00Z">
        <w:r w:rsidR="003E7D2F">
          <w:rPr>
            <w:rFonts w:hint="cs"/>
            <w:rtl/>
            <w:lang w:bidi="ar-EG"/>
          </w:rPr>
          <w:t>أسفل المساهمة</w:t>
        </w:r>
      </w:ins>
      <w:ins w:id="187" w:author="Rami, Nadia" w:date="2016-10-20T10:45:00Z">
        <w:r w:rsidR="000B7B44">
          <w:rPr>
            <w:rFonts w:hint="cs"/>
            <w:rtl/>
            <w:lang w:bidi="ar-EG"/>
          </w:rPr>
          <w:t>)</w:t>
        </w:r>
      </w:ins>
      <w:ins w:id="188" w:author="Rami, Nadia" w:date="2016-10-20T14:47:00Z">
        <w:r w:rsidR="00D42CBF">
          <w:rPr>
            <w:rFonts w:hint="cs"/>
            <w:rtl/>
            <w:lang w:bidi="ar-EG"/>
          </w:rPr>
          <w:t>.</w:t>
        </w:r>
      </w:ins>
    </w:p>
    <w:p w:rsidR="00733742" w:rsidRPr="00212C3B" w:rsidRDefault="00733742" w:rsidP="00A20330">
      <w:pPr>
        <w:pStyle w:val="enumlev2"/>
        <w:rPr>
          <w:ins w:id="189" w:author="Al-Talouzi, Lamis" w:date="2016-10-12T17:29:00Z"/>
          <w:rtl/>
          <w:lang w:bidi="ar-EG"/>
        </w:rPr>
      </w:pPr>
      <w:ins w:id="190" w:author="Al-Talouzi, Lamis" w:date="2016-10-12T17:29:00Z">
        <w:r>
          <w:sym w:font="Symbol" w:char="F0B7"/>
        </w:r>
        <w:r>
          <w:rPr>
            <w:rtl/>
          </w:rPr>
          <w:tab/>
        </w:r>
      </w:ins>
      <w:ins w:id="191" w:author="Rami, Nadia" w:date="2016-10-20T10:53:00Z">
        <w:r w:rsidR="001125EF">
          <w:rPr>
            <w:rFonts w:hint="cs"/>
            <w:rtl/>
          </w:rPr>
          <w:t>سيتاح الحاضرون</w:t>
        </w:r>
      </w:ins>
      <w:ins w:id="192" w:author="Rami, Nadia" w:date="2016-10-20T10:49:00Z">
        <w:r w:rsidR="00D77062">
          <w:rPr>
            <w:rFonts w:hint="cs"/>
            <w:rtl/>
          </w:rPr>
          <w:t xml:space="preserve"> في اجتماعات </w:t>
        </w:r>
        <w:r w:rsidR="00212C3B">
          <w:rPr>
            <w:rFonts w:hint="cs"/>
            <w:rtl/>
          </w:rPr>
          <w:t xml:space="preserve">لجان الدراسات (وفرق عملها) </w:t>
        </w:r>
      </w:ins>
      <w:ins w:id="193" w:author="Rami, Nadia" w:date="2016-10-20T14:48:00Z">
        <w:r w:rsidR="00CD019F">
          <w:rPr>
            <w:rFonts w:hint="cs"/>
            <w:rtl/>
          </w:rPr>
          <w:t>عبر</w:t>
        </w:r>
      </w:ins>
      <w:ins w:id="194" w:author="Rami, Nadia" w:date="2016-10-20T10:49:00Z">
        <w:r w:rsidR="00212C3B">
          <w:rPr>
            <w:rFonts w:hint="cs"/>
            <w:rtl/>
          </w:rPr>
          <w:t xml:space="preserve"> وصلة بقائمة المشاركين التي يقتصر النفاذ إليها على المستفيدين من خدمة </w:t>
        </w:r>
      </w:ins>
      <w:ins w:id="195" w:author="Rami, Nadia" w:date="2016-10-20T10:50:00Z">
        <w:r w:rsidR="00212C3B">
          <w:t>TIES</w:t>
        </w:r>
        <w:r w:rsidR="00212C3B">
          <w:rPr>
            <w:rFonts w:hint="cs"/>
            <w:rtl/>
            <w:lang w:bidi="ar-EG"/>
          </w:rPr>
          <w:t xml:space="preserve"> والتي يعدّها مكتب تقييس الاتصالات في كل اجتماع.</w:t>
        </w:r>
      </w:ins>
    </w:p>
    <w:p w:rsidR="00120284" w:rsidRPr="00120284" w:rsidRDefault="00120284" w:rsidP="00120284">
      <w:pPr>
        <w:rPr>
          <w:ins w:id="196" w:author="Al-Talouzi, Lamis" w:date="2016-10-13T09:43:00Z"/>
          <w:b/>
          <w:bCs/>
          <w:rtl/>
        </w:rPr>
      </w:pPr>
      <w:ins w:id="197" w:author="Al-Talouzi, Lamis" w:date="2016-10-13T09:43:00Z">
        <w:r w:rsidRPr="00120284">
          <w:rPr>
            <w:b/>
            <w:bCs/>
          </w:rPr>
          <w:t>3</w:t>
        </w:r>
        <w:r w:rsidRPr="00120284">
          <w:rPr>
            <w:b/>
            <w:bCs/>
            <w:rtl/>
          </w:rPr>
          <w:tab/>
        </w:r>
      </w:ins>
      <w:ins w:id="198" w:author="Al-Talouzi, Lamis" w:date="2016-10-13T09:44:00Z">
        <w:r w:rsidRPr="00A20330">
          <w:rPr>
            <w:b/>
            <w:bCs/>
            <w:color w:val="000000"/>
            <w:rtl/>
          </w:rPr>
          <w:t>القيام، على صفحة المنشورات لتوصية معينة من توصيات قطاع تقييس الاتصالات، بإضافة رابط إلكتروني إلى صفحة تدرج فيها أسماء المساهمين الذين قدموا مساهمة واحدة على الأقل أعانت إحراز تقدم في التوصية</w:t>
        </w:r>
      </w:ins>
    </w:p>
    <w:p w:rsidR="00B3787F" w:rsidRDefault="00B55A58" w:rsidP="00A20330">
      <w:pPr>
        <w:rPr>
          <w:ins w:id="199" w:author="Al-Talouzi, Lamis" w:date="2016-10-13T09:44:00Z"/>
          <w:rtl/>
        </w:rPr>
      </w:pPr>
      <w:ins w:id="200" w:author="Rami, Nadia" w:date="2016-10-20T10:54:00Z">
        <w:r w:rsidRPr="00D126A3">
          <w:rPr>
            <w:rFonts w:hint="cs"/>
            <w:b/>
            <w:bCs/>
            <w:rtl/>
          </w:rPr>
          <w:t>ال</w:t>
        </w:r>
      </w:ins>
      <w:ins w:id="201" w:author="Al-Talouzi, Lamis" w:date="2016-10-13T09:44:00Z">
        <w:r w:rsidR="00694CA7" w:rsidRPr="00D126A3">
          <w:rPr>
            <w:rFonts w:hint="cs"/>
            <w:b/>
            <w:bCs/>
            <w:rtl/>
          </w:rPr>
          <w:t xml:space="preserve">ملاحظة </w:t>
        </w:r>
      </w:ins>
      <w:ins w:id="202" w:author="Al-Talouzi, Lamis" w:date="2016-10-13T09:46:00Z">
        <w:r w:rsidR="000F0CF7" w:rsidRPr="00D126A3">
          <w:rPr>
            <w:b/>
            <w:bCs/>
          </w:rPr>
          <w:t>2</w:t>
        </w:r>
      </w:ins>
      <w:ins w:id="203" w:author="Saad, Samuel" w:date="2016-10-20T16:58:00Z">
        <w:r w:rsidR="007A7E74">
          <w:rPr>
            <w:rFonts w:hint="cs"/>
            <w:b/>
            <w:bCs/>
            <w:rtl/>
          </w:rPr>
          <w:t xml:space="preserve"> </w:t>
        </w:r>
      </w:ins>
      <w:ins w:id="204" w:author="Rami, Nadia" w:date="2016-10-20T10:55:00Z">
        <w:r w:rsidR="00BF0922">
          <w:rPr>
            <w:rtl/>
          </w:rPr>
          <w:t>–</w:t>
        </w:r>
      </w:ins>
      <w:ins w:id="205" w:author="Al-Talouzi, Lamis" w:date="2016-10-13T09:44:00Z">
        <w:r w:rsidR="00694CA7">
          <w:rPr>
            <w:rFonts w:hint="cs"/>
            <w:rtl/>
          </w:rPr>
          <w:t xml:space="preserve"> </w:t>
        </w:r>
      </w:ins>
      <w:ins w:id="206" w:author="Rami, Nadia" w:date="2016-10-20T10:55:00Z">
        <w:r w:rsidR="00BF0922">
          <w:rPr>
            <w:rFonts w:hint="cs"/>
            <w:rtl/>
          </w:rPr>
          <w:t xml:space="preserve">"جهة الاتصال" في مساهمة </w:t>
        </w:r>
      </w:ins>
      <w:ins w:id="207" w:author="Rami, Nadia" w:date="2016-10-20T14:48:00Z">
        <w:r w:rsidR="00814FEC">
          <w:rPr>
            <w:rFonts w:hint="cs"/>
            <w:rtl/>
          </w:rPr>
          <w:t>لا تشير</w:t>
        </w:r>
      </w:ins>
      <w:ins w:id="208" w:author="Rami, Nadia" w:date="2016-10-20T10:55:00Z">
        <w:r w:rsidR="00BF0922">
          <w:rPr>
            <w:rFonts w:hint="cs"/>
            <w:rtl/>
          </w:rPr>
          <w:t xml:space="preserve"> بالضرورة </w:t>
        </w:r>
      </w:ins>
      <w:ins w:id="209" w:author="Rami, Nadia" w:date="2016-10-20T14:48:00Z">
        <w:r w:rsidR="00DB33B7">
          <w:rPr>
            <w:rFonts w:hint="cs"/>
            <w:rtl/>
          </w:rPr>
          <w:t>إلى</w:t>
        </w:r>
      </w:ins>
      <w:ins w:id="210" w:author="Rami, Nadia" w:date="2016-10-20T10:55:00Z">
        <w:r w:rsidR="00BF0922">
          <w:rPr>
            <w:rFonts w:hint="cs"/>
            <w:rtl/>
          </w:rPr>
          <w:t xml:space="preserve"> "المساهم".</w:t>
        </w:r>
      </w:ins>
      <w:ins w:id="211" w:author="Rami, Nadia" w:date="2016-10-20T10:56:00Z">
        <w:r w:rsidR="00BF0922">
          <w:rPr>
            <w:rFonts w:hint="cs"/>
            <w:rtl/>
          </w:rPr>
          <w:t xml:space="preserve"> وقد تتاح أسماء المساهمين على أساس طوعي </w:t>
        </w:r>
      </w:ins>
      <w:ins w:id="212" w:author="Rami, Nadia" w:date="2016-10-20T14:48:00Z">
        <w:r w:rsidR="00975FE6">
          <w:rPr>
            <w:rFonts w:hint="cs"/>
            <w:rtl/>
          </w:rPr>
          <w:t>في وقت</w:t>
        </w:r>
      </w:ins>
      <w:ins w:id="213" w:author="Rami, Nadia" w:date="2016-10-20T10:56:00Z">
        <w:r w:rsidR="00BF0922">
          <w:rPr>
            <w:rFonts w:hint="cs"/>
            <w:rtl/>
          </w:rPr>
          <w:t xml:space="preserve"> تقديم المساهمة بإدراج هذه المعلومات في بداية المساهمة ذاتها. ولا يشكل هذا الإدراج "</w:t>
        </w:r>
      </w:ins>
      <w:ins w:id="214" w:author="Rami, Nadia" w:date="2016-10-20T14:53:00Z">
        <w:r w:rsidR="007D0063">
          <w:rPr>
            <w:rFonts w:hint="cs"/>
            <w:rtl/>
          </w:rPr>
          <w:t>اختيار قبول</w:t>
        </w:r>
      </w:ins>
      <w:ins w:id="215" w:author="Rami, Nadia" w:date="2016-10-20T10:56:00Z">
        <w:r w:rsidR="00BF0922">
          <w:rPr>
            <w:rFonts w:hint="cs"/>
            <w:rtl/>
          </w:rPr>
          <w:t>" أو موافقة صريحة.</w:t>
        </w:r>
      </w:ins>
      <w:ins w:id="216" w:author="Rami, Nadia" w:date="2016-10-20T10:57:00Z">
        <w:r w:rsidR="00BF0922">
          <w:rPr>
            <w:rFonts w:hint="cs"/>
            <w:rtl/>
          </w:rPr>
          <w:t xml:space="preserve"> ويجب الحصول على</w:t>
        </w:r>
      </w:ins>
      <w:ins w:id="217" w:author="Rami, Nadia" w:date="2016-10-20T14:50:00Z">
        <w:r w:rsidR="005F29C2">
          <w:rPr>
            <w:rFonts w:hint="cs"/>
            <w:rtl/>
          </w:rPr>
          <w:t xml:space="preserve"> "</w:t>
        </w:r>
      </w:ins>
      <w:ins w:id="218" w:author="Rami, Nadia" w:date="2016-10-20T14:53:00Z">
        <w:r w:rsidR="007D0063">
          <w:rPr>
            <w:rFonts w:hint="cs"/>
            <w:rtl/>
          </w:rPr>
          <w:t>اختيار قبول</w:t>
        </w:r>
      </w:ins>
      <w:ins w:id="219" w:author="Rami, Nadia" w:date="2016-10-20T14:50:00Z">
        <w:r w:rsidR="005F29C2">
          <w:rPr>
            <w:rFonts w:hint="cs"/>
            <w:rtl/>
          </w:rPr>
          <w:t>" أو</w:t>
        </w:r>
      </w:ins>
      <w:ins w:id="220" w:author="Rami, Nadia" w:date="2016-10-20T10:57:00Z">
        <w:r w:rsidR="00BF0922">
          <w:rPr>
            <w:rFonts w:hint="cs"/>
            <w:rtl/>
          </w:rPr>
          <w:t xml:space="preserve"> موافقة صريحة للمساهمين </w:t>
        </w:r>
      </w:ins>
      <w:ins w:id="221" w:author="Rami, Nadia" w:date="2016-10-20T14:50:00Z">
        <w:r w:rsidR="005F29C2">
          <w:rPr>
            <w:rFonts w:hint="cs"/>
            <w:rtl/>
          </w:rPr>
          <w:t>ليتسنى</w:t>
        </w:r>
      </w:ins>
      <w:ins w:id="222" w:author="Rami, Nadia" w:date="2016-10-20T10:57:00Z">
        <w:r w:rsidR="00BF0922">
          <w:rPr>
            <w:rFonts w:hint="cs"/>
            <w:rtl/>
          </w:rPr>
          <w:t xml:space="preserve"> إدراج أسمائهم في </w:t>
        </w:r>
      </w:ins>
      <w:ins w:id="223" w:author="Rami, Nadia" w:date="2016-10-20T10:58:00Z">
        <w:r w:rsidR="00BF0922">
          <w:rPr>
            <w:rFonts w:hint="cs"/>
            <w:rtl/>
          </w:rPr>
          <w:t xml:space="preserve">أي </w:t>
        </w:r>
      </w:ins>
      <w:ins w:id="224" w:author="Rami, Nadia" w:date="2016-10-20T10:57:00Z">
        <w:r w:rsidR="00BF0922">
          <w:rPr>
            <w:rFonts w:hint="cs"/>
            <w:rtl/>
          </w:rPr>
          <w:t xml:space="preserve">صفحة </w:t>
        </w:r>
      </w:ins>
      <w:ins w:id="225" w:author="Rami, Nadia" w:date="2016-10-20T10:59:00Z">
        <w:r w:rsidR="00BF0922">
          <w:rPr>
            <w:rFonts w:hint="cs"/>
            <w:rtl/>
          </w:rPr>
          <w:t xml:space="preserve">أو </w:t>
        </w:r>
      </w:ins>
      <w:ins w:id="226" w:author="Rami, Nadia" w:date="2016-10-20T14:50:00Z">
        <w:r w:rsidR="005F29C2">
          <w:rPr>
            <w:rFonts w:hint="cs"/>
            <w:rtl/>
          </w:rPr>
          <w:t>وصلة</w:t>
        </w:r>
      </w:ins>
      <w:ins w:id="227" w:author="Rami, Nadia" w:date="2016-10-20T10:59:00Z">
        <w:r w:rsidR="00BF0922">
          <w:rPr>
            <w:rFonts w:hint="cs"/>
            <w:rtl/>
          </w:rPr>
          <w:t xml:space="preserve"> </w:t>
        </w:r>
      </w:ins>
      <w:ins w:id="228" w:author="Rami, Nadia" w:date="2016-10-20T10:57:00Z">
        <w:r w:rsidR="00BF0922">
          <w:rPr>
            <w:rFonts w:hint="cs"/>
            <w:rtl/>
          </w:rPr>
          <w:t>إلكتروني</w:t>
        </w:r>
      </w:ins>
      <w:ins w:id="229" w:author="Rami, Nadia" w:date="2016-10-20T14:50:00Z">
        <w:r w:rsidR="005F29C2">
          <w:rPr>
            <w:rFonts w:hint="cs"/>
            <w:rtl/>
          </w:rPr>
          <w:t>ة</w:t>
        </w:r>
      </w:ins>
      <w:ins w:id="230" w:author="Rami, Nadia" w:date="2016-10-20T10:57:00Z">
        <w:r w:rsidR="00BF0922">
          <w:rPr>
            <w:rFonts w:hint="cs"/>
            <w:rtl/>
          </w:rPr>
          <w:t xml:space="preserve"> متاح</w:t>
        </w:r>
      </w:ins>
      <w:ins w:id="231" w:author="Rami, Nadia" w:date="2016-10-20T14:50:00Z">
        <w:r w:rsidR="005F29C2">
          <w:rPr>
            <w:rFonts w:hint="cs"/>
            <w:rtl/>
          </w:rPr>
          <w:t>ة</w:t>
        </w:r>
      </w:ins>
      <w:ins w:id="232" w:author="Rami, Nadia" w:date="2016-10-20T10:57:00Z">
        <w:r w:rsidR="00BF0922">
          <w:rPr>
            <w:rFonts w:hint="cs"/>
            <w:rtl/>
          </w:rPr>
          <w:t xml:space="preserve"> للجمهور (</w:t>
        </w:r>
      </w:ins>
      <w:ins w:id="233" w:author="Rami, Nadia" w:date="2016-10-20T10:59:00Z">
        <w:r w:rsidR="00884FFF">
          <w:rPr>
            <w:rFonts w:hint="cs"/>
            <w:rtl/>
          </w:rPr>
          <w:t>أي غير محجوز</w:t>
        </w:r>
      </w:ins>
      <w:ins w:id="234" w:author="Rami, Nadia" w:date="2016-10-20T14:50:00Z">
        <w:r w:rsidR="005F29C2">
          <w:rPr>
            <w:rFonts w:hint="cs"/>
            <w:rtl/>
          </w:rPr>
          <w:t>ة</w:t>
        </w:r>
      </w:ins>
      <w:ins w:id="235" w:author="Rami, Nadia" w:date="2016-10-20T10:59:00Z">
        <w:r w:rsidR="00884FFF">
          <w:rPr>
            <w:rFonts w:hint="cs"/>
            <w:rtl/>
          </w:rPr>
          <w:t xml:space="preserve"> </w:t>
        </w:r>
        <w:r w:rsidR="00840323">
          <w:rPr>
            <w:rFonts w:hint="cs"/>
            <w:rtl/>
          </w:rPr>
          <w:t xml:space="preserve">لمن لديهم حساب </w:t>
        </w:r>
        <w:r w:rsidR="00840323">
          <w:t>TIES</w:t>
        </w:r>
        <w:r w:rsidR="00840323">
          <w:rPr>
            <w:rFonts w:hint="cs"/>
            <w:rtl/>
          </w:rPr>
          <w:t>)</w:t>
        </w:r>
      </w:ins>
      <w:ins w:id="236" w:author="Rami, Nadia" w:date="2016-10-20T11:00:00Z">
        <w:r w:rsidR="00A0152A">
          <w:rPr>
            <w:rFonts w:hint="cs"/>
            <w:rtl/>
          </w:rPr>
          <w:t>. ولا زالت أساليب "اختيار</w:t>
        </w:r>
      </w:ins>
      <w:ins w:id="237" w:author="Rami, Nadia" w:date="2016-10-20T14:54:00Z">
        <w:r w:rsidR="007D0063">
          <w:rPr>
            <w:rFonts w:hint="cs"/>
            <w:rtl/>
          </w:rPr>
          <w:t xml:space="preserve"> القبول</w:t>
        </w:r>
      </w:ins>
      <w:ins w:id="238" w:author="Rami, Nadia" w:date="2016-10-20T11:00:00Z">
        <w:r w:rsidR="00840323">
          <w:rPr>
            <w:rFonts w:hint="cs"/>
            <w:rtl/>
          </w:rPr>
          <w:t>" قيد الدراسة.</w:t>
        </w:r>
      </w:ins>
    </w:p>
    <w:p w:rsidR="000F0CF7" w:rsidRDefault="000F0CF7" w:rsidP="00A20330">
      <w:pPr>
        <w:pStyle w:val="enumlev1"/>
        <w:rPr>
          <w:ins w:id="239" w:author="Al-Talouzi, Lamis" w:date="2016-10-13T09:45:00Z"/>
          <w:rtl/>
        </w:rPr>
      </w:pPr>
      <w:ins w:id="240" w:author="Al-Talouzi, Lamis" w:date="2016-10-13T09:45:00Z">
        <w:r>
          <w:rPr>
            <w:rFonts w:hint="cs"/>
            <w:rtl/>
          </w:rPr>
          <w:t>-</w:t>
        </w:r>
        <w:r>
          <w:rPr>
            <w:rFonts w:hint="cs"/>
            <w:rtl/>
          </w:rPr>
          <w:tab/>
        </w:r>
      </w:ins>
      <w:ins w:id="241" w:author="Rami, Nadia" w:date="2016-10-20T11:01:00Z">
        <w:r w:rsidR="008173FF">
          <w:rPr>
            <w:rFonts w:hint="cs"/>
            <w:rtl/>
          </w:rPr>
          <w:t xml:space="preserve">توفير رابط إضافي </w:t>
        </w:r>
      </w:ins>
      <w:ins w:id="242" w:author="Rami, Nadia" w:date="2016-10-20T11:03:00Z">
        <w:r w:rsidR="008173FF">
          <w:rPr>
            <w:rFonts w:hint="cs"/>
            <w:rtl/>
          </w:rPr>
          <w:t>بعنوان</w:t>
        </w:r>
      </w:ins>
      <w:ins w:id="243" w:author="Rami, Nadia" w:date="2016-10-20T11:01:00Z">
        <w:r w:rsidR="008173FF">
          <w:rPr>
            <w:rFonts w:hint="cs"/>
            <w:rtl/>
          </w:rPr>
          <w:t xml:space="preserve"> "المساهمون" في الصفحة الإلكترونية لكل توصية </w:t>
        </w:r>
      </w:ins>
      <w:ins w:id="244" w:author="Rami, Nadia" w:date="2016-10-20T11:03:00Z">
        <w:r w:rsidR="008173FF">
          <w:rPr>
            <w:rFonts w:hint="cs"/>
            <w:rtl/>
          </w:rPr>
          <w:t>وأي نواتج أخرى</w:t>
        </w:r>
      </w:ins>
      <w:ins w:id="245" w:author="Rami, Nadia" w:date="2016-10-20T11:01:00Z">
        <w:r w:rsidR="008173FF">
          <w:rPr>
            <w:rFonts w:hint="cs"/>
            <w:rtl/>
          </w:rPr>
          <w:t xml:space="preserve"> توافق عليها لجان الدراسات. </w:t>
        </w:r>
      </w:ins>
      <w:ins w:id="246" w:author="Rami, Nadia" w:date="2016-10-20T11:02:00Z">
        <w:r w:rsidR="008173FF">
          <w:rPr>
            <w:rFonts w:hint="cs"/>
            <w:rtl/>
          </w:rPr>
          <w:t xml:space="preserve">وسيتيح هذا الرابط النفاذ إلى وثيقة تتضمن قائمة المساهمين أو المساهمات التي تمت الموافق عليها من أجل إعداد </w:t>
        </w:r>
      </w:ins>
      <w:ins w:id="247" w:author="Rami, Nadia" w:date="2016-10-20T11:04:00Z">
        <w:r w:rsidR="008173FF">
          <w:rPr>
            <w:rFonts w:hint="cs"/>
            <w:rtl/>
          </w:rPr>
          <w:t>التوصية أو أي نواتج أخرى.</w:t>
        </w:r>
        <w:r w:rsidR="007D0063">
          <w:rPr>
            <w:rFonts w:hint="cs"/>
            <w:rtl/>
          </w:rPr>
          <w:t xml:space="preserve"> وبعد "اختيار</w:t>
        </w:r>
      </w:ins>
      <w:ins w:id="248" w:author="Rami, Nadia" w:date="2016-10-20T14:54:00Z">
        <w:r w:rsidR="00075552">
          <w:rPr>
            <w:rFonts w:hint="cs"/>
            <w:rtl/>
          </w:rPr>
          <w:t xml:space="preserve"> قبول</w:t>
        </w:r>
      </w:ins>
      <w:ins w:id="249" w:author="Rami, Nadia" w:date="2016-10-20T11:04:00Z">
        <w:r w:rsidR="0093114A">
          <w:rPr>
            <w:rFonts w:hint="cs"/>
            <w:rtl/>
          </w:rPr>
          <w:t xml:space="preserve">" مؤكد، </w:t>
        </w:r>
      </w:ins>
      <w:ins w:id="250" w:author="Rami, Nadia" w:date="2016-10-20T11:06:00Z">
        <w:r w:rsidR="008E6058">
          <w:rPr>
            <w:rFonts w:hint="cs"/>
            <w:rtl/>
          </w:rPr>
          <w:t>يتاح اسم المساهم والكيان الذي يمثله والبلد الذي ينتمي إليه على النحو المبين في مصدر المساهمة وقت تقديمها.</w:t>
        </w:r>
      </w:ins>
    </w:p>
    <w:p w:rsidR="000F0CF7" w:rsidRPr="00911097" w:rsidRDefault="00336770" w:rsidP="00A20330">
      <w:pPr>
        <w:rPr>
          <w:ins w:id="251" w:author="Al-Talouzi, Lamis" w:date="2016-10-13T09:46:00Z"/>
          <w:rtl/>
          <w:lang w:bidi="ar-EG"/>
        </w:rPr>
      </w:pPr>
      <w:ins w:id="252" w:author="Rami, Nadia" w:date="2016-10-20T11:07:00Z">
        <w:r w:rsidRPr="007A7E74">
          <w:rPr>
            <w:rFonts w:hint="cs"/>
            <w:b/>
            <w:bCs/>
            <w:rtl/>
          </w:rPr>
          <w:t>ال</w:t>
        </w:r>
      </w:ins>
      <w:ins w:id="253" w:author="Al-Talouzi, Lamis" w:date="2016-10-13T09:46:00Z">
        <w:r w:rsidR="000F0CF7" w:rsidRPr="007A7E74">
          <w:rPr>
            <w:rFonts w:hint="cs"/>
            <w:b/>
            <w:bCs/>
            <w:rtl/>
          </w:rPr>
          <w:t xml:space="preserve">ملاحظة </w:t>
        </w:r>
        <w:r w:rsidR="000F0CF7" w:rsidRPr="007A7E74">
          <w:rPr>
            <w:b/>
            <w:bCs/>
          </w:rPr>
          <w:t>3</w:t>
        </w:r>
      </w:ins>
      <w:ins w:id="254" w:author="Saad, Samuel" w:date="2016-10-20T16:59:00Z">
        <w:r w:rsidR="007A7E74">
          <w:rPr>
            <w:rFonts w:hint="cs"/>
            <w:rtl/>
          </w:rPr>
          <w:t xml:space="preserve"> </w:t>
        </w:r>
      </w:ins>
      <w:ins w:id="255" w:author="Rami, Nadia" w:date="2016-10-20T11:08:00Z">
        <w:r w:rsidR="00911097">
          <w:rPr>
            <w:rtl/>
          </w:rPr>
          <w:t>–</w:t>
        </w:r>
      </w:ins>
      <w:ins w:id="256" w:author="Al-Talouzi, Lamis" w:date="2016-10-13T09:46:00Z">
        <w:r w:rsidR="000F0CF7">
          <w:rPr>
            <w:rFonts w:hint="cs"/>
            <w:rtl/>
          </w:rPr>
          <w:t xml:space="preserve"> </w:t>
        </w:r>
      </w:ins>
      <w:ins w:id="257" w:author="Rami, Nadia" w:date="2016-10-20T11:10:00Z">
        <w:r w:rsidR="003F2752">
          <w:rPr>
            <w:rFonts w:hint="cs"/>
            <w:rtl/>
          </w:rPr>
          <w:t>يمكن أن تبدأ</w:t>
        </w:r>
      </w:ins>
      <w:ins w:id="258" w:author="Rami, Nadia" w:date="2016-10-20T11:08:00Z">
        <w:r w:rsidR="00911097">
          <w:rPr>
            <w:rFonts w:hint="cs"/>
            <w:rtl/>
          </w:rPr>
          <w:t xml:space="preserve"> هذه الصفحات الإلكترونية بنص </w:t>
        </w:r>
      </w:ins>
      <w:ins w:id="259" w:author="Rami, Nadia" w:date="2016-10-20T11:10:00Z">
        <w:r w:rsidR="000B1F76">
          <w:rPr>
            <w:rFonts w:hint="cs"/>
            <w:rtl/>
          </w:rPr>
          <w:t>يفيد</w:t>
        </w:r>
        <w:r w:rsidR="003F2752">
          <w:rPr>
            <w:rFonts w:hint="cs"/>
            <w:rtl/>
          </w:rPr>
          <w:t xml:space="preserve"> مثلاً </w:t>
        </w:r>
        <w:r w:rsidR="000B1F76">
          <w:rPr>
            <w:rFonts w:hint="cs"/>
            <w:rtl/>
          </w:rPr>
          <w:t>ب</w:t>
        </w:r>
        <w:r w:rsidR="003F2752">
          <w:rPr>
            <w:rFonts w:hint="cs"/>
            <w:rtl/>
          </w:rPr>
          <w:t>ما يلي</w:t>
        </w:r>
      </w:ins>
      <w:ins w:id="260" w:author="Rami, Nadia" w:date="2016-10-20T11:08:00Z">
        <w:r w:rsidR="00911097">
          <w:rPr>
            <w:rFonts w:hint="cs"/>
            <w:rtl/>
          </w:rPr>
          <w:t xml:space="preserve">: تود لجنة الدراسات </w:t>
        </w:r>
      </w:ins>
      <w:ins w:id="261" w:author="Rami, Nadia" w:date="2016-10-20T11:09:00Z">
        <w:r w:rsidR="00911097">
          <w:t>NN</w:t>
        </w:r>
        <w:r w:rsidR="00911097">
          <w:rPr>
            <w:rFonts w:hint="cs"/>
            <w:rtl/>
            <w:lang w:bidi="ar-EG"/>
          </w:rPr>
          <w:t xml:space="preserve"> تقدير مشاركة المساهمين في إعداد هذه التوصية</w:t>
        </w:r>
      </w:ins>
      <w:ins w:id="262" w:author="Rami, Nadia" w:date="2016-10-20T11:11:00Z">
        <w:r w:rsidR="00E54B74">
          <w:rPr>
            <w:rFonts w:hint="cs"/>
            <w:rtl/>
            <w:lang w:bidi="ar-EG"/>
          </w:rPr>
          <w:t xml:space="preserve"> لقطاع تقييس الاتصالات. </w:t>
        </w:r>
      </w:ins>
      <w:ins w:id="263" w:author="Rami, Nadia" w:date="2016-10-20T14:54:00Z">
        <w:r w:rsidR="00E767CF">
          <w:rPr>
            <w:rFonts w:hint="cs"/>
            <w:rtl/>
            <w:lang w:bidi="ar-EG"/>
          </w:rPr>
          <w:t>و</w:t>
        </w:r>
      </w:ins>
      <w:ins w:id="264" w:author="Rami, Nadia" w:date="2016-10-20T11:11:00Z">
        <w:r w:rsidR="00E54B74">
          <w:rPr>
            <w:rFonts w:hint="cs"/>
            <w:rtl/>
            <w:lang w:bidi="ar-EG"/>
          </w:rPr>
          <w:t>يرجى ملاحظة أن</w:t>
        </w:r>
      </w:ins>
      <w:ins w:id="265" w:author="Rami, Nadia" w:date="2016-10-20T15:03:00Z">
        <w:r w:rsidR="00FE1058">
          <w:rPr>
            <w:rFonts w:hint="cs"/>
            <w:rtl/>
            <w:lang w:bidi="ar-EG"/>
          </w:rPr>
          <w:t>ه قد لا يُذكر</w:t>
        </w:r>
      </w:ins>
      <w:ins w:id="266" w:author="Rami, Nadia" w:date="2016-10-20T11:12:00Z">
        <w:r w:rsidR="00E54B74">
          <w:rPr>
            <w:rFonts w:hint="cs"/>
            <w:rtl/>
            <w:lang w:bidi="ar-EG"/>
          </w:rPr>
          <w:t xml:space="preserve"> بالضرورة جميع</w:t>
        </w:r>
      </w:ins>
      <w:ins w:id="267" w:author="Rami, Nadia" w:date="2016-10-20T11:11:00Z">
        <w:r w:rsidR="00E54B74">
          <w:rPr>
            <w:rFonts w:hint="cs"/>
            <w:rtl/>
            <w:lang w:bidi="ar-EG"/>
          </w:rPr>
          <w:t xml:space="preserve"> المشاركين ال</w:t>
        </w:r>
        <w:r w:rsidR="00B800FE">
          <w:rPr>
            <w:rFonts w:hint="cs"/>
            <w:rtl/>
            <w:lang w:bidi="ar-EG"/>
          </w:rPr>
          <w:t>ذين ساهموا في إعداد هذه التوصية</w:t>
        </w:r>
      </w:ins>
      <w:ins w:id="268" w:author="Rami, Nadia" w:date="2016-10-20T11:12:00Z">
        <w:r w:rsidR="00E54B74">
          <w:rPr>
            <w:rFonts w:hint="cs"/>
            <w:rtl/>
            <w:lang w:bidi="ar-EG"/>
          </w:rPr>
          <w:t xml:space="preserve">". وجدير بالإشارة إلى أنه في حالة العمل المشترك مع منظمة أخرى، من المحتمل ألا </w:t>
        </w:r>
      </w:ins>
      <w:ins w:id="269" w:author="Rami, Nadia" w:date="2016-10-20T11:13:00Z">
        <w:r w:rsidR="00E54B74">
          <w:rPr>
            <w:rFonts w:hint="cs"/>
            <w:rtl/>
            <w:lang w:bidi="ar-EG"/>
          </w:rPr>
          <w:t xml:space="preserve">يُذكر </w:t>
        </w:r>
      </w:ins>
      <w:ins w:id="270" w:author="Rami, Nadia" w:date="2016-10-20T11:16:00Z">
        <w:r w:rsidR="00A47767">
          <w:rPr>
            <w:rFonts w:hint="cs"/>
            <w:rtl/>
            <w:lang w:bidi="ar-EG"/>
          </w:rPr>
          <w:t>الأشخاص</w:t>
        </w:r>
      </w:ins>
      <w:ins w:id="271" w:author="Rami, Nadia" w:date="2016-10-20T11:13:00Z">
        <w:r w:rsidR="00E54B74">
          <w:rPr>
            <w:rFonts w:hint="cs"/>
            <w:rtl/>
            <w:lang w:bidi="ar-EG"/>
          </w:rPr>
          <w:t xml:space="preserve"> الذين </w:t>
        </w:r>
      </w:ins>
      <w:ins w:id="272" w:author="Rami, Nadia" w:date="2016-10-20T11:16:00Z">
        <w:r w:rsidR="00A47767">
          <w:rPr>
            <w:rFonts w:hint="cs"/>
            <w:rtl/>
            <w:lang w:bidi="ar-EG"/>
          </w:rPr>
          <w:t xml:space="preserve">قدموا مساهمات </w:t>
        </w:r>
      </w:ins>
      <w:ins w:id="273" w:author="Rami, Nadia" w:date="2016-10-20T15:04:00Z">
        <w:r w:rsidR="00AD0D7B">
          <w:rPr>
            <w:rFonts w:hint="cs"/>
            <w:rtl/>
            <w:lang w:bidi="ar-EG"/>
          </w:rPr>
          <w:t>لهذه المنظمة</w:t>
        </w:r>
      </w:ins>
      <w:ins w:id="274" w:author="Rami, Nadia" w:date="2016-10-20T11:16:00Z">
        <w:r w:rsidR="00A47767">
          <w:rPr>
            <w:rFonts w:hint="cs"/>
            <w:rtl/>
            <w:lang w:bidi="ar-EG"/>
          </w:rPr>
          <w:t>.</w:t>
        </w:r>
      </w:ins>
    </w:p>
    <w:p w:rsidR="00B3787F" w:rsidRPr="007B19D6" w:rsidRDefault="00B3787F" w:rsidP="00A20330">
      <w:pPr>
        <w:pStyle w:val="enumlev1"/>
        <w:rPr>
          <w:ins w:id="275" w:author="Al-Talouzi, Lamis" w:date="2016-10-12T17:25:00Z"/>
          <w:rtl/>
        </w:rPr>
      </w:pPr>
      <w:ins w:id="276" w:author="Al-Talouzi, Lamis" w:date="2016-10-12T17:25:00Z">
        <w:r>
          <w:rPr>
            <w:rFonts w:hint="cs"/>
            <w:rtl/>
          </w:rPr>
          <w:t>-</w:t>
        </w:r>
        <w:r>
          <w:rPr>
            <w:rtl/>
          </w:rPr>
          <w:tab/>
        </w:r>
      </w:ins>
      <w:ins w:id="277" w:author="Rami, Nadia" w:date="2016-10-20T15:04:00Z">
        <w:r w:rsidR="00453C48">
          <w:rPr>
            <w:rFonts w:hint="cs"/>
            <w:rtl/>
          </w:rPr>
          <w:t xml:space="preserve">يمكن من خلال </w:t>
        </w:r>
      </w:ins>
      <w:ins w:id="278" w:author="Rami, Nadia" w:date="2016-10-20T11:19:00Z">
        <w:r w:rsidR="0039138B">
          <w:rPr>
            <w:rFonts w:hint="cs"/>
            <w:rtl/>
          </w:rPr>
          <w:t xml:space="preserve">موافقة لجنة الدراسات، </w:t>
        </w:r>
      </w:ins>
      <w:ins w:id="279" w:author="Rami, Nadia" w:date="2016-10-20T15:05:00Z">
        <w:r w:rsidR="00453C48">
          <w:rPr>
            <w:rFonts w:hint="cs"/>
            <w:rtl/>
          </w:rPr>
          <w:t>أن تُدرج</w:t>
        </w:r>
      </w:ins>
      <w:ins w:id="280" w:author="Rami, Nadia" w:date="2016-10-20T11:17:00Z">
        <w:r w:rsidR="00515370">
          <w:rPr>
            <w:rFonts w:hint="cs"/>
            <w:rtl/>
          </w:rPr>
          <w:t xml:space="preserve"> في قائمة المساهمين الذين أعربوا عن موافقتهم صراحة</w:t>
        </w:r>
      </w:ins>
      <w:ins w:id="281" w:author="Rami, Nadia" w:date="2016-10-20T15:05:00Z">
        <w:r w:rsidR="00453C48">
          <w:rPr>
            <w:rFonts w:hint="cs"/>
            <w:rtl/>
          </w:rPr>
          <w:t>، توصية لقطاع تقييس الاتصالات من إعداد لجنة الدراسات</w:t>
        </w:r>
      </w:ins>
      <w:ins w:id="282" w:author="Rami, Nadia" w:date="2016-10-20T11:19:00Z">
        <w:r w:rsidR="0039138B">
          <w:rPr>
            <w:rFonts w:hint="cs"/>
            <w:rtl/>
          </w:rPr>
          <w:t>.</w:t>
        </w:r>
      </w:ins>
    </w:p>
    <w:p w:rsidR="000F0CF7" w:rsidRDefault="00D9234C" w:rsidP="00A20330">
      <w:pPr>
        <w:rPr>
          <w:ins w:id="283" w:author="Al-Talouzi, Lamis" w:date="2016-10-13T09:46:00Z"/>
          <w:rtl/>
          <w:lang w:bidi="ar-EG"/>
        </w:rPr>
      </w:pPr>
      <w:ins w:id="284" w:author="Rami, Nadia" w:date="2016-10-20T11:19:00Z">
        <w:r w:rsidRPr="00A20330">
          <w:rPr>
            <w:rFonts w:hint="eastAsia"/>
            <w:b/>
            <w:bCs/>
            <w:rtl/>
          </w:rPr>
          <w:lastRenderedPageBreak/>
          <w:t>ال</w:t>
        </w:r>
      </w:ins>
      <w:ins w:id="285" w:author="Al-Talouzi, Lamis" w:date="2016-10-13T09:46:00Z">
        <w:r w:rsidR="000F0CF7" w:rsidRPr="00A20330">
          <w:rPr>
            <w:rFonts w:hint="eastAsia"/>
            <w:b/>
            <w:bCs/>
            <w:rtl/>
          </w:rPr>
          <w:t>ملاحظة</w:t>
        </w:r>
        <w:r w:rsidR="000F0CF7" w:rsidRPr="00A20330">
          <w:rPr>
            <w:b/>
            <w:bCs/>
            <w:rtl/>
          </w:rPr>
          <w:t xml:space="preserve"> </w:t>
        </w:r>
        <w:r w:rsidR="000F0CF7" w:rsidRPr="00A20330">
          <w:rPr>
            <w:b/>
            <w:bCs/>
          </w:rPr>
          <w:t>4</w:t>
        </w:r>
      </w:ins>
      <w:ins w:id="286" w:author="Saad, Samuel" w:date="2016-10-20T16:59:00Z">
        <w:r w:rsidR="007A7E74">
          <w:rPr>
            <w:rFonts w:hint="cs"/>
            <w:rtl/>
          </w:rPr>
          <w:t xml:space="preserve"> </w:t>
        </w:r>
      </w:ins>
      <w:ins w:id="287" w:author="Rami, Nadia" w:date="2016-10-20T11:20:00Z">
        <w:r w:rsidR="006064C9">
          <w:rPr>
            <w:rtl/>
          </w:rPr>
          <w:t>–</w:t>
        </w:r>
      </w:ins>
      <w:ins w:id="288" w:author="Al-Talouzi, Lamis" w:date="2016-10-13T09:46:00Z">
        <w:r w:rsidR="000F0CF7">
          <w:rPr>
            <w:rFonts w:hint="cs"/>
            <w:rtl/>
          </w:rPr>
          <w:t xml:space="preserve"> </w:t>
        </w:r>
      </w:ins>
      <w:ins w:id="289" w:author="Rami, Nadia" w:date="2016-10-20T11:21:00Z">
        <w:r w:rsidR="006064C9">
          <w:rPr>
            <w:rFonts w:hint="cs"/>
            <w:rtl/>
          </w:rPr>
          <w:t xml:space="preserve">يُترك </w:t>
        </w:r>
      </w:ins>
      <w:ins w:id="290" w:author="Rami, Nadia" w:date="2016-10-20T11:22:00Z">
        <w:r w:rsidR="006064C9">
          <w:rPr>
            <w:rFonts w:hint="cs"/>
            <w:rtl/>
          </w:rPr>
          <w:t>أي تحديث</w:t>
        </w:r>
      </w:ins>
      <w:ins w:id="291" w:author="Rami, Nadia" w:date="2016-10-20T11:20:00Z">
        <w:r w:rsidR="006064C9">
          <w:rPr>
            <w:rFonts w:hint="cs"/>
            <w:rtl/>
          </w:rPr>
          <w:t xml:space="preserve"> ضروري </w:t>
        </w:r>
      </w:ins>
      <w:ins w:id="292" w:author="Rami, Nadia" w:date="2016-10-20T11:21:00Z">
        <w:r w:rsidR="006064C9">
          <w:rPr>
            <w:rFonts w:hint="cs"/>
            <w:color w:val="000000"/>
            <w:rtl/>
          </w:rPr>
          <w:t>ل</w:t>
        </w:r>
        <w:r w:rsidR="006064C9">
          <w:rPr>
            <w:color w:val="000000"/>
            <w:rtl/>
          </w:rPr>
          <w:t>دليل المؤلف لصياغة توصيات قطاع تقييس الاتصالات</w:t>
        </w:r>
      </w:ins>
      <w:ins w:id="293" w:author="Rami, Nadia" w:date="2016-10-20T11:22:00Z">
        <w:r w:rsidR="006064C9">
          <w:rPr>
            <w:rFonts w:hint="cs"/>
            <w:color w:val="000000"/>
            <w:rtl/>
          </w:rPr>
          <w:t xml:space="preserve"> </w:t>
        </w:r>
        <w:r w:rsidR="006064C9">
          <w:rPr>
            <w:rFonts w:hint="cs"/>
            <w:rtl/>
          </w:rPr>
          <w:t>لمكتب تقييس الاتصالات، بالتشاور مع فريق المقرر التابع للفريق الاستشاري بشأن أساليب العمل. ومن المهم</w:t>
        </w:r>
        <w:r w:rsidR="00032E8E">
          <w:rPr>
            <w:rFonts w:hint="cs"/>
            <w:rtl/>
          </w:rPr>
          <w:t xml:space="preserve"> </w:t>
        </w:r>
      </w:ins>
      <w:ins w:id="294" w:author="Rami, Nadia" w:date="2016-10-20T11:23:00Z">
        <w:r w:rsidR="00032E8E">
          <w:rPr>
            <w:rFonts w:hint="cs"/>
            <w:rtl/>
          </w:rPr>
          <w:t>إقرار أن الاتحاد يتولى الحفاظ على حقوق المؤلف لجميع نواتج لجان الدراسات بغض النظر عن أي اع</w:t>
        </w:r>
      </w:ins>
      <w:ins w:id="295" w:author="Rami, Nadia" w:date="2016-10-20T11:24:00Z">
        <w:r w:rsidR="00032E8E">
          <w:rPr>
            <w:rFonts w:hint="cs"/>
            <w:rtl/>
            <w:lang w:bidi="ar-EG"/>
          </w:rPr>
          <w:t>تراف للمساهمين.</w:t>
        </w:r>
      </w:ins>
    </w:p>
    <w:p w:rsidR="00EA728B" w:rsidRPr="002059C0" w:rsidRDefault="00AB5000" w:rsidP="00A20330">
      <w:pPr>
        <w:pStyle w:val="enumlev1"/>
        <w:rPr>
          <w:rtl/>
          <w:lang w:bidi="ar-EG"/>
        </w:rPr>
      </w:pPr>
      <w:del w:id="296" w:author="Imad RIZ" w:date="2016-10-20T20:33:00Z">
        <w:r w:rsidRPr="002059C0" w:rsidDel="003F2D7D">
          <w:rPr>
            <w:rFonts w:hint="cs"/>
            <w:rtl/>
            <w:lang w:val="en-GB"/>
          </w:rPr>
          <w:delText xml:space="preserve"> </w:delText>
        </w:r>
      </w:del>
      <w:del w:id="297" w:author="Al-Talouzi, Lamis" w:date="2016-10-12T17:16:00Z">
        <w:r w:rsidRPr="002059C0" w:rsidDel="0011721A">
          <w:rPr>
            <w:rFonts w:hint="cs"/>
            <w:rtl/>
            <w:lang w:val="en-GB"/>
          </w:rPr>
          <w:delText xml:space="preserve">أ </w:delText>
        </w:r>
      </w:del>
      <w:ins w:id="298" w:author="Al-Talouzi, Lamis" w:date="2016-10-12T17:16:00Z">
        <w:r w:rsidR="0011721A">
          <w:rPr>
            <w:rFonts w:hint="cs"/>
            <w:rtl/>
            <w:lang w:val="en-GB"/>
          </w:rPr>
          <w:t>ب</w:t>
        </w:r>
      </w:ins>
      <w:r w:rsidRPr="002059C0">
        <w:rPr>
          <w:rFonts w:hint="cs"/>
          <w:rtl/>
          <w:lang w:val="en-GB"/>
        </w:rPr>
        <w:t>)</w:t>
      </w:r>
      <w:r w:rsidRPr="002059C0">
        <w:rPr>
          <w:rFonts w:hint="cs"/>
          <w:rtl/>
          <w:lang w:val="en-GB"/>
        </w:rPr>
        <w:tab/>
      </w:r>
      <w:r w:rsidR="00EC7662" w:rsidRPr="002059C0">
        <w:rPr>
          <w:rFonts w:hint="cs"/>
          <w:rtl/>
          <w:lang w:val="en-GB"/>
        </w:rPr>
        <w:t>عقدت لجنة الدرا</w:t>
      </w:r>
      <w:bookmarkStart w:id="299" w:name="_Toc101071644"/>
      <w:bookmarkStart w:id="300" w:name="_Toc219795013"/>
      <w:bookmarkStart w:id="301" w:name="_Toc219795405"/>
      <w:bookmarkStart w:id="302" w:name="_Toc219803517"/>
      <w:r w:rsidR="00EC7662" w:rsidRPr="002059C0">
        <w:rPr>
          <w:rFonts w:hint="cs"/>
          <w:rtl/>
          <w:lang w:val="en-GB"/>
        </w:rPr>
        <w:t xml:space="preserve">سات </w:t>
      </w:r>
      <w:r w:rsidR="00EC7662" w:rsidRPr="002059C0">
        <w:t>9</w:t>
      </w:r>
      <w:r w:rsidR="00EC7662" w:rsidRPr="002059C0">
        <w:rPr>
          <w:rFonts w:hint="cs"/>
          <w:rtl/>
          <w:lang w:bidi="ar-EG"/>
        </w:rPr>
        <w:t xml:space="preserve"> </w:t>
      </w:r>
      <w:r w:rsidR="00E16B8B" w:rsidRPr="002059C0">
        <w:rPr>
          <w:rFonts w:hint="cs"/>
          <w:rtl/>
          <w:lang w:val="en-GB"/>
        </w:rPr>
        <w:t xml:space="preserve">يوم الجمعة </w:t>
      </w:r>
      <w:r w:rsidR="00E16B8B" w:rsidRPr="002059C0">
        <w:t>22</w:t>
      </w:r>
      <w:r w:rsidR="00E16B8B" w:rsidRPr="002059C0">
        <w:rPr>
          <w:rFonts w:hint="cs"/>
          <w:rtl/>
          <w:lang w:bidi="ar-EG"/>
        </w:rPr>
        <w:t xml:space="preserve"> يناير </w:t>
      </w:r>
      <w:r w:rsidR="00E16B8B" w:rsidRPr="002059C0">
        <w:rPr>
          <w:lang w:bidi="ar-EG"/>
        </w:rPr>
        <w:t>2016</w:t>
      </w:r>
      <w:r w:rsidR="00E16B8B" w:rsidRPr="002059C0">
        <w:rPr>
          <w:rFonts w:hint="cs"/>
          <w:rtl/>
          <w:lang w:bidi="ar-EG"/>
        </w:rPr>
        <w:t xml:space="preserve"> </w:t>
      </w:r>
      <w:r w:rsidR="00EC7662" w:rsidRPr="002059C0">
        <w:rPr>
          <w:rFonts w:hint="cs"/>
          <w:rtl/>
          <w:lang w:bidi="ar-EG"/>
        </w:rPr>
        <w:t>جلسة خاصة بشأن التنفيذ التجريبي للقرار</w:t>
      </w:r>
      <w:r w:rsidRPr="002059C0">
        <w:rPr>
          <w:rFonts w:hint="eastAsia"/>
          <w:rtl/>
          <w:lang w:val="en-GB"/>
        </w:rPr>
        <w:t> </w:t>
      </w:r>
      <w:r w:rsidRPr="002059C0">
        <w:rPr>
          <w:lang w:val="fr-CH"/>
        </w:rPr>
        <w:t>80</w:t>
      </w:r>
      <w:r w:rsidRPr="002059C0">
        <w:rPr>
          <w:rFonts w:hint="eastAsia"/>
          <w:rtl/>
          <w:lang w:val="en-GB"/>
        </w:rPr>
        <w:t> </w:t>
      </w:r>
      <w:r w:rsidRPr="002059C0">
        <w:rPr>
          <w:rFonts w:hint="cs"/>
          <w:rtl/>
          <w:lang w:val="en-GB"/>
        </w:rPr>
        <w:t>-</w:t>
      </w:r>
      <w:bookmarkStart w:id="303" w:name="_Toc349551634"/>
      <w:bookmarkEnd w:id="299"/>
      <w:bookmarkEnd w:id="300"/>
      <w:bookmarkEnd w:id="301"/>
      <w:bookmarkEnd w:id="302"/>
      <w:r w:rsidRPr="002059C0">
        <w:rPr>
          <w:rFonts w:hint="eastAsia"/>
          <w:rtl/>
          <w:lang w:val="en-GB"/>
        </w:rPr>
        <w:t> </w:t>
      </w:r>
      <w:bookmarkStart w:id="304" w:name="_Toc349551640"/>
      <w:bookmarkEnd w:id="303"/>
      <w:r w:rsidR="003C3D36">
        <w:rPr>
          <w:rFonts w:hint="cs"/>
          <w:rtl/>
          <w:lang w:val="en-GB"/>
        </w:rPr>
        <w:t>"</w:t>
      </w:r>
      <w:r w:rsidRPr="002059C0">
        <w:rPr>
          <w:rFonts w:hint="cs"/>
          <w:rtl/>
          <w:lang w:val="en-GB"/>
        </w:rPr>
        <w:t>تقديـر المشاركـة</w:t>
      </w:r>
      <w:r w:rsidRPr="002059C0">
        <w:rPr>
          <w:rtl/>
          <w:lang w:val="en-GB"/>
        </w:rPr>
        <w:t xml:space="preserve"> </w:t>
      </w:r>
      <w:r w:rsidRPr="002059C0">
        <w:rPr>
          <w:rFonts w:hint="cs"/>
          <w:rtl/>
          <w:lang w:val="en-GB"/>
        </w:rPr>
        <w:t xml:space="preserve">الفعّالـة </w:t>
      </w:r>
      <w:r w:rsidR="009B2151" w:rsidRPr="002059C0">
        <w:rPr>
          <w:rFonts w:hint="cs"/>
          <w:rtl/>
          <w:lang w:val="en-GB"/>
        </w:rPr>
        <w:t>للأعضاء</w:t>
      </w:r>
      <w:r w:rsidRPr="002059C0">
        <w:rPr>
          <w:rFonts w:hint="cs"/>
          <w:rtl/>
          <w:lang w:val="en-GB"/>
        </w:rPr>
        <w:t xml:space="preserve"> في</w:t>
      </w:r>
      <w:r w:rsidR="00E33B81" w:rsidRPr="002059C0">
        <w:rPr>
          <w:rFonts w:hint="cs"/>
          <w:rtl/>
          <w:lang w:val="en-GB"/>
        </w:rPr>
        <w:t> </w:t>
      </w:r>
      <w:r w:rsidRPr="002059C0">
        <w:rPr>
          <w:rFonts w:hint="cs"/>
          <w:rtl/>
          <w:lang w:val="en-GB"/>
        </w:rPr>
        <w:t>إعداد نواتج قطاع تقييس الاتصالات للاتحاد الدولي للاتصالات</w:t>
      </w:r>
      <w:bookmarkEnd w:id="304"/>
      <w:r w:rsidR="00CA47FC" w:rsidRPr="002059C0">
        <w:rPr>
          <w:rFonts w:hint="cs"/>
          <w:rtl/>
          <w:lang w:val="en-GB"/>
        </w:rPr>
        <w:t>"</w:t>
      </w:r>
      <w:r w:rsidR="00CA47FC" w:rsidRPr="002059C0">
        <w:rPr>
          <w:rFonts w:hint="cs"/>
          <w:rtl/>
          <w:lang w:bidi="ar-EG"/>
        </w:rPr>
        <w:t xml:space="preserve">. </w:t>
      </w:r>
      <w:r w:rsidR="00A73737" w:rsidRPr="002059C0">
        <w:rPr>
          <w:rFonts w:hint="cs"/>
          <w:rtl/>
          <w:lang w:bidi="ar-EG"/>
        </w:rPr>
        <w:t xml:space="preserve">وكان الغرض من هذه الجلسة مناقشة طريقة جعل نواتج قطاع تقييس الاتصالات معترفاً بها </w:t>
      </w:r>
      <w:r w:rsidR="00C2101C" w:rsidRPr="002059C0">
        <w:rPr>
          <w:rFonts w:hint="cs"/>
          <w:rtl/>
          <w:lang w:bidi="ar-EG"/>
        </w:rPr>
        <w:t>في</w:t>
      </w:r>
      <w:r w:rsidR="00A73737" w:rsidRPr="002059C0">
        <w:rPr>
          <w:rFonts w:hint="cs"/>
          <w:rtl/>
          <w:lang w:bidi="ar-EG"/>
        </w:rPr>
        <w:t xml:space="preserve"> قواعد البيانات الأكاديمية مثل </w:t>
      </w:r>
      <w:r w:rsidR="00A73737" w:rsidRPr="002059C0">
        <w:rPr>
          <w:rFonts w:eastAsia="Batang" w:cs="Times New Roman"/>
          <w:szCs w:val="24"/>
        </w:rPr>
        <w:t>Google</w:t>
      </w:r>
      <w:r w:rsidR="00846A87">
        <w:rPr>
          <w:rFonts w:eastAsia="Batang" w:cs="Times New Roman"/>
          <w:szCs w:val="24"/>
        </w:rPr>
        <w:t> </w:t>
      </w:r>
      <w:r w:rsidR="00A73737" w:rsidRPr="002059C0">
        <w:rPr>
          <w:rFonts w:eastAsia="Batang" w:cs="Times New Roman"/>
          <w:szCs w:val="24"/>
        </w:rPr>
        <w:t>Scholar</w:t>
      </w:r>
      <w:r w:rsidR="00A73737" w:rsidRPr="002059C0">
        <w:rPr>
          <w:rFonts w:hint="cs"/>
          <w:rtl/>
          <w:lang w:bidi="ar-EG"/>
        </w:rPr>
        <w:t xml:space="preserve"> و</w:t>
      </w:r>
      <w:r w:rsidR="00A73737" w:rsidRPr="002059C0">
        <w:rPr>
          <w:lang w:val="fr-CH"/>
        </w:rPr>
        <w:t>Web of Science</w:t>
      </w:r>
      <w:r w:rsidR="003833FE">
        <w:rPr>
          <w:rFonts w:hint="cs"/>
          <w:rtl/>
          <w:lang w:val="fr-CH"/>
        </w:rPr>
        <w:t xml:space="preserve"> </w:t>
      </w:r>
      <w:r w:rsidR="00A73737" w:rsidRPr="002059C0">
        <w:rPr>
          <w:rFonts w:hint="cs"/>
          <w:rtl/>
          <w:lang w:val="fr-CH" w:bidi="ar-EG"/>
        </w:rPr>
        <w:t xml:space="preserve">وما إلى ذلك. </w:t>
      </w:r>
      <w:r w:rsidR="00CE7DC3" w:rsidRPr="002059C0">
        <w:rPr>
          <w:rFonts w:hint="cs"/>
          <w:rtl/>
          <w:lang w:val="fr-CH" w:bidi="ar-EG"/>
        </w:rPr>
        <w:t xml:space="preserve">وقدم مكتب تقييس الاتصالات الوثيقة </w:t>
      </w:r>
      <w:hyperlink r:id="rId21" w:history="1">
        <w:r w:rsidR="00CE7DC3" w:rsidRPr="002059C0">
          <w:rPr>
            <w:rFonts w:eastAsia="Batang" w:cs="Times New Roman"/>
            <w:color w:val="0000FF"/>
            <w:szCs w:val="24"/>
            <w:u w:val="single"/>
          </w:rPr>
          <w:t>TD816r1</w:t>
        </w:r>
      </w:hyperlink>
      <w:r w:rsidR="00CE7DC3" w:rsidRPr="002059C0">
        <w:rPr>
          <w:rFonts w:hint="cs"/>
          <w:rtl/>
          <w:lang w:bidi="ar-EG"/>
        </w:rPr>
        <w:t xml:space="preserve"> التي تحتوي على نتائجه المتعلقة بهذه المسألة. وبعد </w:t>
      </w:r>
      <w:r w:rsidR="00DA6EFC" w:rsidRPr="002059C0">
        <w:rPr>
          <w:rFonts w:hint="cs"/>
          <w:rtl/>
          <w:lang w:bidi="ar-EG"/>
        </w:rPr>
        <w:t>المناقشة</w:t>
      </w:r>
      <w:r w:rsidR="00CE7DC3" w:rsidRPr="002059C0">
        <w:rPr>
          <w:rFonts w:hint="cs"/>
          <w:rtl/>
          <w:lang w:bidi="ar-EG"/>
        </w:rPr>
        <w:t xml:space="preserve">، قامت لجنة الدراسات </w:t>
      </w:r>
      <w:r w:rsidR="00CE7DC3" w:rsidRPr="002059C0">
        <w:rPr>
          <w:lang w:bidi="ar-EG"/>
        </w:rPr>
        <w:t>9</w:t>
      </w:r>
      <w:r w:rsidR="00CE7DC3" w:rsidRPr="002059C0">
        <w:rPr>
          <w:rFonts w:hint="cs"/>
          <w:rtl/>
          <w:lang w:bidi="ar-EG"/>
        </w:rPr>
        <w:t xml:space="preserve"> بتحديث مبادئها التوجيهية</w:t>
      </w:r>
      <w:r w:rsidR="00163885">
        <w:rPr>
          <w:rFonts w:hint="eastAsia"/>
          <w:rtl/>
          <w:lang w:bidi="ar-EG"/>
        </w:rPr>
        <w:t> </w:t>
      </w:r>
      <w:r w:rsidR="00CE7DC3" w:rsidRPr="002059C0">
        <w:rPr>
          <w:rtl/>
          <w:lang w:bidi="ar-EG"/>
        </w:rPr>
        <w:t>–</w:t>
      </w:r>
      <w:r w:rsidR="00CE7DC3" w:rsidRPr="002059C0">
        <w:rPr>
          <w:rFonts w:hint="cs"/>
          <w:rtl/>
          <w:lang w:bidi="ar-EG"/>
        </w:rPr>
        <w:t xml:space="preserve"> "تفاصيل تتعلق بالتنفيذ التجريبي للقرار </w:t>
      </w:r>
      <w:r w:rsidR="00CE7DC3" w:rsidRPr="002059C0">
        <w:rPr>
          <w:lang w:bidi="ar-EG"/>
        </w:rPr>
        <w:t>80</w:t>
      </w:r>
      <w:r w:rsidR="00CE7DC3" w:rsidRPr="002059C0">
        <w:rPr>
          <w:rFonts w:hint="cs"/>
          <w:rtl/>
          <w:lang w:bidi="ar-EG"/>
        </w:rPr>
        <w:t xml:space="preserve"> للجمعية </w:t>
      </w:r>
      <w:r w:rsidR="00CE7DC3" w:rsidRPr="002059C0">
        <w:rPr>
          <w:lang w:bidi="ar-EG"/>
        </w:rPr>
        <w:t>WTSA-12</w:t>
      </w:r>
      <w:r w:rsidR="00CE7DC3" w:rsidRPr="002059C0">
        <w:rPr>
          <w:rFonts w:hint="cs"/>
          <w:rtl/>
          <w:lang w:bidi="ar-EG"/>
        </w:rPr>
        <w:t xml:space="preserve"> في إطار لجنة الدراسات </w:t>
      </w:r>
      <w:r w:rsidR="00CE7DC3" w:rsidRPr="002059C0">
        <w:rPr>
          <w:lang w:bidi="ar-EG"/>
        </w:rPr>
        <w:t>9</w:t>
      </w:r>
      <w:r w:rsidR="00CE7DC3" w:rsidRPr="002059C0">
        <w:rPr>
          <w:rFonts w:hint="cs"/>
          <w:rtl/>
          <w:lang w:bidi="ar-EG"/>
        </w:rPr>
        <w:t xml:space="preserve">"، التي يمكن الاطلاع عليها في الوثيقة </w:t>
      </w:r>
      <w:hyperlink r:id="rId22" w:history="1">
        <w:r w:rsidR="00CE7DC3" w:rsidRPr="002059C0">
          <w:rPr>
            <w:rFonts w:eastAsia="Batang" w:cs="Times New Roman"/>
            <w:color w:val="0000FF"/>
            <w:szCs w:val="24"/>
            <w:u w:val="single"/>
          </w:rPr>
          <w:t>TD 899</w:t>
        </w:r>
      </w:hyperlink>
      <w:r w:rsidR="00CE7DC3" w:rsidRPr="002059C0">
        <w:rPr>
          <w:rFonts w:hint="cs"/>
          <w:rtl/>
          <w:lang w:bidi="ar-EG"/>
        </w:rPr>
        <w:t>.</w:t>
      </w:r>
      <w:r w:rsidR="00551A26" w:rsidRPr="002059C0">
        <w:rPr>
          <w:rFonts w:hint="cs"/>
          <w:rtl/>
          <w:lang w:bidi="ar-EG"/>
        </w:rPr>
        <w:t xml:space="preserve"> واتفقت اللجنة أيضاً على إرسال بيان اتصال إلى الفريق الاستشاري لتقييس الاتصالات </w:t>
      </w:r>
      <w:r w:rsidR="00C2101C" w:rsidRPr="002059C0">
        <w:rPr>
          <w:rFonts w:hint="cs"/>
          <w:rtl/>
          <w:lang w:bidi="ar-EG"/>
        </w:rPr>
        <w:t>لاطلاعه على</w:t>
      </w:r>
      <w:r w:rsidR="00551A26" w:rsidRPr="002059C0">
        <w:rPr>
          <w:rFonts w:hint="cs"/>
          <w:rtl/>
          <w:lang w:bidi="ar-EG"/>
        </w:rPr>
        <w:t xml:space="preserve"> المبادئ التوجيهية المحدثة للجنة الدراسات </w:t>
      </w:r>
      <w:r w:rsidR="00551A26" w:rsidRPr="002059C0">
        <w:rPr>
          <w:lang w:bidi="ar-EG"/>
        </w:rPr>
        <w:t>9</w:t>
      </w:r>
      <w:r w:rsidR="00551A26" w:rsidRPr="002059C0">
        <w:rPr>
          <w:rFonts w:hint="cs"/>
          <w:rtl/>
          <w:lang w:bidi="ar-EG"/>
        </w:rPr>
        <w:t xml:space="preserve"> ويرد مشروع بيان الاتصال في الوثيقة </w:t>
      </w:r>
      <w:hyperlink r:id="rId23" w:history="1">
        <w:r w:rsidR="0088251F" w:rsidRPr="002059C0">
          <w:rPr>
            <w:rFonts w:eastAsia="Batang" w:cs="Times New Roman"/>
            <w:color w:val="0000FF"/>
            <w:szCs w:val="24"/>
            <w:u w:val="single"/>
          </w:rPr>
          <w:t>TD 898</w:t>
        </w:r>
      </w:hyperlink>
      <w:r w:rsidR="0088251F" w:rsidRPr="002059C0">
        <w:rPr>
          <w:rFonts w:hint="cs"/>
          <w:rtl/>
          <w:lang w:bidi="ar-EG"/>
        </w:rPr>
        <w:t>.</w:t>
      </w:r>
    </w:p>
    <w:p w:rsidR="00C2101C" w:rsidRPr="008272C2" w:rsidRDefault="005B601F" w:rsidP="003F2D7D">
      <w:pPr>
        <w:pStyle w:val="enumlev1"/>
        <w:rPr>
          <w:rtl/>
        </w:rPr>
      </w:pPr>
      <w:del w:id="305" w:author="Al-Talouzi, Lamis" w:date="2016-10-12T17:16:00Z">
        <w:r w:rsidRPr="008272C2" w:rsidDel="0011721A">
          <w:rPr>
            <w:rFonts w:hint="cs"/>
            <w:rtl/>
          </w:rPr>
          <w:delText>ب</w:delText>
        </w:r>
      </w:del>
      <w:ins w:id="306" w:author="Imad RIZ" w:date="2016-10-20T20:33:00Z">
        <w:r w:rsidR="003F2D7D">
          <w:rPr>
            <w:rFonts w:ascii="Traditional Arabic" w:hAnsi="Traditional Arabic"/>
            <w:rtl/>
          </w:rPr>
          <w:t>ﺝ</w:t>
        </w:r>
      </w:ins>
      <w:r w:rsidRPr="008272C2">
        <w:rPr>
          <w:rFonts w:hint="cs"/>
          <w:rtl/>
        </w:rPr>
        <w:t>)</w:t>
      </w:r>
      <w:r w:rsidRPr="008272C2">
        <w:rPr>
          <w:rFonts w:hint="cs"/>
          <w:rtl/>
        </w:rPr>
        <w:tab/>
      </w:r>
      <w:r w:rsidR="00C2101C" w:rsidRPr="008272C2">
        <w:rPr>
          <w:rFonts w:hint="cs"/>
          <w:b/>
          <w:bCs/>
          <w:rtl/>
        </w:rPr>
        <w:t xml:space="preserve">القرار </w:t>
      </w:r>
      <w:r w:rsidR="00C2101C" w:rsidRPr="008272C2">
        <w:rPr>
          <w:b/>
          <w:bCs/>
        </w:rPr>
        <w:t>80</w:t>
      </w:r>
      <w:r w:rsidR="00C2101C" w:rsidRPr="008272C2">
        <w:rPr>
          <w:rFonts w:hint="cs"/>
          <w:b/>
          <w:bCs/>
          <w:rtl/>
        </w:rPr>
        <w:t xml:space="preserve"> </w:t>
      </w:r>
      <w:r w:rsidR="00326D84" w:rsidRPr="008272C2">
        <w:rPr>
          <w:rFonts w:hint="cs"/>
          <w:b/>
          <w:bCs/>
          <w:rtl/>
        </w:rPr>
        <w:t xml:space="preserve">للجمعية العالمية لتقييس الاتصالات </w:t>
      </w:r>
      <w:r w:rsidR="00326D84" w:rsidRPr="008272C2">
        <w:rPr>
          <w:b/>
          <w:bCs/>
        </w:rPr>
        <w:t>(WTSA</w:t>
      </w:r>
      <w:r w:rsidR="00326D84" w:rsidRPr="008272C2">
        <w:rPr>
          <w:b/>
          <w:bCs/>
        </w:rPr>
        <w:noBreakHyphen/>
        <w:t>12)</w:t>
      </w:r>
      <w:r w:rsidR="00326D84" w:rsidRPr="008272C2">
        <w:rPr>
          <w:rFonts w:hint="cs"/>
          <w:b/>
          <w:bCs/>
          <w:rtl/>
        </w:rPr>
        <w:t xml:space="preserve"> </w:t>
      </w:r>
      <w:r w:rsidR="00C2101C" w:rsidRPr="008272C2">
        <w:rPr>
          <w:rFonts w:hint="cs"/>
          <w:b/>
          <w:bCs/>
          <w:rtl/>
        </w:rPr>
        <w:t>(</w:t>
      </w:r>
      <w:r w:rsidR="002775F2" w:rsidRPr="008272C2">
        <w:rPr>
          <w:rFonts w:hint="cs"/>
          <w:b/>
          <w:bCs/>
          <w:rtl/>
        </w:rPr>
        <w:t xml:space="preserve">اجتماع </w:t>
      </w:r>
      <w:r w:rsidR="00C2101C" w:rsidRPr="008272C2">
        <w:rPr>
          <w:rFonts w:hint="cs"/>
          <w:b/>
          <w:bCs/>
          <w:rtl/>
        </w:rPr>
        <w:t xml:space="preserve">بيجين، </w:t>
      </w:r>
      <w:r w:rsidR="00691585" w:rsidRPr="008272C2">
        <w:rPr>
          <w:rFonts w:hint="cs"/>
          <w:b/>
          <w:bCs/>
          <w:rtl/>
        </w:rPr>
        <w:t xml:space="preserve">يونيو </w:t>
      </w:r>
      <w:r w:rsidR="00691585" w:rsidRPr="008272C2">
        <w:rPr>
          <w:b/>
          <w:bCs/>
        </w:rPr>
        <w:t>2015</w:t>
      </w:r>
      <w:r w:rsidR="00C2101C" w:rsidRPr="008272C2">
        <w:rPr>
          <w:rFonts w:hint="cs"/>
          <w:b/>
          <w:bCs/>
          <w:rtl/>
        </w:rPr>
        <w:t>)</w:t>
      </w:r>
    </w:p>
    <w:p w:rsidR="005B601F" w:rsidRPr="009A7E0C" w:rsidRDefault="007A7E74" w:rsidP="00A20330">
      <w:pPr>
        <w:pStyle w:val="enumlev1"/>
        <w:spacing w:after="120"/>
        <w:rPr>
          <w:rtl/>
          <w:lang w:bidi="ar-EG"/>
        </w:rPr>
      </w:pPr>
      <w:r>
        <w:rPr>
          <w:rtl/>
          <w:lang w:val="en-GB" w:bidi="ar-EG"/>
        </w:rPr>
        <w:tab/>
      </w:r>
      <w:r w:rsidR="00C40C62">
        <w:rPr>
          <w:rFonts w:hint="cs"/>
          <w:rtl/>
          <w:lang w:val="en-GB" w:bidi="ar-EG"/>
        </w:rPr>
        <w:t xml:space="preserve">طلب الفريق الاستشاري </w:t>
      </w:r>
      <w:r w:rsidR="008F1D32">
        <w:rPr>
          <w:rFonts w:hint="cs"/>
          <w:rtl/>
          <w:lang w:val="en-GB" w:bidi="ar-EG"/>
        </w:rPr>
        <w:t xml:space="preserve">لتقييس </w:t>
      </w:r>
      <w:r w:rsidR="00345054">
        <w:rPr>
          <w:rFonts w:hint="cs"/>
          <w:rtl/>
          <w:lang w:val="en-GB" w:bidi="ar-EG"/>
        </w:rPr>
        <w:t xml:space="preserve">الاتصالات </w:t>
      </w:r>
      <w:r w:rsidR="00C40C62">
        <w:rPr>
          <w:rFonts w:hint="cs"/>
          <w:rtl/>
          <w:lang w:val="en-GB" w:bidi="ar-EG"/>
        </w:rPr>
        <w:t xml:space="preserve">إلى لجنة الدراسات </w:t>
      </w:r>
      <w:r w:rsidR="00C40C62">
        <w:rPr>
          <w:lang w:bidi="ar-EG"/>
        </w:rPr>
        <w:t>9</w:t>
      </w:r>
      <w:r w:rsidR="00C40C62">
        <w:rPr>
          <w:rFonts w:hint="cs"/>
          <w:rtl/>
          <w:lang w:bidi="ar-EG"/>
        </w:rPr>
        <w:t xml:space="preserve"> أن </w:t>
      </w:r>
      <w:r w:rsidR="00520382">
        <w:rPr>
          <w:rFonts w:hint="cs"/>
          <w:rtl/>
          <w:lang w:bidi="ar-EG"/>
        </w:rPr>
        <w:t>تنفّذ</w:t>
      </w:r>
      <w:r w:rsidR="00C40C62">
        <w:rPr>
          <w:rFonts w:hint="cs"/>
          <w:rtl/>
          <w:lang w:bidi="ar-EG"/>
        </w:rPr>
        <w:t xml:space="preserve"> على أساس تجريبي نتائجها بشأن القرار </w:t>
      </w:r>
      <w:r w:rsidR="00C40C62">
        <w:rPr>
          <w:lang w:bidi="ar-EG"/>
        </w:rPr>
        <w:t>80</w:t>
      </w:r>
      <w:r w:rsidR="00C40C62">
        <w:rPr>
          <w:rFonts w:hint="cs"/>
          <w:rtl/>
          <w:lang w:bidi="ar-EG"/>
        </w:rPr>
        <w:t xml:space="preserve"> للجمعية</w:t>
      </w:r>
      <w:r w:rsidR="00F97DDF">
        <w:rPr>
          <w:rFonts w:hint="eastAsia"/>
          <w:rtl/>
          <w:lang w:bidi="ar-EG"/>
        </w:rPr>
        <w:t> </w:t>
      </w:r>
      <w:r w:rsidR="00C40C62">
        <w:rPr>
          <w:lang w:bidi="ar-EG"/>
        </w:rPr>
        <w:t>WTSA-12</w:t>
      </w:r>
      <w:r w:rsidR="00C40C62">
        <w:rPr>
          <w:rFonts w:hint="cs"/>
          <w:rtl/>
          <w:lang w:bidi="ar-EG"/>
        </w:rPr>
        <w:t xml:space="preserve"> </w:t>
      </w:r>
      <w:r w:rsidR="002D0C39">
        <w:rPr>
          <w:rFonts w:hint="cs"/>
          <w:rtl/>
          <w:lang w:val="en-GB"/>
        </w:rPr>
        <w:t>"</w:t>
      </w:r>
      <w:r w:rsidR="002D0C39" w:rsidRPr="00AB5000">
        <w:rPr>
          <w:rFonts w:hint="cs"/>
          <w:rtl/>
          <w:lang w:val="en-GB"/>
        </w:rPr>
        <w:t>تقديـر المشاركـة</w:t>
      </w:r>
      <w:r w:rsidR="002D0C39" w:rsidRPr="00AB5000">
        <w:rPr>
          <w:rtl/>
          <w:lang w:val="en-GB"/>
        </w:rPr>
        <w:t xml:space="preserve"> </w:t>
      </w:r>
      <w:r w:rsidR="002D0C39" w:rsidRPr="00AB5000">
        <w:rPr>
          <w:rFonts w:hint="cs"/>
          <w:rtl/>
          <w:lang w:val="en-GB"/>
        </w:rPr>
        <w:t xml:space="preserve">الفعّالـة </w:t>
      </w:r>
      <w:r w:rsidR="00582114">
        <w:rPr>
          <w:rFonts w:hint="cs"/>
          <w:rtl/>
          <w:lang w:val="en-GB"/>
        </w:rPr>
        <w:t>للأعضاء</w:t>
      </w:r>
      <w:r w:rsidR="002D0C39" w:rsidRPr="00AB5000">
        <w:rPr>
          <w:rFonts w:hint="cs"/>
          <w:rtl/>
          <w:lang w:val="en-GB"/>
        </w:rPr>
        <w:t xml:space="preserve"> في</w:t>
      </w:r>
      <w:r w:rsidR="00582114">
        <w:rPr>
          <w:rFonts w:hint="cs"/>
          <w:rtl/>
          <w:lang w:val="en-GB"/>
        </w:rPr>
        <w:t> </w:t>
      </w:r>
      <w:r w:rsidR="002D0C39" w:rsidRPr="00AB5000">
        <w:rPr>
          <w:rFonts w:hint="cs"/>
          <w:rtl/>
          <w:lang w:val="en-GB"/>
        </w:rPr>
        <w:t>إعداد نواتج قطاع تقييس الاتصالات للاتحاد الدولي للاتصالات</w:t>
      </w:r>
      <w:r w:rsidR="002D0C39">
        <w:rPr>
          <w:rFonts w:hint="cs"/>
          <w:rtl/>
          <w:lang w:val="en-GB"/>
        </w:rPr>
        <w:t>"</w:t>
      </w:r>
      <w:r w:rsidR="002D0C39">
        <w:rPr>
          <w:rFonts w:hint="cs"/>
          <w:rtl/>
        </w:rPr>
        <w:t xml:space="preserve">. </w:t>
      </w:r>
      <w:r w:rsidR="00044857">
        <w:rPr>
          <w:rFonts w:hint="cs"/>
          <w:rtl/>
        </w:rPr>
        <w:t xml:space="preserve">وراجعت لجنة الدراسات </w:t>
      </w:r>
      <w:r w:rsidR="00044857">
        <w:rPr>
          <w:lang w:bidi="ar-EG"/>
        </w:rPr>
        <w:t>9</w:t>
      </w:r>
      <w:r w:rsidR="00044857">
        <w:rPr>
          <w:rFonts w:hint="cs"/>
          <w:rtl/>
          <w:lang w:bidi="ar-EG"/>
        </w:rPr>
        <w:t xml:space="preserve"> مبادئها التوجيهية "تفاصيل تتعلق بالتنفيذ التجريبي للقرار </w:t>
      </w:r>
      <w:r w:rsidR="00044857">
        <w:rPr>
          <w:lang w:bidi="ar-EG"/>
        </w:rPr>
        <w:t>80</w:t>
      </w:r>
      <w:r w:rsidR="00044857">
        <w:rPr>
          <w:rFonts w:hint="cs"/>
          <w:rtl/>
          <w:lang w:bidi="ar-EG"/>
        </w:rPr>
        <w:t xml:space="preserve"> للجمعية</w:t>
      </w:r>
      <w:r w:rsidR="007707B0">
        <w:rPr>
          <w:rFonts w:hint="cs"/>
          <w:rtl/>
          <w:lang w:bidi="ar-EG"/>
        </w:rPr>
        <w:t xml:space="preserve"> </w:t>
      </w:r>
      <w:r w:rsidR="00044857">
        <w:rPr>
          <w:lang w:bidi="ar-EG"/>
        </w:rPr>
        <w:t>WTSA-12</w:t>
      </w:r>
      <w:r w:rsidR="00044857">
        <w:rPr>
          <w:rFonts w:hint="cs"/>
          <w:rtl/>
          <w:lang w:bidi="ar-EG"/>
        </w:rPr>
        <w:t xml:space="preserve"> في إطار لجنة الدراسات </w:t>
      </w:r>
      <w:r w:rsidR="00044857">
        <w:rPr>
          <w:lang w:bidi="ar-EG"/>
        </w:rPr>
        <w:t>9</w:t>
      </w:r>
      <w:r w:rsidR="00044857">
        <w:rPr>
          <w:rFonts w:hint="cs"/>
          <w:rtl/>
          <w:lang w:bidi="ar-EG"/>
        </w:rPr>
        <w:t xml:space="preserve">" مع مراعاة المدخلات </w:t>
      </w:r>
      <w:r w:rsidR="000E0483">
        <w:rPr>
          <w:rFonts w:hint="cs"/>
          <w:rtl/>
          <w:lang w:bidi="ar-EG"/>
        </w:rPr>
        <w:t xml:space="preserve">الواردة من </w:t>
      </w:r>
      <w:r w:rsidR="00044857">
        <w:rPr>
          <w:rFonts w:hint="cs"/>
          <w:rtl/>
          <w:lang w:bidi="ar-EG"/>
        </w:rPr>
        <w:t xml:space="preserve">المستشار القانوني للاتحاد الذي </w:t>
      </w:r>
      <w:r w:rsidR="00520382">
        <w:rPr>
          <w:rFonts w:hint="cs"/>
          <w:rtl/>
          <w:lang w:bidi="ar-EG"/>
        </w:rPr>
        <w:t>أخبر</w:t>
      </w:r>
      <w:r w:rsidR="00044857">
        <w:rPr>
          <w:rFonts w:hint="cs"/>
          <w:rtl/>
          <w:lang w:bidi="ar-EG"/>
        </w:rPr>
        <w:t xml:space="preserve"> لجنة الدراسات </w:t>
      </w:r>
      <w:r w:rsidR="00044857">
        <w:rPr>
          <w:lang w:bidi="ar-EG"/>
        </w:rPr>
        <w:t>9</w:t>
      </w:r>
      <w:r w:rsidR="00044857">
        <w:rPr>
          <w:rFonts w:hint="cs"/>
          <w:rtl/>
          <w:lang w:bidi="ar-EG"/>
        </w:rPr>
        <w:t xml:space="preserve"> بأن بعض قضايا الخصوصية في البند </w:t>
      </w:r>
      <w:r w:rsidR="00044857">
        <w:rPr>
          <w:lang w:bidi="ar-EG"/>
        </w:rPr>
        <w:t>3</w:t>
      </w:r>
      <w:r w:rsidR="00044857">
        <w:rPr>
          <w:rFonts w:hint="cs"/>
          <w:rtl/>
          <w:lang w:bidi="ar-EG"/>
        </w:rPr>
        <w:t xml:space="preserve"> من المبادئ التوجيهية لا تسمح بعرض أسماء الأشخاص الحاضرين في الاجتماع على صفحات الويب العامة. ولذلك، أوصى </w:t>
      </w:r>
      <w:r w:rsidR="009A7E0C">
        <w:rPr>
          <w:rFonts w:hint="cs"/>
          <w:rtl/>
          <w:lang w:bidi="ar-EG"/>
        </w:rPr>
        <w:t xml:space="preserve">بتقديم قائمة بأسماء جميع الأشخاص الذين لديهم دور رسمي. وروجعت المبادئ التوجيهية تبعاً لذلك ووافق عليها </w:t>
      </w:r>
      <w:r w:rsidR="00C14B75">
        <w:rPr>
          <w:rFonts w:hint="cs"/>
          <w:rtl/>
          <w:lang w:bidi="ar-EG"/>
        </w:rPr>
        <w:t xml:space="preserve">المشاركون في </w:t>
      </w:r>
      <w:r w:rsidR="009A7E0C">
        <w:rPr>
          <w:rFonts w:hint="cs"/>
          <w:rtl/>
          <w:lang w:bidi="ar-EG"/>
        </w:rPr>
        <w:t xml:space="preserve">اجتماع لجنة الدراسات </w:t>
      </w:r>
      <w:r w:rsidR="009A7E0C">
        <w:rPr>
          <w:lang w:bidi="ar-EG"/>
        </w:rPr>
        <w:t>9</w:t>
      </w:r>
      <w:r w:rsidR="009A7E0C">
        <w:rPr>
          <w:rFonts w:hint="cs"/>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4814"/>
        <w:gridCol w:w="1849"/>
        <w:gridCol w:w="1270"/>
      </w:tblGrid>
      <w:tr w:rsidR="005B601F" w:rsidRPr="005B601F" w:rsidTr="007A7E74">
        <w:trPr>
          <w:jc w:val="center"/>
        </w:trPr>
        <w:tc>
          <w:tcPr>
            <w:tcW w:w="562" w:type="dxa"/>
            <w:vAlign w:val="center"/>
          </w:tcPr>
          <w:p w:rsidR="005B601F" w:rsidRPr="005B601F" w:rsidRDefault="005B601F" w:rsidP="007A7E74">
            <w:pPr>
              <w:pStyle w:val="Tablehead"/>
            </w:pPr>
            <w:r>
              <w:rPr>
                <w:rFonts w:hint="cs"/>
                <w:rtl/>
              </w:rPr>
              <w:t>الرقم</w:t>
            </w:r>
          </w:p>
        </w:tc>
        <w:tc>
          <w:tcPr>
            <w:tcW w:w="1134" w:type="dxa"/>
            <w:vAlign w:val="center"/>
          </w:tcPr>
          <w:p w:rsidR="005B601F" w:rsidRPr="005B601F" w:rsidRDefault="005B601F" w:rsidP="007A7E74">
            <w:pPr>
              <w:pStyle w:val="Tablehead"/>
            </w:pPr>
            <w:r>
              <w:rPr>
                <w:rFonts w:hint="cs"/>
                <w:rtl/>
              </w:rPr>
              <w:t>الحالة</w:t>
            </w:r>
          </w:p>
        </w:tc>
        <w:tc>
          <w:tcPr>
            <w:tcW w:w="4814" w:type="dxa"/>
            <w:vAlign w:val="center"/>
          </w:tcPr>
          <w:p w:rsidR="005B601F" w:rsidRPr="005B601F" w:rsidRDefault="005B601F" w:rsidP="007A7E74">
            <w:pPr>
              <w:pStyle w:val="Tablehead"/>
            </w:pPr>
            <w:r>
              <w:rPr>
                <w:rFonts w:hint="cs"/>
                <w:rtl/>
              </w:rPr>
              <w:t>العنوان</w:t>
            </w:r>
          </w:p>
        </w:tc>
        <w:tc>
          <w:tcPr>
            <w:tcW w:w="1849" w:type="dxa"/>
            <w:vAlign w:val="center"/>
          </w:tcPr>
          <w:p w:rsidR="005B601F" w:rsidRPr="005B601F" w:rsidRDefault="00520382" w:rsidP="007A7E74">
            <w:pPr>
              <w:pStyle w:val="Tablehead"/>
              <w:rPr>
                <w:rtl/>
              </w:rPr>
            </w:pPr>
            <w:r>
              <w:rPr>
                <w:rFonts w:hint="cs"/>
                <w:rtl/>
              </w:rPr>
              <w:t>الوثيقة المؤقتة</w:t>
            </w:r>
            <w:r w:rsidR="007A7E74">
              <w:rPr>
                <w:rtl/>
              </w:rPr>
              <w:br/>
            </w:r>
            <w:r>
              <w:t>(GEN)</w:t>
            </w:r>
            <w:r>
              <w:rPr>
                <w:rFonts w:hint="cs"/>
                <w:rtl/>
              </w:rPr>
              <w:t xml:space="preserve"> النهائية</w:t>
            </w:r>
          </w:p>
        </w:tc>
        <w:tc>
          <w:tcPr>
            <w:tcW w:w="1270" w:type="dxa"/>
            <w:vAlign w:val="center"/>
          </w:tcPr>
          <w:p w:rsidR="005B601F" w:rsidRPr="005B601F" w:rsidRDefault="00520382" w:rsidP="007A7E74">
            <w:pPr>
              <w:pStyle w:val="Tablehead"/>
            </w:pPr>
            <w:r>
              <w:rPr>
                <w:rFonts w:hint="cs"/>
                <w:rtl/>
              </w:rPr>
              <w:t>جهة الاتصال</w:t>
            </w:r>
          </w:p>
        </w:tc>
      </w:tr>
      <w:tr w:rsidR="005B601F" w:rsidRPr="005B601F" w:rsidTr="007A7E74">
        <w:trPr>
          <w:jc w:val="center"/>
        </w:trPr>
        <w:tc>
          <w:tcPr>
            <w:tcW w:w="562" w:type="dxa"/>
          </w:tcPr>
          <w:p w:rsidR="005B601F" w:rsidRPr="005B601F" w:rsidRDefault="005B601F" w:rsidP="005B601F">
            <w:pPr>
              <w:pStyle w:val="Tabletext"/>
            </w:pPr>
            <w:r w:rsidRPr="005B601F">
              <w:t>1</w:t>
            </w:r>
          </w:p>
        </w:tc>
        <w:tc>
          <w:tcPr>
            <w:tcW w:w="1134" w:type="dxa"/>
          </w:tcPr>
          <w:p w:rsidR="005B601F" w:rsidRPr="005B601F" w:rsidRDefault="008F45E4" w:rsidP="005B601F">
            <w:pPr>
              <w:pStyle w:val="Tabletext"/>
            </w:pPr>
            <w:r>
              <w:rPr>
                <w:rFonts w:hint="cs"/>
                <w:rtl/>
              </w:rPr>
              <w:t>مراجعة</w:t>
            </w:r>
          </w:p>
        </w:tc>
        <w:tc>
          <w:tcPr>
            <w:tcW w:w="4814" w:type="dxa"/>
          </w:tcPr>
          <w:p w:rsidR="005B601F" w:rsidRPr="000C32A5" w:rsidRDefault="008F45E4" w:rsidP="008F45E4">
            <w:pPr>
              <w:pStyle w:val="Tabletext"/>
              <w:jc w:val="both"/>
              <w:rPr>
                <w:rtl/>
                <w:lang w:val="en-US"/>
              </w:rPr>
            </w:pPr>
            <w:r>
              <w:rPr>
                <w:rFonts w:hint="cs"/>
                <w:rtl/>
              </w:rPr>
              <w:t xml:space="preserve">المبادئ التوجيهية للجنة الدراسات </w:t>
            </w:r>
            <w:r>
              <w:rPr>
                <w:lang w:val="en-US"/>
              </w:rPr>
              <w:t>9</w:t>
            </w:r>
            <w:r>
              <w:rPr>
                <w:rFonts w:hint="cs"/>
                <w:rtl/>
                <w:lang w:val="en-US"/>
              </w:rPr>
              <w:t xml:space="preserve"> </w:t>
            </w:r>
            <w:r w:rsidR="000C32A5">
              <w:rPr>
                <w:rtl/>
                <w:lang w:val="en-US"/>
              </w:rPr>
              <w:t>–</w:t>
            </w:r>
            <w:r>
              <w:rPr>
                <w:rFonts w:hint="cs"/>
                <w:rtl/>
                <w:lang w:val="en-US"/>
              </w:rPr>
              <w:t xml:space="preserve"> </w:t>
            </w:r>
            <w:r w:rsidR="000C32A5">
              <w:rPr>
                <w:rFonts w:hint="cs"/>
                <w:rtl/>
                <w:lang w:val="en-US"/>
              </w:rPr>
              <w:t xml:space="preserve">تفاصيل تتعلق بالتنفيذ التجريبي للقرار </w:t>
            </w:r>
            <w:r w:rsidR="000C32A5">
              <w:rPr>
                <w:lang w:val="en-US"/>
              </w:rPr>
              <w:t>80</w:t>
            </w:r>
            <w:r w:rsidR="000C32A5">
              <w:rPr>
                <w:rFonts w:hint="cs"/>
                <w:rtl/>
                <w:lang w:val="en-US"/>
              </w:rPr>
              <w:t xml:space="preserve"> للجمعية في إطار لجنة الدراسات </w:t>
            </w:r>
            <w:r w:rsidR="000C32A5">
              <w:rPr>
                <w:lang w:val="en-US"/>
              </w:rPr>
              <w:t>9</w:t>
            </w:r>
          </w:p>
        </w:tc>
        <w:tc>
          <w:tcPr>
            <w:tcW w:w="1849" w:type="dxa"/>
          </w:tcPr>
          <w:p w:rsidR="005B601F" w:rsidRPr="005B601F" w:rsidRDefault="007A6700" w:rsidP="005B601F">
            <w:pPr>
              <w:pStyle w:val="Tabletext"/>
            </w:pPr>
            <w:hyperlink r:id="rId24" w:history="1">
              <w:r w:rsidR="005B601F" w:rsidRPr="005B601F">
                <w:rPr>
                  <w:rStyle w:val="Hyperlink"/>
                  <w:lang w:val="en-US"/>
                </w:rPr>
                <w:t>TD 748 (GEN/9)</w:t>
              </w:r>
            </w:hyperlink>
            <w:r w:rsidR="005B601F" w:rsidRPr="005B601F">
              <w:t xml:space="preserve"> </w:t>
            </w:r>
          </w:p>
        </w:tc>
        <w:tc>
          <w:tcPr>
            <w:tcW w:w="1270" w:type="dxa"/>
          </w:tcPr>
          <w:p w:rsidR="005B601F" w:rsidRPr="00520382" w:rsidRDefault="00520382" w:rsidP="005B601F">
            <w:pPr>
              <w:pStyle w:val="Tabletext"/>
            </w:pPr>
            <w:proofErr w:type="spellStart"/>
            <w:r w:rsidRPr="00520382">
              <w:rPr>
                <w:rFonts w:hint="cs"/>
                <w:rtl/>
              </w:rPr>
              <w:t>ساتوشي</w:t>
            </w:r>
            <w:proofErr w:type="spellEnd"/>
            <w:r w:rsidRPr="00520382">
              <w:rPr>
                <w:rFonts w:hint="cs"/>
                <w:rtl/>
              </w:rPr>
              <w:t xml:space="preserve"> </w:t>
            </w:r>
            <w:proofErr w:type="spellStart"/>
            <w:r w:rsidRPr="00520382">
              <w:rPr>
                <w:rFonts w:hint="cs"/>
                <w:rtl/>
              </w:rPr>
              <w:t>مياجي</w:t>
            </w:r>
            <w:proofErr w:type="spellEnd"/>
          </w:p>
        </w:tc>
      </w:tr>
    </w:tbl>
    <w:p w:rsidR="0035799C" w:rsidRPr="008272C2" w:rsidRDefault="0035799C">
      <w:pPr>
        <w:pStyle w:val="enumlev1"/>
        <w:spacing w:before="240"/>
        <w:rPr>
          <w:b/>
          <w:bCs/>
          <w:rtl/>
        </w:rPr>
        <w:pPrChange w:id="307" w:author="Imad RIZ" w:date="2016-10-20T20:33:00Z">
          <w:pPr>
            <w:pStyle w:val="enumlev1"/>
            <w:spacing w:before="240"/>
          </w:pPr>
        </w:pPrChange>
      </w:pPr>
      <w:del w:id="308" w:author="Al-Talouzi, Lamis" w:date="2016-10-13T09:47:00Z">
        <w:r w:rsidRPr="006976F8" w:rsidDel="00103CE9">
          <w:rPr>
            <w:rFonts w:hint="cs"/>
            <w:rtl/>
            <w:lang w:val="en-GB"/>
          </w:rPr>
          <w:delText>ج</w:delText>
        </w:r>
      </w:del>
      <w:ins w:id="309" w:author="Imad RIZ" w:date="2016-10-20T20:33:00Z">
        <w:r w:rsidR="003F2D7D">
          <w:rPr>
            <w:rFonts w:ascii="Traditional Arabic" w:hAnsi="Traditional Arabic"/>
            <w:rtl/>
            <w:lang w:val="en-GB"/>
          </w:rPr>
          <w:t>ﺩ</w:t>
        </w:r>
        <w:r w:rsidR="003F2D7D">
          <w:rPr>
            <w:rFonts w:hint="cs"/>
            <w:rtl/>
            <w:lang w:val="en-GB"/>
          </w:rPr>
          <w:t xml:space="preserve"> </w:t>
        </w:r>
      </w:ins>
      <w:r w:rsidRPr="006976F8">
        <w:rPr>
          <w:rFonts w:hint="cs"/>
          <w:rtl/>
          <w:lang w:val="en-GB"/>
        </w:rPr>
        <w:t>)</w:t>
      </w:r>
      <w:r w:rsidRPr="00CE740C">
        <w:rPr>
          <w:rFonts w:hint="cs"/>
          <w:b/>
          <w:bCs/>
          <w:rtl/>
          <w:lang w:val="en-GB"/>
        </w:rPr>
        <w:tab/>
      </w:r>
      <w:r w:rsidR="00CE740C" w:rsidRPr="008272C2">
        <w:rPr>
          <w:rFonts w:hint="cs"/>
          <w:b/>
          <w:bCs/>
          <w:rtl/>
        </w:rPr>
        <w:t xml:space="preserve">القرار </w:t>
      </w:r>
      <w:r w:rsidR="00CE740C" w:rsidRPr="008272C2">
        <w:rPr>
          <w:b/>
          <w:bCs/>
        </w:rPr>
        <w:t>80</w:t>
      </w:r>
      <w:r w:rsidR="00CE740C" w:rsidRPr="008272C2">
        <w:rPr>
          <w:rFonts w:hint="cs"/>
          <w:b/>
          <w:bCs/>
          <w:rtl/>
        </w:rPr>
        <w:t xml:space="preserve"> </w:t>
      </w:r>
      <w:r w:rsidR="00CE740C" w:rsidRPr="008272C2">
        <w:rPr>
          <w:rFonts w:hint="cs"/>
          <w:b/>
          <w:bCs/>
          <w:rtl/>
          <w:lang w:val="fr-CH"/>
        </w:rPr>
        <w:t>للجمعية</w:t>
      </w:r>
      <w:r w:rsidR="00CE740C" w:rsidRPr="008272C2">
        <w:rPr>
          <w:rFonts w:hint="cs"/>
          <w:b/>
          <w:bCs/>
          <w:rtl/>
        </w:rPr>
        <w:t xml:space="preserve"> </w:t>
      </w:r>
      <w:r w:rsidR="00CE740C" w:rsidRPr="008272C2">
        <w:rPr>
          <w:b/>
          <w:bCs/>
        </w:rPr>
        <w:t>WTSA-12</w:t>
      </w:r>
      <w:r w:rsidR="00CE740C" w:rsidRPr="008272C2">
        <w:rPr>
          <w:rFonts w:hint="cs"/>
          <w:b/>
          <w:bCs/>
          <w:rtl/>
        </w:rPr>
        <w:t xml:space="preserve"> (</w:t>
      </w:r>
      <w:r w:rsidR="005C4159" w:rsidRPr="008272C2">
        <w:rPr>
          <w:rFonts w:hint="cs"/>
          <w:b/>
          <w:bCs/>
          <w:rtl/>
        </w:rPr>
        <w:t xml:space="preserve">اجتماع </w:t>
      </w:r>
      <w:r w:rsidR="00CE740C" w:rsidRPr="008272C2">
        <w:rPr>
          <w:rFonts w:hint="cs"/>
          <w:b/>
          <w:bCs/>
          <w:rtl/>
        </w:rPr>
        <w:t xml:space="preserve">جنيف، سبتمبر </w:t>
      </w:r>
      <w:r w:rsidR="00CE740C" w:rsidRPr="008272C2">
        <w:rPr>
          <w:b/>
          <w:bCs/>
        </w:rPr>
        <w:t>2014</w:t>
      </w:r>
      <w:r w:rsidR="00CE740C" w:rsidRPr="008272C2">
        <w:rPr>
          <w:rFonts w:hint="cs"/>
          <w:b/>
          <w:bCs/>
          <w:rtl/>
        </w:rPr>
        <w:t>)</w:t>
      </w:r>
    </w:p>
    <w:p w:rsidR="0035799C" w:rsidRDefault="0065335C" w:rsidP="007A7E74">
      <w:pPr>
        <w:pStyle w:val="enumlev1"/>
        <w:spacing w:after="120"/>
        <w:rPr>
          <w:rtl/>
          <w:lang w:val="en-GB"/>
        </w:rPr>
      </w:pPr>
      <w:r>
        <w:rPr>
          <w:rtl/>
          <w:lang w:val="en-GB" w:bidi="ar-EG"/>
        </w:rPr>
        <w:tab/>
      </w:r>
      <w:r w:rsidR="0064633E">
        <w:rPr>
          <w:rFonts w:hint="cs"/>
          <w:rtl/>
          <w:lang w:val="en-GB" w:bidi="ar-EG"/>
        </w:rPr>
        <w:t xml:space="preserve">طلب الفريق الاستشاري إلى لجنة الدراسات </w:t>
      </w:r>
      <w:r w:rsidR="0064633E">
        <w:rPr>
          <w:lang w:bidi="ar-EG"/>
        </w:rPr>
        <w:t>9</w:t>
      </w:r>
      <w:r w:rsidR="0064633E">
        <w:rPr>
          <w:rFonts w:hint="cs"/>
          <w:rtl/>
          <w:lang w:bidi="ar-EG"/>
        </w:rPr>
        <w:t xml:space="preserve"> أن تنفّذ على أساس تجريبي نتائجها بشأن القرار </w:t>
      </w:r>
      <w:r w:rsidR="0064633E">
        <w:rPr>
          <w:lang w:bidi="ar-EG"/>
        </w:rPr>
        <w:t>80</w:t>
      </w:r>
      <w:r w:rsidR="0064633E">
        <w:rPr>
          <w:rFonts w:hint="cs"/>
          <w:rtl/>
          <w:lang w:bidi="ar-EG"/>
        </w:rPr>
        <w:t xml:space="preserve"> للجمعية</w:t>
      </w:r>
      <w:r w:rsidR="00A55C9D">
        <w:rPr>
          <w:rFonts w:hint="eastAsia"/>
          <w:rtl/>
          <w:lang w:bidi="ar-EG"/>
        </w:rPr>
        <w:t> </w:t>
      </w:r>
      <w:r w:rsidR="00680CDE">
        <w:rPr>
          <w:lang w:bidi="ar-EG"/>
        </w:rPr>
        <w:t>(WTSA</w:t>
      </w:r>
      <w:r w:rsidR="00647F77">
        <w:rPr>
          <w:lang w:bidi="ar-EG"/>
        </w:rPr>
        <w:noBreakHyphen/>
      </w:r>
      <w:r w:rsidR="00680CDE">
        <w:rPr>
          <w:lang w:bidi="ar-EG"/>
        </w:rPr>
        <w:t>12)</w:t>
      </w:r>
      <w:r w:rsidR="0048732F">
        <w:rPr>
          <w:rFonts w:hint="cs"/>
          <w:rtl/>
          <w:lang w:bidi="ar-EG"/>
        </w:rPr>
        <w:t xml:space="preserve"> </w:t>
      </w:r>
      <w:r w:rsidR="0064633E">
        <w:rPr>
          <w:rFonts w:hint="cs"/>
          <w:rtl/>
          <w:lang w:val="en-GB"/>
        </w:rPr>
        <w:t>"</w:t>
      </w:r>
      <w:r w:rsidR="0064633E" w:rsidRPr="00AB5000">
        <w:rPr>
          <w:rFonts w:hint="cs"/>
          <w:rtl/>
          <w:lang w:val="en-GB"/>
        </w:rPr>
        <w:t>تقديـر المشاركـة</w:t>
      </w:r>
      <w:r w:rsidR="0064633E" w:rsidRPr="00AB5000">
        <w:rPr>
          <w:rtl/>
          <w:lang w:val="en-GB"/>
        </w:rPr>
        <w:t xml:space="preserve"> </w:t>
      </w:r>
      <w:r w:rsidR="0064633E" w:rsidRPr="00AB5000">
        <w:rPr>
          <w:rFonts w:hint="cs"/>
          <w:rtl/>
          <w:lang w:val="en-GB"/>
        </w:rPr>
        <w:t xml:space="preserve">الفعّالـة </w:t>
      </w:r>
      <w:r w:rsidR="00FC6762">
        <w:rPr>
          <w:rFonts w:hint="cs"/>
          <w:rtl/>
          <w:lang w:val="en-GB"/>
        </w:rPr>
        <w:t xml:space="preserve">للأعضاء </w:t>
      </w:r>
      <w:r w:rsidR="0064633E" w:rsidRPr="00AB5000">
        <w:rPr>
          <w:rFonts w:hint="cs"/>
          <w:rtl/>
          <w:lang w:val="en-GB"/>
        </w:rPr>
        <w:t>في</w:t>
      </w:r>
      <w:r w:rsidR="00FC6762">
        <w:rPr>
          <w:rFonts w:hint="cs"/>
          <w:rtl/>
          <w:lang w:val="en-GB"/>
        </w:rPr>
        <w:t> </w:t>
      </w:r>
      <w:r w:rsidR="0064633E" w:rsidRPr="00AB5000">
        <w:rPr>
          <w:rFonts w:hint="cs"/>
          <w:rtl/>
          <w:lang w:val="en-GB"/>
        </w:rPr>
        <w:t>إعداد نواتج قطاع تقييس الاتصالات للاتحاد الدولي للاتصالات</w:t>
      </w:r>
      <w:r w:rsidR="0064633E">
        <w:rPr>
          <w:rFonts w:hint="cs"/>
          <w:rtl/>
          <w:lang w:val="en-GB"/>
        </w:rPr>
        <w:t>"</w:t>
      </w:r>
      <w:r w:rsidR="0064633E">
        <w:rPr>
          <w:rFonts w:hint="cs"/>
          <w:rtl/>
        </w:rPr>
        <w:t>.</w:t>
      </w:r>
      <w:r w:rsidR="001A5788">
        <w:rPr>
          <w:rFonts w:hint="cs"/>
          <w:rtl/>
          <w:lang w:val="en-GB"/>
        </w:rPr>
        <w:t xml:space="preserve"> </w:t>
      </w:r>
      <w:r w:rsidR="00312FC9">
        <w:rPr>
          <w:rFonts w:hint="cs"/>
          <w:rtl/>
          <w:lang w:val="en-GB"/>
        </w:rPr>
        <w:t>و</w:t>
      </w:r>
      <w:r w:rsidR="001A5788">
        <w:rPr>
          <w:rFonts w:hint="cs"/>
          <w:rtl/>
          <w:lang w:val="en-GB"/>
        </w:rPr>
        <w:t xml:space="preserve">لمتابعة هذا الطلب، أعدت لجنة الدراسات </w:t>
      </w:r>
      <w:r w:rsidR="00050104">
        <w:t>9</w:t>
      </w:r>
      <w:r w:rsidR="001A5788">
        <w:rPr>
          <w:rFonts w:hint="cs"/>
          <w:rtl/>
          <w:lang w:val="en-GB"/>
        </w:rPr>
        <w:t xml:space="preserve"> المبادئ التوجيهية التالية ووافقت عليها.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4678"/>
        <w:gridCol w:w="1985"/>
        <w:gridCol w:w="1270"/>
      </w:tblGrid>
      <w:tr w:rsidR="0003553B" w:rsidRPr="0035799C" w:rsidTr="007A7E74">
        <w:trPr>
          <w:jc w:val="center"/>
        </w:trPr>
        <w:tc>
          <w:tcPr>
            <w:tcW w:w="562" w:type="dxa"/>
            <w:vAlign w:val="center"/>
          </w:tcPr>
          <w:p w:rsidR="0003553B" w:rsidRPr="005B601F" w:rsidRDefault="0003553B" w:rsidP="007A7E74">
            <w:pPr>
              <w:pStyle w:val="Tablehead"/>
              <w:keepNext/>
            </w:pPr>
            <w:r>
              <w:rPr>
                <w:rFonts w:hint="cs"/>
                <w:rtl/>
              </w:rPr>
              <w:t>الرقم</w:t>
            </w:r>
          </w:p>
        </w:tc>
        <w:tc>
          <w:tcPr>
            <w:tcW w:w="1134" w:type="dxa"/>
            <w:vAlign w:val="center"/>
          </w:tcPr>
          <w:p w:rsidR="0003553B" w:rsidRPr="005B601F" w:rsidRDefault="0003553B" w:rsidP="007A7E74">
            <w:pPr>
              <w:pStyle w:val="Tablehead"/>
              <w:keepNext/>
            </w:pPr>
            <w:r>
              <w:rPr>
                <w:rFonts w:hint="cs"/>
                <w:rtl/>
              </w:rPr>
              <w:t>الحالة</w:t>
            </w:r>
          </w:p>
        </w:tc>
        <w:tc>
          <w:tcPr>
            <w:tcW w:w="4678" w:type="dxa"/>
            <w:vAlign w:val="center"/>
          </w:tcPr>
          <w:p w:rsidR="0003553B" w:rsidRPr="005B601F" w:rsidRDefault="0003553B" w:rsidP="007A7E74">
            <w:pPr>
              <w:pStyle w:val="Tablehead"/>
              <w:keepNext/>
            </w:pPr>
            <w:r>
              <w:rPr>
                <w:rFonts w:hint="cs"/>
                <w:rtl/>
              </w:rPr>
              <w:t>العنوان</w:t>
            </w:r>
          </w:p>
        </w:tc>
        <w:tc>
          <w:tcPr>
            <w:tcW w:w="1985" w:type="dxa"/>
            <w:vAlign w:val="center"/>
          </w:tcPr>
          <w:p w:rsidR="0003553B" w:rsidRPr="005B601F" w:rsidRDefault="0003553B" w:rsidP="007A7E74">
            <w:pPr>
              <w:pStyle w:val="Tablehead"/>
              <w:keepNext/>
              <w:rPr>
                <w:rtl/>
              </w:rPr>
            </w:pPr>
            <w:r>
              <w:rPr>
                <w:rFonts w:hint="cs"/>
                <w:rtl/>
              </w:rPr>
              <w:t>الوثيقة المؤقتة</w:t>
            </w:r>
            <w:r w:rsidR="007A7E74">
              <w:rPr>
                <w:rtl/>
              </w:rPr>
              <w:br/>
            </w:r>
            <w:r>
              <w:t>(GEN)</w:t>
            </w:r>
            <w:r>
              <w:rPr>
                <w:rFonts w:hint="cs"/>
                <w:rtl/>
              </w:rPr>
              <w:t xml:space="preserve"> النهائية</w:t>
            </w:r>
          </w:p>
        </w:tc>
        <w:tc>
          <w:tcPr>
            <w:tcW w:w="1270" w:type="dxa"/>
            <w:vAlign w:val="center"/>
          </w:tcPr>
          <w:p w:rsidR="0003553B" w:rsidRPr="005B601F" w:rsidRDefault="0003553B" w:rsidP="007A7E74">
            <w:pPr>
              <w:pStyle w:val="Tablehead"/>
              <w:keepNext/>
            </w:pPr>
            <w:r>
              <w:rPr>
                <w:rFonts w:hint="cs"/>
                <w:rtl/>
              </w:rPr>
              <w:t>جهة الاتصال</w:t>
            </w:r>
          </w:p>
        </w:tc>
      </w:tr>
      <w:tr w:rsidR="0035799C" w:rsidRPr="0035799C" w:rsidTr="0035799C">
        <w:trPr>
          <w:jc w:val="center"/>
        </w:trPr>
        <w:tc>
          <w:tcPr>
            <w:tcW w:w="562" w:type="dxa"/>
          </w:tcPr>
          <w:p w:rsidR="0035799C" w:rsidRPr="005A6162" w:rsidRDefault="0035799C" w:rsidP="005A6162">
            <w:pPr>
              <w:pStyle w:val="Tabletext"/>
            </w:pPr>
            <w:r w:rsidRPr="005A6162">
              <w:t>1</w:t>
            </w:r>
          </w:p>
        </w:tc>
        <w:tc>
          <w:tcPr>
            <w:tcW w:w="1134" w:type="dxa"/>
          </w:tcPr>
          <w:p w:rsidR="0035799C" w:rsidRPr="005A6162" w:rsidRDefault="0003553B" w:rsidP="005A6162">
            <w:pPr>
              <w:pStyle w:val="Tabletext"/>
            </w:pPr>
            <w:r>
              <w:rPr>
                <w:rFonts w:hint="cs"/>
                <w:rtl/>
              </w:rPr>
              <w:t>جديدة</w:t>
            </w:r>
          </w:p>
        </w:tc>
        <w:tc>
          <w:tcPr>
            <w:tcW w:w="4678" w:type="dxa"/>
          </w:tcPr>
          <w:p w:rsidR="0035799C" w:rsidRPr="005A6162" w:rsidRDefault="004E40B3" w:rsidP="007A7E74">
            <w:pPr>
              <w:pStyle w:val="Tabletext"/>
              <w:jc w:val="left"/>
            </w:pPr>
            <w:r w:rsidRPr="005A6162">
              <w:rPr>
                <w:rFonts w:hint="cs"/>
                <w:rtl/>
              </w:rPr>
              <w:t xml:space="preserve">تفاصيل تتعلق بالتنفيذ التجريبي للقرار </w:t>
            </w:r>
            <w:r w:rsidRPr="005A6162">
              <w:t>80</w:t>
            </w:r>
            <w:r w:rsidRPr="005A6162">
              <w:rPr>
                <w:rFonts w:hint="cs"/>
                <w:rtl/>
              </w:rPr>
              <w:t xml:space="preserve"> للجمعية</w:t>
            </w:r>
            <w:r w:rsidR="005A6162">
              <w:rPr>
                <w:rFonts w:hint="cs"/>
                <w:rtl/>
              </w:rPr>
              <w:t xml:space="preserve"> </w:t>
            </w:r>
            <w:r w:rsidRPr="005A6162">
              <w:rPr>
                <w:rFonts w:hint="cs"/>
                <w:rtl/>
              </w:rPr>
              <w:t>في</w:t>
            </w:r>
            <w:r w:rsidR="005A6162">
              <w:rPr>
                <w:rFonts w:hint="eastAsia"/>
                <w:rtl/>
              </w:rPr>
              <w:t> </w:t>
            </w:r>
            <w:r w:rsidRPr="005A6162">
              <w:rPr>
                <w:rFonts w:hint="cs"/>
                <w:rtl/>
              </w:rPr>
              <w:t>إطار لجنة</w:t>
            </w:r>
            <w:r w:rsidR="007A7E74">
              <w:rPr>
                <w:rFonts w:hint="eastAsia"/>
                <w:rtl/>
              </w:rPr>
              <w:t> </w:t>
            </w:r>
            <w:r w:rsidRPr="005A6162">
              <w:rPr>
                <w:rFonts w:hint="cs"/>
                <w:rtl/>
              </w:rPr>
              <w:t xml:space="preserve">الدراسات </w:t>
            </w:r>
            <w:r w:rsidRPr="005A6162">
              <w:t>9</w:t>
            </w:r>
          </w:p>
        </w:tc>
        <w:tc>
          <w:tcPr>
            <w:tcW w:w="1985" w:type="dxa"/>
          </w:tcPr>
          <w:p w:rsidR="0035799C" w:rsidRPr="005A6162" w:rsidRDefault="007A6700" w:rsidP="005A6162">
            <w:pPr>
              <w:pStyle w:val="Tabletext"/>
            </w:pPr>
            <w:hyperlink r:id="rId25" w:history="1">
              <w:r w:rsidR="0035799C" w:rsidRPr="007A7E74">
                <w:rPr>
                  <w:rStyle w:val="Hyperlink"/>
                </w:rPr>
                <w:t>TD 583 (GEN/9)</w:t>
              </w:r>
            </w:hyperlink>
          </w:p>
        </w:tc>
        <w:tc>
          <w:tcPr>
            <w:tcW w:w="1270" w:type="dxa"/>
          </w:tcPr>
          <w:p w:rsidR="0035799C" w:rsidRPr="005A6162" w:rsidRDefault="00805D47" w:rsidP="005A6162">
            <w:pPr>
              <w:pStyle w:val="Tabletext"/>
            </w:pPr>
            <w:proofErr w:type="spellStart"/>
            <w:r w:rsidRPr="00520382">
              <w:rPr>
                <w:rFonts w:hint="cs"/>
                <w:rtl/>
              </w:rPr>
              <w:t>ساتوشي</w:t>
            </w:r>
            <w:proofErr w:type="spellEnd"/>
            <w:r w:rsidRPr="00520382">
              <w:rPr>
                <w:rFonts w:hint="cs"/>
                <w:rtl/>
              </w:rPr>
              <w:t xml:space="preserve"> </w:t>
            </w:r>
            <w:proofErr w:type="spellStart"/>
            <w:r w:rsidRPr="00520382">
              <w:rPr>
                <w:rFonts w:hint="cs"/>
                <w:rtl/>
              </w:rPr>
              <w:t>مياجي</w:t>
            </w:r>
            <w:proofErr w:type="spellEnd"/>
          </w:p>
        </w:tc>
      </w:tr>
    </w:tbl>
    <w:p w:rsidR="002F7C41" w:rsidRPr="00CE740C" w:rsidRDefault="003E3DCD" w:rsidP="003F2D7D">
      <w:pPr>
        <w:spacing w:before="240"/>
        <w:rPr>
          <w:b/>
          <w:bCs/>
          <w:rtl/>
          <w:lang w:bidi="ar-EG"/>
        </w:rPr>
      </w:pPr>
      <w:del w:id="310" w:author="Al-Talouzi, Lamis" w:date="2016-10-13T09:47:00Z">
        <w:r w:rsidDel="00103CE9">
          <w:rPr>
            <w:rFonts w:hint="cs"/>
            <w:rtl/>
            <w:lang w:val="en-GB"/>
          </w:rPr>
          <w:delText>د</w:delText>
        </w:r>
      </w:del>
      <w:ins w:id="311" w:author="Imad RIZ" w:date="2016-10-20T20:33:00Z">
        <w:r w:rsidR="003F2D7D">
          <w:rPr>
            <w:rFonts w:ascii="Traditional Arabic" w:hAnsi="Traditional Arabic"/>
            <w:rtl/>
            <w:lang w:val="en-GB"/>
          </w:rPr>
          <w:t>ﻫ</w:t>
        </w:r>
      </w:ins>
      <w:r w:rsidR="003F2D7D">
        <w:rPr>
          <w:rFonts w:hint="cs"/>
          <w:rtl/>
          <w:lang w:val="en-GB"/>
        </w:rPr>
        <w:t xml:space="preserve"> </w:t>
      </w:r>
      <w:r>
        <w:rPr>
          <w:rFonts w:hint="cs"/>
          <w:rtl/>
          <w:lang w:val="en-GB"/>
        </w:rPr>
        <w:t>)</w:t>
      </w:r>
      <w:r>
        <w:rPr>
          <w:rFonts w:hint="cs"/>
          <w:rtl/>
          <w:lang w:val="en-GB"/>
        </w:rPr>
        <w:tab/>
      </w:r>
      <w:r w:rsidR="002F7C41" w:rsidRPr="00CE740C">
        <w:rPr>
          <w:rFonts w:hint="cs"/>
          <w:b/>
          <w:bCs/>
          <w:rtl/>
          <w:lang w:val="en-GB"/>
        </w:rPr>
        <w:t xml:space="preserve">القرار </w:t>
      </w:r>
      <w:r w:rsidR="002F7C41" w:rsidRPr="00CE740C">
        <w:rPr>
          <w:b/>
          <w:bCs/>
        </w:rPr>
        <w:t>80</w:t>
      </w:r>
      <w:r w:rsidR="002F7C41" w:rsidRPr="00CE740C">
        <w:rPr>
          <w:rFonts w:hint="cs"/>
          <w:b/>
          <w:bCs/>
          <w:rtl/>
          <w:lang w:bidi="ar-EG"/>
        </w:rPr>
        <w:t xml:space="preserve"> للجمعية </w:t>
      </w:r>
      <w:r w:rsidR="002F7C41" w:rsidRPr="00CE740C">
        <w:rPr>
          <w:b/>
          <w:bCs/>
          <w:lang w:bidi="ar-EG"/>
        </w:rPr>
        <w:t>WTSA-12</w:t>
      </w:r>
      <w:r w:rsidR="002F7C41" w:rsidRPr="00CE740C">
        <w:rPr>
          <w:rFonts w:hint="cs"/>
          <w:b/>
          <w:bCs/>
          <w:rtl/>
          <w:lang w:bidi="ar-EG"/>
        </w:rPr>
        <w:t xml:space="preserve"> (</w:t>
      </w:r>
      <w:r w:rsidR="00CE0A7A">
        <w:rPr>
          <w:rFonts w:hint="cs"/>
          <w:b/>
          <w:bCs/>
          <w:rtl/>
          <w:lang w:bidi="ar-EG"/>
        </w:rPr>
        <w:t xml:space="preserve">اجتماع </w:t>
      </w:r>
      <w:r w:rsidR="002F7C41" w:rsidRPr="00CE740C">
        <w:rPr>
          <w:rFonts w:hint="cs"/>
          <w:b/>
          <w:bCs/>
          <w:rtl/>
          <w:lang w:bidi="ar-EG"/>
        </w:rPr>
        <w:t xml:space="preserve">جنيف، </w:t>
      </w:r>
      <w:r w:rsidR="002F7C41">
        <w:rPr>
          <w:rFonts w:hint="cs"/>
          <w:b/>
          <w:bCs/>
          <w:rtl/>
          <w:lang w:bidi="ar-EG"/>
        </w:rPr>
        <w:t>ديسمبر</w:t>
      </w:r>
      <w:r w:rsidR="002F7C41" w:rsidRPr="00CE740C">
        <w:rPr>
          <w:rFonts w:hint="cs"/>
          <w:b/>
          <w:bCs/>
          <w:rtl/>
          <w:lang w:bidi="ar-EG"/>
        </w:rPr>
        <w:t xml:space="preserve"> </w:t>
      </w:r>
      <w:r w:rsidR="002F7C41">
        <w:rPr>
          <w:b/>
          <w:bCs/>
          <w:lang w:bidi="ar-EG"/>
        </w:rPr>
        <w:t>2013</w:t>
      </w:r>
      <w:r w:rsidR="002F7C41" w:rsidRPr="00CE740C">
        <w:rPr>
          <w:rFonts w:hint="cs"/>
          <w:b/>
          <w:bCs/>
          <w:rtl/>
          <w:lang w:bidi="ar-EG"/>
        </w:rPr>
        <w:t>)</w:t>
      </w:r>
    </w:p>
    <w:p w:rsidR="003E3DCD" w:rsidRPr="00312FC9" w:rsidRDefault="00CB6B5A" w:rsidP="00CB6B5A">
      <w:pPr>
        <w:pStyle w:val="enumlev1"/>
        <w:rPr>
          <w:rtl/>
        </w:rPr>
      </w:pPr>
      <w:r>
        <w:rPr>
          <w:rtl/>
          <w:lang w:val="en-GB" w:bidi="ar-EG"/>
        </w:rPr>
        <w:tab/>
      </w:r>
      <w:r w:rsidR="00312FC9">
        <w:rPr>
          <w:rFonts w:hint="cs"/>
          <w:rtl/>
          <w:lang w:val="en-GB" w:bidi="ar-EG"/>
        </w:rPr>
        <w:t xml:space="preserve">أحرزت لجنة الدراسات </w:t>
      </w:r>
      <w:r w:rsidR="00312FC9">
        <w:rPr>
          <w:lang w:bidi="ar-EG"/>
        </w:rPr>
        <w:t>9</w:t>
      </w:r>
      <w:r w:rsidR="00312FC9">
        <w:rPr>
          <w:rFonts w:hint="cs"/>
          <w:rtl/>
          <w:lang w:bidi="ar-EG"/>
        </w:rPr>
        <w:t xml:space="preserve"> أيضاً </w:t>
      </w:r>
      <w:r w:rsidR="00A15E6F">
        <w:rPr>
          <w:rFonts w:hint="cs"/>
          <w:rtl/>
          <w:lang w:bidi="ar-EG"/>
        </w:rPr>
        <w:t>تقدماً</w:t>
      </w:r>
      <w:r w:rsidR="00312FC9">
        <w:rPr>
          <w:rFonts w:hint="cs"/>
          <w:rtl/>
          <w:lang w:bidi="ar-EG"/>
        </w:rPr>
        <w:t xml:space="preserve"> في المناقشات </w:t>
      </w:r>
      <w:r w:rsidR="0005395B">
        <w:rPr>
          <w:rFonts w:hint="cs"/>
          <w:rtl/>
          <w:lang w:bidi="ar-EG"/>
        </w:rPr>
        <w:t xml:space="preserve">من أجل </w:t>
      </w:r>
      <w:r w:rsidR="00312FC9">
        <w:rPr>
          <w:rFonts w:hint="cs"/>
          <w:rtl/>
          <w:lang w:bidi="ar-EG"/>
        </w:rPr>
        <w:t xml:space="preserve">اقتراح طريقة للفريق الاستشاري </w:t>
      </w:r>
      <w:r w:rsidR="0005395B">
        <w:rPr>
          <w:rFonts w:hint="cs"/>
          <w:rtl/>
          <w:lang w:bidi="ar-EG"/>
        </w:rPr>
        <w:t>ل</w:t>
      </w:r>
      <w:r w:rsidR="00312FC9">
        <w:rPr>
          <w:rFonts w:hint="cs"/>
          <w:rtl/>
          <w:lang w:bidi="ar-EG"/>
        </w:rPr>
        <w:t xml:space="preserve">لمضي قدماً </w:t>
      </w:r>
      <w:r w:rsidR="00224F16">
        <w:rPr>
          <w:rFonts w:hint="cs"/>
          <w:rtl/>
          <w:lang w:bidi="ar-EG"/>
        </w:rPr>
        <w:t>بخصوص</w:t>
      </w:r>
      <w:r w:rsidR="00312FC9">
        <w:rPr>
          <w:rFonts w:hint="cs"/>
          <w:rtl/>
          <w:lang w:bidi="ar-EG"/>
        </w:rPr>
        <w:t xml:space="preserve"> القرار</w:t>
      </w:r>
      <w:r w:rsidR="00221304">
        <w:rPr>
          <w:rFonts w:hint="eastAsia"/>
          <w:rtl/>
          <w:lang w:bidi="ar-EG"/>
        </w:rPr>
        <w:t> </w:t>
      </w:r>
      <w:r w:rsidR="00312FC9">
        <w:rPr>
          <w:lang w:bidi="ar-EG"/>
        </w:rPr>
        <w:t>80</w:t>
      </w:r>
      <w:r w:rsidR="00312FC9">
        <w:rPr>
          <w:rFonts w:hint="cs"/>
          <w:rtl/>
          <w:lang w:bidi="ar-EG"/>
        </w:rPr>
        <w:t xml:space="preserve"> للجمعية </w:t>
      </w:r>
      <w:r w:rsidR="00312FC9">
        <w:rPr>
          <w:lang w:bidi="ar-EG"/>
        </w:rPr>
        <w:t>WTSA-12</w:t>
      </w:r>
      <w:r w:rsidR="00312FC9">
        <w:rPr>
          <w:rFonts w:hint="cs"/>
          <w:rtl/>
          <w:lang w:bidi="ar-EG"/>
        </w:rPr>
        <w:t xml:space="preserve"> (دبي، </w:t>
      </w:r>
      <w:r w:rsidR="00312FC9">
        <w:rPr>
          <w:lang w:bidi="ar-EG"/>
        </w:rPr>
        <w:t>2012</w:t>
      </w:r>
      <w:r w:rsidR="00312FC9">
        <w:rPr>
          <w:rFonts w:hint="cs"/>
          <w:rtl/>
          <w:lang w:bidi="ar-EG"/>
        </w:rPr>
        <w:t xml:space="preserve">) </w:t>
      </w:r>
      <w:r w:rsidR="00312FC9">
        <w:rPr>
          <w:rFonts w:hint="cs"/>
          <w:rtl/>
          <w:lang w:val="en-GB"/>
        </w:rPr>
        <w:t>"</w:t>
      </w:r>
      <w:r w:rsidR="00312FC9" w:rsidRPr="00AB5000">
        <w:rPr>
          <w:rFonts w:hint="cs"/>
          <w:rtl/>
          <w:lang w:val="en-GB"/>
        </w:rPr>
        <w:t>تقديـر المشاركـة</w:t>
      </w:r>
      <w:r w:rsidR="00312FC9" w:rsidRPr="00AB5000">
        <w:rPr>
          <w:rtl/>
          <w:lang w:val="en-GB"/>
        </w:rPr>
        <w:t xml:space="preserve"> </w:t>
      </w:r>
      <w:r w:rsidR="00312FC9" w:rsidRPr="00AB5000">
        <w:rPr>
          <w:rFonts w:hint="cs"/>
          <w:rtl/>
          <w:lang w:val="en-GB"/>
        </w:rPr>
        <w:t xml:space="preserve">الفعّالـة </w:t>
      </w:r>
      <w:r w:rsidR="00C52745">
        <w:rPr>
          <w:rFonts w:hint="cs"/>
          <w:rtl/>
          <w:lang w:val="en-GB"/>
        </w:rPr>
        <w:t>للأعضاء</w:t>
      </w:r>
      <w:r w:rsidR="00312FC9" w:rsidRPr="00AB5000">
        <w:rPr>
          <w:rFonts w:hint="cs"/>
          <w:rtl/>
          <w:lang w:val="en-GB"/>
        </w:rPr>
        <w:t xml:space="preserve"> في</w:t>
      </w:r>
      <w:r w:rsidR="00C52745">
        <w:rPr>
          <w:rFonts w:hint="cs"/>
          <w:rtl/>
          <w:lang w:val="en-GB"/>
        </w:rPr>
        <w:t> </w:t>
      </w:r>
      <w:r w:rsidR="00312FC9" w:rsidRPr="00AB5000">
        <w:rPr>
          <w:rFonts w:hint="cs"/>
          <w:rtl/>
          <w:lang w:val="en-GB"/>
        </w:rPr>
        <w:t>إعداد نواتج قطاع تقييس الاتصالات للاتحاد الدولي للاتصالات</w:t>
      </w:r>
      <w:r w:rsidR="00312FC9">
        <w:rPr>
          <w:rFonts w:hint="cs"/>
          <w:rtl/>
          <w:lang w:val="en-GB"/>
        </w:rPr>
        <w:t>"</w:t>
      </w:r>
      <w:r w:rsidR="00312FC9">
        <w:rPr>
          <w:rFonts w:hint="cs"/>
          <w:rtl/>
        </w:rPr>
        <w:t>.</w:t>
      </w:r>
      <w:r w:rsidR="004E750A">
        <w:rPr>
          <w:rFonts w:hint="cs"/>
          <w:rtl/>
        </w:rPr>
        <w:t xml:space="preserve"> وأُعدت وثيقة أولية</w:t>
      </w:r>
      <w:r w:rsidR="00E57B73">
        <w:rPr>
          <w:rFonts w:hint="cs"/>
          <w:rtl/>
        </w:rPr>
        <w:t xml:space="preserve"> </w:t>
      </w:r>
      <w:hyperlink r:id="rId26" w:history="1">
        <w:r w:rsidR="00E57B73" w:rsidRPr="00F062B4">
          <w:rPr>
            <w:rFonts w:eastAsia="Batang"/>
            <w:color w:val="0000FF"/>
            <w:szCs w:val="24"/>
            <w:u w:val="single"/>
            <w:lang w:val="fr-CH"/>
          </w:rPr>
          <w:t>TD391 (GEN/9)</w:t>
        </w:r>
      </w:hyperlink>
      <w:r w:rsidR="004E750A">
        <w:rPr>
          <w:rFonts w:hint="cs"/>
          <w:rtl/>
        </w:rPr>
        <w:t xml:space="preserve"> بشأن هذا الموضوع.</w:t>
      </w:r>
    </w:p>
    <w:p w:rsidR="003E3DCD" w:rsidRDefault="002415F5" w:rsidP="003F48A0">
      <w:pPr>
        <w:pStyle w:val="Heading2"/>
      </w:pPr>
      <w:r>
        <w:lastRenderedPageBreak/>
        <w:t>2.2</w:t>
      </w:r>
      <w:r>
        <w:tab/>
      </w:r>
      <w:r w:rsidR="003F48A0" w:rsidRPr="003F48A0">
        <w:rPr>
          <w:rtl/>
          <w:lang w:bidi="ar-SA"/>
        </w:rPr>
        <w:t>المسائل والمقررون</w:t>
      </w:r>
    </w:p>
    <w:p w:rsidR="002415F5" w:rsidRPr="002415F5" w:rsidRDefault="002415F5" w:rsidP="008B122F">
      <w:pPr>
        <w:ind w:left="1134" w:hanging="1134"/>
      </w:pPr>
      <w:r w:rsidRPr="002415F5">
        <w:rPr>
          <w:rStyle w:val="Heading3Char"/>
        </w:rPr>
        <w:t>1.2.2</w:t>
      </w:r>
      <w:r w:rsidRPr="002415F5">
        <w:tab/>
      </w:r>
      <w:r w:rsidR="003F48A0" w:rsidRPr="003F48A0">
        <w:rPr>
          <w:rFonts w:hint="cs"/>
          <w:rtl/>
        </w:rPr>
        <w:t>كلفت ا</w:t>
      </w:r>
      <w:r w:rsidR="003F48A0" w:rsidRPr="003F48A0">
        <w:rPr>
          <w:rtl/>
        </w:rPr>
        <w:t xml:space="preserve">لجمعية العالمية لتقييس الاتصالات لعام </w:t>
      </w:r>
      <w:r w:rsidR="003F48A0" w:rsidRPr="003F48A0">
        <w:rPr>
          <w:lang w:val="en-GB"/>
        </w:rPr>
        <w:t>20</w:t>
      </w:r>
      <w:r w:rsidR="003F48A0">
        <w:rPr>
          <w:lang w:val="en-GB"/>
        </w:rPr>
        <w:t>12</w:t>
      </w:r>
      <w:r w:rsidR="003F48A0" w:rsidRPr="003F48A0">
        <w:rPr>
          <w:rtl/>
        </w:rPr>
        <w:t xml:space="preserve"> لجنة الدراسات </w:t>
      </w:r>
      <w:r w:rsidR="003F48A0" w:rsidRPr="003F48A0">
        <w:rPr>
          <w:lang w:val="en-GB"/>
        </w:rPr>
        <w:t>9</w:t>
      </w:r>
      <w:r w:rsidR="003F48A0" w:rsidRPr="003F48A0">
        <w:rPr>
          <w:rtl/>
        </w:rPr>
        <w:t xml:space="preserve"> بدراسة</w:t>
      </w:r>
      <w:r w:rsidR="007F1404">
        <w:rPr>
          <w:rFonts w:hint="cs"/>
          <w:rtl/>
          <w:lang w:bidi="ar-EG"/>
        </w:rPr>
        <w:t xml:space="preserve"> </w:t>
      </w:r>
      <w:r w:rsidR="007F1404">
        <w:rPr>
          <w:lang w:bidi="ar-EG"/>
        </w:rPr>
        <w:t>13</w:t>
      </w:r>
      <w:r w:rsidR="003F48A0" w:rsidRPr="003F48A0">
        <w:rPr>
          <w:rtl/>
        </w:rPr>
        <w:t xml:space="preserve"> </w:t>
      </w:r>
      <w:r w:rsidR="007F1404">
        <w:rPr>
          <w:rFonts w:hint="cs"/>
          <w:rtl/>
        </w:rPr>
        <w:t xml:space="preserve">مسألة مبينة </w:t>
      </w:r>
      <w:r w:rsidR="003F48A0" w:rsidRPr="003F48A0">
        <w:rPr>
          <w:rFonts w:hint="cs"/>
          <w:rtl/>
        </w:rPr>
        <w:t>في</w:t>
      </w:r>
      <w:r w:rsidR="003F48A0">
        <w:rPr>
          <w:rFonts w:hint="eastAsia"/>
          <w:rtl/>
        </w:rPr>
        <w:t> </w:t>
      </w:r>
      <w:r w:rsidR="003F48A0" w:rsidRPr="003F48A0">
        <w:rPr>
          <w:rFonts w:hint="cs"/>
          <w:rtl/>
        </w:rPr>
        <w:t xml:space="preserve">الجدول </w:t>
      </w:r>
      <w:r w:rsidR="003F48A0" w:rsidRPr="003F48A0">
        <w:rPr>
          <w:lang w:val="en-GB"/>
        </w:rPr>
        <w:t>4</w:t>
      </w:r>
      <w:r w:rsidR="008B122F">
        <w:rPr>
          <w:rFonts w:hint="cs"/>
          <w:rtl/>
        </w:rPr>
        <w:t>.</w:t>
      </w:r>
    </w:p>
    <w:p w:rsidR="002415F5" w:rsidRDefault="002415F5" w:rsidP="002415F5">
      <w:r w:rsidRPr="002415F5">
        <w:rPr>
          <w:rStyle w:val="Heading3Char"/>
          <w:rFonts w:hint="cs"/>
        </w:rPr>
        <w:t>2.2.2</w:t>
      </w:r>
      <w:r>
        <w:tab/>
      </w:r>
      <w:r w:rsidRPr="00DF6864">
        <w:rPr>
          <w:rtl/>
        </w:rPr>
        <w:t xml:space="preserve">اعتُمدت في هذه الفترة المسائل المبينة في الجدول </w:t>
      </w:r>
      <w:r w:rsidRPr="00DF6864">
        <w:t>5</w:t>
      </w:r>
      <w:r w:rsidR="00CC599D">
        <w:rPr>
          <w:rFonts w:hint="cs"/>
          <w:rtl/>
        </w:rPr>
        <w:t>.</w:t>
      </w:r>
    </w:p>
    <w:p w:rsidR="002415F5" w:rsidRDefault="002415F5" w:rsidP="00DF6864">
      <w:r w:rsidRPr="009D5F99">
        <w:rPr>
          <w:rStyle w:val="Heading3Char"/>
        </w:rPr>
        <w:t>3</w:t>
      </w:r>
      <w:r w:rsidRPr="009D5F99">
        <w:rPr>
          <w:rStyle w:val="Heading3Char"/>
          <w:rFonts w:hint="cs"/>
        </w:rPr>
        <w:t>.2.2</w:t>
      </w:r>
      <w:r>
        <w:tab/>
      </w:r>
      <w:r w:rsidR="00DF6864">
        <w:rPr>
          <w:rFonts w:hint="cs"/>
          <w:rtl/>
        </w:rPr>
        <w:t>أُلغيت</w:t>
      </w:r>
      <w:r w:rsidR="009943C2" w:rsidRPr="009943C2">
        <w:rPr>
          <w:rtl/>
        </w:rPr>
        <w:t xml:space="preserve"> أثناء هذه الفترة المسائل ا</w:t>
      </w:r>
      <w:r w:rsidR="009943C2" w:rsidRPr="009943C2">
        <w:rPr>
          <w:rFonts w:hint="cs"/>
          <w:rtl/>
        </w:rPr>
        <w:t xml:space="preserve">لواردة في الجدول </w:t>
      </w:r>
      <w:r w:rsidR="009943C2" w:rsidRPr="009943C2">
        <w:rPr>
          <w:lang w:val="en-GB"/>
        </w:rPr>
        <w:t>6</w:t>
      </w:r>
      <w:r w:rsidR="009943C2" w:rsidRPr="009943C2">
        <w:rPr>
          <w:rFonts w:hint="cs"/>
          <w:rtl/>
          <w:lang w:bidi="ar-SY"/>
        </w:rPr>
        <w:t>.</w:t>
      </w:r>
    </w:p>
    <w:p w:rsidR="008D0817" w:rsidRPr="009943C2" w:rsidRDefault="00950FAC" w:rsidP="00950FAC">
      <w:pPr>
        <w:pStyle w:val="TableNo"/>
        <w:rPr>
          <w:lang w:bidi="ar-EG"/>
        </w:rPr>
      </w:pPr>
      <w:r w:rsidRPr="009943C2">
        <w:rPr>
          <w:rFonts w:hint="cs"/>
          <w:rtl/>
          <w:lang w:bidi="ar-EG"/>
        </w:rPr>
        <w:t xml:space="preserve">الجدول </w:t>
      </w:r>
      <w:r w:rsidRPr="009943C2">
        <w:rPr>
          <w:lang w:bidi="ar-EG"/>
        </w:rPr>
        <w:t>4</w:t>
      </w:r>
    </w:p>
    <w:p w:rsidR="00950FAC" w:rsidRDefault="009943C2" w:rsidP="00B82669">
      <w:pPr>
        <w:pStyle w:val="Tabletitle"/>
        <w:rPr>
          <w:rtl/>
          <w:lang w:bidi="ar-EG"/>
        </w:rPr>
      </w:pPr>
      <w:r w:rsidRPr="009943C2">
        <w:rPr>
          <w:rtl/>
          <w:lang w:bidi="ar-EG"/>
        </w:rPr>
        <w:t xml:space="preserve">لجنة الدراسات </w:t>
      </w:r>
      <w:r w:rsidRPr="009943C2">
        <w:rPr>
          <w:lang w:val="en-GB" w:bidi="ar-EG"/>
        </w:rPr>
        <w:t>9</w:t>
      </w:r>
      <w:r w:rsidRPr="009943C2">
        <w:rPr>
          <w:rFonts w:hint="cs"/>
          <w:rtl/>
          <w:lang w:bidi="ar-EG"/>
        </w:rPr>
        <w:t xml:space="preserve"> </w:t>
      </w:r>
      <w:r w:rsidRPr="009943C2">
        <w:rPr>
          <w:rtl/>
          <w:lang w:bidi="ar-EG"/>
        </w:rPr>
        <w:t>–</w:t>
      </w:r>
      <w:r w:rsidRPr="009943C2">
        <w:rPr>
          <w:rFonts w:hint="cs"/>
          <w:rtl/>
          <w:lang w:bidi="ar-EG"/>
        </w:rPr>
        <w:t xml:space="preserve"> المسائل </w:t>
      </w:r>
      <w:r w:rsidR="0033367D">
        <w:rPr>
          <w:rFonts w:hint="cs"/>
          <w:rtl/>
          <w:lang w:bidi="ar-EG"/>
        </w:rPr>
        <w:t>التي أسندتها</w:t>
      </w:r>
      <w:r w:rsidRPr="009943C2">
        <w:rPr>
          <w:rFonts w:hint="cs"/>
          <w:rtl/>
          <w:lang w:bidi="ar-EG"/>
        </w:rPr>
        <w:t xml:space="preserve"> ا</w:t>
      </w:r>
      <w:r w:rsidRPr="009943C2">
        <w:rPr>
          <w:rtl/>
          <w:lang w:bidi="ar-EG"/>
        </w:rPr>
        <w:t xml:space="preserve">لجمعية </w:t>
      </w:r>
      <w:r w:rsidR="0033367D">
        <w:rPr>
          <w:rFonts w:hint="cs"/>
          <w:rtl/>
          <w:lang w:bidi="ar-EG"/>
        </w:rPr>
        <w:t>في</w:t>
      </w:r>
      <w:r w:rsidRPr="009943C2">
        <w:rPr>
          <w:rtl/>
          <w:lang w:bidi="ar-EG"/>
        </w:rPr>
        <w:t xml:space="preserve"> </w:t>
      </w:r>
      <w:r w:rsidRPr="009943C2">
        <w:rPr>
          <w:lang w:val="en-GB" w:bidi="ar-EG"/>
        </w:rPr>
        <w:t>2012</w:t>
      </w:r>
      <w:r w:rsidRPr="009943C2">
        <w:rPr>
          <w:rFonts w:hint="cs"/>
          <w:rtl/>
          <w:lang w:bidi="ar-EG"/>
        </w:rPr>
        <w:t xml:space="preserve"> </w:t>
      </w:r>
      <w:r w:rsidR="004D44F9">
        <w:rPr>
          <w:rFonts w:hint="cs"/>
          <w:rtl/>
          <w:lang w:bidi="ar-EG"/>
        </w:rPr>
        <w:t xml:space="preserve">إلى اللجنة، </w:t>
      </w:r>
      <w:r w:rsidR="0033367D">
        <w:rPr>
          <w:rFonts w:hint="cs"/>
          <w:rtl/>
          <w:lang w:bidi="ar-EG"/>
        </w:rPr>
        <w:t>والمقررون</w:t>
      </w:r>
    </w:p>
    <w:tbl>
      <w:tblPr>
        <w:bidiVisual/>
        <w:tblW w:w="9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0"/>
        <w:gridCol w:w="3912"/>
        <w:gridCol w:w="1134"/>
        <w:gridCol w:w="3742"/>
      </w:tblGrid>
      <w:tr w:rsidR="0082796C" w:rsidRPr="00950FAC" w:rsidTr="0082796C">
        <w:trPr>
          <w:cantSplit/>
          <w:tblHeader/>
          <w:jc w:val="center"/>
        </w:trPr>
        <w:tc>
          <w:tcPr>
            <w:tcW w:w="850" w:type="dxa"/>
            <w:tcBorders>
              <w:top w:val="single" w:sz="12" w:space="0" w:color="auto"/>
              <w:bottom w:val="single" w:sz="12" w:space="0" w:color="auto"/>
            </w:tcBorders>
            <w:shd w:val="clear" w:color="auto" w:fill="auto"/>
            <w:vAlign w:val="center"/>
          </w:tcPr>
          <w:p w:rsidR="009943C2" w:rsidRPr="00E82E1C" w:rsidRDefault="009943C2" w:rsidP="008F1E7C">
            <w:pPr>
              <w:pStyle w:val="Tablehead"/>
              <w:rPr>
                <w:noProof/>
              </w:rPr>
            </w:pPr>
            <w:r w:rsidRPr="00C459F2">
              <w:rPr>
                <w:rFonts w:hint="cs"/>
                <w:noProof/>
                <w:rtl/>
              </w:rPr>
              <w:t>المسألة</w:t>
            </w:r>
          </w:p>
        </w:tc>
        <w:tc>
          <w:tcPr>
            <w:tcW w:w="3912" w:type="dxa"/>
            <w:tcBorders>
              <w:top w:val="single" w:sz="12" w:space="0" w:color="auto"/>
              <w:bottom w:val="single" w:sz="12" w:space="0" w:color="auto"/>
            </w:tcBorders>
            <w:shd w:val="clear" w:color="auto" w:fill="auto"/>
            <w:vAlign w:val="center"/>
          </w:tcPr>
          <w:p w:rsidR="009943C2" w:rsidRPr="00E82E1C" w:rsidRDefault="009943C2" w:rsidP="009943C2">
            <w:pPr>
              <w:pStyle w:val="Tablehead"/>
              <w:rPr>
                <w:noProof/>
              </w:rPr>
            </w:pPr>
            <w:r w:rsidRPr="00E82E1C">
              <w:rPr>
                <w:rFonts w:hint="cs"/>
                <w:noProof/>
                <w:rtl/>
              </w:rPr>
              <w:t>عنوان المسألة</w:t>
            </w:r>
          </w:p>
        </w:tc>
        <w:tc>
          <w:tcPr>
            <w:tcW w:w="1134" w:type="dxa"/>
            <w:tcBorders>
              <w:top w:val="single" w:sz="12" w:space="0" w:color="auto"/>
              <w:bottom w:val="single" w:sz="12" w:space="0" w:color="auto"/>
            </w:tcBorders>
            <w:shd w:val="clear" w:color="auto" w:fill="auto"/>
            <w:vAlign w:val="center"/>
          </w:tcPr>
          <w:p w:rsidR="009943C2" w:rsidRPr="00E82E1C" w:rsidRDefault="009943C2" w:rsidP="007628B1">
            <w:pPr>
              <w:pStyle w:val="Tablehead"/>
              <w:rPr>
                <w:noProof/>
              </w:rPr>
            </w:pPr>
            <w:r w:rsidRPr="00E82E1C">
              <w:rPr>
                <w:rFonts w:hint="cs"/>
                <w:noProof/>
                <w:rtl/>
                <w:lang w:bidi="ar-SY"/>
              </w:rPr>
              <w:t>فرق</w:t>
            </w:r>
            <w:r w:rsidR="007628B1">
              <w:rPr>
                <w:rFonts w:hint="cs"/>
                <w:noProof/>
                <w:rtl/>
                <w:lang w:bidi="ar-SY"/>
              </w:rPr>
              <w:t>ة</w:t>
            </w:r>
            <w:r w:rsidRPr="00E82E1C">
              <w:rPr>
                <w:rFonts w:hint="cs"/>
                <w:noProof/>
                <w:rtl/>
                <w:lang w:bidi="ar-SY"/>
              </w:rPr>
              <w:t xml:space="preserve"> العمل</w:t>
            </w:r>
          </w:p>
        </w:tc>
        <w:tc>
          <w:tcPr>
            <w:tcW w:w="3742" w:type="dxa"/>
            <w:tcBorders>
              <w:top w:val="single" w:sz="12" w:space="0" w:color="auto"/>
              <w:bottom w:val="single" w:sz="12" w:space="0" w:color="auto"/>
            </w:tcBorders>
            <w:vAlign w:val="center"/>
          </w:tcPr>
          <w:p w:rsidR="009943C2" w:rsidRPr="00E82E1C" w:rsidRDefault="009943C2" w:rsidP="009943C2">
            <w:pPr>
              <w:pStyle w:val="Tablehead"/>
              <w:rPr>
                <w:noProof/>
              </w:rPr>
            </w:pPr>
            <w:r w:rsidRPr="00E82E1C">
              <w:rPr>
                <w:rFonts w:hint="cs"/>
                <w:noProof/>
                <w:rtl/>
              </w:rPr>
              <w:t>المقرر</w:t>
            </w:r>
          </w:p>
        </w:tc>
      </w:tr>
      <w:tr w:rsidR="0082796C" w:rsidRPr="00950FAC" w:rsidTr="0082796C">
        <w:trPr>
          <w:cantSplit/>
          <w:jc w:val="center"/>
        </w:trPr>
        <w:tc>
          <w:tcPr>
            <w:tcW w:w="850" w:type="dxa"/>
            <w:tcBorders>
              <w:top w:val="single" w:sz="12" w:space="0" w:color="auto"/>
            </w:tcBorders>
            <w:shd w:val="clear" w:color="auto" w:fill="auto"/>
          </w:tcPr>
          <w:p w:rsidR="00924E07" w:rsidRPr="00950FAC" w:rsidRDefault="00924E07" w:rsidP="008F1E7C">
            <w:pPr>
              <w:pStyle w:val="Tabletext"/>
            </w:pPr>
            <w:r w:rsidRPr="00950FAC">
              <w:t>1/9</w:t>
            </w:r>
          </w:p>
        </w:tc>
        <w:tc>
          <w:tcPr>
            <w:tcW w:w="3912" w:type="dxa"/>
            <w:tcBorders>
              <w:top w:val="single" w:sz="12" w:space="0" w:color="auto"/>
            </w:tcBorders>
            <w:shd w:val="clear" w:color="auto" w:fill="auto"/>
          </w:tcPr>
          <w:p w:rsidR="00924E07" w:rsidRPr="00AB2124" w:rsidRDefault="00924E07" w:rsidP="005317FF">
            <w:pPr>
              <w:pStyle w:val="Tabletext"/>
              <w:spacing w:before="60"/>
              <w:jc w:val="left"/>
              <w:rPr>
                <w:highlight w:val="yellow"/>
                <w:rtl/>
              </w:rPr>
            </w:pPr>
            <w:r w:rsidRPr="00C459F2">
              <w:rPr>
                <w:rtl/>
              </w:rPr>
              <w:t xml:space="preserve">إرسال إشارات البرامج التلفزيونية والصوتية </w:t>
            </w:r>
            <w:r w:rsidR="005317FF">
              <w:rPr>
                <w:rFonts w:hint="cs"/>
                <w:rtl/>
              </w:rPr>
              <w:t>من أجل المساهمة</w:t>
            </w:r>
            <w:r w:rsidRPr="00C459F2">
              <w:rPr>
                <w:rtl/>
              </w:rPr>
              <w:t xml:space="preserve"> والتوزيع الأولي والتوزيع الثانوي</w:t>
            </w:r>
          </w:p>
        </w:tc>
        <w:tc>
          <w:tcPr>
            <w:tcW w:w="1134" w:type="dxa"/>
            <w:tcBorders>
              <w:top w:val="single" w:sz="12" w:space="0" w:color="auto"/>
            </w:tcBorders>
            <w:shd w:val="clear" w:color="auto" w:fill="auto"/>
          </w:tcPr>
          <w:p w:rsidR="00924E07" w:rsidRPr="00950FAC" w:rsidRDefault="00924E07" w:rsidP="00A77F3A">
            <w:pPr>
              <w:pStyle w:val="Tabletext"/>
            </w:pPr>
            <w:r w:rsidRPr="00950FAC">
              <w:t>1/9</w:t>
            </w:r>
          </w:p>
        </w:tc>
        <w:tc>
          <w:tcPr>
            <w:tcW w:w="3742" w:type="dxa"/>
            <w:tcBorders>
              <w:top w:val="single" w:sz="12" w:space="0" w:color="auto"/>
            </w:tcBorders>
          </w:tcPr>
          <w:p w:rsidR="00924E07" w:rsidRDefault="00C459F2" w:rsidP="00C459F2">
            <w:pPr>
              <w:pStyle w:val="Tabletext"/>
              <w:jc w:val="left"/>
              <w:rPr>
                <w:rtl/>
                <w:lang w:val="en-US"/>
              </w:rPr>
            </w:pPr>
            <w:proofErr w:type="spellStart"/>
            <w:r w:rsidRPr="00F221E3">
              <w:rPr>
                <w:rFonts w:eastAsia="SimSun"/>
                <w:szCs w:val="22"/>
              </w:rPr>
              <w:t>Shigeyuki</w:t>
            </w:r>
            <w:proofErr w:type="spellEnd"/>
            <w:r w:rsidRPr="00F221E3">
              <w:rPr>
                <w:rFonts w:eastAsia="SimSun"/>
                <w:szCs w:val="22"/>
              </w:rPr>
              <w:t> </w:t>
            </w:r>
            <w:proofErr w:type="spellStart"/>
            <w:r w:rsidRPr="00F221E3">
              <w:rPr>
                <w:rFonts w:eastAsia="SimSun"/>
                <w:szCs w:val="22"/>
              </w:rPr>
              <w:t>Sakazawa</w:t>
            </w:r>
            <w:proofErr w:type="spellEnd"/>
            <w:r>
              <w:rPr>
                <w:rFonts w:hint="cs"/>
                <w:rtl/>
                <w:lang w:val="fr-CH"/>
              </w:rPr>
              <w:t xml:space="preserve"> (شركة </w:t>
            </w:r>
            <w:r>
              <w:rPr>
                <w:lang w:val="en-US"/>
              </w:rPr>
              <w:t>KDDI</w:t>
            </w:r>
            <w:r>
              <w:rPr>
                <w:rFonts w:hint="cs"/>
                <w:rtl/>
                <w:lang w:val="en-US"/>
              </w:rPr>
              <w:t>، اليابان)</w:t>
            </w:r>
          </w:p>
          <w:p w:rsidR="004A6E49" w:rsidRDefault="004A6E49" w:rsidP="00C459F2">
            <w:pPr>
              <w:pStyle w:val="Tabletext"/>
              <w:jc w:val="left"/>
              <w:rPr>
                <w:rtl/>
                <w:lang w:val="en-US"/>
              </w:rPr>
            </w:pPr>
            <w:r>
              <w:rPr>
                <w:rFonts w:hint="cs"/>
                <w:rtl/>
                <w:lang w:val="en-US"/>
              </w:rPr>
              <w:t>المقرر المعاون:</w:t>
            </w:r>
          </w:p>
          <w:p w:rsidR="004A6E49" w:rsidRPr="004A6E49" w:rsidRDefault="004A6E49" w:rsidP="00C459F2">
            <w:pPr>
              <w:pStyle w:val="Tabletext"/>
              <w:jc w:val="left"/>
              <w:rPr>
                <w:rtl/>
                <w:lang w:val="en-US"/>
              </w:rPr>
            </w:pPr>
            <w:proofErr w:type="spellStart"/>
            <w:r w:rsidRPr="00076EA7">
              <w:rPr>
                <w:rFonts w:eastAsia="SimSun"/>
                <w:szCs w:val="22"/>
                <w:lang w:val="fr-CH"/>
              </w:rPr>
              <w:t>Yangsu</w:t>
            </w:r>
            <w:proofErr w:type="spellEnd"/>
            <w:r w:rsidRPr="00076EA7">
              <w:rPr>
                <w:rFonts w:eastAsia="SimSun"/>
                <w:szCs w:val="22"/>
                <w:lang w:val="fr-CH"/>
              </w:rPr>
              <w:t> Kim</w:t>
            </w:r>
            <w:r>
              <w:rPr>
                <w:rFonts w:eastAsia="SimSun" w:hint="cs"/>
                <w:szCs w:val="22"/>
                <w:rtl/>
                <w:lang w:val="fr-CH"/>
              </w:rPr>
              <w:t xml:space="preserve"> (</w:t>
            </w:r>
            <w:r>
              <w:rPr>
                <w:rFonts w:eastAsia="SimSun"/>
                <w:szCs w:val="22"/>
                <w:lang w:val="en-US"/>
              </w:rPr>
              <w:t>ETRI</w:t>
            </w:r>
            <w:r w:rsidRPr="004A6E49">
              <w:rPr>
                <w:rFonts w:eastAsia="SimSun" w:hint="cs"/>
                <w:sz w:val="26"/>
                <w:rtl/>
                <w:lang w:val="en-US"/>
              </w:rPr>
              <w:t>، كوريا)</w:t>
            </w:r>
          </w:p>
        </w:tc>
      </w:tr>
      <w:tr w:rsidR="0082796C" w:rsidRPr="00950FAC" w:rsidTr="0082796C">
        <w:trPr>
          <w:cantSplit/>
          <w:jc w:val="center"/>
        </w:trPr>
        <w:tc>
          <w:tcPr>
            <w:tcW w:w="850" w:type="dxa"/>
            <w:shd w:val="clear" w:color="auto" w:fill="auto"/>
          </w:tcPr>
          <w:p w:rsidR="00924E07" w:rsidRPr="00A20330" w:rsidRDefault="00924E07" w:rsidP="008F1E7C">
            <w:pPr>
              <w:pStyle w:val="Tabletext"/>
              <w:rPr>
                <w:lang w:val="en-US"/>
              </w:rPr>
            </w:pPr>
            <w:r w:rsidRPr="00950FAC">
              <w:t>2/9</w:t>
            </w:r>
          </w:p>
        </w:tc>
        <w:tc>
          <w:tcPr>
            <w:tcW w:w="3912" w:type="dxa"/>
            <w:shd w:val="clear" w:color="auto" w:fill="auto"/>
          </w:tcPr>
          <w:p w:rsidR="00924E07" w:rsidRPr="00AB2124" w:rsidRDefault="00924E07" w:rsidP="005C40CF">
            <w:pPr>
              <w:pStyle w:val="Tabletext"/>
              <w:spacing w:before="60"/>
              <w:jc w:val="left"/>
              <w:rPr>
                <w:highlight w:val="yellow"/>
                <w:rtl/>
              </w:rPr>
            </w:pPr>
            <w:r w:rsidRPr="000717A7">
              <w:rPr>
                <w:rtl/>
              </w:rPr>
              <w:t xml:space="preserve">قياس ومراقبة </w:t>
            </w:r>
            <w:r w:rsidR="009C0E58">
              <w:rPr>
                <w:rFonts w:hint="cs"/>
                <w:rtl/>
              </w:rPr>
              <w:t>جودة</w:t>
            </w:r>
            <w:r w:rsidRPr="000717A7">
              <w:rPr>
                <w:rtl/>
              </w:rPr>
              <w:t xml:space="preserve"> الخدمة</w:t>
            </w:r>
            <w:r w:rsidRPr="000717A7">
              <w:rPr>
                <w:rFonts w:hint="cs"/>
                <w:rtl/>
              </w:rPr>
              <w:t xml:space="preserve"> من طرف إلى طرف لتكنولوجيات التلفزيون المتقدمة، من حيازة الصورة إلى إخراجها، في </w:t>
            </w:r>
            <w:r w:rsidR="005C40CF">
              <w:rPr>
                <w:rFonts w:hint="cs"/>
                <w:rtl/>
              </w:rPr>
              <w:t xml:space="preserve">شبكات </w:t>
            </w:r>
            <w:r w:rsidRPr="000717A7">
              <w:rPr>
                <w:rFonts w:hint="cs"/>
                <w:rtl/>
              </w:rPr>
              <w:t>المساهمة و</w:t>
            </w:r>
            <w:r w:rsidRPr="000717A7">
              <w:rPr>
                <w:rtl/>
              </w:rPr>
              <w:t xml:space="preserve">التوزيع الأولي والتوزيع الثانوي </w:t>
            </w:r>
          </w:p>
        </w:tc>
        <w:tc>
          <w:tcPr>
            <w:tcW w:w="1134" w:type="dxa"/>
            <w:shd w:val="clear" w:color="auto" w:fill="auto"/>
          </w:tcPr>
          <w:p w:rsidR="00924E07" w:rsidRPr="00950FAC" w:rsidRDefault="00924E07" w:rsidP="00A77F3A">
            <w:pPr>
              <w:pStyle w:val="Tabletext"/>
            </w:pPr>
            <w:r w:rsidRPr="00950FAC">
              <w:t>1/9</w:t>
            </w:r>
          </w:p>
        </w:tc>
        <w:tc>
          <w:tcPr>
            <w:tcW w:w="3742" w:type="dxa"/>
          </w:tcPr>
          <w:p w:rsidR="00924E07" w:rsidRDefault="000717A7" w:rsidP="00924E07">
            <w:pPr>
              <w:pStyle w:val="Tabletext"/>
              <w:jc w:val="left"/>
              <w:rPr>
                <w:rtl/>
              </w:rPr>
            </w:pPr>
            <w:proofErr w:type="spellStart"/>
            <w:r w:rsidRPr="00F221E3">
              <w:rPr>
                <w:rFonts w:eastAsia="SimSun"/>
                <w:szCs w:val="22"/>
              </w:rPr>
              <w:t>Quan</w:t>
            </w:r>
            <w:proofErr w:type="spellEnd"/>
            <w:r w:rsidRPr="00F221E3">
              <w:rPr>
                <w:rFonts w:eastAsia="SimSun"/>
                <w:szCs w:val="22"/>
              </w:rPr>
              <w:t> Huynh-Thu</w:t>
            </w:r>
            <w:r>
              <w:rPr>
                <w:rFonts w:hint="cs"/>
                <w:rtl/>
              </w:rPr>
              <w:t xml:space="preserve"> (أستراليا)</w:t>
            </w:r>
          </w:p>
          <w:p w:rsidR="000717A7" w:rsidRDefault="000717A7" w:rsidP="00924E07">
            <w:pPr>
              <w:pStyle w:val="Tabletext"/>
              <w:jc w:val="left"/>
              <w:rPr>
                <w:rtl/>
              </w:rPr>
            </w:pPr>
            <w:r>
              <w:rPr>
                <w:rFonts w:hint="cs"/>
                <w:rtl/>
              </w:rPr>
              <w:t>المقرر</w:t>
            </w:r>
            <w:r w:rsidR="006D46B3">
              <w:rPr>
                <w:rFonts w:hint="cs"/>
                <w:rtl/>
              </w:rPr>
              <w:t>ة</w:t>
            </w:r>
            <w:r>
              <w:rPr>
                <w:rFonts w:hint="cs"/>
                <w:rtl/>
              </w:rPr>
              <w:t xml:space="preserve"> المعاون</w:t>
            </w:r>
            <w:r w:rsidR="006D46B3">
              <w:rPr>
                <w:rFonts w:hint="cs"/>
                <w:rtl/>
              </w:rPr>
              <w:t xml:space="preserve">ة: </w:t>
            </w:r>
          </w:p>
          <w:p w:rsidR="006D46B3" w:rsidRPr="00950FAC" w:rsidRDefault="006D46B3" w:rsidP="00796897">
            <w:pPr>
              <w:pStyle w:val="Tabletext"/>
              <w:jc w:val="left"/>
            </w:pPr>
            <w:r w:rsidRPr="00F221E3">
              <w:rPr>
                <w:rFonts w:eastAsia="SimSun"/>
                <w:szCs w:val="22"/>
              </w:rPr>
              <w:t>Margaret Pinson</w:t>
            </w:r>
            <w:r>
              <w:rPr>
                <w:rFonts w:hint="cs"/>
                <w:rtl/>
              </w:rPr>
              <w:t xml:space="preserve"> (</w:t>
            </w:r>
            <w:r w:rsidRPr="00F221E3">
              <w:rPr>
                <w:rFonts w:eastAsia="SimSun"/>
                <w:szCs w:val="22"/>
              </w:rPr>
              <w:t>NTIA</w:t>
            </w:r>
            <w:r>
              <w:rPr>
                <w:rFonts w:hint="cs"/>
                <w:rtl/>
              </w:rPr>
              <w:t>، الولايات</w:t>
            </w:r>
            <w:r w:rsidR="00796897">
              <w:rPr>
                <w:rFonts w:hint="eastAsia"/>
                <w:rtl/>
              </w:rPr>
              <w:t> </w:t>
            </w:r>
            <w:r>
              <w:rPr>
                <w:rFonts w:hint="cs"/>
                <w:rtl/>
              </w:rPr>
              <w:t>المتحدة</w:t>
            </w:r>
            <w:r w:rsidR="00754E80">
              <w:rPr>
                <w:rFonts w:hint="cs"/>
                <w:rtl/>
              </w:rPr>
              <w:t>)</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t>3/9</w:t>
            </w:r>
          </w:p>
        </w:tc>
        <w:tc>
          <w:tcPr>
            <w:tcW w:w="3912" w:type="dxa"/>
            <w:shd w:val="clear" w:color="auto" w:fill="auto"/>
          </w:tcPr>
          <w:p w:rsidR="00924E07" w:rsidRPr="00AF56DB" w:rsidRDefault="00924E07" w:rsidP="00A95572">
            <w:pPr>
              <w:pStyle w:val="Tabletext"/>
              <w:spacing w:before="60"/>
              <w:jc w:val="left"/>
              <w:rPr>
                <w:rtl/>
              </w:rPr>
            </w:pPr>
            <w:r w:rsidRPr="00AF56DB">
              <w:rPr>
                <w:rtl/>
              </w:rPr>
              <w:t xml:space="preserve">الأساليب والممارسات المطبقة على النفاذ المشروط والحماية من النسخ غير المشروع ومن إعادة التوزيع غير </w:t>
            </w:r>
            <w:r w:rsidR="00131DE5">
              <w:rPr>
                <w:rFonts w:hint="cs"/>
                <w:rtl/>
              </w:rPr>
              <w:t>المشروعة</w:t>
            </w:r>
            <w:r w:rsidRPr="00AF56DB">
              <w:rPr>
                <w:rtl/>
              </w:rPr>
              <w:t xml:space="preserve"> ("مراقبة إعادة التوزيع" بالنسبة </w:t>
            </w:r>
            <w:r w:rsidR="00A95572">
              <w:rPr>
                <w:rFonts w:hint="cs"/>
                <w:rtl/>
              </w:rPr>
              <w:t xml:space="preserve">إلى </w:t>
            </w:r>
            <w:r w:rsidR="006B17F1">
              <w:rPr>
                <w:rFonts w:hint="cs"/>
                <w:rtl/>
              </w:rPr>
              <w:t>توزيع ا</w:t>
            </w:r>
            <w:r w:rsidRPr="00AF56DB">
              <w:rPr>
                <w:rtl/>
              </w:rPr>
              <w:t xml:space="preserve">لتلفزيون </w:t>
            </w:r>
            <w:r w:rsidR="006B17F1">
              <w:rPr>
                <w:rFonts w:hint="cs"/>
                <w:rtl/>
              </w:rPr>
              <w:t xml:space="preserve">الكبلي </w:t>
            </w:r>
            <w:r w:rsidRPr="00AF56DB">
              <w:rPr>
                <w:rtl/>
              </w:rPr>
              <w:t>الرقمي إلى المنازل)</w:t>
            </w:r>
          </w:p>
        </w:tc>
        <w:tc>
          <w:tcPr>
            <w:tcW w:w="1134" w:type="dxa"/>
            <w:shd w:val="clear" w:color="auto" w:fill="auto"/>
          </w:tcPr>
          <w:p w:rsidR="00924E07" w:rsidRPr="00950FAC" w:rsidRDefault="00924E07" w:rsidP="00A77F3A">
            <w:pPr>
              <w:pStyle w:val="Tabletext"/>
            </w:pPr>
            <w:r w:rsidRPr="00950FAC">
              <w:t>1/9</w:t>
            </w:r>
          </w:p>
        </w:tc>
        <w:tc>
          <w:tcPr>
            <w:tcW w:w="3742" w:type="dxa"/>
          </w:tcPr>
          <w:p w:rsidR="00924E07" w:rsidRDefault="00AF56DB" w:rsidP="00924E07">
            <w:pPr>
              <w:pStyle w:val="Tabletext"/>
              <w:jc w:val="left"/>
            </w:pPr>
            <w:r w:rsidRPr="00671E2F">
              <w:rPr>
                <w:rFonts w:eastAsia="SimSun" w:cs="Times New Roman"/>
                <w:lang w:val="de-CH"/>
              </w:rPr>
              <w:t>Han-Seung Koo</w:t>
            </w:r>
            <w:r>
              <w:rPr>
                <w:rFonts w:hint="cs"/>
                <w:rtl/>
              </w:rPr>
              <w:t xml:space="preserve"> </w:t>
            </w:r>
            <w:r>
              <w:rPr>
                <w:rFonts w:eastAsia="SimSun" w:hint="cs"/>
                <w:szCs w:val="22"/>
                <w:rtl/>
                <w:lang w:val="fr-CH"/>
              </w:rPr>
              <w:t>(</w:t>
            </w:r>
            <w:r>
              <w:rPr>
                <w:rFonts w:eastAsia="SimSun"/>
                <w:szCs w:val="22"/>
                <w:lang w:val="en-US"/>
              </w:rPr>
              <w:t>ETRI</w:t>
            </w:r>
            <w:r w:rsidRPr="004A6E49">
              <w:rPr>
                <w:rFonts w:eastAsia="SimSun" w:hint="cs"/>
                <w:sz w:val="26"/>
                <w:rtl/>
                <w:lang w:val="en-US"/>
              </w:rPr>
              <w:t>، كوريا)</w:t>
            </w:r>
          </w:p>
          <w:p w:rsidR="00AF56DB" w:rsidRDefault="00AF56DB" w:rsidP="00924E07">
            <w:pPr>
              <w:pStyle w:val="Tabletext"/>
              <w:jc w:val="left"/>
              <w:rPr>
                <w:rtl/>
              </w:rPr>
            </w:pPr>
            <w:r>
              <w:rPr>
                <w:rFonts w:hint="cs"/>
                <w:rtl/>
              </w:rPr>
              <w:t>المقرر</w:t>
            </w:r>
            <w:r w:rsidR="00B034AD">
              <w:rPr>
                <w:rFonts w:hint="cs"/>
                <w:rtl/>
              </w:rPr>
              <w:t>ان</w:t>
            </w:r>
            <w:r>
              <w:rPr>
                <w:rFonts w:hint="cs"/>
                <w:rtl/>
              </w:rPr>
              <w:t xml:space="preserve"> المعاون</w:t>
            </w:r>
            <w:r w:rsidR="00B034AD">
              <w:rPr>
                <w:rFonts w:hint="cs"/>
                <w:rtl/>
              </w:rPr>
              <w:t>ان</w:t>
            </w:r>
            <w:r>
              <w:rPr>
                <w:rFonts w:hint="cs"/>
                <w:rtl/>
              </w:rPr>
              <w:t>:</w:t>
            </w:r>
          </w:p>
          <w:p w:rsidR="00AF56DB" w:rsidRDefault="00AF56DB" w:rsidP="0082796C">
            <w:pPr>
              <w:pStyle w:val="Tabletext"/>
              <w:jc w:val="left"/>
              <w:rPr>
                <w:rtl/>
              </w:rPr>
            </w:pPr>
            <w:r w:rsidRPr="00671E2F">
              <w:rPr>
                <w:rFonts w:eastAsia="SimSun" w:cs="Times New Roman"/>
                <w:lang w:val="en-US"/>
              </w:rPr>
              <w:t>Kenji Obata</w:t>
            </w:r>
            <w:r w:rsidR="0082796C">
              <w:rPr>
                <w:rtl/>
              </w:rPr>
              <w:br/>
            </w:r>
            <w:r>
              <w:rPr>
                <w:rFonts w:hint="cs"/>
                <w:rtl/>
              </w:rPr>
              <w:t>(</w:t>
            </w:r>
            <w:r w:rsidRPr="00671E2F">
              <w:rPr>
                <w:rFonts w:eastAsia="SimSun" w:cs="Times New Roman"/>
                <w:lang w:val="en-US"/>
              </w:rPr>
              <w:t>Japan Cable Laboratories</w:t>
            </w:r>
            <w:r>
              <w:rPr>
                <w:rFonts w:hint="cs"/>
                <w:rtl/>
              </w:rPr>
              <w:t>، اليابان)</w:t>
            </w:r>
          </w:p>
          <w:p w:rsidR="00AF56DB" w:rsidRPr="00950FAC" w:rsidRDefault="008F21C3" w:rsidP="00F40715">
            <w:pPr>
              <w:pStyle w:val="Tabletext"/>
              <w:jc w:val="left"/>
              <w:rPr>
                <w:rtl/>
              </w:rPr>
            </w:pPr>
            <w:proofErr w:type="spellStart"/>
            <w:r w:rsidRPr="00671E2F">
              <w:rPr>
                <w:rFonts w:eastAsia="SimSun" w:cs="Times New Roman"/>
              </w:rPr>
              <w:t>Phisit</w:t>
            </w:r>
            <w:proofErr w:type="spellEnd"/>
            <w:r w:rsidRPr="00671E2F">
              <w:rPr>
                <w:rFonts w:eastAsia="SimSun" w:cs="Times New Roman"/>
              </w:rPr>
              <w:t> </w:t>
            </w:r>
            <w:proofErr w:type="spellStart"/>
            <w:r w:rsidRPr="00671E2F">
              <w:rPr>
                <w:rFonts w:eastAsia="SimSun" w:cs="Times New Roman"/>
              </w:rPr>
              <w:t>Pungvora-asn</w:t>
            </w:r>
            <w:proofErr w:type="spellEnd"/>
            <w:r>
              <w:rPr>
                <w:rFonts w:hint="cs"/>
                <w:rtl/>
              </w:rPr>
              <w:t xml:space="preserve"> (مكتب الإذاعة الوطنية ولجنة الاتصالات </w:t>
            </w:r>
            <w:r w:rsidRPr="00671E2F">
              <w:rPr>
                <w:rFonts w:eastAsia="SimSun" w:cs="Times New Roman"/>
              </w:rPr>
              <w:t>(NBTC)</w:t>
            </w:r>
            <w:r w:rsidR="00B865FA">
              <w:rPr>
                <w:rFonts w:hint="cs"/>
                <w:rtl/>
              </w:rPr>
              <w:t>، تايلاند)</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t>4/9</w:t>
            </w:r>
          </w:p>
        </w:tc>
        <w:tc>
          <w:tcPr>
            <w:tcW w:w="3912" w:type="dxa"/>
            <w:shd w:val="clear" w:color="auto" w:fill="auto"/>
          </w:tcPr>
          <w:p w:rsidR="00924E07" w:rsidRPr="00AF56DB" w:rsidRDefault="00924E07" w:rsidP="00067FA0">
            <w:pPr>
              <w:pStyle w:val="Tabletext"/>
              <w:spacing w:before="60"/>
              <w:jc w:val="left"/>
              <w:rPr>
                <w:rtl/>
              </w:rPr>
            </w:pPr>
            <w:r w:rsidRPr="00AF56DB">
              <w:rPr>
                <w:rtl/>
              </w:rPr>
              <w:t xml:space="preserve">السطوح البينية لبرمجة </w:t>
            </w:r>
            <w:r w:rsidRPr="00AF56DB">
              <w:rPr>
                <w:rFonts w:hint="cs"/>
                <w:rtl/>
              </w:rPr>
              <w:t>ال</w:t>
            </w:r>
            <w:r w:rsidRPr="00AF56DB">
              <w:rPr>
                <w:rtl/>
              </w:rPr>
              <w:t xml:space="preserve">تطبيقات </w:t>
            </w:r>
            <w:r w:rsidRPr="00AF56DB">
              <w:t>(API)</w:t>
            </w:r>
            <w:r w:rsidR="00F70A62">
              <w:rPr>
                <w:rFonts w:hint="cs"/>
                <w:rtl/>
              </w:rPr>
              <w:t xml:space="preserve"> من أجل مكونات البرمجيات</w:t>
            </w:r>
            <w:r w:rsidRPr="00AF56DB">
              <w:rPr>
                <w:rFonts w:hint="cs"/>
                <w:rtl/>
              </w:rPr>
              <w:t xml:space="preserve">، </w:t>
            </w:r>
            <w:r w:rsidR="00F70A62">
              <w:rPr>
                <w:rFonts w:hint="cs"/>
                <w:rtl/>
              </w:rPr>
              <w:t>و</w:t>
            </w:r>
            <w:r w:rsidRPr="00AF56DB">
              <w:rPr>
                <w:rFonts w:hint="cs"/>
                <w:rtl/>
              </w:rPr>
              <w:t xml:space="preserve">الأطر ومعمارية البرمجيات الإجمالية </w:t>
            </w:r>
            <w:r w:rsidR="00F70A62">
              <w:rPr>
                <w:rFonts w:hint="cs"/>
                <w:rtl/>
              </w:rPr>
              <w:t xml:space="preserve">من أجل </w:t>
            </w:r>
            <w:r w:rsidR="00A6452A">
              <w:rPr>
                <w:rtl/>
              </w:rPr>
              <w:t>الخدمات المتقدمة لتوزيع المحتوى</w:t>
            </w:r>
            <w:r w:rsidRPr="00AF56DB">
              <w:rPr>
                <w:rtl/>
              </w:rPr>
              <w:t xml:space="preserve"> </w:t>
            </w:r>
            <w:r w:rsidRPr="00AF56DB">
              <w:rPr>
                <w:rFonts w:hint="cs"/>
                <w:rtl/>
              </w:rPr>
              <w:t>ضمن نطاق</w:t>
            </w:r>
            <w:r w:rsidRPr="00AF56DB">
              <w:rPr>
                <w:rtl/>
              </w:rPr>
              <w:t xml:space="preserve"> </w:t>
            </w:r>
            <w:r w:rsidR="00742F00">
              <w:rPr>
                <w:rFonts w:hint="cs"/>
                <w:rtl/>
              </w:rPr>
              <w:t xml:space="preserve">اختصاص </w:t>
            </w:r>
            <w:r w:rsidRPr="00AF56DB">
              <w:rPr>
                <w:rtl/>
              </w:rPr>
              <w:t xml:space="preserve">لجنة الدراسات </w:t>
            </w:r>
            <w:r w:rsidRPr="00AF56DB">
              <w:t>9</w:t>
            </w:r>
          </w:p>
        </w:tc>
        <w:tc>
          <w:tcPr>
            <w:tcW w:w="1134" w:type="dxa"/>
            <w:shd w:val="clear" w:color="auto" w:fill="auto"/>
          </w:tcPr>
          <w:p w:rsidR="00924E07" w:rsidRPr="00950FAC" w:rsidRDefault="00924E07" w:rsidP="00A77F3A">
            <w:pPr>
              <w:pStyle w:val="Tabletext"/>
            </w:pPr>
            <w:r w:rsidRPr="00950FAC">
              <w:t>2/9</w:t>
            </w:r>
          </w:p>
        </w:tc>
        <w:tc>
          <w:tcPr>
            <w:tcW w:w="3742" w:type="dxa"/>
          </w:tcPr>
          <w:p w:rsidR="00924E07" w:rsidRDefault="00CA27CA" w:rsidP="00924E07">
            <w:pPr>
              <w:pStyle w:val="Tabletext"/>
              <w:jc w:val="left"/>
              <w:rPr>
                <w:rtl/>
              </w:rPr>
            </w:pPr>
            <w:r w:rsidRPr="00671E2F">
              <w:rPr>
                <w:rFonts w:eastAsia="SimSun" w:cs="Times New Roman"/>
              </w:rPr>
              <w:t>Masaru </w:t>
            </w:r>
            <w:proofErr w:type="spellStart"/>
            <w:r w:rsidRPr="00671E2F">
              <w:rPr>
                <w:rFonts w:eastAsia="SimSun" w:cs="Times New Roman"/>
              </w:rPr>
              <w:t>Takechi</w:t>
            </w:r>
            <w:proofErr w:type="spellEnd"/>
            <w:r>
              <w:rPr>
                <w:rFonts w:hint="cs"/>
                <w:rtl/>
              </w:rPr>
              <w:t xml:space="preserve"> (</w:t>
            </w:r>
            <w:r w:rsidRPr="00671E2F">
              <w:rPr>
                <w:rFonts w:eastAsia="SimSun" w:cs="Times New Roman"/>
              </w:rPr>
              <w:t>NHK</w:t>
            </w:r>
            <w:r>
              <w:rPr>
                <w:rFonts w:hint="cs"/>
                <w:rtl/>
              </w:rPr>
              <w:t>، اليابان)</w:t>
            </w:r>
          </w:p>
          <w:p w:rsidR="00CA27CA" w:rsidRDefault="00CA27CA" w:rsidP="00924E07">
            <w:pPr>
              <w:pStyle w:val="Tabletext"/>
              <w:jc w:val="left"/>
              <w:rPr>
                <w:rtl/>
              </w:rPr>
            </w:pPr>
            <w:r>
              <w:rPr>
                <w:rFonts w:hint="cs"/>
                <w:rtl/>
              </w:rPr>
              <w:t>المقرر المعاون:</w:t>
            </w:r>
          </w:p>
          <w:p w:rsidR="00CA27CA" w:rsidRPr="00950FAC" w:rsidRDefault="00CA27CA" w:rsidP="00924E07">
            <w:pPr>
              <w:pStyle w:val="Tabletext"/>
              <w:jc w:val="left"/>
            </w:pPr>
            <w:r w:rsidRPr="00671E2F">
              <w:rPr>
                <w:rFonts w:eastAsia="SimSun" w:cs="Times New Roman"/>
              </w:rPr>
              <w:t>Aguinaldo </w:t>
            </w:r>
            <w:proofErr w:type="spellStart"/>
            <w:r w:rsidRPr="00671E2F">
              <w:rPr>
                <w:rFonts w:eastAsia="SimSun" w:cs="Times New Roman"/>
              </w:rPr>
              <w:t>Boquimpani</w:t>
            </w:r>
            <w:proofErr w:type="spellEnd"/>
            <w:r>
              <w:rPr>
                <w:rFonts w:hint="cs"/>
                <w:rtl/>
              </w:rPr>
              <w:t xml:space="preserve"> (البرازيل)</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t>5/9</w:t>
            </w:r>
          </w:p>
        </w:tc>
        <w:tc>
          <w:tcPr>
            <w:tcW w:w="3912" w:type="dxa"/>
            <w:shd w:val="clear" w:color="auto" w:fill="auto"/>
          </w:tcPr>
          <w:p w:rsidR="00924E07" w:rsidRPr="00AF56DB" w:rsidRDefault="00924E07" w:rsidP="00924E07">
            <w:pPr>
              <w:pStyle w:val="Tabletext"/>
              <w:spacing w:before="60"/>
              <w:jc w:val="left"/>
              <w:rPr>
                <w:rtl/>
              </w:rPr>
            </w:pPr>
            <w:r w:rsidRPr="00AF56DB">
              <w:rPr>
                <w:rtl/>
              </w:rPr>
              <w:t xml:space="preserve">المتطلبات الوظيفية </w:t>
            </w:r>
            <w:r w:rsidRPr="00AF56DB">
              <w:rPr>
                <w:rFonts w:hint="cs"/>
                <w:rtl/>
              </w:rPr>
              <w:t>لبوابة سكنية</w:t>
            </w:r>
            <w:r w:rsidRPr="00AF56DB">
              <w:rPr>
                <w:rtl/>
              </w:rPr>
              <w:t xml:space="preserve"> ومفكك شفرة لاستقبال </w:t>
            </w:r>
            <w:r w:rsidR="00A6452A">
              <w:rPr>
                <w:rtl/>
              </w:rPr>
              <w:t>الخدمات المتقدمة لتوزيع المحتوى</w:t>
            </w:r>
          </w:p>
        </w:tc>
        <w:tc>
          <w:tcPr>
            <w:tcW w:w="1134" w:type="dxa"/>
            <w:shd w:val="clear" w:color="auto" w:fill="auto"/>
          </w:tcPr>
          <w:p w:rsidR="00924E07" w:rsidRPr="00950FAC" w:rsidRDefault="00924E07" w:rsidP="00A77F3A">
            <w:pPr>
              <w:pStyle w:val="Tabletext"/>
            </w:pPr>
            <w:r w:rsidRPr="00950FAC">
              <w:t>2/9</w:t>
            </w:r>
          </w:p>
        </w:tc>
        <w:tc>
          <w:tcPr>
            <w:tcW w:w="3742" w:type="dxa"/>
          </w:tcPr>
          <w:p w:rsidR="00924E07" w:rsidRPr="00950FAC" w:rsidRDefault="001C30BD" w:rsidP="00924E07">
            <w:pPr>
              <w:pStyle w:val="Tabletext"/>
              <w:jc w:val="left"/>
            </w:pPr>
            <w:r>
              <w:rPr>
                <w:rFonts w:hint="cs"/>
                <w:rtl/>
              </w:rPr>
              <w:t xml:space="preserve">المقرر المعاون: </w:t>
            </w:r>
            <w:r w:rsidRPr="00671E2F">
              <w:rPr>
                <w:rFonts w:eastAsia="SimSun" w:cs="Times New Roman"/>
              </w:rPr>
              <w:t>Dong Wang</w:t>
            </w:r>
            <w:r>
              <w:rPr>
                <w:rFonts w:hint="cs"/>
                <w:rtl/>
              </w:rPr>
              <w:t xml:space="preserve"> (الصين)</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t>6/9</w:t>
            </w:r>
          </w:p>
        </w:tc>
        <w:tc>
          <w:tcPr>
            <w:tcW w:w="3912" w:type="dxa"/>
            <w:shd w:val="clear" w:color="auto" w:fill="auto"/>
          </w:tcPr>
          <w:p w:rsidR="00924E07" w:rsidRPr="00AF56DB" w:rsidRDefault="00924E07" w:rsidP="00D84BD2">
            <w:pPr>
              <w:pStyle w:val="Tabletext"/>
              <w:spacing w:before="60"/>
              <w:jc w:val="left"/>
              <w:rPr>
                <w:rtl/>
              </w:rPr>
            </w:pPr>
            <w:r w:rsidRPr="00AF56DB">
              <w:rPr>
                <w:rFonts w:eastAsia="SimSun"/>
                <w:rtl/>
              </w:rPr>
              <w:t xml:space="preserve">وسائل التحكم في </w:t>
            </w:r>
            <w:r w:rsidR="00D84BD2">
              <w:rPr>
                <w:rFonts w:eastAsia="SimSun" w:hint="cs"/>
                <w:rtl/>
              </w:rPr>
              <w:t>تقديم</w:t>
            </w:r>
            <w:r w:rsidRPr="00AF56DB">
              <w:rPr>
                <w:rFonts w:eastAsia="SimSun"/>
                <w:rtl/>
              </w:rPr>
              <w:t xml:space="preserve"> البرامج الرقمية لأغراض تعدد الإرسال والتبديل والإدخال في </w:t>
            </w:r>
            <w:r w:rsidRPr="00AF56DB">
              <w:rPr>
                <w:rFonts w:eastAsia="SimSun" w:hint="cs"/>
                <w:rtl/>
              </w:rPr>
              <w:t>تدفقات</w:t>
            </w:r>
            <w:r w:rsidRPr="00AF56DB">
              <w:rPr>
                <w:rFonts w:eastAsia="SimSun"/>
                <w:rtl/>
              </w:rPr>
              <w:t xml:space="preserve"> البتات</w:t>
            </w:r>
            <w:r w:rsidRPr="00AF56DB">
              <w:rPr>
                <w:rFonts w:eastAsia="SimSun" w:hint="cs"/>
                <w:rtl/>
              </w:rPr>
              <w:t> </w:t>
            </w:r>
            <w:r w:rsidRPr="00AF56DB">
              <w:rPr>
                <w:rFonts w:eastAsia="SimSun"/>
                <w:rtl/>
              </w:rPr>
              <w:t>المضغوطة</w:t>
            </w:r>
            <w:r w:rsidR="00D84BD2">
              <w:rPr>
                <w:rFonts w:eastAsia="SimSun" w:hint="cs"/>
                <w:rtl/>
              </w:rPr>
              <w:t xml:space="preserve"> و/أو تدفقات الرزم</w:t>
            </w:r>
          </w:p>
        </w:tc>
        <w:tc>
          <w:tcPr>
            <w:tcW w:w="1134" w:type="dxa"/>
            <w:shd w:val="clear" w:color="auto" w:fill="auto"/>
          </w:tcPr>
          <w:p w:rsidR="00924E07" w:rsidRPr="00950FAC" w:rsidRDefault="00924E07" w:rsidP="00A77F3A">
            <w:pPr>
              <w:pStyle w:val="Tabletext"/>
            </w:pPr>
            <w:r w:rsidRPr="00950FAC">
              <w:t>1/9</w:t>
            </w:r>
          </w:p>
        </w:tc>
        <w:tc>
          <w:tcPr>
            <w:tcW w:w="3742" w:type="dxa"/>
          </w:tcPr>
          <w:p w:rsidR="00924E07" w:rsidRPr="00950FAC" w:rsidRDefault="002D7EE9" w:rsidP="00924E07">
            <w:pPr>
              <w:pStyle w:val="Tabletext"/>
              <w:jc w:val="left"/>
              <w:rPr>
                <w:rtl/>
              </w:rPr>
            </w:pPr>
            <w:r w:rsidRPr="00671E2F">
              <w:rPr>
                <w:rFonts w:eastAsia="SimSun" w:cs="Times New Roman"/>
              </w:rPr>
              <w:t>Satoshi </w:t>
            </w:r>
            <w:proofErr w:type="spellStart"/>
            <w:r w:rsidRPr="00671E2F">
              <w:rPr>
                <w:rFonts w:eastAsia="SimSun" w:cs="Times New Roman"/>
              </w:rPr>
              <w:t>Miyaji</w:t>
            </w:r>
            <w:proofErr w:type="spellEnd"/>
            <w:r>
              <w:rPr>
                <w:rFonts w:hint="cs"/>
                <w:rtl/>
              </w:rPr>
              <w:t xml:space="preserve"> (شركة </w:t>
            </w:r>
            <w:r w:rsidRPr="00671E2F">
              <w:rPr>
                <w:rFonts w:eastAsia="SimSun" w:cs="Times New Roman"/>
              </w:rPr>
              <w:t>KDDI</w:t>
            </w:r>
            <w:r>
              <w:rPr>
                <w:rFonts w:hint="cs"/>
                <w:rtl/>
              </w:rPr>
              <w:t>، اليابان)</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t>7/9</w:t>
            </w:r>
          </w:p>
        </w:tc>
        <w:tc>
          <w:tcPr>
            <w:tcW w:w="3912" w:type="dxa"/>
            <w:shd w:val="clear" w:color="auto" w:fill="auto"/>
          </w:tcPr>
          <w:p w:rsidR="00924E07" w:rsidRPr="00AF56DB" w:rsidRDefault="00924E07" w:rsidP="0071668A">
            <w:pPr>
              <w:pStyle w:val="Tabletext"/>
              <w:spacing w:before="60"/>
              <w:jc w:val="left"/>
              <w:rPr>
                <w:rtl/>
              </w:rPr>
            </w:pPr>
            <w:r w:rsidRPr="00AF56DB">
              <w:rPr>
                <w:rtl/>
              </w:rPr>
              <w:t xml:space="preserve">تقديم </w:t>
            </w:r>
            <w:r w:rsidR="0071668A">
              <w:rPr>
                <w:rFonts w:hint="cs"/>
                <w:rtl/>
              </w:rPr>
              <w:t>ا</w:t>
            </w:r>
            <w:r w:rsidRPr="00AF56DB">
              <w:rPr>
                <w:rtl/>
              </w:rPr>
              <w:t xml:space="preserve">لخدمات والتطبيقات الرقمية </w:t>
            </w:r>
            <w:r w:rsidR="0071668A">
              <w:rPr>
                <w:rFonts w:hint="cs"/>
                <w:rtl/>
              </w:rPr>
              <w:t xml:space="preserve">للتلفزيون الكبلي التي </w:t>
            </w:r>
            <w:r w:rsidRPr="00AF56DB">
              <w:rPr>
                <w:rtl/>
              </w:rPr>
              <w:t>تستخدم البيانات القائمة على بروتوكول الإنترنت</w:t>
            </w:r>
            <w:r w:rsidRPr="00AF56DB">
              <w:rPr>
                <w:rFonts w:hint="cs"/>
                <w:rtl/>
              </w:rPr>
              <w:t xml:space="preserve"> </w:t>
            </w:r>
            <w:r w:rsidRPr="00AF56DB">
              <w:rPr>
                <w:lang w:val="en-US"/>
              </w:rPr>
              <w:t>(IP)</w:t>
            </w:r>
            <w:r w:rsidRPr="00AF56DB">
              <w:rPr>
                <w:rtl/>
              </w:rPr>
              <w:t xml:space="preserve"> و/أو الرزم</w:t>
            </w:r>
            <w:r w:rsidR="0088674A">
              <w:rPr>
                <w:rFonts w:hint="cs"/>
                <w:rtl/>
              </w:rPr>
              <w:t xml:space="preserve"> على الشبكات الكبلية</w:t>
            </w:r>
          </w:p>
        </w:tc>
        <w:tc>
          <w:tcPr>
            <w:tcW w:w="1134" w:type="dxa"/>
            <w:shd w:val="clear" w:color="auto" w:fill="auto"/>
          </w:tcPr>
          <w:p w:rsidR="00924E07" w:rsidRPr="00950FAC" w:rsidRDefault="00924E07" w:rsidP="00A77F3A">
            <w:pPr>
              <w:pStyle w:val="Tabletext"/>
            </w:pPr>
            <w:r w:rsidRPr="00950FAC">
              <w:t>2/9</w:t>
            </w:r>
          </w:p>
        </w:tc>
        <w:tc>
          <w:tcPr>
            <w:tcW w:w="3742" w:type="dxa"/>
          </w:tcPr>
          <w:p w:rsidR="00924E07" w:rsidRDefault="00A96731" w:rsidP="00924E07">
            <w:pPr>
              <w:pStyle w:val="Tabletext"/>
              <w:jc w:val="left"/>
              <w:rPr>
                <w:rtl/>
              </w:rPr>
            </w:pPr>
            <w:proofErr w:type="spellStart"/>
            <w:r w:rsidRPr="00671E2F">
              <w:rPr>
                <w:rFonts w:eastAsia="SimSun" w:cs="Times New Roman"/>
              </w:rPr>
              <w:t>Tae</w:t>
            </w:r>
            <w:proofErr w:type="spellEnd"/>
            <w:r w:rsidRPr="00671E2F">
              <w:rPr>
                <w:rFonts w:eastAsia="SimSun" w:cs="Times New Roman"/>
              </w:rPr>
              <w:t xml:space="preserve"> </w:t>
            </w:r>
            <w:proofErr w:type="spellStart"/>
            <w:r w:rsidRPr="00671E2F">
              <w:rPr>
                <w:rFonts w:eastAsia="SimSun" w:cs="Times New Roman"/>
              </w:rPr>
              <w:t>Kyoon</w:t>
            </w:r>
            <w:proofErr w:type="spellEnd"/>
            <w:r w:rsidRPr="00671E2F">
              <w:rPr>
                <w:rFonts w:eastAsia="SimSun" w:cs="Times New Roman"/>
              </w:rPr>
              <w:t> Kim</w:t>
            </w:r>
            <w:r>
              <w:rPr>
                <w:rFonts w:hint="cs"/>
                <w:rtl/>
              </w:rPr>
              <w:t xml:space="preserve"> (</w:t>
            </w:r>
            <w:r w:rsidRPr="00671E2F">
              <w:rPr>
                <w:rFonts w:eastAsia="SimSun" w:cs="Times New Roman"/>
              </w:rPr>
              <w:t>ETRI</w:t>
            </w:r>
            <w:r>
              <w:rPr>
                <w:rFonts w:hint="cs"/>
                <w:rtl/>
              </w:rPr>
              <w:t>، كوريا)</w:t>
            </w:r>
          </w:p>
          <w:p w:rsidR="00A96731" w:rsidRDefault="00A96731" w:rsidP="00924E07">
            <w:pPr>
              <w:pStyle w:val="Tabletext"/>
              <w:jc w:val="left"/>
              <w:rPr>
                <w:rtl/>
              </w:rPr>
            </w:pPr>
            <w:r>
              <w:rPr>
                <w:rFonts w:hint="cs"/>
                <w:rtl/>
              </w:rPr>
              <w:t>المقرر المعاون:</w:t>
            </w:r>
          </w:p>
          <w:p w:rsidR="00A96731" w:rsidRPr="00950FAC" w:rsidRDefault="00A96731" w:rsidP="001A162A">
            <w:pPr>
              <w:pStyle w:val="Tabletext"/>
              <w:jc w:val="left"/>
              <w:rPr>
                <w:rtl/>
              </w:rPr>
            </w:pPr>
            <w:proofErr w:type="spellStart"/>
            <w:r w:rsidRPr="00671E2F">
              <w:rPr>
                <w:rFonts w:eastAsia="SimSun" w:cs="Times New Roman"/>
              </w:rPr>
              <w:t>Ouyang</w:t>
            </w:r>
            <w:proofErr w:type="spellEnd"/>
            <w:r w:rsidRPr="00671E2F">
              <w:rPr>
                <w:rFonts w:eastAsia="SimSun" w:cs="Times New Roman"/>
              </w:rPr>
              <w:t> Feng</w:t>
            </w:r>
            <w:r>
              <w:rPr>
                <w:rFonts w:hint="cs"/>
                <w:rtl/>
              </w:rPr>
              <w:t xml:space="preserve"> (أكاديمية علوم الإذاعة،</w:t>
            </w:r>
            <w:r w:rsidR="001A162A">
              <w:rPr>
                <w:rFonts w:hint="eastAsia"/>
                <w:rtl/>
              </w:rPr>
              <w:t> </w:t>
            </w:r>
            <w:r w:rsidR="00054B1A">
              <w:rPr>
                <w:rFonts w:hint="cs"/>
                <w:rtl/>
              </w:rPr>
              <w:t>الصين</w:t>
            </w:r>
            <w:r>
              <w:rPr>
                <w:rFonts w:hint="cs"/>
                <w:rtl/>
              </w:rPr>
              <w:t>)</w:t>
            </w:r>
          </w:p>
        </w:tc>
      </w:tr>
      <w:tr w:rsidR="0082796C" w:rsidRPr="00950FAC" w:rsidTr="0082796C">
        <w:trPr>
          <w:cantSplit/>
          <w:jc w:val="center"/>
        </w:trPr>
        <w:tc>
          <w:tcPr>
            <w:tcW w:w="850" w:type="dxa"/>
            <w:shd w:val="clear" w:color="auto" w:fill="auto"/>
          </w:tcPr>
          <w:p w:rsidR="00924E07" w:rsidRPr="00950FAC" w:rsidRDefault="00924E07" w:rsidP="008F1E7C">
            <w:pPr>
              <w:pStyle w:val="Tabletext"/>
              <w:rPr>
                <w:rtl/>
              </w:rPr>
            </w:pPr>
            <w:r w:rsidRPr="00950FAC">
              <w:t>8/</w:t>
            </w:r>
            <w:r w:rsidR="000F0169">
              <w:t>9</w:t>
            </w:r>
          </w:p>
        </w:tc>
        <w:tc>
          <w:tcPr>
            <w:tcW w:w="3912" w:type="dxa"/>
            <w:shd w:val="clear" w:color="auto" w:fill="auto"/>
          </w:tcPr>
          <w:p w:rsidR="00924E07" w:rsidRPr="00AF56DB" w:rsidRDefault="00924E07" w:rsidP="00DF370F">
            <w:pPr>
              <w:pStyle w:val="Tabletext"/>
              <w:spacing w:before="60"/>
              <w:jc w:val="left"/>
              <w:rPr>
                <w:rtl/>
              </w:rPr>
            </w:pPr>
            <w:r w:rsidRPr="00AF56DB">
              <w:rPr>
                <w:rFonts w:hint="cs"/>
                <w:rtl/>
              </w:rPr>
              <w:t xml:space="preserve">تطبيقات وخدمات الوسائط المتعددة التي </w:t>
            </w:r>
            <w:r w:rsidR="00E85FEA">
              <w:rPr>
                <w:rFonts w:hint="cs"/>
                <w:rtl/>
              </w:rPr>
              <w:t>يدعمها</w:t>
            </w:r>
            <w:r w:rsidRPr="00AF56DB">
              <w:rPr>
                <w:rFonts w:hint="cs"/>
                <w:rtl/>
              </w:rPr>
              <w:t xml:space="preserve"> بروتوكول الإنترنت </w:t>
            </w:r>
            <w:r w:rsidR="00E1081B">
              <w:rPr>
                <w:rFonts w:hint="cs"/>
                <w:rtl/>
              </w:rPr>
              <w:t xml:space="preserve">من أجل </w:t>
            </w:r>
            <w:r w:rsidRPr="00AF56DB">
              <w:rPr>
                <w:rFonts w:hint="cs"/>
                <w:rtl/>
              </w:rPr>
              <w:t xml:space="preserve">شبكات التلفزيون الكبلي </w:t>
            </w:r>
            <w:r w:rsidR="00DF370F">
              <w:rPr>
                <w:rFonts w:hint="cs"/>
                <w:rtl/>
              </w:rPr>
              <w:t>التي تدعمها ا</w:t>
            </w:r>
            <w:r w:rsidRPr="00AF56DB">
              <w:rPr>
                <w:rFonts w:hint="cs"/>
                <w:rtl/>
              </w:rPr>
              <w:t>لمنصات المتقاربة</w:t>
            </w:r>
          </w:p>
        </w:tc>
        <w:tc>
          <w:tcPr>
            <w:tcW w:w="1134" w:type="dxa"/>
            <w:shd w:val="clear" w:color="auto" w:fill="auto"/>
          </w:tcPr>
          <w:p w:rsidR="00924E07" w:rsidRPr="00950FAC" w:rsidRDefault="00924E07" w:rsidP="00A77F3A">
            <w:pPr>
              <w:pStyle w:val="Tabletext"/>
            </w:pPr>
            <w:r w:rsidRPr="00950FAC">
              <w:t>2/9</w:t>
            </w:r>
          </w:p>
        </w:tc>
        <w:tc>
          <w:tcPr>
            <w:tcW w:w="3742" w:type="dxa"/>
          </w:tcPr>
          <w:p w:rsidR="00924E07" w:rsidRPr="00950FAC" w:rsidRDefault="001C4219" w:rsidP="0082796C">
            <w:pPr>
              <w:pStyle w:val="Tabletext"/>
              <w:jc w:val="left"/>
            </w:pPr>
            <w:r w:rsidRPr="00671E2F">
              <w:rPr>
                <w:rFonts w:eastAsia="SimSun" w:cs="Times New Roman"/>
              </w:rPr>
              <w:t>Sung-</w:t>
            </w:r>
            <w:proofErr w:type="spellStart"/>
            <w:r w:rsidRPr="00671E2F">
              <w:rPr>
                <w:rFonts w:eastAsia="SimSun" w:cs="Times New Roman"/>
              </w:rPr>
              <w:t>kwon</w:t>
            </w:r>
            <w:proofErr w:type="spellEnd"/>
            <w:r w:rsidRPr="00671E2F">
              <w:rPr>
                <w:rFonts w:eastAsia="SimSun" w:cs="Times New Roman"/>
              </w:rPr>
              <w:t> Park</w:t>
            </w:r>
            <w:r w:rsidR="0082796C">
              <w:rPr>
                <w:rtl/>
              </w:rPr>
              <w:br/>
            </w:r>
            <w:r>
              <w:rPr>
                <w:rFonts w:hint="cs"/>
                <w:rtl/>
              </w:rPr>
              <w:t xml:space="preserve">(وزارة المعلومات والاتصالات، </w:t>
            </w:r>
            <w:r w:rsidR="00054B1A">
              <w:rPr>
                <w:rFonts w:hint="cs"/>
                <w:rtl/>
              </w:rPr>
              <w:t>كوريا</w:t>
            </w:r>
            <w:r>
              <w:rPr>
                <w:rFonts w:hint="cs"/>
                <w:rtl/>
              </w:rPr>
              <w:t>)</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t>9/9</w:t>
            </w:r>
          </w:p>
        </w:tc>
        <w:tc>
          <w:tcPr>
            <w:tcW w:w="3912" w:type="dxa"/>
            <w:shd w:val="clear" w:color="auto" w:fill="auto"/>
          </w:tcPr>
          <w:p w:rsidR="00924E07" w:rsidRPr="00AF56DB" w:rsidRDefault="00924E07" w:rsidP="00AC29B2">
            <w:pPr>
              <w:pStyle w:val="Tabletext"/>
              <w:spacing w:before="60"/>
              <w:jc w:val="left"/>
              <w:rPr>
                <w:rtl/>
              </w:rPr>
            </w:pPr>
            <w:r w:rsidRPr="00AF56DB">
              <w:rPr>
                <w:rFonts w:hint="cs"/>
                <w:rtl/>
              </w:rPr>
              <w:t xml:space="preserve">متطلبات مقدرات الخدمة المتقدمة </w:t>
            </w:r>
            <w:r w:rsidR="00AC29B2">
              <w:rPr>
                <w:rFonts w:hint="cs"/>
                <w:rtl/>
              </w:rPr>
              <w:t xml:space="preserve">على </w:t>
            </w:r>
            <w:r w:rsidR="00E752EF">
              <w:rPr>
                <w:rFonts w:hint="cs"/>
                <w:rtl/>
              </w:rPr>
              <w:t>ا</w:t>
            </w:r>
            <w:r w:rsidRPr="00AF56DB">
              <w:rPr>
                <w:rFonts w:hint="cs"/>
                <w:rtl/>
              </w:rPr>
              <w:t>لشبكات المن‍زلية الكبلية عريضة النطاق</w:t>
            </w:r>
          </w:p>
        </w:tc>
        <w:tc>
          <w:tcPr>
            <w:tcW w:w="1134" w:type="dxa"/>
            <w:shd w:val="clear" w:color="auto" w:fill="auto"/>
          </w:tcPr>
          <w:p w:rsidR="00924E07" w:rsidRPr="00950FAC" w:rsidRDefault="00924E07" w:rsidP="00A77F3A">
            <w:pPr>
              <w:pStyle w:val="Tabletext"/>
            </w:pPr>
            <w:r w:rsidRPr="00950FAC">
              <w:t>2/9</w:t>
            </w:r>
          </w:p>
        </w:tc>
        <w:tc>
          <w:tcPr>
            <w:tcW w:w="3742" w:type="dxa"/>
          </w:tcPr>
          <w:p w:rsidR="00924E07" w:rsidRPr="009D5A18" w:rsidRDefault="009D5A18" w:rsidP="0082796C">
            <w:pPr>
              <w:pStyle w:val="Tabletext"/>
              <w:jc w:val="left"/>
              <w:rPr>
                <w:rtl/>
                <w:lang w:val="en-US"/>
              </w:rPr>
            </w:pPr>
            <w:proofErr w:type="spellStart"/>
            <w:r w:rsidRPr="009D5A18">
              <w:rPr>
                <w:rFonts w:eastAsia="SimSun" w:cs="Times New Roman"/>
                <w:lang w:val="en-US"/>
              </w:rPr>
              <w:t>Jiansheng</w:t>
            </w:r>
            <w:proofErr w:type="spellEnd"/>
            <w:r w:rsidRPr="009D5A18">
              <w:rPr>
                <w:rFonts w:eastAsia="SimSun" w:cs="Times New Roman"/>
                <w:lang w:val="en-US"/>
              </w:rPr>
              <w:t> Zhang</w:t>
            </w:r>
            <w:r w:rsidR="0082796C">
              <w:rPr>
                <w:rtl/>
              </w:rPr>
              <w:br/>
            </w:r>
            <w:r>
              <w:rPr>
                <w:rFonts w:hint="cs"/>
                <w:rtl/>
              </w:rPr>
              <w:t>(الشركة الصينية للشبكة الكبلية، الصين)</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t>10/9</w:t>
            </w:r>
          </w:p>
        </w:tc>
        <w:tc>
          <w:tcPr>
            <w:tcW w:w="3912" w:type="dxa"/>
            <w:shd w:val="clear" w:color="auto" w:fill="auto"/>
          </w:tcPr>
          <w:p w:rsidR="00924E07" w:rsidRPr="00AF56DB" w:rsidRDefault="00924E07" w:rsidP="00B54C0D">
            <w:pPr>
              <w:pStyle w:val="Tabletext"/>
              <w:spacing w:before="60"/>
              <w:jc w:val="left"/>
              <w:rPr>
                <w:rtl/>
              </w:rPr>
            </w:pPr>
            <w:r w:rsidRPr="00AF56DB">
              <w:rPr>
                <w:rtl/>
              </w:rPr>
              <w:t>المتطلبات والأساليب</w:t>
            </w:r>
            <w:r w:rsidRPr="00AF56DB">
              <w:rPr>
                <w:rFonts w:hint="cs"/>
                <w:rtl/>
              </w:rPr>
              <w:t xml:space="preserve"> والسطوح البينية لمنصات الخدمات المتقدمة للنهوض بتقديم الخدمات الصوتية والتلفزيونية </w:t>
            </w:r>
            <w:r w:rsidRPr="00AF56DB">
              <w:rPr>
                <w:rtl/>
              </w:rPr>
              <w:t xml:space="preserve">وخدمات الوسائط المتعددة </w:t>
            </w:r>
            <w:r w:rsidRPr="00AF56DB">
              <w:rPr>
                <w:rFonts w:hint="cs"/>
                <w:rtl/>
              </w:rPr>
              <w:t xml:space="preserve">التفاعلية </w:t>
            </w:r>
            <w:r w:rsidRPr="00AF56DB">
              <w:rPr>
                <w:rtl/>
              </w:rPr>
              <w:t xml:space="preserve">الأخرى </w:t>
            </w:r>
            <w:r w:rsidR="00B54C0D">
              <w:rPr>
                <w:rFonts w:hint="cs"/>
                <w:rtl/>
              </w:rPr>
              <w:t>على</w:t>
            </w:r>
            <w:r w:rsidRPr="00AF56DB">
              <w:rPr>
                <w:rtl/>
              </w:rPr>
              <w:t xml:space="preserve"> شبكات </w:t>
            </w:r>
            <w:r w:rsidRPr="00AF56DB">
              <w:rPr>
                <w:rFonts w:hint="cs"/>
                <w:rtl/>
              </w:rPr>
              <w:t>التلفزيون الكبلي</w:t>
            </w:r>
          </w:p>
        </w:tc>
        <w:tc>
          <w:tcPr>
            <w:tcW w:w="1134" w:type="dxa"/>
            <w:shd w:val="clear" w:color="auto" w:fill="auto"/>
          </w:tcPr>
          <w:p w:rsidR="00924E07" w:rsidRPr="00950FAC" w:rsidRDefault="00924E07" w:rsidP="00A77F3A">
            <w:pPr>
              <w:pStyle w:val="Tabletext"/>
            </w:pPr>
            <w:r w:rsidRPr="00950FAC">
              <w:t>2/9</w:t>
            </w:r>
          </w:p>
        </w:tc>
        <w:tc>
          <w:tcPr>
            <w:tcW w:w="3742" w:type="dxa"/>
          </w:tcPr>
          <w:p w:rsidR="00924E07" w:rsidRPr="00950FAC" w:rsidRDefault="00EF76B4" w:rsidP="00924E07">
            <w:pPr>
              <w:pStyle w:val="Tabletext"/>
              <w:jc w:val="left"/>
              <w:rPr>
                <w:rtl/>
              </w:rPr>
            </w:pPr>
            <w:proofErr w:type="spellStart"/>
            <w:r w:rsidRPr="00671E2F">
              <w:rPr>
                <w:rFonts w:eastAsia="SimSun" w:cs="Times New Roman"/>
              </w:rPr>
              <w:t>Tomohiko</w:t>
            </w:r>
            <w:proofErr w:type="spellEnd"/>
            <w:r w:rsidRPr="00671E2F">
              <w:rPr>
                <w:rFonts w:eastAsia="SimSun" w:cs="Times New Roman"/>
              </w:rPr>
              <w:t> Takahashi</w:t>
            </w:r>
            <w:r>
              <w:rPr>
                <w:rFonts w:hint="cs"/>
                <w:rtl/>
              </w:rPr>
              <w:t xml:space="preserve"> (شركة </w:t>
            </w:r>
            <w:r w:rsidRPr="00671E2F">
              <w:rPr>
                <w:rFonts w:eastAsia="SimSun" w:cs="Times New Roman"/>
              </w:rPr>
              <w:t>KDDI</w:t>
            </w:r>
            <w:r>
              <w:rPr>
                <w:rFonts w:hint="cs"/>
                <w:rtl/>
              </w:rPr>
              <w:t>، اليابان)</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lastRenderedPageBreak/>
              <w:t>11/9</w:t>
            </w:r>
          </w:p>
        </w:tc>
        <w:tc>
          <w:tcPr>
            <w:tcW w:w="3912" w:type="dxa"/>
            <w:shd w:val="clear" w:color="auto" w:fill="auto"/>
          </w:tcPr>
          <w:p w:rsidR="00924E07" w:rsidRPr="00AF56DB" w:rsidRDefault="00CA522E" w:rsidP="00301C49">
            <w:pPr>
              <w:pStyle w:val="Tabletext"/>
              <w:spacing w:before="60"/>
              <w:jc w:val="left"/>
              <w:rPr>
                <w:rtl/>
              </w:rPr>
            </w:pPr>
            <w:r>
              <w:rPr>
                <w:rFonts w:hint="cs"/>
                <w:rtl/>
              </w:rPr>
              <w:t xml:space="preserve">مبادئ توجيهية بشأن تنفيذ ونشر إرسال الإشارات التلفزيونية الرقمية </w:t>
            </w:r>
            <w:r w:rsidR="00924E07" w:rsidRPr="00AF56DB">
              <w:rPr>
                <w:rtl/>
              </w:rPr>
              <w:t>متعدد</w:t>
            </w:r>
            <w:r>
              <w:rPr>
                <w:rFonts w:hint="cs"/>
                <w:rtl/>
              </w:rPr>
              <w:t>ة</w:t>
            </w:r>
            <w:r w:rsidR="00924E07" w:rsidRPr="00AF56DB">
              <w:rPr>
                <w:rtl/>
              </w:rPr>
              <w:t xml:space="preserve"> القنوات على شبكات النفاذ</w:t>
            </w:r>
            <w:r w:rsidR="00301C49">
              <w:rPr>
                <w:rFonts w:hint="cs"/>
                <w:rtl/>
              </w:rPr>
              <w:t> </w:t>
            </w:r>
            <w:r w:rsidR="00924E07" w:rsidRPr="00AF56DB">
              <w:rPr>
                <w:rtl/>
              </w:rPr>
              <w:t>البصرية</w:t>
            </w:r>
          </w:p>
        </w:tc>
        <w:tc>
          <w:tcPr>
            <w:tcW w:w="1134" w:type="dxa"/>
            <w:shd w:val="clear" w:color="auto" w:fill="auto"/>
          </w:tcPr>
          <w:p w:rsidR="00924E07" w:rsidRPr="00950FAC" w:rsidRDefault="00924E07" w:rsidP="00A77F3A">
            <w:pPr>
              <w:pStyle w:val="Tabletext"/>
            </w:pPr>
            <w:r w:rsidRPr="00950FAC">
              <w:t>1/9</w:t>
            </w:r>
          </w:p>
        </w:tc>
        <w:tc>
          <w:tcPr>
            <w:tcW w:w="3742" w:type="dxa"/>
          </w:tcPr>
          <w:p w:rsidR="00924E07" w:rsidRPr="00950FAC" w:rsidRDefault="00380846" w:rsidP="00924E07">
            <w:pPr>
              <w:pStyle w:val="Tabletext"/>
              <w:jc w:val="left"/>
              <w:rPr>
                <w:rtl/>
              </w:rPr>
            </w:pPr>
            <w:proofErr w:type="spellStart"/>
            <w:r w:rsidRPr="00671E2F">
              <w:rPr>
                <w:rFonts w:eastAsia="SimSun" w:cs="Times New Roman"/>
              </w:rPr>
              <w:t>Shigeyuki</w:t>
            </w:r>
            <w:proofErr w:type="spellEnd"/>
            <w:r w:rsidRPr="00671E2F">
              <w:rPr>
                <w:rFonts w:eastAsia="SimSun" w:cs="Times New Roman"/>
              </w:rPr>
              <w:t> </w:t>
            </w:r>
            <w:proofErr w:type="spellStart"/>
            <w:r w:rsidRPr="00671E2F">
              <w:rPr>
                <w:rFonts w:eastAsia="SimSun" w:cs="Times New Roman"/>
              </w:rPr>
              <w:t>Sakazawa</w:t>
            </w:r>
            <w:proofErr w:type="spellEnd"/>
            <w:r>
              <w:rPr>
                <w:rFonts w:hint="cs"/>
                <w:rtl/>
              </w:rPr>
              <w:t xml:space="preserve"> (شركة </w:t>
            </w:r>
            <w:r w:rsidRPr="00671E2F">
              <w:rPr>
                <w:rFonts w:eastAsia="SimSun" w:cs="Times New Roman"/>
              </w:rPr>
              <w:t>KDDI</w:t>
            </w:r>
            <w:r>
              <w:rPr>
                <w:rFonts w:hint="cs"/>
                <w:rtl/>
              </w:rPr>
              <w:t>، اليابان)</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t>12/9</w:t>
            </w:r>
          </w:p>
        </w:tc>
        <w:tc>
          <w:tcPr>
            <w:tcW w:w="3912" w:type="dxa"/>
            <w:shd w:val="clear" w:color="auto" w:fill="auto"/>
          </w:tcPr>
          <w:p w:rsidR="00924E07" w:rsidRPr="00AF56DB" w:rsidRDefault="00924E07" w:rsidP="00796099">
            <w:pPr>
              <w:pStyle w:val="Tabletext"/>
              <w:spacing w:before="60"/>
              <w:jc w:val="left"/>
              <w:rPr>
                <w:rtl/>
              </w:rPr>
            </w:pPr>
            <w:r w:rsidRPr="00AF56DB">
              <w:rPr>
                <w:rtl/>
              </w:rPr>
              <w:t>الأساليب الموضوعية والذاتية لتقييم الجودة السمعية المرئية المدركة في</w:t>
            </w:r>
            <w:r w:rsidR="00796099">
              <w:rPr>
                <w:rFonts w:hint="cs"/>
                <w:rtl/>
              </w:rPr>
              <w:t> </w:t>
            </w:r>
            <w:r w:rsidRPr="00AF56DB">
              <w:rPr>
                <w:rtl/>
              </w:rPr>
              <w:t>خدمات الوسائط المتعددة في</w:t>
            </w:r>
            <w:r w:rsidRPr="00AF56DB">
              <w:rPr>
                <w:rFonts w:hint="cs"/>
                <w:rtl/>
              </w:rPr>
              <w:t> </w:t>
            </w:r>
            <w:r w:rsidRPr="00AF56DB">
              <w:rPr>
                <w:rtl/>
              </w:rPr>
              <w:t xml:space="preserve">نطاق اختصاص لجنة الدراسات </w:t>
            </w:r>
            <w:r w:rsidRPr="00AF56DB">
              <w:t>9</w:t>
            </w:r>
          </w:p>
        </w:tc>
        <w:tc>
          <w:tcPr>
            <w:tcW w:w="1134" w:type="dxa"/>
            <w:shd w:val="clear" w:color="auto" w:fill="auto"/>
          </w:tcPr>
          <w:p w:rsidR="00924E07" w:rsidRPr="00950FAC" w:rsidRDefault="00924E07" w:rsidP="00A77F3A">
            <w:pPr>
              <w:pStyle w:val="Tabletext"/>
            </w:pPr>
            <w:r w:rsidRPr="00950FAC">
              <w:t>1/9</w:t>
            </w:r>
          </w:p>
        </w:tc>
        <w:tc>
          <w:tcPr>
            <w:tcW w:w="3742" w:type="dxa"/>
          </w:tcPr>
          <w:p w:rsidR="00924E07" w:rsidRDefault="00627F98" w:rsidP="00924E07">
            <w:pPr>
              <w:pStyle w:val="Tabletext"/>
              <w:jc w:val="left"/>
              <w:rPr>
                <w:rtl/>
              </w:rPr>
            </w:pPr>
            <w:proofErr w:type="spellStart"/>
            <w:r w:rsidRPr="00671E2F">
              <w:rPr>
                <w:rFonts w:eastAsia="SimSun" w:cs="Times New Roman"/>
              </w:rPr>
              <w:t>Chulhee</w:t>
            </w:r>
            <w:proofErr w:type="spellEnd"/>
            <w:r w:rsidRPr="00671E2F">
              <w:rPr>
                <w:rFonts w:eastAsia="SimSun" w:cs="Times New Roman"/>
              </w:rPr>
              <w:t> Lee</w:t>
            </w:r>
            <w:r>
              <w:rPr>
                <w:rFonts w:hint="cs"/>
                <w:rtl/>
              </w:rPr>
              <w:t xml:space="preserve"> (وزارة المعلومات والاتصالات، كوريا)</w:t>
            </w:r>
          </w:p>
          <w:p w:rsidR="00627F98" w:rsidRDefault="00627F98" w:rsidP="00924E07">
            <w:pPr>
              <w:pStyle w:val="Tabletext"/>
              <w:jc w:val="left"/>
              <w:rPr>
                <w:rtl/>
              </w:rPr>
            </w:pPr>
            <w:r>
              <w:rPr>
                <w:rFonts w:hint="cs"/>
                <w:rtl/>
              </w:rPr>
              <w:t>المقرر</w:t>
            </w:r>
            <w:r w:rsidR="00535A42">
              <w:rPr>
                <w:rFonts w:hint="cs"/>
                <w:rtl/>
              </w:rPr>
              <w:t>ان</w:t>
            </w:r>
            <w:r>
              <w:rPr>
                <w:rFonts w:hint="cs"/>
                <w:rtl/>
              </w:rPr>
              <w:t xml:space="preserve"> المعاون</w:t>
            </w:r>
            <w:r w:rsidR="00535A42">
              <w:rPr>
                <w:rFonts w:hint="cs"/>
                <w:rtl/>
              </w:rPr>
              <w:t>ان</w:t>
            </w:r>
            <w:r>
              <w:rPr>
                <w:rFonts w:hint="cs"/>
                <w:rtl/>
              </w:rPr>
              <w:t>:</w:t>
            </w:r>
          </w:p>
          <w:p w:rsidR="00627F98" w:rsidRDefault="00D36CF8" w:rsidP="00924E07">
            <w:pPr>
              <w:pStyle w:val="Tabletext"/>
              <w:jc w:val="left"/>
              <w:rPr>
                <w:rtl/>
                <w:lang w:val="fr-CH"/>
              </w:rPr>
            </w:pPr>
            <w:proofErr w:type="spellStart"/>
            <w:r w:rsidRPr="00671E2F">
              <w:rPr>
                <w:rFonts w:eastAsia="SimSun" w:cs="Times New Roman"/>
                <w:lang w:val="fr-CH"/>
              </w:rPr>
              <w:t>Quan</w:t>
            </w:r>
            <w:proofErr w:type="spellEnd"/>
            <w:r w:rsidRPr="00671E2F">
              <w:rPr>
                <w:rFonts w:eastAsia="SimSun" w:cs="Times New Roman"/>
                <w:lang w:val="fr-CH"/>
              </w:rPr>
              <w:t> Huynh-Thu</w:t>
            </w:r>
            <w:r>
              <w:rPr>
                <w:rFonts w:hint="cs"/>
                <w:rtl/>
                <w:lang w:val="fr-CH"/>
              </w:rPr>
              <w:t xml:space="preserve"> (أستراليا)</w:t>
            </w:r>
          </w:p>
          <w:p w:rsidR="00D36CF8" w:rsidRPr="00D36CF8" w:rsidRDefault="00D36CF8" w:rsidP="00924E07">
            <w:pPr>
              <w:pStyle w:val="Tabletext"/>
              <w:jc w:val="left"/>
              <w:rPr>
                <w:rtl/>
                <w:lang w:val="en-US"/>
              </w:rPr>
            </w:pPr>
            <w:r w:rsidRPr="00671E2F">
              <w:rPr>
                <w:rFonts w:eastAsia="SimSun" w:cs="Times New Roman"/>
              </w:rPr>
              <w:t>Margaret Pinson</w:t>
            </w:r>
            <w:r>
              <w:rPr>
                <w:rFonts w:hint="cs"/>
                <w:rtl/>
                <w:lang w:val="fr-CH"/>
              </w:rPr>
              <w:t xml:space="preserve"> (</w:t>
            </w:r>
            <w:r>
              <w:rPr>
                <w:lang w:val="en-US"/>
              </w:rPr>
              <w:t>NTIA</w:t>
            </w:r>
            <w:r>
              <w:rPr>
                <w:rFonts w:hint="cs"/>
                <w:rtl/>
                <w:lang w:val="en-US"/>
              </w:rPr>
              <w:t>، الولايات المتحدة)</w:t>
            </w:r>
          </w:p>
        </w:tc>
      </w:tr>
      <w:tr w:rsidR="0082796C" w:rsidRPr="00950FAC" w:rsidTr="0082796C">
        <w:trPr>
          <w:cantSplit/>
          <w:jc w:val="center"/>
        </w:trPr>
        <w:tc>
          <w:tcPr>
            <w:tcW w:w="850" w:type="dxa"/>
            <w:shd w:val="clear" w:color="auto" w:fill="auto"/>
          </w:tcPr>
          <w:p w:rsidR="00924E07" w:rsidRPr="00950FAC" w:rsidRDefault="00924E07" w:rsidP="008F1E7C">
            <w:pPr>
              <w:pStyle w:val="Tabletext"/>
            </w:pPr>
            <w:r w:rsidRPr="00950FAC">
              <w:t>13/9</w:t>
            </w:r>
          </w:p>
        </w:tc>
        <w:tc>
          <w:tcPr>
            <w:tcW w:w="3912" w:type="dxa"/>
            <w:shd w:val="clear" w:color="auto" w:fill="auto"/>
          </w:tcPr>
          <w:p w:rsidR="00924E07" w:rsidRPr="00AF56DB" w:rsidRDefault="00924E07" w:rsidP="00924E07">
            <w:pPr>
              <w:pStyle w:val="Tabletext"/>
              <w:spacing w:before="60"/>
              <w:jc w:val="left"/>
              <w:rPr>
                <w:rtl/>
                <w:lang w:bidi="ar-SA"/>
              </w:rPr>
            </w:pPr>
            <w:r w:rsidRPr="00AF56DB">
              <w:rPr>
                <w:rtl/>
              </w:rPr>
              <w:t>برنامج العمل</w:t>
            </w:r>
            <w:r w:rsidRPr="00AF56DB">
              <w:rPr>
                <w:rFonts w:hint="cs"/>
                <w:rtl/>
              </w:rPr>
              <w:t xml:space="preserve"> و</w:t>
            </w:r>
            <w:r w:rsidRPr="00AF56DB">
              <w:rPr>
                <w:rtl/>
              </w:rPr>
              <w:t>التنسيق والتخطيط</w:t>
            </w:r>
          </w:p>
        </w:tc>
        <w:tc>
          <w:tcPr>
            <w:tcW w:w="1134" w:type="dxa"/>
            <w:shd w:val="clear" w:color="auto" w:fill="auto"/>
          </w:tcPr>
          <w:p w:rsidR="00924E07" w:rsidRPr="00950FAC" w:rsidRDefault="00B171B3" w:rsidP="00A77F3A">
            <w:pPr>
              <w:pStyle w:val="Tabletext"/>
            </w:pPr>
            <w:r>
              <w:rPr>
                <w:rFonts w:hint="cs"/>
                <w:rtl/>
              </w:rPr>
              <w:t>الجلسة العامة</w:t>
            </w:r>
          </w:p>
        </w:tc>
        <w:tc>
          <w:tcPr>
            <w:tcW w:w="3742" w:type="dxa"/>
          </w:tcPr>
          <w:p w:rsidR="00924E07" w:rsidRDefault="008A4952" w:rsidP="00924E07">
            <w:pPr>
              <w:pStyle w:val="Tabletext"/>
              <w:jc w:val="left"/>
              <w:rPr>
                <w:rtl/>
                <w:lang w:val="en-US"/>
              </w:rPr>
            </w:pPr>
            <w:r w:rsidRPr="00671E2F">
              <w:rPr>
                <w:rFonts w:eastAsia="SimSun" w:cs="Times New Roman"/>
              </w:rPr>
              <w:t>Satoshi </w:t>
            </w:r>
            <w:proofErr w:type="spellStart"/>
            <w:r w:rsidRPr="00671E2F">
              <w:rPr>
                <w:rFonts w:eastAsia="SimSun" w:cs="Times New Roman"/>
              </w:rPr>
              <w:t>Miyaji</w:t>
            </w:r>
            <w:proofErr w:type="spellEnd"/>
            <w:r>
              <w:rPr>
                <w:rFonts w:hint="cs"/>
                <w:rtl/>
              </w:rPr>
              <w:t xml:space="preserve"> (شركة </w:t>
            </w:r>
            <w:r>
              <w:rPr>
                <w:lang w:val="en-US"/>
              </w:rPr>
              <w:t>KDDI</w:t>
            </w:r>
            <w:r>
              <w:rPr>
                <w:rFonts w:hint="cs"/>
                <w:rtl/>
                <w:lang w:val="en-US"/>
              </w:rPr>
              <w:t>، اليابان)</w:t>
            </w:r>
          </w:p>
          <w:p w:rsidR="008A4952" w:rsidRDefault="008A4952" w:rsidP="00924E07">
            <w:pPr>
              <w:pStyle w:val="Tabletext"/>
              <w:jc w:val="left"/>
              <w:rPr>
                <w:rtl/>
                <w:lang w:val="en-US"/>
              </w:rPr>
            </w:pPr>
            <w:r>
              <w:rPr>
                <w:rFonts w:hint="cs"/>
                <w:rtl/>
                <w:lang w:val="en-US"/>
              </w:rPr>
              <w:t>المقرر المعاون:</w:t>
            </w:r>
          </w:p>
          <w:p w:rsidR="008A4952" w:rsidRPr="008A4952" w:rsidRDefault="008A4952" w:rsidP="00924E07">
            <w:pPr>
              <w:pStyle w:val="Tabletext"/>
              <w:jc w:val="left"/>
              <w:rPr>
                <w:rtl/>
                <w:lang w:val="en-US"/>
              </w:rPr>
            </w:pPr>
            <w:proofErr w:type="spellStart"/>
            <w:r w:rsidRPr="00671E2F">
              <w:rPr>
                <w:rFonts w:eastAsia="SimSun" w:cs="Times New Roman"/>
              </w:rPr>
              <w:t>Tae</w:t>
            </w:r>
            <w:proofErr w:type="spellEnd"/>
            <w:r w:rsidRPr="00671E2F">
              <w:rPr>
                <w:rFonts w:eastAsia="SimSun" w:cs="Times New Roman"/>
              </w:rPr>
              <w:t xml:space="preserve"> </w:t>
            </w:r>
            <w:proofErr w:type="spellStart"/>
            <w:r w:rsidRPr="00671E2F">
              <w:rPr>
                <w:rFonts w:eastAsia="SimSun" w:cs="Times New Roman"/>
              </w:rPr>
              <w:t>Kyoon</w:t>
            </w:r>
            <w:proofErr w:type="spellEnd"/>
            <w:r w:rsidRPr="00671E2F">
              <w:rPr>
                <w:rFonts w:eastAsia="SimSun" w:cs="Times New Roman"/>
              </w:rPr>
              <w:t> Kim</w:t>
            </w:r>
            <w:r>
              <w:rPr>
                <w:rFonts w:hint="cs"/>
                <w:rtl/>
              </w:rPr>
              <w:t xml:space="preserve"> (</w:t>
            </w:r>
            <w:r>
              <w:rPr>
                <w:lang w:val="en-US"/>
              </w:rPr>
              <w:t>ETRI</w:t>
            </w:r>
            <w:r>
              <w:rPr>
                <w:rFonts w:hint="cs"/>
                <w:rtl/>
                <w:lang w:val="en-US"/>
              </w:rPr>
              <w:t>، كوريا)</w:t>
            </w:r>
          </w:p>
        </w:tc>
      </w:tr>
    </w:tbl>
    <w:p w:rsidR="00924E07" w:rsidRPr="009943C2" w:rsidRDefault="00924E07" w:rsidP="00924E07">
      <w:pPr>
        <w:pStyle w:val="TableNo"/>
        <w:rPr>
          <w:lang w:bidi="ar-EG"/>
        </w:rPr>
      </w:pPr>
      <w:r w:rsidRPr="009943C2">
        <w:rPr>
          <w:rFonts w:hint="cs"/>
          <w:rtl/>
          <w:lang w:bidi="ar-EG"/>
        </w:rPr>
        <w:t xml:space="preserve">الجدول </w:t>
      </w:r>
      <w:r w:rsidRPr="009943C2">
        <w:rPr>
          <w:lang w:bidi="ar-EG"/>
        </w:rPr>
        <w:t>5</w:t>
      </w:r>
    </w:p>
    <w:p w:rsidR="00924E07" w:rsidRDefault="009943C2" w:rsidP="009943C2">
      <w:pPr>
        <w:pStyle w:val="Tabletitle"/>
        <w:rPr>
          <w:rtl/>
          <w:lang w:bidi="ar-EG"/>
        </w:rPr>
      </w:pPr>
      <w:r w:rsidRPr="009943C2">
        <w:rPr>
          <w:rtl/>
          <w:lang w:bidi="ar-EG"/>
        </w:rPr>
        <w:t xml:space="preserve">لجنة الدراسات </w:t>
      </w:r>
      <w:r w:rsidRPr="009943C2">
        <w:rPr>
          <w:lang w:val="en-GB" w:bidi="ar-EG"/>
        </w:rPr>
        <w:t>9</w:t>
      </w:r>
      <w:r w:rsidRPr="009943C2">
        <w:rPr>
          <w:rtl/>
          <w:lang w:bidi="ar-EG"/>
        </w:rPr>
        <w:t xml:space="preserve"> </w:t>
      </w:r>
      <w:r w:rsidRPr="009943C2">
        <w:rPr>
          <w:rFonts w:hint="cs"/>
          <w:rtl/>
          <w:lang w:bidi="ar-EG"/>
        </w:rPr>
        <w:t>- ال</w:t>
      </w:r>
      <w:r w:rsidRPr="009943C2">
        <w:rPr>
          <w:rtl/>
          <w:lang w:bidi="ar-EG"/>
        </w:rPr>
        <w:t xml:space="preserve">مسائل </w:t>
      </w:r>
      <w:r w:rsidRPr="009943C2">
        <w:rPr>
          <w:rFonts w:hint="cs"/>
          <w:rtl/>
          <w:lang w:bidi="ar-EG"/>
        </w:rPr>
        <w:t>الجديدة المعتمدة</w:t>
      </w:r>
      <w:r w:rsidRPr="009943C2">
        <w:rPr>
          <w:rtl/>
          <w:lang w:bidi="ar-EG"/>
        </w:rPr>
        <w:t xml:space="preserve"> والمقررون</w:t>
      </w:r>
    </w:p>
    <w:tbl>
      <w:tblPr>
        <w:bidiVisual/>
        <w:tblW w:w="95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4"/>
        <w:gridCol w:w="3702"/>
        <w:gridCol w:w="1134"/>
        <w:gridCol w:w="3738"/>
      </w:tblGrid>
      <w:tr w:rsidR="009943C2" w:rsidRPr="00924E07" w:rsidTr="0082796C">
        <w:trPr>
          <w:tblHeader/>
          <w:jc w:val="center"/>
        </w:trPr>
        <w:tc>
          <w:tcPr>
            <w:tcW w:w="964" w:type="dxa"/>
            <w:tcBorders>
              <w:top w:val="single" w:sz="12" w:space="0" w:color="auto"/>
              <w:left w:val="single" w:sz="12" w:space="0" w:color="auto"/>
              <w:bottom w:val="single" w:sz="12" w:space="0" w:color="auto"/>
              <w:right w:val="single" w:sz="4" w:space="0" w:color="auto"/>
            </w:tcBorders>
            <w:vAlign w:val="center"/>
          </w:tcPr>
          <w:p w:rsidR="009943C2" w:rsidRPr="00E82E1C" w:rsidRDefault="009943C2" w:rsidP="009943C2">
            <w:pPr>
              <w:pStyle w:val="Tablehead"/>
              <w:rPr>
                <w:b w:val="0"/>
                <w:noProof/>
              </w:rPr>
            </w:pPr>
            <w:r w:rsidRPr="00E82E1C">
              <w:rPr>
                <w:rFonts w:hint="cs"/>
                <w:noProof/>
                <w:rtl/>
              </w:rPr>
              <w:t>المسألة</w:t>
            </w:r>
          </w:p>
        </w:tc>
        <w:tc>
          <w:tcPr>
            <w:tcW w:w="3702" w:type="dxa"/>
            <w:tcBorders>
              <w:top w:val="single" w:sz="12" w:space="0" w:color="auto"/>
              <w:left w:val="single" w:sz="4" w:space="0" w:color="auto"/>
              <w:bottom w:val="single" w:sz="12" w:space="0" w:color="auto"/>
              <w:right w:val="single" w:sz="4" w:space="0" w:color="auto"/>
            </w:tcBorders>
            <w:vAlign w:val="center"/>
          </w:tcPr>
          <w:p w:rsidR="009943C2" w:rsidRPr="00E82E1C" w:rsidRDefault="009943C2" w:rsidP="009943C2">
            <w:pPr>
              <w:pStyle w:val="Tablehead"/>
              <w:rPr>
                <w:b w:val="0"/>
                <w:noProof/>
              </w:rPr>
            </w:pPr>
            <w:r w:rsidRPr="00E82E1C">
              <w:rPr>
                <w:rFonts w:hint="cs"/>
                <w:noProof/>
                <w:rtl/>
              </w:rPr>
              <w:t>عنوان المسألة</w:t>
            </w:r>
          </w:p>
        </w:tc>
        <w:tc>
          <w:tcPr>
            <w:tcW w:w="1134" w:type="dxa"/>
            <w:tcBorders>
              <w:top w:val="single" w:sz="12" w:space="0" w:color="auto"/>
              <w:left w:val="single" w:sz="4" w:space="0" w:color="auto"/>
              <w:bottom w:val="single" w:sz="12" w:space="0" w:color="auto"/>
              <w:right w:val="single" w:sz="4" w:space="0" w:color="auto"/>
            </w:tcBorders>
            <w:vAlign w:val="center"/>
          </w:tcPr>
          <w:p w:rsidR="009943C2" w:rsidRPr="00E82E1C" w:rsidRDefault="00A344B8" w:rsidP="009943C2">
            <w:pPr>
              <w:pStyle w:val="Tablehead"/>
              <w:rPr>
                <w:b w:val="0"/>
                <w:noProof/>
              </w:rPr>
            </w:pPr>
            <w:r>
              <w:rPr>
                <w:rFonts w:hint="cs"/>
                <w:noProof/>
                <w:rtl/>
              </w:rPr>
              <w:t>فر</w:t>
            </w:r>
            <w:r w:rsidR="009943C2" w:rsidRPr="00E82E1C">
              <w:rPr>
                <w:rFonts w:hint="cs"/>
                <w:noProof/>
                <w:rtl/>
              </w:rPr>
              <w:t>ق</w:t>
            </w:r>
            <w:r>
              <w:rPr>
                <w:rFonts w:hint="cs"/>
                <w:noProof/>
                <w:rtl/>
              </w:rPr>
              <w:t>ة</w:t>
            </w:r>
            <w:r w:rsidR="009943C2" w:rsidRPr="00E82E1C">
              <w:rPr>
                <w:rFonts w:hint="cs"/>
                <w:noProof/>
                <w:rtl/>
              </w:rPr>
              <w:t xml:space="preserve"> العمل</w:t>
            </w:r>
          </w:p>
        </w:tc>
        <w:tc>
          <w:tcPr>
            <w:tcW w:w="3738" w:type="dxa"/>
            <w:tcBorders>
              <w:top w:val="single" w:sz="12" w:space="0" w:color="auto"/>
              <w:left w:val="single" w:sz="4" w:space="0" w:color="auto"/>
              <w:bottom w:val="single" w:sz="12" w:space="0" w:color="auto"/>
              <w:right w:val="single" w:sz="12" w:space="0" w:color="auto"/>
            </w:tcBorders>
            <w:vAlign w:val="center"/>
          </w:tcPr>
          <w:p w:rsidR="009943C2" w:rsidRPr="00E82E1C" w:rsidRDefault="009943C2" w:rsidP="009943C2">
            <w:pPr>
              <w:pStyle w:val="Tablehead"/>
              <w:rPr>
                <w:b w:val="0"/>
                <w:noProof/>
              </w:rPr>
            </w:pPr>
            <w:r w:rsidRPr="00E82E1C">
              <w:rPr>
                <w:rFonts w:hint="cs"/>
                <w:noProof/>
                <w:rtl/>
              </w:rPr>
              <w:t>المقرر</w:t>
            </w:r>
          </w:p>
        </w:tc>
      </w:tr>
      <w:tr w:rsidR="00924E07" w:rsidRPr="00924E07" w:rsidTr="0082796C">
        <w:trPr>
          <w:jc w:val="center"/>
        </w:trPr>
        <w:tc>
          <w:tcPr>
            <w:tcW w:w="964" w:type="dxa"/>
            <w:tcBorders>
              <w:top w:val="single" w:sz="12" w:space="0" w:color="auto"/>
              <w:left w:val="single" w:sz="12" w:space="0" w:color="auto"/>
              <w:bottom w:val="single" w:sz="12" w:space="0" w:color="auto"/>
              <w:right w:val="single" w:sz="4" w:space="0" w:color="auto"/>
            </w:tcBorders>
          </w:tcPr>
          <w:p w:rsidR="00924E07" w:rsidRPr="00025DB4" w:rsidRDefault="00224F16" w:rsidP="00F4542D">
            <w:pPr>
              <w:pStyle w:val="Tabletext"/>
              <w:spacing w:before="60"/>
            </w:pPr>
            <w:r w:rsidRPr="00025DB4">
              <w:rPr>
                <w:rFonts w:hint="cs"/>
                <w:rtl/>
              </w:rPr>
              <w:t xml:space="preserve">المسألة </w:t>
            </w:r>
            <w:r w:rsidRPr="00950FAC">
              <w:t>9/9</w:t>
            </w:r>
            <w:r>
              <w:rPr>
                <w:rFonts w:hint="cs"/>
                <w:rtl/>
              </w:rPr>
              <w:t xml:space="preserve"> المراجعة</w:t>
            </w:r>
          </w:p>
        </w:tc>
        <w:tc>
          <w:tcPr>
            <w:tcW w:w="3702" w:type="dxa"/>
            <w:tcBorders>
              <w:top w:val="single" w:sz="12" w:space="0" w:color="auto"/>
              <w:left w:val="single" w:sz="4" w:space="0" w:color="auto"/>
              <w:bottom w:val="single" w:sz="12" w:space="0" w:color="auto"/>
              <w:right w:val="single" w:sz="4" w:space="0" w:color="auto"/>
            </w:tcBorders>
            <w:hideMark/>
          </w:tcPr>
          <w:p w:rsidR="00924E07" w:rsidRPr="00025DB4" w:rsidRDefault="00924E07" w:rsidP="00025DB4">
            <w:pPr>
              <w:pStyle w:val="Tabletext"/>
              <w:spacing w:before="60"/>
              <w:jc w:val="left"/>
              <w:rPr>
                <w:rtl/>
              </w:rPr>
            </w:pPr>
            <w:r w:rsidRPr="00270847">
              <w:rPr>
                <w:rFonts w:hint="cs"/>
                <w:rtl/>
              </w:rPr>
              <w:t xml:space="preserve">متطلبات مقدرات الخدمة المتقدمة </w:t>
            </w:r>
            <w:r w:rsidR="00737386">
              <w:rPr>
                <w:rFonts w:hint="cs"/>
                <w:rtl/>
              </w:rPr>
              <w:t xml:space="preserve">على </w:t>
            </w:r>
            <w:r w:rsidR="007E53E4">
              <w:rPr>
                <w:rFonts w:hint="cs"/>
                <w:rtl/>
              </w:rPr>
              <w:t>ا</w:t>
            </w:r>
            <w:r w:rsidRPr="00270847">
              <w:rPr>
                <w:rFonts w:hint="cs"/>
                <w:rtl/>
              </w:rPr>
              <w:t>لشبكات المن‍زلية الكبلية عريضة النطاق</w:t>
            </w:r>
          </w:p>
        </w:tc>
        <w:tc>
          <w:tcPr>
            <w:tcW w:w="1134" w:type="dxa"/>
            <w:tcBorders>
              <w:top w:val="single" w:sz="12" w:space="0" w:color="auto"/>
              <w:left w:val="single" w:sz="4" w:space="0" w:color="auto"/>
              <w:bottom w:val="single" w:sz="12" w:space="0" w:color="auto"/>
              <w:right w:val="single" w:sz="4" w:space="0" w:color="auto"/>
            </w:tcBorders>
            <w:hideMark/>
          </w:tcPr>
          <w:p w:rsidR="00924E07" w:rsidRPr="00025DB4" w:rsidRDefault="00924E07" w:rsidP="00F4542D">
            <w:pPr>
              <w:pStyle w:val="Tabletext"/>
              <w:spacing w:before="60"/>
            </w:pPr>
            <w:r w:rsidRPr="00025DB4">
              <w:t>2/9</w:t>
            </w:r>
          </w:p>
        </w:tc>
        <w:tc>
          <w:tcPr>
            <w:tcW w:w="3738" w:type="dxa"/>
            <w:tcBorders>
              <w:top w:val="single" w:sz="12" w:space="0" w:color="auto"/>
              <w:left w:val="single" w:sz="4" w:space="0" w:color="auto"/>
              <w:bottom w:val="single" w:sz="12" w:space="0" w:color="auto"/>
              <w:right w:val="single" w:sz="12" w:space="0" w:color="auto"/>
            </w:tcBorders>
          </w:tcPr>
          <w:p w:rsidR="00924E07" w:rsidRPr="00025DB4" w:rsidRDefault="00270847" w:rsidP="00025DB4">
            <w:pPr>
              <w:pStyle w:val="Tabletext"/>
              <w:spacing w:before="60"/>
              <w:jc w:val="left"/>
            </w:pPr>
            <w:proofErr w:type="spellStart"/>
            <w:r w:rsidRPr="00025DB4">
              <w:t>Jiansheng</w:t>
            </w:r>
            <w:proofErr w:type="spellEnd"/>
            <w:r w:rsidRPr="00025DB4">
              <w:t> ZHANG</w:t>
            </w:r>
            <w:r w:rsidRPr="00025DB4">
              <w:rPr>
                <w:rFonts w:hint="cs"/>
                <w:rtl/>
              </w:rPr>
              <w:t xml:space="preserve"> (</w:t>
            </w:r>
            <w:r>
              <w:rPr>
                <w:rFonts w:hint="cs"/>
                <w:rtl/>
              </w:rPr>
              <w:t>الشركة الصينية للشبكة الكبلية، الصين)</w:t>
            </w:r>
          </w:p>
        </w:tc>
      </w:tr>
    </w:tbl>
    <w:p w:rsidR="009943C2" w:rsidRPr="009943C2" w:rsidRDefault="009943C2" w:rsidP="009943C2">
      <w:pPr>
        <w:pStyle w:val="TableNo"/>
        <w:rPr>
          <w:lang w:bidi="ar-EG"/>
        </w:rPr>
      </w:pPr>
      <w:r w:rsidRPr="009943C2">
        <w:rPr>
          <w:rFonts w:hint="cs"/>
          <w:rtl/>
          <w:lang w:bidi="ar-EG"/>
        </w:rPr>
        <w:t xml:space="preserve">الجدول </w:t>
      </w:r>
      <w:r w:rsidRPr="009943C2">
        <w:rPr>
          <w:lang w:bidi="ar-EG"/>
        </w:rPr>
        <w:t>6</w:t>
      </w:r>
    </w:p>
    <w:p w:rsidR="009943C2" w:rsidRDefault="009943C2" w:rsidP="00A37837">
      <w:pPr>
        <w:pStyle w:val="Tabletitle"/>
        <w:rPr>
          <w:rtl/>
          <w:lang w:bidi="ar-EG"/>
        </w:rPr>
      </w:pPr>
      <w:r w:rsidRPr="009943C2">
        <w:rPr>
          <w:rtl/>
          <w:lang w:bidi="ar-EG"/>
        </w:rPr>
        <w:t xml:space="preserve">لجنة الدراسات </w:t>
      </w:r>
      <w:r w:rsidRPr="009943C2">
        <w:rPr>
          <w:lang w:val="en-GB" w:bidi="ar-EG"/>
        </w:rPr>
        <w:t>9</w:t>
      </w:r>
      <w:r w:rsidRPr="009943C2">
        <w:rPr>
          <w:rtl/>
          <w:lang w:bidi="ar-EG"/>
        </w:rPr>
        <w:t xml:space="preserve"> </w:t>
      </w:r>
      <w:r w:rsidRPr="009943C2">
        <w:rPr>
          <w:rFonts w:hint="cs"/>
          <w:rtl/>
          <w:lang w:bidi="ar-EG"/>
        </w:rPr>
        <w:t xml:space="preserve">- </w:t>
      </w:r>
      <w:r w:rsidRPr="009943C2">
        <w:rPr>
          <w:rtl/>
          <w:lang w:bidi="ar-EG"/>
        </w:rPr>
        <w:t xml:space="preserve">المسائل </w:t>
      </w:r>
      <w:r w:rsidR="00A37837">
        <w:rPr>
          <w:rFonts w:hint="cs"/>
          <w:rtl/>
          <w:lang w:bidi="ar-EG"/>
        </w:rPr>
        <w:t>الملغاة</w:t>
      </w:r>
    </w:p>
    <w:tbl>
      <w:tblPr>
        <w:bidiVisual/>
        <w:tblW w:w="9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34"/>
        <w:gridCol w:w="3542"/>
        <w:gridCol w:w="1134"/>
        <w:gridCol w:w="3828"/>
      </w:tblGrid>
      <w:tr w:rsidR="009943C2" w:rsidRPr="00924E07" w:rsidTr="0082796C">
        <w:trPr>
          <w:tblHeader/>
          <w:jc w:val="center"/>
        </w:trPr>
        <w:tc>
          <w:tcPr>
            <w:tcW w:w="1134" w:type="dxa"/>
            <w:tcBorders>
              <w:top w:val="single" w:sz="12" w:space="0" w:color="auto"/>
              <w:left w:val="single" w:sz="12" w:space="0" w:color="auto"/>
              <w:bottom w:val="single" w:sz="12" w:space="0" w:color="auto"/>
              <w:right w:val="single" w:sz="4" w:space="0" w:color="auto"/>
            </w:tcBorders>
          </w:tcPr>
          <w:p w:rsidR="009943C2" w:rsidRPr="00E82E1C" w:rsidRDefault="009943C2" w:rsidP="009943C2">
            <w:pPr>
              <w:pStyle w:val="Tablehead"/>
              <w:rPr>
                <w:rFonts w:ascii="Times New Roman" w:hAnsi="Times New Roman"/>
                <w:b w:val="0"/>
                <w:noProof/>
                <w:rtl/>
              </w:rPr>
            </w:pPr>
            <w:r w:rsidRPr="00E82E1C">
              <w:rPr>
                <w:rFonts w:ascii="Times New Roman" w:hAnsi="Times New Roman"/>
                <w:noProof/>
                <w:rtl/>
              </w:rPr>
              <w:t>المسألة</w:t>
            </w:r>
          </w:p>
        </w:tc>
        <w:tc>
          <w:tcPr>
            <w:tcW w:w="3542" w:type="dxa"/>
            <w:tcBorders>
              <w:top w:val="single" w:sz="12" w:space="0" w:color="auto"/>
              <w:left w:val="single" w:sz="4" w:space="0" w:color="auto"/>
              <w:bottom w:val="single" w:sz="12" w:space="0" w:color="auto"/>
              <w:right w:val="single" w:sz="4" w:space="0" w:color="auto"/>
            </w:tcBorders>
          </w:tcPr>
          <w:p w:rsidR="009943C2" w:rsidRPr="00E82E1C" w:rsidRDefault="009943C2" w:rsidP="009943C2">
            <w:pPr>
              <w:pStyle w:val="Tablehead"/>
              <w:rPr>
                <w:rFonts w:ascii="Times New Roman" w:hAnsi="Times New Roman"/>
                <w:b w:val="0"/>
                <w:noProof/>
                <w:rtl/>
              </w:rPr>
            </w:pPr>
            <w:r w:rsidRPr="00E82E1C">
              <w:rPr>
                <w:rFonts w:ascii="Times New Roman" w:hAnsi="Times New Roman"/>
                <w:noProof/>
                <w:rtl/>
              </w:rPr>
              <w:t>عنوان المسألة</w:t>
            </w:r>
          </w:p>
        </w:tc>
        <w:tc>
          <w:tcPr>
            <w:tcW w:w="1134" w:type="dxa"/>
            <w:tcBorders>
              <w:top w:val="single" w:sz="12" w:space="0" w:color="auto"/>
              <w:left w:val="single" w:sz="4" w:space="0" w:color="auto"/>
              <w:bottom w:val="single" w:sz="12" w:space="0" w:color="auto"/>
              <w:right w:val="single" w:sz="4" w:space="0" w:color="auto"/>
            </w:tcBorders>
          </w:tcPr>
          <w:p w:rsidR="009943C2" w:rsidRPr="00E82E1C" w:rsidRDefault="009943C2" w:rsidP="009943C2">
            <w:pPr>
              <w:pStyle w:val="Tablehead"/>
              <w:rPr>
                <w:rFonts w:ascii="Times New Roman" w:hAnsi="Times New Roman"/>
                <w:b w:val="0"/>
                <w:noProof/>
                <w:rtl/>
              </w:rPr>
            </w:pPr>
            <w:r w:rsidRPr="00E82E1C">
              <w:rPr>
                <w:rFonts w:ascii="Times New Roman" w:hAnsi="Times New Roman"/>
                <w:noProof/>
                <w:rtl/>
              </w:rPr>
              <w:t>المقررون</w:t>
            </w:r>
          </w:p>
        </w:tc>
        <w:tc>
          <w:tcPr>
            <w:tcW w:w="3828" w:type="dxa"/>
            <w:tcBorders>
              <w:top w:val="single" w:sz="12" w:space="0" w:color="auto"/>
              <w:left w:val="single" w:sz="4" w:space="0" w:color="auto"/>
              <w:bottom w:val="single" w:sz="12" w:space="0" w:color="auto"/>
              <w:right w:val="single" w:sz="12" w:space="0" w:color="auto"/>
            </w:tcBorders>
          </w:tcPr>
          <w:p w:rsidR="009943C2" w:rsidRPr="00E82E1C" w:rsidRDefault="009943C2" w:rsidP="009943C2">
            <w:pPr>
              <w:pStyle w:val="Tablehead"/>
              <w:rPr>
                <w:rFonts w:ascii="Times New Roman" w:hAnsi="Times New Roman"/>
                <w:b w:val="0"/>
                <w:noProof/>
                <w:rtl/>
              </w:rPr>
            </w:pPr>
            <w:r w:rsidRPr="00E82E1C">
              <w:rPr>
                <w:rFonts w:ascii="Times New Roman" w:hAnsi="Times New Roman"/>
                <w:noProof/>
                <w:rtl/>
              </w:rPr>
              <w:t>النتائج</w:t>
            </w:r>
          </w:p>
        </w:tc>
      </w:tr>
      <w:tr w:rsidR="009943C2" w:rsidRPr="00924E07" w:rsidTr="0082796C">
        <w:trPr>
          <w:jc w:val="center"/>
        </w:trPr>
        <w:tc>
          <w:tcPr>
            <w:tcW w:w="1134" w:type="dxa"/>
            <w:tcBorders>
              <w:top w:val="single" w:sz="12" w:space="0" w:color="auto"/>
              <w:left w:val="single" w:sz="12" w:space="0" w:color="auto"/>
              <w:bottom w:val="single" w:sz="12" w:space="0" w:color="auto"/>
              <w:right w:val="single" w:sz="4" w:space="0" w:color="auto"/>
            </w:tcBorders>
          </w:tcPr>
          <w:p w:rsidR="009943C2" w:rsidRPr="0005593E" w:rsidRDefault="009943C2" w:rsidP="00FC3A71">
            <w:pPr>
              <w:rPr>
                <w:sz w:val="20"/>
                <w:szCs w:val="26"/>
                <w:lang w:val="en-GB" w:bidi="ar-EG"/>
              </w:rPr>
            </w:pPr>
            <w:r w:rsidRPr="0005593E">
              <w:rPr>
                <w:rFonts w:hint="cs"/>
                <w:sz w:val="20"/>
                <w:szCs w:val="26"/>
                <w:rtl/>
                <w:lang w:val="en-GB" w:bidi="ar-EG"/>
              </w:rPr>
              <w:t>لا يوجد</w:t>
            </w:r>
          </w:p>
        </w:tc>
        <w:tc>
          <w:tcPr>
            <w:tcW w:w="3542" w:type="dxa"/>
            <w:tcBorders>
              <w:top w:val="single" w:sz="12" w:space="0" w:color="auto"/>
              <w:left w:val="single" w:sz="4" w:space="0" w:color="auto"/>
              <w:bottom w:val="single" w:sz="12" w:space="0" w:color="auto"/>
              <w:right w:val="single" w:sz="4" w:space="0" w:color="auto"/>
            </w:tcBorders>
            <w:hideMark/>
          </w:tcPr>
          <w:p w:rsidR="009943C2" w:rsidRPr="0005593E" w:rsidRDefault="009943C2" w:rsidP="00FC3A71">
            <w:pPr>
              <w:pStyle w:val="Tabletext"/>
              <w:spacing w:before="60"/>
              <w:jc w:val="left"/>
              <w:rPr>
                <w:highlight w:val="yellow"/>
                <w:rtl/>
              </w:rPr>
            </w:pPr>
          </w:p>
        </w:tc>
        <w:tc>
          <w:tcPr>
            <w:tcW w:w="1134" w:type="dxa"/>
            <w:tcBorders>
              <w:top w:val="single" w:sz="12" w:space="0" w:color="auto"/>
              <w:left w:val="single" w:sz="4" w:space="0" w:color="auto"/>
              <w:bottom w:val="single" w:sz="12" w:space="0" w:color="auto"/>
              <w:right w:val="single" w:sz="4" w:space="0" w:color="auto"/>
            </w:tcBorders>
            <w:hideMark/>
          </w:tcPr>
          <w:p w:rsidR="009943C2" w:rsidRPr="0005593E" w:rsidRDefault="009943C2" w:rsidP="00FC3A71">
            <w:pPr>
              <w:rPr>
                <w:sz w:val="20"/>
                <w:szCs w:val="26"/>
                <w:lang w:val="en-GB"/>
              </w:rPr>
            </w:pPr>
          </w:p>
        </w:tc>
        <w:tc>
          <w:tcPr>
            <w:tcW w:w="3828" w:type="dxa"/>
            <w:tcBorders>
              <w:top w:val="single" w:sz="12" w:space="0" w:color="auto"/>
              <w:left w:val="single" w:sz="4" w:space="0" w:color="auto"/>
              <w:bottom w:val="single" w:sz="12" w:space="0" w:color="auto"/>
              <w:right w:val="single" w:sz="12" w:space="0" w:color="auto"/>
            </w:tcBorders>
          </w:tcPr>
          <w:p w:rsidR="009943C2" w:rsidRPr="0005593E" w:rsidRDefault="009943C2" w:rsidP="00FC3A71">
            <w:pPr>
              <w:rPr>
                <w:sz w:val="20"/>
                <w:szCs w:val="26"/>
                <w:lang w:val="en-GB"/>
              </w:rPr>
            </w:pPr>
          </w:p>
        </w:tc>
      </w:tr>
    </w:tbl>
    <w:p w:rsidR="008D0817" w:rsidRDefault="00650FE3" w:rsidP="00650FE3">
      <w:pPr>
        <w:pStyle w:val="Heading1"/>
        <w:rPr>
          <w:lang w:val="en-GB"/>
        </w:rPr>
      </w:pPr>
      <w:bookmarkStart w:id="312" w:name="_Toc459795059"/>
      <w:r>
        <w:t>3</w:t>
      </w:r>
      <w:r>
        <w:tab/>
      </w:r>
      <w:r w:rsidRPr="00650FE3">
        <w:rPr>
          <w:rtl/>
        </w:rPr>
        <w:t xml:space="preserve">نتائج الأعمال المنجزة في فترة الدراسة </w:t>
      </w:r>
      <w:r w:rsidRPr="00650FE3">
        <w:rPr>
          <w:lang w:val="en-GB"/>
        </w:rPr>
        <w:t>20</w:t>
      </w:r>
      <w:r>
        <w:rPr>
          <w:lang w:val="en-GB"/>
        </w:rPr>
        <w:t>16</w:t>
      </w:r>
      <w:r w:rsidRPr="00650FE3">
        <w:rPr>
          <w:lang w:val="en-GB"/>
        </w:rPr>
        <w:t>-</w:t>
      </w:r>
      <w:r>
        <w:rPr>
          <w:lang w:val="en-GB"/>
        </w:rPr>
        <w:t>2013</w:t>
      </w:r>
      <w:bookmarkEnd w:id="312"/>
    </w:p>
    <w:p w:rsidR="00650FE3" w:rsidRDefault="00831EC1" w:rsidP="00831EC1">
      <w:pPr>
        <w:pStyle w:val="Heading2"/>
        <w:rPr>
          <w:rtl/>
          <w:lang w:val="en-GB"/>
        </w:rPr>
      </w:pPr>
      <w:r>
        <w:rPr>
          <w:lang w:val="en-GB"/>
        </w:rPr>
        <w:t>1.3</w:t>
      </w:r>
      <w:r>
        <w:rPr>
          <w:lang w:val="en-GB"/>
        </w:rPr>
        <w:tab/>
      </w:r>
      <w:r>
        <w:rPr>
          <w:rFonts w:hint="cs"/>
          <w:rtl/>
          <w:lang w:val="en-GB"/>
        </w:rPr>
        <w:t>اعتبارات عامة</w:t>
      </w:r>
    </w:p>
    <w:p w:rsidR="00831EC1" w:rsidRPr="00831EC1" w:rsidRDefault="00831EC1" w:rsidP="000E79D5">
      <w:pPr>
        <w:rPr>
          <w:rtl/>
          <w:lang w:val="en-GB" w:bidi="ar-EG"/>
        </w:rPr>
      </w:pPr>
      <w:r w:rsidRPr="00831EC1">
        <w:rPr>
          <w:rtl/>
          <w:lang w:val="en-GB" w:bidi="ar-EG"/>
        </w:rPr>
        <w:t xml:space="preserve">نظرت لجنة الدراسات </w:t>
      </w:r>
      <w:r w:rsidRPr="00831EC1">
        <w:rPr>
          <w:lang w:bidi="ar-EG"/>
        </w:rPr>
        <w:t>9</w:t>
      </w:r>
      <w:r w:rsidRPr="00831EC1">
        <w:rPr>
          <w:rtl/>
          <w:lang w:val="en-GB" w:bidi="ar-EG"/>
        </w:rPr>
        <w:t xml:space="preserve"> أثناء فترة الدراسة </w:t>
      </w:r>
      <w:r w:rsidR="0044517A">
        <w:rPr>
          <w:rFonts w:hint="cs"/>
          <w:rtl/>
          <w:lang w:val="en-GB" w:bidi="ar-EG"/>
        </w:rPr>
        <w:t xml:space="preserve">(حتى </w:t>
      </w:r>
      <w:r w:rsidR="0044517A">
        <w:rPr>
          <w:lang w:bidi="ar-EG"/>
        </w:rPr>
        <w:t>4</w:t>
      </w:r>
      <w:r w:rsidR="0044517A">
        <w:rPr>
          <w:rFonts w:hint="cs"/>
          <w:rtl/>
          <w:lang w:bidi="ar-EG"/>
        </w:rPr>
        <w:t xml:space="preserve"> يوليو </w:t>
      </w:r>
      <w:r w:rsidR="0044517A">
        <w:rPr>
          <w:lang w:bidi="ar-EG"/>
        </w:rPr>
        <w:t>2016</w:t>
      </w:r>
      <w:r w:rsidR="0044517A">
        <w:rPr>
          <w:rFonts w:hint="cs"/>
          <w:rtl/>
          <w:lang w:val="en-GB" w:bidi="ar-EG"/>
        </w:rPr>
        <w:t xml:space="preserve">) </w:t>
      </w:r>
      <w:r w:rsidRPr="00831EC1">
        <w:rPr>
          <w:rtl/>
          <w:lang w:val="en-GB" w:bidi="ar-EG"/>
        </w:rPr>
        <w:t xml:space="preserve">في </w:t>
      </w:r>
      <w:r>
        <w:rPr>
          <w:lang w:bidi="ar-EG"/>
        </w:rPr>
        <w:t>137</w:t>
      </w:r>
      <w:r w:rsidRPr="00831EC1">
        <w:rPr>
          <w:rtl/>
          <w:lang w:val="en-GB" w:bidi="ar-EG"/>
        </w:rPr>
        <w:t xml:space="preserve"> مساهمة </w:t>
      </w:r>
      <w:r w:rsidRPr="00831EC1">
        <w:rPr>
          <w:rFonts w:hint="cs"/>
          <w:rtl/>
          <w:lang w:val="en-GB" w:bidi="ar-SY"/>
        </w:rPr>
        <w:t xml:space="preserve">وأعدت عدداً </w:t>
      </w:r>
      <w:r w:rsidR="000E79D5">
        <w:rPr>
          <w:rFonts w:hint="cs"/>
          <w:rtl/>
          <w:lang w:val="en-GB" w:bidi="ar-SY"/>
        </w:rPr>
        <w:t xml:space="preserve">كبيراً </w:t>
      </w:r>
      <w:r w:rsidRPr="00831EC1">
        <w:rPr>
          <w:rFonts w:hint="cs"/>
          <w:rtl/>
          <w:lang w:val="en-GB" w:bidi="ar-SY"/>
        </w:rPr>
        <w:t xml:space="preserve">من </w:t>
      </w:r>
      <w:r w:rsidRPr="00831EC1">
        <w:rPr>
          <w:rtl/>
          <w:lang w:val="en-GB" w:bidi="ar-EG"/>
        </w:rPr>
        <w:t>الوثائق المؤقتة</w:t>
      </w:r>
      <w:r w:rsidRPr="00831EC1">
        <w:rPr>
          <w:rFonts w:hint="cs"/>
          <w:rtl/>
          <w:lang w:val="en-GB" w:bidi="ar-SY"/>
        </w:rPr>
        <w:t xml:space="preserve"> </w:t>
      </w:r>
      <w:r w:rsidRPr="00831EC1">
        <w:rPr>
          <w:lang w:bidi="ar-EG"/>
        </w:rPr>
        <w:t>(TD)</w:t>
      </w:r>
      <w:r w:rsidRPr="00831EC1">
        <w:rPr>
          <w:rFonts w:hint="cs"/>
          <w:rtl/>
          <w:lang w:val="en-GB" w:bidi="ar-SY"/>
        </w:rPr>
        <w:t xml:space="preserve"> وبيانات الاتصال.</w:t>
      </w:r>
      <w:r>
        <w:rPr>
          <w:rFonts w:hint="cs"/>
          <w:rtl/>
          <w:lang w:val="en-GB" w:bidi="ar-EG"/>
        </w:rPr>
        <w:t xml:space="preserve"> </w:t>
      </w:r>
      <w:r w:rsidR="00E428B2">
        <w:rPr>
          <w:rFonts w:hint="cs"/>
          <w:rtl/>
          <w:lang w:val="en-GB" w:bidi="ar-EG"/>
        </w:rPr>
        <w:t>كما أنها قامت بما يلي:</w:t>
      </w:r>
    </w:p>
    <w:p w:rsidR="00831EC1" w:rsidRPr="00831EC1" w:rsidRDefault="00831EC1" w:rsidP="00E428B2">
      <w:pPr>
        <w:pStyle w:val="enumlev1"/>
        <w:rPr>
          <w:rtl/>
          <w:lang w:val="en-GB" w:bidi="ar-EG"/>
        </w:rPr>
      </w:pPr>
      <w:r w:rsidRPr="00831EC1">
        <w:rPr>
          <w:rtl/>
          <w:lang w:val="en-GB" w:bidi="ar-EG"/>
        </w:rPr>
        <w:t>-</w:t>
      </w:r>
      <w:r w:rsidRPr="00831EC1">
        <w:rPr>
          <w:rtl/>
          <w:lang w:val="en-GB" w:bidi="ar-EG"/>
        </w:rPr>
        <w:tab/>
        <w:t xml:space="preserve">وضع </w:t>
      </w:r>
      <w:r w:rsidR="00E428B2" w:rsidRPr="00E428B2">
        <w:rPr>
          <w:lang w:bidi="ar-EG"/>
        </w:rPr>
        <w:t>33</w:t>
      </w:r>
      <w:r w:rsidRPr="00831EC1">
        <w:rPr>
          <w:rtl/>
          <w:lang w:val="en-GB" w:bidi="ar-EG"/>
        </w:rPr>
        <w:t xml:space="preserve"> توصية جديدة؛</w:t>
      </w:r>
    </w:p>
    <w:p w:rsidR="00650FE3" w:rsidRDefault="00831EC1" w:rsidP="007C0661">
      <w:pPr>
        <w:pStyle w:val="enumlev1"/>
        <w:rPr>
          <w:rtl/>
          <w:lang w:val="en-GB" w:bidi="ar-SY"/>
        </w:rPr>
      </w:pPr>
      <w:r w:rsidRPr="00831EC1">
        <w:rPr>
          <w:rtl/>
          <w:lang w:val="en-GB" w:bidi="ar-EG"/>
        </w:rPr>
        <w:t>-</w:t>
      </w:r>
      <w:r w:rsidRPr="00831EC1">
        <w:rPr>
          <w:rtl/>
          <w:lang w:val="en-GB" w:bidi="ar-EG"/>
        </w:rPr>
        <w:tab/>
        <w:t>مراجعة</w:t>
      </w:r>
      <w:r w:rsidR="00E428B2">
        <w:rPr>
          <w:rFonts w:hint="cs"/>
          <w:rtl/>
          <w:lang w:val="en-GB" w:bidi="ar-EG"/>
        </w:rPr>
        <w:t xml:space="preserve">/تعديل </w:t>
      </w:r>
      <w:r w:rsidR="00E428B2">
        <w:rPr>
          <w:lang w:bidi="ar-EG"/>
        </w:rPr>
        <w:t>12</w:t>
      </w:r>
      <w:r w:rsidRPr="00831EC1">
        <w:rPr>
          <w:rtl/>
          <w:lang w:val="en-GB" w:bidi="ar-EG"/>
        </w:rPr>
        <w:t xml:space="preserve"> توصي</w:t>
      </w:r>
      <w:r w:rsidR="00E428B2">
        <w:rPr>
          <w:rFonts w:hint="cs"/>
          <w:rtl/>
          <w:lang w:val="en-GB" w:bidi="ar-EG"/>
        </w:rPr>
        <w:t>ة</w:t>
      </w:r>
      <w:r w:rsidRPr="00831EC1">
        <w:rPr>
          <w:rtl/>
          <w:lang w:val="en-GB" w:bidi="ar-EG"/>
        </w:rPr>
        <w:t xml:space="preserve"> قائمة</w:t>
      </w:r>
      <w:r w:rsidR="007C0661">
        <w:rPr>
          <w:rFonts w:hint="cs"/>
          <w:rtl/>
          <w:lang w:val="en-GB" w:bidi="ar-SY"/>
        </w:rPr>
        <w:t>؛</w:t>
      </w:r>
    </w:p>
    <w:p w:rsidR="005818A0" w:rsidRDefault="005818A0" w:rsidP="00E6777E">
      <w:pPr>
        <w:pStyle w:val="enumlev1"/>
        <w:rPr>
          <w:rtl/>
          <w:lang w:val="en-GB" w:bidi="ar-EG"/>
        </w:rPr>
      </w:pPr>
      <w:r>
        <w:rPr>
          <w:rFonts w:hint="cs"/>
          <w:rtl/>
          <w:lang w:val="en-GB" w:bidi="ar-SY"/>
        </w:rPr>
        <w:t>-</w:t>
      </w:r>
      <w:r>
        <w:rPr>
          <w:rFonts w:hint="cs"/>
          <w:rtl/>
          <w:lang w:val="en-GB" w:bidi="ar-SY"/>
        </w:rPr>
        <w:tab/>
      </w:r>
      <w:r w:rsidR="00F61B5D">
        <w:rPr>
          <w:rFonts w:hint="cs"/>
          <w:rtl/>
          <w:lang w:val="en-GB" w:bidi="ar-EG"/>
        </w:rPr>
        <w:t xml:space="preserve">لم توضع أي إضافة </w:t>
      </w:r>
      <w:r w:rsidR="00E6777E">
        <w:rPr>
          <w:rFonts w:hint="cs"/>
          <w:rtl/>
          <w:lang w:val="en-GB" w:bidi="ar-EG"/>
        </w:rPr>
        <w:t>أو غير ذلك</w:t>
      </w:r>
      <w:r w:rsidR="00F61B5D">
        <w:rPr>
          <w:rFonts w:hint="cs"/>
          <w:rtl/>
          <w:lang w:val="en-GB" w:bidi="ar-EG"/>
        </w:rPr>
        <w:t>؛</w:t>
      </w:r>
    </w:p>
    <w:p w:rsidR="005818A0" w:rsidRPr="002C458F" w:rsidRDefault="005818A0" w:rsidP="005818A0">
      <w:pPr>
        <w:pStyle w:val="enumlev1"/>
        <w:rPr>
          <w:rtl/>
          <w:lang w:val="en-GB" w:bidi="ar-EG"/>
        </w:rPr>
      </w:pPr>
      <w:r w:rsidRPr="002C458F">
        <w:rPr>
          <w:rFonts w:hint="cs"/>
          <w:rtl/>
          <w:lang w:val="en-GB" w:bidi="ar-SY"/>
        </w:rPr>
        <w:t>-</w:t>
      </w:r>
      <w:r w:rsidRPr="002C458F">
        <w:rPr>
          <w:rFonts w:hint="cs"/>
          <w:rtl/>
          <w:lang w:val="en-GB" w:bidi="ar-SY"/>
        </w:rPr>
        <w:tab/>
      </w:r>
      <w:r w:rsidR="00F61B5D" w:rsidRPr="002C458F">
        <w:rPr>
          <w:rFonts w:hint="cs"/>
          <w:rtl/>
          <w:lang w:val="en-GB" w:bidi="ar-EG"/>
        </w:rPr>
        <w:t xml:space="preserve">لم توضع أي ورقة تقنية، وضع الفريق المتخصص المعني بالتلفزيون الكبلي الذكي تقريراً تقنياً واحداً. </w:t>
      </w:r>
    </w:p>
    <w:p w:rsidR="005818A0" w:rsidRDefault="005818A0" w:rsidP="003C5A6E">
      <w:pPr>
        <w:pStyle w:val="Heading2"/>
        <w:rPr>
          <w:rtl/>
          <w:lang w:val="en-GB"/>
        </w:rPr>
      </w:pPr>
      <w:r w:rsidRPr="00872DAB">
        <w:rPr>
          <w:lang w:val="en-GB"/>
        </w:rPr>
        <w:t>2.3</w:t>
      </w:r>
      <w:r w:rsidRPr="00872DAB">
        <w:rPr>
          <w:lang w:val="en-GB"/>
        </w:rPr>
        <w:tab/>
      </w:r>
      <w:r w:rsidR="00B63468" w:rsidRPr="00872DAB">
        <w:rPr>
          <w:rFonts w:hint="cs"/>
          <w:rtl/>
          <w:lang w:val="en-GB"/>
        </w:rPr>
        <w:t xml:space="preserve">أبرز </w:t>
      </w:r>
      <w:r w:rsidR="003C5A6E" w:rsidRPr="00872DAB">
        <w:rPr>
          <w:rFonts w:hint="cs"/>
          <w:rtl/>
          <w:lang w:val="en-GB"/>
        </w:rPr>
        <w:t>الإنجازات</w:t>
      </w:r>
    </w:p>
    <w:p w:rsidR="005818A0" w:rsidRPr="00DB021D" w:rsidRDefault="00DB021D" w:rsidP="00285D12">
      <w:pPr>
        <w:rPr>
          <w:rtl/>
          <w:lang w:bidi="ar-EG"/>
        </w:rPr>
      </w:pPr>
      <w:r>
        <w:rPr>
          <w:color w:val="000000"/>
          <w:rtl/>
        </w:rPr>
        <w:t xml:space="preserve">فيما يلي عرض موجز </w:t>
      </w:r>
      <w:r w:rsidR="006B1FA0">
        <w:rPr>
          <w:rFonts w:hint="cs"/>
          <w:color w:val="000000"/>
          <w:rtl/>
        </w:rPr>
        <w:t>ل</w:t>
      </w:r>
      <w:r>
        <w:rPr>
          <w:color w:val="000000"/>
          <w:rtl/>
        </w:rPr>
        <w:t xml:space="preserve">لنتائج </w:t>
      </w:r>
      <w:r w:rsidR="006B1FA0">
        <w:rPr>
          <w:rFonts w:hint="cs"/>
          <w:color w:val="000000"/>
          <w:rtl/>
        </w:rPr>
        <w:t xml:space="preserve">الرئيسية </w:t>
      </w:r>
      <w:r>
        <w:rPr>
          <w:color w:val="000000"/>
          <w:rtl/>
        </w:rPr>
        <w:t xml:space="preserve">التي تحققت بشأن مختلف المسائل المسندة إلى لجنة الدراسات </w:t>
      </w:r>
      <w:r>
        <w:rPr>
          <w:color w:val="000000"/>
        </w:rPr>
        <w:t>9</w:t>
      </w:r>
      <w:r>
        <w:rPr>
          <w:color w:val="000000"/>
          <w:rtl/>
        </w:rPr>
        <w:t xml:space="preserve">. وترد الردود الرسمية على المسائل في جدول إجمالي في </w:t>
      </w:r>
      <w:r>
        <w:rPr>
          <w:rFonts w:hint="cs"/>
          <w:color w:val="000000"/>
          <w:rtl/>
        </w:rPr>
        <w:t>الملحق</w:t>
      </w:r>
      <w:r>
        <w:rPr>
          <w:color w:val="000000"/>
          <w:rtl/>
        </w:rPr>
        <w:t xml:space="preserve"> </w:t>
      </w:r>
      <w:r>
        <w:rPr>
          <w:color w:val="000000"/>
        </w:rPr>
        <w:t>1</w:t>
      </w:r>
      <w:r>
        <w:rPr>
          <w:color w:val="000000"/>
          <w:rtl/>
        </w:rPr>
        <w:t xml:space="preserve"> </w:t>
      </w:r>
      <w:r>
        <w:rPr>
          <w:rFonts w:hint="cs"/>
          <w:color w:val="000000"/>
          <w:rtl/>
        </w:rPr>
        <w:t>ب</w:t>
      </w:r>
      <w:r>
        <w:rPr>
          <w:color w:val="000000"/>
          <w:rtl/>
        </w:rPr>
        <w:t>هذ</w:t>
      </w:r>
      <w:r w:rsidR="00285D12">
        <w:rPr>
          <w:rFonts w:hint="cs"/>
          <w:color w:val="000000"/>
          <w:rtl/>
        </w:rPr>
        <w:t>ا</w:t>
      </w:r>
      <w:r>
        <w:rPr>
          <w:color w:val="000000"/>
          <w:rtl/>
        </w:rPr>
        <w:t xml:space="preserve"> </w:t>
      </w:r>
      <w:r w:rsidR="00285D12">
        <w:rPr>
          <w:rFonts w:hint="cs"/>
          <w:color w:val="000000"/>
          <w:rtl/>
        </w:rPr>
        <w:t>التقرير</w:t>
      </w:r>
      <w:r>
        <w:rPr>
          <w:color w:val="000000"/>
        </w:rPr>
        <w:t>.</w:t>
      </w:r>
    </w:p>
    <w:p w:rsidR="00FC3A71" w:rsidRDefault="00FC3A71" w:rsidP="00646F2B">
      <w:pPr>
        <w:pStyle w:val="enumlev1"/>
        <w:rPr>
          <w:rtl/>
          <w:lang w:bidi="ar-EG"/>
        </w:rPr>
      </w:pPr>
      <w:r w:rsidRPr="0082796C">
        <w:rPr>
          <w:rFonts w:hint="eastAsia"/>
          <w:b/>
          <w:bCs/>
          <w:rtl/>
          <w:lang w:bidi="ar-EG"/>
        </w:rPr>
        <w:lastRenderedPageBreak/>
        <w:t> أ )</w:t>
      </w:r>
      <w:r w:rsidRPr="0082796C">
        <w:rPr>
          <w:rFonts w:hint="eastAsia"/>
          <w:b/>
          <w:bCs/>
          <w:rtl/>
          <w:lang w:bidi="ar-EG"/>
        </w:rPr>
        <w:tab/>
      </w:r>
      <w:r w:rsidR="00E812C8" w:rsidRPr="0082796C">
        <w:rPr>
          <w:rFonts w:hint="cs"/>
          <w:b/>
          <w:bCs/>
          <w:rtl/>
          <w:lang w:bidi="ar-EG"/>
        </w:rPr>
        <w:t xml:space="preserve">القرار </w:t>
      </w:r>
      <w:r w:rsidR="00E812C8" w:rsidRPr="0082796C">
        <w:rPr>
          <w:b/>
          <w:bCs/>
          <w:lang w:bidi="ar-EG"/>
        </w:rPr>
        <w:t>80</w:t>
      </w:r>
      <w:r w:rsidR="00E812C8" w:rsidRPr="0082796C">
        <w:rPr>
          <w:rFonts w:hint="cs"/>
          <w:b/>
          <w:bCs/>
          <w:rtl/>
          <w:lang w:bidi="ar-EG"/>
        </w:rPr>
        <w:t xml:space="preserve"> لقطاع تقييس الاتصالات</w:t>
      </w:r>
      <w:r w:rsidR="00E812C8">
        <w:rPr>
          <w:rFonts w:hint="cs"/>
          <w:rtl/>
          <w:lang w:bidi="ar-EG"/>
        </w:rPr>
        <w:t xml:space="preserve"> (</w:t>
      </w:r>
      <w:r w:rsidR="00E812C8">
        <w:rPr>
          <w:color w:val="000000"/>
          <w:rtl/>
        </w:rPr>
        <w:t>تقدير المشاركة الفعّالة لل</w:t>
      </w:r>
      <w:r w:rsidR="00E812C8">
        <w:rPr>
          <w:rFonts w:hint="cs"/>
          <w:color w:val="000000"/>
          <w:rtl/>
        </w:rPr>
        <w:t>أعضاء</w:t>
      </w:r>
      <w:r w:rsidR="00E812C8">
        <w:rPr>
          <w:color w:val="000000"/>
          <w:rtl/>
        </w:rPr>
        <w:t xml:space="preserve"> في إعداد نواتج قطاع تقييس الاتصالات للاتحاد الدولي </w:t>
      </w:r>
      <w:proofErr w:type="spellStart"/>
      <w:r w:rsidR="00E812C8">
        <w:rPr>
          <w:color w:val="000000"/>
          <w:rtl/>
        </w:rPr>
        <w:t>للاتصالا</w:t>
      </w:r>
      <w:proofErr w:type="spellEnd"/>
      <w:r w:rsidR="00646F2B">
        <w:rPr>
          <w:rFonts w:hint="cs"/>
          <w:rtl/>
          <w:lang w:bidi="ar-EG"/>
        </w:rPr>
        <w:t>ت)</w:t>
      </w:r>
    </w:p>
    <w:p w:rsidR="00FC3A71" w:rsidRPr="00CA4B16" w:rsidRDefault="0069569A" w:rsidP="00A20330">
      <w:pPr>
        <w:pStyle w:val="enumlev2"/>
        <w:rPr>
          <w:rtl/>
        </w:rPr>
      </w:pPr>
      <w:r w:rsidRPr="00CA4B16">
        <w:rPr>
          <w:rFonts w:hint="cs"/>
        </w:rPr>
        <w:sym w:font="Symbol" w:char="F0B7"/>
      </w:r>
      <w:r w:rsidRPr="00CA4B16">
        <w:rPr>
          <w:rtl/>
        </w:rPr>
        <w:tab/>
      </w:r>
      <w:del w:id="313" w:author="Al-Talouzi, Lamis" w:date="2016-10-13T09:48:00Z">
        <w:r w:rsidR="000E4C3B" w:rsidRPr="00CA4B16" w:rsidDel="00103CE9">
          <w:rPr>
            <w:rFonts w:hint="cs"/>
            <w:rtl/>
          </w:rPr>
          <w:delText xml:space="preserve">طلب الفريق الاستشاري إلى لجنة الدراسات </w:delText>
        </w:r>
        <w:r w:rsidR="000E4C3B" w:rsidRPr="00CA4B16" w:rsidDel="00103CE9">
          <w:delText>9</w:delText>
        </w:r>
        <w:r w:rsidR="000E4C3B" w:rsidRPr="00CA4B16" w:rsidDel="00103CE9">
          <w:rPr>
            <w:rFonts w:hint="cs"/>
            <w:rtl/>
          </w:rPr>
          <w:delText xml:space="preserve"> أن تنفّذ على أساس تجريبي نتائجها بشأن القرار </w:delText>
        </w:r>
        <w:r w:rsidR="000E4C3B" w:rsidRPr="00CA4B16" w:rsidDel="00103CE9">
          <w:delText>80</w:delText>
        </w:r>
        <w:r w:rsidR="000E4C3B" w:rsidRPr="00CA4B16" w:rsidDel="00103CE9">
          <w:rPr>
            <w:rFonts w:hint="cs"/>
            <w:rtl/>
          </w:rPr>
          <w:delText xml:space="preserve"> للجمعية </w:delText>
        </w:r>
        <w:r w:rsidR="000E4C3B" w:rsidRPr="00CA4B16" w:rsidDel="00103CE9">
          <w:delText>WTSA-12</w:delText>
        </w:r>
        <w:r w:rsidR="000E4C3B" w:rsidRPr="00CA4B16" w:rsidDel="00103CE9">
          <w:rPr>
            <w:rFonts w:hint="cs"/>
            <w:rtl/>
          </w:rPr>
          <w:delText xml:space="preserve">. </w:delText>
        </w:r>
        <w:r w:rsidR="001D31EF" w:rsidRPr="00CA4B16" w:rsidDel="00103CE9">
          <w:rPr>
            <w:rFonts w:hint="cs"/>
          </w:rPr>
          <w:sym w:font="Wingdings" w:char="F0E7"/>
        </w:r>
        <w:r w:rsidR="001D31EF" w:rsidRPr="00CA4B16" w:rsidDel="00103CE9">
          <w:rPr>
            <w:rFonts w:hint="cs"/>
            <w:rtl/>
          </w:rPr>
          <w:delText xml:space="preserve"> </w:delText>
        </w:r>
      </w:del>
      <w:r w:rsidR="001D31EF" w:rsidRPr="00CA4B16">
        <w:rPr>
          <w:rFonts w:hint="cs"/>
          <w:rtl/>
        </w:rPr>
        <w:t xml:space="preserve">أعدت لجنة الدراسات </w:t>
      </w:r>
      <w:r w:rsidR="001D31EF" w:rsidRPr="00CA4B16">
        <w:t>9</w:t>
      </w:r>
      <w:r w:rsidR="001D31EF" w:rsidRPr="00CA4B16">
        <w:rPr>
          <w:rFonts w:hint="cs"/>
          <w:rtl/>
        </w:rPr>
        <w:t xml:space="preserve"> مبادئ توجيهية وأحالتها إلى الفريق الاستشاري (سبتمبر</w:t>
      </w:r>
      <w:r w:rsidR="00EA694B" w:rsidRPr="00CA4B16">
        <w:rPr>
          <w:rFonts w:hint="eastAsia"/>
          <w:rtl/>
        </w:rPr>
        <w:t> </w:t>
      </w:r>
      <w:r w:rsidR="001D31EF" w:rsidRPr="00CA4B16">
        <w:t>2014</w:t>
      </w:r>
      <w:r w:rsidR="001D31EF" w:rsidRPr="00CA4B16">
        <w:rPr>
          <w:rFonts w:hint="cs"/>
          <w:rtl/>
        </w:rPr>
        <w:t>)</w:t>
      </w:r>
      <w:r w:rsidR="002F25B8">
        <w:rPr>
          <w:rFonts w:hint="cs"/>
          <w:rtl/>
        </w:rPr>
        <w:t>.</w:t>
      </w:r>
    </w:p>
    <w:p w:rsidR="00800DF4" w:rsidRPr="009A7E0C" w:rsidRDefault="0082796C" w:rsidP="00A20330">
      <w:pPr>
        <w:pStyle w:val="enumlev2"/>
        <w:rPr>
          <w:rtl/>
          <w:lang w:bidi="ar-EG"/>
        </w:rPr>
      </w:pPr>
      <w:del w:id="314" w:author="Saad, Samuel" w:date="2016-10-20T17:17:00Z">
        <w:r w:rsidRPr="0082796C" w:rsidDel="0082796C">
          <w:rPr>
            <w:rFonts w:hint="cs"/>
            <w:b/>
            <w:bCs/>
            <w:rtl/>
            <w:lang w:bidi="ar-EG"/>
          </w:rPr>
          <w:delText>ب)</w:delText>
        </w:r>
      </w:del>
      <w:del w:id="315" w:author="Al-Talouzi, Lamis" w:date="2016-10-13T09:53:00Z">
        <w:r w:rsidR="0069569A" w:rsidDel="00103CE9">
          <w:rPr>
            <w:rtl/>
            <w:lang w:bidi="ar-EG"/>
          </w:rPr>
          <w:tab/>
        </w:r>
      </w:del>
      <w:del w:id="316" w:author="Al-Talouzi, Lamis" w:date="2016-10-13T09:48:00Z">
        <w:r w:rsidR="00800DF4" w:rsidDel="00103CE9">
          <w:rPr>
            <w:rFonts w:hint="cs"/>
            <w:rtl/>
            <w:lang w:val="en-GB" w:bidi="ar-EG"/>
          </w:rPr>
          <w:delText xml:space="preserve">طلب الفريق الاستشاري إلى لجنة الدراسات </w:delText>
        </w:r>
        <w:r w:rsidR="00800DF4" w:rsidDel="00103CE9">
          <w:rPr>
            <w:lang w:bidi="ar-EG"/>
          </w:rPr>
          <w:delText>9</w:delText>
        </w:r>
        <w:r w:rsidR="00800DF4" w:rsidDel="00103CE9">
          <w:rPr>
            <w:rFonts w:hint="cs"/>
            <w:rtl/>
            <w:lang w:bidi="ar-EG"/>
          </w:rPr>
          <w:delText xml:space="preserve"> أن تنفّذ على أساس تجريبي نتائجها بشأن القرار </w:delText>
        </w:r>
        <w:r w:rsidR="00800DF4" w:rsidDel="00103CE9">
          <w:rPr>
            <w:lang w:bidi="ar-EG"/>
          </w:rPr>
          <w:delText>80</w:delText>
        </w:r>
        <w:r w:rsidR="00800DF4" w:rsidDel="00103CE9">
          <w:rPr>
            <w:rFonts w:hint="cs"/>
            <w:rtl/>
            <w:lang w:bidi="ar-EG"/>
          </w:rPr>
          <w:delText xml:space="preserve"> للجمعية </w:delText>
        </w:r>
        <w:r w:rsidR="00800DF4" w:rsidDel="00103CE9">
          <w:rPr>
            <w:lang w:bidi="ar-EG"/>
          </w:rPr>
          <w:delText>WTSA-12</w:delText>
        </w:r>
        <w:r w:rsidR="00800DF4" w:rsidDel="00103CE9">
          <w:rPr>
            <w:rFonts w:hint="cs"/>
            <w:rtl/>
            <w:lang w:bidi="ar-EG"/>
          </w:rPr>
          <w:delText xml:space="preserve">. </w:delText>
        </w:r>
        <w:r w:rsidR="00800DF4" w:rsidDel="00103CE9">
          <w:rPr>
            <w:rFonts w:hint="cs"/>
            <w:lang w:bidi="ar-EG"/>
          </w:rPr>
          <w:sym w:font="Wingdings" w:char="F0E7"/>
        </w:r>
        <w:r w:rsidR="00800DF4" w:rsidDel="00103CE9">
          <w:rPr>
            <w:rFonts w:hint="cs"/>
            <w:rtl/>
            <w:lang w:bidi="ar-EG"/>
          </w:rPr>
          <w:delText xml:space="preserve"> </w:delText>
        </w:r>
      </w:del>
      <w:r w:rsidR="00800DF4">
        <w:rPr>
          <w:rFonts w:hint="cs"/>
          <w:rtl/>
          <w:lang w:bidi="ar-EG"/>
        </w:rPr>
        <w:t xml:space="preserve">راجعت لجنة الدراسات </w:t>
      </w:r>
      <w:r w:rsidR="00800DF4">
        <w:rPr>
          <w:lang w:bidi="ar-EG"/>
        </w:rPr>
        <w:t>9</w:t>
      </w:r>
      <w:r w:rsidR="00800DF4">
        <w:rPr>
          <w:rFonts w:hint="cs"/>
          <w:rtl/>
          <w:lang w:bidi="ar-EG"/>
        </w:rPr>
        <w:t xml:space="preserve"> المبادئ التوجيهية لم</w:t>
      </w:r>
      <w:r w:rsidR="004A6D96">
        <w:rPr>
          <w:rFonts w:hint="cs"/>
          <w:rtl/>
          <w:lang w:bidi="ar-EG"/>
        </w:rPr>
        <w:t>راعاة</w:t>
      </w:r>
      <w:r w:rsidR="00800DF4">
        <w:rPr>
          <w:rFonts w:hint="cs"/>
          <w:rtl/>
          <w:lang w:bidi="ar-EG"/>
        </w:rPr>
        <w:t xml:space="preserve"> المدخلات المقدمة من المستشار القانوني للاتحاد الذي أخبرها بأن بعض قضايا الخصوصية في البند </w:t>
      </w:r>
      <w:r w:rsidR="00800DF4">
        <w:rPr>
          <w:lang w:bidi="ar-EG"/>
        </w:rPr>
        <w:t>3</w:t>
      </w:r>
      <w:r w:rsidR="00800DF4">
        <w:rPr>
          <w:rFonts w:hint="cs"/>
          <w:rtl/>
          <w:lang w:bidi="ar-EG"/>
        </w:rPr>
        <w:t xml:space="preserve"> من المبادئ التوجيهية لا تسمح بعرض أسماء الأشخاص الحاضرين في الاجتماع على صفحات الويب العامة. ولذلك، أوصى بتقديم قائمة بأسماء جميع الأشخاص الذين لديهم دور رسمي. </w:t>
      </w:r>
      <w:r w:rsidR="00800DF4">
        <w:rPr>
          <w:rFonts w:hint="cs"/>
          <w:lang w:bidi="ar-EG"/>
        </w:rPr>
        <w:sym w:font="Wingdings" w:char="F0E7"/>
      </w:r>
      <w:r w:rsidR="00800DF4">
        <w:rPr>
          <w:rFonts w:hint="cs"/>
          <w:rtl/>
          <w:lang w:bidi="ar-EG"/>
        </w:rPr>
        <w:t xml:space="preserve"> وروجعت المبادئ التوجيهية تبعاً لذلك ووافق عليها المشاركون في</w:t>
      </w:r>
      <w:r w:rsidR="00156E1C">
        <w:rPr>
          <w:rFonts w:hint="eastAsia"/>
          <w:rtl/>
          <w:lang w:bidi="ar-EG"/>
        </w:rPr>
        <w:t> </w:t>
      </w:r>
      <w:r w:rsidR="00800DF4">
        <w:rPr>
          <w:rFonts w:hint="cs"/>
          <w:rtl/>
          <w:lang w:bidi="ar-EG"/>
        </w:rPr>
        <w:t xml:space="preserve">اجتماع لجنة الدراسات </w:t>
      </w:r>
      <w:r w:rsidR="00800DF4">
        <w:rPr>
          <w:lang w:bidi="ar-EG"/>
        </w:rPr>
        <w:t>9</w:t>
      </w:r>
      <w:r w:rsidR="00800DF4">
        <w:rPr>
          <w:rFonts w:hint="cs"/>
          <w:rtl/>
          <w:lang w:bidi="ar-EG"/>
        </w:rPr>
        <w:t xml:space="preserve"> وأُرسلت إلى الفريق الاستشاري </w:t>
      </w:r>
      <w:r w:rsidR="0054279A">
        <w:rPr>
          <w:rFonts w:hint="cs"/>
          <w:rtl/>
          <w:lang w:bidi="ar-EG"/>
        </w:rPr>
        <w:t>لاستعراضها</w:t>
      </w:r>
      <w:r w:rsidR="00800DF4">
        <w:rPr>
          <w:rFonts w:hint="cs"/>
          <w:rtl/>
          <w:lang w:bidi="ar-EG"/>
        </w:rPr>
        <w:t xml:space="preserve"> والتعليق عليها (يونيو </w:t>
      </w:r>
      <w:r w:rsidR="00800DF4">
        <w:rPr>
          <w:lang w:bidi="ar-EG"/>
        </w:rPr>
        <w:t>2015</w:t>
      </w:r>
      <w:r w:rsidR="00800DF4">
        <w:rPr>
          <w:rFonts w:hint="cs"/>
          <w:rtl/>
          <w:lang w:bidi="ar-EG"/>
        </w:rPr>
        <w:t>)</w:t>
      </w:r>
      <w:r w:rsidR="002F25B8">
        <w:rPr>
          <w:rFonts w:hint="cs"/>
          <w:rtl/>
          <w:lang w:bidi="ar-EG"/>
        </w:rPr>
        <w:t>.</w:t>
      </w:r>
      <w:r w:rsidR="00103CE9">
        <w:rPr>
          <w:rFonts w:hint="cs"/>
          <w:rtl/>
          <w:lang w:bidi="ar-EG"/>
        </w:rPr>
        <w:t xml:space="preserve"> </w:t>
      </w:r>
    </w:p>
    <w:p w:rsidR="00103CE9" w:rsidRDefault="00103CE9" w:rsidP="00A20330">
      <w:pPr>
        <w:pStyle w:val="enumlev2"/>
        <w:rPr>
          <w:rFonts w:hint="cs"/>
          <w:rtl/>
          <w:lang w:bidi="ar-EG"/>
        </w:rPr>
      </w:pPr>
      <w:ins w:id="317" w:author="Al-Talouzi, Lamis" w:date="2016-10-13T09:53:00Z">
        <w:r>
          <w:rPr>
            <w:rFonts w:hint="cs"/>
            <w:lang w:bidi="ar-EG"/>
          </w:rPr>
          <w:sym w:font="Symbol" w:char="F0B7"/>
        </w:r>
        <w:r>
          <w:rPr>
            <w:rtl/>
            <w:lang w:bidi="ar-EG"/>
          </w:rPr>
          <w:tab/>
        </w:r>
      </w:ins>
      <w:r w:rsidR="00DD11F3">
        <w:rPr>
          <w:rFonts w:hint="cs"/>
          <w:rtl/>
          <w:lang w:val="en-GB"/>
        </w:rPr>
        <w:t xml:space="preserve">عقدت لجنة الدراسات </w:t>
      </w:r>
      <w:r w:rsidR="00DD11F3">
        <w:t>9</w:t>
      </w:r>
      <w:r w:rsidR="00DD11F3">
        <w:rPr>
          <w:rFonts w:hint="cs"/>
          <w:rtl/>
          <w:lang w:bidi="ar-EG"/>
        </w:rPr>
        <w:t xml:space="preserve"> </w:t>
      </w:r>
      <w:r w:rsidR="00073045">
        <w:rPr>
          <w:rFonts w:hint="cs"/>
          <w:rtl/>
          <w:lang w:val="en-GB"/>
        </w:rPr>
        <w:t xml:space="preserve">يوم الجمعة </w:t>
      </w:r>
      <w:r w:rsidR="00073045">
        <w:t>22</w:t>
      </w:r>
      <w:r w:rsidR="00073045">
        <w:rPr>
          <w:rFonts w:hint="cs"/>
          <w:rtl/>
          <w:lang w:bidi="ar-EG"/>
        </w:rPr>
        <w:t xml:space="preserve"> يناير </w:t>
      </w:r>
      <w:r w:rsidR="00073045">
        <w:rPr>
          <w:lang w:bidi="ar-EG"/>
        </w:rPr>
        <w:t>2016</w:t>
      </w:r>
      <w:r w:rsidR="00073045">
        <w:rPr>
          <w:rFonts w:hint="cs"/>
          <w:rtl/>
          <w:lang w:bidi="ar-EG"/>
        </w:rPr>
        <w:t xml:space="preserve"> </w:t>
      </w:r>
      <w:r w:rsidR="00DD11F3">
        <w:rPr>
          <w:rFonts w:hint="cs"/>
          <w:rtl/>
          <w:lang w:bidi="ar-EG"/>
        </w:rPr>
        <w:t>جلسة خاصة بشأن التنفيذ التجريبي للقرار</w:t>
      </w:r>
      <w:r w:rsidR="00DD11F3" w:rsidRPr="00AB5000">
        <w:rPr>
          <w:rFonts w:hint="eastAsia"/>
          <w:rtl/>
          <w:lang w:val="en-GB"/>
        </w:rPr>
        <w:t> </w:t>
      </w:r>
      <w:r w:rsidR="00DD11F3" w:rsidRPr="00AB5000">
        <w:rPr>
          <w:lang w:val="fr-CH"/>
        </w:rPr>
        <w:t>80</w:t>
      </w:r>
      <w:del w:id="318" w:author="Al-Talouzi, Lamis" w:date="2016-10-13T09:51:00Z">
        <w:r w:rsidR="00DD11F3" w:rsidRPr="00AB5000" w:rsidDel="00103CE9">
          <w:rPr>
            <w:rFonts w:hint="eastAsia"/>
            <w:rtl/>
            <w:lang w:val="en-GB"/>
          </w:rPr>
          <w:delText> </w:delText>
        </w:r>
        <w:r w:rsidDel="00103CE9">
          <w:rPr>
            <w:rFonts w:hint="cs"/>
            <w:rtl/>
            <w:lang w:val="en-GB"/>
          </w:rPr>
          <w:delText>"</w:delText>
        </w:r>
        <w:r w:rsidR="00DD11F3" w:rsidRPr="00AB5000" w:rsidDel="00103CE9">
          <w:rPr>
            <w:rFonts w:hint="cs"/>
            <w:rtl/>
            <w:lang w:val="en-GB"/>
          </w:rPr>
          <w:delText>تقديـر المشاركـة</w:delText>
        </w:r>
        <w:r w:rsidR="00DD11F3" w:rsidRPr="00AB5000" w:rsidDel="00103CE9">
          <w:rPr>
            <w:rtl/>
            <w:lang w:val="en-GB"/>
          </w:rPr>
          <w:delText xml:space="preserve"> </w:delText>
        </w:r>
        <w:r w:rsidR="00DD11F3" w:rsidRPr="00AB5000" w:rsidDel="00103CE9">
          <w:rPr>
            <w:rFonts w:hint="cs"/>
            <w:rtl/>
            <w:lang w:val="en-GB"/>
          </w:rPr>
          <w:delText xml:space="preserve">الفعّالـة </w:delText>
        </w:r>
        <w:r w:rsidR="009F56FC" w:rsidDel="00103CE9">
          <w:rPr>
            <w:rFonts w:hint="cs"/>
            <w:rtl/>
            <w:lang w:val="en-GB"/>
          </w:rPr>
          <w:delText xml:space="preserve">للأعضاء </w:delText>
        </w:r>
        <w:r w:rsidR="00DD11F3" w:rsidRPr="00AB5000" w:rsidDel="00103CE9">
          <w:rPr>
            <w:rFonts w:hint="cs"/>
            <w:rtl/>
            <w:lang w:val="en-GB"/>
          </w:rPr>
          <w:delText>في</w:delText>
        </w:r>
        <w:r w:rsidR="009F56FC" w:rsidDel="00103CE9">
          <w:rPr>
            <w:rFonts w:hint="cs"/>
            <w:rtl/>
            <w:lang w:val="en-GB"/>
          </w:rPr>
          <w:delText> </w:delText>
        </w:r>
        <w:r w:rsidR="00DD11F3" w:rsidRPr="00AB5000" w:rsidDel="00103CE9">
          <w:rPr>
            <w:rFonts w:hint="cs"/>
            <w:rtl/>
            <w:lang w:val="en-GB"/>
          </w:rPr>
          <w:delText>إعداد نواتج قطاع تقييس الاتصالات للاتحاد الدولي للاتصالات</w:delText>
        </w:r>
        <w:r w:rsidR="00DD11F3" w:rsidDel="00103CE9">
          <w:rPr>
            <w:rFonts w:hint="cs"/>
            <w:rtl/>
            <w:lang w:val="en-GB"/>
          </w:rPr>
          <w:delText>"</w:delText>
        </w:r>
        <w:r w:rsidR="00DD11F3" w:rsidDel="00103CE9">
          <w:rPr>
            <w:rFonts w:hint="cs"/>
            <w:rtl/>
            <w:lang w:bidi="ar-EG"/>
          </w:rPr>
          <w:delText xml:space="preserve">. وكان الغرض من هذه الجلسة مناقشة طريقة جعل نواتج قطاع تقييس الاتصالات معترفاً بها في قواعد البيانات الأكاديمية مثل </w:delText>
        </w:r>
        <w:r w:rsidR="00DD11F3" w:rsidRPr="00874AC3" w:rsidDel="00103CE9">
          <w:rPr>
            <w:rFonts w:eastAsia="Batang"/>
          </w:rPr>
          <w:delText>Google Scholar</w:delText>
        </w:r>
        <w:r w:rsidR="00DD11F3" w:rsidDel="00103CE9">
          <w:rPr>
            <w:rFonts w:hint="cs"/>
            <w:rtl/>
            <w:lang w:bidi="ar-EG"/>
          </w:rPr>
          <w:delText xml:space="preserve"> و</w:delText>
        </w:r>
        <w:r w:rsidR="00DD11F3" w:rsidRPr="00A73737" w:rsidDel="00103CE9">
          <w:rPr>
            <w:lang w:val="fr-CH"/>
          </w:rPr>
          <w:delText xml:space="preserve"> </w:delText>
        </w:r>
        <w:r w:rsidR="00DD11F3" w:rsidRPr="00F062B4" w:rsidDel="00103CE9">
          <w:rPr>
            <w:lang w:val="fr-CH"/>
          </w:rPr>
          <w:delText>Web of Science</w:delText>
        </w:r>
        <w:r w:rsidR="00DD11F3" w:rsidDel="00103CE9">
          <w:rPr>
            <w:rFonts w:hint="cs"/>
            <w:rtl/>
            <w:lang w:val="fr-CH" w:bidi="ar-EG"/>
          </w:rPr>
          <w:delText xml:space="preserve">وما إلى ذلك. وقدم مكتب تقييس الاتصالات الوثيقة </w:delText>
        </w:r>
        <w:r w:rsidR="00DD11F3" w:rsidRPr="00874AC3" w:rsidDel="00103CE9">
          <w:rPr>
            <w:rFonts w:eastAsia="Batang" w:cs="Times New Roman"/>
            <w:szCs w:val="20"/>
            <w:lang w:val="es-ES_tradnl"/>
          </w:rPr>
          <w:fldChar w:fldCharType="begin"/>
        </w:r>
        <w:r w:rsidR="00DD11F3" w:rsidRPr="00A20330" w:rsidDel="00103CE9">
          <w:rPr>
            <w:rFonts w:eastAsia="Batang" w:cs="Times New Roman"/>
            <w:szCs w:val="20"/>
          </w:rPr>
          <w:delInstrText xml:space="preserve"> HYPERLINK "http://www.itu.int/md/T13-SG09-160121-TD-GEN-0816/en" </w:delInstrText>
        </w:r>
        <w:r w:rsidR="00DD11F3" w:rsidRPr="00874AC3" w:rsidDel="00103CE9">
          <w:rPr>
            <w:rFonts w:eastAsia="Batang" w:cs="Times New Roman"/>
            <w:szCs w:val="20"/>
            <w:lang w:val="es-ES_tradnl"/>
          </w:rPr>
          <w:fldChar w:fldCharType="separate"/>
        </w:r>
        <w:r w:rsidR="00DD11F3" w:rsidRPr="00874AC3" w:rsidDel="00103CE9">
          <w:rPr>
            <w:rFonts w:eastAsia="Batang" w:cs="Times New Roman"/>
            <w:color w:val="0000FF"/>
            <w:szCs w:val="24"/>
            <w:u w:val="single"/>
          </w:rPr>
          <w:delText>TD816r1</w:delText>
        </w:r>
        <w:r w:rsidR="00DD11F3" w:rsidRPr="00874AC3" w:rsidDel="00103CE9">
          <w:rPr>
            <w:rFonts w:eastAsia="Batang" w:cs="Times New Roman"/>
            <w:color w:val="0000FF"/>
            <w:szCs w:val="24"/>
            <w:u w:val="single"/>
          </w:rPr>
          <w:fldChar w:fldCharType="end"/>
        </w:r>
        <w:r w:rsidR="00DD11F3" w:rsidDel="00103CE9">
          <w:rPr>
            <w:rFonts w:hint="cs"/>
            <w:rtl/>
            <w:lang w:bidi="ar-EG"/>
          </w:rPr>
          <w:delText xml:space="preserve"> التي تحتوي على نتائجه المتعلقة بهذه المسألة</w:delText>
        </w:r>
      </w:del>
      <w:r w:rsidR="00DD11F3">
        <w:rPr>
          <w:rFonts w:hint="cs"/>
          <w:rtl/>
          <w:lang w:bidi="ar-EG"/>
        </w:rPr>
        <w:t xml:space="preserve">. وبعد المناقشة، قامت لجنة الدراسات </w:t>
      </w:r>
      <w:r w:rsidR="00DD11F3">
        <w:rPr>
          <w:lang w:bidi="ar-EG"/>
        </w:rPr>
        <w:t>9</w:t>
      </w:r>
      <w:r w:rsidR="00DD11F3">
        <w:rPr>
          <w:rFonts w:hint="cs"/>
          <w:rtl/>
          <w:lang w:bidi="ar-EG"/>
        </w:rPr>
        <w:t xml:space="preserve"> بتحديث مبادئها التوجيهية </w:t>
      </w:r>
      <w:r w:rsidR="00DD11F3">
        <w:rPr>
          <w:rtl/>
          <w:lang w:bidi="ar-EG"/>
        </w:rPr>
        <w:t>–</w:t>
      </w:r>
      <w:r w:rsidR="00DD11F3">
        <w:rPr>
          <w:rFonts w:hint="cs"/>
          <w:rtl/>
          <w:lang w:bidi="ar-EG"/>
        </w:rPr>
        <w:t xml:space="preserve"> "تفاصيل تتعلق بالتنفيذ التجريبي للقرار </w:t>
      </w:r>
      <w:r w:rsidR="00DD11F3">
        <w:rPr>
          <w:lang w:bidi="ar-EG"/>
        </w:rPr>
        <w:t>80</w:t>
      </w:r>
      <w:r w:rsidR="00DD11F3">
        <w:rPr>
          <w:rFonts w:hint="cs"/>
          <w:rtl/>
          <w:lang w:bidi="ar-EG"/>
        </w:rPr>
        <w:t xml:space="preserve"> للجمعية</w:t>
      </w:r>
      <w:r w:rsidR="00DA181A">
        <w:rPr>
          <w:rFonts w:hint="eastAsia"/>
          <w:rtl/>
          <w:lang w:bidi="ar-EG"/>
        </w:rPr>
        <w:t> </w:t>
      </w:r>
      <w:r w:rsidR="00DD11F3">
        <w:rPr>
          <w:lang w:bidi="ar-EG"/>
        </w:rPr>
        <w:t>WTSA-12</w:t>
      </w:r>
      <w:r w:rsidR="00DD11F3">
        <w:rPr>
          <w:rFonts w:hint="cs"/>
          <w:rtl/>
          <w:lang w:bidi="ar-EG"/>
        </w:rPr>
        <w:t xml:space="preserve"> في إطار لجنة الدراسات </w:t>
      </w:r>
      <w:r w:rsidR="00DD11F3">
        <w:rPr>
          <w:lang w:bidi="ar-EG"/>
        </w:rPr>
        <w:t>9</w:t>
      </w:r>
      <w:r w:rsidR="00DD11F3">
        <w:rPr>
          <w:rFonts w:hint="cs"/>
          <w:rtl/>
          <w:lang w:bidi="ar-EG"/>
        </w:rPr>
        <w:t xml:space="preserve">"، التي يمكن الاطلاع عليها في الوثيقة </w:t>
      </w:r>
      <w:hyperlink r:id="rId27" w:history="1">
        <w:r w:rsidR="00DD11F3" w:rsidRPr="00874AC3">
          <w:rPr>
            <w:rFonts w:eastAsia="Batang" w:cs="Times New Roman"/>
            <w:color w:val="0000FF"/>
            <w:szCs w:val="24"/>
            <w:u w:val="single"/>
          </w:rPr>
          <w:t>TD 899</w:t>
        </w:r>
      </w:hyperlink>
      <w:r w:rsidR="002231AA">
        <w:rPr>
          <w:rFonts w:hint="cs"/>
          <w:rtl/>
          <w:lang w:bidi="ar-EG"/>
        </w:rPr>
        <w:t>.</w:t>
      </w:r>
    </w:p>
    <w:p w:rsidR="00DD11F3" w:rsidRPr="0088251F" w:rsidDel="00103CE9" w:rsidRDefault="0082796C" w:rsidP="0082796C">
      <w:pPr>
        <w:pStyle w:val="enumlev1"/>
        <w:rPr>
          <w:del w:id="319" w:author="Al-Talouzi, Lamis" w:date="2016-10-13T09:54:00Z"/>
          <w:rtl/>
          <w:lang w:bidi="ar-EG"/>
        </w:rPr>
      </w:pPr>
      <w:del w:id="320" w:author="Saad, Samuel" w:date="2016-10-20T17:17:00Z">
        <w:r w:rsidRPr="00CA4B16" w:rsidDel="0082796C">
          <w:rPr>
            <w:rFonts w:hint="cs"/>
          </w:rPr>
          <w:sym w:font="Symbol" w:char="F0B7"/>
        </w:r>
      </w:del>
      <w:del w:id="321" w:author="Al-Talouzi, Lamis" w:date="2016-10-13T09:54:00Z">
        <w:r w:rsidR="00103CE9" w:rsidDel="00103CE9">
          <w:rPr>
            <w:rtl/>
          </w:rPr>
          <w:tab/>
        </w:r>
        <w:r w:rsidR="00DD11F3" w:rsidDel="00103CE9">
          <w:rPr>
            <w:rFonts w:hint="cs"/>
            <w:rtl/>
            <w:lang w:bidi="ar-EG"/>
          </w:rPr>
          <w:delText>واتفقت اللجنة أيضاً على إرسال بيان اتصال إلى الفريق الاستشاري لتقييس الاتصالات ل</w:delText>
        </w:r>
        <w:r w:rsidR="00802A07" w:rsidDel="00103CE9">
          <w:rPr>
            <w:rFonts w:hint="cs"/>
            <w:rtl/>
            <w:lang w:bidi="ar-EG"/>
          </w:rPr>
          <w:delText>إ</w:delText>
        </w:r>
        <w:r w:rsidR="00DD11F3" w:rsidDel="00103CE9">
          <w:rPr>
            <w:rFonts w:hint="cs"/>
            <w:rtl/>
            <w:lang w:bidi="ar-EG"/>
          </w:rPr>
          <w:delText xml:space="preserve">طلاعه على المبادئ التوجيهية المحدثة للجنة الدراسات </w:delText>
        </w:r>
        <w:r w:rsidR="00DD11F3" w:rsidDel="00103CE9">
          <w:rPr>
            <w:lang w:bidi="ar-EG"/>
          </w:rPr>
          <w:delText>9</w:delText>
        </w:r>
        <w:r w:rsidR="00DD11F3" w:rsidDel="00103CE9">
          <w:rPr>
            <w:rFonts w:hint="cs"/>
            <w:rtl/>
            <w:lang w:bidi="ar-EG"/>
          </w:rPr>
          <w:delText xml:space="preserve">. ويرد مشروع بيان الاتصال في الوثيقة </w:delText>
        </w:r>
        <w:r w:rsidR="009F0E46" w:rsidDel="00103CE9">
          <w:fldChar w:fldCharType="begin"/>
        </w:r>
        <w:r w:rsidR="009F0E46" w:rsidDel="00103CE9">
          <w:delInstrText xml:space="preserve"> HYPERLINK "http://www.itu.int/md/T13-SG09-160121-TD-GEN-0898/en" </w:delInstrText>
        </w:r>
        <w:r w:rsidR="009F0E46" w:rsidDel="00103CE9">
          <w:fldChar w:fldCharType="separate"/>
        </w:r>
        <w:r w:rsidR="00DD11F3" w:rsidRPr="00874AC3" w:rsidDel="00103CE9">
          <w:rPr>
            <w:rFonts w:eastAsia="Batang" w:cs="Times New Roman"/>
            <w:color w:val="0000FF"/>
            <w:szCs w:val="24"/>
            <w:u w:val="single"/>
          </w:rPr>
          <w:delText>TD 898</w:delText>
        </w:r>
        <w:r w:rsidR="009F0E46" w:rsidDel="00103CE9">
          <w:rPr>
            <w:rFonts w:eastAsia="Batang" w:cs="Times New Roman"/>
            <w:color w:val="0000FF"/>
            <w:szCs w:val="24"/>
            <w:u w:val="single"/>
          </w:rPr>
          <w:fldChar w:fldCharType="end"/>
        </w:r>
        <w:r w:rsidR="00DD11F3" w:rsidDel="00103CE9">
          <w:rPr>
            <w:rFonts w:hint="cs"/>
            <w:rtl/>
            <w:lang w:bidi="ar-EG"/>
          </w:rPr>
          <w:delText>.</w:delText>
        </w:r>
      </w:del>
    </w:p>
    <w:p w:rsidR="00F260A6" w:rsidRPr="00B842BE" w:rsidRDefault="00640DE3" w:rsidP="00D92388">
      <w:pPr>
        <w:pStyle w:val="enumlev1"/>
        <w:rPr>
          <w:rtl/>
          <w:lang w:bidi="ar-EG"/>
        </w:rPr>
      </w:pPr>
      <w:del w:id="322" w:author="Al-Talouzi, Lamis" w:date="2016-10-13T09:59:00Z">
        <w:r w:rsidRPr="00A20330" w:rsidDel="00640DE3">
          <w:rPr>
            <w:rFonts w:hint="eastAsia"/>
            <w:b/>
            <w:bCs/>
            <w:rtl/>
            <w:lang w:val="en-GB"/>
          </w:rPr>
          <w:delText>ج</w:delText>
        </w:r>
      </w:del>
      <w:ins w:id="323" w:author="Imad RIZ" w:date="2016-10-20T20:35:00Z">
        <w:r w:rsidR="00D92388">
          <w:rPr>
            <w:rFonts w:ascii="Traditional Arabic" w:hAnsi="Traditional Arabic"/>
            <w:b/>
            <w:bCs/>
            <w:rtl/>
            <w:lang w:val="en-GB"/>
          </w:rPr>
          <w:t>ﺏ</w:t>
        </w:r>
      </w:ins>
      <w:r w:rsidR="00EF2CDE" w:rsidRPr="00A20330">
        <w:rPr>
          <w:b/>
          <w:bCs/>
          <w:rtl/>
          <w:lang w:val="en-GB"/>
        </w:rPr>
        <w:t>)</w:t>
      </w:r>
      <w:r w:rsidR="00EF2CDE" w:rsidRPr="00A20330">
        <w:rPr>
          <w:b/>
          <w:bCs/>
          <w:rtl/>
          <w:lang w:val="en-GB"/>
        </w:rPr>
        <w:tab/>
      </w:r>
      <w:r w:rsidR="00F260A6" w:rsidRPr="00F260A6">
        <w:rPr>
          <w:b/>
          <w:bCs/>
          <w:color w:val="000000"/>
          <w:rtl/>
        </w:rPr>
        <w:t>الفريق المتخصص</w:t>
      </w:r>
      <w:r w:rsidR="00F260A6" w:rsidRPr="00F260A6">
        <w:rPr>
          <w:rFonts w:hint="cs"/>
          <w:b/>
          <w:bCs/>
          <w:color w:val="000000"/>
          <w:rtl/>
        </w:rPr>
        <w:t xml:space="preserve"> المعني بالتلفزيون الكبلي الذكي</w:t>
      </w:r>
      <w:r w:rsidR="00303109">
        <w:rPr>
          <w:rFonts w:hint="cs"/>
          <w:b/>
          <w:bCs/>
          <w:color w:val="000000"/>
          <w:rtl/>
        </w:rPr>
        <w:t>:</w:t>
      </w:r>
      <w:r w:rsidR="00F260A6">
        <w:rPr>
          <w:color w:val="000000"/>
          <w:rtl/>
        </w:rPr>
        <w:t xml:space="preserve"> أنشئ الفريق المتخصص</w:t>
      </w:r>
      <w:r w:rsidR="00F260A6">
        <w:rPr>
          <w:rFonts w:hint="cs"/>
          <w:color w:val="000000"/>
          <w:rtl/>
        </w:rPr>
        <w:t xml:space="preserve"> المعني بالتلفزيون الكبلي الذكي</w:t>
      </w:r>
      <w:r w:rsidR="00F260A6">
        <w:rPr>
          <w:color w:val="000000"/>
          <w:rtl/>
        </w:rPr>
        <w:t xml:space="preserve"> تحت رعاية </w:t>
      </w:r>
      <w:r w:rsidR="00227725">
        <w:rPr>
          <w:rFonts w:hint="cs"/>
          <w:color w:val="000000"/>
          <w:rtl/>
        </w:rPr>
        <w:t>ومسؤولية</w:t>
      </w:r>
      <w:r w:rsidR="00F260A6">
        <w:rPr>
          <w:color w:val="000000"/>
          <w:rtl/>
        </w:rPr>
        <w:t xml:space="preserve"> لجنة الدراسات </w:t>
      </w:r>
      <w:r w:rsidR="00F260A6">
        <w:rPr>
          <w:color w:val="000000"/>
        </w:rPr>
        <w:t>9</w:t>
      </w:r>
      <w:r w:rsidR="00F260A6">
        <w:rPr>
          <w:color w:val="000000"/>
          <w:rtl/>
        </w:rPr>
        <w:t xml:space="preserve"> </w:t>
      </w:r>
      <w:r w:rsidR="00F260A6">
        <w:rPr>
          <w:rFonts w:hint="cs"/>
          <w:color w:val="000000"/>
          <w:rtl/>
        </w:rPr>
        <w:t>ل</w:t>
      </w:r>
      <w:r w:rsidR="00F260A6">
        <w:rPr>
          <w:color w:val="000000"/>
          <w:rtl/>
        </w:rPr>
        <w:t xml:space="preserve">قطاع تقييس الاتصالات في أبريل </w:t>
      </w:r>
      <w:r w:rsidR="00F260A6">
        <w:rPr>
          <w:color w:val="000000"/>
        </w:rPr>
        <w:t>2012</w:t>
      </w:r>
      <w:r w:rsidR="00F260A6">
        <w:rPr>
          <w:color w:val="000000"/>
          <w:rtl/>
        </w:rPr>
        <w:t xml:space="preserve">، واختتم أعماله في ديسمبر </w:t>
      </w:r>
      <w:r w:rsidR="00F260A6">
        <w:rPr>
          <w:color w:val="000000"/>
        </w:rPr>
        <w:t>2013</w:t>
      </w:r>
      <w:r w:rsidR="0014759F">
        <w:rPr>
          <w:rFonts w:hint="cs"/>
          <w:color w:val="000000"/>
          <w:rtl/>
        </w:rPr>
        <w:t>.</w:t>
      </w:r>
      <w:r w:rsidR="00F260A6">
        <w:rPr>
          <w:rFonts w:hint="cs"/>
          <w:color w:val="000000"/>
          <w:rtl/>
        </w:rPr>
        <w:t xml:space="preserve"> </w:t>
      </w:r>
      <w:r w:rsidR="00F260A6">
        <w:rPr>
          <w:color w:val="000000"/>
          <w:rtl/>
        </w:rPr>
        <w:t>وكانت ستة أفرقة عمل دائمة مسؤولة عن</w:t>
      </w:r>
      <w:r w:rsidR="001F584F">
        <w:rPr>
          <w:rFonts w:hint="cs"/>
          <w:color w:val="000000"/>
          <w:rtl/>
        </w:rPr>
        <w:t xml:space="preserve"> إعداد</w:t>
      </w:r>
      <w:r w:rsidR="00F260A6">
        <w:rPr>
          <w:rFonts w:hint="cs"/>
          <w:color w:val="000000"/>
          <w:rtl/>
        </w:rPr>
        <w:t xml:space="preserve"> </w:t>
      </w:r>
      <w:r w:rsidR="00F260A6" w:rsidRPr="00FC5DDB">
        <w:rPr>
          <w:rFonts w:hint="cs"/>
          <w:rtl/>
          <w:lang w:bidi="ar-EG"/>
        </w:rPr>
        <w:t>المخرجات</w:t>
      </w:r>
      <w:r w:rsidR="00F260A6">
        <w:rPr>
          <w:rFonts w:hint="cs"/>
          <w:color w:val="000000"/>
          <w:rtl/>
        </w:rPr>
        <w:t xml:space="preserve"> </w:t>
      </w:r>
      <w:r w:rsidR="001F584F">
        <w:rPr>
          <w:rFonts w:hint="cs"/>
          <w:color w:val="000000"/>
          <w:rtl/>
        </w:rPr>
        <w:t xml:space="preserve">الواردة </w:t>
      </w:r>
      <w:r w:rsidR="00F260A6">
        <w:rPr>
          <w:rFonts w:hint="cs"/>
          <w:color w:val="000000"/>
          <w:rtl/>
        </w:rPr>
        <w:t>في هذا التقري</w:t>
      </w:r>
      <w:r w:rsidR="00D23A6F">
        <w:rPr>
          <w:rFonts w:hint="cs"/>
          <w:color w:val="000000"/>
          <w:rtl/>
        </w:rPr>
        <w:t>ر التقني للفريق المتخصص</w:t>
      </w:r>
      <w:r w:rsidR="00F260A6">
        <w:rPr>
          <w:rFonts w:hint="cs"/>
          <w:color w:val="000000"/>
          <w:rtl/>
        </w:rPr>
        <w:t xml:space="preserve"> </w:t>
      </w:r>
      <w:r w:rsidR="00F260A6">
        <w:rPr>
          <w:rFonts w:hint="cs"/>
          <w:rtl/>
          <w:lang w:bidi="ar-EG"/>
        </w:rPr>
        <w:t xml:space="preserve">في الفصول </w:t>
      </w:r>
      <w:r w:rsidR="00CB0CDB">
        <w:rPr>
          <w:rFonts w:hint="cs"/>
          <w:rtl/>
          <w:lang w:bidi="ar-EG"/>
        </w:rPr>
        <w:t xml:space="preserve">المذكورة </w:t>
      </w:r>
      <w:r w:rsidR="00F260A6">
        <w:rPr>
          <w:rFonts w:hint="cs"/>
          <w:rtl/>
          <w:lang w:bidi="ar-EG"/>
        </w:rPr>
        <w:t>أدناه.</w:t>
      </w:r>
      <w:r w:rsidR="0014759F">
        <w:rPr>
          <w:rFonts w:hint="cs"/>
          <w:color w:val="000000"/>
          <w:rtl/>
        </w:rPr>
        <w:t xml:space="preserve"> </w:t>
      </w:r>
      <w:r w:rsidR="00F260A6">
        <w:rPr>
          <w:color w:val="000000"/>
          <w:rtl/>
        </w:rPr>
        <w:t>وكان الغرض من الفريق المتخصص المعني بالتلفزيون الكبلي الذكي جمع</w:t>
      </w:r>
      <w:r w:rsidR="00F83A4B">
        <w:rPr>
          <w:rFonts w:hint="cs"/>
          <w:color w:val="000000"/>
          <w:rtl/>
        </w:rPr>
        <w:t xml:space="preserve"> المعلومات بشأن</w:t>
      </w:r>
      <w:r w:rsidR="00F260A6">
        <w:rPr>
          <w:color w:val="000000"/>
          <w:rtl/>
        </w:rPr>
        <w:t xml:space="preserve"> التكنولوجيات الناشئة التي تشكل "التلفزيون الكبلي الذكي" وتعريف قطاع تقييس الاتصالات والأطراف </w:t>
      </w:r>
      <w:r w:rsidR="0014759F">
        <w:rPr>
          <w:rFonts w:hint="cs"/>
          <w:color w:val="000000"/>
          <w:rtl/>
        </w:rPr>
        <w:t>المهتمة</w:t>
      </w:r>
      <w:r w:rsidR="00F260A6">
        <w:rPr>
          <w:color w:val="000000"/>
          <w:rtl/>
        </w:rPr>
        <w:t xml:space="preserve"> بها؛ وتحديداً الخدمات </w:t>
      </w:r>
      <w:r w:rsidR="00424687">
        <w:rPr>
          <w:rFonts w:hint="cs"/>
          <w:color w:val="000000"/>
          <w:rtl/>
        </w:rPr>
        <w:t>والتكنولوجيات</w:t>
      </w:r>
      <w:r w:rsidR="00F260A6">
        <w:rPr>
          <w:color w:val="000000"/>
          <w:rtl/>
        </w:rPr>
        <w:t xml:space="preserve"> المتقدمة </w:t>
      </w:r>
      <w:r w:rsidR="00F260A6">
        <w:rPr>
          <w:rFonts w:hint="cs"/>
          <w:color w:val="000000"/>
          <w:rtl/>
        </w:rPr>
        <w:t>للشبكات الكبلية عريضة</w:t>
      </w:r>
      <w:r w:rsidR="00F260A6">
        <w:rPr>
          <w:color w:val="000000"/>
          <w:rtl/>
        </w:rPr>
        <w:t xml:space="preserve"> النطاق</w:t>
      </w:r>
      <w:r w:rsidR="00F260A6">
        <w:rPr>
          <w:rFonts w:hint="cs"/>
          <w:color w:val="000000"/>
          <w:rtl/>
        </w:rPr>
        <w:t xml:space="preserve">، </w:t>
      </w:r>
      <w:r w:rsidR="00F260A6">
        <w:rPr>
          <w:color w:val="000000"/>
          <w:rtl/>
        </w:rPr>
        <w:t>والأثر المحتمل على مشاريع وضع المعايير في</w:t>
      </w:r>
      <w:r w:rsidR="00EF28E9">
        <w:rPr>
          <w:rFonts w:hint="cs"/>
          <w:color w:val="000000"/>
          <w:rtl/>
        </w:rPr>
        <w:t> </w:t>
      </w:r>
      <w:r w:rsidR="00F260A6">
        <w:rPr>
          <w:color w:val="000000"/>
          <w:rtl/>
        </w:rPr>
        <w:t xml:space="preserve">المستقبل في إطار لجنة الدراسات </w:t>
      </w:r>
      <w:r w:rsidR="00F260A6">
        <w:rPr>
          <w:color w:val="000000"/>
        </w:rPr>
        <w:t>9</w:t>
      </w:r>
      <w:r w:rsidR="00F260A6">
        <w:rPr>
          <w:color w:val="000000"/>
          <w:rtl/>
        </w:rPr>
        <w:t xml:space="preserve"> </w:t>
      </w:r>
      <w:r w:rsidR="00CD580D">
        <w:rPr>
          <w:rFonts w:hint="cs"/>
          <w:color w:val="000000"/>
          <w:rtl/>
        </w:rPr>
        <w:t>ل</w:t>
      </w:r>
      <w:r w:rsidR="00F260A6">
        <w:rPr>
          <w:color w:val="000000"/>
          <w:rtl/>
        </w:rPr>
        <w:t>قطاع تقييس الاتصالات</w:t>
      </w:r>
      <w:r w:rsidR="00F260A6">
        <w:rPr>
          <w:color w:val="000000"/>
        </w:rPr>
        <w:t>.</w:t>
      </w:r>
    </w:p>
    <w:p w:rsidR="00EF2CDE" w:rsidRPr="00AE0455" w:rsidRDefault="00640DE3" w:rsidP="00640DE3">
      <w:pPr>
        <w:rPr>
          <w:b/>
          <w:bCs/>
          <w:rtl/>
          <w:lang w:val="en-GB"/>
        </w:rPr>
      </w:pPr>
      <w:del w:id="324" w:author="Al-Talouzi, Lamis" w:date="2016-10-13T09:59:00Z">
        <w:r w:rsidRPr="00A20330" w:rsidDel="00640DE3">
          <w:rPr>
            <w:rFonts w:hint="eastAsia"/>
            <w:b/>
            <w:bCs/>
            <w:rtl/>
            <w:lang w:val="en-GB"/>
          </w:rPr>
          <w:delText>د</w:delText>
        </w:r>
      </w:del>
      <w:del w:id="325" w:author="Imad RIZ" w:date="2016-10-20T20:35:00Z">
        <w:r w:rsidR="00D92388" w:rsidDel="00D92388">
          <w:rPr>
            <w:rFonts w:hint="cs"/>
            <w:b/>
            <w:bCs/>
            <w:rtl/>
            <w:lang w:val="en-GB"/>
          </w:rPr>
          <w:delText xml:space="preserve"> </w:delText>
        </w:r>
      </w:del>
      <w:ins w:id="326" w:author="Al-Talouzi, Lamis" w:date="2016-10-13T09:55:00Z">
        <w:r w:rsidRPr="00A20330">
          <w:rPr>
            <w:rFonts w:hint="eastAsia"/>
            <w:b/>
            <w:bCs/>
            <w:rtl/>
            <w:lang w:val="en-GB"/>
          </w:rPr>
          <w:t>ج</w:t>
        </w:r>
      </w:ins>
      <w:r w:rsidR="00EF2CDE" w:rsidRPr="00A20330">
        <w:rPr>
          <w:b/>
          <w:bCs/>
          <w:rtl/>
          <w:lang w:val="en-GB"/>
        </w:rPr>
        <w:t>)</w:t>
      </w:r>
      <w:r w:rsidR="00EF2CDE" w:rsidRPr="00AE0455">
        <w:rPr>
          <w:rFonts w:hint="cs"/>
          <w:b/>
          <w:bCs/>
          <w:rtl/>
          <w:lang w:val="en-GB"/>
        </w:rPr>
        <w:tab/>
      </w:r>
      <w:r w:rsidR="00753690">
        <w:rPr>
          <w:rFonts w:hint="cs"/>
          <w:b/>
          <w:bCs/>
          <w:rtl/>
          <w:lang w:val="en-GB"/>
        </w:rPr>
        <w:t xml:space="preserve">ثلاثة </w:t>
      </w:r>
      <w:r w:rsidR="00AE0455" w:rsidRPr="00AE0455">
        <w:rPr>
          <w:rFonts w:hint="cs"/>
          <w:b/>
          <w:bCs/>
          <w:rtl/>
          <w:lang w:val="en-GB"/>
        </w:rPr>
        <w:t xml:space="preserve">أفرقة </w:t>
      </w:r>
      <w:r w:rsidR="00E703E9">
        <w:rPr>
          <w:rFonts w:hint="cs"/>
          <w:b/>
          <w:bCs/>
          <w:rtl/>
          <w:lang w:val="en-GB"/>
        </w:rPr>
        <w:t>ل</w:t>
      </w:r>
      <w:r w:rsidR="00AE0455" w:rsidRPr="00AE0455">
        <w:rPr>
          <w:rFonts w:hint="cs"/>
          <w:b/>
          <w:bCs/>
          <w:rtl/>
          <w:lang w:val="en-GB"/>
        </w:rPr>
        <w:t>لمقررين مشتركة بين القطاعات</w:t>
      </w:r>
    </w:p>
    <w:p w:rsidR="00EF2CDE" w:rsidRPr="00AE0455" w:rsidRDefault="00EF2CDE" w:rsidP="006E4EA8">
      <w:pPr>
        <w:pStyle w:val="enumlev2"/>
        <w:rPr>
          <w:rtl/>
          <w:lang w:bidi="ar-EG"/>
        </w:rPr>
      </w:pPr>
      <w:r>
        <w:rPr>
          <w:rFonts w:hint="cs"/>
          <w:lang w:bidi="ar-EG"/>
        </w:rPr>
        <w:sym w:font="Symbol" w:char="F0B7"/>
      </w:r>
      <w:r>
        <w:rPr>
          <w:rtl/>
          <w:lang w:bidi="ar-EG"/>
        </w:rPr>
        <w:tab/>
      </w:r>
      <w:r w:rsidR="00AE0455">
        <w:rPr>
          <w:rFonts w:hint="cs"/>
          <w:rtl/>
          <w:lang w:bidi="ar-EG"/>
        </w:rPr>
        <w:t xml:space="preserve">فريق </w:t>
      </w:r>
      <w:r w:rsidR="00AE0455">
        <w:rPr>
          <w:color w:val="000000"/>
          <w:rtl/>
        </w:rPr>
        <w:t xml:space="preserve">المقرر المشترك بين القطاعات </w:t>
      </w:r>
      <w:r w:rsidR="006A4F6C">
        <w:rPr>
          <w:rFonts w:hint="cs"/>
          <w:color w:val="000000"/>
          <w:rtl/>
        </w:rPr>
        <w:t>و</w:t>
      </w:r>
      <w:r w:rsidR="00AE0455">
        <w:rPr>
          <w:color w:val="000000"/>
          <w:rtl/>
        </w:rPr>
        <w:t xml:space="preserve">المعني بتقييم </w:t>
      </w:r>
      <w:r w:rsidR="00AE0455">
        <w:rPr>
          <w:rFonts w:hint="cs"/>
          <w:color w:val="000000"/>
          <w:rtl/>
        </w:rPr>
        <w:t>ال</w:t>
      </w:r>
      <w:r w:rsidR="00AE0455">
        <w:rPr>
          <w:color w:val="000000"/>
          <w:rtl/>
        </w:rPr>
        <w:t xml:space="preserve">جودة السمعية </w:t>
      </w:r>
      <w:r w:rsidR="008D1734">
        <w:rPr>
          <w:rFonts w:hint="cs"/>
          <w:color w:val="000000"/>
          <w:rtl/>
        </w:rPr>
        <w:t>المرئية</w:t>
      </w:r>
      <w:r w:rsidR="00AE0455">
        <w:rPr>
          <w:rFonts w:hint="cs"/>
          <w:rtl/>
        </w:rPr>
        <w:t xml:space="preserve"> </w:t>
      </w:r>
      <w:r w:rsidR="00AE0455">
        <w:rPr>
          <w:lang w:bidi="ar-EG"/>
        </w:rPr>
        <w:t>(IRG-AVQA)</w:t>
      </w:r>
      <w:r w:rsidR="00AE0455">
        <w:rPr>
          <w:rFonts w:hint="cs"/>
          <w:rtl/>
          <w:lang w:bidi="ar-EG"/>
        </w:rPr>
        <w:t xml:space="preserve">؛ تقرر إنشاء فريق مقرر مشترك بين قطاعات الاتحاد بين لجنتي الدراسات </w:t>
      </w:r>
      <w:r w:rsidR="00AE0455">
        <w:rPr>
          <w:lang w:bidi="ar-EG"/>
        </w:rPr>
        <w:t>9</w:t>
      </w:r>
      <w:r w:rsidR="00AE0455">
        <w:rPr>
          <w:rFonts w:hint="cs"/>
          <w:rtl/>
          <w:lang w:bidi="ar-EG"/>
        </w:rPr>
        <w:t xml:space="preserve"> و</w:t>
      </w:r>
      <w:r w:rsidR="00AE0455">
        <w:rPr>
          <w:lang w:bidi="ar-EG"/>
        </w:rPr>
        <w:t>12</w:t>
      </w:r>
      <w:r w:rsidR="00AE0455">
        <w:rPr>
          <w:rFonts w:hint="cs"/>
          <w:rtl/>
          <w:lang w:bidi="ar-EG"/>
        </w:rPr>
        <w:t xml:space="preserve"> لقطاع تقييس الاتصالات ولجنة الدراسات</w:t>
      </w:r>
      <w:r w:rsidR="006E4EA8">
        <w:rPr>
          <w:rFonts w:hint="eastAsia"/>
          <w:rtl/>
          <w:lang w:bidi="ar-EG"/>
        </w:rPr>
        <w:t> </w:t>
      </w:r>
      <w:r w:rsidR="00AE0455">
        <w:rPr>
          <w:lang w:bidi="ar-EG"/>
        </w:rPr>
        <w:t>6</w:t>
      </w:r>
      <w:r w:rsidR="00AE0455">
        <w:rPr>
          <w:rFonts w:hint="cs"/>
          <w:rtl/>
          <w:lang w:bidi="ar-EG"/>
        </w:rPr>
        <w:t xml:space="preserve"> لقطاع الاتصالات الراديوية بشأن تقييم الجودة السمعية </w:t>
      </w:r>
      <w:r w:rsidR="00E80D9B">
        <w:rPr>
          <w:rFonts w:hint="cs"/>
          <w:rtl/>
          <w:lang w:bidi="ar-EG"/>
        </w:rPr>
        <w:t>المرئية</w:t>
      </w:r>
      <w:r w:rsidR="00AE0455">
        <w:rPr>
          <w:rFonts w:hint="cs"/>
          <w:rtl/>
          <w:lang w:bidi="ar-EG"/>
        </w:rPr>
        <w:t xml:space="preserve">. </w:t>
      </w:r>
      <w:r w:rsidR="002C1B8F" w:rsidRPr="001D7254">
        <w:rPr>
          <w:rFonts w:hint="cs"/>
          <w:rtl/>
          <w:lang w:val="en-GB" w:bidi="ar-EG"/>
        </w:rPr>
        <w:t>وهو أول فريق م</w:t>
      </w:r>
      <w:r w:rsidR="002C1B8F">
        <w:rPr>
          <w:rFonts w:hint="cs"/>
          <w:rtl/>
          <w:lang w:val="en-GB" w:bidi="ar-EG"/>
        </w:rPr>
        <w:t xml:space="preserve">قرر مشترك بين القطاعات أنشئ بموجب القرار </w:t>
      </w:r>
      <w:r w:rsidR="002C1B8F">
        <w:rPr>
          <w:lang w:bidi="ar-EG"/>
        </w:rPr>
        <w:t>18</w:t>
      </w:r>
      <w:r w:rsidR="002C1B8F">
        <w:rPr>
          <w:rFonts w:hint="cs"/>
          <w:rtl/>
          <w:lang w:bidi="ar-EG"/>
        </w:rPr>
        <w:t xml:space="preserve"> المراجع الصادر عن الجمعية (دبي، </w:t>
      </w:r>
      <w:r w:rsidR="002C1B8F">
        <w:rPr>
          <w:lang w:bidi="ar-EG"/>
        </w:rPr>
        <w:t>2012</w:t>
      </w:r>
      <w:r w:rsidR="002C1B8F">
        <w:rPr>
          <w:rFonts w:hint="cs"/>
          <w:rtl/>
          <w:lang w:bidi="ar-EG"/>
        </w:rPr>
        <w:t>).</w:t>
      </w:r>
    </w:p>
    <w:p w:rsidR="00EF2CDE" w:rsidRPr="00767CEC" w:rsidRDefault="00EF2CDE" w:rsidP="00156E1C">
      <w:pPr>
        <w:pStyle w:val="enumlev2"/>
        <w:rPr>
          <w:rtl/>
          <w:lang w:bidi="ar-EG"/>
        </w:rPr>
      </w:pPr>
      <w:r>
        <w:rPr>
          <w:rFonts w:hint="cs"/>
          <w:lang w:bidi="ar-EG"/>
        </w:rPr>
        <w:sym w:font="Symbol" w:char="F0B7"/>
      </w:r>
      <w:r>
        <w:rPr>
          <w:rtl/>
          <w:lang w:bidi="ar-EG"/>
        </w:rPr>
        <w:tab/>
      </w:r>
      <w:r w:rsidR="00D447C6" w:rsidRPr="00D447C6">
        <w:rPr>
          <w:rFonts w:hint="cs"/>
          <w:rtl/>
          <w:lang w:val="en-GB" w:bidi="ar-EG"/>
        </w:rPr>
        <w:t xml:space="preserve">فريق المقرر المشترك بين القطاعات والمعني بالنفاذ إلى </w:t>
      </w:r>
      <w:r w:rsidR="00344595">
        <w:rPr>
          <w:rFonts w:hint="cs"/>
          <w:rtl/>
          <w:lang w:val="en-GB" w:bidi="ar-EG"/>
        </w:rPr>
        <w:t>ال</w:t>
      </w:r>
      <w:r w:rsidR="00D447C6" w:rsidRPr="00D447C6">
        <w:rPr>
          <w:rFonts w:hint="cs"/>
          <w:rtl/>
          <w:lang w:val="en-GB" w:bidi="ar-EG"/>
        </w:rPr>
        <w:t xml:space="preserve">وسائط السمعية </w:t>
      </w:r>
      <w:r w:rsidR="00434054">
        <w:rPr>
          <w:rFonts w:hint="cs"/>
          <w:rtl/>
          <w:lang w:val="en-GB" w:bidi="ar-EG"/>
        </w:rPr>
        <w:t>المرئية</w:t>
      </w:r>
      <w:r w:rsidR="006150CF">
        <w:rPr>
          <w:rFonts w:hint="cs"/>
          <w:rtl/>
          <w:lang w:val="en-GB" w:bidi="ar-EG"/>
        </w:rPr>
        <w:t xml:space="preserve"> </w:t>
      </w:r>
      <w:r w:rsidR="00D447C6" w:rsidRPr="00D447C6">
        <w:rPr>
          <w:lang w:bidi="ar-EG"/>
        </w:rPr>
        <w:t>(IRG</w:t>
      </w:r>
      <w:r w:rsidR="00D447C6" w:rsidRPr="00D447C6">
        <w:rPr>
          <w:lang w:bidi="ar-EG"/>
        </w:rPr>
        <w:noBreakHyphen/>
        <w:t>AVA)</w:t>
      </w:r>
      <w:r w:rsidR="00D07D96">
        <w:rPr>
          <w:rFonts w:hint="cs"/>
          <w:rtl/>
          <w:lang w:bidi="ar-EG"/>
        </w:rPr>
        <w:t xml:space="preserve">؛ </w:t>
      </w:r>
      <w:r w:rsidR="006A4F6C">
        <w:rPr>
          <w:rFonts w:hint="cs"/>
          <w:rtl/>
          <w:lang w:bidi="ar-EG"/>
        </w:rPr>
        <w:t xml:space="preserve">هو </w:t>
      </w:r>
      <w:r w:rsidR="00767CEC">
        <w:rPr>
          <w:rFonts w:hint="cs"/>
          <w:rtl/>
          <w:lang w:bidi="ar-EG"/>
        </w:rPr>
        <w:t xml:space="preserve">ثاني فريق مقرر مشترك بين القطاعات </w:t>
      </w:r>
      <w:r w:rsidR="003D2927">
        <w:rPr>
          <w:rFonts w:hint="cs"/>
          <w:rtl/>
          <w:lang w:bidi="ar-EG"/>
        </w:rPr>
        <w:t xml:space="preserve">ويعنى </w:t>
      </w:r>
      <w:r w:rsidR="00A0654B">
        <w:rPr>
          <w:rFonts w:hint="cs"/>
          <w:rtl/>
          <w:lang w:bidi="ar-EG"/>
        </w:rPr>
        <w:t>ب</w:t>
      </w:r>
      <w:r w:rsidR="00767CEC">
        <w:rPr>
          <w:rFonts w:hint="cs"/>
          <w:rtl/>
          <w:lang w:bidi="ar-EG"/>
        </w:rPr>
        <w:t xml:space="preserve">إمكانية النفاذ إلى الوسائط السمعية </w:t>
      </w:r>
      <w:r w:rsidR="00DB624B">
        <w:rPr>
          <w:rFonts w:hint="cs"/>
          <w:rtl/>
          <w:lang w:bidi="ar-EG"/>
        </w:rPr>
        <w:t>المرئية</w:t>
      </w:r>
      <w:r w:rsidR="00345111">
        <w:rPr>
          <w:rFonts w:hint="cs"/>
          <w:rtl/>
          <w:lang w:bidi="ar-EG"/>
        </w:rPr>
        <w:t xml:space="preserve"> </w:t>
      </w:r>
      <w:r w:rsidR="00767CEC">
        <w:rPr>
          <w:rFonts w:hint="cs"/>
          <w:rtl/>
          <w:lang w:bidi="ar-EG"/>
        </w:rPr>
        <w:t>أُ</w:t>
      </w:r>
      <w:r w:rsidR="007C3839">
        <w:rPr>
          <w:rFonts w:hint="cs"/>
          <w:rtl/>
          <w:lang w:bidi="ar-EG"/>
        </w:rPr>
        <w:t>ن</w:t>
      </w:r>
      <w:r w:rsidR="00767CEC">
        <w:rPr>
          <w:rFonts w:hint="cs"/>
          <w:rtl/>
          <w:lang w:bidi="ar-EG"/>
        </w:rPr>
        <w:t>شئ في</w:t>
      </w:r>
      <w:r w:rsidR="00ED4A83">
        <w:rPr>
          <w:rFonts w:hint="eastAsia"/>
          <w:rtl/>
          <w:lang w:bidi="ar-EG"/>
        </w:rPr>
        <w:t> </w:t>
      </w:r>
      <w:r w:rsidR="00767CEC">
        <w:rPr>
          <w:lang w:bidi="ar-EG"/>
        </w:rPr>
        <w:t>11</w:t>
      </w:r>
      <w:r w:rsidR="00767CEC">
        <w:rPr>
          <w:rFonts w:hint="cs"/>
          <w:rtl/>
          <w:lang w:bidi="ar-EG"/>
        </w:rPr>
        <w:t xml:space="preserve"> ديسمبر </w:t>
      </w:r>
      <w:r w:rsidR="00767CEC">
        <w:rPr>
          <w:lang w:bidi="ar-EG"/>
        </w:rPr>
        <w:t>2013</w:t>
      </w:r>
      <w:r w:rsidR="00767CEC">
        <w:rPr>
          <w:rFonts w:hint="cs"/>
          <w:rtl/>
          <w:lang w:bidi="ar-EG"/>
        </w:rPr>
        <w:t xml:space="preserve"> في</w:t>
      </w:r>
      <w:r w:rsidR="00156E1C">
        <w:rPr>
          <w:rFonts w:hint="eastAsia"/>
          <w:rtl/>
          <w:lang w:bidi="ar-EG"/>
        </w:rPr>
        <w:t> </w:t>
      </w:r>
      <w:r w:rsidR="00767CEC">
        <w:rPr>
          <w:rFonts w:hint="cs"/>
          <w:rtl/>
          <w:lang w:bidi="ar-EG"/>
        </w:rPr>
        <w:t xml:space="preserve">الجلسة العامة الختامية للجنة الدراسات </w:t>
      </w:r>
      <w:r w:rsidR="00767CEC">
        <w:rPr>
          <w:lang w:bidi="ar-EG"/>
        </w:rPr>
        <w:t>9</w:t>
      </w:r>
      <w:r w:rsidR="00767CEC">
        <w:rPr>
          <w:rFonts w:hint="cs"/>
          <w:rtl/>
          <w:lang w:bidi="ar-EG"/>
        </w:rPr>
        <w:t xml:space="preserve"> </w:t>
      </w:r>
      <w:r w:rsidR="00067506">
        <w:rPr>
          <w:rFonts w:hint="cs"/>
          <w:rtl/>
          <w:lang w:bidi="ar-EG"/>
        </w:rPr>
        <w:t>التي قبلت</w:t>
      </w:r>
      <w:r w:rsidR="00767CEC">
        <w:rPr>
          <w:rFonts w:hint="cs"/>
          <w:rtl/>
          <w:lang w:bidi="ar-EG"/>
        </w:rPr>
        <w:t xml:space="preserve"> دعوة لجنة الدراسات</w:t>
      </w:r>
      <w:r w:rsidR="00ED4A83">
        <w:rPr>
          <w:rFonts w:hint="eastAsia"/>
          <w:rtl/>
          <w:lang w:bidi="ar-EG"/>
        </w:rPr>
        <w:t> </w:t>
      </w:r>
      <w:r w:rsidR="00767CEC">
        <w:rPr>
          <w:lang w:bidi="ar-EG"/>
        </w:rPr>
        <w:t>16</w:t>
      </w:r>
      <w:r w:rsidR="00767CEC">
        <w:rPr>
          <w:rFonts w:hint="cs"/>
          <w:rtl/>
          <w:lang w:bidi="ar-EG"/>
        </w:rPr>
        <w:t xml:space="preserve"> لقطاع تقييس الاتصالات ولجنة الدراسات </w:t>
      </w:r>
      <w:r w:rsidR="00767CEC">
        <w:rPr>
          <w:lang w:bidi="ar-EG"/>
        </w:rPr>
        <w:t>6</w:t>
      </w:r>
      <w:r w:rsidR="00767CEC">
        <w:rPr>
          <w:rFonts w:hint="cs"/>
          <w:rtl/>
          <w:lang w:bidi="ar-EG"/>
        </w:rPr>
        <w:t xml:space="preserve"> لقطاع الاتصالات الراديوية إلى الانضمام إليهما للعمل بشأن هذا</w:t>
      </w:r>
      <w:r w:rsidR="00F75162">
        <w:rPr>
          <w:rFonts w:hint="eastAsia"/>
          <w:rtl/>
          <w:lang w:bidi="ar-EG"/>
        </w:rPr>
        <w:t> </w:t>
      </w:r>
      <w:r w:rsidR="00767CEC">
        <w:rPr>
          <w:rFonts w:hint="cs"/>
          <w:rtl/>
          <w:lang w:bidi="ar-EG"/>
        </w:rPr>
        <w:t>الموضوع.</w:t>
      </w:r>
    </w:p>
    <w:p w:rsidR="00EF2CDE" w:rsidRPr="00005AE1" w:rsidRDefault="00EF2CDE" w:rsidP="002231AA">
      <w:pPr>
        <w:pStyle w:val="enumlev2"/>
        <w:keepNext/>
        <w:keepLines/>
        <w:rPr>
          <w:rtl/>
          <w:lang w:bidi="ar-EG"/>
        </w:rPr>
      </w:pPr>
      <w:bookmarkStart w:id="327" w:name="_GoBack"/>
      <w:r>
        <w:rPr>
          <w:rFonts w:hint="cs"/>
          <w:lang w:bidi="ar-EG"/>
        </w:rPr>
        <w:lastRenderedPageBreak/>
        <w:sym w:font="Symbol" w:char="F0B7"/>
      </w:r>
      <w:r>
        <w:rPr>
          <w:rtl/>
          <w:lang w:bidi="ar-EG"/>
        </w:rPr>
        <w:tab/>
      </w:r>
      <w:r w:rsidR="00FB6EF6">
        <w:rPr>
          <w:color w:val="000000"/>
          <w:rtl/>
        </w:rPr>
        <w:t xml:space="preserve">فريق المقرر المشترك بين </w:t>
      </w:r>
      <w:r w:rsidR="00005AE1">
        <w:rPr>
          <w:rFonts w:hint="cs"/>
          <w:color w:val="000000"/>
          <w:rtl/>
        </w:rPr>
        <w:t>القطاعات</w:t>
      </w:r>
      <w:r w:rsidR="00FB6EF6">
        <w:rPr>
          <w:color w:val="000000"/>
          <w:rtl/>
        </w:rPr>
        <w:t xml:space="preserve"> والمعني ب</w:t>
      </w:r>
      <w:r w:rsidR="00371684">
        <w:rPr>
          <w:rFonts w:hint="cs"/>
          <w:color w:val="000000"/>
          <w:rtl/>
        </w:rPr>
        <w:t>ال</w:t>
      </w:r>
      <w:r w:rsidR="00FB6EF6">
        <w:rPr>
          <w:color w:val="000000"/>
          <w:rtl/>
        </w:rPr>
        <w:t xml:space="preserve">أنظمة </w:t>
      </w:r>
      <w:r w:rsidR="00371684">
        <w:rPr>
          <w:rFonts w:hint="cs"/>
          <w:color w:val="000000"/>
          <w:rtl/>
        </w:rPr>
        <w:t xml:space="preserve">المتكاملة </w:t>
      </w:r>
      <w:r w:rsidR="00FB6EF6">
        <w:rPr>
          <w:color w:val="000000"/>
          <w:rtl/>
        </w:rPr>
        <w:t xml:space="preserve">للإذاعة </w:t>
      </w:r>
      <w:r w:rsidR="00371684">
        <w:rPr>
          <w:rFonts w:hint="cs"/>
          <w:color w:val="000000"/>
          <w:rtl/>
        </w:rPr>
        <w:t>و</w:t>
      </w:r>
      <w:r w:rsidR="00371684">
        <w:rPr>
          <w:color w:val="000000"/>
          <w:rtl/>
        </w:rPr>
        <w:t xml:space="preserve">النطاق العريض </w:t>
      </w:r>
      <w:r w:rsidR="00FB6EF6">
        <w:rPr>
          <w:color w:val="000000"/>
        </w:rPr>
        <w:t>(IRG-IBB)</w:t>
      </w:r>
      <w:r w:rsidR="00005AE1">
        <w:rPr>
          <w:rFonts w:hint="cs"/>
          <w:rtl/>
          <w:lang w:bidi="ar-EG"/>
        </w:rPr>
        <w:t>؛</w:t>
      </w:r>
      <w:r w:rsidR="007C3839">
        <w:rPr>
          <w:rFonts w:hint="cs"/>
          <w:rtl/>
          <w:lang w:bidi="ar-EG"/>
        </w:rPr>
        <w:t xml:space="preserve"> هو</w:t>
      </w:r>
      <w:r w:rsidR="00E943C5">
        <w:rPr>
          <w:rFonts w:hint="cs"/>
          <w:rtl/>
          <w:lang w:bidi="ar-EG"/>
        </w:rPr>
        <w:t xml:space="preserve"> ثالث فريق مقرر</w:t>
      </w:r>
      <w:r w:rsidR="00005AE1">
        <w:rPr>
          <w:rFonts w:hint="cs"/>
          <w:rtl/>
          <w:lang w:bidi="ar-EG"/>
        </w:rPr>
        <w:t xml:space="preserve"> مشترك بين القطاعات و</w:t>
      </w:r>
      <w:r w:rsidR="000B2EE8">
        <w:rPr>
          <w:rFonts w:hint="cs"/>
          <w:rtl/>
          <w:lang w:bidi="ar-EG"/>
        </w:rPr>
        <w:t>ي</w:t>
      </w:r>
      <w:r w:rsidR="00005AE1">
        <w:rPr>
          <w:rFonts w:hint="cs"/>
          <w:rtl/>
          <w:lang w:bidi="ar-EG"/>
        </w:rPr>
        <w:t>عن</w:t>
      </w:r>
      <w:r w:rsidR="000B2EE8">
        <w:rPr>
          <w:rFonts w:hint="cs"/>
          <w:rtl/>
          <w:lang w:bidi="ar-EG"/>
        </w:rPr>
        <w:t>ى</w:t>
      </w:r>
      <w:r w:rsidR="00005AE1">
        <w:rPr>
          <w:rFonts w:hint="cs"/>
          <w:rtl/>
          <w:lang w:bidi="ar-EG"/>
        </w:rPr>
        <w:t xml:space="preserve"> </w:t>
      </w:r>
      <w:r w:rsidR="005413B3">
        <w:rPr>
          <w:color w:val="000000"/>
          <w:rtl/>
        </w:rPr>
        <w:t>ب</w:t>
      </w:r>
      <w:r w:rsidR="005413B3">
        <w:rPr>
          <w:rFonts w:hint="cs"/>
          <w:color w:val="000000"/>
          <w:rtl/>
        </w:rPr>
        <w:t>ال</w:t>
      </w:r>
      <w:r w:rsidR="005413B3">
        <w:rPr>
          <w:color w:val="000000"/>
          <w:rtl/>
        </w:rPr>
        <w:t xml:space="preserve">أنظمة </w:t>
      </w:r>
      <w:r w:rsidR="005413B3">
        <w:rPr>
          <w:rFonts w:hint="cs"/>
          <w:color w:val="000000"/>
          <w:rtl/>
        </w:rPr>
        <w:t xml:space="preserve">المتكاملة </w:t>
      </w:r>
      <w:r w:rsidR="005413B3">
        <w:rPr>
          <w:color w:val="000000"/>
          <w:rtl/>
        </w:rPr>
        <w:t xml:space="preserve">للإذاعة </w:t>
      </w:r>
      <w:r w:rsidR="005413B3">
        <w:rPr>
          <w:rFonts w:hint="cs"/>
          <w:color w:val="000000"/>
          <w:rtl/>
        </w:rPr>
        <w:t>و</w:t>
      </w:r>
      <w:r w:rsidR="005413B3">
        <w:rPr>
          <w:color w:val="000000"/>
          <w:rtl/>
        </w:rPr>
        <w:t xml:space="preserve">النطاق العريض </w:t>
      </w:r>
      <w:r w:rsidR="00537F89">
        <w:rPr>
          <w:rFonts w:hint="cs"/>
          <w:rtl/>
          <w:lang w:bidi="ar-EG"/>
        </w:rPr>
        <w:t>الذي اقترحت</w:t>
      </w:r>
      <w:r w:rsidR="00005AE1">
        <w:rPr>
          <w:rFonts w:hint="cs"/>
          <w:rtl/>
          <w:lang w:bidi="ar-EG"/>
        </w:rPr>
        <w:t xml:space="preserve"> لجنة الدراسات </w:t>
      </w:r>
      <w:r w:rsidR="00005AE1">
        <w:rPr>
          <w:lang w:bidi="ar-EG"/>
        </w:rPr>
        <w:t>9</w:t>
      </w:r>
      <w:r w:rsidR="00005AE1">
        <w:rPr>
          <w:rFonts w:hint="cs"/>
          <w:rtl/>
          <w:lang w:bidi="ar-EG"/>
        </w:rPr>
        <w:t xml:space="preserve"> </w:t>
      </w:r>
      <w:r w:rsidR="00537F89">
        <w:rPr>
          <w:rFonts w:hint="cs"/>
          <w:rtl/>
          <w:lang w:bidi="ar-EG"/>
        </w:rPr>
        <w:t>إنشا</w:t>
      </w:r>
      <w:r w:rsidR="00C81862">
        <w:rPr>
          <w:rFonts w:hint="cs"/>
          <w:rtl/>
          <w:lang w:bidi="ar-EG"/>
        </w:rPr>
        <w:t>ء</w:t>
      </w:r>
      <w:r w:rsidR="00537F89">
        <w:rPr>
          <w:rFonts w:hint="cs"/>
          <w:rtl/>
          <w:lang w:bidi="ar-EG"/>
        </w:rPr>
        <w:t>ه</w:t>
      </w:r>
      <w:r w:rsidR="00C400E5" w:rsidRPr="00C400E5">
        <w:rPr>
          <w:rFonts w:hint="cs"/>
          <w:rtl/>
          <w:lang w:bidi="ar-EG"/>
        </w:rPr>
        <w:t xml:space="preserve"> </w:t>
      </w:r>
      <w:r w:rsidR="00C400E5">
        <w:rPr>
          <w:rFonts w:hint="cs"/>
          <w:rtl/>
          <w:lang w:bidi="ar-EG"/>
        </w:rPr>
        <w:t>أيضاً</w:t>
      </w:r>
      <w:r w:rsidR="00005AE1">
        <w:rPr>
          <w:rFonts w:hint="cs"/>
          <w:rtl/>
          <w:lang w:bidi="ar-EG"/>
        </w:rPr>
        <w:t xml:space="preserve"> لوضع إطار للتعاون مع لجنة الدراسات </w:t>
      </w:r>
      <w:r w:rsidR="00005AE1">
        <w:rPr>
          <w:lang w:bidi="ar-EG"/>
        </w:rPr>
        <w:t>6</w:t>
      </w:r>
      <w:r w:rsidR="00005AE1">
        <w:rPr>
          <w:rFonts w:hint="cs"/>
          <w:rtl/>
          <w:lang w:bidi="ar-EG"/>
        </w:rPr>
        <w:t xml:space="preserve"> لقطاع الاتصالات الراديوية</w:t>
      </w:r>
      <w:r w:rsidR="00090DCF" w:rsidRPr="00090DCF">
        <w:rPr>
          <w:rFonts w:hint="cs"/>
          <w:rtl/>
          <w:lang w:bidi="ar-EG"/>
        </w:rPr>
        <w:t xml:space="preserve"> </w:t>
      </w:r>
      <w:r w:rsidR="00090DCF">
        <w:rPr>
          <w:rFonts w:hint="cs"/>
          <w:rtl/>
          <w:lang w:bidi="ar-EG"/>
        </w:rPr>
        <w:t>بشأن هذا</w:t>
      </w:r>
      <w:r w:rsidR="00371684">
        <w:rPr>
          <w:rFonts w:hint="eastAsia"/>
          <w:rtl/>
          <w:lang w:bidi="ar-EG"/>
        </w:rPr>
        <w:t> </w:t>
      </w:r>
      <w:r w:rsidR="00090DCF">
        <w:rPr>
          <w:rFonts w:hint="cs"/>
          <w:rtl/>
          <w:lang w:bidi="ar-EG"/>
        </w:rPr>
        <w:t>الموضوع</w:t>
      </w:r>
      <w:r w:rsidR="00005AE1">
        <w:rPr>
          <w:rFonts w:hint="cs"/>
          <w:rtl/>
          <w:lang w:bidi="ar-EG"/>
        </w:rPr>
        <w:t>.</w:t>
      </w:r>
    </w:p>
    <w:bookmarkEnd w:id="327"/>
    <w:p w:rsidR="00EF2CDE" w:rsidRPr="00386F88" w:rsidRDefault="00386F88" w:rsidP="00931598">
      <w:pPr>
        <w:pStyle w:val="Heading2"/>
      </w:pPr>
      <w:r>
        <w:t>3.3</w:t>
      </w:r>
      <w:r>
        <w:tab/>
      </w:r>
      <w:r w:rsidRPr="00386F88">
        <w:rPr>
          <w:rtl/>
        </w:rPr>
        <w:t>تقرير عن أنشطة لجن</w:t>
      </w:r>
      <w:r w:rsidR="00C81862">
        <w:rPr>
          <w:rFonts w:hint="cs"/>
          <w:rtl/>
        </w:rPr>
        <w:t>ة</w:t>
      </w:r>
      <w:r w:rsidRPr="00386F88">
        <w:rPr>
          <w:rtl/>
        </w:rPr>
        <w:t xml:space="preserve"> الدراسات </w:t>
      </w:r>
      <w:r w:rsidR="00931598">
        <w:rPr>
          <w:rFonts w:hint="cs"/>
          <w:rtl/>
        </w:rPr>
        <w:t>بصفتها لجنة الدراسات الرئيسية</w:t>
      </w:r>
      <w:r w:rsidRPr="00386F88">
        <w:rPr>
          <w:rtl/>
        </w:rPr>
        <w:t xml:space="preserve"> ومبادرات التقييس العالمية </w:t>
      </w:r>
      <w:r w:rsidRPr="00386F88">
        <w:rPr>
          <w:lang w:bidi="ar-SA"/>
        </w:rPr>
        <w:t>(GSI)</w:t>
      </w:r>
      <w:r w:rsidRPr="00386F88">
        <w:rPr>
          <w:rtl/>
        </w:rPr>
        <w:t xml:space="preserve"> وأنشطة التنسيق المشتركة</w:t>
      </w:r>
      <w:r>
        <w:rPr>
          <w:rFonts w:hint="cs"/>
          <w:rtl/>
        </w:rPr>
        <w:t> </w:t>
      </w:r>
      <w:r w:rsidRPr="00386F88">
        <w:rPr>
          <w:lang w:bidi="ar-SA"/>
        </w:rPr>
        <w:t>(JCA)</w:t>
      </w:r>
      <w:r w:rsidR="00F85A94">
        <w:rPr>
          <w:rFonts w:hint="cs"/>
          <w:rtl/>
        </w:rPr>
        <w:t xml:space="preserve"> والأفرقة الإقليمية</w:t>
      </w:r>
    </w:p>
    <w:p w:rsidR="00EF2CDE" w:rsidRDefault="00386F88" w:rsidP="00EF2CDE">
      <w:pPr>
        <w:rPr>
          <w:rtl/>
          <w:lang w:bidi="ar-EG"/>
        </w:rPr>
      </w:pPr>
      <w:r>
        <w:rPr>
          <w:rFonts w:hint="cs"/>
          <w:rtl/>
          <w:lang w:bidi="ar-EG"/>
        </w:rPr>
        <w:t>لا يوجد</w:t>
      </w:r>
      <w:r w:rsidR="00F4356D">
        <w:rPr>
          <w:rFonts w:hint="cs"/>
          <w:rtl/>
          <w:lang w:bidi="ar-EG"/>
        </w:rPr>
        <w:t>.</w:t>
      </w:r>
    </w:p>
    <w:p w:rsidR="00386F88" w:rsidRDefault="00386F88" w:rsidP="00621256">
      <w:pPr>
        <w:pStyle w:val="Heading3"/>
        <w:rPr>
          <w:rtl/>
        </w:rPr>
      </w:pPr>
      <w:r>
        <w:t>1.3.3</w:t>
      </w:r>
      <w:r>
        <w:tab/>
      </w:r>
      <w:r w:rsidRPr="00386F88">
        <w:rPr>
          <w:rtl/>
          <w:lang w:bidi="ar-SA"/>
        </w:rPr>
        <w:t>أنشطة لج</w:t>
      </w:r>
      <w:r w:rsidR="00621256">
        <w:rPr>
          <w:rFonts w:hint="cs"/>
          <w:rtl/>
          <w:lang w:bidi="ar-SA"/>
        </w:rPr>
        <w:t>نة</w:t>
      </w:r>
      <w:r w:rsidRPr="00386F88">
        <w:rPr>
          <w:rtl/>
          <w:lang w:bidi="ar-SA"/>
        </w:rPr>
        <w:t xml:space="preserve"> الدراسات </w:t>
      </w:r>
      <w:r w:rsidR="00621256">
        <w:rPr>
          <w:rFonts w:hint="cs"/>
          <w:rtl/>
        </w:rPr>
        <w:t>بصفتها لجنة الدراسات الرئيسية</w:t>
      </w:r>
      <w:r w:rsidR="00621256" w:rsidRPr="00386F88">
        <w:rPr>
          <w:rtl/>
        </w:rPr>
        <w:t xml:space="preserve"> </w:t>
      </w:r>
      <w:r w:rsidRPr="00386F88">
        <w:rPr>
          <w:rtl/>
          <w:lang w:bidi="ar-SA"/>
        </w:rPr>
        <w:t>بشأن</w:t>
      </w:r>
      <w:r w:rsidR="00B471FA">
        <w:rPr>
          <w:rFonts w:hint="cs"/>
          <w:rtl/>
          <w:lang w:bidi="ar-SA"/>
        </w:rPr>
        <w:t xml:space="preserve"> ...</w:t>
      </w:r>
    </w:p>
    <w:p w:rsidR="00386F88" w:rsidRDefault="00386F88" w:rsidP="00386F88">
      <w:pPr>
        <w:rPr>
          <w:lang w:bidi="ar-EG"/>
        </w:rPr>
      </w:pPr>
      <w:r>
        <w:rPr>
          <w:rFonts w:hint="cs"/>
          <w:rtl/>
          <w:lang w:bidi="ar-EG"/>
        </w:rPr>
        <w:t>لا يوجد</w:t>
      </w:r>
      <w:r w:rsidR="00F4356D">
        <w:rPr>
          <w:rFonts w:hint="cs"/>
          <w:rtl/>
          <w:lang w:bidi="ar-EG"/>
        </w:rPr>
        <w:t>.</w:t>
      </w:r>
    </w:p>
    <w:p w:rsidR="00386F88" w:rsidRDefault="00386F88" w:rsidP="008C582F">
      <w:pPr>
        <w:pStyle w:val="Heading3"/>
      </w:pPr>
      <w:r>
        <w:t>2.3.3</w:t>
      </w:r>
      <w:r>
        <w:tab/>
      </w:r>
      <w:r w:rsidR="00B66ED1" w:rsidRPr="00B66ED1">
        <w:rPr>
          <w:rFonts w:hint="cs"/>
          <w:rtl/>
          <w:lang w:bidi="ar-SA"/>
        </w:rPr>
        <w:t xml:space="preserve">مبادرات التقييس العالمية </w:t>
      </w:r>
      <w:r w:rsidR="00B66ED1" w:rsidRPr="00B66ED1">
        <w:t>(GSI)</w:t>
      </w:r>
      <w:r w:rsidR="008C582F">
        <w:rPr>
          <w:rFonts w:hint="cs"/>
          <w:rtl/>
          <w:lang w:bidi="ar-SA"/>
        </w:rPr>
        <w:t>/</w:t>
      </w:r>
      <w:r w:rsidR="00B66ED1" w:rsidRPr="00B66ED1">
        <w:rPr>
          <w:rFonts w:hint="cs"/>
          <w:rtl/>
          <w:lang w:bidi="ar-SA"/>
        </w:rPr>
        <w:t xml:space="preserve">أنشطة التنسيق المشتركة </w:t>
      </w:r>
      <w:r w:rsidR="00B66ED1" w:rsidRPr="00B66ED1">
        <w:t>(JCA)</w:t>
      </w:r>
    </w:p>
    <w:p w:rsidR="00386F88" w:rsidRDefault="00386F88" w:rsidP="00386F88">
      <w:pPr>
        <w:rPr>
          <w:rtl/>
          <w:lang w:bidi="ar-EG"/>
        </w:rPr>
      </w:pPr>
      <w:r>
        <w:rPr>
          <w:rFonts w:hint="cs"/>
          <w:rtl/>
          <w:lang w:bidi="ar-EG"/>
        </w:rPr>
        <w:t>لا يوجد</w:t>
      </w:r>
      <w:r w:rsidR="00F4356D">
        <w:rPr>
          <w:rFonts w:hint="cs"/>
          <w:rtl/>
          <w:lang w:bidi="ar-EG"/>
        </w:rPr>
        <w:t>.</w:t>
      </w:r>
    </w:p>
    <w:p w:rsidR="00386F88" w:rsidRDefault="00386F88" w:rsidP="00B66ED1">
      <w:pPr>
        <w:pStyle w:val="Heading3"/>
      </w:pPr>
      <w:r>
        <w:t>3.3.3</w:t>
      </w:r>
      <w:r>
        <w:tab/>
      </w:r>
      <w:r w:rsidR="00B66ED1" w:rsidRPr="00B66ED1">
        <w:rPr>
          <w:rFonts w:hint="cs"/>
          <w:rtl/>
          <w:lang w:bidi="ar-SA"/>
        </w:rPr>
        <w:t>الأفرقة الإقليمية</w:t>
      </w:r>
    </w:p>
    <w:p w:rsidR="00386F88" w:rsidRDefault="00386F88" w:rsidP="00386F88">
      <w:pPr>
        <w:rPr>
          <w:rtl/>
          <w:lang w:bidi="ar-EG"/>
        </w:rPr>
      </w:pPr>
      <w:r>
        <w:rPr>
          <w:rFonts w:hint="cs"/>
          <w:rtl/>
          <w:lang w:bidi="ar-EG"/>
        </w:rPr>
        <w:t>لا يوجد</w:t>
      </w:r>
      <w:r w:rsidR="00F4356D">
        <w:rPr>
          <w:rFonts w:hint="cs"/>
          <w:rtl/>
          <w:lang w:bidi="ar-EG"/>
        </w:rPr>
        <w:t>.</w:t>
      </w:r>
    </w:p>
    <w:p w:rsidR="00386F88" w:rsidRDefault="00386F88" w:rsidP="00467810">
      <w:pPr>
        <w:pStyle w:val="Heading1"/>
        <w:rPr>
          <w:lang w:bidi="ar-SA"/>
        </w:rPr>
      </w:pPr>
      <w:bookmarkStart w:id="328" w:name="_Toc459795060"/>
      <w:r>
        <w:t>4</w:t>
      </w:r>
      <w:r>
        <w:tab/>
      </w:r>
      <w:r w:rsidRPr="00386F88">
        <w:rPr>
          <w:rtl/>
          <w:lang w:bidi="ar-SA"/>
        </w:rPr>
        <w:t xml:space="preserve">ملاحظات </w:t>
      </w:r>
      <w:r w:rsidR="00E8294B">
        <w:rPr>
          <w:rFonts w:hint="cs"/>
          <w:rtl/>
          <w:lang w:bidi="ar-SA"/>
        </w:rPr>
        <w:t>ت</w:t>
      </w:r>
      <w:r w:rsidRPr="00386F88">
        <w:rPr>
          <w:rtl/>
          <w:lang w:bidi="ar-SA"/>
        </w:rPr>
        <w:t>تعلق بالأعمال المقبلة</w:t>
      </w:r>
      <w:bookmarkEnd w:id="328"/>
    </w:p>
    <w:p w:rsidR="00386F88" w:rsidRDefault="00B66ED1" w:rsidP="00DA064C">
      <w:pPr>
        <w:rPr>
          <w:rtl/>
        </w:rPr>
      </w:pPr>
      <w:r w:rsidRPr="008C582F">
        <w:rPr>
          <w:rFonts w:hint="cs"/>
          <w:rtl/>
          <w:lang w:bidi="ar-SY"/>
        </w:rPr>
        <w:t xml:space="preserve">راجعت </w:t>
      </w:r>
      <w:r w:rsidRPr="008C582F">
        <w:rPr>
          <w:rtl/>
        </w:rPr>
        <w:t>لجنة الدراسات</w:t>
      </w:r>
      <w:r w:rsidRPr="008C582F">
        <w:rPr>
          <w:rFonts w:hint="cs"/>
          <w:rtl/>
        </w:rPr>
        <w:t xml:space="preserve"> </w:t>
      </w:r>
      <w:r w:rsidRPr="008C582F">
        <w:t>9</w:t>
      </w:r>
      <w:r w:rsidRPr="008C582F">
        <w:rPr>
          <w:rFonts w:hint="cs"/>
          <w:rtl/>
          <w:lang w:bidi="ar-SY"/>
        </w:rPr>
        <w:t xml:space="preserve"> اختصاصها الذي يرد في </w:t>
      </w:r>
      <w:r w:rsidRPr="008C582F">
        <w:rPr>
          <w:rFonts w:hint="cs"/>
          <w:rtl/>
        </w:rPr>
        <w:t>ال</w:t>
      </w:r>
      <w:r w:rsidRPr="008C582F">
        <w:rPr>
          <w:rtl/>
        </w:rPr>
        <w:t xml:space="preserve">قرار </w:t>
      </w:r>
      <w:r w:rsidRPr="008C582F">
        <w:t>2</w:t>
      </w:r>
      <w:r w:rsidRPr="008C582F">
        <w:rPr>
          <w:rFonts w:hint="cs"/>
          <w:rtl/>
          <w:lang w:bidi="ar-SY"/>
        </w:rPr>
        <w:t xml:space="preserve"> لقطاع تقييس الاتصالات بشأن </w:t>
      </w:r>
      <w:r w:rsidRPr="00470C50">
        <w:rPr>
          <w:rFonts w:hint="cs"/>
          <w:rtl/>
          <w:lang w:bidi="ar-SY"/>
        </w:rPr>
        <w:t>"</w:t>
      </w:r>
      <w:r w:rsidRPr="00470C50">
        <w:rPr>
          <w:rFonts w:hint="cs"/>
          <w:rtl/>
          <w:lang w:bidi="ar-EG"/>
        </w:rPr>
        <w:t>مسؤوليات لجان دراسات قطاع تقييس الاتصالات واختصاصاتها</w:t>
      </w:r>
      <w:r w:rsidRPr="000D2C58">
        <w:rPr>
          <w:rFonts w:hint="cs"/>
          <w:rtl/>
          <w:lang w:bidi="ar-EG"/>
        </w:rPr>
        <w:t>"</w:t>
      </w:r>
      <w:r w:rsidRPr="008C582F">
        <w:rPr>
          <w:rFonts w:hint="cs"/>
          <w:rtl/>
          <w:lang w:bidi="ar-EG"/>
        </w:rPr>
        <w:t xml:space="preserve"> </w:t>
      </w:r>
      <w:r w:rsidRPr="008C582F">
        <w:rPr>
          <w:rFonts w:hint="cs"/>
          <w:rtl/>
          <w:lang w:bidi="ar"/>
        </w:rPr>
        <w:t>(وهو قرار تمت الموافقة عليه في الجمعية</w:t>
      </w:r>
      <w:r w:rsidRPr="008C582F">
        <w:rPr>
          <w:rFonts w:hint="cs"/>
          <w:rtl/>
        </w:rPr>
        <w:t xml:space="preserve"> العالمية لتقييس الاتصالات التي انعقدت في</w:t>
      </w:r>
      <w:r w:rsidRPr="008C582F">
        <w:rPr>
          <w:rFonts w:hint="eastAsia"/>
          <w:rtl/>
        </w:rPr>
        <w:t> </w:t>
      </w:r>
      <w:r w:rsidR="00BC1442">
        <w:rPr>
          <w:rFonts w:hint="cs"/>
          <w:rtl/>
          <w:lang w:bidi="ar"/>
        </w:rPr>
        <w:t>دبي</w:t>
      </w:r>
      <w:r w:rsidRPr="008C582F">
        <w:rPr>
          <w:rFonts w:hint="cs"/>
          <w:rtl/>
          <w:lang w:bidi="ar"/>
        </w:rPr>
        <w:t xml:space="preserve"> في</w:t>
      </w:r>
      <w:r w:rsidR="00DA064C">
        <w:rPr>
          <w:rFonts w:hint="eastAsia"/>
          <w:rtl/>
          <w:lang w:bidi="ar"/>
        </w:rPr>
        <w:t> </w:t>
      </w:r>
      <w:r w:rsidRPr="008C582F">
        <w:rPr>
          <w:rFonts w:hint="cs"/>
          <w:rtl/>
          <w:lang w:bidi="ar"/>
        </w:rPr>
        <w:t>الفترة</w:t>
      </w:r>
      <w:r w:rsidR="00DA064C">
        <w:rPr>
          <w:rFonts w:hint="eastAsia"/>
          <w:rtl/>
          <w:lang w:bidi="ar"/>
        </w:rPr>
        <w:t> </w:t>
      </w:r>
      <w:r w:rsidR="00BC1442">
        <w:t>29-20</w:t>
      </w:r>
      <w:r w:rsidRPr="008C582F">
        <w:rPr>
          <w:rFonts w:hint="cs"/>
          <w:rtl/>
          <w:lang w:bidi="ar"/>
        </w:rPr>
        <w:t xml:space="preserve"> </w:t>
      </w:r>
      <w:r w:rsidR="00BC1442">
        <w:rPr>
          <w:rFonts w:hint="cs"/>
          <w:rtl/>
          <w:lang w:bidi="ar"/>
        </w:rPr>
        <w:t>نوفمبر</w:t>
      </w:r>
      <w:r w:rsidRPr="008C582F">
        <w:rPr>
          <w:rFonts w:hint="cs"/>
          <w:rtl/>
          <w:lang w:bidi="ar"/>
        </w:rPr>
        <w:t xml:space="preserve"> </w:t>
      </w:r>
      <w:r w:rsidR="00BC1442">
        <w:rPr>
          <w:lang w:val="en-GB"/>
        </w:rPr>
        <w:t>2012</w:t>
      </w:r>
      <w:r w:rsidRPr="008C582F">
        <w:rPr>
          <w:rFonts w:hint="cs"/>
          <w:rtl/>
          <w:lang w:bidi="ar"/>
        </w:rPr>
        <w:t xml:space="preserve">). وترد في </w:t>
      </w:r>
      <w:r w:rsidRPr="00A56CEE">
        <w:rPr>
          <w:rFonts w:hint="cs"/>
          <w:rtl/>
          <w:lang w:bidi="ar"/>
        </w:rPr>
        <w:t xml:space="preserve">الملحق </w:t>
      </w:r>
      <w:r w:rsidRPr="00A56CEE">
        <w:t>2</w:t>
      </w:r>
      <w:r w:rsidRPr="008C582F">
        <w:rPr>
          <w:rFonts w:hint="cs"/>
          <w:rtl/>
          <w:lang w:bidi="ar"/>
        </w:rPr>
        <w:t xml:space="preserve"> بهذا التقرير نسخة </w:t>
      </w:r>
      <w:r w:rsidRPr="008C582F">
        <w:rPr>
          <w:rFonts w:hint="cs"/>
          <w:rtl/>
          <w:lang w:bidi="ar-EG"/>
        </w:rPr>
        <w:t xml:space="preserve">مع علامات مراجعة تقارن </w:t>
      </w:r>
      <w:r w:rsidRPr="008C582F">
        <w:rPr>
          <w:rFonts w:hint="cs"/>
          <w:rtl/>
          <w:lang w:bidi="ar"/>
        </w:rPr>
        <w:t xml:space="preserve">الصيغة الجديدة </w:t>
      </w:r>
      <w:r w:rsidRPr="008C582F">
        <w:rPr>
          <w:rFonts w:hint="cs"/>
          <w:rtl/>
          <w:lang w:bidi="ar-EG"/>
        </w:rPr>
        <w:t>ب</w:t>
      </w:r>
      <w:r w:rsidRPr="008C582F">
        <w:rPr>
          <w:rFonts w:hint="cs"/>
          <w:rtl/>
          <w:lang w:bidi="ar"/>
        </w:rPr>
        <w:t xml:space="preserve">الصيغة الحالية للقرار </w:t>
      </w:r>
      <w:r w:rsidRPr="008C582F">
        <w:t>2</w:t>
      </w:r>
      <w:r w:rsidR="00A56CEE">
        <w:rPr>
          <w:rFonts w:hint="cs"/>
          <w:rtl/>
          <w:lang w:bidi="ar"/>
        </w:rPr>
        <w:t xml:space="preserve"> </w:t>
      </w:r>
      <w:r w:rsidR="00A56CEE">
        <w:rPr>
          <w:rFonts w:hint="cs"/>
          <w:rtl/>
          <w:lang w:bidi="ar-EG"/>
        </w:rPr>
        <w:t xml:space="preserve">وباختصار، </w:t>
      </w:r>
      <w:r w:rsidR="00C555D3">
        <w:rPr>
          <w:rFonts w:hint="cs"/>
          <w:rtl/>
          <w:lang w:bidi="ar-EG"/>
        </w:rPr>
        <w:t>ترمي</w:t>
      </w:r>
      <w:r w:rsidR="00A56CEE">
        <w:rPr>
          <w:rFonts w:hint="cs"/>
          <w:rtl/>
          <w:lang w:bidi="ar-EG"/>
        </w:rPr>
        <w:t xml:space="preserve"> التعديلات </w:t>
      </w:r>
      <w:r w:rsidR="00C555D3">
        <w:rPr>
          <w:rFonts w:hint="cs"/>
          <w:rtl/>
          <w:lang w:bidi="ar-EG"/>
        </w:rPr>
        <w:t xml:space="preserve">إلى </w:t>
      </w:r>
      <w:r w:rsidR="00A56CEE">
        <w:rPr>
          <w:rFonts w:hint="cs"/>
          <w:rtl/>
          <w:lang w:bidi="ar-EG"/>
        </w:rPr>
        <w:t xml:space="preserve">تحديث </w:t>
      </w:r>
      <w:r w:rsidR="00F33CC5">
        <w:rPr>
          <w:rFonts w:hint="cs"/>
          <w:rtl/>
          <w:lang w:bidi="ar-EG"/>
        </w:rPr>
        <w:t>الاختصاصات</w:t>
      </w:r>
      <w:r w:rsidR="00A56CEE">
        <w:rPr>
          <w:rFonts w:hint="cs"/>
          <w:rtl/>
          <w:lang w:bidi="ar-EG"/>
        </w:rPr>
        <w:t xml:space="preserve"> لإبراز التقدم </w:t>
      </w:r>
      <w:r w:rsidR="00E50F79">
        <w:rPr>
          <w:rFonts w:hint="cs"/>
          <w:rtl/>
          <w:lang w:bidi="ar-EG"/>
        </w:rPr>
        <w:t xml:space="preserve">المحرز </w:t>
      </w:r>
      <w:r w:rsidR="00A56CEE">
        <w:rPr>
          <w:rFonts w:hint="cs"/>
          <w:rtl/>
          <w:lang w:bidi="ar-EG"/>
        </w:rPr>
        <w:t xml:space="preserve">في صناعة الكبلات. </w:t>
      </w:r>
      <w:r w:rsidR="0017552A">
        <w:rPr>
          <w:rFonts w:hint="cs"/>
          <w:rtl/>
          <w:lang w:bidi="ar-EG"/>
        </w:rPr>
        <w:t xml:space="preserve">ويتعلق الأمر </w:t>
      </w:r>
      <w:r w:rsidR="00DA064C">
        <w:rPr>
          <w:rFonts w:hint="cs"/>
          <w:color w:val="000000"/>
          <w:rtl/>
        </w:rPr>
        <w:t>مثلاً</w:t>
      </w:r>
      <w:r w:rsidR="00DA064C">
        <w:rPr>
          <w:rFonts w:hint="cs"/>
          <w:rtl/>
          <w:lang w:bidi="ar-EG"/>
        </w:rPr>
        <w:t xml:space="preserve"> </w:t>
      </w:r>
      <w:r w:rsidR="00315401">
        <w:rPr>
          <w:rFonts w:hint="cs"/>
          <w:rtl/>
          <w:lang w:bidi="ar-EG"/>
        </w:rPr>
        <w:t>بأن يضاف إلى مواض</w:t>
      </w:r>
      <w:r w:rsidR="00655E65">
        <w:rPr>
          <w:rFonts w:hint="cs"/>
          <w:rtl/>
          <w:lang w:bidi="ar-EG"/>
        </w:rPr>
        <w:t>ي</w:t>
      </w:r>
      <w:r w:rsidR="00315401">
        <w:rPr>
          <w:rFonts w:hint="cs"/>
          <w:rtl/>
          <w:lang w:bidi="ar-EG"/>
        </w:rPr>
        <w:t>ع العمل</w:t>
      </w:r>
      <w:r w:rsidR="00A56CEE">
        <w:rPr>
          <w:rFonts w:hint="cs"/>
          <w:rtl/>
          <w:lang w:bidi="ar-EG"/>
        </w:rPr>
        <w:t xml:space="preserve"> "التلفزيون متعدد المشاهد و</w:t>
      </w:r>
      <w:r w:rsidR="0017552A">
        <w:rPr>
          <w:rFonts w:hint="cs"/>
          <w:rtl/>
          <w:lang w:bidi="ar-EG"/>
        </w:rPr>
        <w:t xml:space="preserve">التلفزيون </w:t>
      </w:r>
      <w:r w:rsidR="00A56CEE">
        <w:rPr>
          <w:rFonts w:hint="cs"/>
          <w:rtl/>
          <w:lang w:bidi="ar-EG"/>
        </w:rPr>
        <w:t xml:space="preserve">ذو </w:t>
      </w:r>
      <w:r w:rsidR="00A56CEE">
        <w:rPr>
          <w:color w:val="000000"/>
          <w:rtl/>
        </w:rPr>
        <w:t>المدى الدينامي الواسع</w:t>
      </w:r>
      <w:r w:rsidR="00A56CEE">
        <w:rPr>
          <w:rFonts w:hint="cs"/>
          <w:color w:val="000000"/>
          <w:rtl/>
        </w:rPr>
        <w:t>" و"الخدمات متعددة الشاشات".</w:t>
      </w:r>
    </w:p>
    <w:p w:rsidR="00B66ED1" w:rsidRPr="00B66ED1" w:rsidRDefault="00B66ED1" w:rsidP="00B66ED1">
      <w:pPr>
        <w:pStyle w:val="Heading1"/>
        <w:rPr>
          <w:rtl/>
        </w:rPr>
      </w:pPr>
      <w:bookmarkStart w:id="329" w:name="_Toc459795061"/>
      <w:r w:rsidRPr="00B66ED1">
        <w:rPr>
          <w:lang w:bidi="ar"/>
        </w:rPr>
        <w:t>5</w:t>
      </w:r>
      <w:r w:rsidRPr="00B66ED1">
        <w:rPr>
          <w:lang w:bidi="ar"/>
        </w:rPr>
        <w:tab/>
      </w:r>
      <w:r w:rsidRPr="00B66ED1">
        <w:rPr>
          <w:rFonts w:hint="cs"/>
          <w:rtl/>
        </w:rPr>
        <w:t xml:space="preserve">تحديث القرار </w:t>
      </w:r>
      <w:r w:rsidRPr="00B66ED1">
        <w:rPr>
          <w:lang w:bidi="ar"/>
        </w:rPr>
        <w:t>2</w:t>
      </w:r>
      <w:r w:rsidRPr="00B66ED1">
        <w:rPr>
          <w:rFonts w:hint="cs"/>
          <w:rtl/>
        </w:rPr>
        <w:t xml:space="preserve"> للجمعية العالمية لتقييس الاتصالات من أجل فترة الدراسة </w:t>
      </w:r>
      <w:r w:rsidRPr="00B66ED1">
        <w:rPr>
          <w:lang w:bidi="ar"/>
        </w:rPr>
        <w:t>2020-2017</w:t>
      </w:r>
      <w:bookmarkEnd w:id="329"/>
    </w:p>
    <w:p w:rsidR="00AE41BB" w:rsidRDefault="00B66ED1" w:rsidP="004B6445">
      <w:pPr>
        <w:rPr>
          <w:rtl/>
          <w:lang w:val="en-GB"/>
        </w:rPr>
      </w:pPr>
      <w:r w:rsidRPr="00B66ED1">
        <w:rPr>
          <w:rFonts w:hint="cs"/>
          <w:rtl/>
          <w:lang w:bidi="ar-EG"/>
        </w:rPr>
        <w:t xml:space="preserve">يتضمن الملحق </w:t>
      </w:r>
      <w:r w:rsidRPr="00B66ED1">
        <w:rPr>
          <w:lang w:bidi="ar"/>
        </w:rPr>
        <w:t>2</w:t>
      </w:r>
      <w:r w:rsidRPr="00B66ED1">
        <w:rPr>
          <w:rFonts w:hint="cs"/>
          <w:rtl/>
          <w:lang w:bidi="ar-EG"/>
        </w:rPr>
        <w:t xml:space="preserve"> تعديلات لتحديث القرار </w:t>
      </w:r>
      <w:r w:rsidRPr="00B66ED1">
        <w:rPr>
          <w:lang w:bidi="ar"/>
        </w:rPr>
        <w:t>2</w:t>
      </w:r>
      <w:r w:rsidRPr="00B66ED1">
        <w:rPr>
          <w:rFonts w:hint="cs"/>
          <w:rtl/>
          <w:lang w:bidi="ar-EG"/>
        </w:rPr>
        <w:t xml:space="preserve"> للجمعية العالمية لتقييس الاتصالات تقترحها لجنة الدراسات </w:t>
      </w:r>
      <w:r>
        <w:rPr>
          <w:lang w:bidi="ar"/>
        </w:rPr>
        <w:t>9</w:t>
      </w:r>
      <w:r w:rsidRPr="00B66ED1">
        <w:rPr>
          <w:rFonts w:hint="cs"/>
          <w:rtl/>
          <w:lang w:bidi="ar-EG"/>
        </w:rPr>
        <w:t xml:space="preserve"> فيما يتعلق بالمجالات العامة للدراسة وعنوان اللجنة واختصاصاتها والأدوار الرئيسية التي تؤديها ونقاط يُسترشد بها في فترة الدراسة المقبلة.</w:t>
      </w:r>
    </w:p>
    <w:p w:rsidR="000B6D5A" w:rsidRDefault="000B6D5A" w:rsidP="00495DD3">
      <w:pPr>
        <w:pStyle w:val="AnnexNo"/>
        <w:spacing w:before="360" w:after="120"/>
        <w:rPr>
          <w:rtl/>
        </w:rPr>
      </w:pPr>
      <w:bookmarkStart w:id="330" w:name="_Toc459795062"/>
      <w:ins w:id="331" w:author="Saad, Samuel" w:date="2016-10-20T17:18:00Z">
        <w:r>
          <w:rPr>
            <w:rtl/>
          </w:rPr>
          <w:br w:type="page"/>
        </w:r>
      </w:ins>
    </w:p>
    <w:p w:rsidR="00B66ED1" w:rsidRPr="00B66ED1" w:rsidRDefault="00B66ED1" w:rsidP="00495DD3">
      <w:pPr>
        <w:pStyle w:val="AnnexNo"/>
        <w:spacing w:before="360" w:after="120"/>
        <w:rPr>
          <w:rtl/>
        </w:rPr>
      </w:pPr>
      <w:r w:rsidRPr="00B66ED1">
        <w:rPr>
          <w:rFonts w:hint="cs"/>
          <w:rtl/>
        </w:rPr>
        <w:lastRenderedPageBreak/>
        <w:t xml:space="preserve">ال‍ملحـق </w:t>
      </w:r>
      <w:r w:rsidRPr="00B66ED1">
        <w:rPr>
          <w:lang w:val="en-US" w:bidi="ar-SA"/>
        </w:rPr>
        <w:t>1</w:t>
      </w:r>
      <w:bookmarkEnd w:id="330"/>
    </w:p>
    <w:p w:rsidR="00B66ED1" w:rsidRPr="00B66ED1" w:rsidRDefault="00B66ED1" w:rsidP="00495DD3">
      <w:pPr>
        <w:pStyle w:val="Annextitle"/>
        <w:spacing w:before="120" w:after="360"/>
        <w:rPr>
          <w:rtl/>
          <w:lang w:val="en-GB" w:bidi="ar-SY"/>
        </w:rPr>
      </w:pPr>
      <w:bookmarkStart w:id="332" w:name="_Toc459795063"/>
      <w:r w:rsidRPr="00B66ED1">
        <w:rPr>
          <w:rFonts w:hint="cs"/>
          <w:rtl/>
          <w:lang w:val="en-GB" w:bidi="ar-SY"/>
        </w:rPr>
        <w:t>قائمة بالتوصيات والإضافات والمواد الأخرى الصادرة أو الملغاة في فترة الدراسة</w:t>
      </w:r>
      <w:bookmarkEnd w:id="332"/>
    </w:p>
    <w:p w:rsidR="00B66ED1" w:rsidRPr="00B66ED1" w:rsidRDefault="00B66ED1" w:rsidP="00B66ED1">
      <w:pPr>
        <w:rPr>
          <w:rtl/>
          <w:lang w:val="en-GB" w:bidi="ar-EG"/>
        </w:rPr>
      </w:pPr>
      <w:r w:rsidRPr="00B66ED1">
        <w:rPr>
          <w:rFonts w:hint="cs"/>
          <w:rtl/>
          <w:lang w:val="en-GB" w:bidi="ar-EG"/>
        </w:rPr>
        <w:t xml:space="preserve">يتضمن الجدول </w:t>
      </w:r>
      <w:r w:rsidRPr="00B66ED1">
        <w:t>7</w:t>
      </w:r>
      <w:r w:rsidRPr="00B66ED1">
        <w:rPr>
          <w:rFonts w:hint="cs"/>
          <w:rtl/>
          <w:lang w:val="en-GB" w:bidi="ar-EG"/>
        </w:rPr>
        <w:t xml:space="preserve"> قائمة بالتوصيات الجديدة والمراجَعة الموافَق عليها في فترة الدراسة.</w:t>
      </w:r>
    </w:p>
    <w:p w:rsidR="00B66ED1" w:rsidRPr="00B66ED1" w:rsidRDefault="00B66ED1" w:rsidP="00B66ED1">
      <w:pPr>
        <w:rPr>
          <w:rtl/>
          <w:lang w:val="en-GB" w:bidi="ar-EG"/>
        </w:rPr>
      </w:pPr>
      <w:r w:rsidRPr="00B66ED1">
        <w:rPr>
          <w:rFonts w:hint="cs"/>
          <w:rtl/>
          <w:lang w:val="en-GB" w:bidi="ar-EG"/>
        </w:rPr>
        <w:t xml:space="preserve">ويتضمن الجدول </w:t>
      </w:r>
      <w:r w:rsidRPr="00B66ED1">
        <w:t>8</w:t>
      </w:r>
      <w:r w:rsidRPr="00B66ED1">
        <w:rPr>
          <w:rFonts w:hint="cs"/>
          <w:rtl/>
          <w:lang w:val="en-GB" w:bidi="ar-EG"/>
        </w:rPr>
        <w:t xml:space="preserve"> قائمة بالتوصيات المقررة/المتفق عليها في الاجتماع الأخير للجنة الدراسات </w:t>
      </w:r>
      <w:r>
        <w:t>9</w:t>
      </w:r>
      <w:r w:rsidRPr="00B66ED1">
        <w:rPr>
          <w:rFonts w:hint="cs"/>
          <w:rtl/>
          <w:lang w:val="en-GB" w:bidi="ar-EG"/>
        </w:rPr>
        <w:t>.</w:t>
      </w:r>
    </w:p>
    <w:p w:rsidR="00B66ED1" w:rsidRPr="00B66ED1" w:rsidRDefault="00B66ED1" w:rsidP="00B66ED1">
      <w:pPr>
        <w:rPr>
          <w:rtl/>
          <w:lang w:val="en-GB" w:bidi="ar-EG"/>
        </w:rPr>
      </w:pPr>
      <w:r w:rsidRPr="00B66ED1">
        <w:rPr>
          <w:rFonts w:hint="cs"/>
          <w:rtl/>
          <w:lang w:val="en-GB" w:bidi="ar-EG"/>
        </w:rPr>
        <w:t xml:space="preserve">ويتضمن الجدول </w:t>
      </w:r>
      <w:r w:rsidRPr="00B66ED1">
        <w:t>9</w:t>
      </w:r>
      <w:r w:rsidRPr="00B66ED1">
        <w:rPr>
          <w:rFonts w:hint="cs"/>
          <w:rtl/>
          <w:lang w:val="en-GB" w:bidi="ar-EG"/>
        </w:rPr>
        <w:t xml:space="preserve"> قائمة بالتوصيات التي ألغتها لجنة الدراسات </w:t>
      </w:r>
      <w:r>
        <w:t>9</w:t>
      </w:r>
      <w:r w:rsidRPr="00B66ED1">
        <w:rPr>
          <w:rFonts w:hint="cs"/>
          <w:rtl/>
          <w:lang w:val="en-GB" w:bidi="ar-EG"/>
        </w:rPr>
        <w:t xml:space="preserve"> في فترة الدراسة.</w:t>
      </w:r>
    </w:p>
    <w:p w:rsidR="00B66ED1" w:rsidRPr="00B66ED1" w:rsidRDefault="00B66ED1" w:rsidP="00B66ED1">
      <w:pPr>
        <w:rPr>
          <w:rtl/>
          <w:lang w:val="en-GB" w:bidi="ar-EG"/>
        </w:rPr>
      </w:pPr>
      <w:r w:rsidRPr="00B66ED1">
        <w:rPr>
          <w:rFonts w:hint="cs"/>
          <w:rtl/>
          <w:lang w:val="en-GB" w:bidi="ar-EG"/>
        </w:rPr>
        <w:t xml:space="preserve">ويتضمن الجدول </w:t>
      </w:r>
      <w:r w:rsidRPr="00B66ED1">
        <w:t>10</w:t>
      </w:r>
      <w:r w:rsidRPr="00B66ED1">
        <w:rPr>
          <w:rFonts w:hint="cs"/>
          <w:rtl/>
          <w:lang w:val="en-GB" w:bidi="ar-EG"/>
        </w:rPr>
        <w:t xml:space="preserve"> قائمة بالتوصيات المقدمة من لجنة الدراسات </w:t>
      </w:r>
      <w:r>
        <w:t>9</w:t>
      </w:r>
      <w:r w:rsidRPr="00B66ED1">
        <w:rPr>
          <w:rFonts w:hint="cs"/>
          <w:rtl/>
          <w:lang w:val="en-GB" w:bidi="ar-EG"/>
        </w:rPr>
        <w:t xml:space="preserve"> إلى الجمعية العالمية لتقييس الاتصالات لعام</w:t>
      </w:r>
      <w:r w:rsidRPr="00B66ED1">
        <w:rPr>
          <w:rFonts w:hint="eastAsia"/>
          <w:rtl/>
          <w:lang w:val="en-GB" w:bidi="ar-EG"/>
        </w:rPr>
        <w:t> </w:t>
      </w:r>
      <w:r w:rsidRPr="00B66ED1">
        <w:t>2016</w:t>
      </w:r>
      <w:r w:rsidRPr="00B66ED1">
        <w:rPr>
          <w:rFonts w:hint="cs"/>
          <w:rtl/>
          <w:lang w:val="en-GB" w:bidi="ar-EG"/>
        </w:rPr>
        <w:t xml:space="preserve"> من أجل الموافقة</w:t>
      </w:r>
      <w:r w:rsidRPr="00B66ED1">
        <w:rPr>
          <w:rFonts w:hint="eastAsia"/>
          <w:rtl/>
          <w:lang w:val="en-GB" w:bidi="ar-EG"/>
        </w:rPr>
        <w:t> </w:t>
      </w:r>
      <w:r w:rsidRPr="00B66ED1">
        <w:rPr>
          <w:rFonts w:hint="cs"/>
          <w:rtl/>
          <w:lang w:val="en-GB" w:bidi="ar-EG"/>
        </w:rPr>
        <w:t>عليها.</w:t>
      </w:r>
    </w:p>
    <w:p w:rsidR="00B66ED1" w:rsidRPr="00B66ED1" w:rsidRDefault="00B66ED1" w:rsidP="00B66ED1">
      <w:pPr>
        <w:rPr>
          <w:rtl/>
          <w:lang w:val="en-GB" w:bidi="ar-EG"/>
        </w:rPr>
      </w:pPr>
      <w:r w:rsidRPr="00B66ED1">
        <w:rPr>
          <w:rFonts w:hint="cs"/>
          <w:rtl/>
          <w:lang w:val="en-GB" w:bidi="ar-EG"/>
        </w:rPr>
        <w:t xml:space="preserve">ويتضمن الجدول </w:t>
      </w:r>
      <w:r w:rsidRPr="00B66ED1">
        <w:t>11</w:t>
      </w:r>
      <w:r w:rsidRPr="00B66ED1">
        <w:rPr>
          <w:rFonts w:hint="cs"/>
          <w:rtl/>
          <w:lang w:val="en-GB" w:bidi="ar-EG"/>
        </w:rPr>
        <w:t xml:space="preserve"> والجداول الواردة بعده قائمة بالمنشورات الأخرى التي وافقت عليها لجنة الدراسات </w:t>
      </w:r>
      <w:r>
        <w:t>9</w:t>
      </w:r>
      <w:r w:rsidRPr="00B66ED1">
        <w:rPr>
          <w:rFonts w:hint="cs"/>
          <w:rtl/>
          <w:lang w:val="en-GB" w:bidi="ar-EG"/>
        </w:rPr>
        <w:t xml:space="preserve"> أو ألغتها في</w:t>
      </w:r>
      <w:r w:rsidRPr="00B66ED1">
        <w:rPr>
          <w:rFonts w:hint="eastAsia"/>
          <w:rtl/>
          <w:lang w:val="en-GB" w:bidi="ar-EG"/>
        </w:rPr>
        <w:t> </w:t>
      </w:r>
      <w:r w:rsidRPr="00B66ED1">
        <w:rPr>
          <w:rFonts w:hint="cs"/>
          <w:rtl/>
          <w:lang w:val="en-GB" w:bidi="ar-EG"/>
        </w:rPr>
        <w:t>فترة</w:t>
      </w:r>
      <w:r w:rsidRPr="00B66ED1">
        <w:rPr>
          <w:rFonts w:hint="eastAsia"/>
          <w:rtl/>
          <w:lang w:val="en-GB" w:bidi="ar-EG"/>
        </w:rPr>
        <w:t> </w:t>
      </w:r>
      <w:r w:rsidRPr="00B66ED1">
        <w:rPr>
          <w:rFonts w:hint="cs"/>
          <w:rtl/>
          <w:lang w:val="en-GB" w:bidi="ar-EG"/>
        </w:rPr>
        <w:t>الدراسة.</w:t>
      </w:r>
    </w:p>
    <w:p w:rsidR="00691AEF" w:rsidRPr="00691AEF" w:rsidRDefault="00691AEF" w:rsidP="00691AEF">
      <w:pPr>
        <w:pStyle w:val="TableNo"/>
        <w:rPr>
          <w:rtl/>
          <w:lang w:val="en-GB"/>
        </w:rPr>
      </w:pPr>
      <w:r w:rsidRPr="00691AEF">
        <w:rPr>
          <w:rFonts w:hint="cs"/>
          <w:rtl/>
          <w:lang w:val="en-GB" w:bidi="ar-EG"/>
        </w:rPr>
        <w:t xml:space="preserve">الجدول </w:t>
      </w:r>
      <w:r w:rsidRPr="00691AEF">
        <w:rPr>
          <w:lang w:bidi="ar-EG"/>
        </w:rPr>
        <w:t>7</w:t>
      </w:r>
    </w:p>
    <w:p w:rsidR="00691AEF" w:rsidRDefault="00691AEF" w:rsidP="00691AEF">
      <w:pPr>
        <w:pStyle w:val="Tabletitle"/>
        <w:rPr>
          <w:lang w:val="en-GB" w:bidi="ar-EG"/>
        </w:rPr>
      </w:pPr>
      <w:r w:rsidRPr="00691AEF">
        <w:rPr>
          <w:rFonts w:hint="cs"/>
          <w:rtl/>
          <w:lang w:val="en-GB" w:bidi="ar-EG"/>
        </w:rPr>
        <w:t xml:space="preserve">لحنة الدراسات </w:t>
      </w:r>
      <w:r>
        <w:rPr>
          <w:lang w:bidi="ar-EG"/>
        </w:rPr>
        <w:t>9</w:t>
      </w:r>
      <w:r w:rsidRPr="00691AEF">
        <w:rPr>
          <w:rFonts w:hint="cs"/>
          <w:rtl/>
          <w:lang w:val="en-GB" w:bidi="ar-EG"/>
        </w:rPr>
        <w:t xml:space="preserve"> - التوصيات الموافَق عليها في فترة الدراسة</w:t>
      </w:r>
    </w:p>
    <w:tbl>
      <w:tblPr>
        <w:bidiVisual/>
        <w:tblW w:w="5000" w:type="pct"/>
        <w:jc w:val="center"/>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915"/>
        <w:gridCol w:w="1159"/>
        <w:gridCol w:w="1189"/>
        <w:gridCol w:w="1218"/>
        <w:gridCol w:w="4142"/>
      </w:tblGrid>
      <w:tr w:rsidR="00691AEF" w:rsidRPr="00691AEF" w:rsidTr="00A20330">
        <w:trPr>
          <w:tblHeader/>
          <w:jc w:val="center"/>
        </w:trPr>
        <w:tc>
          <w:tcPr>
            <w:tcW w:w="1915" w:type="dxa"/>
            <w:tcBorders>
              <w:top w:val="outset" w:sz="6" w:space="0" w:color="auto"/>
              <w:left w:val="outset" w:sz="6" w:space="0" w:color="auto"/>
              <w:bottom w:val="outset" w:sz="6" w:space="0" w:color="auto"/>
              <w:right w:val="outset" w:sz="6" w:space="0" w:color="auto"/>
            </w:tcBorders>
            <w:shd w:val="clear" w:color="auto" w:fill="ECF5FF"/>
            <w:vAlign w:val="center"/>
            <w:hideMark/>
          </w:tcPr>
          <w:p w:rsidR="00691AEF" w:rsidRPr="00691AEF" w:rsidRDefault="00691AEF" w:rsidP="00E95D42">
            <w:pPr>
              <w:pStyle w:val="Tablehead"/>
              <w:rPr>
                <w:rtl/>
              </w:rPr>
            </w:pPr>
            <w:r w:rsidRPr="00691AEF">
              <w:rPr>
                <w:rFonts w:hint="cs"/>
                <w:rtl/>
              </w:rPr>
              <w:t>التوصية</w:t>
            </w:r>
          </w:p>
        </w:tc>
        <w:tc>
          <w:tcPr>
            <w:tcW w:w="1159" w:type="dxa"/>
            <w:tcBorders>
              <w:top w:val="outset" w:sz="6" w:space="0" w:color="auto"/>
              <w:left w:val="outset" w:sz="6" w:space="0" w:color="auto"/>
              <w:bottom w:val="outset" w:sz="6" w:space="0" w:color="auto"/>
              <w:right w:val="outset" w:sz="6" w:space="0" w:color="auto"/>
            </w:tcBorders>
            <w:shd w:val="clear" w:color="auto" w:fill="ECF5FF"/>
            <w:vAlign w:val="center"/>
            <w:hideMark/>
          </w:tcPr>
          <w:p w:rsidR="00691AEF" w:rsidRPr="00691AEF" w:rsidRDefault="00691AEF" w:rsidP="00E95D42">
            <w:pPr>
              <w:pStyle w:val="Tablehead"/>
              <w:rPr>
                <w:rtl/>
              </w:rPr>
            </w:pPr>
            <w:r w:rsidRPr="00691AEF">
              <w:rPr>
                <w:rFonts w:hint="cs"/>
                <w:rtl/>
              </w:rPr>
              <w:t>الموافقة</w:t>
            </w:r>
          </w:p>
        </w:tc>
        <w:tc>
          <w:tcPr>
            <w:tcW w:w="1189" w:type="dxa"/>
            <w:tcBorders>
              <w:top w:val="outset" w:sz="6" w:space="0" w:color="auto"/>
              <w:left w:val="outset" w:sz="6" w:space="0" w:color="auto"/>
              <w:bottom w:val="outset" w:sz="6" w:space="0" w:color="auto"/>
              <w:right w:val="outset" w:sz="6" w:space="0" w:color="auto"/>
            </w:tcBorders>
            <w:shd w:val="clear" w:color="auto" w:fill="ECF5FF"/>
            <w:vAlign w:val="center"/>
            <w:hideMark/>
          </w:tcPr>
          <w:p w:rsidR="00691AEF" w:rsidRPr="00FE5238" w:rsidRDefault="00691AEF" w:rsidP="00E95D42">
            <w:pPr>
              <w:pStyle w:val="Tablehead"/>
              <w:rPr>
                <w:lang w:bidi="ar-SA"/>
              </w:rPr>
            </w:pPr>
            <w:r w:rsidRPr="00FE5238">
              <w:rPr>
                <w:rFonts w:hint="cs"/>
                <w:rtl/>
              </w:rPr>
              <w:t>الحالة</w:t>
            </w:r>
          </w:p>
        </w:tc>
        <w:tc>
          <w:tcPr>
            <w:tcW w:w="1218" w:type="dxa"/>
            <w:tcBorders>
              <w:top w:val="outset" w:sz="6" w:space="0" w:color="auto"/>
              <w:left w:val="outset" w:sz="6" w:space="0" w:color="auto"/>
              <w:bottom w:val="outset" w:sz="6" w:space="0" w:color="auto"/>
              <w:right w:val="outset" w:sz="6" w:space="0" w:color="auto"/>
            </w:tcBorders>
            <w:shd w:val="clear" w:color="auto" w:fill="ECF5FF"/>
            <w:vAlign w:val="center"/>
            <w:hideMark/>
          </w:tcPr>
          <w:p w:rsidR="00691AEF" w:rsidRPr="00FE5238" w:rsidRDefault="00691AEF" w:rsidP="00E95D42">
            <w:pPr>
              <w:pStyle w:val="Tablehead"/>
              <w:rPr>
                <w:rtl/>
              </w:rPr>
            </w:pPr>
            <w:r w:rsidRPr="00FE5238">
              <w:rPr>
                <w:rFonts w:hint="cs"/>
                <w:rtl/>
              </w:rPr>
              <w:t>عملية الموافقة التقليدية/عملية الموافقة البديلة</w:t>
            </w:r>
          </w:p>
        </w:tc>
        <w:tc>
          <w:tcPr>
            <w:tcW w:w="4142" w:type="dxa"/>
            <w:tcBorders>
              <w:top w:val="outset" w:sz="6" w:space="0" w:color="auto"/>
              <w:left w:val="outset" w:sz="6" w:space="0" w:color="auto"/>
              <w:bottom w:val="outset" w:sz="6" w:space="0" w:color="auto"/>
              <w:right w:val="outset" w:sz="6" w:space="0" w:color="auto"/>
            </w:tcBorders>
            <w:shd w:val="clear" w:color="auto" w:fill="ECF5FF"/>
            <w:vAlign w:val="center"/>
            <w:hideMark/>
          </w:tcPr>
          <w:p w:rsidR="00691AEF" w:rsidRPr="00691AEF" w:rsidRDefault="00691AEF" w:rsidP="00E95D42">
            <w:pPr>
              <w:pStyle w:val="Tablehead"/>
              <w:rPr>
                <w:rtl/>
              </w:rPr>
            </w:pPr>
            <w:r w:rsidRPr="00691AEF">
              <w:rPr>
                <w:rFonts w:hint="cs"/>
                <w:rtl/>
              </w:rPr>
              <w:t>العنوان</w:t>
            </w:r>
          </w:p>
        </w:tc>
      </w:tr>
      <w:tr w:rsidR="00691AEF"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691AEF" w:rsidRPr="00691AEF" w:rsidRDefault="007A6700" w:rsidP="00E95D42">
            <w:pPr>
              <w:pStyle w:val="Tabletext"/>
              <w:jc w:val="left"/>
            </w:pPr>
            <w:hyperlink r:id="rId28" w:history="1">
              <w:r w:rsidR="00691AEF" w:rsidRPr="00691AEF">
                <w:rPr>
                  <w:rStyle w:val="Hyperlink"/>
                  <w:lang w:val="en-GB"/>
                </w:rPr>
                <w:t xml:space="preserve">J.94 (1998) </w:t>
              </w:r>
              <w:proofErr w:type="spellStart"/>
              <w:r w:rsidR="00691AEF" w:rsidRPr="00691AEF">
                <w:rPr>
                  <w:rStyle w:val="Hyperlink"/>
                  <w:lang w:val="en-GB"/>
                </w:rPr>
                <w:t>Amd</w:t>
              </w:r>
              <w:proofErr w:type="spellEnd"/>
              <w:r w:rsidR="00691AEF" w:rsidRPr="00691AEF">
                <w:rPr>
                  <w:rStyle w:val="Hyperlink"/>
                  <w:lang w:val="en-GB"/>
                </w:rPr>
                <w:t>. 3</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691AEF" w:rsidRPr="00691AEF" w:rsidRDefault="00691AEF"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691AEF" w:rsidRPr="00FE5238" w:rsidRDefault="002A646D" w:rsidP="00E95D42">
            <w:pPr>
              <w:pStyle w:val="Tabletext"/>
              <w:rPr>
                <w:highlight w:val="yellow"/>
              </w:rPr>
            </w:pPr>
            <w:r w:rsidRPr="009D7D46">
              <w:rPr>
                <w:rFonts w:hint="cs"/>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691AEF" w:rsidRPr="00FE5238" w:rsidRDefault="00A5188D" w:rsidP="00E95D42">
            <w:pPr>
              <w:pStyle w:val="Tabletext"/>
              <w:rPr>
                <w:highlight w:val="yellow"/>
              </w:rPr>
            </w:pPr>
            <w:r w:rsidRPr="00D75AB4">
              <w:rPr>
                <w:rFonts w:hint="cs"/>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691AEF" w:rsidRPr="008479C6" w:rsidRDefault="008479C6" w:rsidP="00E95D42">
            <w:pPr>
              <w:pStyle w:val="Tabletext"/>
              <w:jc w:val="left"/>
              <w:rPr>
                <w:rtl/>
                <w:lang w:val="en-US"/>
              </w:rPr>
            </w:pPr>
            <w:r>
              <w:rPr>
                <w:rFonts w:hint="cs"/>
                <w:rtl/>
              </w:rPr>
              <w:t xml:space="preserve">الملحق جيم المراجع </w:t>
            </w:r>
            <w:r>
              <w:rPr>
                <w:rtl/>
              </w:rPr>
              <w:t>–</w:t>
            </w:r>
            <w:r>
              <w:rPr>
                <w:rFonts w:hint="cs"/>
                <w:rtl/>
              </w:rPr>
              <w:t xml:space="preserve"> معلومات الخدمة للنظام </w:t>
            </w:r>
            <w:r w:rsidR="000258CA">
              <w:rPr>
                <w:lang w:val="en-US"/>
              </w:rPr>
              <w:t>C</w:t>
            </w:r>
            <w:r w:rsidR="000258CA">
              <w:rPr>
                <w:rFonts w:hint="cs"/>
                <w:rtl/>
              </w:rPr>
              <w:t xml:space="preserve"> </w:t>
            </w:r>
            <w:r>
              <w:rPr>
                <w:rFonts w:hint="cs"/>
                <w:rtl/>
              </w:rPr>
              <w:t>الرقمي متعدد البرامج</w:t>
            </w:r>
          </w:p>
        </w:tc>
      </w:tr>
      <w:tr w:rsidR="009D7D46"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9D7D46" w:rsidRPr="00691AEF" w:rsidRDefault="007A6700" w:rsidP="00E95D42">
            <w:pPr>
              <w:pStyle w:val="Tabletext"/>
              <w:jc w:val="left"/>
            </w:pPr>
            <w:hyperlink r:id="rId29" w:history="1">
              <w:r w:rsidR="009D7D46" w:rsidRPr="00691AEF">
                <w:rPr>
                  <w:rStyle w:val="Hyperlink"/>
                  <w:lang w:val="en-GB"/>
                </w:rPr>
                <w:t>J.181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9D7D46" w:rsidRPr="00691AEF" w:rsidRDefault="009D7D46" w:rsidP="00E95D42">
            <w:pPr>
              <w:pStyle w:val="Tabletext"/>
            </w:pPr>
            <w:r w:rsidRPr="00691AEF">
              <w:t>2014-01-13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9D7D46" w:rsidRDefault="009D7D46" w:rsidP="00E95D42">
            <w:pPr>
              <w:pStyle w:val="Tabletext"/>
            </w:pPr>
            <w:r w:rsidRPr="0063705E">
              <w:rPr>
                <w:rFonts w:hint="cs"/>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9D7D46" w:rsidRPr="00FE5238" w:rsidRDefault="00D75AB4" w:rsidP="00E95D42">
            <w:pPr>
              <w:pStyle w:val="Tabletext"/>
              <w:rPr>
                <w:highlight w:val="yellow"/>
              </w:rPr>
            </w:pPr>
            <w:r w:rsidRPr="00D75AB4">
              <w:rPr>
                <w:rFonts w:hint="cs"/>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9D7D46" w:rsidRPr="00691AEF" w:rsidRDefault="009D7D46" w:rsidP="00E95D42">
            <w:pPr>
              <w:pStyle w:val="Tabletext"/>
              <w:jc w:val="left"/>
            </w:pPr>
            <w:r w:rsidRPr="00FE5238">
              <w:rPr>
                <w:rtl/>
              </w:rPr>
              <w:t>رسالة الإيعاز بإدراج برنامج رقمي لأنظمة التلفزيون الكبلي</w:t>
            </w:r>
          </w:p>
        </w:tc>
      </w:tr>
      <w:tr w:rsidR="009D7D46"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9D7D46" w:rsidRPr="00691AEF" w:rsidRDefault="007A6700" w:rsidP="00E95D42">
            <w:pPr>
              <w:pStyle w:val="Tabletext"/>
              <w:jc w:val="left"/>
            </w:pPr>
            <w:hyperlink r:id="rId30" w:history="1">
              <w:r w:rsidR="009D7D46" w:rsidRPr="00691AEF">
                <w:rPr>
                  <w:rStyle w:val="Hyperlink"/>
                  <w:lang w:val="en-GB"/>
                </w:rPr>
                <w:t xml:space="preserve">J.181 (2014) </w:t>
              </w:r>
              <w:proofErr w:type="spellStart"/>
              <w:r w:rsidR="009D7D46" w:rsidRPr="00691AEF">
                <w:rPr>
                  <w:rStyle w:val="Hyperlink"/>
                  <w:lang w:val="en-GB"/>
                </w:rPr>
                <w:t>Amd</w:t>
              </w:r>
              <w:proofErr w:type="spellEnd"/>
              <w:r w:rsidR="009D7D46" w:rsidRPr="00691AEF">
                <w:rPr>
                  <w:rStyle w:val="Hyperlink"/>
                  <w:lang w:val="en-GB"/>
                </w:rPr>
                <w:t>. 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9D7D46" w:rsidRPr="00691AEF" w:rsidRDefault="009D7D46" w:rsidP="00E95D42">
            <w:pPr>
              <w:pStyle w:val="Tabletext"/>
            </w:pPr>
            <w:r w:rsidRPr="00691AEF">
              <w:t>2014-09-12</w:t>
            </w:r>
          </w:p>
        </w:tc>
        <w:tc>
          <w:tcPr>
            <w:tcW w:w="1189" w:type="dxa"/>
            <w:tcBorders>
              <w:top w:val="outset" w:sz="6" w:space="0" w:color="auto"/>
              <w:left w:val="outset" w:sz="6" w:space="0" w:color="auto"/>
              <w:bottom w:val="outset" w:sz="6" w:space="0" w:color="auto"/>
              <w:right w:val="outset" w:sz="6" w:space="0" w:color="auto"/>
            </w:tcBorders>
            <w:vAlign w:val="center"/>
            <w:hideMark/>
          </w:tcPr>
          <w:p w:rsidR="009D7D46" w:rsidRDefault="009D7D46" w:rsidP="00E95D42">
            <w:pPr>
              <w:pStyle w:val="Tabletext"/>
            </w:pPr>
            <w:r w:rsidRPr="0063705E">
              <w:rPr>
                <w:rFonts w:hint="cs"/>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9D7D46" w:rsidRPr="00FE5238" w:rsidRDefault="00FD6475" w:rsidP="00E95D42">
            <w:pPr>
              <w:pStyle w:val="Tabletext"/>
              <w:rPr>
                <w:highlight w:val="yellow"/>
                <w:rtl/>
              </w:rPr>
            </w:pPr>
            <w:r>
              <w:rPr>
                <w:rFonts w:hint="cs"/>
                <w:rtl/>
              </w:rPr>
              <w:t>اتفاق</w:t>
            </w:r>
          </w:p>
        </w:tc>
        <w:tc>
          <w:tcPr>
            <w:tcW w:w="4142" w:type="dxa"/>
            <w:tcBorders>
              <w:top w:val="outset" w:sz="6" w:space="0" w:color="auto"/>
              <w:left w:val="outset" w:sz="6" w:space="0" w:color="auto"/>
              <w:bottom w:val="outset" w:sz="6" w:space="0" w:color="auto"/>
              <w:right w:val="outset" w:sz="6" w:space="0" w:color="auto"/>
            </w:tcBorders>
            <w:vAlign w:val="center"/>
            <w:hideMark/>
          </w:tcPr>
          <w:p w:rsidR="009D7D46" w:rsidRPr="00CC6EDA" w:rsidRDefault="00CC6EDA" w:rsidP="00E95D42">
            <w:pPr>
              <w:pStyle w:val="Tabletext"/>
              <w:jc w:val="left"/>
              <w:rPr>
                <w:lang w:val="en-US"/>
              </w:rPr>
            </w:pPr>
            <w:r>
              <w:rPr>
                <w:rFonts w:hint="cs"/>
                <w:rtl/>
              </w:rPr>
              <w:t xml:space="preserve">التذييل </w:t>
            </w:r>
            <w:r w:rsidR="00A178D1">
              <w:rPr>
                <w:lang w:val="en-US"/>
              </w:rPr>
              <w:t>II</w:t>
            </w:r>
            <w:r>
              <w:rPr>
                <w:rFonts w:hint="cs"/>
                <w:rtl/>
              </w:rPr>
              <w:t xml:space="preserve"> الجديد: الممارسات الموصى</w:t>
            </w:r>
            <w:r w:rsidR="00DA3FC7">
              <w:rPr>
                <w:rFonts w:hint="cs"/>
                <w:rtl/>
              </w:rPr>
              <w:t xml:space="preserve"> بها</w:t>
            </w:r>
            <w:r>
              <w:rPr>
                <w:rFonts w:hint="cs"/>
                <w:rtl/>
              </w:rPr>
              <w:t xml:space="preserve"> لتنفيذ التوصية</w:t>
            </w:r>
            <w:r w:rsidR="00DA3FC7">
              <w:rPr>
                <w:rFonts w:hint="eastAsia"/>
                <w:rtl/>
              </w:rPr>
              <w:t> </w:t>
            </w:r>
            <w:r>
              <w:rPr>
                <w:lang w:val="en-US"/>
              </w:rPr>
              <w:t>ITU-T J.181</w:t>
            </w:r>
          </w:p>
        </w:tc>
      </w:tr>
      <w:tr w:rsidR="00D75AB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7A6700" w:rsidP="00E95D42">
            <w:pPr>
              <w:pStyle w:val="Tabletext"/>
              <w:jc w:val="left"/>
            </w:pPr>
            <w:hyperlink r:id="rId31" w:history="1">
              <w:r w:rsidR="00D75AB4" w:rsidRPr="00691AEF">
                <w:rPr>
                  <w:rStyle w:val="Hyperlink"/>
                  <w:lang w:val="en-GB"/>
                </w:rPr>
                <w:t>J.183</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D75AB4" w:rsidRDefault="00D75AB4" w:rsidP="00E95D42">
            <w:pPr>
              <w:pStyle w:val="Tabletext"/>
            </w:pPr>
            <w:r w:rsidRPr="0063705E">
              <w:rPr>
                <w:rFonts w:hint="cs"/>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D75AB4" w:rsidRPr="00D75AB4" w:rsidRDefault="00D75AB4" w:rsidP="00E95D42">
            <w:pPr>
              <w:pStyle w:val="Tabletext"/>
              <w:rPr>
                <w:sz w:val="26"/>
              </w:rPr>
            </w:pPr>
            <w:r w:rsidRPr="00D75AB4">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CC6EDA" w:rsidP="00E95D42">
            <w:pPr>
              <w:pStyle w:val="Tabletext"/>
              <w:jc w:val="left"/>
            </w:pPr>
            <w:r>
              <w:rPr>
                <w:color w:val="000000"/>
                <w:rtl/>
              </w:rPr>
              <w:t>تعدد الإرسال بتقسيم الزمن لتدفقات نقل</w:t>
            </w:r>
            <w:r>
              <w:rPr>
                <w:color w:val="000000"/>
              </w:rPr>
              <w:t xml:space="preserve"> MPEG-2 </w:t>
            </w:r>
            <w:r>
              <w:rPr>
                <w:rFonts w:hint="cs"/>
                <w:color w:val="000000"/>
                <w:rtl/>
              </w:rPr>
              <w:t xml:space="preserve">متعددة وأنساق </w:t>
            </w:r>
            <w:r w:rsidR="00866D08">
              <w:rPr>
                <w:rFonts w:hint="cs"/>
                <w:color w:val="000000"/>
                <w:rtl/>
              </w:rPr>
              <w:t xml:space="preserve">عامة </w:t>
            </w:r>
            <w:r>
              <w:rPr>
                <w:rFonts w:hint="cs"/>
                <w:color w:val="000000"/>
                <w:rtl/>
              </w:rPr>
              <w:t xml:space="preserve">لتدفقات النقل عبر </w:t>
            </w:r>
            <w:r>
              <w:rPr>
                <w:color w:val="000000"/>
                <w:rtl/>
              </w:rPr>
              <w:t>أنظمة تلفزيونية كبلية</w:t>
            </w:r>
          </w:p>
        </w:tc>
      </w:tr>
      <w:tr w:rsidR="00D75AB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7A6700" w:rsidP="00E95D42">
            <w:pPr>
              <w:pStyle w:val="Tabletext"/>
              <w:jc w:val="left"/>
            </w:pPr>
            <w:hyperlink r:id="rId32" w:history="1">
              <w:r w:rsidR="00D75AB4" w:rsidRPr="00691AEF">
                <w:rPr>
                  <w:rStyle w:val="Hyperlink"/>
                  <w:lang w:val="en-GB"/>
                </w:rPr>
                <w:t>J.195.1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pPr>
            <w:r w:rsidRPr="00691AEF">
              <w:t>2013-03-01</w:t>
            </w:r>
          </w:p>
        </w:tc>
        <w:tc>
          <w:tcPr>
            <w:tcW w:w="1189" w:type="dxa"/>
            <w:tcBorders>
              <w:top w:val="outset" w:sz="6" w:space="0" w:color="auto"/>
              <w:left w:val="outset" w:sz="6" w:space="0" w:color="auto"/>
              <w:bottom w:val="outset" w:sz="6" w:space="0" w:color="auto"/>
              <w:right w:val="outset" w:sz="6" w:space="0" w:color="auto"/>
            </w:tcBorders>
            <w:vAlign w:val="center"/>
            <w:hideMark/>
          </w:tcPr>
          <w:p w:rsidR="00D75AB4" w:rsidRPr="00FE5238" w:rsidRDefault="00D75AB4" w:rsidP="00E95D42">
            <w:pPr>
              <w:pStyle w:val="Tabletext"/>
              <w:rPr>
                <w:highlight w:val="yellow"/>
                <w:rtl/>
              </w:rPr>
            </w:pPr>
            <w:r>
              <w:rPr>
                <w:rFonts w:hint="cs"/>
                <w:rtl/>
              </w:rPr>
              <w:t>ملغاة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D75AB4" w:rsidRPr="00D75AB4" w:rsidRDefault="00D75AB4" w:rsidP="00E95D42">
            <w:pPr>
              <w:pStyle w:val="Tabletext"/>
              <w:rPr>
                <w:sz w:val="26"/>
              </w:rPr>
            </w:pPr>
            <w:r w:rsidRPr="00D75AB4">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jc w:val="left"/>
            </w:pPr>
            <w:r w:rsidRPr="00287B6C">
              <w:rPr>
                <w:rtl/>
                <w:lang w:bidi="ar-SA"/>
              </w:rPr>
              <w:t xml:space="preserve">المتطلبات الوظيفية للإرسال عالي السرعة عبر شبكات كبلات </w:t>
            </w:r>
            <w:r w:rsidR="00310AE2">
              <w:rPr>
                <w:rFonts w:hint="cs"/>
                <w:rtl/>
                <w:lang w:bidi="ar-SA"/>
              </w:rPr>
              <w:t>متحدة المحور</w:t>
            </w:r>
            <w:r w:rsidRPr="00287B6C">
              <w:rPr>
                <w:rtl/>
                <w:lang w:bidi="ar-SA"/>
              </w:rPr>
              <w:t xml:space="preserve"> موصولة بالمباني بواسطة الألياف</w:t>
            </w:r>
          </w:p>
        </w:tc>
      </w:tr>
      <w:tr w:rsidR="00D75AB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7A6700" w:rsidP="00E95D42">
            <w:pPr>
              <w:pStyle w:val="Tabletext"/>
              <w:jc w:val="left"/>
            </w:pPr>
            <w:hyperlink r:id="rId33" w:history="1">
              <w:r w:rsidR="00D75AB4" w:rsidRPr="00691AEF">
                <w:rPr>
                  <w:rStyle w:val="Hyperlink"/>
                  <w:lang w:val="en-GB"/>
                </w:rPr>
                <w:t>J.195.1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D75AB4" w:rsidRDefault="00D75AB4" w:rsidP="00E95D42">
            <w:pPr>
              <w:pStyle w:val="Tabletext"/>
            </w:pPr>
            <w:r w:rsidRPr="001B0499">
              <w:rPr>
                <w:rFonts w:hint="cs"/>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D75AB4" w:rsidRPr="00D75AB4" w:rsidRDefault="00D75AB4" w:rsidP="00E95D42">
            <w:pPr>
              <w:pStyle w:val="Tabletext"/>
              <w:rPr>
                <w:sz w:val="26"/>
                <w:rtl/>
              </w:rPr>
            </w:pPr>
            <w:r w:rsidRPr="00D75AB4">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jc w:val="left"/>
            </w:pPr>
            <w:r w:rsidRPr="00287B6C">
              <w:rPr>
                <w:rtl/>
                <w:lang w:bidi="ar-SA"/>
              </w:rPr>
              <w:t xml:space="preserve">المتطلبات الوظيفية للإرسال عالي السرعة عبر شبكات كبلات </w:t>
            </w:r>
            <w:r w:rsidR="00310AE2">
              <w:rPr>
                <w:rFonts w:hint="cs"/>
                <w:rtl/>
                <w:lang w:bidi="ar-SA"/>
              </w:rPr>
              <w:t>متحدة المحور</w:t>
            </w:r>
            <w:r w:rsidRPr="00287B6C">
              <w:rPr>
                <w:rtl/>
                <w:lang w:bidi="ar-SA"/>
              </w:rPr>
              <w:t xml:space="preserve"> موصولة بالمباني بواسطة الألياف</w:t>
            </w:r>
          </w:p>
        </w:tc>
      </w:tr>
      <w:tr w:rsidR="00D75AB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7A6700" w:rsidP="00E95D42">
            <w:pPr>
              <w:pStyle w:val="Tabletext"/>
              <w:jc w:val="left"/>
            </w:pPr>
            <w:hyperlink r:id="rId34" w:history="1">
              <w:r w:rsidR="00D75AB4" w:rsidRPr="00691AEF">
                <w:rPr>
                  <w:rStyle w:val="Hyperlink"/>
                  <w:lang w:val="en-GB"/>
                </w:rPr>
                <w:t>J.195.2</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pPr>
            <w:r w:rsidRPr="00691AEF">
              <w:t>2014-10-29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D75AB4" w:rsidRDefault="00D75AB4" w:rsidP="00E95D42">
            <w:pPr>
              <w:pStyle w:val="Tabletext"/>
            </w:pPr>
            <w:r w:rsidRPr="001B0499">
              <w:rPr>
                <w:rFonts w:hint="cs"/>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D75AB4" w:rsidRPr="00D75AB4" w:rsidRDefault="00D75AB4" w:rsidP="00E95D42">
            <w:pPr>
              <w:pStyle w:val="Tabletext"/>
              <w:rPr>
                <w:sz w:val="26"/>
              </w:rPr>
            </w:pPr>
            <w:r w:rsidRPr="00D75AB4">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jc w:val="left"/>
              <w:rPr>
                <w:rtl/>
              </w:rPr>
            </w:pPr>
            <w:r w:rsidRPr="00287B6C">
              <w:rPr>
                <w:rtl/>
                <w:lang w:bidi="ar-SA"/>
              </w:rPr>
              <w:t xml:space="preserve">مواصفة الطبقة المادية للإرسال عالي السرعة عبر شبكات الكبلات </w:t>
            </w:r>
            <w:r w:rsidR="00543414">
              <w:rPr>
                <w:rFonts w:hint="cs"/>
                <w:rtl/>
                <w:lang w:bidi="ar-SA"/>
              </w:rPr>
              <w:t>متحدة المحور</w:t>
            </w:r>
          </w:p>
        </w:tc>
      </w:tr>
      <w:tr w:rsidR="00D75AB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7A6700" w:rsidP="00E95D42">
            <w:pPr>
              <w:pStyle w:val="Tabletext"/>
              <w:jc w:val="left"/>
            </w:pPr>
            <w:hyperlink r:id="rId35" w:history="1">
              <w:r w:rsidR="00D75AB4" w:rsidRPr="00691AEF">
                <w:rPr>
                  <w:rStyle w:val="Hyperlink"/>
                  <w:lang w:val="en-GB"/>
                </w:rPr>
                <w:t>J.195.3</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pPr>
            <w:r w:rsidRPr="00691AEF">
              <w:t>2014-10-29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D75AB4" w:rsidRDefault="00D75AB4" w:rsidP="00E95D42">
            <w:pPr>
              <w:pStyle w:val="Tabletext"/>
            </w:pPr>
            <w:r w:rsidRPr="001B0499">
              <w:rPr>
                <w:rFonts w:hint="cs"/>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D75AB4" w:rsidRPr="00D75AB4" w:rsidRDefault="00D75AB4" w:rsidP="00E95D42">
            <w:pPr>
              <w:pStyle w:val="Tabletext"/>
              <w:rPr>
                <w:sz w:val="26"/>
              </w:rPr>
            </w:pPr>
            <w:r w:rsidRPr="00D75AB4">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jc w:val="left"/>
            </w:pPr>
            <w:r w:rsidRPr="00287B6C">
              <w:rPr>
                <w:rtl/>
                <w:lang w:bidi="ar-SA"/>
              </w:rPr>
              <w:t>مواصفة طبقة التحكم في النفاذ إلى الوسائط من أجل الإرسال عالي السرعة عبر شبكات الكبلات </w:t>
            </w:r>
            <w:r w:rsidR="00C143C6">
              <w:rPr>
                <w:rFonts w:hint="cs"/>
                <w:rtl/>
                <w:lang w:bidi="ar-SA"/>
              </w:rPr>
              <w:t>متحدة المحور</w:t>
            </w:r>
          </w:p>
        </w:tc>
      </w:tr>
      <w:tr w:rsidR="00D75AB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7A6700" w:rsidP="00E95D42">
            <w:pPr>
              <w:pStyle w:val="Tabletext"/>
              <w:jc w:val="left"/>
            </w:pPr>
            <w:hyperlink r:id="rId36" w:history="1">
              <w:r w:rsidR="00D75AB4" w:rsidRPr="00691AEF">
                <w:rPr>
                  <w:rStyle w:val="Hyperlink"/>
                  <w:lang w:val="en-GB"/>
                </w:rPr>
                <w:t>J.196.1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D75AB4" w:rsidRDefault="00D75AB4" w:rsidP="00E95D42">
            <w:pPr>
              <w:pStyle w:val="Tabletext"/>
            </w:pPr>
            <w:r w:rsidRPr="001B0499">
              <w:rPr>
                <w:rFonts w:hint="cs"/>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D75AB4" w:rsidRPr="00D75AB4" w:rsidRDefault="00D75AB4" w:rsidP="00E95D42">
            <w:pPr>
              <w:pStyle w:val="Tabletext"/>
              <w:rPr>
                <w:sz w:val="26"/>
              </w:rPr>
            </w:pPr>
            <w:r w:rsidRPr="00D75AB4">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D75AB4" w:rsidRPr="00287B6C" w:rsidRDefault="00D75AB4" w:rsidP="00E95D42">
            <w:pPr>
              <w:pStyle w:val="Tabletext"/>
              <w:jc w:val="left"/>
              <w:rPr>
                <w:lang w:val="en-US"/>
              </w:rPr>
            </w:pPr>
            <w:r w:rsidRPr="00287B6C">
              <w:rPr>
                <w:rtl/>
                <w:lang w:bidi="ar-SA"/>
              </w:rPr>
              <w:t xml:space="preserve">المتطلبات الوظيفية </w:t>
            </w:r>
            <w:r w:rsidR="00C07AE4">
              <w:rPr>
                <w:rFonts w:hint="cs"/>
                <w:rtl/>
                <w:lang w:bidi="ar-SA"/>
              </w:rPr>
              <w:t>من أجل أنظمة ال</w:t>
            </w:r>
            <w:r w:rsidRPr="00287B6C">
              <w:rPr>
                <w:rtl/>
                <w:lang w:bidi="ar-SA"/>
              </w:rPr>
              <w:t xml:space="preserve">جيل الثاني </w:t>
            </w:r>
            <w:r w:rsidR="00191AE8">
              <w:rPr>
                <w:rFonts w:hint="cs"/>
                <w:rtl/>
                <w:lang w:bidi="ar-SA"/>
              </w:rPr>
              <w:t>ل</w:t>
            </w:r>
            <w:r w:rsidRPr="00287B6C">
              <w:rPr>
                <w:rtl/>
                <w:lang w:bidi="ar-SA"/>
              </w:rPr>
              <w:t xml:space="preserve">لإرسال عالي السرعة عبر شبكات الكبلات متحدة المحور </w:t>
            </w:r>
            <w:r w:rsidRPr="00287B6C">
              <w:rPr>
                <w:lang w:val="en-US"/>
              </w:rPr>
              <w:t>(</w:t>
            </w:r>
            <w:proofErr w:type="spellStart"/>
            <w:r w:rsidRPr="00287B6C">
              <w:rPr>
                <w:lang w:val="en-US"/>
              </w:rPr>
              <w:t>HiNoC</w:t>
            </w:r>
            <w:proofErr w:type="spellEnd"/>
            <w:r w:rsidRPr="00287B6C">
              <w:rPr>
                <w:lang w:val="en-US"/>
              </w:rPr>
              <w:t>)</w:t>
            </w:r>
          </w:p>
        </w:tc>
      </w:tr>
      <w:tr w:rsidR="00D75AB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7A6700" w:rsidP="00E95D42">
            <w:pPr>
              <w:pStyle w:val="Tabletext"/>
              <w:jc w:val="left"/>
            </w:pPr>
            <w:hyperlink r:id="rId37" w:history="1">
              <w:r w:rsidR="00D75AB4" w:rsidRPr="00691AEF">
                <w:rPr>
                  <w:rStyle w:val="Hyperlink"/>
                  <w:lang w:val="en-GB"/>
                </w:rPr>
                <w:t>J.201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E95D42">
            <w:pPr>
              <w:pStyle w:val="Tabletext"/>
            </w:pPr>
            <w:r w:rsidRPr="00691AEF">
              <w:t>2014-10-29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D75AB4" w:rsidRPr="00FE5238" w:rsidRDefault="00D75AB4" w:rsidP="00E95D42">
            <w:pPr>
              <w:pStyle w:val="Tabletext"/>
              <w:rPr>
                <w:highlight w:val="yellow"/>
              </w:rPr>
            </w:pPr>
            <w:r w:rsidRPr="0063705E">
              <w:rPr>
                <w:rFonts w:hint="cs"/>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D75AB4" w:rsidRPr="001E2F12" w:rsidRDefault="00D75AB4" w:rsidP="00E95D42">
            <w:pPr>
              <w:pStyle w:val="Tabletext"/>
              <w:rPr>
                <w:sz w:val="26"/>
              </w:rPr>
            </w:pPr>
            <w:r w:rsidRPr="001E2F12">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D75AB4" w:rsidRPr="00691AEF" w:rsidRDefault="00D75AB4" w:rsidP="00156E1C">
            <w:pPr>
              <w:pStyle w:val="Tabletext"/>
              <w:jc w:val="left"/>
            </w:pPr>
            <w:r w:rsidRPr="00BE29B6">
              <w:rPr>
                <w:rtl/>
                <w:lang w:bidi="ar-SA"/>
              </w:rPr>
              <w:t>مواءمة أنساق المحتويات الإعلانية في مجال تطبيقات التلفزيون</w:t>
            </w:r>
            <w:r w:rsidR="00156E1C">
              <w:rPr>
                <w:rFonts w:hint="cs"/>
                <w:rtl/>
                <w:lang w:bidi="ar-SA"/>
              </w:rPr>
              <w:t> </w:t>
            </w:r>
            <w:r w:rsidRPr="00BE29B6">
              <w:rPr>
                <w:rtl/>
                <w:lang w:bidi="ar-SA"/>
              </w:rPr>
              <w:t>التفاعلي</w:t>
            </w:r>
          </w:p>
        </w:tc>
      </w:tr>
      <w:tr w:rsidR="0054336C"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4336C" w:rsidRPr="00691AEF" w:rsidRDefault="007A6700" w:rsidP="00E95D42">
            <w:pPr>
              <w:pStyle w:val="Tabletext"/>
              <w:jc w:val="left"/>
            </w:pPr>
            <w:hyperlink r:id="rId38" w:history="1">
              <w:r w:rsidR="0054336C" w:rsidRPr="00691AEF">
                <w:rPr>
                  <w:rStyle w:val="Hyperlink"/>
                  <w:lang w:val="en-GB"/>
                </w:rPr>
                <w:t>J.205 (2012) Cor. 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4336C" w:rsidRPr="00691AEF" w:rsidRDefault="0054336C" w:rsidP="00E95D42">
            <w:pPr>
              <w:pStyle w:val="Tabletext"/>
            </w:pPr>
            <w:r w:rsidRPr="00691AEF">
              <w:t>2013-01-18</w:t>
            </w:r>
          </w:p>
        </w:tc>
        <w:tc>
          <w:tcPr>
            <w:tcW w:w="1189" w:type="dxa"/>
            <w:tcBorders>
              <w:top w:val="outset" w:sz="6" w:space="0" w:color="auto"/>
              <w:left w:val="outset" w:sz="6" w:space="0" w:color="auto"/>
              <w:bottom w:val="outset" w:sz="6" w:space="0" w:color="auto"/>
              <w:right w:val="outset" w:sz="6" w:space="0" w:color="auto"/>
            </w:tcBorders>
            <w:vAlign w:val="center"/>
            <w:hideMark/>
          </w:tcPr>
          <w:p w:rsidR="0054336C" w:rsidRPr="0054336C" w:rsidRDefault="0054336C"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4336C" w:rsidRPr="00FE5238" w:rsidRDefault="0054336C" w:rsidP="00E95D42">
            <w:pPr>
              <w:pStyle w:val="Tabletext"/>
              <w:rPr>
                <w:highlight w:val="yellow"/>
              </w:rPr>
            </w:pPr>
            <w:r>
              <w:rPr>
                <w:rFonts w:hint="cs"/>
                <w:rtl/>
              </w:rPr>
              <w:t>اتفاق</w:t>
            </w:r>
          </w:p>
        </w:tc>
        <w:tc>
          <w:tcPr>
            <w:tcW w:w="4142" w:type="dxa"/>
            <w:tcBorders>
              <w:top w:val="outset" w:sz="6" w:space="0" w:color="auto"/>
              <w:left w:val="outset" w:sz="6" w:space="0" w:color="auto"/>
              <w:bottom w:val="outset" w:sz="6" w:space="0" w:color="auto"/>
              <w:right w:val="outset" w:sz="6" w:space="0" w:color="auto"/>
            </w:tcBorders>
            <w:vAlign w:val="center"/>
            <w:hideMark/>
          </w:tcPr>
          <w:p w:rsidR="0054336C" w:rsidRPr="00BE29B6" w:rsidRDefault="0054336C" w:rsidP="00E95D42">
            <w:pPr>
              <w:pStyle w:val="Tabletext"/>
              <w:jc w:val="left"/>
              <w:rPr>
                <w:highlight w:val="yellow"/>
                <w:lang w:val="en-US"/>
              </w:rPr>
            </w:pPr>
            <w:r>
              <w:rPr>
                <w:rFonts w:hint="cs"/>
                <w:rtl/>
                <w:lang w:val="en-US" w:bidi="ar-SA"/>
              </w:rPr>
              <w:t xml:space="preserve">تصويب للتوصية </w:t>
            </w:r>
            <w:r w:rsidR="003B4B43">
              <w:rPr>
                <w:lang w:val="en-US" w:bidi="ar-SA"/>
              </w:rPr>
              <w:t>ITU</w:t>
            </w:r>
            <w:r w:rsidR="003B4B43">
              <w:rPr>
                <w:lang w:val="en-US" w:bidi="ar-SA"/>
              </w:rPr>
              <w:noBreakHyphen/>
              <w:t>T </w:t>
            </w:r>
            <w:r>
              <w:rPr>
                <w:lang w:val="en-US" w:bidi="ar-SA"/>
              </w:rPr>
              <w:t>J.205</w:t>
            </w:r>
            <w:r w:rsidR="003B4B43">
              <w:rPr>
                <w:rFonts w:hint="cs"/>
                <w:rtl/>
                <w:lang w:val="en-US"/>
              </w:rPr>
              <w:t xml:space="preserve"> </w:t>
            </w:r>
            <w:r>
              <w:rPr>
                <w:rFonts w:hint="cs"/>
                <w:rtl/>
                <w:lang w:val="en-US"/>
              </w:rPr>
              <w:t xml:space="preserve">- </w:t>
            </w:r>
            <w:r w:rsidRPr="008767A6">
              <w:rPr>
                <w:rtl/>
                <w:lang w:val="en-US" w:bidi="ar-SA"/>
              </w:rPr>
              <w:t>متطلبات من أجل إطار للتحكم في التطبيق باستعمال الخدمات المتكاملة للإذاعة والتلفزيون الرقمي عريض النطاق</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39" w:history="1">
              <w:r w:rsidR="00562A50" w:rsidRPr="00691AEF">
                <w:rPr>
                  <w:rStyle w:val="Hyperlink"/>
                  <w:lang w:val="en-GB"/>
                </w:rPr>
                <w:t>J.205 (2012) Cor. 2</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2014-10-29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rPr>
                <w:lang w:val="en-US"/>
              </w:rPr>
            </w:pPr>
            <w:r w:rsidRPr="00BE29B6">
              <w:rPr>
                <w:rtl/>
                <w:lang w:bidi="ar-SA"/>
              </w:rPr>
              <w:t>متطلبات من أجل إطار للتحكم في التطبيق باستعمال الخدمات المتكاملة للإذاعة والتلفزيون الرقمي عريض النطاق</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0" w:history="1">
              <w:r w:rsidR="00562A50" w:rsidRPr="00691AEF">
                <w:rPr>
                  <w:rStyle w:val="Hyperlink"/>
                  <w:lang w:val="en-GB"/>
                </w:rPr>
                <w:t>J.206</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2013-03-01</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pPr>
            <w:r w:rsidRPr="00BE29B6">
              <w:rPr>
                <w:rtl/>
                <w:lang w:bidi="ar-SA"/>
              </w:rPr>
              <w:t xml:space="preserve">معمارية من أجل إطار للتحكم في التطبيق باستعمال </w:t>
            </w:r>
            <w:r w:rsidR="007C3D32">
              <w:rPr>
                <w:rFonts w:hint="cs"/>
                <w:rtl/>
                <w:lang w:bidi="ar-SA"/>
              </w:rPr>
              <w:t>الخدمات</w:t>
            </w:r>
            <w:r w:rsidRPr="00BE29B6">
              <w:rPr>
                <w:rtl/>
                <w:lang w:bidi="ar-SA"/>
              </w:rPr>
              <w:t xml:space="preserve"> المتكاملة </w:t>
            </w:r>
            <w:r w:rsidR="007C3D32">
              <w:rPr>
                <w:rFonts w:hint="cs"/>
                <w:rtl/>
                <w:lang w:bidi="ar-SA"/>
              </w:rPr>
              <w:t xml:space="preserve">للإذاعة </w:t>
            </w:r>
            <w:r w:rsidRPr="00BE29B6">
              <w:rPr>
                <w:rtl/>
                <w:lang w:bidi="ar-SA"/>
              </w:rPr>
              <w:t>والتلفزيون الرقمي عريض النطاق</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1" w:history="1">
              <w:r w:rsidR="00562A50" w:rsidRPr="00691AEF">
                <w:rPr>
                  <w:rStyle w:val="Hyperlink"/>
                  <w:lang w:val="en-GB"/>
                </w:rPr>
                <w:t>J.207</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pPr>
            <w:r w:rsidRPr="00BE29B6">
              <w:rPr>
                <w:rFonts w:hint="cs"/>
                <w:rtl/>
                <w:lang w:bidi="ar"/>
              </w:rPr>
              <w:t xml:space="preserve">توصيف إطار تحكم في التطبيقات باستخدام </w:t>
            </w:r>
            <w:r w:rsidR="00DD22C5">
              <w:rPr>
                <w:rFonts w:hint="cs"/>
                <w:rtl/>
                <w:lang w:bidi="ar"/>
              </w:rPr>
              <w:t xml:space="preserve">الخدمات المتكاملة للإذاعة </w:t>
            </w:r>
            <w:r w:rsidRPr="00BE29B6">
              <w:rPr>
                <w:rFonts w:hint="cs"/>
                <w:rtl/>
                <w:lang w:bidi="ar"/>
              </w:rPr>
              <w:t>والتلفزيون الرقمي عريض النطاق</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2" w:history="1">
              <w:r w:rsidR="00562A50" w:rsidRPr="00691AEF">
                <w:rPr>
                  <w:rStyle w:val="Hyperlink"/>
                  <w:lang w:val="en-GB"/>
                </w:rPr>
                <w:t>J.223.1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0D4D12" w:rsidRDefault="000D4D12" w:rsidP="00E95D42">
            <w:pPr>
              <w:pStyle w:val="Tabletext"/>
              <w:jc w:val="left"/>
              <w:rPr>
                <w:rtl/>
              </w:rPr>
            </w:pPr>
            <w:r>
              <w:rPr>
                <w:rFonts w:hint="cs"/>
                <w:rtl/>
              </w:rPr>
              <w:t xml:space="preserve">المتطلبات الوظيفية المتعلقة بالنظام </w:t>
            </w:r>
            <w:r w:rsidRPr="00671E2F">
              <w:rPr>
                <w:rFonts w:ascii="Times" w:hAnsi="Times" w:cs="Times"/>
                <w:szCs w:val="20"/>
              </w:rPr>
              <w:t>C-DOCSIS</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3" w:history="1">
              <w:r w:rsidR="00562A50" w:rsidRPr="00691AEF">
                <w:rPr>
                  <w:rStyle w:val="Hyperlink"/>
                  <w:lang w:val="en-GB"/>
                </w:rPr>
                <w:t>J.230</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2015-08-13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156E1C">
            <w:pPr>
              <w:pStyle w:val="Tabletext"/>
              <w:jc w:val="left"/>
            </w:pPr>
            <w:r w:rsidRPr="00C45D3B">
              <w:rPr>
                <w:rtl/>
                <w:lang w:bidi="ar-SA"/>
              </w:rPr>
              <w:t>متطلبات وظائف منصة من أجل دمج جهاز فك التشفير</w:t>
            </w:r>
            <w:r w:rsidR="00156E1C">
              <w:rPr>
                <w:rFonts w:hint="cs"/>
                <w:rtl/>
                <w:lang w:bidi="ar-SA"/>
              </w:rPr>
              <w:t> </w:t>
            </w:r>
            <w:r w:rsidRPr="00C45D3B">
              <w:rPr>
                <w:lang w:val="en-US"/>
              </w:rPr>
              <w:t>(STB)</w:t>
            </w:r>
            <w:r>
              <w:rPr>
                <w:rFonts w:hint="cs"/>
                <w:rtl/>
                <w:lang w:val="en-US"/>
              </w:rPr>
              <w:t xml:space="preserve"> </w:t>
            </w:r>
            <w:r w:rsidRPr="00C45D3B">
              <w:rPr>
                <w:rtl/>
                <w:lang w:bidi="ar-SA"/>
              </w:rPr>
              <w:t>الكبلي وأجهزة الشاشة الثانية المتنقلة</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4" w:history="1">
              <w:r w:rsidR="00562A50" w:rsidRPr="00691AEF">
                <w:rPr>
                  <w:rStyle w:val="Hyperlink"/>
                  <w:lang w:val="en-GB"/>
                </w:rPr>
                <w:t>J.280</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2013-03-01</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pPr>
            <w:r w:rsidRPr="006C5396">
              <w:rPr>
                <w:rtl/>
                <w:lang w:bidi="ar-SA"/>
              </w:rPr>
              <w:t>إدراج برنامج رقمي: السطح البيني لبرنامج تطبيق الربط</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5" w:history="1">
              <w:r w:rsidR="00562A50" w:rsidRPr="00691AEF">
                <w:rPr>
                  <w:rStyle w:val="Hyperlink"/>
                  <w:lang w:val="en-GB"/>
                </w:rPr>
                <w:t>J.287</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2014-01-13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pPr>
            <w:r w:rsidRPr="006C5396">
              <w:rPr>
                <w:rtl/>
                <w:lang w:bidi="ar-SA"/>
              </w:rPr>
              <w:t xml:space="preserve">واجهة برمجة </w:t>
            </w:r>
            <w:r w:rsidR="00E53600">
              <w:rPr>
                <w:rFonts w:hint="cs"/>
                <w:rtl/>
                <w:lang w:bidi="ar-SA"/>
              </w:rPr>
              <w:t>ال</w:t>
            </w:r>
            <w:r w:rsidRPr="006C5396">
              <w:rPr>
                <w:rtl/>
                <w:lang w:bidi="ar-SA"/>
              </w:rPr>
              <w:t xml:space="preserve">تطبيقات </w:t>
            </w:r>
            <w:r w:rsidR="00E53600">
              <w:rPr>
                <w:rFonts w:hint="cs"/>
                <w:rtl/>
                <w:lang w:bidi="ar-SA"/>
              </w:rPr>
              <w:t>من أجل ال</w:t>
            </w:r>
            <w:r w:rsidRPr="006C5396">
              <w:rPr>
                <w:rtl/>
                <w:lang w:bidi="ar-SA"/>
              </w:rPr>
              <w:t xml:space="preserve">اتصالات </w:t>
            </w:r>
            <w:r w:rsidR="00E53600">
              <w:rPr>
                <w:rFonts w:hint="cs"/>
                <w:rtl/>
                <w:lang w:bidi="ar-SA"/>
              </w:rPr>
              <w:t>بين أنظمة الأتمتة وأنظمة الانضغاط</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6" w:history="1">
              <w:r w:rsidR="00562A50" w:rsidRPr="00691AEF">
                <w:rPr>
                  <w:rStyle w:val="Hyperlink"/>
                  <w:lang w:val="en-GB"/>
                </w:rPr>
                <w:t>J.288</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DC035C" w:rsidRDefault="00DC035C" w:rsidP="00E95D42">
            <w:pPr>
              <w:pStyle w:val="Tabletext"/>
              <w:jc w:val="left"/>
              <w:rPr>
                <w:rtl/>
                <w:lang w:val="en-US"/>
              </w:rPr>
            </w:pPr>
            <w:r>
              <w:rPr>
                <w:rFonts w:hint="cs"/>
                <w:rtl/>
              </w:rPr>
              <w:t xml:space="preserve">كبسلة الرزم نمط-طول-قيمة </w:t>
            </w:r>
            <w:r>
              <w:rPr>
                <w:lang w:val="en-US"/>
              </w:rPr>
              <w:t>(TLV)</w:t>
            </w:r>
            <w:r w:rsidR="00D11A5C">
              <w:rPr>
                <w:rFonts w:hint="cs"/>
                <w:rtl/>
                <w:lang w:val="en-US"/>
              </w:rPr>
              <w:t xml:space="preserve"> لأنظمة الإرسال</w:t>
            </w:r>
            <w:r w:rsidR="00D11A5C">
              <w:rPr>
                <w:rFonts w:hint="eastAsia"/>
                <w:rtl/>
                <w:lang w:val="en-US"/>
              </w:rPr>
              <w:t> </w:t>
            </w:r>
            <w:r>
              <w:rPr>
                <w:rFonts w:hint="cs"/>
                <w:rtl/>
                <w:lang w:val="en-US"/>
              </w:rPr>
              <w:t>الكبلية</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7" w:history="1">
              <w:r w:rsidR="00562A50" w:rsidRPr="00691AEF">
                <w:rPr>
                  <w:rStyle w:val="Hyperlink"/>
                  <w:lang w:val="en-GB"/>
                </w:rPr>
                <w:t>J.301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2014-10-29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pPr>
            <w:r w:rsidRPr="006C5396">
              <w:rPr>
                <w:rtl/>
                <w:lang w:bidi="ar-SA"/>
              </w:rPr>
              <w:t>متطلبات أنظمة التلفزيون الذكي الذي يتسم بالواقع المزيد</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8" w:history="1">
              <w:r w:rsidR="00562A50" w:rsidRPr="00691AEF">
                <w:rPr>
                  <w:rStyle w:val="Hyperlink"/>
                  <w:lang w:val="en-GB"/>
                </w:rPr>
                <w:t>J.341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pPr>
            <w:r w:rsidRPr="006C5396">
              <w:rPr>
                <w:rtl/>
                <w:lang w:bidi="ar-SA"/>
              </w:rPr>
              <w:t>القياس الإدراكي الموضوعي لجودة فيديو متعدد الوسائط في تلفزيون عالي الوضوح من أجل تلفزيون كبلي رقمي بوجود مرجع كامل</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49" w:history="1">
              <w:r w:rsidR="00562A50" w:rsidRPr="00691AEF">
                <w:rPr>
                  <w:rStyle w:val="Hyperlink"/>
                  <w:lang w:val="en-GB"/>
                </w:rPr>
                <w:t>J.343</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2014-11-29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pPr>
            <w:r w:rsidRPr="006C5396">
              <w:rPr>
                <w:rtl/>
                <w:lang w:bidi="ar-SA"/>
              </w:rPr>
              <w:t xml:space="preserve">نماذج </w:t>
            </w:r>
            <w:r w:rsidR="00FB6CA8">
              <w:rPr>
                <w:rFonts w:hint="cs"/>
                <w:rtl/>
                <w:lang w:bidi="ar-SA"/>
              </w:rPr>
              <w:t>تدفقات</w:t>
            </w:r>
            <w:r w:rsidRPr="006C5396">
              <w:rPr>
                <w:rtl/>
                <w:lang w:bidi="ar-SA"/>
              </w:rPr>
              <w:t xml:space="preserve"> البتات الإدراكية الهجين</w:t>
            </w:r>
            <w:r w:rsidR="00FB6CA8">
              <w:rPr>
                <w:rFonts w:hint="cs"/>
                <w:rtl/>
                <w:lang w:bidi="ar-SA"/>
              </w:rPr>
              <w:t>ة</w:t>
            </w:r>
            <w:r w:rsidRPr="006C5396">
              <w:rPr>
                <w:rtl/>
                <w:lang w:bidi="ar-SA"/>
              </w:rPr>
              <w:t xml:space="preserve"> من أجل القياسات الموضوعية لجودة الفيديو</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50" w:history="1">
              <w:r w:rsidR="00562A50" w:rsidRPr="00691AEF">
                <w:rPr>
                  <w:rStyle w:val="Hyperlink"/>
                  <w:lang w:val="en-GB"/>
                </w:rPr>
                <w:t>J.343.1</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2014-11-29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pPr>
            <w:r w:rsidRPr="006C5396">
              <w:rPr>
                <w:rtl/>
                <w:lang w:bidi="ar-SA"/>
              </w:rPr>
              <w:t>قياس موضوعي لجودة الفيديو المدركة با</w:t>
            </w:r>
            <w:r w:rsidR="009C6EC3">
              <w:rPr>
                <w:rFonts w:hint="cs"/>
                <w:rtl/>
                <w:lang w:bidi="ar-SA"/>
              </w:rPr>
              <w:t xml:space="preserve">ستعمال </w:t>
            </w:r>
            <w:r w:rsidR="002B4D06">
              <w:rPr>
                <w:rFonts w:hint="cs"/>
                <w:rtl/>
                <w:lang w:bidi="ar-SA"/>
              </w:rPr>
              <w:t>ال</w:t>
            </w:r>
            <w:r w:rsidRPr="006C5396">
              <w:rPr>
                <w:rtl/>
                <w:lang w:bidi="ar-SA"/>
              </w:rPr>
              <w:t>نموذج</w:t>
            </w:r>
            <w:r w:rsidR="004372BD">
              <w:rPr>
                <w:rFonts w:hint="cs"/>
                <w:rtl/>
                <w:lang w:val="en-US"/>
              </w:rPr>
              <w:t> </w:t>
            </w:r>
            <w:r w:rsidRPr="006C5396">
              <w:rPr>
                <w:lang w:val="en-US"/>
              </w:rPr>
              <w:t>Hybrid-</w:t>
            </w:r>
            <w:proofErr w:type="spellStart"/>
            <w:r w:rsidRPr="006C5396">
              <w:rPr>
                <w:lang w:val="en-US"/>
              </w:rPr>
              <w:t>NRe</w:t>
            </w:r>
            <w:proofErr w:type="spellEnd"/>
            <w:r w:rsidR="004372BD">
              <w:rPr>
                <w:rFonts w:hint="cs"/>
                <w:rtl/>
                <w:lang w:val="en-US"/>
              </w:rPr>
              <w:t xml:space="preserve"> </w:t>
            </w:r>
            <w:r w:rsidRPr="006C5396">
              <w:rPr>
                <w:rtl/>
                <w:lang w:bidi="ar-SA"/>
              </w:rPr>
              <w:t xml:space="preserve">من أجل التلفزيون عالي الوضوح وخدمات الفيديو متعددة الوسائط القائمة على بروتوكول الإنترنت في وجود بيانات </w:t>
            </w:r>
            <w:r w:rsidR="00A216DC">
              <w:rPr>
                <w:rFonts w:hint="cs"/>
                <w:rtl/>
                <w:lang w:bidi="ar-SA"/>
              </w:rPr>
              <w:t>تدفقات</w:t>
            </w:r>
            <w:r w:rsidRPr="006C5396">
              <w:rPr>
                <w:rtl/>
                <w:lang w:bidi="ar-SA"/>
              </w:rPr>
              <w:t xml:space="preserve"> بتات مجفرة</w:t>
            </w:r>
          </w:p>
        </w:tc>
      </w:tr>
      <w:tr w:rsidR="00562A50"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7A6700" w:rsidP="00E95D42">
            <w:pPr>
              <w:pStyle w:val="Tabletext"/>
              <w:jc w:val="left"/>
            </w:pPr>
            <w:hyperlink r:id="rId51" w:history="1">
              <w:r w:rsidR="00562A50" w:rsidRPr="00691AEF">
                <w:rPr>
                  <w:rStyle w:val="Hyperlink"/>
                  <w:lang w:val="en-GB"/>
                </w:rPr>
                <w:t>J.343.2</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pPr>
            <w:r w:rsidRPr="00691AEF">
              <w:t>2014-11-29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562A50" w:rsidRPr="0054336C" w:rsidRDefault="00562A50"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562A50" w:rsidRPr="00562A50" w:rsidRDefault="00562A50"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562A50" w:rsidRPr="00691AEF" w:rsidRDefault="00562A50" w:rsidP="00E95D42">
            <w:pPr>
              <w:pStyle w:val="Tabletext"/>
              <w:jc w:val="left"/>
            </w:pPr>
            <w:r w:rsidRPr="006C5396">
              <w:rPr>
                <w:rtl/>
                <w:lang w:bidi="ar-SA"/>
              </w:rPr>
              <w:t>قياس موضوعي لجودة الفيديو المدركة ب</w:t>
            </w:r>
            <w:r w:rsidR="002B4D06">
              <w:rPr>
                <w:rFonts w:hint="cs"/>
                <w:rtl/>
                <w:lang w:bidi="ar-SA"/>
              </w:rPr>
              <w:t xml:space="preserve">استعمال </w:t>
            </w:r>
            <w:r w:rsidRPr="006C5396">
              <w:rPr>
                <w:rtl/>
                <w:lang w:bidi="ar-SA"/>
              </w:rPr>
              <w:t>النموذج</w:t>
            </w:r>
            <w:r w:rsidR="003575DD">
              <w:rPr>
                <w:rFonts w:hint="cs"/>
                <w:rtl/>
                <w:lang w:val="en-US"/>
              </w:rPr>
              <w:t> </w:t>
            </w:r>
            <w:r w:rsidRPr="006C5396">
              <w:rPr>
                <w:lang w:val="en-US"/>
              </w:rPr>
              <w:t>Hybrid-NR</w:t>
            </w:r>
            <w:r w:rsidR="003575DD">
              <w:rPr>
                <w:rFonts w:hint="cs"/>
                <w:rtl/>
                <w:lang w:val="en-US"/>
              </w:rPr>
              <w:t xml:space="preserve"> </w:t>
            </w:r>
            <w:r w:rsidRPr="006C5396">
              <w:rPr>
                <w:rtl/>
                <w:lang w:bidi="ar-SA"/>
              </w:rPr>
              <w:t xml:space="preserve">من أجل التلفزيون عالي الوضوح وخدمات الفيديو متعددة الوسائط القائمة على بروتوكول الإنترنت في وجود بيانات </w:t>
            </w:r>
            <w:r w:rsidR="00A158AC">
              <w:rPr>
                <w:rFonts w:hint="cs"/>
                <w:rtl/>
                <w:lang w:bidi="ar-SA"/>
              </w:rPr>
              <w:t>تدفقات</w:t>
            </w:r>
            <w:r w:rsidRPr="006C5396">
              <w:rPr>
                <w:rtl/>
                <w:lang w:bidi="ar-SA"/>
              </w:rPr>
              <w:t xml:space="preserve"> بتات غير مجفرة</w:t>
            </w:r>
          </w:p>
        </w:tc>
      </w:tr>
      <w:tr w:rsidR="0083759F"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83759F" w:rsidRPr="00691AEF" w:rsidRDefault="007A6700" w:rsidP="00E95D42">
            <w:pPr>
              <w:pStyle w:val="Tabletext"/>
              <w:jc w:val="left"/>
            </w:pPr>
            <w:hyperlink r:id="rId52" w:history="1">
              <w:r w:rsidR="0083759F" w:rsidRPr="00691AEF">
                <w:rPr>
                  <w:rStyle w:val="Hyperlink"/>
                  <w:lang w:val="en-GB"/>
                </w:rPr>
                <w:t>J.343.3</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83759F" w:rsidRPr="00691AEF" w:rsidRDefault="0083759F" w:rsidP="00E95D42">
            <w:pPr>
              <w:pStyle w:val="Tabletext"/>
            </w:pPr>
            <w:r w:rsidRPr="00691AEF">
              <w:t>2014-11-29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83759F" w:rsidRPr="0054336C" w:rsidRDefault="0083759F" w:rsidP="00E95D42">
            <w:pPr>
              <w:pStyle w:val="Tabletext"/>
              <w:rPr>
                <w:sz w:val="26"/>
              </w:rPr>
            </w:pPr>
            <w:r w:rsidRPr="0054336C">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83759F" w:rsidRPr="00562A50" w:rsidRDefault="0083759F" w:rsidP="00E95D42">
            <w:pPr>
              <w:pStyle w:val="Tabletext"/>
              <w:rPr>
                <w:sz w:val="26"/>
              </w:rPr>
            </w:pPr>
            <w:r w:rsidRPr="00562A50">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83759F" w:rsidRPr="00691AEF" w:rsidRDefault="0083759F" w:rsidP="00E95D42">
            <w:pPr>
              <w:pStyle w:val="Tabletext"/>
              <w:jc w:val="left"/>
            </w:pPr>
            <w:r w:rsidRPr="006C5396">
              <w:rPr>
                <w:rtl/>
                <w:lang w:bidi="ar-SA"/>
              </w:rPr>
              <w:t>قياس موضوعي لجودة الفيديو المدركة ب</w:t>
            </w:r>
            <w:r>
              <w:rPr>
                <w:rFonts w:hint="cs"/>
                <w:rtl/>
                <w:lang w:bidi="ar-SA"/>
              </w:rPr>
              <w:t xml:space="preserve">استعمال </w:t>
            </w:r>
            <w:r w:rsidRPr="006C5396">
              <w:rPr>
                <w:rtl/>
                <w:lang w:bidi="ar-SA"/>
              </w:rPr>
              <w:t>النموذج</w:t>
            </w:r>
            <w:r>
              <w:rPr>
                <w:rFonts w:hint="cs"/>
                <w:rtl/>
                <w:lang w:val="en-US"/>
              </w:rPr>
              <w:t> </w:t>
            </w:r>
            <w:r w:rsidRPr="006C5396">
              <w:rPr>
                <w:lang w:val="en-US"/>
              </w:rPr>
              <w:t>Hybrid-</w:t>
            </w:r>
            <w:proofErr w:type="spellStart"/>
            <w:r>
              <w:rPr>
                <w:lang w:val="en-US"/>
              </w:rPr>
              <w:t>RRe</w:t>
            </w:r>
            <w:proofErr w:type="spellEnd"/>
            <w:r>
              <w:rPr>
                <w:rFonts w:hint="cs"/>
                <w:rtl/>
                <w:lang w:val="en-US"/>
              </w:rPr>
              <w:t xml:space="preserve"> </w:t>
            </w:r>
            <w:r w:rsidRPr="006C5396">
              <w:rPr>
                <w:rtl/>
                <w:lang w:bidi="ar-SA"/>
              </w:rPr>
              <w:t xml:space="preserve">من أجل التلفزيون عالي الوضوح </w:t>
            </w:r>
            <w:r w:rsidRPr="006C5396">
              <w:rPr>
                <w:rtl/>
                <w:lang w:bidi="ar-SA"/>
              </w:rPr>
              <w:lastRenderedPageBreak/>
              <w:t xml:space="preserve">وخدمات الفيديو متعددة الوسائط القائمة على بروتوكول الإنترنت في وجود </w:t>
            </w:r>
            <w:r w:rsidR="00265735">
              <w:rPr>
                <w:rFonts w:hint="cs"/>
                <w:rtl/>
              </w:rPr>
              <w:t>إشارة مرجعية منخفضة و</w:t>
            </w:r>
            <w:r w:rsidRPr="006C5396">
              <w:rPr>
                <w:rtl/>
                <w:lang w:bidi="ar-SA"/>
              </w:rPr>
              <w:t xml:space="preserve">بيانات </w:t>
            </w:r>
            <w:r>
              <w:rPr>
                <w:rFonts w:hint="cs"/>
                <w:rtl/>
                <w:lang w:bidi="ar-SA"/>
              </w:rPr>
              <w:t>تدفقات</w:t>
            </w:r>
            <w:r w:rsidRPr="006C5396">
              <w:rPr>
                <w:rtl/>
                <w:lang w:bidi="ar-SA"/>
              </w:rPr>
              <w:t xml:space="preserve"> بتات مجفرة</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53" w:history="1">
              <w:r w:rsidR="00AA18C4" w:rsidRPr="00691AEF">
                <w:rPr>
                  <w:rStyle w:val="Hyperlink"/>
                  <w:lang w:val="en-GB"/>
                </w:rPr>
                <w:t>J.343.4</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2014-11-29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D11A5C" w:rsidRDefault="00AA18C4" w:rsidP="00E95D42">
            <w:pPr>
              <w:pStyle w:val="Tabletext"/>
              <w:jc w:val="left"/>
              <w:rPr>
                <w:spacing w:val="-4"/>
              </w:rPr>
            </w:pPr>
            <w:r w:rsidRPr="00D11A5C">
              <w:rPr>
                <w:spacing w:val="-4"/>
                <w:rtl/>
                <w:lang w:bidi="ar-SA"/>
              </w:rPr>
              <w:t>قياس موضوعي لجودة الفيديو المدركة ب</w:t>
            </w:r>
            <w:r w:rsidR="00750ACF" w:rsidRPr="00D11A5C">
              <w:rPr>
                <w:rFonts w:hint="cs"/>
                <w:spacing w:val="-4"/>
                <w:rtl/>
                <w:lang w:bidi="ar-SA"/>
              </w:rPr>
              <w:t xml:space="preserve">استعمال </w:t>
            </w:r>
            <w:r w:rsidRPr="00D11A5C">
              <w:rPr>
                <w:spacing w:val="-4"/>
                <w:rtl/>
                <w:lang w:bidi="ar-SA"/>
              </w:rPr>
              <w:t>النموذج</w:t>
            </w:r>
            <w:r w:rsidRPr="00D11A5C">
              <w:rPr>
                <w:spacing w:val="-4"/>
                <w:lang w:val="en-US"/>
              </w:rPr>
              <w:t xml:space="preserve"> Hybrid-RR</w:t>
            </w:r>
            <w:r w:rsidR="00B3152B" w:rsidRPr="00D11A5C">
              <w:rPr>
                <w:rFonts w:hint="cs"/>
                <w:spacing w:val="-4"/>
                <w:rtl/>
                <w:lang w:val="en-US"/>
              </w:rPr>
              <w:t xml:space="preserve"> </w:t>
            </w:r>
            <w:r w:rsidRPr="00D11A5C">
              <w:rPr>
                <w:spacing w:val="-4"/>
                <w:rtl/>
                <w:lang w:bidi="ar-SA"/>
              </w:rPr>
              <w:t>من أجل التلفزيون عالي الوضوح وخدمات الفيديو متعددة الوسائط القائمة على بروتوكول الإنترنت في</w:t>
            </w:r>
            <w:r w:rsidR="00C27A66" w:rsidRPr="00D11A5C">
              <w:rPr>
                <w:rFonts w:hint="cs"/>
                <w:spacing w:val="-4"/>
                <w:rtl/>
                <w:lang w:bidi="ar-SA"/>
              </w:rPr>
              <w:t> </w:t>
            </w:r>
            <w:r w:rsidRPr="00D11A5C">
              <w:rPr>
                <w:spacing w:val="-4"/>
                <w:rtl/>
                <w:lang w:bidi="ar-SA"/>
              </w:rPr>
              <w:t xml:space="preserve">وجود إشارة مرجعية منخفضة وبيانات </w:t>
            </w:r>
            <w:r w:rsidR="004D7002" w:rsidRPr="00D11A5C">
              <w:rPr>
                <w:rFonts w:hint="cs"/>
                <w:spacing w:val="-4"/>
                <w:rtl/>
                <w:lang w:bidi="ar-SA"/>
              </w:rPr>
              <w:t>تدفقات</w:t>
            </w:r>
            <w:r w:rsidRPr="00D11A5C">
              <w:rPr>
                <w:spacing w:val="-4"/>
                <w:rtl/>
                <w:lang w:bidi="ar-SA"/>
              </w:rPr>
              <w:t xml:space="preserve"> بتات غير مجفرة</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54" w:history="1">
              <w:r w:rsidR="00AA18C4" w:rsidRPr="00691AEF">
                <w:rPr>
                  <w:rStyle w:val="Hyperlink"/>
                  <w:lang w:val="en-GB"/>
                </w:rPr>
                <w:t>J.343.5</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2014-11-29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jc w:val="left"/>
            </w:pPr>
            <w:r w:rsidRPr="00CD7406">
              <w:rPr>
                <w:rtl/>
                <w:lang w:bidi="ar-SA"/>
              </w:rPr>
              <w:t>قياس موضوعي لجودة الفيديو المدركة ب</w:t>
            </w:r>
            <w:r w:rsidR="003736DC">
              <w:rPr>
                <w:rFonts w:hint="cs"/>
                <w:rtl/>
                <w:lang w:bidi="ar-SA"/>
              </w:rPr>
              <w:t xml:space="preserve">استعمال </w:t>
            </w:r>
            <w:r w:rsidRPr="00CD7406">
              <w:rPr>
                <w:rtl/>
                <w:lang w:bidi="ar-SA"/>
              </w:rPr>
              <w:t>النموذج</w:t>
            </w:r>
            <w:r w:rsidR="003736DC">
              <w:rPr>
                <w:rFonts w:hint="cs"/>
                <w:rtl/>
                <w:lang w:val="en-US" w:bidi="ar-SA"/>
              </w:rPr>
              <w:t xml:space="preserve"> </w:t>
            </w:r>
            <w:r w:rsidRPr="00CD7406">
              <w:rPr>
                <w:lang w:val="en-US" w:bidi="ar-SA"/>
              </w:rPr>
              <w:t>Hybrid</w:t>
            </w:r>
            <w:r>
              <w:rPr>
                <w:lang w:val="en-US" w:bidi="ar-SA"/>
              </w:rPr>
              <w:noBreakHyphen/>
            </w:r>
            <w:proofErr w:type="spellStart"/>
            <w:r w:rsidRPr="00CD7406">
              <w:rPr>
                <w:lang w:val="en-US" w:bidi="ar-SA"/>
              </w:rPr>
              <w:t>FRe</w:t>
            </w:r>
            <w:proofErr w:type="spellEnd"/>
            <w:r w:rsidR="003736DC">
              <w:rPr>
                <w:rFonts w:hint="cs"/>
                <w:rtl/>
                <w:lang w:val="en-US" w:bidi="ar-SA"/>
              </w:rPr>
              <w:t xml:space="preserve"> </w:t>
            </w:r>
            <w:r w:rsidRPr="00CD7406">
              <w:rPr>
                <w:rtl/>
                <w:lang w:bidi="ar-SA"/>
              </w:rPr>
              <w:t>من أجل التلفزيون عالي الوضوح وخدمات الفيديو متعددة الوسائط القائمة على بروتوكول الإنترنت في</w:t>
            </w:r>
            <w:r w:rsidR="003736DC">
              <w:rPr>
                <w:rFonts w:hint="cs"/>
                <w:rtl/>
                <w:lang w:bidi="ar-SA"/>
              </w:rPr>
              <w:t> </w:t>
            </w:r>
            <w:r w:rsidRPr="00CD7406">
              <w:rPr>
                <w:rtl/>
                <w:lang w:bidi="ar-SA"/>
              </w:rPr>
              <w:t xml:space="preserve">وجود إشارة مرجعية كاملة وبيانات </w:t>
            </w:r>
            <w:r w:rsidR="003736DC">
              <w:rPr>
                <w:rFonts w:hint="cs"/>
                <w:rtl/>
                <w:lang w:bidi="ar-SA"/>
              </w:rPr>
              <w:t>تدفقات</w:t>
            </w:r>
            <w:r w:rsidRPr="00CD7406">
              <w:rPr>
                <w:rtl/>
                <w:lang w:bidi="ar-SA"/>
              </w:rPr>
              <w:t xml:space="preserve"> بتات مجفرة</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55" w:history="1">
              <w:r w:rsidR="00AA18C4" w:rsidRPr="00691AEF">
                <w:rPr>
                  <w:rStyle w:val="Hyperlink"/>
                  <w:lang w:val="en-GB"/>
                </w:rPr>
                <w:t>J.343.6</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2014-11-29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D11A5C" w:rsidRDefault="00AA18C4" w:rsidP="00E95D42">
            <w:pPr>
              <w:pStyle w:val="Tabletext"/>
              <w:jc w:val="left"/>
              <w:rPr>
                <w:spacing w:val="-2"/>
              </w:rPr>
            </w:pPr>
            <w:r w:rsidRPr="00D11A5C">
              <w:rPr>
                <w:spacing w:val="-2"/>
                <w:rtl/>
                <w:lang w:bidi="ar-SA"/>
              </w:rPr>
              <w:t>قياس موضوعي لجودة الفيديو المدركة ب</w:t>
            </w:r>
            <w:r w:rsidR="003736DC" w:rsidRPr="00D11A5C">
              <w:rPr>
                <w:rFonts w:hint="cs"/>
                <w:spacing w:val="-2"/>
                <w:rtl/>
                <w:lang w:bidi="ar-SA"/>
              </w:rPr>
              <w:t xml:space="preserve">استعمال </w:t>
            </w:r>
            <w:r w:rsidRPr="00D11A5C">
              <w:rPr>
                <w:spacing w:val="-2"/>
                <w:rtl/>
                <w:lang w:bidi="ar-SA"/>
              </w:rPr>
              <w:t>النموذج</w:t>
            </w:r>
            <w:r w:rsidRPr="00D11A5C">
              <w:rPr>
                <w:spacing w:val="-2"/>
                <w:lang w:val="en-US"/>
              </w:rPr>
              <w:t xml:space="preserve"> Hybrid-FR</w:t>
            </w:r>
            <w:r w:rsidR="003736DC" w:rsidRPr="00D11A5C">
              <w:rPr>
                <w:rFonts w:hint="cs"/>
                <w:spacing w:val="-2"/>
                <w:rtl/>
                <w:lang w:val="en-US"/>
              </w:rPr>
              <w:t xml:space="preserve"> </w:t>
            </w:r>
            <w:r w:rsidRPr="00D11A5C">
              <w:rPr>
                <w:spacing w:val="-2"/>
                <w:rtl/>
                <w:lang w:bidi="ar-SA"/>
              </w:rPr>
              <w:t>من أجل التلفزيون عالي الوضوح وخدمات الفيديو متعددة الوسائط القائمة على بروتوكول الإنترنت في</w:t>
            </w:r>
            <w:r w:rsidR="003736DC" w:rsidRPr="00D11A5C">
              <w:rPr>
                <w:rFonts w:hint="cs"/>
                <w:spacing w:val="-2"/>
                <w:rtl/>
                <w:lang w:bidi="ar-SA"/>
              </w:rPr>
              <w:t> </w:t>
            </w:r>
            <w:r w:rsidRPr="00D11A5C">
              <w:rPr>
                <w:spacing w:val="-2"/>
                <w:rtl/>
                <w:lang w:bidi="ar-SA"/>
              </w:rPr>
              <w:t xml:space="preserve">وجود إشارة مرجعية كاملة وبيانات </w:t>
            </w:r>
            <w:r w:rsidR="003736DC" w:rsidRPr="00D11A5C">
              <w:rPr>
                <w:rFonts w:hint="cs"/>
                <w:spacing w:val="-2"/>
                <w:rtl/>
                <w:lang w:bidi="ar-SA"/>
              </w:rPr>
              <w:t>تدفقات</w:t>
            </w:r>
            <w:r w:rsidRPr="00D11A5C">
              <w:rPr>
                <w:spacing w:val="-2"/>
                <w:rtl/>
                <w:lang w:bidi="ar-SA"/>
              </w:rPr>
              <w:t xml:space="preserve"> بتات غير مجفرة</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56" w:history="1">
              <w:r w:rsidR="00AA18C4" w:rsidRPr="00691AEF">
                <w:rPr>
                  <w:rStyle w:val="Hyperlink"/>
                  <w:lang w:val="en-GB"/>
                </w:rPr>
                <w:t>J.382</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2014-01-13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jc w:val="left"/>
            </w:pPr>
            <w:r w:rsidRPr="00B7346A">
              <w:rPr>
                <w:rtl/>
                <w:lang w:bidi="ar-SA"/>
              </w:rPr>
              <w:t>أنظمة الإرسال الرقمية المتقدمة في اتجاه المقصد من أجل خدمات التلفزيون والصوت والبيانات للتوزيع الكبلي</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57" w:history="1">
              <w:r w:rsidR="00AA18C4" w:rsidRPr="00691AEF">
                <w:rPr>
                  <w:rStyle w:val="Hyperlink"/>
                  <w:lang w:val="en-GB"/>
                </w:rPr>
                <w:t>J.604</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2014-01-13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jc w:val="left"/>
            </w:pPr>
            <w:r w:rsidRPr="00B7346A">
              <w:rPr>
                <w:rtl/>
                <w:lang w:bidi="ar-SA"/>
              </w:rPr>
              <w:t>متطلبات نظام إرسال فيديوي ذي سعة استيعابية عبر شبكات كبلية</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58" w:history="1">
              <w:r w:rsidR="00AA18C4" w:rsidRPr="00691AEF">
                <w:rPr>
                  <w:rStyle w:val="Hyperlink"/>
                  <w:lang w:val="en-GB"/>
                </w:rPr>
                <w:t>J.900</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2014-10-29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jc w:val="left"/>
            </w:pPr>
            <w:r w:rsidRPr="00B7346A">
              <w:rPr>
                <w:rtl/>
                <w:lang w:bidi="ar-SA"/>
              </w:rPr>
              <w:t xml:space="preserve">متطلبات من أجل خدمة التلفزيون ثلاثي الأبعاد المجسم الصورة عبر شبكات هجينة قائمة على الألياف البصرية والكبلات </w:t>
            </w:r>
            <w:r w:rsidR="00B30A63">
              <w:rPr>
                <w:rFonts w:hint="cs"/>
                <w:rtl/>
                <w:lang w:bidi="ar-SA"/>
              </w:rPr>
              <w:t>متحدة المحور</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59" w:history="1">
              <w:r w:rsidR="00AA18C4" w:rsidRPr="00691AEF">
                <w:rPr>
                  <w:rStyle w:val="Hyperlink"/>
                  <w:lang w:val="en-GB"/>
                </w:rPr>
                <w:t>J.1002</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2013-03-01</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jc w:val="left"/>
            </w:pPr>
            <w:r w:rsidRPr="00B7346A">
              <w:rPr>
                <w:rtl/>
                <w:lang w:bidi="ar-SA"/>
              </w:rPr>
              <w:t>مواصفة بروتوكول المزاوجة لنظام النفاذ المشروط المتجدد</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60" w:history="1">
              <w:r w:rsidR="00AA18C4" w:rsidRPr="00691AEF">
                <w:rPr>
                  <w:rStyle w:val="Hyperlink"/>
                  <w:lang w:val="en-GB"/>
                </w:rPr>
                <w:t>J.1003</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2014-10-29</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jc w:val="left"/>
            </w:pPr>
            <w:r w:rsidRPr="00B7346A">
              <w:rPr>
                <w:rtl/>
                <w:lang w:bidi="ar-SA"/>
              </w:rPr>
              <w:t>مواصفات بروتوكول الشبكة لنظام نفاذ مشروط متجدد</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61" w:history="1">
              <w:r w:rsidR="00AA18C4" w:rsidRPr="00691AEF">
                <w:rPr>
                  <w:rStyle w:val="Hyperlink"/>
                  <w:lang w:val="en-GB"/>
                </w:rPr>
                <w:t>J.1004</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2015-08-13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jc w:val="left"/>
            </w:pPr>
            <w:r w:rsidRPr="00B7346A">
              <w:rPr>
                <w:rtl/>
                <w:lang w:bidi="ar-SA"/>
              </w:rPr>
              <w:t xml:space="preserve">مواصفات السطوح البينية لمراكز </w:t>
            </w:r>
            <w:r w:rsidR="00333561">
              <w:rPr>
                <w:rFonts w:hint="cs"/>
                <w:rtl/>
                <w:lang w:bidi="ar-SA"/>
              </w:rPr>
              <w:t>الترخيص</w:t>
            </w:r>
            <w:r w:rsidRPr="00B7346A">
              <w:rPr>
                <w:rtl/>
                <w:lang w:bidi="ar-SA"/>
              </w:rPr>
              <w:t xml:space="preserve"> لنظام نفاذ مشروط</w:t>
            </w:r>
            <w:r>
              <w:rPr>
                <w:rFonts w:hint="cs"/>
                <w:rtl/>
                <w:lang w:bidi="ar-SA"/>
              </w:rPr>
              <w:t> </w:t>
            </w:r>
            <w:r w:rsidRPr="00B7346A">
              <w:rPr>
                <w:rtl/>
                <w:lang w:bidi="ar-SA"/>
              </w:rPr>
              <w:t>متجدد</w:t>
            </w:r>
          </w:p>
        </w:tc>
      </w:tr>
      <w:tr w:rsidR="00AA18C4"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7A6700" w:rsidP="00E95D42">
            <w:pPr>
              <w:pStyle w:val="Tabletext"/>
              <w:jc w:val="left"/>
            </w:pPr>
            <w:hyperlink r:id="rId62" w:history="1">
              <w:r w:rsidR="00AA18C4" w:rsidRPr="00691AEF">
                <w:rPr>
                  <w:rStyle w:val="Hyperlink"/>
                  <w:lang w:val="en-GB"/>
                </w:rPr>
                <w:t>J.1005</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pPr>
            <w:r w:rsidRPr="00691AEF">
              <w:t>2015-08-13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AA18C4" w:rsidRDefault="00AA18C4" w:rsidP="00E95D42">
            <w:pPr>
              <w:pStyle w:val="Tabletext"/>
            </w:pPr>
            <w:r w:rsidRPr="00D4233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AA18C4" w:rsidRPr="004B07C9" w:rsidRDefault="00AA18C4"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AA18C4" w:rsidRPr="00691AEF" w:rsidRDefault="00AA18C4" w:rsidP="00E95D42">
            <w:pPr>
              <w:pStyle w:val="Tabletext"/>
              <w:jc w:val="left"/>
            </w:pPr>
            <w:r w:rsidRPr="00C91DCB">
              <w:rPr>
                <w:rtl/>
                <w:lang w:bidi="ar-SA"/>
              </w:rPr>
              <w:t>المعمارية والمتطلبات لإدارة الحقوق الرقمية</w:t>
            </w:r>
            <w:r w:rsidR="00333561">
              <w:rPr>
                <w:rFonts w:hint="cs"/>
                <w:rtl/>
                <w:lang w:val="en-US"/>
              </w:rPr>
              <w:t xml:space="preserve"> </w:t>
            </w:r>
            <w:r w:rsidRPr="00C91DCB">
              <w:rPr>
                <w:lang w:val="en-US"/>
              </w:rPr>
              <w:t>(DRM)</w:t>
            </w:r>
            <w:r w:rsidR="00333561">
              <w:rPr>
                <w:rFonts w:hint="cs"/>
                <w:rtl/>
                <w:lang w:val="en-US"/>
              </w:rPr>
              <w:t xml:space="preserve"> </w:t>
            </w:r>
            <w:r w:rsidR="00333561">
              <w:rPr>
                <w:rFonts w:hint="cs"/>
                <w:rtl/>
                <w:lang w:bidi="ar-SA"/>
              </w:rPr>
              <w:t xml:space="preserve">من أجل </w:t>
            </w:r>
            <w:r w:rsidR="003503B8">
              <w:rPr>
                <w:rFonts w:hint="cs"/>
                <w:rtl/>
                <w:lang w:bidi="ar-SA"/>
              </w:rPr>
              <w:t>ال</w:t>
            </w:r>
            <w:r w:rsidRPr="00C91DCB">
              <w:rPr>
                <w:rtl/>
                <w:lang w:bidi="ar-SA"/>
              </w:rPr>
              <w:t xml:space="preserve">شاشات </w:t>
            </w:r>
            <w:r w:rsidR="003503B8">
              <w:rPr>
                <w:rFonts w:hint="cs"/>
                <w:rtl/>
                <w:lang w:bidi="ar-SA"/>
              </w:rPr>
              <w:t>ال</w:t>
            </w:r>
            <w:r w:rsidRPr="00C91DCB">
              <w:rPr>
                <w:rtl/>
                <w:lang w:bidi="ar-SA"/>
              </w:rPr>
              <w:t>متعددة للتلفزيون الرقمي</w:t>
            </w:r>
          </w:p>
        </w:tc>
      </w:tr>
      <w:tr w:rsidR="00CA20D3"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7A6700" w:rsidP="00E95D42">
            <w:pPr>
              <w:pStyle w:val="Tabletext"/>
              <w:jc w:val="left"/>
            </w:pPr>
            <w:hyperlink r:id="rId63" w:history="1">
              <w:r w:rsidR="00CA20D3" w:rsidRPr="00691AEF">
                <w:rPr>
                  <w:rStyle w:val="Hyperlink"/>
                  <w:lang w:val="en-GB"/>
                </w:rPr>
                <w:t>J.1102</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pPr>
            <w:r w:rsidRPr="00691AEF">
              <w:t>2015-08-13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A93EC0">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CA20D3" w:rsidRPr="004B07C9" w:rsidRDefault="00CA20D3" w:rsidP="00E95D42">
            <w:pPr>
              <w:pStyle w:val="Tabletext"/>
              <w:rPr>
                <w:sz w:val="26"/>
              </w:rPr>
            </w:pPr>
            <w:r w:rsidRPr="004B07C9">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jc w:val="left"/>
            </w:pPr>
            <w:r w:rsidRPr="00C91DCB">
              <w:rPr>
                <w:rtl/>
                <w:lang w:bidi="ar-SA"/>
              </w:rPr>
              <w:t>مواصفات السطوح البينية للفيديو الرقمي بالتبديل القائم على بروتوكول الإنترنت باستخدام مواصفة السطح البيني لخدمة البيانات عبر الكبلات</w:t>
            </w:r>
            <w:r w:rsidR="00C76B5F">
              <w:rPr>
                <w:rFonts w:hint="cs"/>
                <w:rtl/>
                <w:lang w:val="en-US"/>
              </w:rPr>
              <w:t> </w:t>
            </w:r>
            <w:r w:rsidRPr="00C91DCB">
              <w:rPr>
                <w:lang w:val="en-US"/>
              </w:rPr>
              <w:t>(DOCSIS)</w:t>
            </w:r>
          </w:p>
        </w:tc>
      </w:tr>
      <w:tr w:rsidR="00CA20D3"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7A6700" w:rsidP="00E95D42">
            <w:pPr>
              <w:pStyle w:val="Tabletext"/>
              <w:jc w:val="left"/>
            </w:pPr>
            <w:hyperlink r:id="rId64" w:history="1">
              <w:r w:rsidR="00CA20D3" w:rsidRPr="00691AEF">
                <w:rPr>
                  <w:rStyle w:val="Hyperlink"/>
                  <w:lang w:val="en-GB"/>
                </w:rPr>
                <w:t>J.1103</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pPr>
            <w:r w:rsidRPr="00691AEF">
              <w:t>2015-08-13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A93EC0">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A20BAA">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jc w:val="left"/>
            </w:pPr>
            <w:r w:rsidRPr="00C91DCB">
              <w:rPr>
                <w:rtl/>
                <w:lang w:bidi="ar-SA"/>
              </w:rPr>
              <w:t>مواصفة الإرسال من أجل الفيديو الرقمي بالتبديل القائم على بروتوكول الإنترنت باستخدام مواصفات السطوح البينية لخدمات البيانات عبر الكبلات</w:t>
            </w:r>
          </w:p>
        </w:tc>
      </w:tr>
      <w:tr w:rsidR="00CA20D3"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7A6700" w:rsidP="00E95D42">
            <w:pPr>
              <w:pStyle w:val="Tabletext"/>
              <w:jc w:val="left"/>
            </w:pPr>
            <w:hyperlink r:id="rId65" w:history="1">
              <w:r w:rsidR="00CA20D3" w:rsidRPr="00691AEF">
                <w:rPr>
                  <w:rStyle w:val="Hyperlink"/>
                  <w:lang w:val="en-GB"/>
                </w:rPr>
                <w:t>P.912</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A93EC0">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A20BAA">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jc w:val="left"/>
            </w:pPr>
            <w:r w:rsidRPr="00C91DCB">
              <w:rPr>
                <w:rtl/>
                <w:lang w:bidi="ar-SA"/>
              </w:rPr>
              <w:t xml:space="preserve">طرائق </w:t>
            </w:r>
            <w:r w:rsidR="00343AB9">
              <w:rPr>
                <w:rFonts w:hint="cs"/>
                <w:rtl/>
                <w:lang w:bidi="ar-SA"/>
              </w:rPr>
              <w:t>لل</w:t>
            </w:r>
            <w:r w:rsidRPr="00C91DCB">
              <w:rPr>
                <w:rtl/>
                <w:lang w:bidi="ar-SA"/>
              </w:rPr>
              <w:t xml:space="preserve">تقييم </w:t>
            </w:r>
            <w:r w:rsidR="005F5F89">
              <w:rPr>
                <w:rFonts w:hint="cs"/>
                <w:rtl/>
                <w:lang w:bidi="ar-SA"/>
              </w:rPr>
              <w:t>ا</w:t>
            </w:r>
            <w:r w:rsidR="00343AB9">
              <w:rPr>
                <w:rFonts w:hint="cs"/>
                <w:rtl/>
                <w:lang w:bidi="ar-SA"/>
              </w:rPr>
              <w:t>ل</w:t>
            </w:r>
            <w:r w:rsidRPr="00C91DCB">
              <w:rPr>
                <w:rtl/>
                <w:lang w:bidi="ar-SA"/>
              </w:rPr>
              <w:t>شخصي لجودة الفيديو من أجل مهام التعرف</w:t>
            </w:r>
          </w:p>
        </w:tc>
      </w:tr>
      <w:tr w:rsidR="00044D3B"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044D3B" w:rsidRPr="00691AEF" w:rsidRDefault="007A6700" w:rsidP="00E95D42">
            <w:pPr>
              <w:pStyle w:val="Tabletext"/>
              <w:jc w:val="left"/>
            </w:pPr>
            <w:hyperlink r:id="rId66" w:history="1">
              <w:r w:rsidR="00044D3B" w:rsidRPr="00691AEF">
                <w:rPr>
                  <w:rStyle w:val="Hyperlink"/>
                  <w:lang w:val="en-GB"/>
                </w:rPr>
                <w:t>P.913</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044D3B" w:rsidRPr="00691AEF" w:rsidRDefault="00044D3B" w:rsidP="00E95D42">
            <w:pPr>
              <w:pStyle w:val="Tabletext"/>
            </w:pPr>
            <w:r w:rsidRPr="00691AEF">
              <w:t>2014-01-13</w:t>
            </w:r>
          </w:p>
        </w:tc>
        <w:tc>
          <w:tcPr>
            <w:tcW w:w="1189" w:type="dxa"/>
            <w:tcBorders>
              <w:top w:val="outset" w:sz="6" w:space="0" w:color="auto"/>
              <w:left w:val="outset" w:sz="6" w:space="0" w:color="auto"/>
              <w:bottom w:val="outset" w:sz="6" w:space="0" w:color="auto"/>
              <w:right w:val="outset" w:sz="6" w:space="0" w:color="auto"/>
            </w:tcBorders>
            <w:vAlign w:val="center"/>
            <w:hideMark/>
          </w:tcPr>
          <w:p w:rsidR="00044D3B" w:rsidRPr="00FE5238" w:rsidRDefault="00044D3B" w:rsidP="00E95D42">
            <w:pPr>
              <w:pStyle w:val="Tabletext"/>
              <w:rPr>
                <w:highlight w:val="yellow"/>
                <w:rtl/>
              </w:rPr>
            </w:pPr>
            <w:r w:rsidRPr="00A3317D">
              <w:rPr>
                <w:rFonts w:hint="cs"/>
                <w:rtl/>
              </w:rPr>
              <w:t>ملغاة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044D3B" w:rsidRDefault="00044D3B" w:rsidP="00E95D42">
            <w:pPr>
              <w:pStyle w:val="Tabletext"/>
            </w:pPr>
            <w:r w:rsidRPr="00A20BAA">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044D3B" w:rsidRPr="00691AEF" w:rsidRDefault="00044D3B" w:rsidP="00E95D42">
            <w:pPr>
              <w:pStyle w:val="Tabletext"/>
              <w:jc w:val="left"/>
            </w:pPr>
            <w:r w:rsidRPr="00C91DCB">
              <w:rPr>
                <w:rtl/>
                <w:lang w:bidi="ar-SA"/>
              </w:rPr>
              <w:t>طرائق للتقييم الشخصي لجودة الفيديو والجودة السمعية والجودة السمعية المرئية لفيديو الإنترنت وجودة توزيع التلفزيون في أي بيئة</w:t>
            </w:r>
          </w:p>
        </w:tc>
      </w:tr>
      <w:tr w:rsidR="00CA20D3"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7A6700" w:rsidP="00E95D42">
            <w:pPr>
              <w:pStyle w:val="Tabletext"/>
              <w:jc w:val="left"/>
            </w:pPr>
            <w:hyperlink r:id="rId67" w:history="1">
              <w:r w:rsidR="00CA20D3" w:rsidRPr="00691AEF">
                <w:rPr>
                  <w:rStyle w:val="Hyperlink"/>
                  <w:lang w:val="en-GB"/>
                </w:rPr>
                <w:t>P.913</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C22D4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A20BAA">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jc w:val="left"/>
            </w:pPr>
            <w:r w:rsidRPr="00C91DCB">
              <w:rPr>
                <w:rtl/>
                <w:lang w:bidi="ar-SA"/>
              </w:rPr>
              <w:t>طرائق للتقييم الشخصي لجودة الفيديو والجودة السمعية والجودة السمعية المرئية لفيديو الإنترنت وجودة توزيع التلفزيون في أي بيئة</w:t>
            </w:r>
          </w:p>
        </w:tc>
      </w:tr>
      <w:tr w:rsidR="00CA20D3"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7A6700" w:rsidP="00E95D42">
            <w:pPr>
              <w:pStyle w:val="Tabletext"/>
              <w:jc w:val="left"/>
            </w:pPr>
            <w:hyperlink r:id="rId68" w:history="1">
              <w:r w:rsidR="00CA20D3" w:rsidRPr="00691AEF">
                <w:rPr>
                  <w:rStyle w:val="Hyperlink"/>
                  <w:lang w:val="en-GB"/>
                </w:rPr>
                <w:t>P.914</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C22D4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A20BAA">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jc w:val="left"/>
            </w:pPr>
            <w:r w:rsidRPr="00C91DCB">
              <w:rPr>
                <w:rFonts w:hint="cs"/>
                <w:rtl/>
                <w:lang w:bidi="ar"/>
              </w:rPr>
              <w:t>متطلبات العرض لتقييم جودة الفيديو ثلاثي الأبعاد</w:t>
            </w:r>
          </w:p>
        </w:tc>
      </w:tr>
      <w:tr w:rsidR="00CA20D3"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7A6700" w:rsidP="00E95D42">
            <w:pPr>
              <w:pStyle w:val="Tabletext"/>
              <w:jc w:val="left"/>
            </w:pPr>
            <w:hyperlink r:id="rId69" w:history="1">
              <w:r w:rsidR="00CA20D3" w:rsidRPr="00691AEF">
                <w:rPr>
                  <w:rStyle w:val="Hyperlink"/>
                  <w:lang w:val="en-GB"/>
                </w:rPr>
                <w:t>P.915</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C22D4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A20BAA">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5578D2" w:rsidP="00E95D42">
            <w:pPr>
              <w:pStyle w:val="Tabletext"/>
              <w:jc w:val="left"/>
            </w:pPr>
            <w:r>
              <w:rPr>
                <w:rFonts w:hint="cs"/>
                <w:rtl/>
                <w:lang w:bidi="ar"/>
              </w:rPr>
              <w:t>طرائق</w:t>
            </w:r>
            <w:r w:rsidR="00CA20D3" w:rsidRPr="00C91DCB">
              <w:rPr>
                <w:rFonts w:hint="cs"/>
                <w:rtl/>
                <w:lang w:bidi="ar"/>
              </w:rPr>
              <w:t xml:space="preserve"> </w:t>
            </w:r>
            <w:r w:rsidR="00BC2DCA">
              <w:rPr>
                <w:rFonts w:hint="cs"/>
                <w:rtl/>
                <w:lang w:bidi="ar"/>
              </w:rPr>
              <w:t>ل</w:t>
            </w:r>
            <w:r w:rsidR="00CA20D3" w:rsidRPr="00C91DCB">
              <w:rPr>
                <w:rFonts w:hint="cs"/>
                <w:rtl/>
                <w:lang w:bidi="ar"/>
              </w:rPr>
              <w:t>لتقييم الشخصي لجودة الفيديو ثلاثي الأبعاد</w:t>
            </w:r>
          </w:p>
        </w:tc>
      </w:tr>
      <w:tr w:rsidR="00CA20D3" w:rsidRPr="00691AEF" w:rsidTr="00A20330">
        <w:trPr>
          <w:jc w:val="center"/>
        </w:trPr>
        <w:tc>
          <w:tcPr>
            <w:tcW w:w="1915"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7A6700" w:rsidP="00E95D42">
            <w:pPr>
              <w:pStyle w:val="Tabletext"/>
              <w:jc w:val="left"/>
            </w:pPr>
            <w:hyperlink r:id="rId70" w:history="1">
              <w:r w:rsidR="00CA20D3" w:rsidRPr="00691AEF">
                <w:rPr>
                  <w:rStyle w:val="Hyperlink"/>
                  <w:lang w:val="en-GB"/>
                </w:rPr>
                <w:t>P.916</w:t>
              </w:r>
            </w:hyperlink>
          </w:p>
        </w:tc>
        <w:tc>
          <w:tcPr>
            <w:tcW w:w="1159"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CA20D3" w:rsidP="00E95D42">
            <w:pPr>
              <w:pStyle w:val="Tabletext"/>
            </w:pPr>
            <w:r w:rsidRPr="00691AEF">
              <w:t>2016-03-15</w:t>
            </w:r>
          </w:p>
        </w:tc>
        <w:tc>
          <w:tcPr>
            <w:tcW w:w="1189"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C22D4A">
              <w:rPr>
                <w:rFonts w:hint="cs"/>
                <w:sz w:val="26"/>
                <w:rtl/>
              </w:rPr>
              <w:t>سارية</w:t>
            </w:r>
          </w:p>
        </w:tc>
        <w:tc>
          <w:tcPr>
            <w:tcW w:w="1218" w:type="dxa"/>
            <w:tcBorders>
              <w:top w:val="outset" w:sz="6" w:space="0" w:color="auto"/>
              <w:left w:val="outset" w:sz="6" w:space="0" w:color="auto"/>
              <w:bottom w:val="outset" w:sz="6" w:space="0" w:color="auto"/>
              <w:right w:val="outset" w:sz="6" w:space="0" w:color="auto"/>
            </w:tcBorders>
            <w:vAlign w:val="center"/>
            <w:hideMark/>
          </w:tcPr>
          <w:p w:rsidR="00CA20D3" w:rsidRDefault="00CA20D3" w:rsidP="00E95D42">
            <w:pPr>
              <w:pStyle w:val="Tabletext"/>
            </w:pPr>
            <w:r w:rsidRPr="00A20BAA">
              <w:rPr>
                <w:rFonts w:hint="cs"/>
                <w:sz w:val="26"/>
                <w:rtl/>
              </w:rPr>
              <w:t>عملية الموافقة البديلة</w:t>
            </w:r>
          </w:p>
        </w:tc>
        <w:tc>
          <w:tcPr>
            <w:tcW w:w="4142" w:type="dxa"/>
            <w:tcBorders>
              <w:top w:val="outset" w:sz="6" w:space="0" w:color="auto"/>
              <w:left w:val="outset" w:sz="6" w:space="0" w:color="auto"/>
              <w:bottom w:val="outset" w:sz="6" w:space="0" w:color="auto"/>
              <w:right w:val="outset" w:sz="6" w:space="0" w:color="auto"/>
            </w:tcBorders>
            <w:vAlign w:val="center"/>
            <w:hideMark/>
          </w:tcPr>
          <w:p w:rsidR="00CA20D3" w:rsidRPr="00691AEF" w:rsidRDefault="0070438B" w:rsidP="00E95D42">
            <w:pPr>
              <w:pStyle w:val="Tabletext"/>
              <w:jc w:val="left"/>
              <w:rPr>
                <w:rtl/>
              </w:rPr>
            </w:pPr>
            <w:r>
              <w:rPr>
                <w:rFonts w:hint="cs"/>
                <w:rtl/>
              </w:rPr>
              <w:t xml:space="preserve">معلومات ومبادئ توجيهية لتقييم وتقليل </w:t>
            </w:r>
            <w:r w:rsidR="008E2C4F">
              <w:rPr>
                <w:rFonts w:hint="cs"/>
                <w:rtl/>
              </w:rPr>
              <w:t>الانزعاج</w:t>
            </w:r>
            <w:r w:rsidRPr="0070438B">
              <w:rPr>
                <w:rtl/>
              </w:rPr>
              <w:t xml:space="preserve"> البصري </w:t>
            </w:r>
            <w:r w:rsidR="008E2C4F">
              <w:rPr>
                <w:rFonts w:hint="cs"/>
                <w:rtl/>
              </w:rPr>
              <w:t>والإرهاق</w:t>
            </w:r>
            <w:r w:rsidRPr="0070438B">
              <w:rPr>
                <w:rtl/>
              </w:rPr>
              <w:t xml:space="preserve"> </w:t>
            </w:r>
            <w:r>
              <w:rPr>
                <w:rFonts w:hint="cs"/>
                <w:rtl/>
              </w:rPr>
              <w:t>البصري</w:t>
            </w:r>
            <w:r w:rsidRPr="0070438B">
              <w:rPr>
                <w:rtl/>
              </w:rPr>
              <w:t xml:space="preserve"> </w:t>
            </w:r>
            <w:r w:rsidR="005569DB">
              <w:rPr>
                <w:rFonts w:hint="cs"/>
                <w:rtl/>
              </w:rPr>
              <w:t>فيما يتعلق</w:t>
            </w:r>
            <w:r w:rsidRPr="0070438B">
              <w:rPr>
                <w:rtl/>
              </w:rPr>
              <w:t xml:space="preserve"> </w:t>
            </w:r>
            <w:r w:rsidR="005569DB">
              <w:rPr>
                <w:rFonts w:hint="cs"/>
                <w:rtl/>
              </w:rPr>
              <w:t>ب</w:t>
            </w:r>
            <w:r w:rsidR="00F50187">
              <w:rPr>
                <w:rFonts w:hint="cs"/>
                <w:rtl/>
              </w:rPr>
              <w:t>ال</w:t>
            </w:r>
            <w:r w:rsidRPr="0070438B">
              <w:rPr>
                <w:rtl/>
              </w:rPr>
              <w:t>فيديو ثلاثي الأبعاد</w:t>
            </w:r>
          </w:p>
        </w:tc>
      </w:tr>
    </w:tbl>
    <w:p w:rsidR="00D52CB8" w:rsidRPr="00D52CB8" w:rsidRDefault="00D52CB8" w:rsidP="00D52CB8">
      <w:pPr>
        <w:pStyle w:val="TableNo"/>
        <w:rPr>
          <w:rtl/>
          <w:lang w:val="en-GB" w:bidi="ar-EG"/>
        </w:rPr>
      </w:pPr>
      <w:r w:rsidRPr="00D52CB8">
        <w:rPr>
          <w:rFonts w:hint="cs"/>
          <w:rtl/>
          <w:lang w:val="en-GB" w:bidi="ar-EG"/>
        </w:rPr>
        <w:t xml:space="preserve">الجدول </w:t>
      </w:r>
      <w:r w:rsidRPr="00D52CB8">
        <w:rPr>
          <w:lang w:bidi="ar-EG"/>
        </w:rPr>
        <w:t>8</w:t>
      </w:r>
    </w:p>
    <w:p w:rsidR="00691AEF" w:rsidRPr="00691AEF" w:rsidRDefault="00D52CB8" w:rsidP="00D52CB8">
      <w:pPr>
        <w:pStyle w:val="Tabletitle"/>
        <w:rPr>
          <w:rtl/>
          <w:lang w:val="en-GB" w:bidi="ar-EG"/>
        </w:rPr>
      </w:pPr>
      <w:r w:rsidRPr="00D52CB8">
        <w:rPr>
          <w:rFonts w:hint="cs"/>
          <w:rtl/>
          <w:lang w:val="en-GB" w:bidi="ar-EG"/>
        </w:rPr>
        <w:t xml:space="preserve">لجنة الدراسات </w:t>
      </w:r>
      <w:r>
        <w:rPr>
          <w:lang w:bidi="ar-EG"/>
        </w:rPr>
        <w:t>9</w:t>
      </w:r>
      <w:r w:rsidRPr="00D52CB8">
        <w:rPr>
          <w:rFonts w:hint="cs"/>
          <w:rtl/>
          <w:lang w:val="en-GB" w:bidi="ar-SY"/>
        </w:rPr>
        <w:t xml:space="preserve"> - </w:t>
      </w:r>
      <w:r w:rsidRPr="00D52CB8">
        <w:rPr>
          <w:rFonts w:hint="cs"/>
          <w:rtl/>
          <w:lang w:val="en-GB" w:bidi="ar-EG"/>
        </w:rPr>
        <w:t>التوصيات المتفق عليها/المقررة في الاجتماع الأخير</w:t>
      </w:r>
    </w:p>
    <w:tbl>
      <w:tblPr>
        <w:bidiVisual/>
        <w:tblW w:w="5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20"/>
        <w:gridCol w:w="2387"/>
        <w:gridCol w:w="2156"/>
        <w:gridCol w:w="3260"/>
      </w:tblGrid>
      <w:tr w:rsidR="00D52CB8" w:rsidRPr="00D52CB8" w:rsidTr="00472D4E">
        <w:trPr>
          <w:jc w:val="center"/>
        </w:trPr>
        <w:tc>
          <w:tcPr>
            <w:tcW w:w="946" w:type="pct"/>
            <w:tcBorders>
              <w:top w:val="outset" w:sz="6" w:space="0" w:color="auto"/>
              <w:left w:val="outset" w:sz="6" w:space="0" w:color="auto"/>
              <w:bottom w:val="outset" w:sz="6" w:space="0" w:color="auto"/>
              <w:right w:val="outset" w:sz="6" w:space="0" w:color="auto"/>
            </w:tcBorders>
            <w:shd w:val="clear" w:color="auto" w:fill="ECF5FF"/>
            <w:vAlign w:val="center"/>
            <w:hideMark/>
          </w:tcPr>
          <w:p w:rsidR="00D52CB8" w:rsidRPr="00D52CB8" w:rsidRDefault="00D52CB8" w:rsidP="00472D4E">
            <w:pPr>
              <w:pStyle w:val="Tablehead"/>
              <w:rPr>
                <w:rtl/>
              </w:rPr>
            </w:pPr>
            <w:r w:rsidRPr="00D52CB8">
              <w:rPr>
                <w:rFonts w:hint="cs"/>
                <w:rtl/>
              </w:rPr>
              <w:t>التوصية</w:t>
            </w:r>
          </w:p>
        </w:tc>
        <w:tc>
          <w:tcPr>
            <w:tcW w:w="1240" w:type="pct"/>
            <w:tcBorders>
              <w:top w:val="outset" w:sz="6" w:space="0" w:color="auto"/>
              <w:left w:val="outset" w:sz="6" w:space="0" w:color="auto"/>
              <w:bottom w:val="outset" w:sz="6" w:space="0" w:color="auto"/>
              <w:right w:val="outset" w:sz="6" w:space="0" w:color="auto"/>
            </w:tcBorders>
            <w:shd w:val="clear" w:color="auto" w:fill="ECF5FF"/>
            <w:vAlign w:val="center"/>
            <w:hideMark/>
          </w:tcPr>
          <w:p w:rsidR="00D52CB8" w:rsidRPr="00D52CB8" w:rsidRDefault="00D52CB8" w:rsidP="00472D4E">
            <w:pPr>
              <w:pStyle w:val="Tablehead"/>
              <w:rPr>
                <w:rtl/>
              </w:rPr>
            </w:pPr>
            <w:r w:rsidRPr="00D52CB8">
              <w:rPr>
                <w:rFonts w:hint="cs"/>
                <w:rtl/>
              </w:rPr>
              <w:t>متفق عليها/مقررة</w:t>
            </w:r>
          </w:p>
        </w:tc>
        <w:tc>
          <w:tcPr>
            <w:tcW w:w="1120" w:type="pct"/>
            <w:tcBorders>
              <w:top w:val="outset" w:sz="6" w:space="0" w:color="auto"/>
              <w:left w:val="outset" w:sz="6" w:space="0" w:color="auto"/>
              <w:bottom w:val="outset" w:sz="6" w:space="0" w:color="auto"/>
              <w:right w:val="outset" w:sz="6" w:space="0" w:color="auto"/>
            </w:tcBorders>
            <w:shd w:val="clear" w:color="auto" w:fill="ECF5FF"/>
            <w:vAlign w:val="center"/>
            <w:hideMark/>
          </w:tcPr>
          <w:p w:rsidR="00D52CB8" w:rsidRPr="00D52CB8" w:rsidRDefault="00D52CB8" w:rsidP="00472D4E">
            <w:pPr>
              <w:pStyle w:val="Tablehead"/>
            </w:pPr>
            <w:r w:rsidRPr="00D52CB8">
              <w:rPr>
                <w:rFonts w:hint="cs"/>
                <w:rtl/>
              </w:rPr>
              <w:t>عملية الموافقة التقليدية/</w:t>
            </w:r>
            <w:r w:rsidRPr="00D52CB8">
              <w:rPr>
                <w:rtl/>
              </w:rPr>
              <w:br/>
            </w:r>
            <w:r w:rsidRPr="00D52CB8">
              <w:rPr>
                <w:rFonts w:hint="cs"/>
                <w:rtl/>
              </w:rPr>
              <w:t>عملية الموافقة البديلة</w:t>
            </w:r>
          </w:p>
        </w:tc>
        <w:tc>
          <w:tcPr>
            <w:tcW w:w="1694" w:type="pct"/>
            <w:tcBorders>
              <w:top w:val="outset" w:sz="6" w:space="0" w:color="auto"/>
              <w:left w:val="outset" w:sz="6" w:space="0" w:color="auto"/>
              <w:bottom w:val="outset" w:sz="6" w:space="0" w:color="auto"/>
              <w:right w:val="outset" w:sz="6" w:space="0" w:color="auto"/>
            </w:tcBorders>
            <w:shd w:val="clear" w:color="auto" w:fill="ECF5FF"/>
            <w:vAlign w:val="center"/>
            <w:hideMark/>
          </w:tcPr>
          <w:p w:rsidR="00D52CB8" w:rsidRPr="00D52CB8" w:rsidRDefault="00D52CB8" w:rsidP="00472D4E">
            <w:pPr>
              <w:pStyle w:val="Tablehead"/>
              <w:rPr>
                <w:rtl/>
              </w:rPr>
            </w:pPr>
            <w:r w:rsidRPr="00D52CB8">
              <w:rPr>
                <w:rFonts w:hint="cs"/>
                <w:rtl/>
              </w:rPr>
              <w:t>العنوان</w:t>
            </w:r>
          </w:p>
        </w:tc>
      </w:tr>
      <w:tr w:rsidR="00D52CB8" w:rsidRPr="00D52CB8" w:rsidTr="00472D4E">
        <w:trPr>
          <w:jc w:val="center"/>
        </w:trPr>
        <w:tc>
          <w:tcPr>
            <w:tcW w:w="946" w:type="pct"/>
            <w:tcBorders>
              <w:top w:val="outset" w:sz="6" w:space="0" w:color="auto"/>
              <w:left w:val="outset" w:sz="6" w:space="0" w:color="auto"/>
              <w:bottom w:val="outset" w:sz="6" w:space="0" w:color="auto"/>
              <w:right w:val="outset" w:sz="6" w:space="0" w:color="auto"/>
            </w:tcBorders>
            <w:vAlign w:val="center"/>
            <w:hideMark/>
          </w:tcPr>
          <w:p w:rsidR="00D52CB8" w:rsidRPr="00D52CB8" w:rsidRDefault="007A6700" w:rsidP="00472D4E">
            <w:pPr>
              <w:pStyle w:val="Tabletext"/>
              <w:jc w:val="left"/>
            </w:pPr>
            <w:hyperlink r:id="rId71" w:history="1">
              <w:r w:rsidR="00D52CB8" w:rsidRPr="00D52CB8">
                <w:rPr>
                  <w:rStyle w:val="Hyperlink"/>
                  <w:lang w:val="en-GB"/>
                </w:rPr>
                <w:t>J.1010</w:t>
              </w:r>
            </w:hyperlink>
          </w:p>
        </w:tc>
        <w:tc>
          <w:tcPr>
            <w:tcW w:w="1240" w:type="pct"/>
            <w:tcBorders>
              <w:top w:val="outset" w:sz="6" w:space="0" w:color="auto"/>
              <w:left w:val="outset" w:sz="6" w:space="0" w:color="auto"/>
              <w:bottom w:val="outset" w:sz="6" w:space="0" w:color="auto"/>
              <w:right w:val="outset" w:sz="6" w:space="0" w:color="auto"/>
            </w:tcBorders>
            <w:vAlign w:val="center"/>
            <w:hideMark/>
          </w:tcPr>
          <w:p w:rsidR="00D52CB8" w:rsidRPr="00D52CB8" w:rsidRDefault="00D52CB8" w:rsidP="00472D4E">
            <w:pPr>
              <w:pStyle w:val="Tabletext"/>
            </w:pPr>
            <w:r w:rsidRPr="00D52CB8">
              <w:t>2016-01-28</w:t>
            </w:r>
          </w:p>
        </w:tc>
        <w:tc>
          <w:tcPr>
            <w:tcW w:w="1120" w:type="pct"/>
            <w:tcBorders>
              <w:top w:val="outset" w:sz="6" w:space="0" w:color="auto"/>
              <w:left w:val="outset" w:sz="6" w:space="0" w:color="auto"/>
              <w:bottom w:val="outset" w:sz="6" w:space="0" w:color="auto"/>
              <w:right w:val="outset" w:sz="6" w:space="0" w:color="auto"/>
            </w:tcBorders>
            <w:vAlign w:val="center"/>
            <w:hideMark/>
          </w:tcPr>
          <w:p w:rsidR="00D52CB8" w:rsidRPr="00D52CB8" w:rsidRDefault="00920F7B" w:rsidP="00472D4E">
            <w:pPr>
              <w:pStyle w:val="Tabletext"/>
            </w:pPr>
            <w:r w:rsidRPr="00A20BAA">
              <w:rPr>
                <w:rFonts w:hint="cs"/>
                <w:sz w:val="26"/>
                <w:rtl/>
              </w:rPr>
              <w:t xml:space="preserve">عملية الموافقة </w:t>
            </w:r>
            <w:r>
              <w:rPr>
                <w:rFonts w:hint="cs"/>
                <w:sz w:val="26"/>
                <w:rtl/>
              </w:rPr>
              <w:t>التقليدية</w:t>
            </w:r>
          </w:p>
        </w:tc>
        <w:tc>
          <w:tcPr>
            <w:tcW w:w="1694" w:type="pct"/>
            <w:tcBorders>
              <w:top w:val="outset" w:sz="6" w:space="0" w:color="auto"/>
              <w:left w:val="outset" w:sz="6" w:space="0" w:color="auto"/>
              <w:bottom w:val="outset" w:sz="6" w:space="0" w:color="auto"/>
              <w:right w:val="outset" w:sz="6" w:space="0" w:color="auto"/>
            </w:tcBorders>
            <w:vAlign w:val="center"/>
            <w:hideMark/>
          </w:tcPr>
          <w:p w:rsidR="00D52CB8" w:rsidRPr="00D52CB8" w:rsidRDefault="00D52CB8" w:rsidP="00472D4E">
            <w:pPr>
              <w:pStyle w:val="Tabletext"/>
              <w:jc w:val="left"/>
              <w:rPr>
                <w:b/>
              </w:rPr>
            </w:pPr>
            <w:r w:rsidRPr="00D52CB8">
              <w:rPr>
                <w:rFonts w:hint="cs"/>
                <w:rtl/>
              </w:rPr>
              <w:t xml:space="preserve">السطح البيني المشترك المدمج </w:t>
            </w:r>
            <w:r w:rsidRPr="00D52CB8">
              <w:rPr>
                <w:lang w:val="en-US"/>
              </w:rPr>
              <w:t>(ECI)</w:t>
            </w:r>
            <w:r w:rsidRPr="00D52CB8">
              <w:rPr>
                <w:rFonts w:hint="cs"/>
                <w:rtl/>
              </w:rPr>
              <w:t xml:space="preserve"> من أجل الحلول </w:t>
            </w:r>
            <w:r w:rsidRPr="00D52CB8">
              <w:rPr>
                <w:lang w:val="en-US" w:bidi="ar-SA"/>
              </w:rPr>
              <w:t>CA/DRM</w:t>
            </w:r>
            <w:r w:rsidRPr="00D52CB8">
              <w:rPr>
                <w:rFonts w:hint="cs"/>
                <w:rtl/>
              </w:rPr>
              <w:t xml:space="preserve"> القابلة للمبادلة؛ حالات الاستخدام والمتطلبات</w:t>
            </w:r>
          </w:p>
        </w:tc>
      </w:tr>
      <w:tr w:rsidR="00D52CB8" w:rsidRPr="00D52CB8" w:rsidTr="00472D4E">
        <w:trPr>
          <w:jc w:val="center"/>
        </w:trPr>
        <w:tc>
          <w:tcPr>
            <w:tcW w:w="946" w:type="pct"/>
            <w:tcBorders>
              <w:top w:val="outset" w:sz="6" w:space="0" w:color="auto"/>
              <w:left w:val="outset" w:sz="6" w:space="0" w:color="auto"/>
              <w:bottom w:val="outset" w:sz="6" w:space="0" w:color="auto"/>
              <w:right w:val="outset" w:sz="6" w:space="0" w:color="auto"/>
            </w:tcBorders>
            <w:vAlign w:val="center"/>
            <w:hideMark/>
          </w:tcPr>
          <w:p w:rsidR="00D52CB8" w:rsidRPr="00D52CB8" w:rsidRDefault="007A6700" w:rsidP="00472D4E">
            <w:pPr>
              <w:pStyle w:val="Tabletext"/>
              <w:jc w:val="left"/>
            </w:pPr>
            <w:hyperlink r:id="rId72" w:history="1">
              <w:r w:rsidR="00D52CB8" w:rsidRPr="00D52CB8">
                <w:rPr>
                  <w:rStyle w:val="Hyperlink"/>
                  <w:lang w:val="en-GB"/>
                </w:rPr>
                <w:t>J.1011</w:t>
              </w:r>
            </w:hyperlink>
          </w:p>
        </w:tc>
        <w:tc>
          <w:tcPr>
            <w:tcW w:w="1240" w:type="pct"/>
            <w:tcBorders>
              <w:top w:val="outset" w:sz="6" w:space="0" w:color="auto"/>
              <w:left w:val="outset" w:sz="6" w:space="0" w:color="auto"/>
              <w:bottom w:val="outset" w:sz="6" w:space="0" w:color="auto"/>
              <w:right w:val="outset" w:sz="6" w:space="0" w:color="auto"/>
            </w:tcBorders>
            <w:vAlign w:val="center"/>
            <w:hideMark/>
          </w:tcPr>
          <w:p w:rsidR="00D52CB8" w:rsidRPr="00D52CB8" w:rsidRDefault="00D52CB8" w:rsidP="00472D4E">
            <w:pPr>
              <w:pStyle w:val="Tabletext"/>
            </w:pPr>
            <w:r w:rsidRPr="00D52CB8">
              <w:t>2016-01-28</w:t>
            </w:r>
          </w:p>
        </w:tc>
        <w:tc>
          <w:tcPr>
            <w:tcW w:w="1120" w:type="pct"/>
            <w:tcBorders>
              <w:top w:val="outset" w:sz="6" w:space="0" w:color="auto"/>
              <w:left w:val="outset" w:sz="6" w:space="0" w:color="auto"/>
              <w:bottom w:val="outset" w:sz="6" w:space="0" w:color="auto"/>
              <w:right w:val="outset" w:sz="6" w:space="0" w:color="auto"/>
            </w:tcBorders>
            <w:vAlign w:val="center"/>
            <w:hideMark/>
          </w:tcPr>
          <w:p w:rsidR="00D52CB8" w:rsidRPr="00D52CB8" w:rsidRDefault="0051496C" w:rsidP="00472D4E">
            <w:pPr>
              <w:pStyle w:val="Tabletext"/>
            </w:pPr>
            <w:r w:rsidRPr="00A20BAA">
              <w:rPr>
                <w:rFonts w:hint="cs"/>
                <w:sz w:val="26"/>
                <w:rtl/>
              </w:rPr>
              <w:t xml:space="preserve">عملية الموافقة </w:t>
            </w:r>
            <w:r>
              <w:rPr>
                <w:rFonts w:hint="cs"/>
                <w:sz w:val="26"/>
                <w:rtl/>
              </w:rPr>
              <w:t>التقليدية</w:t>
            </w:r>
          </w:p>
        </w:tc>
        <w:tc>
          <w:tcPr>
            <w:tcW w:w="1694" w:type="pct"/>
            <w:tcBorders>
              <w:top w:val="outset" w:sz="6" w:space="0" w:color="auto"/>
              <w:left w:val="outset" w:sz="6" w:space="0" w:color="auto"/>
              <w:bottom w:val="outset" w:sz="6" w:space="0" w:color="auto"/>
              <w:right w:val="outset" w:sz="6" w:space="0" w:color="auto"/>
            </w:tcBorders>
            <w:vAlign w:val="center"/>
            <w:hideMark/>
          </w:tcPr>
          <w:p w:rsidR="00D52CB8" w:rsidRPr="00D52CB8" w:rsidRDefault="00D52CB8" w:rsidP="00472D4E">
            <w:pPr>
              <w:pStyle w:val="Tabletext"/>
              <w:jc w:val="left"/>
            </w:pPr>
            <w:r w:rsidRPr="00D52CB8">
              <w:rPr>
                <w:rFonts w:hint="cs"/>
                <w:rtl/>
                <w:lang w:bidi="ar-SY"/>
              </w:rPr>
              <w:t xml:space="preserve">السطح البيني المشترك المدمج </w:t>
            </w:r>
            <w:r w:rsidRPr="00D52CB8">
              <w:rPr>
                <w:lang w:val="en-US"/>
              </w:rPr>
              <w:t>(ECI)</w:t>
            </w:r>
            <w:r w:rsidRPr="00D52CB8">
              <w:rPr>
                <w:rFonts w:hint="cs"/>
                <w:rtl/>
                <w:lang w:bidi="ar-SY"/>
              </w:rPr>
              <w:t xml:space="preserve"> من أجل الحلول </w:t>
            </w:r>
            <w:r w:rsidRPr="00D52CB8">
              <w:rPr>
                <w:lang w:val="en-US"/>
              </w:rPr>
              <w:t>CA/DRM</w:t>
            </w:r>
            <w:r w:rsidRPr="00D52CB8">
              <w:rPr>
                <w:rFonts w:hint="cs"/>
                <w:rtl/>
              </w:rPr>
              <w:t xml:space="preserve"> القابلة للمبادلة؛ المعمارية والتعاريف ولمحة عامة</w:t>
            </w:r>
          </w:p>
        </w:tc>
      </w:tr>
    </w:tbl>
    <w:p w:rsidR="00533C80" w:rsidRPr="00533C80" w:rsidRDefault="00533C80" w:rsidP="00A01CFF">
      <w:pPr>
        <w:pStyle w:val="TableNo"/>
        <w:rPr>
          <w:rtl/>
          <w:lang w:bidi="ar-EG"/>
        </w:rPr>
      </w:pPr>
      <w:r w:rsidRPr="00533C80">
        <w:rPr>
          <w:rFonts w:hint="cs"/>
          <w:rtl/>
          <w:lang w:bidi="ar-EG"/>
        </w:rPr>
        <w:t xml:space="preserve">الجدول </w:t>
      </w:r>
      <w:r w:rsidRPr="00533C80">
        <w:t>9</w:t>
      </w:r>
    </w:p>
    <w:p w:rsidR="00533C80" w:rsidRPr="00533C80" w:rsidRDefault="00533C80" w:rsidP="00A01CFF">
      <w:pPr>
        <w:pStyle w:val="Tabletitle"/>
        <w:rPr>
          <w:rtl/>
          <w:lang w:bidi="ar-EG"/>
        </w:rPr>
      </w:pPr>
      <w:r w:rsidRPr="00533C80">
        <w:rPr>
          <w:rFonts w:hint="cs"/>
          <w:rtl/>
          <w:lang w:bidi="ar-EG"/>
        </w:rPr>
        <w:t xml:space="preserve">لجنة الدراسات </w:t>
      </w:r>
      <w:r>
        <w:t>9</w:t>
      </w:r>
      <w:r w:rsidRPr="00533C80">
        <w:rPr>
          <w:rFonts w:hint="cs"/>
          <w:rtl/>
          <w:lang w:bidi="ar-SY"/>
        </w:rPr>
        <w:t xml:space="preserve"> - </w:t>
      </w:r>
      <w:r w:rsidRPr="00533C80">
        <w:rPr>
          <w:rFonts w:hint="cs"/>
          <w:rtl/>
          <w:lang w:bidi="ar-EG"/>
        </w:rPr>
        <w:t>التوصيات الملغاة في فترة الدراسة</w:t>
      </w:r>
    </w:p>
    <w:p w:rsidR="00623DF3" w:rsidRDefault="00623DF3" w:rsidP="00A01CFF">
      <w:pPr>
        <w:keepNext/>
        <w:rPr>
          <w:rtl/>
          <w:lang w:val="en-GB"/>
        </w:rPr>
      </w:pPr>
      <w:r>
        <w:rPr>
          <w:rFonts w:hint="cs"/>
          <w:rtl/>
        </w:rPr>
        <w:t>لا يوجد</w:t>
      </w:r>
    </w:p>
    <w:p w:rsidR="00B66ED1" w:rsidRPr="00187126" w:rsidRDefault="00047829" w:rsidP="00A46857">
      <w:pPr>
        <w:pStyle w:val="Tabletitle"/>
        <w:rPr>
          <w:rtl/>
          <w:lang w:bidi="ar-EG"/>
        </w:rPr>
      </w:pPr>
      <w:r w:rsidRPr="00187126">
        <w:rPr>
          <w:rFonts w:hint="cs"/>
          <w:rtl/>
          <w:lang w:val="en-GB"/>
        </w:rPr>
        <w:t xml:space="preserve">بنود العمل </w:t>
      </w:r>
      <w:r w:rsidR="0007407F">
        <w:rPr>
          <w:rFonts w:hint="cs"/>
          <w:rtl/>
          <w:lang w:bidi="ar-EG"/>
        </w:rPr>
        <w:t>التي توقفت</w:t>
      </w:r>
      <w:r w:rsidRPr="00187126">
        <w:rPr>
          <w:rFonts w:hint="cs"/>
          <w:rtl/>
          <w:lang w:bidi="ar-EG"/>
        </w:rPr>
        <w:t xml:space="preserve"> في فترة الدراسة</w:t>
      </w:r>
    </w:p>
    <w:tbl>
      <w:tblPr>
        <w:bidiVisual/>
        <w:tblW w:w="96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1"/>
        <w:gridCol w:w="1756"/>
        <w:gridCol w:w="1560"/>
        <w:gridCol w:w="4252"/>
      </w:tblGrid>
      <w:tr w:rsidR="00D848C0" w:rsidRPr="00D848C0" w:rsidTr="00A20330">
        <w:trPr>
          <w:tblHeader/>
          <w:jc w:val="center"/>
        </w:trPr>
        <w:tc>
          <w:tcPr>
            <w:tcW w:w="2041" w:type="dxa"/>
            <w:tcBorders>
              <w:top w:val="single" w:sz="12" w:space="0" w:color="auto"/>
              <w:left w:val="single" w:sz="12" w:space="0" w:color="auto"/>
              <w:bottom w:val="single" w:sz="12" w:space="0" w:color="auto"/>
              <w:right w:val="single" w:sz="4" w:space="0" w:color="auto"/>
            </w:tcBorders>
            <w:vAlign w:val="center"/>
            <w:hideMark/>
          </w:tcPr>
          <w:p w:rsidR="00D848C0" w:rsidRDefault="000648A3" w:rsidP="00472D4E">
            <w:pPr>
              <w:pStyle w:val="Tablehead"/>
              <w:keepNext/>
            </w:pPr>
            <w:r>
              <w:rPr>
                <w:rFonts w:hint="cs"/>
                <w:rtl/>
                <w:lang w:val="en-GB"/>
              </w:rPr>
              <w:t>بند العمل</w:t>
            </w:r>
          </w:p>
        </w:tc>
        <w:tc>
          <w:tcPr>
            <w:tcW w:w="1756" w:type="dxa"/>
            <w:tcBorders>
              <w:top w:val="single" w:sz="12" w:space="0" w:color="auto"/>
              <w:left w:val="single" w:sz="4" w:space="0" w:color="auto"/>
              <w:bottom w:val="single" w:sz="12" w:space="0" w:color="auto"/>
              <w:right w:val="single" w:sz="4" w:space="0" w:color="auto"/>
            </w:tcBorders>
            <w:vAlign w:val="center"/>
            <w:hideMark/>
          </w:tcPr>
          <w:p w:rsidR="00D848C0" w:rsidRDefault="000648A3" w:rsidP="00472D4E">
            <w:pPr>
              <w:pStyle w:val="Tablehead"/>
              <w:keepNext/>
            </w:pPr>
            <w:r>
              <w:rPr>
                <w:rFonts w:hint="cs"/>
                <w:rtl/>
                <w:lang w:val="en-GB"/>
              </w:rPr>
              <w:t>النسخة الأخيرة</w:t>
            </w:r>
          </w:p>
        </w:tc>
        <w:tc>
          <w:tcPr>
            <w:tcW w:w="1560" w:type="dxa"/>
            <w:tcBorders>
              <w:top w:val="single" w:sz="12" w:space="0" w:color="auto"/>
              <w:left w:val="single" w:sz="4" w:space="0" w:color="auto"/>
              <w:bottom w:val="single" w:sz="12" w:space="0" w:color="auto"/>
              <w:right w:val="single" w:sz="4" w:space="0" w:color="auto"/>
            </w:tcBorders>
            <w:vAlign w:val="center"/>
            <w:hideMark/>
          </w:tcPr>
          <w:p w:rsidR="00D848C0" w:rsidRDefault="000648A3" w:rsidP="00472D4E">
            <w:pPr>
              <w:pStyle w:val="Tablehead"/>
              <w:keepNext/>
            </w:pPr>
            <w:r>
              <w:rPr>
                <w:rFonts w:hint="cs"/>
                <w:rtl/>
                <w:lang w:val="en-GB"/>
              </w:rPr>
              <w:t>تاريخ السحب</w:t>
            </w:r>
          </w:p>
        </w:tc>
        <w:tc>
          <w:tcPr>
            <w:tcW w:w="4252" w:type="dxa"/>
            <w:tcBorders>
              <w:top w:val="single" w:sz="12" w:space="0" w:color="auto"/>
              <w:left w:val="single" w:sz="4" w:space="0" w:color="auto"/>
              <w:bottom w:val="single" w:sz="12" w:space="0" w:color="auto"/>
              <w:right w:val="single" w:sz="12" w:space="0" w:color="auto"/>
            </w:tcBorders>
            <w:vAlign w:val="center"/>
            <w:hideMark/>
          </w:tcPr>
          <w:p w:rsidR="00D848C0" w:rsidRDefault="000648A3" w:rsidP="00472D4E">
            <w:pPr>
              <w:pStyle w:val="Tablehead"/>
              <w:keepNext/>
            </w:pPr>
            <w:r>
              <w:rPr>
                <w:rFonts w:hint="cs"/>
                <w:rtl/>
                <w:lang w:val="en-GB"/>
              </w:rPr>
              <w:t>العنوان</w:t>
            </w:r>
          </w:p>
        </w:tc>
      </w:tr>
      <w:tr w:rsidR="00D848C0" w:rsidRPr="00D848C0" w:rsidTr="00A20330">
        <w:trPr>
          <w:jc w:val="center"/>
        </w:trPr>
        <w:tc>
          <w:tcPr>
            <w:tcW w:w="2041" w:type="dxa"/>
            <w:tcBorders>
              <w:top w:val="single" w:sz="12" w:space="0" w:color="auto"/>
              <w:left w:val="single" w:sz="12" w:space="0" w:color="auto"/>
              <w:bottom w:val="single" w:sz="12" w:space="0" w:color="auto"/>
              <w:right w:val="single" w:sz="4" w:space="0" w:color="auto"/>
            </w:tcBorders>
            <w:vAlign w:val="center"/>
            <w:hideMark/>
          </w:tcPr>
          <w:p w:rsidR="00D848C0" w:rsidRPr="00D848C0" w:rsidRDefault="00D848C0" w:rsidP="00472D4E">
            <w:pPr>
              <w:pStyle w:val="Tabletext"/>
              <w:keepNext/>
              <w:jc w:val="left"/>
            </w:pPr>
            <w:proofErr w:type="spellStart"/>
            <w:r w:rsidRPr="00D848C0">
              <w:t>J.rcas-saf.req</w:t>
            </w:r>
            <w:proofErr w:type="spellEnd"/>
          </w:p>
        </w:tc>
        <w:tc>
          <w:tcPr>
            <w:tcW w:w="1756" w:type="dxa"/>
            <w:tcBorders>
              <w:top w:val="single" w:sz="12" w:space="0" w:color="auto"/>
              <w:left w:val="single" w:sz="4" w:space="0" w:color="auto"/>
              <w:bottom w:val="single" w:sz="12" w:space="0" w:color="auto"/>
              <w:right w:val="single" w:sz="4" w:space="0" w:color="auto"/>
            </w:tcBorders>
            <w:vAlign w:val="center"/>
            <w:hideMark/>
          </w:tcPr>
          <w:p w:rsidR="00D848C0" w:rsidRPr="00D848C0" w:rsidRDefault="00D848C0" w:rsidP="00472D4E">
            <w:pPr>
              <w:pStyle w:val="Tabletext"/>
              <w:keepNext/>
            </w:pPr>
            <w:r w:rsidRPr="00D848C0">
              <w:t>TD 538 (GEN/9)</w:t>
            </w:r>
          </w:p>
        </w:tc>
        <w:tc>
          <w:tcPr>
            <w:tcW w:w="1560" w:type="dxa"/>
            <w:tcBorders>
              <w:top w:val="single" w:sz="12" w:space="0" w:color="auto"/>
              <w:left w:val="single" w:sz="4" w:space="0" w:color="auto"/>
              <w:bottom w:val="single" w:sz="12" w:space="0" w:color="auto"/>
              <w:right w:val="single" w:sz="4" w:space="0" w:color="auto"/>
            </w:tcBorders>
            <w:vAlign w:val="center"/>
          </w:tcPr>
          <w:p w:rsidR="00D848C0" w:rsidRPr="00D848C0" w:rsidRDefault="00D848C0" w:rsidP="00472D4E">
            <w:pPr>
              <w:pStyle w:val="Tabletext"/>
              <w:keepNext/>
            </w:pPr>
          </w:p>
        </w:tc>
        <w:tc>
          <w:tcPr>
            <w:tcW w:w="4252" w:type="dxa"/>
            <w:tcBorders>
              <w:top w:val="single" w:sz="12" w:space="0" w:color="auto"/>
              <w:left w:val="single" w:sz="4" w:space="0" w:color="auto"/>
              <w:bottom w:val="single" w:sz="12" w:space="0" w:color="auto"/>
              <w:right w:val="single" w:sz="12" w:space="0" w:color="auto"/>
            </w:tcBorders>
            <w:vAlign w:val="center"/>
            <w:hideMark/>
          </w:tcPr>
          <w:p w:rsidR="00D848C0" w:rsidRPr="00D848C0" w:rsidRDefault="00E70573" w:rsidP="00472D4E">
            <w:pPr>
              <w:pStyle w:val="Tabletext"/>
              <w:keepNext/>
              <w:spacing w:line="192" w:lineRule="auto"/>
              <w:jc w:val="left"/>
            </w:pPr>
            <w:r>
              <w:rPr>
                <w:rFonts w:hint="cs"/>
                <w:rtl/>
              </w:rPr>
              <w:t>ال</w:t>
            </w:r>
            <w:r w:rsidR="00A923A2">
              <w:rPr>
                <w:rFonts w:hint="cs"/>
                <w:rtl/>
              </w:rPr>
              <w:t xml:space="preserve">متطلبات المتعلقة بوضع إطار زراعي ذكي باستعمال النظام </w:t>
            </w:r>
            <w:r w:rsidR="00A923A2">
              <w:rPr>
                <w:lang w:val="en-US"/>
              </w:rPr>
              <w:t>RCAS</w:t>
            </w:r>
            <w:r w:rsidR="00A923A2">
              <w:rPr>
                <w:rFonts w:hint="cs"/>
                <w:rtl/>
              </w:rPr>
              <w:t xml:space="preserve"> في</w:t>
            </w:r>
            <w:r w:rsidR="000A123D">
              <w:rPr>
                <w:rFonts w:hint="eastAsia"/>
                <w:rtl/>
              </w:rPr>
              <w:t> </w:t>
            </w:r>
            <w:r w:rsidR="00A923A2">
              <w:rPr>
                <w:rFonts w:hint="cs"/>
                <w:rtl/>
              </w:rPr>
              <w:t xml:space="preserve">شبكة </w:t>
            </w:r>
            <w:r w:rsidR="00884A79">
              <w:rPr>
                <w:rFonts w:hint="cs"/>
                <w:rtl/>
              </w:rPr>
              <w:t>التلفزيون الكبلي</w:t>
            </w:r>
          </w:p>
        </w:tc>
      </w:tr>
      <w:tr w:rsidR="00D848C0" w:rsidRPr="00D848C0" w:rsidTr="00A20330">
        <w:trPr>
          <w:jc w:val="center"/>
        </w:trPr>
        <w:tc>
          <w:tcPr>
            <w:tcW w:w="2041" w:type="dxa"/>
            <w:tcBorders>
              <w:top w:val="single" w:sz="12" w:space="0" w:color="auto"/>
              <w:left w:val="single" w:sz="12" w:space="0" w:color="auto"/>
              <w:bottom w:val="single" w:sz="4" w:space="0" w:color="auto"/>
              <w:right w:val="single" w:sz="4" w:space="0" w:color="auto"/>
            </w:tcBorders>
            <w:vAlign w:val="center"/>
            <w:hideMark/>
          </w:tcPr>
          <w:p w:rsidR="00D848C0" w:rsidRPr="00D94849" w:rsidRDefault="00D848C0" w:rsidP="00472D4E">
            <w:pPr>
              <w:pStyle w:val="Tabletext"/>
              <w:jc w:val="left"/>
              <w:rPr>
                <w:lang w:val="en-US"/>
              </w:rPr>
            </w:pPr>
            <w:r w:rsidRPr="00D94849">
              <w:rPr>
                <w:lang w:val="en-US"/>
              </w:rPr>
              <w:t>J.mm-</w:t>
            </w:r>
            <w:proofErr w:type="spellStart"/>
            <w:r w:rsidRPr="00D94849">
              <w:rPr>
                <w:lang w:val="en-US"/>
              </w:rPr>
              <w:t>noref</w:t>
            </w:r>
            <w:proofErr w:type="spellEnd"/>
          </w:p>
          <w:p w:rsidR="00D848C0" w:rsidRPr="00D94849" w:rsidRDefault="00D848C0" w:rsidP="00472D4E">
            <w:pPr>
              <w:pStyle w:val="Tabletext"/>
              <w:jc w:val="left"/>
              <w:rPr>
                <w:lang w:val="en-US"/>
              </w:rPr>
            </w:pPr>
            <w:r w:rsidRPr="00D94849">
              <w:rPr>
                <w:lang w:val="en-US"/>
              </w:rPr>
              <w:lastRenderedPageBreak/>
              <w:t>(J.mm-</w:t>
            </w:r>
            <w:proofErr w:type="spellStart"/>
            <w:r w:rsidRPr="00D94849">
              <w:rPr>
                <w:lang w:val="en-US"/>
              </w:rPr>
              <w:t>noref</w:t>
            </w:r>
            <w:proofErr w:type="spellEnd"/>
            <w:r w:rsidRPr="00D94849">
              <w:rPr>
                <w:lang w:val="en-US"/>
              </w:rPr>
              <w:t xml:space="preserve"> [planned J.344-J.349])</w:t>
            </w:r>
          </w:p>
        </w:tc>
        <w:tc>
          <w:tcPr>
            <w:tcW w:w="1756" w:type="dxa"/>
            <w:tcBorders>
              <w:top w:val="single" w:sz="12" w:space="0" w:color="auto"/>
              <w:left w:val="single" w:sz="4" w:space="0" w:color="auto"/>
              <w:bottom w:val="single" w:sz="4" w:space="0" w:color="auto"/>
              <w:right w:val="single" w:sz="4" w:space="0" w:color="auto"/>
            </w:tcBorders>
            <w:vAlign w:val="center"/>
            <w:hideMark/>
          </w:tcPr>
          <w:p w:rsidR="00D848C0" w:rsidRPr="00D848C0" w:rsidRDefault="00D848C0" w:rsidP="00472D4E">
            <w:pPr>
              <w:pStyle w:val="Tabletext"/>
            </w:pPr>
            <w:r w:rsidRPr="00D848C0">
              <w:lastRenderedPageBreak/>
              <w:t>TD 517 (GEN/9)</w:t>
            </w:r>
          </w:p>
        </w:tc>
        <w:tc>
          <w:tcPr>
            <w:tcW w:w="1560" w:type="dxa"/>
            <w:tcBorders>
              <w:top w:val="single" w:sz="12" w:space="0" w:color="auto"/>
              <w:left w:val="single" w:sz="4" w:space="0" w:color="auto"/>
              <w:bottom w:val="single" w:sz="4" w:space="0" w:color="auto"/>
              <w:right w:val="single" w:sz="4" w:space="0" w:color="auto"/>
            </w:tcBorders>
            <w:vAlign w:val="center"/>
          </w:tcPr>
          <w:p w:rsidR="00D848C0" w:rsidRPr="00D848C0" w:rsidRDefault="00D848C0" w:rsidP="00472D4E">
            <w:pPr>
              <w:pStyle w:val="Tabletext"/>
            </w:pPr>
          </w:p>
        </w:tc>
        <w:tc>
          <w:tcPr>
            <w:tcW w:w="4252" w:type="dxa"/>
            <w:tcBorders>
              <w:top w:val="single" w:sz="12" w:space="0" w:color="auto"/>
              <w:left w:val="single" w:sz="4" w:space="0" w:color="auto"/>
              <w:bottom w:val="single" w:sz="4" w:space="0" w:color="auto"/>
              <w:right w:val="single" w:sz="12" w:space="0" w:color="auto"/>
            </w:tcBorders>
            <w:vAlign w:val="center"/>
            <w:hideMark/>
          </w:tcPr>
          <w:p w:rsidR="00D848C0" w:rsidRPr="00D848C0" w:rsidRDefault="00906217" w:rsidP="00472D4E">
            <w:pPr>
              <w:pStyle w:val="Tabletext"/>
              <w:jc w:val="left"/>
              <w:rPr>
                <w:b/>
              </w:rPr>
            </w:pPr>
            <w:r w:rsidRPr="00906217">
              <w:rPr>
                <w:rtl/>
              </w:rPr>
              <w:t xml:space="preserve">تقنيات قياس الجودة السمعية </w:t>
            </w:r>
            <w:r w:rsidR="00274C05">
              <w:rPr>
                <w:rFonts w:hint="cs"/>
                <w:rtl/>
              </w:rPr>
              <w:t>المرئية</w:t>
            </w:r>
            <w:r w:rsidRPr="00906217">
              <w:rPr>
                <w:rtl/>
              </w:rPr>
              <w:t xml:space="preserve"> المدركة لخدمات الوسائط المتعددة عبر شبكات التلفزيون الكبلي في </w:t>
            </w:r>
            <w:r w:rsidR="00880DB4">
              <w:rPr>
                <w:rFonts w:hint="cs"/>
                <w:rtl/>
              </w:rPr>
              <w:t>غياب</w:t>
            </w:r>
            <w:r w:rsidRPr="00906217">
              <w:rPr>
                <w:rtl/>
              </w:rPr>
              <w:t xml:space="preserve"> مرجع </w:t>
            </w:r>
            <w:r w:rsidR="00880DB4">
              <w:rPr>
                <w:rFonts w:hint="cs"/>
                <w:b/>
                <w:rtl/>
              </w:rPr>
              <w:t>ما</w:t>
            </w:r>
          </w:p>
        </w:tc>
      </w:tr>
      <w:tr w:rsidR="00D848C0" w:rsidRPr="00D848C0" w:rsidTr="00A20330">
        <w:trPr>
          <w:jc w:val="center"/>
        </w:trPr>
        <w:tc>
          <w:tcPr>
            <w:tcW w:w="2041" w:type="dxa"/>
            <w:tcBorders>
              <w:top w:val="single" w:sz="12" w:space="0" w:color="auto"/>
              <w:left w:val="single" w:sz="12" w:space="0" w:color="auto"/>
              <w:bottom w:val="single" w:sz="4" w:space="0" w:color="auto"/>
              <w:right w:val="single" w:sz="4" w:space="0" w:color="auto"/>
            </w:tcBorders>
            <w:vAlign w:val="center"/>
            <w:hideMark/>
          </w:tcPr>
          <w:p w:rsidR="00D848C0" w:rsidRPr="00D848C0" w:rsidRDefault="00D848C0" w:rsidP="00472D4E">
            <w:pPr>
              <w:pStyle w:val="Tabletext"/>
              <w:jc w:val="left"/>
            </w:pPr>
            <w:proofErr w:type="spellStart"/>
            <w:r w:rsidRPr="00D848C0">
              <w:t>J.hadi</w:t>
            </w:r>
            <w:proofErr w:type="spellEnd"/>
          </w:p>
          <w:p w:rsidR="00D848C0" w:rsidRPr="00D848C0" w:rsidRDefault="00D848C0" w:rsidP="00472D4E">
            <w:pPr>
              <w:pStyle w:val="Tabletext"/>
              <w:jc w:val="left"/>
            </w:pPr>
            <w:r w:rsidRPr="00D848C0">
              <w:t>([</w:t>
            </w:r>
            <w:proofErr w:type="spellStart"/>
            <w:r w:rsidRPr="00D848C0">
              <w:t>planned</w:t>
            </w:r>
            <w:proofErr w:type="spellEnd"/>
            <w:r w:rsidRPr="00D848C0">
              <w:t xml:space="preserve"> J.231])</w:t>
            </w:r>
          </w:p>
        </w:tc>
        <w:tc>
          <w:tcPr>
            <w:tcW w:w="1756" w:type="dxa"/>
            <w:tcBorders>
              <w:top w:val="single" w:sz="12" w:space="0" w:color="auto"/>
              <w:left w:val="single" w:sz="4" w:space="0" w:color="auto"/>
              <w:bottom w:val="single" w:sz="4" w:space="0" w:color="auto"/>
              <w:right w:val="single" w:sz="4" w:space="0" w:color="auto"/>
            </w:tcBorders>
            <w:vAlign w:val="center"/>
            <w:hideMark/>
          </w:tcPr>
          <w:p w:rsidR="00D848C0" w:rsidRPr="00D848C0" w:rsidRDefault="00D848C0" w:rsidP="00472D4E">
            <w:pPr>
              <w:pStyle w:val="Tabletext"/>
            </w:pPr>
            <w:r w:rsidRPr="00D848C0">
              <w:t>TD714 (GEN/9)</w:t>
            </w:r>
          </w:p>
        </w:tc>
        <w:tc>
          <w:tcPr>
            <w:tcW w:w="1560" w:type="dxa"/>
            <w:tcBorders>
              <w:top w:val="single" w:sz="12" w:space="0" w:color="auto"/>
              <w:left w:val="single" w:sz="4" w:space="0" w:color="auto"/>
              <w:bottom w:val="single" w:sz="4" w:space="0" w:color="auto"/>
              <w:right w:val="single" w:sz="4" w:space="0" w:color="auto"/>
            </w:tcBorders>
            <w:vAlign w:val="center"/>
          </w:tcPr>
          <w:p w:rsidR="00D848C0" w:rsidRPr="00D848C0" w:rsidRDefault="00D848C0" w:rsidP="00472D4E">
            <w:pPr>
              <w:pStyle w:val="Tabletext"/>
            </w:pPr>
          </w:p>
        </w:tc>
        <w:tc>
          <w:tcPr>
            <w:tcW w:w="4252" w:type="dxa"/>
            <w:tcBorders>
              <w:top w:val="single" w:sz="12" w:space="0" w:color="auto"/>
              <w:left w:val="single" w:sz="4" w:space="0" w:color="auto"/>
              <w:bottom w:val="single" w:sz="4" w:space="0" w:color="auto"/>
              <w:right w:val="single" w:sz="12" w:space="0" w:color="auto"/>
            </w:tcBorders>
            <w:vAlign w:val="center"/>
            <w:hideMark/>
          </w:tcPr>
          <w:p w:rsidR="00D848C0" w:rsidRPr="00D848C0" w:rsidRDefault="00906217" w:rsidP="00472D4E">
            <w:pPr>
              <w:pStyle w:val="Tabletext"/>
              <w:jc w:val="left"/>
            </w:pPr>
            <w:r w:rsidRPr="00906217">
              <w:rPr>
                <w:rtl/>
                <w:lang w:bidi="ar-SA"/>
              </w:rPr>
              <w:t>مواءمة السطوح البينية لبرمجة التطبيقات</w:t>
            </w:r>
            <w:r w:rsidRPr="00906217">
              <w:rPr>
                <w:lang w:val="en-US"/>
              </w:rPr>
              <w:t xml:space="preserve"> (API) </w:t>
            </w:r>
            <w:r w:rsidR="00D02369">
              <w:rPr>
                <w:rtl/>
                <w:lang w:bidi="ar-SA"/>
              </w:rPr>
              <w:t>من أجل تكامل</w:t>
            </w:r>
            <w:r w:rsidRPr="00906217">
              <w:rPr>
                <w:rtl/>
                <w:lang w:bidi="ar-SA"/>
              </w:rPr>
              <w:t xml:space="preserve"> الأجهزة</w:t>
            </w:r>
          </w:p>
        </w:tc>
      </w:tr>
      <w:tr w:rsidR="00D848C0" w:rsidRPr="00D848C0" w:rsidTr="00A20330">
        <w:trPr>
          <w:jc w:val="center"/>
        </w:trPr>
        <w:tc>
          <w:tcPr>
            <w:tcW w:w="2041" w:type="dxa"/>
            <w:tcBorders>
              <w:top w:val="single" w:sz="12" w:space="0" w:color="auto"/>
              <w:left w:val="single" w:sz="12" w:space="0" w:color="auto"/>
              <w:bottom w:val="single" w:sz="4" w:space="0" w:color="auto"/>
              <w:right w:val="single" w:sz="4" w:space="0" w:color="auto"/>
            </w:tcBorders>
            <w:vAlign w:val="center"/>
          </w:tcPr>
          <w:p w:rsidR="00D848C0" w:rsidRPr="00D848C0" w:rsidRDefault="00D848C0" w:rsidP="00472D4E">
            <w:pPr>
              <w:pStyle w:val="Tabletext"/>
              <w:jc w:val="left"/>
            </w:pPr>
            <w:proofErr w:type="spellStart"/>
            <w:r w:rsidRPr="00D848C0">
              <w:t>J.iptvappclient</w:t>
            </w:r>
            <w:proofErr w:type="spellEnd"/>
          </w:p>
        </w:tc>
        <w:tc>
          <w:tcPr>
            <w:tcW w:w="1756" w:type="dxa"/>
            <w:tcBorders>
              <w:top w:val="single" w:sz="12" w:space="0" w:color="auto"/>
              <w:left w:val="single" w:sz="4" w:space="0" w:color="auto"/>
              <w:bottom w:val="single" w:sz="4" w:space="0" w:color="auto"/>
              <w:right w:val="single" w:sz="4" w:space="0" w:color="auto"/>
            </w:tcBorders>
            <w:vAlign w:val="center"/>
            <w:hideMark/>
          </w:tcPr>
          <w:p w:rsidR="00D848C0" w:rsidRPr="00D848C0" w:rsidRDefault="00D848C0" w:rsidP="00472D4E">
            <w:pPr>
              <w:pStyle w:val="Tabletext"/>
            </w:pPr>
            <w:r w:rsidRPr="00D848C0">
              <w:t>TD 867 (GEN/9)</w:t>
            </w:r>
          </w:p>
        </w:tc>
        <w:tc>
          <w:tcPr>
            <w:tcW w:w="1560" w:type="dxa"/>
            <w:tcBorders>
              <w:top w:val="single" w:sz="12" w:space="0" w:color="auto"/>
              <w:left w:val="single" w:sz="4" w:space="0" w:color="auto"/>
              <w:bottom w:val="single" w:sz="4" w:space="0" w:color="auto"/>
              <w:right w:val="single" w:sz="4" w:space="0" w:color="auto"/>
            </w:tcBorders>
            <w:vAlign w:val="center"/>
          </w:tcPr>
          <w:p w:rsidR="00D848C0" w:rsidRPr="00D848C0" w:rsidRDefault="00D848C0" w:rsidP="00472D4E">
            <w:pPr>
              <w:pStyle w:val="Tabletext"/>
            </w:pPr>
          </w:p>
        </w:tc>
        <w:tc>
          <w:tcPr>
            <w:tcW w:w="4252" w:type="dxa"/>
            <w:tcBorders>
              <w:top w:val="single" w:sz="12" w:space="0" w:color="auto"/>
              <w:left w:val="single" w:sz="4" w:space="0" w:color="auto"/>
              <w:bottom w:val="single" w:sz="4" w:space="0" w:color="auto"/>
              <w:right w:val="single" w:sz="12" w:space="0" w:color="auto"/>
            </w:tcBorders>
            <w:vAlign w:val="center"/>
            <w:hideMark/>
          </w:tcPr>
          <w:p w:rsidR="00D848C0" w:rsidRPr="00D848C0" w:rsidRDefault="00906217" w:rsidP="00472D4E">
            <w:pPr>
              <w:pStyle w:val="Tabletext"/>
              <w:jc w:val="left"/>
            </w:pPr>
            <w:r w:rsidRPr="00906217">
              <w:rPr>
                <w:rtl/>
                <w:lang w:bidi="ar-SA"/>
              </w:rPr>
              <w:t>وصف السطح البيني لعميل التطبيق</w:t>
            </w:r>
          </w:p>
        </w:tc>
      </w:tr>
      <w:tr w:rsidR="00D848C0" w:rsidRPr="00D848C0" w:rsidTr="00A20330">
        <w:trPr>
          <w:jc w:val="center"/>
        </w:trPr>
        <w:tc>
          <w:tcPr>
            <w:tcW w:w="2041" w:type="dxa"/>
            <w:tcBorders>
              <w:top w:val="single" w:sz="12" w:space="0" w:color="auto"/>
              <w:left w:val="single" w:sz="12" w:space="0" w:color="auto"/>
              <w:bottom w:val="single" w:sz="12" w:space="0" w:color="auto"/>
              <w:right w:val="single" w:sz="4" w:space="0" w:color="auto"/>
            </w:tcBorders>
            <w:vAlign w:val="center"/>
            <w:hideMark/>
          </w:tcPr>
          <w:p w:rsidR="00D848C0" w:rsidRPr="00D848C0" w:rsidRDefault="00D848C0" w:rsidP="00472D4E">
            <w:pPr>
              <w:pStyle w:val="Tabletext"/>
              <w:jc w:val="left"/>
            </w:pPr>
            <w:proofErr w:type="spellStart"/>
            <w:r w:rsidRPr="00D848C0">
              <w:t>J.iptvcontentclient</w:t>
            </w:r>
            <w:proofErr w:type="spellEnd"/>
          </w:p>
          <w:p w:rsidR="00D848C0" w:rsidRPr="00D848C0" w:rsidRDefault="00D848C0" w:rsidP="00472D4E">
            <w:pPr>
              <w:pStyle w:val="Tabletext"/>
              <w:jc w:val="left"/>
            </w:pPr>
            <w:r w:rsidRPr="00D848C0">
              <w:t>([</w:t>
            </w:r>
            <w:proofErr w:type="spellStart"/>
            <w:r w:rsidRPr="00D848C0">
              <w:t>planned</w:t>
            </w:r>
            <w:proofErr w:type="spellEnd"/>
            <w:r w:rsidRPr="00D848C0">
              <w:t xml:space="preserve"> J.709])</w:t>
            </w:r>
          </w:p>
        </w:tc>
        <w:tc>
          <w:tcPr>
            <w:tcW w:w="1756" w:type="dxa"/>
            <w:tcBorders>
              <w:top w:val="single" w:sz="12" w:space="0" w:color="auto"/>
              <w:left w:val="single" w:sz="4" w:space="0" w:color="auto"/>
              <w:bottom w:val="single" w:sz="12" w:space="0" w:color="auto"/>
              <w:right w:val="single" w:sz="4" w:space="0" w:color="auto"/>
            </w:tcBorders>
            <w:vAlign w:val="center"/>
            <w:hideMark/>
          </w:tcPr>
          <w:p w:rsidR="00D848C0" w:rsidRPr="00D848C0" w:rsidRDefault="00D848C0" w:rsidP="00472D4E">
            <w:pPr>
              <w:pStyle w:val="Tabletext"/>
            </w:pPr>
            <w:r w:rsidRPr="00D848C0">
              <w:t>TD 791 (GEN/9)</w:t>
            </w:r>
          </w:p>
        </w:tc>
        <w:tc>
          <w:tcPr>
            <w:tcW w:w="1560" w:type="dxa"/>
            <w:tcBorders>
              <w:top w:val="single" w:sz="12" w:space="0" w:color="auto"/>
              <w:left w:val="single" w:sz="4" w:space="0" w:color="auto"/>
              <w:bottom w:val="single" w:sz="12" w:space="0" w:color="auto"/>
              <w:right w:val="single" w:sz="4" w:space="0" w:color="auto"/>
            </w:tcBorders>
            <w:vAlign w:val="center"/>
          </w:tcPr>
          <w:p w:rsidR="00D848C0" w:rsidRPr="00D848C0" w:rsidRDefault="00D848C0" w:rsidP="00472D4E">
            <w:pPr>
              <w:pStyle w:val="Tabletext"/>
            </w:pPr>
          </w:p>
        </w:tc>
        <w:tc>
          <w:tcPr>
            <w:tcW w:w="4252" w:type="dxa"/>
            <w:tcBorders>
              <w:top w:val="single" w:sz="12" w:space="0" w:color="auto"/>
              <w:left w:val="single" w:sz="4" w:space="0" w:color="auto"/>
              <w:bottom w:val="single" w:sz="12" w:space="0" w:color="auto"/>
              <w:right w:val="single" w:sz="12" w:space="0" w:color="auto"/>
            </w:tcBorders>
            <w:vAlign w:val="center"/>
            <w:hideMark/>
          </w:tcPr>
          <w:p w:rsidR="00D848C0" w:rsidRPr="00D848C0" w:rsidRDefault="00D02369" w:rsidP="00472D4E">
            <w:pPr>
              <w:pStyle w:val="Tabletext"/>
              <w:jc w:val="left"/>
            </w:pPr>
            <w:r>
              <w:rPr>
                <w:rFonts w:hint="cs"/>
                <w:rtl/>
                <w:lang w:bidi="ar-SA"/>
              </w:rPr>
              <w:t>و</w:t>
            </w:r>
            <w:r w:rsidR="00906217" w:rsidRPr="00906217">
              <w:rPr>
                <w:rtl/>
                <w:lang w:bidi="ar-SA"/>
              </w:rPr>
              <w:t>صف السطح البيني لعميل محتوى تلفزيون بروتوكول الإنترنت</w:t>
            </w:r>
          </w:p>
        </w:tc>
      </w:tr>
    </w:tbl>
    <w:p w:rsidR="00B80222" w:rsidRPr="00B80222" w:rsidRDefault="00B80222" w:rsidP="00B80222">
      <w:pPr>
        <w:pStyle w:val="TableNo"/>
        <w:rPr>
          <w:rtl/>
          <w:lang w:bidi="ar-EG"/>
        </w:rPr>
      </w:pPr>
      <w:r w:rsidRPr="00B80222">
        <w:rPr>
          <w:rFonts w:hint="cs"/>
          <w:rtl/>
          <w:lang w:bidi="ar-EG"/>
        </w:rPr>
        <w:t xml:space="preserve">الجدول </w:t>
      </w:r>
      <w:r w:rsidRPr="00B80222">
        <w:t>10</w:t>
      </w:r>
    </w:p>
    <w:p w:rsidR="00B80222" w:rsidRPr="00B80222" w:rsidRDefault="00B80222" w:rsidP="00B80222">
      <w:pPr>
        <w:pStyle w:val="Tabletitle"/>
        <w:rPr>
          <w:rtl/>
          <w:lang w:bidi="ar-EG"/>
        </w:rPr>
      </w:pPr>
      <w:r w:rsidRPr="00B80222">
        <w:rPr>
          <w:rFonts w:hint="cs"/>
          <w:rtl/>
          <w:lang w:bidi="ar-EG"/>
        </w:rPr>
        <w:t xml:space="preserve">لجنة الدراسات </w:t>
      </w:r>
      <w:r>
        <w:t>9</w:t>
      </w:r>
      <w:r w:rsidRPr="00B80222">
        <w:rPr>
          <w:rFonts w:hint="cs"/>
          <w:rtl/>
          <w:lang w:bidi="ar-SY"/>
        </w:rPr>
        <w:t xml:space="preserve"> - </w:t>
      </w:r>
      <w:r w:rsidRPr="00B80222">
        <w:rPr>
          <w:rFonts w:hint="cs"/>
          <w:rtl/>
          <w:lang w:bidi="ar-EG"/>
        </w:rPr>
        <w:t xml:space="preserve">التوصيات المقدمة </w:t>
      </w:r>
      <w:r w:rsidRPr="00B80222">
        <w:rPr>
          <w:rFonts w:hint="eastAsia"/>
          <w:rtl/>
          <w:lang w:bidi="ar-EG"/>
        </w:rPr>
        <w:t>إلى</w:t>
      </w:r>
      <w:r w:rsidRPr="00B80222">
        <w:rPr>
          <w:rFonts w:hint="cs"/>
          <w:rtl/>
          <w:lang w:bidi="ar-EG"/>
        </w:rPr>
        <w:t xml:space="preserve"> الجمعية </w:t>
      </w:r>
      <w:r w:rsidRPr="00B80222">
        <w:rPr>
          <w:rFonts w:hint="cs"/>
          <w:rtl/>
        </w:rPr>
        <w:t xml:space="preserve">العالمية لتقييس الاتصالات لعام </w:t>
      </w:r>
      <w:r w:rsidRPr="00B80222">
        <w:t>2016</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19"/>
        <w:gridCol w:w="1396"/>
        <w:gridCol w:w="4259"/>
        <w:gridCol w:w="1635"/>
      </w:tblGrid>
      <w:tr w:rsidR="00B80222" w:rsidRPr="00B80222" w:rsidTr="00B80222">
        <w:trPr>
          <w:jc w:val="center"/>
        </w:trPr>
        <w:tc>
          <w:tcPr>
            <w:tcW w:w="2319"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التوصية</w:t>
            </w:r>
          </w:p>
        </w:tc>
        <w:tc>
          <w:tcPr>
            <w:tcW w:w="1396"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المقترح</w:t>
            </w:r>
          </w:p>
        </w:tc>
        <w:tc>
          <w:tcPr>
            <w:tcW w:w="4259"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العنوان</w:t>
            </w:r>
          </w:p>
        </w:tc>
        <w:tc>
          <w:tcPr>
            <w:tcW w:w="1635"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المرجع</w:t>
            </w:r>
          </w:p>
        </w:tc>
      </w:tr>
      <w:tr w:rsidR="00B80222" w:rsidRPr="00B80222" w:rsidTr="00B80222">
        <w:trPr>
          <w:jc w:val="center"/>
        </w:trPr>
        <w:tc>
          <w:tcPr>
            <w:tcW w:w="2319" w:type="dxa"/>
          </w:tcPr>
          <w:p w:rsidR="00B80222" w:rsidRPr="00B80222" w:rsidRDefault="00B80222" w:rsidP="0018321D">
            <w:pPr>
              <w:pStyle w:val="Tabletext"/>
              <w:jc w:val="left"/>
              <w:rPr>
                <w:rtl/>
              </w:rPr>
            </w:pPr>
            <w:r>
              <w:rPr>
                <w:rFonts w:hint="cs"/>
                <w:rtl/>
              </w:rPr>
              <w:t>لا يوجد</w:t>
            </w:r>
          </w:p>
        </w:tc>
        <w:tc>
          <w:tcPr>
            <w:tcW w:w="1396" w:type="dxa"/>
          </w:tcPr>
          <w:p w:rsidR="00B80222" w:rsidRPr="00B80222" w:rsidRDefault="00B80222" w:rsidP="0018321D">
            <w:pPr>
              <w:pStyle w:val="Tabletext"/>
            </w:pPr>
          </w:p>
        </w:tc>
        <w:tc>
          <w:tcPr>
            <w:tcW w:w="4259" w:type="dxa"/>
          </w:tcPr>
          <w:p w:rsidR="00B80222" w:rsidRPr="00B80222" w:rsidRDefault="00B80222" w:rsidP="0018321D">
            <w:pPr>
              <w:pStyle w:val="Tabletext"/>
              <w:rPr>
                <w:rtl/>
              </w:rPr>
            </w:pPr>
          </w:p>
        </w:tc>
        <w:tc>
          <w:tcPr>
            <w:tcW w:w="1635" w:type="dxa"/>
          </w:tcPr>
          <w:p w:rsidR="00B80222" w:rsidRPr="00B80222" w:rsidRDefault="00B80222" w:rsidP="0018321D">
            <w:pPr>
              <w:pStyle w:val="Tabletext"/>
            </w:pPr>
          </w:p>
        </w:tc>
      </w:tr>
    </w:tbl>
    <w:p w:rsidR="00B80222" w:rsidRPr="00B80222" w:rsidRDefault="00B80222" w:rsidP="00B80222">
      <w:pPr>
        <w:pStyle w:val="TableNo"/>
        <w:rPr>
          <w:rtl/>
          <w:lang w:bidi="ar-EG"/>
        </w:rPr>
      </w:pPr>
      <w:r w:rsidRPr="00B80222">
        <w:rPr>
          <w:rFonts w:hint="cs"/>
          <w:rtl/>
          <w:lang w:bidi="ar-EG"/>
        </w:rPr>
        <w:t xml:space="preserve">الجدول </w:t>
      </w:r>
      <w:r w:rsidRPr="00B80222">
        <w:t>11</w:t>
      </w:r>
    </w:p>
    <w:p w:rsidR="00B80222" w:rsidRPr="00B80222" w:rsidRDefault="00B80222" w:rsidP="00B80222">
      <w:pPr>
        <w:pStyle w:val="Tabletitle"/>
        <w:rPr>
          <w:rtl/>
          <w:lang w:bidi="ar-EG"/>
        </w:rPr>
      </w:pPr>
      <w:r w:rsidRPr="00B80222">
        <w:rPr>
          <w:rFonts w:hint="cs"/>
          <w:rtl/>
          <w:lang w:bidi="ar-EG"/>
        </w:rPr>
        <w:t xml:space="preserve">لجنة الدراسات </w:t>
      </w:r>
      <w:r>
        <w:t>9</w:t>
      </w:r>
      <w:r w:rsidRPr="00B80222">
        <w:rPr>
          <w:rFonts w:hint="cs"/>
          <w:rtl/>
          <w:lang w:bidi="ar-SY"/>
        </w:rPr>
        <w:t xml:space="preserve"> - </w:t>
      </w:r>
      <w:r w:rsidRPr="00B80222">
        <w:rPr>
          <w:rFonts w:hint="cs"/>
          <w:rtl/>
          <w:lang w:bidi="ar-EG"/>
        </w:rPr>
        <w:t>الإضافات</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62"/>
        <w:gridCol w:w="1411"/>
        <w:gridCol w:w="1754"/>
        <w:gridCol w:w="4782"/>
      </w:tblGrid>
      <w:tr w:rsidR="00B80222" w:rsidRPr="00B80222" w:rsidTr="00B80222">
        <w:trPr>
          <w:jc w:val="center"/>
        </w:trPr>
        <w:tc>
          <w:tcPr>
            <w:tcW w:w="1662"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التوصية</w:t>
            </w:r>
          </w:p>
        </w:tc>
        <w:tc>
          <w:tcPr>
            <w:tcW w:w="1411"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التاريخ</w:t>
            </w:r>
          </w:p>
        </w:tc>
        <w:tc>
          <w:tcPr>
            <w:tcW w:w="1754"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الحالة</w:t>
            </w:r>
          </w:p>
        </w:tc>
        <w:tc>
          <w:tcPr>
            <w:tcW w:w="4782"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العنوان</w:t>
            </w:r>
          </w:p>
        </w:tc>
      </w:tr>
      <w:tr w:rsidR="00B80222" w:rsidRPr="00B80222" w:rsidTr="00B80222">
        <w:trPr>
          <w:jc w:val="center"/>
        </w:trPr>
        <w:tc>
          <w:tcPr>
            <w:tcW w:w="1662" w:type="dxa"/>
          </w:tcPr>
          <w:p w:rsidR="00B80222" w:rsidRPr="00B80222" w:rsidRDefault="00B80222" w:rsidP="0018321D">
            <w:pPr>
              <w:pStyle w:val="Tabletext"/>
              <w:rPr>
                <w:rtl/>
              </w:rPr>
            </w:pPr>
            <w:r>
              <w:rPr>
                <w:rFonts w:hint="cs"/>
                <w:rtl/>
              </w:rPr>
              <w:t>لا يوجد</w:t>
            </w:r>
          </w:p>
        </w:tc>
        <w:tc>
          <w:tcPr>
            <w:tcW w:w="1411" w:type="dxa"/>
          </w:tcPr>
          <w:p w:rsidR="00B80222" w:rsidRPr="00B80222" w:rsidRDefault="00B80222" w:rsidP="0018321D">
            <w:pPr>
              <w:pStyle w:val="Tabletext"/>
            </w:pPr>
          </w:p>
        </w:tc>
        <w:tc>
          <w:tcPr>
            <w:tcW w:w="1754" w:type="dxa"/>
          </w:tcPr>
          <w:p w:rsidR="00B80222" w:rsidRPr="00B80222" w:rsidRDefault="00B80222" w:rsidP="0018321D">
            <w:pPr>
              <w:pStyle w:val="Tabletext"/>
            </w:pPr>
            <w:r w:rsidRPr="00B80222">
              <w:rPr>
                <w:rFonts w:hint="cs"/>
                <w:rtl/>
              </w:rPr>
              <w:t>جديدة/</w:t>
            </w:r>
            <w:r w:rsidR="007A0AE2">
              <w:rPr>
                <w:rFonts w:hint="cs"/>
                <w:rtl/>
              </w:rPr>
              <w:t>مراجعة</w:t>
            </w:r>
            <w:r w:rsidRPr="00B80222">
              <w:rPr>
                <w:rFonts w:hint="cs"/>
                <w:rtl/>
              </w:rPr>
              <w:t>/مُلغاة</w:t>
            </w:r>
          </w:p>
        </w:tc>
        <w:tc>
          <w:tcPr>
            <w:tcW w:w="4782" w:type="dxa"/>
          </w:tcPr>
          <w:p w:rsidR="00B80222" w:rsidRPr="00B80222" w:rsidRDefault="00B80222" w:rsidP="0018321D">
            <w:pPr>
              <w:pStyle w:val="Tabletext"/>
            </w:pPr>
          </w:p>
        </w:tc>
      </w:tr>
    </w:tbl>
    <w:p w:rsidR="00B80222" w:rsidRPr="00B80222" w:rsidRDefault="00B80222" w:rsidP="00B80222">
      <w:pPr>
        <w:pStyle w:val="TableNo"/>
        <w:rPr>
          <w:rtl/>
          <w:lang w:bidi="ar-EG"/>
        </w:rPr>
      </w:pPr>
      <w:r w:rsidRPr="00B80222">
        <w:rPr>
          <w:rFonts w:hint="cs"/>
          <w:rtl/>
          <w:lang w:bidi="ar-EG"/>
        </w:rPr>
        <w:t xml:space="preserve">الجدول </w:t>
      </w:r>
      <w:r w:rsidRPr="00B80222">
        <w:t>12</w:t>
      </w:r>
    </w:p>
    <w:p w:rsidR="00B80222" w:rsidRPr="00B80222" w:rsidRDefault="00B80222" w:rsidP="00B80222">
      <w:pPr>
        <w:pStyle w:val="Tabletitle"/>
        <w:rPr>
          <w:rtl/>
          <w:lang w:bidi="ar-EG"/>
        </w:rPr>
      </w:pPr>
      <w:r w:rsidRPr="00B80222">
        <w:rPr>
          <w:rFonts w:hint="cs"/>
          <w:rtl/>
          <w:lang w:bidi="ar-EG"/>
        </w:rPr>
        <w:t xml:space="preserve">لجنة الدراسات </w:t>
      </w:r>
      <w:r>
        <w:t>9</w:t>
      </w:r>
      <w:r w:rsidRPr="00B80222">
        <w:rPr>
          <w:rFonts w:hint="cs"/>
          <w:rtl/>
          <w:lang w:bidi="ar-SY"/>
        </w:rPr>
        <w:t xml:space="preserve"> - </w:t>
      </w:r>
      <w:r w:rsidRPr="00B80222">
        <w:rPr>
          <w:rFonts w:hint="cs"/>
          <w:rtl/>
          <w:lang w:bidi="ar-EG"/>
        </w:rPr>
        <w:t>الورقات التقنية</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62"/>
        <w:gridCol w:w="1411"/>
        <w:gridCol w:w="1754"/>
        <w:gridCol w:w="4782"/>
      </w:tblGrid>
      <w:tr w:rsidR="00B80222" w:rsidRPr="00B80222" w:rsidTr="00B80222">
        <w:trPr>
          <w:jc w:val="center"/>
        </w:trPr>
        <w:tc>
          <w:tcPr>
            <w:tcW w:w="1662"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التوصية</w:t>
            </w:r>
          </w:p>
        </w:tc>
        <w:tc>
          <w:tcPr>
            <w:tcW w:w="1411"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التاريخ</w:t>
            </w:r>
          </w:p>
        </w:tc>
        <w:tc>
          <w:tcPr>
            <w:tcW w:w="1754"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الحالة</w:t>
            </w:r>
          </w:p>
        </w:tc>
        <w:tc>
          <w:tcPr>
            <w:tcW w:w="4782" w:type="dxa"/>
            <w:tcBorders>
              <w:top w:val="single" w:sz="12" w:space="0" w:color="auto"/>
              <w:bottom w:val="single" w:sz="12" w:space="0" w:color="auto"/>
            </w:tcBorders>
          </w:tcPr>
          <w:p w:rsidR="00B80222" w:rsidRPr="00B80222" w:rsidRDefault="00B80222" w:rsidP="0018321D">
            <w:pPr>
              <w:pStyle w:val="Tablehead"/>
              <w:rPr>
                <w:rtl/>
              </w:rPr>
            </w:pPr>
            <w:r w:rsidRPr="00B80222">
              <w:rPr>
                <w:rFonts w:hint="cs"/>
                <w:rtl/>
              </w:rPr>
              <w:t>العنوان</w:t>
            </w:r>
          </w:p>
        </w:tc>
      </w:tr>
      <w:tr w:rsidR="00B80222" w:rsidRPr="00B80222" w:rsidTr="00B80222">
        <w:trPr>
          <w:jc w:val="center"/>
        </w:trPr>
        <w:tc>
          <w:tcPr>
            <w:tcW w:w="1662" w:type="dxa"/>
          </w:tcPr>
          <w:p w:rsidR="00B80222" w:rsidRPr="00B80222" w:rsidRDefault="00B80222" w:rsidP="0018321D">
            <w:pPr>
              <w:pStyle w:val="Tabletext"/>
              <w:rPr>
                <w:rtl/>
              </w:rPr>
            </w:pPr>
            <w:r>
              <w:rPr>
                <w:rFonts w:hint="cs"/>
                <w:rtl/>
              </w:rPr>
              <w:t>لا يوجد</w:t>
            </w:r>
          </w:p>
        </w:tc>
        <w:tc>
          <w:tcPr>
            <w:tcW w:w="1411" w:type="dxa"/>
          </w:tcPr>
          <w:p w:rsidR="00B80222" w:rsidRPr="00B80222" w:rsidRDefault="00B80222" w:rsidP="0018321D">
            <w:pPr>
              <w:pStyle w:val="Tabletext"/>
            </w:pPr>
          </w:p>
        </w:tc>
        <w:tc>
          <w:tcPr>
            <w:tcW w:w="1754" w:type="dxa"/>
          </w:tcPr>
          <w:p w:rsidR="00B80222" w:rsidRPr="00B80222" w:rsidRDefault="00B80222" w:rsidP="0018321D">
            <w:pPr>
              <w:pStyle w:val="Tabletext"/>
            </w:pPr>
            <w:r w:rsidRPr="00B80222">
              <w:rPr>
                <w:rFonts w:hint="cs"/>
                <w:rtl/>
              </w:rPr>
              <w:t>جديدة/</w:t>
            </w:r>
            <w:r w:rsidR="007A0AE2">
              <w:rPr>
                <w:rFonts w:hint="cs"/>
                <w:rtl/>
              </w:rPr>
              <w:t>مراجعة</w:t>
            </w:r>
            <w:r w:rsidRPr="00B80222">
              <w:rPr>
                <w:rFonts w:hint="cs"/>
                <w:rtl/>
              </w:rPr>
              <w:t>/مُلغاة</w:t>
            </w:r>
          </w:p>
        </w:tc>
        <w:tc>
          <w:tcPr>
            <w:tcW w:w="4782" w:type="dxa"/>
          </w:tcPr>
          <w:p w:rsidR="00B80222" w:rsidRPr="00B80222" w:rsidRDefault="00B80222" w:rsidP="0018321D">
            <w:pPr>
              <w:pStyle w:val="Tabletext"/>
            </w:pPr>
          </w:p>
        </w:tc>
      </w:tr>
    </w:tbl>
    <w:p w:rsidR="00B80222" w:rsidRPr="00B80222" w:rsidRDefault="00B80222" w:rsidP="00B80222">
      <w:pPr>
        <w:pStyle w:val="TableNo"/>
        <w:rPr>
          <w:rtl/>
          <w:lang w:bidi="ar-EG"/>
        </w:rPr>
      </w:pPr>
      <w:r w:rsidRPr="00B80222">
        <w:rPr>
          <w:rFonts w:hint="cs"/>
          <w:rtl/>
          <w:lang w:bidi="ar-EG"/>
        </w:rPr>
        <w:t xml:space="preserve">الجدول </w:t>
      </w:r>
      <w:r w:rsidRPr="00B80222">
        <w:t>13</w:t>
      </w:r>
    </w:p>
    <w:p w:rsidR="00B80222" w:rsidRPr="00B80222" w:rsidRDefault="00B80222" w:rsidP="00B80222">
      <w:pPr>
        <w:pStyle w:val="Tabletitle"/>
        <w:rPr>
          <w:rtl/>
          <w:lang w:bidi="ar-EG"/>
        </w:rPr>
      </w:pPr>
      <w:r w:rsidRPr="00B80222">
        <w:rPr>
          <w:rFonts w:hint="cs"/>
          <w:rtl/>
          <w:lang w:bidi="ar-EG"/>
        </w:rPr>
        <w:t xml:space="preserve">لجنة الدراسات </w:t>
      </w:r>
      <w:r>
        <w:t>9</w:t>
      </w:r>
      <w:r w:rsidRPr="00B80222">
        <w:rPr>
          <w:rFonts w:hint="cs"/>
          <w:rtl/>
          <w:lang w:bidi="ar-SY"/>
        </w:rPr>
        <w:t xml:space="preserve"> - </w:t>
      </w:r>
      <w:r w:rsidRPr="00B80222">
        <w:rPr>
          <w:rFonts w:hint="cs"/>
          <w:rtl/>
          <w:lang w:bidi="ar-EG"/>
        </w:rPr>
        <w:t>التقارير التقنية</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62"/>
        <w:gridCol w:w="1411"/>
        <w:gridCol w:w="1754"/>
        <w:gridCol w:w="4782"/>
      </w:tblGrid>
      <w:tr w:rsidR="00B80222" w:rsidRPr="00B80222" w:rsidTr="00B80222">
        <w:trPr>
          <w:jc w:val="center"/>
        </w:trPr>
        <w:tc>
          <w:tcPr>
            <w:tcW w:w="1662" w:type="dxa"/>
            <w:tcBorders>
              <w:top w:val="single" w:sz="12" w:space="0" w:color="auto"/>
              <w:bottom w:val="single" w:sz="12" w:space="0" w:color="auto"/>
            </w:tcBorders>
          </w:tcPr>
          <w:p w:rsidR="00B80222" w:rsidRPr="00B80222" w:rsidRDefault="00B80222" w:rsidP="00A01CFF">
            <w:pPr>
              <w:pStyle w:val="Tablehead"/>
              <w:keepNext/>
              <w:rPr>
                <w:rtl/>
              </w:rPr>
            </w:pPr>
            <w:r w:rsidRPr="00B80222">
              <w:rPr>
                <w:rFonts w:hint="cs"/>
                <w:rtl/>
              </w:rPr>
              <w:t>التوصية</w:t>
            </w:r>
          </w:p>
        </w:tc>
        <w:tc>
          <w:tcPr>
            <w:tcW w:w="1411" w:type="dxa"/>
            <w:tcBorders>
              <w:top w:val="single" w:sz="12" w:space="0" w:color="auto"/>
              <w:bottom w:val="single" w:sz="12" w:space="0" w:color="auto"/>
            </w:tcBorders>
          </w:tcPr>
          <w:p w:rsidR="00B80222" w:rsidRPr="00B80222" w:rsidRDefault="00B80222" w:rsidP="00A01CFF">
            <w:pPr>
              <w:pStyle w:val="Tablehead"/>
              <w:keepNext/>
              <w:rPr>
                <w:rtl/>
              </w:rPr>
            </w:pPr>
            <w:r w:rsidRPr="00B80222">
              <w:rPr>
                <w:rFonts w:hint="cs"/>
                <w:rtl/>
              </w:rPr>
              <w:t>التاريخ</w:t>
            </w:r>
          </w:p>
        </w:tc>
        <w:tc>
          <w:tcPr>
            <w:tcW w:w="1754" w:type="dxa"/>
            <w:tcBorders>
              <w:top w:val="single" w:sz="12" w:space="0" w:color="auto"/>
              <w:bottom w:val="single" w:sz="12" w:space="0" w:color="auto"/>
            </w:tcBorders>
          </w:tcPr>
          <w:p w:rsidR="00B80222" w:rsidRPr="00B80222" w:rsidRDefault="00B80222" w:rsidP="00A01CFF">
            <w:pPr>
              <w:pStyle w:val="Tablehead"/>
              <w:keepNext/>
              <w:rPr>
                <w:rtl/>
              </w:rPr>
            </w:pPr>
            <w:r w:rsidRPr="00B80222">
              <w:rPr>
                <w:rFonts w:hint="cs"/>
                <w:rtl/>
              </w:rPr>
              <w:t>الحالة</w:t>
            </w:r>
          </w:p>
        </w:tc>
        <w:tc>
          <w:tcPr>
            <w:tcW w:w="4782" w:type="dxa"/>
            <w:tcBorders>
              <w:top w:val="single" w:sz="12" w:space="0" w:color="auto"/>
              <w:bottom w:val="single" w:sz="12" w:space="0" w:color="auto"/>
            </w:tcBorders>
          </w:tcPr>
          <w:p w:rsidR="00B80222" w:rsidRPr="00B80222" w:rsidRDefault="00B80222" w:rsidP="00A01CFF">
            <w:pPr>
              <w:pStyle w:val="Tablehead"/>
              <w:keepNext/>
              <w:rPr>
                <w:rtl/>
              </w:rPr>
            </w:pPr>
            <w:r w:rsidRPr="00B80222">
              <w:rPr>
                <w:rFonts w:hint="cs"/>
                <w:rtl/>
              </w:rPr>
              <w:t>العنوان</w:t>
            </w:r>
          </w:p>
        </w:tc>
      </w:tr>
      <w:tr w:rsidR="00B80222" w:rsidRPr="00B80222" w:rsidTr="00151811">
        <w:trPr>
          <w:jc w:val="center"/>
        </w:trPr>
        <w:tc>
          <w:tcPr>
            <w:tcW w:w="1662" w:type="dxa"/>
            <w:vAlign w:val="center"/>
          </w:tcPr>
          <w:p w:rsidR="00B80222" w:rsidRPr="001A1ED8" w:rsidRDefault="00B80222" w:rsidP="00151811">
            <w:pPr>
              <w:pStyle w:val="Tabletext"/>
              <w:rPr>
                <w:rtl/>
              </w:rPr>
            </w:pPr>
          </w:p>
        </w:tc>
        <w:tc>
          <w:tcPr>
            <w:tcW w:w="1411" w:type="dxa"/>
            <w:vAlign w:val="center"/>
          </w:tcPr>
          <w:p w:rsidR="00B80222" w:rsidRPr="001A1ED8" w:rsidRDefault="00421F57" w:rsidP="00151811">
            <w:pPr>
              <w:pStyle w:val="Tabletext"/>
            </w:pPr>
            <w:r w:rsidRPr="001A1ED8">
              <w:t>2013/12</w:t>
            </w:r>
          </w:p>
        </w:tc>
        <w:tc>
          <w:tcPr>
            <w:tcW w:w="1754" w:type="dxa"/>
            <w:vAlign w:val="center"/>
          </w:tcPr>
          <w:p w:rsidR="00B80222" w:rsidRPr="001A1ED8" w:rsidRDefault="00B80222" w:rsidP="00151811">
            <w:pPr>
              <w:pStyle w:val="Tabletext"/>
            </w:pPr>
            <w:r w:rsidRPr="001A1ED8">
              <w:rPr>
                <w:rFonts w:hint="cs"/>
                <w:rtl/>
              </w:rPr>
              <w:t>جديدة</w:t>
            </w:r>
          </w:p>
        </w:tc>
        <w:tc>
          <w:tcPr>
            <w:tcW w:w="4782" w:type="dxa"/>
            <w:vAlign w:val="center"/>
          </w:tcPr>
          <w:p w:rsidR="00B80222" w:rsidRPr="00B80222" w:rsidRDefault="007A6700" w:rsidP="00151811">
            <w:pPr>
              <w:pStyle w:val="Tabletext"/>
              <w:spacing w:before="60" w:after="120"/>
              <w:jc w:val="left"/>
            </w:pPr>
            <w:hyperlink r:id="rId73" w:history="1">
              <w:r w:rsidR="007A0AE2" w:rsidRPr="009C5CCA">
                <w:rPr>
                  <w:rStyle w:val="Hyperlink"/>
                  <w:rtl/>
                </w:rPr>
                <w:t>الفريق المتخصص المعني بالتلفزيون الكبلي الذكي</w:t>
              </w:r>
              <w:r w:rsidR="007A0AE2" w:rsidRPr="009C5CCA">
                <w:rPr>
                  <w:rStyle w:val="Hyperlink"/>
                  <w:rFonts w:hint="cs"/>
                  <w:rtl/>
                </w:rPr>
                <w:t xml:space="preserve"> والتابع لقطاع تقييس</w:t>
              </w:r>
              <w:r w:rsidR="0018321D">
                <w:rPr>
                  <w:rStyle w:val="Hyperlink"/>
                  <w:rFonts w:hint="eastAsia"/>
                  <w:rtl/>
                </w:rPr>
                <w:t> </w:t>
              </w:r>
              <w:r w:rsidR="007A0AE2" w:rsidRPr="009C5CCA">
                <w:rPr>
                  <w:rStyle w:val="Hyperlink"/>
                  <w:rFonts w:hint="cs"/>
                  <w:rtl/>
                </w:rPr>
                <w:t>الاتصالات</w:t>
              </w:r>
            </w:hyperlink>
          </w:p>
        </w:tc>
      </w:tr>
    </w:tbl>
    <w:p w:rsidR="00B80222" w:rsidRPr="00B80222" w:rsidRDefault="00B80222" w:rsidP="00B80222">
      <w:pPr>
        <w:pStyle w:val="TableNo"/>
        <w:rPr>
          <w:rtl/>
          <w:lang w:bidi="ar-EG"/>
        </w:rPr>
      </w:pPr>
      <w:r w:rsidRPr="00B80222">
        <w:rPr>
          <w:rFonts w:hint="cs"/>
          <w:rtl/>
          <w:lang w:bidi="ar-EG"/>
        </w:rPr>
        <w:t xml:space="preserve">الجدول </w:t>
      </w:r>
      <w:r w:rsidRPr="00B80222">
        <w:t>14</w:t>
      </w:r>
    </w:p>
    <w:p w:rsidR="00B80222" w:rsidRPr="00B80222" w:rsidRDefault="00B80222" w:rsidP="000F4B9F">
      <w:pPr>
        <w:pStyle w:val="Tabletitle"/>
        <w:rPr>
          <w:rtl/>
        </w:rPr>
      </w:pPr>
      <w:r w:rsidRPr="00B80222">
        <w:rPr>
          <w:rFonts w:hint="cs"/>
          <w:rtl/>
        </w:rPr>
        <w:t xml:space="preserve">لجنة الدراسات </w:t>
      </w:r>
      <w:r w:rsidR="000F4B9F">
        <w:t>9</w:t>
      </w:r>
      <w:r w:rsidRPr="00B80222">
        <w:rPr>
          <w:rFonts w:hint="cs"/>
          <w:rtl/>
          <w:lang w:bidi="ar-SY"/>
        </w:rPr>
        <w:t xml:space="preserve"> - </w:t>
      </w:r>
      <w:r w:rsidRPr="00B80222">
        <w:rPr>
          <w:rFonts w:hint="cs"/>
          <w:rtl/>
        </w:rPr>
        <w:t>منشورات أخرى</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62"/>
        <w:gridCol w:w="1411"/>
        <w:gridCol w:w="1754"/>
        <w:gridCol w:w="4782"/>
      </w:tblGrid>
      <w:tr w:rsidR="00B80222" w:rsidRPr="00B80222" w:rsidTr="004836C0">
        <w:trPr>
          <w:jc w:val="center"/>
        </w:trPr>
        <w:tc>
          <w:tcPr>
            <w:tcW w:w="1662" w:type="dxa"/>
            <w:tcBorders>
              <w:top w:val="single" w:sz="12" w:space="0" w:color="auto"/>
              <w:bottom w:val="single" w:sz="12" w:space="0" w:color="auto"/>
            </w:tcBorders>
          </w:tcPr>
          <w:p w:rsidR="00B80222" w:rsidRPr="00B80222" w:rsidRDefault="00B80222" w:rsidP="007C1CAB">
            <w:pPr>
              <w:pStyle w:val="Tablehead"/>
              <w:rPr>
                <w:rtl/>
              </w:rPr>
            </w:pPr>
            <w:r w:rsidRPr="00B80222">
              <w:rPr>
                <w:rFonts w:hint="cs"/>
                <w:rtl/>
              </w:rPr>
              <w:t>التوصية</w:t>
            </w:r>
          </w:p>
        </w:tc>
        <w:tc>
          <w:tcPr>
            <w:tcW w:w="1411" w:type="dxa"/>
            <w:tcBorders>
              <w:top w:val="single" w:sz="12" w:space="0" w:color="auto"/>
              <w:bottom w:val="single" w:sz="12" w:space="0" w:color="auto"/>
            </w:tcBorders>
          </w:tcPr>
          <w:p w:rsidR="00B80222" w:rsidRPr="00B80222" w:rsidRDefault="00B80222" w:rsidP="007C1CAB">
            <w:pPr>
              <w:pStyle w:val="Tablehead"/>
              <w:rPr>
                <w:rtl/>
              </w:rPr>
            </w:pPr>
            <w:r w:rsidRPr="00B80222">
              <w:rPr>
                <w:rFonts w:hint="cs"/>
                <w:rtl/>
              </w:rPr>
              <w:t>التاريخ</w:t>
            </w:r>
          </w:p>
        </w:tc>
        <w:tc>
          <w:tcPr>
            <w:tcW w:w="1754" w:type="dxa"/>
            <w:tcBorders>
              <w:top w:val="single" w:sz="12" w:space="0" w:color="auto"/>
              <w:bottom w:val="single" w:sz="12" w:space="0" w:color="auto"/>
            </w:tcBorders>
          </w:tcPr>
          <w:p w:rsidR="00B80222" w:rsidRPr="00B80222" w:rsidRDefault="00B80222" w:rsidP="007C1CAB">
            <w:pPr>
              <w:pStyle w:val="Tablehead"/>
              <w:rPr>
                <w:rtl/>
              </w:rPr>
            </w:pPr>
            <w:r w:rsidRPr="00B80222">
              <w:rPr>
                <w:rFonts w:hint="cs"/>
                <w:rtl/>
              </w:rPr>
              <w:t>الحالة</w:t>
            </w:r>
          </w:p>
        </w:tc>
        <w:tc>
          <w:tcPr>
            <w:tcW w:w="4782" w:type="dxa"/>
            <w:tcBorders>
              <w:top w:val="single" w:sz="12" w:space="0" w:color="auto"/>
              <w:bottom w:val="single" w:sz="12" w:space="0" w:color="auto"/>
            </w:tcBorders>
          </w:tcPr>
          <w:p w:rsidR="00B80222" w:rsidRPr="00B80222" w:rsidRDefault="00B80222" w:rsidP="007C1CAB">
            <w:pPr>
              <w:pStyle w:val="Tablehead"/>
              <w:rPr>
                <w:rtl/>
              </w:rPr>
            </w:pPr>
            <w:r w:rsidRPr="00B80222">
              <w:rPr>
                <w:rFonts w:hint="cs"/>
                <w:rtl/>
              </w:rPr>
              <w:t>العنوان</w:t>
            </w:r>
          </w:p>
        </w:tc>
      </w:tr>
      <w:tr w:rsidR="004836C0" w:rsidRPr="00B80222" w:rsidTr="00025A65">
        <w:trPr>
          <w:jc w:val="center"/>
        </w:trPr>
        <w:tc>
          <w:tcPr>
            <w:tcW w:w="1662" w:type="dxa"/>
            <w:vAlign w:val="center"/>
          </w:tcPr>
          <w:p w:rsidR="004836C0" w:rsidRPr="00B80222" w:rsidRDefault="004836C0" w:rsidP="00025A65">
            <w:pPr>
              <w:pStyle w:val="Tabletext"/>
              <w:jc w:val="left"/>
              <w:rPr>
                <w:rtl/>
              </w:rPr>
            </w:pPr>
            <w:r>
              <w:rPr>
                <w:rFonts w:hint="cs"/>
                <w:rtl/>
              </w:rPr>
              <w:t>لا يوجد</w:t>
            </w:r>
          </w:p>
        </w:tc>
        <w:tc>
          <w:tcPr>
            <w:tcW w:w="1411" w:type="dxa"/>
            <w:vAlign w:val="center"/>
          </w:tcPr>
          <w:p w:rsidR="004836C0" w:rsidRPr="00B80222" w:rsidRDefault="004836C0" w:rsidP="00025A65">
            <w:pPr>
              <w:pStyle w:val="Tabletext"/>
            </w:pPr>
          </w:p>
        </w:tc>
        <w:tc>
          <w:tcPr>
            <w:tcW w:w="1754" w:type="dxa"/>
            <w:vAlign w:val="center"/>
          </w:tcPr>
          <w:p w:rsidR="004836C0" w:rsidRPr="00B80222" w:rsidRDefault="004836C0" w:rsidP="00025A65">
            <w:pPr>
              <w:pStyle w:val="Tabletext"/>
            </w:pPr>
            <w:r w:rsidRPr="00B80222">
              <w:rPr>
                <w:rFonts w:hint="cs"/>
                <w:rtl/>
              </w:rPr>
              <w:t>جديدة/</w:t>
            </w:r>
            <w:r w:rsidR="00234FE3">
              <w:rPr>
                <w:rFonts w:hint="cs"/>
                <w:rtl/>
              </w:rPr>
              <w:t>مراجعة</w:t>
            </w:r>
            <w:r w:rsidRPr="00B80222">
              <w:rPr>
                <w:rFonts w:hint="cs"/>
                <w:rtl/>
              </w:rPr>
              <w:t>/مُلغاة</w:t>
            </w:r>
          </w:p>
        </w:tc>
        <w:tc>
          <w:tcPr>
            <w:tcW w:w="4782" w:type="dxa"/>
            <w:vAlign w:val="center"/>
          </w:tcPr>
          <w:p w:rsidR="004836C0" w:rsidRPr="00B80222" w:rsidRDefault="004836C0" w:rsidP="00025A65">
            <w:pPr>
              <w:jc w:val="center"/>
              <w:rPr>
                <w:lang w:val="fr-FR"/>
              </w:rPr>
            </w:pPr>
          </w:p>
        </w:tc>
      </w:tr>
    </w:tbl>
    <w:p w:rsidR="00D848C0" w:rsidRPr="00D848C0" w:rsidRDefault="00D848C0" w:rsidP="00D848C0"/>
    <w:p w:rsidR="00B12A41" w:rsidRPr="00B12A41" w:rsidRDefault="00B12A41" w:rsidP="00025A65">
      <w:pPr>
        <w:pStyle w:val="AnnexNo"/>
        <w:pageBreakBefore/>
        <w:spacing w:before="360" w:after="120"/>
        <w:rPr>
          <w:rtl/>
        </w:rPr>
      </w:pPr>
      <w:bookmarkStart w:id="333" w:name="_Toc459795064"/>
      <w:r w:rsidRPr="00B12A41">
        <w:rPr>
          <w:rFonts w:hint="cs"/>
          <w:rtl/>
        </w:rPr>
        <w:lastRenderedPageBreak/>
        <w:t xml:space="preserve">ال‍ملحـق </w:t>
      </w:r>
      <w:r w:rsidRPr="00B12A41">
        <w:rPr>
          <w:lang w:val="en-US" w:bidi="ar-SA"/>
        </w:rPr>
        <w:t>2</w:t>
      </w:r>
      <w:bookmarkEnd w:id="333"/>
    </w:p>
    <w:p w:rsidR="00B12A41" w:rsidRPr="00B12A41" w:rsidRDefault="00B12A41" w:rsidP="00025A65">
      <w:pPr>
        <w:pStyle w:val="Annextitle"/>
        <w:spacing w:before="120" w:after="360"/>
        <w:rPr>
          <w:rtl/>
          <w:lang w:val="en-GB" w:bidi="ar-SY"/>
        </w:rPr>
      </w:pPr>
      <w:bookmarkStart w:id="334" w:name="_Toc459795065"/>
      <w:r w:rsidRPr="00B12A41">
        <w:rPr>
          <w:rFonts w:hint="cs"/>
          <w:rtl/>
          <w:lang w:val="en-GB" w:bidi="ar-SY"/>
        </w:rPr>
        <w:t xml:space="preserve">التعديلات المقترحة في اختصاصات لجنة الدراسات </w:t>
      </w:r>
      <w:r>
        <w:rPr>
          <w:lang w:bidi="ar-SY"/>
        </w:rPr>
        <w:t>9</w:t>
      </w:r>
      <w:r w:rsidRPr="00B12A41">
        <w:rPr>
          <w:rtl/>
          <w:lang w:val="en-GB" w:bidi="ar-SY"/>
        </w:rPr>
        <w:br/>
      </w:r>
      <w:r w:rsidRPr="00B12A41">
        <w:rPr>
          <w:rFonts w:hint="cs"/>
          <w:rtl/>
          <w:lang w:val="en-GB" w:bidi="ar-SY"/>
        </w:rPr>
        <w:t>والأدوار التي تؤديها بصفتها لجنة الدراسات الرئيسية</w:t>
      </w:r>
      <w:r w:rsidRPr="00B12A41">
        <w:rPr>
          <w:rtl/>
          <w:lang w:val="en-GB" w:bidi="ar-SY"/>
        </w:rPr>
        <w:br/>
      </w:r>
      <w:r w:rsidRPr="00B12A41">
        <w:rPr>
          <w:rFonts w:hint="cs"/>
          <w:rtl/>
          <w:lang w:val="en-GB" w:bidi="ar-SY"/>
        </w:rPr>
        <w:t xml:space="preserve">(القرار </w:t>
      </w:r>
      <w:r w:rsidRPr="00B12A41">
        <w:t>2</w:t>
      </w:r>
      <w:r w:rsidRPr="00B12A41">
        <w:rPr>
          <w:rFonts w:hint="cs"/>
          <w:rtl/>
          <w:lang w:val="en-GB" w:bidi="ar-SY"/>
        </w:rPr>
        <w:t xml:space="preserve"> للجمعية العالمية لتقييس الاتصالات)</w:t>
      </w:r>
      <w:bookmarkEnd w:id="334"/>
    </w:p>
    <w:p w:rsidR="00B12A41" w:rsidRPr="00B12A41" w:rsidRDefault="00B12A41" w:rsidP="00D11A5C">
      <w:pPr>
        <w:rPr>
          <w:rtl/>
          <w:lang w:val="en-GB" w:bidi="ar-EG"/>
        </w:rPr>
      </w:pPr>
      <w:r w:rsidRPr="00B12A41">
        <w:rPr>
          <w:rFonts w:hint="cs"/>
          <w:rtl/>
          <w:lang w:val="en-GB"/>
        </w:rPr>
        <w:t xml:space="preserve">فيما يلي التغييرات المقترحة في اختصاصات لجنة الدراسات </w:t>
      </w:r>
      <w:r w:rsidR="00934DDD">
        <w:t>9</w:t>
      </w:r>
      <w:r w:rsidRPr="00B12A41">
        <w:rPr>
          <w:rFonts w:hint="cs"/>
          <w:rtl/>
          <w:lang w:val="en-GB" w:bidi="ar-EG"/>
        </w:rPr>
        <w:t xml:space="preserve"> والأدوار التي تؤديها بصفتها لجنة الدراسات الرئيسية، وقد</w:t>
      </w:r>
      <w:r w:rsidRPr="00B12A41">
        <w:rPr>
          <w:rFonts w:hint="eastAsia"/>
          <w:rtl/>
          <w:lang w:val="en-GB" w:bidi="ar-EG"/>
        </w:rPr>
        <w:t> </w:t>
      </w:r>
      <w:r w:rsidRPr="00B12A41">
        <w:rPr>
          <w:rFonts w:hint="cs"/>
          <w:rtl/>
          <w:lang w:val="en-GB" w:bidi="ar-EG"/>
        </w:rPr>
        <w:t xml:space="preserve">ووفق عليها في الاجتماع الأخير للجنة الدراسات </w:t>
      </w:r>
      <w:r w:rsidR="00934DDD">
        <w:t>9</w:t>
      </w:r>
      <w:r w:rsidRPr="00B12A41">
        <w:rPr>
          <w:rFonts w:hint="cs"/>
          <w:rtl/>
          <w:lang w:val="en-GB" w:bidi="ar-EG"/>
        </w:rPr>
        <w:t xml:space="preserve"> في فترة الدراسة هذه، وهي معروضة بحسب الأجزاء ذات الصلة في</w:t>
      </w:r>
      <w:r w:rsidRPr="00B12A41">
        <w:rPr>
          <w:rFonts w:hint="eastAsia"/>
          <w:rtl/>
          <w:lang w:val="en-GB" w:bidi="ar-EG"/>
        </w:rPr>
        <w:t> </w:t>
      </w:r>
      <w:hyperlink r:id="rId74" w:history="1">
        <w:r w:rsidRPr="002C421B">
          <w:rPr>
            <w:rStyle w:val="Hyperlink"/>
            <w:rFonts w:hint="cs"/>
            <w:rtl/>
            <w:lang w:val="en-GB" w:bidi="ar-EG"/>
          </w:rPr>
          <w:t>القرار </w:t>
        </w:r>
        <w:r w:rsidRPr="002C421B">
          <w:rPr>
            <w:rStyle w:val="Hyperlink"/>
          </w:rPr>
          <w:t>2</w:t>
        </w:r>
        <w:r w:rsidRPr="002C421B">
          <w:rPr>
            <w:rStyle w:val="Hyperlink"/>
            <w:rFonts w:hint="cs"/>
            <w:rtl/>
            <w:lang w:val="en-GB" w:bidi="ar-EG"/>
          </w:rPr>
          <w:t xml:space="preserve"> الصادر عن الجمعية العالمية لتقييس الاتصالات لعام </w:t>
        </w:r>
        <w:r w:rsidRPr="002C421B">
          <w:rPr>
            <w:rStyle w:val="Hyperlink"/>
          </w:rPr>
          <w:t>201</w:t>
        </w:r>
        <w:r w:rsidR="00D11A5C">
          <w:rPr>
            <w:rStyle w:val="Hyperlink"/>
          </w:rPr>
          <w:t>6</w:t>
        </w:r>
      </w:hyperlink>
      <w:r w:rsidRPr="00B12A41">
        <w:rPr>
          <w:rFonts w:hint="cs"/>
          <w:rtl/>
          <w:lang w:val="en-GB" w:bidi="ar-EG"/>
        </w:rPr>
        <w:t>.</w:t>
      </w:r>
    </w:p>
    <w:p w:rsidR="00B12A41" w:rsidRPr="00B12A41" w:rsidRDefault="00B12A41" w:rsidP="00B12A41">
      <w:pPr>
        <w:rPr>
          <w:rtl/>
          <w:lang w:val="en-GB" w:bidi="ar-SY"/>
        </w:rPr>
      </w:pPr>
      <w:r w:rsidRPr="00A257DC">
        <w:rPr>
          <w:rFonts w:hint="cs"/>
          <w:b/>
          <w:bCs/>
          <w:rtl/>
          <w:lang w:val="en-GB" w:bidi="ar-SY"/>
        </w:rPr>
        <w:t xml:space="preserve">الجزء </w:t>
      </w:r>
      <w:r w:rsidRPr="00A257DC">
        <w:rPr>
          <w:b/>
          <w:bCs/>
        </w:rPr>
        <w:t>1</w:t>
      </w:r>
      <w:r w:rsidRPr="00A257DC">
        <w:rPr>
          <w:rFonts w:hint="cs"/>
          <w:b/>
          <w:bCs/>
          <w:rtl/>
          <w:lang w:val="en-GB" w:bidi="ar-SY"/>
        </w:rPr>
        <w:t xml:space="preserve"> </w:t>
      </w:r>
      <w:r w:rsidRPr="00B12A41">
        <w:rPr>
          <w:rFonts w:hint="cs"/>
          <w:rtl/>
          <w:lang w:val="en-GB" w:bidi="ar-SY"/>
        </w:rPr>
        <w:t>- المجالات العامة للدراسة</w:t>
      </w:r>
    </w:p>
    <w:p w:rsidR="00B12A41" w:rsidRPr="00B12A41" w:rsidRDefault="00B12A41" w:rsidP="00A257DC">
      <w:pPr>
        <w:pStyle w:val="Headingb0"/>
        <w:rPr>
          <w:lang w:val="en-GB" w:bidi="ar-EG"/>
        </w:rPr>
      </w:pPr>
      <w:r w:rsidRPr="00B12A41">
        <w:rPr>
          <w:rFonts w:hint="cs"/>
          <w:rtl/>
          <w:lang w:val="en-GB"/>
        </w:rPr>
        <w:t xml:space="preserve">لجنة الدراسة </w:t>
      </w:r>
      <w:r w:rsidR="00EF7120">
        <w:rPr>
          <w:lang w:bidi="ar-EG"/>
        </w:rPr>
        <w:t>9</w:t>
      </w:r>
    </w:p>
    <w:p w:rsidR="00B12A41" w:rsidRPr="00EF7120" w:rsidRDefault="00EF7120" w:rsidP="00EF7120">
      <w:pPr>
        <w:rPr>
          <w:b/>
          <w:bCs/>
          <w:lang w:bidi="ar-EG"/>
        </w:rPr>
      </w:pPr>
      <w:r w:rsidRPr="00EF7120">
        <w:rPr>
          <w:rFonts w:hint="cs"/>
          <w:b/>
          <w:bCs/>
          <w:rtl/>
          <w:lang w:val="en-GB"/>
        </w:rPr>
        <w:t>الإرسال التلفزيوني والصوتي والشبكات الكبلية المتكاملة عريضة النطاق</w:t>
      </w:r>
    </w:p>
    <w:p w:rsidR="001C1E23" w:rsidRPr="00E82E1C" w:rsidRDefault="001C1E23" w:rsidP="001C1E23">
      <w:pPr>
        <w:rPr>
          <w:rtl/>
        </w:rPr>
      </w:pPr>
      <w:r w:rsidRPr="00E82E1C">
        <w:rPr>
          <w:rFonts w:hint="cs"/>
          <w:rtl/>
        </w:rPr>
        <w:t xml:space="preserve">تكون </w:t>
      </w:r>
      <w:r>
        <w:rPr>
          <w:rFonts w:hint="cs"/>
          <w:rtl/>
        </w:rPr>
        <w:t xml:space="preserve">لجنة الدراسات </w:t>
      </w:r>
      <w:r>
        <w:t>9</w:t>
      </w:r>
      <w:r>
        <w:rPr>
          <w:rFonts w:hint="cs"/>
          <w:rtl/>
          <w:lang w:bidi="ar-SY"/>
        </w:rPr>
        <w:t xml:space="preserve"> لقطاع تقييس الاتصالات </w:t>
      </w:r>
      <w:r w:rsidRPr="00E82E1C">
        <w:rPr>
          <w:rFonts w:hint="cs"/>
          <w:rtl/>
        </w:rPr>
        <w:t>مسؤولة عن الدراسات المتصلة بما يلي:</w:t>
      </w:r>
    </w:p>
    <w:p w:rsidR="00B12A41" w:rsidRDefault="001C1E23" w:rsidP="00A20330">
      <w:pPr>
        <w:pStyle w:val="enumlev1"/>
        <w:rPr>
          <w:lang w:val="en-GB" w:bidi="ar-EG"/>
        </w:rPr>
      </w:pPr>
      <w:r w:rsidRPr="00174111">
        <w:sym w:font="Symbol" w:char="F0B7"/>
      </w:r>
      <w:r w:rsidRPr="00E82E1C">
        <w:rPr>
          <w:rFonts w:hint="cs"/>
          <w:rtl/>
        </w:rPr>
        <w:tab/>
        <w:t xml:space="preserve">استعمال أنظمة الاتصالات </w:t>
      </w:r>
      <w:r w:rsidRPr="00E82E1C">
        <w:rPr>
          <w:rtl/>
        </w:rPr>
        <w:t xml:space="preserve">في خدمات المساهمة والتوزيع الأولي والثانوي </w:t>
      </w:r>
      <w:r w:rsidRPr="00E82E1C">
        <w:rPr>
          <w:rFonts w:hint="cs"/>
          <w:rtl/>
        </w:rPr>
        <w:t>لبرامج الإذاعة التلفزيونية والصوتية</w:t>
      </w:r>
      <w:r w:rsidRPr="00E82E1C">
        <w:rPr>
          <w:rtl/>
        </w:rPr>
        <w:t xml:space="preserve"> وخدمات </w:t>
      </w:r>
      <w:r w:rsidRPr="00E82E1C">
        <w:rPr>
          <w:rFonts w:hint="cs"/>
          <w:rtl/>
        </w:rPr>
        <w:t xml:space="preserve">البيانات المتصلة بها بما فيها الخدمات والتطبيقات التفاعلية القابلة للتوسعة لتشمل قدرات متقدمة من قبيل </w:t>
      </w:r>
      <w:r w:rsidRPr="00095D50">
        <w:rPr>
          <w:rFonts w:hint="eastAsia"/>
          <w:rtl/>
        </w:rPr>
        <w:t>التلفزيون</w:t>
      </w:r>
      <w:r w:rsidRPr="00E82E1C">
        <w:rPr>
          <w:rFonts w:hint="cs"/>
          <w:rtl/>
        </w:rPr>
        <w:t xml:space="preserve"> فائق الوضوح و</w:t>
      </w:r>
      <w:del w:id="335" w:author="Saad, Samuel" w:date="2016-10-20T17:27:00Z">
        <w:r w:rsidRPr="00E82E1C" w:rsidDel="00D11A5C">
          <w:rPr>
            <w:rFonts w:hint="cs"/>
            <w:rtl/>
          </w:rPr>
          <w:delText xml:space="preserve">التلفزيون </w:delText>
        </w:r>
      </w:del>
      <w:r w:rsidRPr="00E82E1C">
        <w:rPr>
          <w:rFonts w:hint="cs"/>
          <w:rtl/>
        </w:rPr>
        <w:t xml:space="preserve">ثلاثي الأبعاد </w:t>
      </w:r>
      <w:ins w:id="336" w:author="Rami, Nadia" w:date="2016-08-18T10:44:00Z">
        <w:r w:rsidR="002E7ADD">
          <w:rPr>
            <w:rFonts w:hint="cs"/>
            <w:rtl/>
          </w:rPr>
          <w:t>والتلفزيون متعدد المشاهد والتلفزيون ذ</w:t>
        </w:r>
      </w:ins>
      <w:ins w:id="337" w:author="Tahawi, Mohamad " w:date="2016-08-24T09:34:00Z">
        <w:r w:rsidR="002C421B">
          <w:rPr>
            <w:rFonts w:hint="cs"/>
            <w:rtl/>
          </w:rPr>
          <w:t>ي</w:t>
        </w:r>
      </w:ins>
      <w:ins w:id="338" w:author="Rami, Nadia" w:date="2016-08-18T10:44:00Z">
        <w:r w:rsidR="002E7ADD">
          <w:rPr>
            <w:rFonts w:hint="cs"/>
            <w:rtl/>
          </w:rPr>
          <w:t xml:space="preserve"> المدى الدينامي الواسع </w:t>
        </w:r>
      </w:ins>
      <w:r w:rsidRPr="00E82E1C">
        <w:rPr>
          <w:rFonts w:hint="cs"/>
          <w:rtl/>
        </w:rPr>
        <w:t>وما إلى ذلك؛</w:t>
      </w:r>
    </w:p>
    <w:p w:rsidR="001C1E23" w:rsidRPr="001C1E23" w:rsidRDefault="001C1E23" w:rsidP="00A20330">
      <w:pPr>
        <w:pStyle w:val="enumlev1"/>
        <w:rPr>
          <w:rtl/>
          <w:lang w:val="en-GB"/>
        </w:rPr>
      </w:pPr>
      <w:r w:rsidRPr="001C1E23">
        <w:rPr>
          <w:lang w:bidi="ar-EG"/>
        </w:rPr>
        <w:sym w:font="Symbol" w:char="F0B7"/>
      </w:r>
      <w:r w:rsidRPr="001C1E23">
        <w:rPr>
          <w:lang w:bidi="ar-EG"/>
        </w:rPr>
        <w:tab/>
      </w:r>
      <w:r w:rsidRPr="001C1E23">
        <w:rPr>
          <w:rFonts w:hint="cs"/>
          <w:rtl/>
          <w:lang w:val="en-GB"/>
        </w:rPr>
        <w:t>استعمال شبكات الكبلات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تجهيزات مقار الزبائن</w:t>
      </w:r>
      <w:r w:rsidRPr="001C1E23">
        <w:rPr>
          <w:rFonts w:hint="eastAsia"/>
          <w:rtl/>
          <w:lang w:val="en-GB"/>
        </w:rPr>
        <w:t> </w:t>
      </w:r>
      <w:r w:rsidRPr="001C1E23">
        <w:rPr>
          <w:lang w:bidi="ar-EG"/>
        </w:rPr>
        <w:t>(CPE)</w:t>
      </w:r>
      <w:r w:rsidRPr="001C1E23">
        <w:rPr>
          <w:rFonts w:hint="cs"/>
          <w:rtl/>
          <w:lang w:val="en-GB"/>
        </w:rPr>
        <w:t xml:space="preserve"> في المنازل والمؤسسات من الخدمات الصوتية والخدمات الأخرى التي يكون عنصر الوقت فيها حرجاً، وخدمات الفيديو حسب الطلب</w:t>
      </w:r>
      <w:ins w:id="339" w:author="Rami, Nadia" w:date="2016-08-18T10:44:00Z">
        <w:r w:rsidR="0072402B">
          <w:rPr>
            <w:rFonts w:hint="cs"/>
            <w:rtl/>
            <w:lang w:val="en-GB"/>
          </w:rPr>
          <w:t xml:space="preserve"> (مثل الخدمات المتاحة بحرية </w:t>
        </w:r>
      </w:ins>
      <w:ins w:id="340" w:author="Rami, Nadia" w:date="2016-08-18T10:45:00Z">
        <w:r w:rsidR="003767D1">
          <w:rPr>
            <w:rFonts w:hint="cs"/>
            <w:rtl/>
            <w:lang w:val="en-GB"/>
          </w:rPr>
          <w:t>على</w:t>
        </w:r>
      </w:ins>
      <w:ins w:id="341" w:author="Rami, Nadia" w:date="2016-08-18T10:44:00Z">
        <w:r w:rsidR="0072402B">
          <w:rPr>
            <w:rFonts w:hint="cs"/>
            <w:rtl/>
            <w:lang w:val="en-GB"/>
          </w:rPr>
          <w:t xml:space="preserve"> الإنتر</w:t>
        </w:r>
      </w:ins>
      <w:ins w:id="342" w:author="Rami, Nadia" w:date="2016-08-18T10:45:00Z">
        <w:r w:rsidR="003767D1">
          <w:rPr>
            <w:rFonts w:hint="cs"/>
            <w:rtl/>
            <w:lang w:val="en-GB"/>
          </w:rPr>
          <w:t>ن</w:t>
        </w:r>
      </w:ins>
      <w:ins w:id="343" w:author="Rami, Nadia" w:date="2016-08-18T10:44:00Z">
        <w:r w:rsidR="0072402B">
          <w:rPr>
            <w:rFonts w:hint="cs"/>
            <w:rtl/>
            <w:lang w:val="en-GB"/>
          </w:rPr>
          <w:t>ت</w:t>
        </w:r>
      </w:ins>
      <w:ins w:id="344" w:author="Rami, Nadia" w:date="2016-08-18T10:45:00Z">
        <w:r w:rsidR="0072402B">
          <w:rPr>
            <w:rFonts w:hint="cs"/>
            <w:rtl/>
            <w:lang w:val="en-GB"/>
          </w:rPr>
          <w:t>)</w:t>
        </w:r>
      </w:ins>
      <w:r w:rsidRPr="001C1E23">
        <w:rPr>
          <w:rFonts w:hint="cs"/>
          <w:rtl/>
          <w:lang w:val="en-GB"/>
        </w:rPr>
        <w:t xml:space="preserve">، والخدمات التفاعلية، </w:t>
      </w:r>
      <w:ins w:id="345" w:author="Rami, Nadia" w:date="2016-08-18T10:46:00Z">
        <w:r w:rsidR="0075560C">
          <w:rPr>
            <w:rFonts w:hint="cs"/>
            <w:rtl/>
            <w:lang w:val="en-GB"/>
          </w:rPr>
          <w:t xml:space="preserve">والخدمات متعددة </w:t>
        </w:r>
      </w:ins>
      <w:ins w:id="346" w:author="Tahawi, Mohamad " w:date="2016-08-24T09:38:00Z">
        <w:r w:rsidR="007B38C6">
          <w:rPr>
            <w:rFonts w:hint="cs"/>
            <w:rtl/>
            <w:lang w:val="en-GB"/>
          </w:rPr>
          <w:t xml:space="preserve">الشاشات </w:t>
        </w:r>
      </w:ins>
      <w:r w:rsidRPr="001C1E23">
        <w:rPr>
          <w:rFonts w:hint="cs"/>
          <w:rtl/>
          <w:lang w:val="en-GB"/>
        </w:rPr>
        <w:t>وما إلى ذلك.</w:t>
      </w:r>
    </w:p>
    <w:p w:rsidR="00B12A41" w:rsidRDefault="00B12A41" w:rsidP="00B12A41">
      <w:pPr>
        <w:rPr>
          <w:b/>
          <w:bCs/>
          <w:lang w:val="en-GB" w:bidi="ar-EG"/>
        </w:rPr>
      </w:pPr>
      <w:r w:rsidRPr="00B12A41">
        <w:rPr>
          <w:rFonts w:hint="cs"/>
          <w:b/>
          <w:bCs/>
          <w:rtl/>
          <w:lang w:val="en-GB" w:bidi="ar-EG"/>
        </w:rPr>
        <w:t>...</w:t>
      </w:r>
    </w:p>
    <w:p w:rsidR="004A381C" w:rsidRDefault="004A381C" w:rsidP="004A381C">
      <w:pPr>
        <w:pStyle w:val="Headingb0"/>
        <w:rPr>
          <w:rFonts w:ascii="Times New Roman" w:hAnsi="Times New Roman"/>
          <w:b w:val="0"/>
          <w:bCs w:val="0"/>
          <w:rtl/>
          <w:lang w:bidi="ar-EG"/>
        </w:rPr>
      </w:pPr>
      <w:r w:rsidRPr="00B822E2">
        <w:rPr>
          <w:rFonts w:ascii="Times New Roman" w:hAnsi="Times New Roman" w:hint="cs"/>
          <w:rtl/>
        </w:rPr>
        <w:t xml:space="preserve">الجزء </w:t>
      </w:r>
      <w:r w:rsidRPr="00B822E2">
        <w:rPr>
          <w:rFonts w:ascii="Times New Roman" w:hAnsi="Times New Roman"/>
        </w:rPr>
        <w:t>2</w:t>
      </w:r>
      <w:r>
        <w:rPr>
          <w:rFonts w:ascii="Times New Roman" w:hAnsi="Times New Roman" w:hint="cs"/>
          <w:b w:val="0"/>
          <w:bCs w:val="0"/>
          <w:rtl/>
          <w:lang w:bidi="ar-EG"/>
        </w:rPr>
        <w:t xml:space="preserve"> - لجان الدراسات الرئيسية في مجالات معينة للدراسة</w:t>
      </w:r>
    </w:p>
    <w:p w:rsidR="00B12A41" w:rsidRDefault="00244FBF" w:rsidP="00244FBF">
      <w:pPr>
        <w:rPr>
          <w:rtl/>
          <w:lang w:val="en-GB" w:bidi="ar-EG"/>
        </w:rPr>
      </w:pPr>
      <w:r>
        <w:rPr>
          <w:rtl/>
          <w:lang w:val="en-GB" w:bidi="ar-EG"/>
        </w:rPr>
        <w:tab/>
      </w:r>
      <w:r w:rsidR="00B82BC4" w:rsidRPr="00B82BC4">
        <w:rPr>
          <w:rFonts w:hint="cs"/>
          <w:rtl/>
          <w:lang w:val="en-GB" w:bidi="ar-EG"/>
        </w:rPr>
        <w:t>لجنة الدراسات الرئيسية المعنية بالشبكات الكبلية والتلفزيونية المتكاملة عريضة النطاق</w:t>
      </w:r>
    </w:p>
    <w:p w:rsidR="001D73B6" w:rsidRDefault="001D73B6" w:rsidP="00DD5D93">
      <w:pPr>
        <w:pStyle w:val="AnnexNo"/>
        <w:spacing w:before="360" w:after="120"/>
        <w:rPr>
          <w:rtl/>
        </w:rPr>
      </w:pPr>
      <w:r>
        <w:rPr>
          <w:rFonts w:hint="cs"/>
          <w:rtl/>
        </w:rPr>
        <w:lastRenderedPageBreak/>
        <w:t>الملحق باء</w:t>
      </w:r>
      <w:r>
        <w:rPr>
          <w:rtl/>
        </w:rPr>
        <w:br/>
      </w:r>
      <w:r>
        <w:rPr>
          <w:rFonts w:hint="cs"/>
          <w:rtl/>
        </w:rPr>
        <w:t xml:space="preserve">(بالقرار </w:t>
      </w:r>
      <w:r>
        <w:rPr>
          <w:lang w:val="en-US"/>
        </w:rPr>
        <w:t>2</w:t>
      </w:r>
      <w:r>
        <w:rPr>
          <w:rFonts w:hint="cs"/>
          <w:rtl/>
          <w:lang w:val="en-US"/>
        </w:rPr>
        <w:t xml:space="preserve"> للجمعية العالمية لتقييس الاتصالات</w:t>
      </w:r>
      <w:r>
        <w:rPr>
          <w:rFonts w:hint="cs"/>
          <w:rtl/>
        </w:rPr>
        <w:t>)</w:t>
      </w:r>
    </w:p>
    <w:p w:rsidR="00B526B6" w:rsidRPr="00B526B6" w:rsidRDefault="00B526B6" w:rsidP="00DD5D93">
      <w:pPr>
        <w:pStyle w:val="Annextitle"/>
        <w:spacing w:before="120" w:after="360"/>
      </w:pPr>
      <w:r>
        <w:rPr>
          <w:rFonts w:hint="cs"/>
          <w:rtl/>
        </w:rPr>
        <w:t>نقاط إرشادية إلى لجان الدراسات من أجل إعداد برنامج عمل ما بعد</w:t>
      </w:r>
      <w:r w:rsidR="00721E64">
        <w:rPr>
          <w:rFonts w:hint="cs"/>
          <w:rtl/>
        </w:rPr>
        <w:t xml:space="preserve"> عام</w:t>
      </w:r>
      <w:r>
        <w:rPr>
          <w:rFonts w:hint="cs"/>
          <w:rtl/>
        </w:rPr>
        <w:t xml:space="preserve"> </w:t>
      </w:r>
      <w:r>
        <w:t>2016</w:t>
      </w:r>
    </w:p>
    <w:p w:rsidR="00B82BC4" w:rsidRPr="00B82BC4" w:rsidRDefault="00B82BC4" w:rsidP="00B526B6">
      <w:pPr>
        <w:keepNext/>
        <w:rPr>
          <w:rtl/>
          <w:lang w:val="en-GB"/>
        </w:rPr>
      </w:pPr>
      <w:r w:rsidRPr="00B82BC4">
        <w:rPr>
          <w:rFonts w:hint="cs"/>
          <w:rtl/>
          <w:lang w:val="en-GB"/>
        </w:rPr>
        <w:t xml:space="preserve">تكون لجنة الدراسات </w:t>
      </w:r>
      <w:r w:rsidRPr="00B82BC4">
        <w:rPr>
          <w:lang w:val="en-GB"/>
        </w:rPr>
        <w:t>9</w:t>
      </w:r>
      <w:r w:rsidRPr="00B82BC4">
        <w:rPr>
          <w:rFonts w:hint="cs"/>
          <w:rtl/>
          <w:lang w:val="en-GB"/>
        </w:rPr>
        <w:t xml:space="preserve"> </w:t>
      </w:r>
      <w:r w:rsidRPr="00B82BC4">
        <w:rPr>
          <w:rFonts w:hint="cs"/>
          <w:b/>
          <w:rtl/>
          <w:lang w:val="en-GB"/>
        </w:rPr>
        <w:t>لقطاع تقييس الاتصالات</w:t>
      </w:r>
      <w:r w:rsidRPr="00B82BC4">
        <w:rPr>
          <w:rFonts w:hint="cs"/>
          <w:rtl/>
          <w:lang w:val="en-GB"/>
        </w:rPr>
        <w:t>، في إطار مجال مسؤوليتها العامة، مسؤولة عن إعداد وتحديث التوصيات الخاصة بما</w:t>
      </w:r>
      <w:r w:rsidRPr="00B82BC4">
        <w:rPr>
          <w:rFonts w:hint="eastAsia"/>
          <w:rtl/>
          <w:lang w:val="en-GB"/>
        </w:rPr>
        <w:t> </w:t>
      </w:r>
      <w:r w:rsidRPr="00B82BC4">
        <w:rPr>
          <w:rFonts w:hint="cs"/>
          <w:rtl/>
          <w:lang w:val="en-GB"/>
        </w:rPr>
        <w:t>يلي:</w:t>
      </w:r>
    </w:p>
    <w:p w:rsidR="00B82BC4" w:rsidRPr="00B82BC4" w:rsidRDefault="00B82BC4" w:rsidP="00B82BC4">
      <w:pPr>
        <w:pStyle w:val="enumlev1"/>
        <w:rPr>
          <w:rtl/>
          <w:lang w:val="en-GB"/>
        </w:rPr>
      </w:pPr>
      <w:r w:rsidRPr="00B82BC4">
        <w:sym w:font="Symbol" w:char="F0B7"/>
      </w:r>
      <w:r w:rsidRPr="00B82BC4">
        <w:tab/>
      </w:r>
      <w:r w:rsidRPr="00B82BC4">
        <w:rPr>
          <w:rFonts w:hint="cs"/>
          <w:rtl/>
          <w:lang w:val="en-GB"/>
        </w:rPr>
        <w:t>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الكبلية أو الشبكات</w:t>
      </w:r>
      <w:r w:rsidRPr="00B82BC4">
        <w:t xml:space="preserve"> </w:t>
      </w:r>
      <w:r w:rsidRPr="00B82BC4">
        <w:rPr>
          <w:rFonts w:hint="cs"/>
          <w:rtl/>
          <w:lang w:val="en-GB"/>
        </w:rPr>
        <w:t>الهجينة، بالتعاون مع لجان الدراسات الأخرى عند اللزوم؛</w:t>
      </w:r>
    </w:p>
    <w:p w:rsidR="00B82BC4" w:rsidRPr="00B82BC4" w:rsidRDefault="00B82BC4" w:rsidP="00B82BC4">
      <w:pPr>
        <w:pStyle w:val="enumlev1"/>
        <w:rPr>
          <w:rtl/>
          <w:lang w:val="en-GB"/>
        </w:rPr>
      </w:pPr>
      <w:r w:rsidRPr="00B82BC4">
        <w:sym w:font="Symbol" w:char="F0B7"/>
      </w:r>
      <w:r w:rsidRPr="00B82BC4">
        <w:tab/>
      </w:r>
      <w:r w:rsidRPr="00B82BC4">
        <w:rPr>
          <w:rFonts w:hint="cs"/>
          <w:rtl/>
          <w:lang w:val="en-GB"/>
        </w:rPr>
        <w:t>الإجراءات اللازمة لتشغيل شبكات البرامج التلفزيونية والإذاعية؛</w:t>
      </w:r>
    </w:p>
    <w:p w:rsidR="00B82BC4" w:rsidRPr="00B82BC4" w:rsidRDefault="00B82BC4" w:rsidP="00B82BC4">
      <w:pPr>
        <w:pStyle w:val="enumlev1"/>
        <w:rPr>
          <w:rtl/>
          <w:lang w:val="en-GB"/>
        </w:rPr>
      </w:pPr>
      <w:r w:rsidRPr="00B82BC4">
        <w:sym w:font="Symbol" w:char="F0B7"/>
      </w:r>
      <w:r w:rsidRPr="00B82BC4">
        <w:tab/>
      </w:r>
      <w:r w:rsidRPr="00B82BC4">
        <w:rPr>
          <w:rFonts w:hint="cs"/>
          <w:rtl/>
          <w:lang w:val="en-GB"/>
        </w:rPr>
        <w:t>أنظمة البرامج التلفزيونية والإذاعية لشبكات المساهمة وشبكات التوزيع؛</w:t>
      </w:r>
    </w:p>
    <w:p w:rsidR="00B82BC4" w:rsidRPr="00B82BC4" w:rsidRDefault="00B82BC4" w:rsidP="00B82BC4">
      <w:pPr>
        <w:pStyle w:val="enumlev1"/>
        <w:rPr>
          <w:rtl/>
          <w:lang w:val="en-GB"/>
        </w:rPr>
      </w:pPr>
      <w:r w:rsidRPr="00B82BC4">
        <w:sym w:font="Symbol" w:char="F0B7"/>
      </w:r>
      <w:r w:rsidRPr="00B82BC4">
        <w:tab/>
      </w:r>
      <w:r w:rsidRPr="00B82BC4">
        <w:rPr>
          <w:rFonts w:hint="cs"/>
          <w:rtl/>
          <w:lang w:val="en-GB"/>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rsidR="00B82BC4" w:rsidRPr="00B82BC4" w:rsidRDefault="00B82BC4" w:rsidP="00090288">
      <w:pPr>
        <w:pStyle w:val="enumlev1"/>
        <w:rPr>
          <w:rtl/>
          <w:lang w:val="en-GB"/>
        </w:rPr>
      </w:pPr>
      <w:r w:rsidRPr="00B82BC4">
        <w:sym w:font="Symbol" w:char="F0B7"/>
      </w:r>
      <w:r w:rsidRPr="00B82BC4">
        <w:tab/>
      </w:r>
      <w:r w:rsidRPr="00B82BC4">
        <w:rPr>
          <w:rFonts w:hint="cs"/>
          <w:rtl/>
          <w:lang w:val="en-GB"/>
        </w:rPr>
        <w:t>تقديم الخدمات السمعية</w:t>
      </w:r>
      <w:ins w:id="347" w:author="Tahawi, Mohamad " w:date="2016-08-25T15:18:00Z">
        <w:r w:rsidR="00090288">
          <w:rPr>
            <w:rFonts w:hint="cs"/>
            <w:rtl/>
            <w:lang w:val="en-GB"/>
          </w:rPr>
          <w:t>/</w:t>
        </w:r>
      </w:ins>
      <w:r w:rsidRPr="00B82BC4">
        <w:rPr>
          <w:rFonts w:hint="cs"/>
          <w:rtl/>
          <w:lang w:val="en-GB"/>
        </w:rPr>
        <w:t>البصرية</w:t>
      </w:r>
      <w:ins w:id="348" w:author="Rami, Nadia" w:date="2016-08-18T10:47:00Z">
        <w:r w:rsidR="00394814">
          <w:rPr>
            <w:rFonts w:hint="cs"/>
            <w:rtl/>
            <w:lang w:val="en-GB"/>
          </w:rPr>
          <w:t xml:space="preserve"> وخدمات البيانات</w:t>
        </w:r>
      </w:ins>
      <w:r w:rsidRPr="00B82BC4">
        <w:rPr>
          <w:rFonts w:hint="cs"/>
          <w:rtl/>
          <w:lang w:val="en-GB"/>
        </w:rPr>
        <w:t xml:space="preserve"> عريضة النطاق على الشبكات المن‍زلية.</w:t>
      </w:r>
    </w:p>
    <w:p w:rsidR="00B82BC4" w:rsidRPr="00B82BC4" w:rsidRDefault="00B82BC4" w:rsidP="00B82BC4">
      <w:pPr>
        <w:rPr>
          <w:rtl/>
          <w:lang w:val="en-GB" w:bidi="ar-EG"/>
        </w:rPr>
      </w:pPr>
      <w:r w:rsidRPr="00B82BC4">
        <w:rPr>
          <w:rFonts w:hint="cs"/>
          <w:rtl/>
          <w:lang w:val="en-GB"/>
        </w:rPr>
        <w:t xml:space="preserve">ولجنة الدراسات </w:t>
      </w:r>
      <w:r w:rsidRPr="00B82BC4">
        <w:rPr>
          <w:lang w:val="en-GB"/>
        </w:rPr>
        <w:t>9</w:t>
      </w:r>
      <w:r w:rsidRPr="00B82BC4">
        <w:rPr>
          <w:rFonts w:hint="cs"/>
          <w:rtl/>
          <w:lang w:val="en-GB"/>
        </w:rPr>
        <w:t xml:space="preserve"> مسؤولة عن التنسيق مع قطاع الاتصالات الراديوية في المسائل المتصلة بالإذاعة.</w:t>
      </w:r>
    </w:p>
    <w:p w:rsidR="00B82BC4" w:rsidRPr="00B82BC4" w:rsidDel="00652F8A" w:rsidRDefault="00B82BC4" w:rsidP="00B82BC4">
      <w:pPr>
        <w:rPr>
          <w:del w:id="349" w:author="Rami, Nadia" w:date="2016-08-18T10:48:00Z"/>
          <w:rtl/>
          <w:lang w:val="en-GB"/>
        </w:rPr>
      </w:pPr>
      <w:del w:id="350" w:author="Rami, Nadia" w:date="2016-08-18T10:48:00Z">
        <w:r w:rsidRPr="00B82BC4" w:rsidDel="00652F8A">
          <w:rPr>
            <w:rFonts w:hint="cs"/>
            <w:rtl/>
            <w:lang w:val="en-GB"/>
          </w:rPr>
          <w:delText xml:space="preserve">وتعقد لجنة الدراسات </w:delText>
        </w:r>
        <w:r w:rsidRPr="00B82BC4" w:rsidDel="00652F8A">
          <w:rPr>
            <w:lang w:val="en-GB"/>
          </w:rPr>
          <w:delText>9</w:delText>
        </w:r>
        <w:r w:rsidRPr="00B82BC4" w:rsidDel="00652F8A">
          <w:rPr>
            <w:rFonts w:hint="cs"/>
            <w:rtl/>
            <w:lang w:val="en-GB"/>
          </w:rPr>
          <w:delText xml:space="preserve"> اجتماعاتها بالترادف مع اجتماعات لجنة الدراسات</w:delText>
        </w:r>
        <w:r w:rsidRPr="00B82BC4" w:rsidDel="00652F8A">
          <w:rPr>
            <w:rFonts w:hint="eastAsia"/>
            <w:rtl/>
            <w:lang w:val="en-GB"/>
          </w:rPr>
          <w:delText> </w:delText>
        </w:r>
        <w:r w:rsidRPr="00B82BC4" w:rsidDel="00652F8A">
          <w:rPr>
            <w:lang w:val="fr-FR"/>
          </w:rPr>
          <w:delText>16</w:delText>
        </w:r>
        <w:r w:rsidRPr="00B82BC4" w:rsidDel="00652F8A">
          <w:rPr>
            <w:rFonts w:hint="cs"/>
            <w:rtl/>
            <w:lang w:val="en-GB"/>
          </w:rPr>
          <w:delText xml:space="preserve"> فيما عدا الاجتماعات التي تعقدها لجنة الدراسات </w:delText>
        </w:r>
        <w:r w:rsidRPr="00B82BC4" w:rsidDel="00652F8A">
          <w:rPr>
            <w:lang w:val="en-GB"/>
          </w:rPr>
          <w:delText>9</w:delText>
        </w:r>
        <w:r w:rsidRPr="00B82BC4" w:rsidDel="00652F8A">
          <w:rPr>
            <w:rFonts w:hint="cs"/>
            <w:rtl/>
            <w:lang w:val="en-GB"/>
          </w:rPr>
          <w:delText xml:space="preserve"> بالترادف مع لجنة الدراسات </w:delText>
        </w:r>
        <w:r w:rsidRPr="00B82BC4" w:rsidDel="00652F8A">
          <w:rPr>
            <w:lang w:val="en-GB"/>
          </w:rPr>
          <w:delText>12</w:delText>
        </w:r>
        <w:r w:rsidRPr="00B82BC4" w:rsidDel="00652F8A">
          <w:rPr>
            <w:rFonts w:hint="cs"/>
            <w:rtl/>
            <w:lang w:val="en-GB"/>
          </w:rPr>
          <w:delText>، وذلك بالنسبة للاجتماعات المنعقدة في جنيف. ويجرى تنسيق عمل لجنة الدراسات</w:delText>
        </w:r>
        <w:r w:rsidRPr="00B82BC4" w:rsidDel="00652F8A">
          <w:rPr>
            <w:rFonts w:hint="eastAsia"/>
            <w:rtl/>
            <w:lang w:val="en-GB"/>
          </w:rPr>
          <w:delText> </w:delText>
        </w:r>
        <w:r w:rsidRPr="00B82BC4" w:rsidDel="00652F8A">
          <w:rPr>
            <w:lang w:val="fr-FR"/>
          </w:rPr>
          <w:delText>9</w:delText>
        </w:r>
        <w:r w:rsidRPr="00B82BC4" w:rsidDel="00652F8A">
          <w:rPr>
            <w:rFonts w:hint="cs"/>
            <w:rtl/>
            <w:lang w:val="en-GB" w:bidi="ar-EG"/>
          </w:rPr>
          <w:delText xml:space="preserve"> بشأن تقييم الجودة مع لجنة الدراسات</w:delText>
        </w:r>
        <w:r w:rsidRPr="00B82BC4" w:rsidDel="00652F8A">
          <w:rPr>
            <w:rFonts w:hint="eastAsia"/>
            <w:rtl/>
            <w:lang w:val="en-GB" w:bidi="ar-EG"/>
          </w:rPr>
          <w:delText> </w:delText>
        </w:r>
        <w:r w:rsidRPr="00B82BC4" w:rsidDel="00652F8A">
          <w:rPr>
            <w:lang w:val="fr-FR"/>
          </w:rPr>
          <w:delText>12</w:delText>
        </w:r>
        <w:r w:rsidRPr="00B82BC4" w:rsidDel="00652F8A">
          <w:rPr>
            <w:rFonts w:hint="cs"/>
            <w:rtl/>
            <w:lang w:val="en-GB"/>
          </w:rPr>
          <w:delText>.</w:delText>
        </w:r>
      </w:del>
    </w:p>
    <w:p w:rsidR="00B12A41" w:rsidRDefault="00B82BC4">
      <w:pPr>
        <w:rPr>
          <w:rtl/>
          <w:lang w:val="en-GB"/>
        </w:rPr>
        <w:pPrChange w:id="351" w:author="Imad RIZ" w:date="2016-10-20T20:35:00Z">
          <w:pPr/>
        </w:pPrChange>
      </w:pPr>
      <w:r w:rsidRPr="00B82BC4">
        <w:rPr>
          <w:rFonts w:hint="cs"/>
          <w:rtl/>
          <w:lang w:val="en-GB"/>
        </w:rPr>
        <w:t>و</w:t>
      </w:r>
      <w:ins w:id="352" w:author="Rami, Nadia" w:date="2016-08-18T10:49:00Z">
        <w:r w:rsidR="00652F8A">
          <w:rPr>
            <w:rFonts w:hint="cs"/>
            <w:rtl/>
            <w:lang w:val="en-GB"/>
          </w:rPr>
          <w:t xml:space="preserve">أنشطة أفرقة المقررين المشتركة بين القطاعات </w:t>
        </w:r>
      </w:ins>
      <w:ins w:id="353" w:author="Rami, Nadia" w:date="2016-08-18T10:50:00Z">
        <w:r w:rsidR="00652F8A">
          <w:rPr>
            <w:rFonts w:hint="cs"/>
            <w:rtl/>
            <w:lang w:val="en-GB"/>
          </w:rPr>
          <w:t>لمختلف القطاعات و</w:t>
        </w:r>
      </w:ins>
      <w:ins w:id="354" w:author="Tahawi, Mohamad " w:date="2016-08-25T15:18:00Z">
        <w:r w:rsidR="00DB2A09">
          <w:rPr>
            <w:rFonts w:hint="cs"/>
            <w:rtl/>
            <w:lang w:val="en-GB" w:bidi="ar-EG"/>
          </w:rPr>
          <w:t xml:space="preserve">/أو </w:t>
        </w:r>
      </w:ins>
      <w:r w:rsidR="00652F8A">
        <w:rPr>
          <w:rFonts w:hint="cs"/>
          <w:rtl/>
          <w:lang w:val="en-GB"/>
        </w:rPr>
        <w:t xml:space="preserve">أنشطة </w:t>
      </w:r>
      <w:r w:rsidR="000D5EBB">
        <w:rPr>
          <w:rFonts w:hint="cs"/>
          <w:rtl/>
          <w:lang w:val="en-GB"/>
        </w:rPr>
        <w:t xml:space="preserve">أفرقة المقررين </w:t>
      </w:r>
      <w:r w:rsidR="00652F8A">
        <w:rPr>
          <w:rFonts w:hint="cs"/>
          <w:rtl/>
          <w:lang w:val="en-GB"/>
        </w:rPr>
        <w:t xml:space="preserve">المشتركة </w:t>
      </w:r>
      <w:del w:id="355" w:author="Rami, Nadia" w:date="2016-08-18T10:51:00Z">
        <w:r w:rsidRPr="00B82BC4" w:rsidDel="00652F8A">
          <w:rPr>
            <w:rFonts w:hint="cs"/>
            <w:rtl/>
            <w:lang w:val="en-GB"/>
          </w:rPr>
          <w:delText xml:space="preserve">يجب العمل على أن تلبي الأنشطة المشتركة لأفرقة المقررين </w:delText>
        </w:r>
      </w:del>
      <w:r w:rsidRPr="00B82BC4">
        <w:rPr>
          <w:rFonts w:hint="cs"/>
          <w:rtl/>
          <w:lang w:val="en-GB"/>
        </w:rPr>
        <w:t xml:space="preserve">لمختلف لجان الدراسات (في إطار أي من مبادرات المعايير العالمية أو أي ترتيبات أخرى) </w:t>
      </w:r>
      <w:ins w:id="356" w:author="Rami, Nadia" w:date="2016-08-18T10:51:00Z">
        <w:r w:rsidR="00652F8A">
          <w:rPr>
            <w:rFonts w:hint="cs"/>
            <w:rtl/>
            <w:lang w:val="en-GB"/>
          </w:rPr>
          <w:t>يجب أن تجري وفقاً ل</w:t>
        </w:r>
      </w:ins>
      <w:r w:rsidRPr="00B82BC4">
        <w:rPr>
          <w:rFonts w:hint="cs"/>
          <w:rtl/>
          <w:lang w:val="en-GB"/>
        </w:rPr>
        <w:t>توقعات الجمعية العالمية لتقييس الاتصالات فيما يتعلق</w:t>
      </w:r>
      <w:del w:id="357" w:author="Imad RIZ" w:date="2016-10-20T20:35:00Z">
        <w:r w:rsidRPr="00B82BC4" w:rsidDel="006D5C6D">
          <w:rPr>
            <w:rFonts w:hint="cs"/>
            <w:rtl/>
            <w:lang w:val="en-GB"/>
          </w:rPr>
          <w:delText xml:space="preserve"> </w:delText>
        </w:r>
      </w:del>
      <w:del w:id="358" w:author="Rami, Nadia" w:date="2016-08-18T10:52:00Z">
        <w:r w:rsidRPr="00B82BC4" w:rsidDel="00652F8A">
          <w:rPr>
            <w:rFonts w:hint="cs"/>
            <w:rtl/>
            <w:lang w:val="en-GB"/>
          </w:rPr>
          <w:delText>بعقد الاجتماعات بالترادف</w:delText>
        </w:r>
      </w:del>
      <w:ins w:id="359" w:author="Imad RIZ" w:date="2016-10-20T20:35:00Z">
        <w:r w:rsidR="006D5C6D">
          <w:rPr>
            <w:rFonts w:hint="cs"/>
            <w:rtl/>
            <w:lang w:val="en-GB"/>
          </w:rPr>
          <w:t xml:space="preserve"> </w:t>
        </w:r>
      </w:ins>
      <w:ins w:id="360" w:author="Rami, Nadia" w:date="2016-08-18T10:52:00Z">
        <w:r w:rsidR="00652F8A">
          <w:rPr>
            <w:rFonts w:hint="cs"/>
            <w:rtl/>
            <w:lang w:val="en-GB"/>
          </w:rPr>
          <w:t>بالتعاون والتنسيق</w:t>
        </w:r>
      </w:ins>
      <w:r w:rsidRPr="00B82BC4">
        <w:rPr>
          <w:rFonts w:hint="cs"/>
          <w:rtl/>
          <w:lang w:val="en-GB"/>
        </w:rPr>
        <w:t>.</w:t>
      </w:r>
    </w:p>
    <w:p w:rsidR="004818EF" w:rsidRPr="004818EF" w:rsidRDefault="004818EF" w:rsidP="00C802F4">
      <w:pPr>
        <w:pStyle w:val="AnnexNo"/>
        <w:spacing w:before="360" w:after="120"/>
        <w:rPr>
          <w:rtl/>
        </w:rPr>
      </w:pPr>
      <w:bookmarkStart w:id="361" w:name="_Toc450299755"/>
      <w:bookmarkStart w:id="362" w:name="_Toc459795066"/>
      <w:r w:rsidRPr="004818EF">
        <w:rPr>
          <w:rFonts w:hint="cs"/>
          <w:rtl/>
        </w:rPr>
        <w:t>ال‍ملحـق جيم</w:t>
      </w:r>
      <w:r w:rsidRPr="004818EF">
        <w:rPr>
          <w:rtl/>
        </w:rPr>
        <w:br/>
      </w:r>
      <w:r w:rsidRPr="004818EF">
        <w:rPr>
          <w:rFonts w:hint="cs"/>
          <w:rtl/>
        </w:rPr>
        <w:t xml:space="preserve">(بالقرار </w:t>
      </w:r>
      <w:r w:rsidRPr="004818EF">
        <w:rPr>
          <w:lang w:val="en-US" w:bidi="ar-SA"/>
        </w:rPr>
        <w:t>2</w:t>
      </w:r>
      <w:r w:rsidRPr="004818EF">
        <w:rPr>
          <w:rFonts w:hint="cs"/>
          <w:rtl/>
        </w:rPr>
        <w:t xml:space="preserve"> للجمعية العال‍مية لتقييس الاتصالات)</w:t>
      </w:r>
      <w:bookmarkEnd w:id="361"/>
      <w:bookmarkEnd w:id="362"/>
    </w:p>
    <w:p w:rsidR="004818EF" w:rsidRPr="004818EF" w:rsidRDefault="004818EF" w:rsidP="00C802F4">
      <w:pPr>
        <w:pStyle w:val="Annextitle"/>
        <w:spacing w:before="120" w:after="360"/>
        <w:rPr>
          <w:rtl/>
          <w:lang w:val="en-GB" w:bidi="ar-SY"/>
        </w:rPr>
      </w:pPr>
      <w:bookmarkStart w:id="363" w:name="_Toc450299756"/>
      <w:bookmarkStart w:id="364" w:name="_Toc459795067"/>
      <w:r w:rsidRPr="004818EF">
        <w:rPr>
          <w:rFonts w:hint="cs"/>
          <w:rtl/>
          <w:lang w:val="en-GB" w:bidi="ar-SY"/>
        </w:rPr>
        <w:t>قائمة التوصيات المندرجة تحت مسؤولية كلٍ من لجان الدراسات</w:t>
      </w:r>
      <w:r w:rsidRPr="004818EF">
        <w:rPr>
          <w:rtl/>
          <w:lang w:val="en-GB" w:bidi="ar-SY"/>
        </w:rPr>
        <w:br/>
      </w:r>
      <w:r w:rsidRPr="004818EF">
        <w:rPr>
          <w:rFonts w:hint="cs"/>
          <w:rtl/>
          <w:lang w:val="en-GB" w:bidi="ar-SY"/>
        </w:rPr>
        <w:t xml:space="preserve">والفريق الاستشاري لتقييس الاتصالات في فترة الدراسة </w:t>
      </w:r>
      <w:r w:rsidRPr="004818EF">
        <w:t>2020-2017</w:t>
      </w:r>
      <w:bookmarkEnd w:id="363"/>
      <w:bookmarkEnd w:id="364"/>
    </w:p>
    <w:p w:rsidR="004818EF" w:rsidRPr="0000098E" w:rsidRDefault="004818EF" w:rsidP="00E111B5">
      <w:pPr>
        <w:pStyle w:val="Headingb0"/>
        <w:rPr>
          <w:rtl/>
        </w:rPr>
      </w:pPr>
      <w:r w:rsidRPr="0000098E">
        <w:rPr>
          <w:rFonts w:hint="cs"/>
          <w:rtl/>
        </w:rPr>
        <w:t>لجنة الدراسات</w:t>
      </w:r>
      <w:r>
        <w:rPr>
          <w:rFonts w:hint="eastAsia"/>
          <w:rtl/>
        </w:rPr>
        <w:t> </w:t>
      </w:r>
      <w:r w:rsidRPr="0000098E">
        <w:t>9</w:t>
      </w:r>
      <w:r w:rsidRPr="0000098E">
        <w:rPr>
          <w:rFonts w:hint="cs"/>
          <w:rtl/>
        </w:rPr>
        <w:t xml:space="preserve"> لقطاع تقييس الاتصالات</w:t>
      </w:r>
    </w:p>
    <w:p w:rsidR="004818EF" w:rsidRDefault="004818EF" w:rsidP="004818EF">
      <w:pPr>
        <w:spacing w:before="60" w:line="187" w:lineRule="auto"/>
      </w:pPr>
      <w:r>
        <w:rPr>
          <w:rFonts w:hint="cs"/>
          <w:rtl/>
        </w:rPr>
        <w:t xml:space="preserve">السلسلة </w:t>
      </w:r>
      <w:r w:rsidRPr="00FF4328">
        <w:rPr>
          <w:lang w:val="fr-FR"/>
        </w:rPr>
        <w:t>ITU</w:t>
      </w:r>
      <w:r w:rsidRPr="00FF4328">
        <w:rPr>
          <w:lang w:val="fr-FR"/>
        </w:rPr>
        <w:noBreakHyphen/>
        <w:t>T</w:t>
      </w:r>
      <w:r>
        <w:rPr>
          <w:lang w:val="fr-FR"/>
        </w:rPr>
        <w:t> </w:t>
      </w:r>
      <w:r>
        <w:t>J</w:t>
      </w:r>
    </w:p>
    <w:p w:rsidR="004818EF" w:rsidRDefault="004818EF" w:rsidP="004818EF">
      <w:pPr>
        <w:spacing w:before="60" w:line="187" w:lineRule="auto"/>
        <w:rPr>
          <w:rtl/>
        </w:rPr>
      </w:pPr>
      <w:r>
        <w:rPr>
          <w:rFonts w:hint="cs"/>
          <w:rtl/>
        </w:rPr>
        <w:t xml:space="preserve">السلسلة </w:t>
      </w:r>
      <w:r>
        <w:t>ITU</w:t>
      </w:r>
      <w:r>
        <w:noBreakHyphen/>
        <w:t>T N</w:t>
      </w:r>
    </w:p>
    <w:p w:rsidR="004818EF" w:rsidRDefault="004818EF" w:rsidP="004818EF">
      <w:pPr>
        <w:spacing w:before="60" w:line="187" w:lineRule="auto"/>
      </w:pPr>
      <w:r>
        <w:rPr>
          <w:rFonts w:hint="cs"/>
          <w:rtl/>
        </w:rPr>
        <w:t xml:space="preserve">السلسلة </w:t>
      </w:r>
      <w:r>
        <w:t>ITU</w:t>
      </w:r>
      <w:r>
        <w:noBreakHyphen/>
        <w:t>T P.900</w:t>
      </w:r>
    </w:p>
    <w:p w:rsidR="0039798F" w:rsidRDefault="0039798F" w:rsidP="00BA0012">
      <w:pPr>
        <w:spacing w:before="480"/>
        <w:jc w:val="center"/>
        <w:rPr>
          <w:rtl/>
          <w:lang w:bidi="ar-EG"/>
        </w:rPr>
      </w:pPr>
      <w:r>
        <w:rPr>
          <w:rtl/>
          <w:lang w:bidi="ar-EG"/>
        </w:rPr>
        <w:t>___________</w:t>
      </w:r>
    </w:p>
    <w:sectPr w:rsidR="0039798F" w:rsidSect="00E07379">
      <w:headerReference w:type="default" r:id="rId75"/>
      <w:footerReference w:type="default" r:id="rId76"/>
      <w:footerReference w:type="first" r:id="rId7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00" w:rsidRDefault="007A6700" w:rsidP="00E07379">
      <w:pPr>
        <w:spacing w:before="0" w:line="240" w:lineRule="auto"/>
      </w:pPr>
      <w:r>
        <w:separator/>
      </w:r>
    </w:p>
  </w:endnote>
  <w:endnote w:type="continuationSeparator" w:id="0">
    <w:p w:rsidR="007A6700" w:rsidRDefault="007A670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00" w:rsidRPr="00071ED2" w:rsidRDefault="007A6700" w:rsidP="00DF6FAD">
    <w:pPr>
      <w:pStyle w:val="Footer"/>
      <w:rPr>
        <w:sz w:val="2"/>
        <w:szCs w:val="2"/>
        <w:lang w:val="fr-CH"/>
      </w:rPr>
    </w:pPr>
    <w:r w:rsidRPr="00071ED2">
      <w:fldChar w:fldCharType="begin"/>
    </w:r>
    <w:r w:rsidRPr="00071ED2">
      <w:rPr>
        <w:lang w:val="fr-CH"/>
      </w:rPr>
      <w:instrText xml:space="preserve"> FILENAME \p  \* MERGEFORMAT </w:instrText>
    </w:r>
    <w:r w:rsidRPr="00071ED2">
      <w:fldChar w:fldCharType="separate"/>
    </w:r>
    <w:r>
      <w:rPr>
        <w:noProof/>
        <w:lang w:val="fr-CH"/>
      </w:rPr>
      <w:t>P:\ARA\ITU-T\CONF-T\WTSA16\000\007REV1A.docx</w:t>
    </w:r>
    <w:r w:rsidRPr="00071ED2">
      <w:rPr>
        <w:lang w:val="fr-CH"/>
      </w:rPr>
      <w:fldChar w:fldCharType="end"/>
    </w:r>
    <w:r w:rsidRPr="00071ED2">
      <w:rPr>
        <w:lang w:val="fr-CH"/>
      </w:rPr>
      <w:t>   (40</w:t>
    </w:r>
    <w:r w:rsidRPr="00071ED2">
      <w:rPr>
        <w:rFonts w:hint="cs"/>
        <w:rtl/>
        <w:lang w:val="fr-CH"/>
      </w:rPr>
      <w:t>6595</w:t>
    </w:r>
    <w:r w:rsidRPr="00071ED2">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23" w:type="dxa"/>
      <w:jc w:val="center"/>
      <w:tblBorders>
        <w:top w:val="single" w:sz="12" w:space="0" w:color="auto"/>
      </w:tblBorders>
      <w:tblLayout w:type="fixed"/>
      <w:tblCellMar>
        <w:left w:w="57" w:type="dxa"/>
        <w:right w:w="57" w:type="dxa"/>
      </w:tblCellMar>
      <w:tblLook w:val="0000" w:firstRow="0" w:lastRow="0" w:firstColumn="0" w:lastColumn="0" w:noHBand="0" w:noVBand="0"/>
    </w:tblPr>
    <w:tblGrid>
      <w:gridCol w:w="1617"/>
      <w:gridCol w:w="4394"/>
      <w:gridCol w:w="3912"/>
    </w:tblGrid>
    <w:tr w:rsidR="007A6700" w:rsidRPr="002D3147" w:rsidTr="009F0E46">
      <w:trPr>
        <w:cantSplit/>
        <w:trHeight w:val="204"/>
        <w:jc w:val="center"/>
      </w:trPr>
      <w:tc>
        <w:tcPr>
          <w:tcW w:w="1617" w:type="dxa"/>
        </w:tcPr>
        <w:p w:rsidR="007A6700" w:rsidRPr="002D3147" w:rsidRDefault="007A6700" w:rsidP="002D3147">
          <w:pPr>
            <w:tabs>
              <w:tab w:val="clear" w:pos="1134"/>
            </w:tabs>
            <w:spacing w:before="80" w:line="168" w:lineRule="auto"/>
            <w:rPr>
              <w:b/>
              <w:bCs/>
              <w:sz w:val="20"/>
              <w:szCs w:val="26"/>
              <w:lang w:val="en-GB"/>
            </w:rPr>
          </w:pPr>
          <w:r w:rsidRPr="002D3147">
            <w:rPr>
              <w:rFonts w:hint="cs"/>
              <w:b/>
              <w:bCs/>
              <w:sz w:val="20"/>
              <w:szCs w:val="26"/>
              <w:rtl/>
              <w:lang w:val="en-GB"/>
            </w:rPr>
            <w:t>للاتصال:</w:t>
          </w:r>
        </w:p>
      </w:tc>
      <w:tc>
        <w:tcPr>
          <w:tcW w:w="4394" w:type="dxa"/>
        </w:tcPr>
        <w:p w:rsidR="007A6700" w:rsidRPr="002D3147" w:rsidRDefault="007A6700" w:rsidP="002D3147">
          <w:pPr>
            <w:tabs>
              <w:tab w:val="clear" w:pos="1134"/>
            </w:tabs>
            <w:spacing w:line="168" w:lineRule="auto"/>
            <w:jc w:val="left"/>
            <w:rPr>
              <w:sz w:val="20"/>
              <w:szCs w:val="26"/>
              <w:rtl/>
              <w:lang w:bidi="ar-EG"/>
            </w:rPr>
          </w:pPr>
          <w:r w:rsidRPr="002D3147">
            <w:rPr>
              <w:rFonts w:hint="cs"/>
              <w:sz w:val="20"/>
              <w:szCs w:val="26"/>
              <w:rtl/>
            </w:rPr>
            <w:t>السيد آرثر وبستر</w:t>
          </w:r>
          <w:r w:rsidRPr="002D3147">
            <w:rPr>
              <w:sz w:val="20"/>
              <w:szCs w:val="26"/>
              <w:rtl/>
            </w:rPr>
            <w:br/>
          </w:r>
          <w:r w:rsidRPr="002D3147">
            <w:rPr>
              <w:rFonts w:hint="cs"/>
              <w:sz w:val="20"/>
              <w:szCs w:val="26"/>
              <w:rtl/>
            </w:rPr>
            <w:t xml:space="preserve">رئيس لجنة الدراسات </w:t>
          </w:r>
          <w:r w:rsidRPr="002D3147">
            <w:rPr>
              <w:sz w:val="20"/>
              <w:szCs w:val="26"/>
            </w:rPr>
            <w:t>9</w:t>
          </w:r>
          <w:r w:rsidRPr="002D3147">
            <w:rPr>
              <w:rFonts w:hint="cs"/>
              <w:sz w:val="20"/>
              <w:szCs w:val="26"/>
              <w:rtl/>
              <w:lang w:bidi="ar-EG"/>
            </w:rPr>
            <w:t xml:space="preserve"> لقطاع تقييس الاتصالات</w:t>
          </w:r>
          <w:r w:rsidRPr="002D3147">
            <w:rPr>
              <w:sz w:val="20"/>
              <w:szCs w:val="26"/>
              <w:rtl/>
              <w:lang w:bidi="ar-EG"/>
            </w:rPr>
            <w:br/>
          </w:r>
          <w:r w:rsidRPr="002D3147">
            <w:rPr>
              <w:rFonts w:hint="cs"/>
              <w:sz w:val="20"/>
              <w:szCs w:val="26"/>
              <w:rtl/>
              <w:lang w:bidi="ar-EG"/>
            </w:rPr>
            <w:t>الولايات المتحدة</w:t>
          </w:r>
        </w:p>
      </w:tc>
      <w:tc>
        <w:tcPr>
          <w:tcW w:w="3912" w:type="dxa"/>
        </w:tcPr>
        <w:p w:rsidR="007A6700" w:rsidRPr="002D3147" w:rsidRDefault="007A6700" w:rsidP="002D3147">
          <w:pPr>
            <w:tabs>
              <w:tab w:val="clear" w:pos="1134"/>
              <w:tab w:val="left" w:pos="1303"/>
            </w:tabs>
            <w:spacing w:before="80" w:line="168" w:lineRule="auto"/>
            <w:rPr>
              <w:sz w:val="20"/>
              <w:szCs w:val="26"/>
              <w:lang w:bidi="ar-EG"/>
            </w:rPr>
          </w:pPr>
          <w:r w:rsidRPr="002D3147">
            <w:rPr>
              <w:rFonts w:hint="cs"/>
              <w:sz w:val="20"/>
              <w:szCs w:val="26"/>
              <w:rtl/>
              <w:lang w:val="en-GB"/>
            </w:rPr>
            <w:t>الهاتف:</w:t>
          </w:r>
          <w:r w:rsidRPr="002D3147">
            <w:rPr>
              <w:sz w:val="20"/>
              <w:szCs w:val="26"/>
              <w:lang w:val="en-GB"/>
            </w:rPr>
            <w:tab/>
          </w:r>
          <w:r w:rsidRPr="002D3147">
            <w:rPr>
              <w:sz w:val="20"/>
              <w:szCs w:val="26"/>
              <w:lang w:val="fr-CH"/>
            </w:rPr>
            <w:t>+1 303 497 3567</w:t>
          </w:r>
          <w:r w:rsidRPr="002D3147">
            <w:rPr>
              <w:sz w:val="20"/>
              <w:szCs w:val="26"/>
              <w:lang w:val="en-GB"/>
            </w:rPr>
            <w:tab/>
          </w:r>
          <w:r w:rsidRPr="002D3147">
            <w:rPr>
              <w:sz w:val="20"/>
              <w:szCs w:val="26"/>
              <w:lang w:val="en-GB"/>
            </w:rPr>
            <w:br/>
          </w:r>
          <w:r w:rsidRPr="002D3147">
            <w:rPr>
              <w:rFonts w:hint="cs"/>
              <w:sz w:val="20"/>
              <w:szCs w:val="26"/>
              <w:rtl/>
              <w:lang w:val="en-GB"/>
            </w:rPr>
            <w:t>الفاكس:</w:t>
          </w:r>
          <w:r w:rsidRPr="002D3147">
            <w:rPr>
              <w:sz w:val="20"/>
              <w:szCs w:val="26"/>
              <w:rtl/>
              <w:lang w:val="en-GB"/>
            </w:rPr>
            <w:tab/>
          </w:r>
          <w:r w:rsidRPr="002D3147">
            <w:rPr>
              <w:sz w:val="20"/>
              <w:szCs w:val="26"/>
              <w:lang w:val="fr-CH"/>
            </w:rPr>
            <w:t>+1 303 497 5969</w:t>
          </w:r>
          <w:r w:rsidRPr="002D3147">
            <w:rPr>
              <w:rFonts w:hint="cs"/>
              <w:sz w:val="20"/>
              <w:szCs w:val="26"/>
              <w:rtl/>
              <w:lang w:val="en-GB" w:bidi="ar-EG"/>
            </w:rPr>
            <w:tab/>
          </w:r>
          <w:r w:rsidRPr="002D3147">
            <w:rPr>
              <w:sz w:val="20"/>
              <w:szCs w:val="26"/>
              <w:rtl/>
              <w:lang w:val="en-GB" w:bidi="ar-EG"/>
            </w:rPr>
            <w:br/>
          </w:r>
          <w:r w:rsidRPr="002D3147">
            <w:rPr>
              <w:rFonts w:hint="cs"/>
              <w:sz w:val="20"/>
              <w:szCs w:val="26"/>
              <w:rtl/>
              <w:lang w:val="en-GB"/>
            </w:rPr>
            <w:t>البريد الإلكتروني:</w:t>
          </w:r>
          <w:r w:rsidRPr="002D3147">
            <w:rPr>
              <w:sz w:val="20"/>
              <w:szCs w:val="26"/>
              <w:lang w:val="en-GB"/>
            </w:rPr>
            <w:tab/>
          </w:r>
          <w:hyperlink r:id="rId1" w:history="1">
            <w:r w:rsidRPr="0099612A">
              <w:rPr>
                <w:rStyle w:val="Hyperlink"/>
                <w:sz w:val="20"/>
                <w:szCs w:val="26"/>
                <w:lang w:val="fr-CH"/>
              </w:rPr>
              <w:t>webster@its.bldrdoc.go</w:t>
            </w:r>
          </w:hyperlink>
        </w:p>
      </w:tc>
    </w:tr>
  </w:tbl>
  <w:p w:rsidR="007A6700" w:rsidRPr="007E324C" w:rsidRDefault="007A6700" w:rsidP="00071ED2">
    <w:pPr>
      <w:pStyle w:val="Footer"/>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00" w:rsidRDefault="007A6700" w:rsidP="00E07379">
      <w:pPr>
        <w:spacing w:before="0" w:line="240" w:lineRule="auto"/>
      </w:pPr>
      <w:r>
        <w:separator/>
      </w:r>
    </w:p>
  </w:footnote>
  <w:footnote w:type="continuationSeparator" w:id="0">
    <w:p w:rsidR="007A6700" w:rsidRDefault="007A6700" w:rsidP="00E07379">
      <w:pPr>
        <w:spacing w:before="0" w:line="240" w:lineRule="auto"/>
      </w:pPr>
      <w:r>
        <w:continuationSeparator/>
      </w:r>
    </w:p>
  </w:footnote>
  <w:footnote w:id="1">
    <w:p w:rsidR="007A6700" w:rsidRDefault="007A6700" w:rsidP="005921DA">
      <w:pPr>
        <w:pStyle w:val="FootnoteText"/>
      </w:pPr>
      <w:ins w:id="42" w:author="Al-Talouzi, Lamis" w:date="2016-10-12T17:17:00Z">
        <w:r>
          <w:rPr>
            <w:rStyle w:val="FootnoteReference"/>
          </w:rPr>
          <w:footnoteRef/>
        </w:r>
        <w:r>
          <w:rPr>
            <w:rtl/>
          </w:rPr>
          <w:t xml:space="preserve"> </w:t>
        </w:r>
      </w:ins>
      <w:ins w:id="43" w:author="Imad RIZ" w:date="2016-10-20T20:32:00Z">
        <w:r>
          <w:rPr>
            <w:rtl/>
          </w:rPr>
          <w:tab/>
        </w:r>
      </w:ins>
      <w:ins w:id="44" w:author="Rami, Nadia" w:date="2016-10-20T10:04:00Z">
        <w:r>
          <w:rPr>
            <w:rFonts w:hint="cs"/>
            <w:rtl/>
            <w:lang w:bidi="ar-SA"/>
          </w:rPr>
          <w:t>شكرت</w:t>
        </w:r>
      </w:ins>
      <w:ins w:id="45" w:author="Rami, Nadia" w:date="2016-10-20T10:01:00Z">
        <w:r>
          <w:rPr>
            <w:rFonts w:hint="cs"/>
            <w:rtl/>
            <w:lang w:bidi="ar-SA"/>
          </w:rPr>
          <w:t xml:space="preserve"> لجنة الدراسات </w:t>
        </w:r>
        <w:r>
          <w:rPr>
            <w:lang w:bidi="ar-SA"/>
          </w:rPr>
          <w:t>9</w:t>
        </w:r>
      </w:ins>
      <w:ins w:id="46" w:author="Rami, Nadia" w:date="2016-10-20T10:02:00Z">
        <w:r>
          <w:rPr>
            <w:rFonts w:hint="cs"/>
            <w:rtl/>
          </w:rPr>
          <w:t xml:space="preserve"> المقرر المساعد لفريق المقرر التابع للفريق الاستشاري </w:t>
        </w:r>
      </w:ins>
      <w:ins w:id="47" w:author="Rami, Nadia" w:date="2016-10-20T10:05:00Z">
        <w:r>
          <w:rPr>
            <w:rFonts w:hint="cs"/>
            <w:rtl/>
          </w:rPr>
          <w:t>بشأن</w:t>
        </w:r>
      </w:ins>
      <w:ins w:id="48" w:author="Rami, Nadia" w:date="2016-10-20T10:02:00Z">
        <w:r>
          <w:rPr>
            <w:rFonts w:hint="cs"/>
            <w:rtl/>
          </w:rPr>
          <w:t xml:space="preserve"> أساليب العمل (</w:t>
        </w:r>
        <w:proofErr w:type="spellStart"/>
        <w:r>
          <w:rPr>
            <w:rFonts w:hint="cs"/>
            <w:rtl/>
          </w:rPr>
          <w:t>أوليفييه</w:t>
        </w:r>
        <w:proofErr w:type="spellEnd"/>
        <w:r>
          <w:rPr>
            <w:rFonts w:hint="cs"/>
            <w:rtl/>
          </w:rPr>
          <w:t xml:space="preserve"> </w:t>
        </w:r>
        <w:proofErr w:type="spellStart"/>
        <w:r>
          <w:rPr>
            <w:rFonts w:hint="cs"/>
            <w:rtl/>
          </w:rPr>
          <w:t>ديبوسيون</w:t>
        </w:r>
        <w:proofErr w:type="spellEnd"/>
        <w:r>
          <w:rPr>
            <w:rFonts w:hint="cs"/>
            <w:rtl/>
          </w:rPr>
          <w:t>،</w:t>
        </w:r>
      </w:ins>
      <w:ins w:id="49" w:author="Imad RIZ" w:date="2016-10-20T20:32:00Z">
        <w:r>
          <w:rPr>
            <w:rFonts w:hint="cs"/>
            <w:rtl/>
          </w:rPr>
          <w:t xml:space="preserve"> </w:t>
        </w:r>
        <w:r>
          <w:t>Orange</w:t>
        </w:r>
      </w:ins>
      <w:ins w:id="50" w:author="Rami, Nadia" w:date="2016-10-20T10:02:00Z">
        <w:r>
          <w:rPr>
            <w:rFonts w:hint="cs"/>
            <w:rtl/>
          </w:rPr>
          <w:t>) على مساهماته في النسخة النهائية لهذه المبادئ التوجيهية.</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00" w:rsidRPr="005D6C0D" w:rsidRDefault="007A6700"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2231AA">
      <w:rPr>
        <w:rStyle w:val="PageNumber"/>
        <w:noProof/>
        <w:sz w:val="18"/>
        <w:szCs w:val="18"/>
      </w:rPr>
      <w:t>21</w:t>
    </w:r>
    <w:r w:rsidRPr="005D6C0D">
      <w:rPr>
        <w:rStyle w:val="PageNumber"/>
        <w:sz w:val="18"/>
        <w:szCs w:val="18"/>
      </w:rPr>
      <w:fldChar w:fldCharType="end"/>
    </w:r>
    <w:r w:rsidRPr="005D6C0D">
      <w:rPr>
        <w:rStyle w:val="PageNumber"/>
        <w:sz w:val="18"/>
        <w:szCs w:val="18"/>
        <w:rtl/>
      </w:rPr>
      <w:br/>
    </w:r>
    <w:r w:rsidRPr="005D6C0D">
      <w:rPr>
        <w:sz w:val="18"/>
        <w:szCs w:val="24"/>
      </w:rPr>
      <w:t>WTSA16/7</w:t>
    </w:r>
    <w:r>
      <w:rPr>
        <w:sz w:val="18"/>
        <w:szCs w:val="24"/>
      </w:rPr>
      <w:t>(Rev.1)</w:t>
    </w:r>
    <w:r w:rsidRPr="005D6C0D">
      <w:rPr>
        <w:sz w:val="18"/>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 Nadia">
    <w15:presenceInfo w15:providerId="AD" w15:userId="S-1-5-21-8740799-900759487-1415713722-2767"/>
  </w15:person>
  <w15:person w15:author="Al-Talouzi, Lamis">
    <w15:presenceInfo w15:providerId="AD" w15:userId="S-1-5-21-8740799-900759487-1415713722-26866"/>
  </w15:person>
  <w15:person w15:author="Saad, Samuel">
    <w15:presenceInfo w15:providerId="AD" w15:userId="S-1-5-21-8740799-900759487-1415713722-49395"/>
  </w15:person>
  <w15:person w15:author="Imad RIZ">
    <w15:presenceInfo w15:providerId="None" w15:userId="Imad RIZ"/>
  </w15:person>
  <w15:person w15:author="Tahawi, Mohamad ">
    <w15:presenceInfo w15:providerId="AD" w15:userId="S-1-5-21-8740799-900759487-1415713722-5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0021"/>
    <w:rsid w:val="00005AE1"/>
    <w:rsid w:val="00007426"/>
    <w:rsid w:val="000124CC"/>
    <w:rsid w:val="0001254F"/>
    <w:rsid w:val="00013DA3"/>
    <w:rsid w:val="0001453E"/>
    <w:rsid w:val="000258CA"/>
    <w:rsid w:val="00025A65"/>
    <w:rsid w:val="00025DB4"/>
    <w:rsid w:val="000326F4"/>
    <w:rsid w:val="00032E8E"/>
    <w:rsid w:val="00034EFB"/>
    <w:rsid w:val="0003553B"/>
    <w:rsid w:val="000368DF"/>
    <w:rsid w:val="00044857"/>
    <w:rsid w:val="00044D3B"/>
    <w:rsid w:val="00046444"/>
    <w:rsid w:val="000471A5"/>
    <w:rsid w:val="00047829"/>
    <w:rsid w:val="00047904"/>
    <w:rsid w:val="00050104"/>
    <w:rsid w:val="0005361B"/>
    <w:rsid w:val="0005395B"/>
    <w:rsid w:val="00053DA3"/>
    <w:rsid w:val="00054B1A"/>
    <w:rsid w:val="0005593E"/>
    <w:rsid w:val="000562E0"/>
    <w:rsid w:val="00056EB2"/>
    <w:rsid w:val="0006023B"/>
    <w:rsid w:val="00061A3D"/>
    <w:rsid w:val="000648A3"/>
    <w:rsid w:val="00067506"/>
    <w:rsid w:val="00067FA0"/>
    <w:rsid w:val="000717A7"/>
    <w:rsid w:val="00071ED2"/>
    <w:rsid w:val="00072743"/>
    <w:rsid w:val="0007282F"/>
    <w:rsid w:val="00073045"/>
    <w:rsid w:val="0007407F"/>
    <w:rsid w:val="00074A84"/>
    <w:rsid w:val="00075552"/>
    <w:rsid w:val="00076E3A"/>
    <w:rsid w:val="00076F86"/>
    <w:rsid w:val="000822C4"/>
    <w:rsid w:val="0008282B"/>
    <w:rsid w:val="0008416E"/>
    <w:rsid w:val="0008638B"/>
    <w:rsid w:val="00090288"/>
    <w:rsid w:val="000902DF"/>
    <w:rsid w:val="0009038A"/>
    <w:rsid w:val="00090574"/>
    <w:rsid w:val="00090DCF"/>
    <w:rsid w:val="000929ED"/>
    <w:rsid w:val="00092FC2"/>
    <w:rsid w:val="0009594F"/>
    <w:rsid w:val="00095D50"/>
    <w:rsid w:val="000A1199"/>
    <w:rsid w:val="000A123D"/>
    <w:rsid w:val="000A1677"/>
    <w:rsid w:val="000B1F76"/>
    <w:rsid w:val="000B256D"/>
    <w:rsid w:val="000B2EE8"/>
    <w:rsid w:val="000B407F"/>
    <w:rsid w:val="000B6D5A"/>
    <w:rsid w:val="000B7B44"/>
    <w:rsid w:val="000C1A68"/>
    <w:rsid w:val="000C32A5"/>
    <w:rsid w:val="000C5E81"/>
    <w:rsid w:val="000C6A79"/>
    <w:rsid w:val="000C73B4"/>
    <w:rsid w:val="000D2C58"/>
    <w:rsid w:val="000D2D7D"/>
    <w:rsid w:val="000D4D12"/>
    <w:rsid w:val="000D4DE9"/>
    <w:rsid w:val="000D5EBB"/>
    <w:rsid w:val="000E0483"/>
    <w:rsid w:val="000E106D"/>
    <w:rsid w:val="000E4C3B"/>
    <w:rsid w:val="000E79D5"/>
    <w:rsid w:val="000F0169"/>
    <w:rsid w:val="000F0B1C"/>
    <w:rsid w:val="000F0CF7"/>
    <w:rsid w:val="000F1A64"/>
    <w:rsid w:val="000F1D42"/>
    <w:rsid w:val="000F4B9F"/>
    <w:rsid w:val="000F4D07"/>
    <w:rsid w:val="00102A03"/>
    <w:rsid w:val="00103CE9"/>
    <w:rsid w:val="001040A3"/>
    <w:rsid w:val="001065FA"/>
    <w:rsid w:val="001100E2"/>
    <w:rsid w:val="001104DD"/>
    <w:rsid w:val="001125EF"/>
    <w:rsid w:val="001162BC"/>
    <w:rsid w:val="0011721A"/>
    <w:rsid w:val="00117CFF"/>
    <w:rsid w:val="00120284"/>
    <w:rsid w:val="001243F7"/>
    <w:rsid w:val="001266EB"/>
    <w:rsid w:val="00131DE5"/>
    <w:rsid w:val="0013358D"/>
    <w:rsid w:val="001347AB"/>
    <w:rsid w:val="001366BD"/>
    <w:rsid w:val="00144681"/>
    <w:rsid w:val="00144DEC"/>
    <w:rsid w:val="0014759F"/>
    <w:rsid w:val="001509F3"/>
    <w:rsid w:val="00151811"/>
    <w:rsid w:val="00151BD6"/>
    <w:rsid w:val="00152A6B"/>
    <w:rsid w:val="001545A0"/>
    <w:rsid w:val="00154E47"/>
    <w:rsid w:val="00155CDD"/>
    <w:rsid w:val="0015603A"/>
    <w:rsid w:val="00156E1C"/>
    <w:rsid w:val="00160788"/>
    <w:rsid w:val="00163885"/>
    <w:rsid w:val="00166EA8"/>
    <w:rsid w:val="001733F8"/>
    <w:rsid w:val="00173915"/>
    <w:rsid w:val="00173FE8"/>
    <w:rsid w:val="0017552A"/>
    <w:rsid w:val="00176D30"/>
    <w:rsid w:val="00177805"/>
    <w:rsid w:val="00177EED"/>
    <w:rsid w:val="0018321D"/>
    <w:rsid w:val="0018558F"/>
    <w:rsid w:val="001858B6"/>
    <w:rsid w:val="00187126"/>
    <w:rsid w:val="00191AE8"/>
    <w:rsid w:val="00193177"/>
    <w:rsid w:val="0019340F"/>
    <w:rsid w:val="00195170"/>
    <w:rsid w:val="001A162A"/>
    <w:rsid w:val="001A1ED8"/>
    <w:rsid w:val="001A5788"/>
    <w:rsid w:val="001A7AB1"/>
    <w:rsid w:val="001B01EE"/>
    <w:rsid w:val="001B3C2A"/>
    <w:rsid w:val="001B581B"/>
    <w:rsid w:val="001C1E23"/>
    <w:rsid w:val="001C2957"/>
    <w:rsid w:val="001C30BD"/>
    <w:rsid w:val="001C3CB8"/>
    <w:rsid w:val="001C4219"/>
    <w:rsid w:val="001D31EF"/>
    <w:rsid w:val="001D6533"/>
    <w:rsid w:val="001D7254"/>
    <w:rsid w:val="001D73B6"/>
    <w:rsid w:val="001E0C77"/>
    <w:rsid w:val="001E0EA5"/>
    <w:rsid w:val="001E2F12"/>
    <w:rsid w:val="001E7C6C"/>
    <w:rsid w:val="001F0874"/>
    <w:rsid w:val="001F584F"/>
    <w:rsid w:val="00201687"/>
    <w:rsid w:val="002059C0"/>
    <w:rsid w:val="00210B64"/>
    <w:rsid w:val="00212C3B"/>
    <w:rsid w:val="00217290"/>
    <w:rsid w:val="00221304"/>
    <w:rsid w:val="002231AA"/>
    <w:rsid w:val="0022345D"/>
    <w:rsid w:val="00223E0D"/>
    <w:rsid w:val="00224130"/>
    <w:rsid w:val="00224F16"/>
    <w:rsid w:val="00225854"/>
    <w:rsid w:val="00227725"/>
    <w:rsid w:val="0023083C"/>
    <w:rsid w:val="0023283D"/>
    <w:rsid w:val="00234FE3"/>
    <w:rsid w:val="0024021C"/>
    <w:rsid w:val="002415F5"/>
    <w:rsid w:val="002427DC"/>
    <w:rsid w:val="00244DD5"/>
    <w:rsid w:val="00244FBF"/>
    <w:rsid w:val="002475CD"/>
    <w:rsid w:val="00251F31"/>
    <w:rsid w:val="00252E0C"/>
    <w:rsid w:val="0025745E"/>
    <w:rsid w:val="0026238B"/>
    <w:rsid w:val="00265735"/>
    <w:rsid w:val="00266551"/>
    <w:rsid w:val="00270847"/>
    <w:rsid w:val="002739F8"/>
    <w:rsid w:val="00274C05"/>
    <w:rsid w:val="00276881"/>
    <w:rsid w:val="002775F2"/>
    <w:rsid w:val="00284A0F"/>
    <w:rsid w:val="00285D12"/>
    <w:rsid w:val="00287B6C"/>
    <w:rsid w:val="0029749D"/>
    <w:rsid w:val="002978F4"/>
    <w:rsid w:val="002A5E9B"/>
    <w:rsid w:val="002A646D"/>
    <w:rsid w:val="002B028D"/>
    <w:rsid w:val="002B2F76"/>
    <w:rsid w:val="002B3396"/>
    <w:rsid w:val="002B435E"/>
    <w:rsid w:val="002B4D06"/>
    <w:rsid w:val="002B69EC"/>
    <w:rsid w:val="002C1B8F"/>
    <w:rsid w:val="002C244C"/>
    <w:rsid w:val="002C421B"/>
    <w:rsid w:val="002C458F"/>
    <w:rsid w:val="002C4DAE"/>
    <w:rsid w:val="002C5D77"/>
    <w:rsid w:val="002D0C39"/>
    <w:rsid w:val="002D3147"/>
    <w:rsid w:val="002D7348"/>
    <w:rsid w:val="002D7EE9"/>
    <w:rsid w:val="002E376C"/>
    <w:rsid w:val="002E5196"/>
    <w:rsid w:val="002E6541"/>
    <w:rsid w:val="002E7ADD"/>
    <w:rsid w:val="002F25B8"/>
    <w:rsid w:val="002F2619"/>
    <w:rsid w:val="002F4E97"/>
    <w:rsid w:val="002F5560"/>
    <w:rsid w:val="002F7C41"/>
    <w:rsid w:val="0030107E"/>
    <w:rsid w:val="00301C49"/>
    <w:rsid w:val="00303109"/>
    <w:rsid w:val="0030486B"/>
    <w:rsid w:val="00310AE2"/>
    <w:rsid w:val="003118B0"/>
    <w:rsid w:val="00312FC9"/>
    <w:rsid w:val="00315401"/>
    <w:rsid w:val="00317385"/>
    <w:rsid w:val="00317E92"/>
    <w:rsid w:val="00321CB8"/>
    <w:rsid w:val="003231B9"/>
    <w:rsid w:val="00326D84"/>
    <w:rsid w:val="003275AC"/>
    <w:rsid w:val="00333561"/>
    <w:rsid w:val="0033367D"/>
    <w:rsid w:val="00333D29"/>
    <w:rsid w:val="00336770"/>
    <w:rsid w:val="003409F4"/>
    <w:rsid w:val="00342A98"/>
    <w:rsid w:val="00343AB9"/>
    <w:rsid w:val="00344595"/>
    <w:rsid w:val="00345054"/>
    <w:rsid w:val="00345111"/>
    <w:rsid w:val="0034665D"/>
    <w:rsid w:val="003468E2"/>
    <w:rsid w:val="003503B8"/>
    <w:rsid w:val="003507D2"/>
    <w:rsid w:val="00351AA3"/>
    <w:rsid w:val="00352052"/>
    <w:rsid w:val="00352B53"/>
    <w:rsid w:val="00354AE6"/>
    <w:rsid w:val="00357185"/>
    <w:rsid w:val="003575DD"/>
    <w:rsid w:val="0035799C"/>
    <w:rsid w:val="00360017"/>
    <w:rsid w:val="00367BEE"/>
    <w:rsid w:val="00370970"/>
    <w:rsid w:val="00371684"/>
    <w:rsid w:val="003736DC"/>
    <w:rsid w:val="0037595E"/>
    <w:rsid w:val="00375E46"/>
    <w:rsid w:val="003767D1"/>
    <w:rsid w:val="00380846"/>
    <w:rsid w:val="00380E7D"/>
    <w:rsid w:val="003833FE"/>
    <w:rsid w:val="00386F88"/>
    <w:rsid w:val="0039138B"/>
    <w:rsid w:val="00393ED2"/>
    <w:rsid w:val="00394814"/>
    <w:rsid w:val="0039798F"/>
    <w:rsid w:val="003A07F2"/>
    <w:rsid w:val="003A14A9"/>
    <w:rsid w:val="003A168C"/>
    <w:rsid w:val="003A1D9D"/>
    <w:rsid w:val="003A2CDF"/>
    <w:rsid w:val="003A6915"/>
    <w:rsid w:val="003B1A20"/>
    <w:rsid w:val="003B4B43"/>
    <w:rsid w:val="003B6DAD"/>
    <w:rsid w:val="003B751B"/>
    <w:rsid w:val="003B77B9"/>
    <w:rsid w:val="003C0A2A"/>
    <w:rsid w:val="003C1EC9"/>
    <w:rsid w:val="003C3D36"/>
    <w:rsid w:val="003C475F"/>
    <w:rsid w:val="003C5A6E"/>
    <w:rsid w:val="003C5ABA"/>
    <w:rsid w:val="003C6C67"/>
    <w:rsid w:val="003D2927"/>
    <w:rsid w:val="003D3945"/>
    <w:rsid w:val="003D4D5E"/>
    <w:rsid w:val="003E3DCD"/>
    <w:rsid w:val="003E4132"/>
    <w:rsid w:val="003E53EA"/>
    <w:rsid w:val="003E7D2F"/>
    <w:rsid w:val="003F2752"/>
    <w:rsid w:val="003F275D"/>
    <w:rsid w:val="003F2D7D"/>
    <w:rsid w:val="003F48A0"/>
    <w:rsid w:val="003F60F6"/>
    <w:rsid w:val="003F678F"/>
    <w:rsid w:val="004053A9"/>
    <w:rsid w:val="004066DB"/>
    <w:rsid w:val="00407DB7"/>
    <w:rsid w:val="00415127"/>
    <w:rsid w:val="00421F57"/>
    <w:rsid w:val="0042418A"/>
    <w:rsid w:val="00424687"/>
    <w:rsid w:val="0042686F"/>
    <w:rsid w:val="00434054"/>
    <w:rsid w:val="00434071"/>
    <w:rsid w:val="004367CE"/>
    <w:rsid w:val="004372BD"/>
    <w:rsid w:val="00443869"/>
    <w:rsid w:val="0044517A"/>
    <w:rsid w:val="00446BAA"/>
    <w:rsid w:val="0045016C"/>
    <w:rsid w:val="004530C3"/>
    <w:rsid w:val="00453C48"/>
    <w:rsid w:val="004567CC"/>
    <w:rsid w:val="0046049E"/>
    <w:rsid w:val="00462F4C"/>
    <w:rsid w:val="00466CDE"/>
    <w:rsid w:val="00466FC8"/>
    <w:rsid w:val="00467810"/>
    <w:rsid w:val="00470C50"/>
    <w:rsid w:val="004712C6"/>
    <w:rsid w:val="00472C9A"/>
    <w:rsid w:val="00472D4E"/>
    <w:rsid w:val="00474FC2"/>
    <w:rsid w:val="004818EF"/>
    <w:rsid w:val="0048313E"/>
    <w:rsid w:val="004836C0"/>
    <w:rsid w:val="00484364"/>
    <w:rsid w:val="0048732F"/>
    <w:rsid w:val="0048792E"/>
    <w:rsid w:val="00495DD3"/>
    <w:rsid w:val="00497703"/>
    <w:rsid w:val="004A381C"/>
    <w:rsid w:val="004A6D96"/>
    <w:rsid w:val="004A6E49"/>
    <w:rsid w:val="004A7D8D"/>
    <w:rsid w:val="004A7E06"/>
    <w:rsid w:val="004B07C9"/>
    <w:rsid w:val="004B3842"/>
    <w:rsid w:val="004B47C7"/>
    <w:rsid w:val="004B6445"/>
    <w:rsid w:val="004B6737"/>
    <w:rsid w:val="004C0486"/>
    <w:rsid w:val="004C13CF"/>
    <w:rsid w:val="004C3143"/>
    <w:rsid w:val="004C7D0A"/>
    <w:rsid w:val="004D44F9"/>
    <w:rsid w:val="004D52A1"/>
    <w:rsid w:val="004D7002"/>
    <w:rsid w:val="004E40B3"/>
    <w:rsid w:val="004E4615"/>
    <w:rsid w:val="004E51B5"/>
    <w:rsid w:val="004E57B0"/>
    <w:rsid w:val="004E5FB7"/>
    <w:rsid w:val="004E6009"/>
    <w:rsid w:val="004E750A"/>
    <w:rsid w:val="004F0F06"/>
    <w:rsid w:val="004F0FC6"/>
    <w:rsid w:val="004F376D"/>
    <w:rsid w:val="004F7108"/>
    <w:rsid w:val="00501E0E"/>
    <w:rsid w:val="00502E27"/>
    <w:rsid w:val="005068A0"/>
    <w:rsid w:val="0050729F"/>
    <w:rsid w:val="00510C90"/>
    <w:rsid w:val="00513523"/>
    <w:rsid w:val="0051496C"/>
    <w:rsid w:val="00515370"/>
    <w:rsid w:val="00520382"/>
    <w:rsid w:val="005204D7"/>
    <w:rsid w:val="00522512"/>
    <w:rsid w:val="005316C4"/>
    <w:rsid w:val="005317FF"/>
    <w:rsid w:val="00533C80"/>
    <w:rsid w:val="00533D77"/>
    <w:rsid w:val="00534E80"/>
    <w:rsid w:val="00535A42"/>
    <w:rsid w:val="00537F89"/>
    <w:rsid w:val="005413B3"/>
    <w:rsid w:val="0054279A"/>
    <w:rsid w:val="0054336C"/>
    <w:rsid w:val="00543414"/>
    <w:rsid w:val="0054512B"/>
    <w:rsid w:val="00545CA1"/>
    <w:rsid w:val="00551A26"/>
    <w:rsid w:val="00552BC5"/>
    <w:rsid w:val="0055516A"/>
    <w:rsid w:val="005569DB"/>
    <w:rsid w:val="005578D2"/>
    <w:rsid w:val="00561667"/>
    <w:rsid w:val="00562A50"/>
    <w:rsid w:val="005632BE"/>
    <w:rsid w:val="0056374C"/>
    <w:rsid w:val="0056614F"/>
    <w:rsid w:val="00566428"/>
    <w:rsid w:val="00574436"/>
    <w:rsid w:val="0057656F"/>
    <w:rsid w:val="00576731"/>
    <w:rsid w:val="00577B40"/>
    <w:rsid w:val="005805D3"/>
    <w:rsid w:val="005818A0"/>
    <w:rsid w:val="00582114"/>
    <w:rsid w:val="005912F1"/>
    <w:rsid w:val="005921DA"/>
    <w:rsid w:val="0059285F"/>
    <w:rsid w:val="005945DC"/>
    <w:rsid w:val="00595BC1"/>
    <w:rsid w:val="005A018B"/>
    <w:rsid w:val="005A0D21"/>
    <w:rsid w:val="005A24B1"/>
    <w:rsid w:val="005A6162"/>
    <w:rsid w:val="005B0A20"/>
    <w:rsid w:val="005B3B47"/>
    <w:rsid w:val="005B5835"/>
    <w:rsid w:val="005B601F"/>
    <w:rsid w:val="005B7B8A"/>
    <w:rsid w:val="005C085A"/>
    <w:rsid w:val="005C40CF"/>
    <w:rsid w:val="005C4159"/>
    <w:rsid w:val="005C463F"/>
    <w:rsid w:val="005D1D99"/>
    <w:rsid w:val="005D2D7C"/>
    <w:rsid w:val="005D6476"/>
    <w:rsid w:val="005D6C0D"/>
    <w:rsid w:val="005D75C7"/>
    <w:rsid w:val="005E4016"/>
    <w:rsid w:val="005E48C0"/>
    <w:rsid w:val="005E5283"/>
    <w:rsid w:val="005E58F5"/>
    <w:rsid w:val="005E7FA6"/>
    <w:rsid w:val="005F278E"/>
    <w:rsid w:val="005F29C2"/>
    <w:rsid w:val="005F5F89"/>
    <w:rsid w:val="006060C1"/>
    <w:rsid w:val="006064C9"/>
    <w:rsid w:val="00606660"/>
    <w:rsid w:val="006100A8"/>
    <w:rsid w:val="0061260E"/>
    <w:rsid w:val="006150CF"/>
    <w:rsid w:val="006157A3"/>
    <w:rsid w:val="00620E60"/>
    <w:rsid w:val="00621256"/>
    <w:rsid w:val="00623DF3"/>
    <w:rsid w:val="00627F98"/>
    <w:rsid w:val="006315B2"/>
    <w:rsid w:val="0063315A"/>
    <w:rsid w:val="00634F2B"/>
    <w:rsid w:val="00640099"/>
    <w:rsid w:val="00640DE3"/>
    <w:rsid w:val="006435B6"/>
    <w:rsid w:val="00644835"/>
    <w:rsid w:val="00646020"/>
    <w:rsid w:val="0064633E"/>
    <w:rsid w:val="00646F2B"/>
    <w:rsid w:val="00647F77"/>
    <w:rsid w:val="00650FE3"/>
    <w:rsid w:val="00652F8A"/>
    <w:rsid w:val="0065335C"/>
    <w:rsid w:val="00653F62"/>
    <w:rsid w:val="0065591D"/>
    <w:rsid w:val="00655E65"/>
    <w:rsid w:val="00662C5A"/>
    <w:rsid w:val="00663248"/>
    <w:rsid w:val="006679FE"/>
    <w:rsid w:val="00670AF5"/>
    <w:rsid w:val="00674A50"/>
    <w:rsid w:val="00677BE2"/>
    <w:rsid w:val="00680CDE"/>
    <w:rsid w:val="006823CD"/>
    <w:rsid w:val="00691585"/>
    <w:rsid w:val="00691AEF"/>
    <w:rsid w:val="00694CA7"/>
    <w:rsid w:val="0069569A"/>
    <w:rsid w:val="006960CF"/>
    <w:rsid w:val="00696223"/>
    <w:rsid w:val="006976F8"/>
    <w:rsid w:val="006A4E6F"/>
    <w:rsid w:val="006A4F6C"/>
    <w:rsid w:val="006B17F1"/>
    <w:rsid w:val="006B1FA0"/>
    <w:rsid w:val="006B39D3"/>
    <w:rsid w:val="006B7FFE"/>
    <w:rsid w:val="006C1556"/>
    <w:rsid w:val="006C5396"/>
    <w:rsid w:val="006C7672"/>
    <w:rsid w:val="006D46B3"/>
    <w:rsid w:val="006D5C6D"/>
    <w:rsid w:val="006D7010"/>
    <w:rsid w:val="006E2C48"/>
    <w:rsid w:val="006E4ABA"/>
    <w:rsid w:val="006E4EA8"/>
    <w:rsid w:val="006F235C"/>
    <w:rsid w:val="006F267F"/>
    <w:rsid w:val="006F63F7"/>
    <w:rsid w:val="006F6F03"/>
    <w:rsid w:val="0070438B"/>
    <w:rsid w:val="00704AA6"/>
    <w:rsid w:val="007054FF"/>
    <w:rsid w:val="00706D7A"/>
    <w:rsid w:val="00712612"/>
    <w:rsid w:val="007129E1"/>
    <w:rsid w:val="00713AA8"/>
    <w:rsid w:val="0071668A"/>
    <w:rsid w:val="00720092"/>
    <w:rsid w:val="00721E64"/>
    <w:rsid w:val="0072402B"/>
    <w:rsid w:val="00726AEC"/>
    <w:rsid w:val="00733742"/>
    <w:rsid w:val="00737386"/>
    <w:rsid w:val="00742F00"/>
    <w:rsid w:val="007478A7"/>
    <w:rsid w:val="00750ACF"/>
    <w:rsid w:val="00752849"/>
    <w:rsid w:val="00752C3D"/>
    <w:rsid w:val="007530CA"/>
    <w:rsid w:val="00753690"/>
    <w:rsid w:val="00754E80"/>
    <w:rsid w:val="0075560C"/>
    <w:rsid w:val="0075742C"/>
    <w:rsid w:val="007616FF"/>
    <w:rsid w:val="00762390"/>
    <w:rsid w:val="007628B1"/>
    <w:rsid w:val="00763EE1"/>
    <w:rsid w:val="00766F61"/>
    <w:rsid w:val="00767CEC"/>
    <w:rsid w:val="007701AD"/>
    <w:rsid w:val="0077021F"/>
    <w:rsid w:val="007707B0"/>
    <w:rsid w:val="00773152"/>
    <w:rsid w:val="0077688F"/>
    <w:rsid w:val="00780DA2"/>
    <w:rsid w:val="007831B0"/>
    <w:rsid w:val="00787B43"/>
    <w:rsid w:val="00787DB9"/>
    <w:rsid w:val="00793062"/>
    <w:rsid w:val="0079553D"/>
    <w:rsid w:val="00796099"/>
    <w:rsid w:val="00796897"/>
    <w:rsid w:val="007A0AE2"/>
    <w:rsid w:val="007A6700"/>
    <w:rsid w:val="007A79F1"/>
    <w:rsid w:val="007A7E74"/>
    <w:rsid w:val="007B00AA"/>
    <w:rsid w:val="007B01CC"/>
    <w:rsid w:val="007B38C6"/>
    <w:rsid w:val="007C0661"/>
    <w:rsid w:val="007C0C48"/>
    <w:rsid w:val="007C1CAB"/>
    <w:rsid w:val="007C3839"/>
    <w:rsid w:val="007C3D32"/>
    <w:rsid w:val="007D0063"/>
    <w:rsid w:val="007D5CA0"/>
    <w:rsid w:val="007D6DFA"/>
    <w:rsid w:val="007E0754"/>
    <w:rsid w:val="007E324C"/>
    <w:rsid w:val="007E39E7"/>
    <w:rsid w:val="007E53E4"/>
    <w:rsid w:val="007F1404"/>
    <w:rsid w:val="007F3EB5"/>
    <w:rsid w:val="007F5169"/>
    <w:rsid w:val="007F646C"/>
    <w:rsid w:val="007F7460"/>
    <w:rsid w:val="00800486"/>
    <w:rsid w:val="00800DF4"/>
    <w:rsid w:val="00801FCD"/>
    <w:rsid w:val="00802A07"/>
    <w:rsid w:val="00803D7E"/>
    <w:rsid w:val="00803F08"/>
    <w:rsid w:val="00805D47"/>
    <w:rsid w:val="00812258"/>
    <w:rsid w:val="00814FEC"/>
    <w:rsid w:val="008173FF"/>
    <w:rsid w:val="00822737"/>
    <w:rsid w:val="008235CD"/>
    <w:rsid w:val="00823A07"/>
    <w:rsid w:val="00826123"/>
    <w:rsid w:val="00826D4A"/>
    <w:rsid w:val="008272C2"/>
    <w:rsid w:val="008278DD"/>
    <w:rsid w:val="00827911"/>
    <w:rsid w:val="0082796C"/>
    <w:rsid w:val="00830176"/>
    <w:rsid w:val="008303A2"/>
    <w:rsid w:val="00831EC1"/>
    <w:rsid w:val="00835FEC"/>
    <w:rsid w:val="0083759F"/>
    <w:rsid w:val="00840323"/>
    <w:rsid w:val="0084098D"/>
    <w:rsid w:val="00840B0F"/>
    <w:rsid w:val="00846A87"/>
    <w:rsid w:val="008473CF"/>
    <w:rsid w:val="008479C6"/>
    <w:rsid w:val="008513CB"/>
    <w:rsid w:val="00852132"/>
    <w:rsid w:val="00853D46"/>
    <w:rsid w:val="00856F28"/>
    <w:rsid w:val="0085700E"/>
    <w:rsid w:val="00857C4F"/>
    <w:rsid w:val="00860113"/>
    <w:rsid w:val="0086300B"/>
    <w:rsid w:val="008657AF"/>
    <w:rsid w:val="00866D08"/>
    <w:rsid w:val="008703F8"/>
    <w:rsid w:val="00871AB1"/>
    <w:rsid w:val="00872DAB"/>
    <w:rsid w:val="0087431D"/>
    <w:rsid w:val="00874AC3"/>
    <w:rsid w:val="00874D9C"/>
    <w:rsid w:val="00875006"/>
    <w:rsid w:val="008767A6"/>
    <w:rsid w:val="00880DB4"/>
    <w:rsid w:val="0088251F"/>
    <w:rsid w:val="0088272A"/>
    <w:rsid w:val="00882AAA"/>
    <w:rsid w:val="00884A79"/>
    <w:rsid w:val="00884FFF"/>
    <w:rsid w:val="0088674A"/>
    <w:rsid w:val="00894B79"/>
    <w:rsid w:val="00895665"/>
    <w:rsid w:val="008A0B15"/>
    <w:rsid w:val="008A1366"/>
    <w:rsid w:val="008A1810"/>
    <w:rsid w:val="008A1CF6"/>
    <w:rsid w:val="008A4952"/>
    <w:rsid w:val="008A666E"/>
    <w:rsid w:val="008B0F43"/>
    <w:rsid w:val="008B122F"/>
    <w:rsid w:val="008B278C"/>
    <w:rsid w:val="008C582F"/>
    <w:rsid w:val="008C5CE9"/>
    <w:rsid w:val="008D0817"/>
    <w:rsid w:val="008D1734"/>
    <w:rsid w:val="008E2BDB"/>
    <w:rsid w:val="008E2C4F"/>
    <w:rsid w:val="008E3C45"/>
    <w:rsid w:val="008E6058"/>
    <w:rsid w:val="008F0011"/>
    <w:rsid w:val="008F1D32"/>
    <w:rsid w:val="008F1E7C"/>
    <w:rsid w:val="008F21C3"/>
    <w:rsid w:val="008F45E4"/>
    <w:rsid w:val="008F5FD1"/>
    <w:rsid w:val="008F6008"/>
    <w:rsid w:val="009006FF"/>
    <w:rsid w:val="00906217"/>
    <w:rsid w:val="00911097"/>
    <w:rsid w:val="00911CE8"/>
    <w:rsid w:val="009124FF"/>
    <w:rsid w:val="0091400C"/>
    <w:rsid w:val="00916E3F"/>
    <w:rsid w:val="00917694"/>
    <w:rsid w:val="00920F7B"/>
    <w:rsid w:val="0092167B"/>
    <w:rsid w:val="00924E07"/>
    <w:rsid w:val="009263CD"/>
    <w:rsid w:val="009309A0"/>
    <w:rsid w:val="00930E6D"/>
    <w:rsid w:val="0093114A"/>
    <w:rsid w:val="00931598"/>
    <w:rsid w:val="00934DDD"/>
    <w:rsid w:val="00934F26"/>
    <w:rsid w:val="00935442"/>
    <w:rsid w:val="00935A7B"/>
    <w:rsid w:val="00945057"/>
    <w:rsid w:val="00947C41"/>
    <w:rsid w:val="00950FAC"/>
    <w:rsid w:val="0095537D"/>
    <w:rsid w:val="009567ED"/>
    <w:rsid w:val="00963BDF"/>
    <w:rsid w:val="0096475F"/>
    <w:rsid w:val="009663BC"/>
    <w:rsid w:val="00967F95"/>
    <w:rsid w:val="009704B1"/>
    <w:rsid w:val="00972CA2"/>
    <w:rsid w:val="00974BE7"/>
    <w:rsid w:val="00975FE6"/>
    <w:rsid w:val="00982B28"/>
    <w:rsid w:val="00984EA5"/>
    <w:rsid w:val="00985D71"/>
    <w:rsid w:val="00986438"/>
    <w:rsid w:val="0099000B"/>
    <w:rsid w:val="00992593"/>
    <w:rsid w:val="009943C2"/>
    <w:rsid w:val="0099612A"/>
    <w:rsid w:val="00996744"/>
    <w:rsid w:val="009A0F5C"/>
    <w:rsid w:val="009A6C58"/>
    <w:rsid w:val="009A77F8"/>
    <w:rsid w:val="009A7E0C"/>
    <w:rsid w:val="009B2151"/>
    <w:rsid w:val="009B505E"/>
    <w:rsid w:val="009C0E58"/>
    <w:rsid w:val="009C17E1"/>
    <w:rsid w:val="009C35ED"/>
    <w:rsid w:val="009C5CCA"/>
    <w:rsid w:val="009C6EC3"/>
    <w:rsid w:val="009D14F6"/>
    <w:rsid w:val="009D5711"/>
    <w:rsid w:val="009D5A18"/>
    <w:rsid w:val="009D5F99"/>
    <w:rsid w:val="009D7D46"/>
    <w:rsid w:val="009E1944"/>
    <w:rsid w:val="009E2942"/>
    <w:rsid w:val="009F0E46"/>
    <w:rsid w:val="009F1C12"/>
    <w:rsid w:val="009F56FC"/>
    <w:rsid w:val="00A0152A"/>
    <w:rsid w:val="00A01CFF"/>
    <w:rsid w:val="00A0654B"/>
    <w:rsid w:val="00A06570"/>
    <w:rsid w:val="00A158AC"/>
    <w:rsid w:val="00A15E6F"/>
    <w:rsid w:val="00A178D1"/>
    <w:rsid w:val="00A20330"/>
    <w:rsid w:val="00A216DC"/>
    <w:rsid w:val="00A22AD4"/>
    <w:rsid w:val="00A257DC"/>
    <w:rsid w:val="00A25A43"/>
    <w:rsid w:val="00A27ACF"/>
    <w:rsid w:val="00A312A6"/>
    <w:rsid w:val="00A3295B"/>
    <w:rsid w:val="00A3317D"/>
    <w:rsid w:val="00A344B8"/>
    <w:rsid w:val="00A34857"/>
    <w:rsid w:val="00A35032"/>
    <w:rsid w:val="00A37837"/>
    <w:rsid w:val="00A41FC0"/>
    <w:rsid w:val="00A42AE5"/>
    <w:rsid w:val="00A44960"/>
    <w:rsid w:val="00A46857"/>
    <w:rsid w:val="00A47767"/>
    <w:rsid w:val="00A47E3A"/>
    <w:rsid w:val="00A5188D"/>
    <w:rsid w:val="00A52B61"/>
    <w:rsid w:val="00A54804"/>
    <w:rsid w:val="00A55C9D"/>
    <w:rsid w:val="00A56CEE"/>
    <w:rsid w:val="00A6452A"/>
    <w:rsid w:val="00A64820"/>
    <w:rsid w:val="00A71DD6"/>
    <w:rsid w:val="00A723C7"/>
    <w:rsid w:val="00A73737"/>
    <w:rsid w:val="00A75C3E"/>
    <w:rsid w:val="00A77002"/>
    <w:rsid w:val="00A77F3A"/>
    <w:rsid w:val="00A923A2"/>
    <w:rsid w:val="00A923F9"/>
    <w:rsid w:val="00A93591"/>
    <w:rsid w:val="00A94E21"/>
    <w:rsid w:val="00A95572"/>
    <w:rsid w:val="00A95C29"/>
    <w:rsid w:val="00A96731"/>
    <w:rsid w:val="00A97F94"/>
    <w:rsid w:val="00AA18C4"/>
    <w:rsid w:val="00AA2D15"/>
    <w:rsid w:val="00AA353E"/>
    <w:rsid w:val="00AA482E"/>
    <w:rsid w:val="00AA5ABC"/>
    <w:rsid w:val="00AA6115"/>
    <w:rsid w:val="00AB1309"/>
    <w:rsid w:val="00AB5000"/>
    <w:rsid w:val="00AC1C30"/>
    <w:rsid w:val="00AC1DFF"/>
    <w:rsid w:val="00AC29B2"/>
    <w:rsid w:val="00AC2C52"/>
    <w:rsid w:val="00AD0D7B"/>
    <w:rsid w:val="00AD1503"/>
    <w:rsid w:val="00AD38E5"/>
    <w:rsid w:val="00AE0455"/>
    <w:rsid w:val="00AE0875"/>
    <w:rsid w:val="00AE2590"/>
    <w:rsid w:val="00AE41BB"/>
    <w:rsid w:val="00AE4F01"/>
    <w:rsid w:val="00AE7244"/>
    <w:rsid w:val="00AF3FEE"/>
    <w:rsid w:val="00AF56DB"/>
    <w:rsid w:val="00B00F14"/>
    <w:rsid w:val="00B02F46"/>
    <w:rsid w:val="00B034AD"/>
    <w:rsid w:val="00B05A55"/>
    <w:rsid w:val="00B12A41"/>
    <w:rsid w:val="00B171B3"/>
    <w:rsid w:val="00B2000C"/>
    <w:rsid w:val="00B20A9E"/>
    <w:rsid w:val="00B20ADE"/>
    <w:rsid w:val="00B2267E"/>
    <w:rsid w:val="00B236EC"/>
    <w:rsid w:val="00B2462D"/>
    <w:rsid w:val="00B30A63"/>
    <w:rsid w:val="00B3152B"/>
    <w:rsid w:val="00B32839"/>
    <w:rsid w:val="00B37099"/>
    <w:rsid w:val="00B3787F"/>
    <w:rsid w:val="00B378A3"/>
    <w:rsid w:val="00B37A31"/>
    <w:rsid w:val="00B41CBA"/>
    <w:rsid w:val="00B41D14"/>
    <w:rsid w:val="00B471FA"/>
    <w:rsid w:val="00B50BD6"/>
    <w:rsid w:val="00B526B6"/>
    <w:rsid w:val="00B54C0D"/>
    <w:rsid w:val="00B55A58"/>
    <w:rsid w:val="00B606D8"/>
    <w:rsid w:val="00B62C4E"/>
    <w:rsid w:val="00B63468"/>
    <w:rsid w:val="00B66B9A"/>
    <w:rsid w:val="00B66ED1"/>
    <w:rsid w:val="00B7346A"/>
    <w:rsid w:val="00B76720"/>
    <w:rsid w:val="00B800FE"/>
    <w:rsid w:val="00B80222"/>
    <w:rsid w:val="00B8087E"/>
    <w:rsid w:val="00B81817"/>
    <w:rsid w:val="00B82089"/>
    <w:rsid w:val="00B822E2"/>
    <w:rsid w:val="00B82669"/>
    <w:rsid w:val="00B82BC4"/>
    <w:rsid w:val="00B842BE"/>
    <w:rsid w:val="00B865FA"/>
    <w:rsid w:val="00B93D11"/>
    <w:rsid w:val="00B970AE"/>
    <w:rsid w:val="00BA0012"/>
    <w:rsid w:val="00BA1427"/>
    <w:rsid w:val="00BA1EE3"/>
    <w:rsid w:val="00BA2C82"/>
    <w:rsid w:val="00BB3E62"/>
    <w:rsid w:val="00BB5E19"/>
    <w:rsid w:val="00BC0C8E"/>
    <w:rsid w:val="00BC1442"/>
    <w:rsid w:val="00BC23BA"/>
    <w:rsid w:val="00BC2DCA"/>
    <w:rsid w:val="00BC36E8"/>
    <w:rsid w:val="00BC484E"/>
    <w:rsid w:val="00BD7A80"/>
    <w:rsid w:val="00BE1C3F"/>
    <w:rsid w:val="00BE29B6"/>
    <w:rsid w:val="00BE319E"/>
    <w:rsid w:val="00BE49D0"/>
    <w:rsid w:val="00BE4AC8"/>
    <w:rsid w:val="00BF0922"/>
    <w:rsid w:val="00BF2C38"/>
    <w:rsid w:val="00BF3943"/>
    <w:rsid w:val="00C01ABF"/>
    <w:rsid w:val="00C0325A"/>
    <w:rsid w:val="00C07AE4"/>
    <w:rsid w:val="00C12E51"/>
    <w:rsid w:val="00C143C6"/>
    <w:rsid w:val="00C14B75"/>
    <w:rsid w:val="00C2101C"/>
    <w:rsid w:val="00C23331"/>
    <w:rsid w:val="00C2432C"/>
    <w:rsid w:val="00C265DA"/>
    <w:rsid w:val="00C27A66"/>
    <w:rsid w:val="00C3557C"/>
    <w:rsid w:val="00C400E5"/>
    <w:rsid w:val="00C408B6"/>
    <w:rsid w:val="00C40C62"/>
    <w:rsid w:val="00C442F2"/>
    <w:rsid w:val="00C459F2"/>
    <w:rsid w:val="00C45D3B"/>
    <w:rsid w:val="00C47457"/>
    <w:rsid w:val="00C52745"/>
    <w:rsid w:val="00C54752"/>
    <w:rsid w:val="00C555D3"/>
    <w:rsid w:val="00C564F1"/>
    <w:rsid w:val="00C57722"/>
    <w:rsid w:val="00C674FE"/>
    <w:rsid w:val="00C71BEC"/>
    <w:rsid w:val="00C723E6"/>
    <w:rsid w:val="00C7297D"/>
    <w:rsid w:val="00C75633"/>
    <w:rsid w:val="00C76B5F"/>
    <w:rsid w:val="00C76F29"/>
    <w:rsid w:val="00C802F4"/>
    <w:rsid w:val="00C81862"/>
    <w:rsid w:val="00C82202"/>
    <w:rsid w:val="00C8242E"/>
    <w:rsid w:val="00C82615"/>
    <w:rsid w:val="00C867DB"/>
    <w:rsid w:val="00C91DCB"/>
    <w:rsid w:val="00C93C7A"/>
    <w:rsid w:val="00C9497E"/>
    <w:rsid w:val="00CA0712"/>
    <w:rsid w:val="00CA20D3"/>
    <w:rsid w:val="00CA27CA"/>
    <w:rsid w:val="00CA2A38"/>
    <w:rsid w:val="00CA47FC"/>
    <w:rsid w:val="00CA4B16"/>
    <w:rsid w:val="00CA50FF"/>
    <w:rsid w:val="00CA522E"/>
    <w:rsid w:val="00CA7CF4"/>
    <w:rsid w:val="00CB0CDB"/>
    <w:rsid w:val="00CB1D10"/>
    <w:rsid w:val="00CB3788"/>
    <w:rsid w:val="00CB6B5A"/>
    <w:rsid w:val="00CB77A3"/>
    <w:rsid w:val="00CC2CE8"/>
    <w:rsid w:val="00CC3CD2"/>
    <w:rsid w:val="00CC599D"/>
    <w:rsid w:val="00CC6A2A"/>
    <w:rsid w:val="00CC6EDA"/>
    <w:rsid w:val="00CD019F"/>
    <w:rsid w:val="00CD02C5"/>
    <w:rsid w:val="00CD123C"/>
    <w:rsid w:val="00CD2085"/>
    <w:rsid w:val="00CD580D"/>
    <w:rsid w:val="00CD7406"/>
    <w:rsid w:val="00CE0A7A"/>
    <w:rsid w:val="00CE2EE1"/>
    <w:rsid w:val="00CE5458"/>
    <w:rsid w:val="00CE740C"/>
    <w:rsid w:val="00CE78CB"/>
    <w:rsid w:val="00CE7DC3"/>
    <w:rsid w:val="00CF0592"/>
    <w:rsid w:val="00CF3FFD"/>
    <w:rsid w:val="00D00611"/>
    <w:rsid w:val="00D018C5"/>
    <w:rsid w:val="00D02369"/>
    <w:rsid w:val="00D0494C"/>
    <w:rsid w:val="00D07D96"/>
    <w:rsid w:val="00D11A5C"/>
    <w:rsid w:val="00D126A3"/>
    <w:rsid w:val="00D14BEB"/>
    <w:rsid w:val="00D21C89"/>
    <w:rsid w:val="00D23A6F"/>
    <w:rsid w:val="00D36CF8"/>
    <w:rsid w:val="00D42CBF"/>
    <w:rsid w:val="00D43798"/>
    <w:rsid w:val="00D447C6"/>
    <w:rsid w:val="00D44A15"/>
    <w:rsid w:val="00D45542"/>
    <w:rsid w:val="00D45C2F"/>
    <w:rsid w:val="00D51612"/>
    <w:rsid w:val="00D52CB8"/>
    <w:rsid w:val="00D52E75"/>
    <w:rsid w:val="00D54AD0"/>
    <w:rsid w:val="00D57CD2"/>
    <w:rsid w:val="00D62E6A"/>
    <w:rsid w:val="00D71E77"/>
    <w:rsid w:val="00D75AB4"/>
    <w:rsid w:val="00D77062"/>
    <w:rsid w:val="00D77D0F"/>
    <w:rsid w:val="00D848C0"/>
    <w:rsid w:val="00D84BD2"/>
    <w:rsid w:val="00D9234C"/>
    <w:rsid w:val="00D92388"/>
    <w:rsid w:val="00D94849"/>
    <w:rsid w:val="00DA064C"/>
    <w:rsid w:val="00DA0FBA"/>
    <w:rsid w:val="00DA1343"/>
    <w:rsid w:val="00DA181A"/>
    <w:rsid w:val="00DA1CF0"/>
    <w:rsid w:val="00DA3FC7"/>
    <w:rsid w:val="00DA6EFC"/>
    <w:rsid w:val="00DA79ED"/>
    <w:rsid w:val="00DB021D"/>
    <w:rsid w:val="00DB2271"/>
    <w:rsid w:val="00DB2A09"/>
    <w:rsid w:val="00DB33B7"/>
    <w:rsid w:val="00DB5659"/>
    <w:rsid w:val="00DB624B"/>
    <w:rsid w:val="00DC035C"/>
    <w:rsid w:val="00DC1525"/>
    <w:rsid w:val="00DC24B4"/>
    <w:rsid w:val="00DD11F3"/>
    <w:rsid w:val="00DD22C5"/>
    <w:rsid w:val="00DD5D93"/>
    <w:rsid w:val="00DD7A05"/>
    <w:rsid w:val="00DE3EBE"/>
    <w:rsid w:val="00DE69F3"/>
    <w:rsid w:val="00DF16DC"/>
    <w:rsid w:val="00DF34F9"/>
    <w:rsid w:val="00DF370F"/>
    <w:rsid w:val="00DF5361"/>
    <w:rsid w:val="00DF6864"/>
    <w:rsid w:val="00DF6FAD"/>
    <w:rsid w:val="00E002CB"/>
    <w:rsid w:val="00E003ED"/>
    <w:rsid w:val="00E009A1"/>
    <w:rsid w:val="00E00D15"/>
    <w:rsid w:val="00E01959"/>
    <w:rsid w:val="00E071BE"/>
    <w:rsid w:val="00E07379"/>
    <w:rsid w:val="00E1081B"/>
    <w:rsid w:val="00E111B5"/>
    <w:rsid w:val="00E14494"/>
    <w:rsid w:val="00E16B8B"/>
    <w:rsid w:val="00E17033"/>
    <w:rsid w:val="00E221C7"/>
    <w:rsid w:val="00E32189"/>
    <w:rsid w:val="00E33B81"/>
    <w:rsid w:val="00E33B91"/>
    <w:rsid w:val="00E36C1C"/>
    <w:rsid w:val="00E407E5"/>
    <w:rsid w:val="00E42503"/>
    <w:rsid w:val="00E428B2"/>
    <w:rsid w:val="00E4388F"/>
    <w:rsid w:val="00E443C6"/>
    <w:rsid w:val="00E45211"/>
    <w:rsid w:val="00E47D22"/>
    <w:rsid w:val="00E50F79"/>
    <w:rsid w:val="00E53600"/>
    <w:rsid w:val="00E53EDC"/>
    <w:rsid w:val="00E54B74"/>
    <w:rsid w:val="00E579A4"/>
    <w:rsid w:val="00E57B73"/>
    <w:rsid w:val="00E60EDF"/>
    <w:rsid w:val="00E61B51"/>
    <w:rsid w:val="00E6777E"/>
    <w:rsid w:val="00E703E9"/>
    <w:rsid w:val="00E70573"/>
    <w:rsid w:val="00E7380C"/>
    <w:rsid w:val="00E745BC"/>
    <w:rsid w:val="00E74BE7"/>
    <w:rsid w:val="00E74C5E"/>
    <w:rsid w:val="00E752EF"/>
    <w:rsid w:val="00E767CF"/>
    <w:rsid w:val="00E80D9B"/>
    <w:rsid w:val="00E812C8"/>
    <w:rsid w:val="00E82079"/>
    <w:rsid w:val="00E82428"/>
    <w:rsid w:val="00E8294B"/>
    <w:rsid w:val="00E85FEA"/>
    <w:rsid w:val="00E86CC9"/>
    <w:rsid w:val="00E92DE2"/>
    <w:rsid w:val="00E943C5"/>
    <w:rsid w:val="00E95313"/>
    <w:rsid w:val="00E95D42"/>
    <w:rsid w:val="00E96624"/>
    <w:rsid w:val="00EA124A"/>
    <w:rsid w:val="00EA173E"/>
    <w:rsid w:val="00EA530A"/>
    <w:rsid w:val="00EA5619"/>
    <w:rsid w:val="00EA694B"/>
    <w:rsid w:val="00EA728B"/>
    <w:rsid w:val="00EB1406"/>
    <w:rsid w:val="00EB14E1"/>
    <w:rsid w:val="00EB1679"/>
    <w:rsid w:val="00EB1D17"/>
    <w:rsid w:val="00EC06EE"/>
    <w:rsid w:val="00EC7506"/>
    <w:rsid w:val="00EC7662"/>
    <w:rsid w:val="00ED389B"/>
    <w:rsid w:val="00ED4A83"/>
    <w:rsid w:val="00ED7448"/>
    <w:rsid w:val="00EE42EF"/>
    <w:rsid w:val="00EF0837"/>
    <w:rsid w:val="00EF1A21"/>
    <w:rsid w:val="00EF28E9"/>
    <w:rsid w:val="00EF2CDE"/>
    <w:rsid w:val="00EF2F4D"/>
    <w:rsid w:val="00EF7120"/>
    <w:rsid w:val="00EF76B4"/>
    <w:rsid w:val="00F00660"/>
    <w:rsid w:val="00F01FDA"/>
    <w:rsid w:val="00F02A5A"/>
    <w:rsid w:val="00F03231"/>
    <w:rsid w:val="00F04470"/>
    <w:rsid w:val="00F0588B"/>
    <w:rsid w:val="00F126F1"/>
    <w:rsid w:val="00F2106A"/>
    <w:rsid w:val="00F23799"/>
    <w:rsid w:val="00F260A6"/>
    <w:rsid w:val="00F26585"/>
    <w:rsid w:val="00F26C7F"/>
    <w:rsid w:val="00F2712A"/>
    <w:rsid w:val="00F27F84"/>
    <w:rsid w:val="00F30673"/>
    <w:rsid w:val="00F33CC5"/>
    <w:rsid w:val="00F34AF1"/>
    <w:rsid w:val="00F36D35"/>
    <w:rsid w:val="00F36D8B"/>
    <w:rsid w:val="00F401D0"/>
    <w:rsid w:val="00F40715"/>
    <w:rsid w:val="00F4356D"/>
    <w:rsid w:val="00F4542D"/>
    <w:rsid w:val="00F45F2B"/>
    <w:rsid w:val="00F46067"/>
    <w:rsid w:val="00F47886"/>
    <w:rsid w:val="00F50187"/>
    <w:rsid w:val="00F57AE4"/>
    <w:rsid w:val="00F61B5D"/>
    <w:rsid w:val="00F625FF"/>
    <w:rsid w:val="00F67150"/>
    <w:rsid w:val="00F70A62"/>
    <w:rsid w:val="00F75162"/>
    <w:rsid w:val="00F777FD"/>
    <w:rsid w:val="00F83A4B"/>
    <w:rsid w:val="00F84366"/>
    <w:rsid w:val="00F849D7"/>
    <w:rsid w:val="00F85089"/>
    <w:rsid w:val="00F85564"/>
    <w:rsid w:val="00F85A94"/>
    <w:rsid w:val="00F86CFA"/>
    <w:rsid w:val="00F907E1"/>
    <w:rsid w:val="00F94348"/>
    <w:rsid w:val="00F97DDF"/>
    <w:rsid w:val="00FA223F"/>
    <w:rsid w:val="00FA60CF"/>
    <w:rsid w:val="00FB05B9"/>
    <w:rsid w:val="00FB1543"/>
    <w:rsid w:val="00FB5019"/>
    <w:rsid w:val="00FB6CA8"/>
    <w:rsid w:val="00FB6EF6"/>
    <w:rsid w:val="00FC2315"/>
    <w:rsid w:val="00FC3A71"/>
    <w:rsid w:val="00FC4996"/>
    <w:rsid w:val="00FC5DDB"/>
    <w:rsid w:val="00FC6762"/>
    <w:rsid w:val="00FD04D2"/>
    <w:rsid w:val="00FD1207"/>
    <w:rsid w:val="00FD58BD"/>
    <w:rsid w:val="00FD6475"/>
    <w:rsid w:val="00FD6548"/>
    <w:rsid w:val="00FD7BFD"/>
    <w:rsid w:val="00FE1058"/>
    <w:rsid w:val="00FE209E"/>
    <w:rsid w:val="00FE2C9F"/>
    <w:rsid w:val="00FE5238"/>
    <w:rsid w:val="00FF17FF"/>
    <w:rsid w:val="00FF3D09"/>
    <w:rsid w:val="00FF6D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2A"/>
    <w:pPr>
      <w:tabs>
        <w:tab w:val="left" w:pos="794"/>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1104DD"/>
    <w:pPr>
      <w:keepNext/>
      <w:tabs>
        <w:tab w:val="clear" w:pos="794"/>
        <w:tab w:val="clear" w:pos="1134"/>
      </w:tabs>
      <w:spacing w:before="280"/>
      <w:ind w:left="794" w:hanging="79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1104DD"/>
    <w:pPr>
      <w:spacing w:before="200"/>
      <w:outlineLvl w:val="1"/>
    </w:pPr>
    <w:rPr>
      <w:kern w:val="14"/>
      <w:sz w:val="24"/>
      <w:szCs w:val="32"/>
    </w:rPr>
  </w:style>
  <w:style w:type="paragraph" w:styleId="Heading3">
    <w:name w:val="heading 3"/>
    <w:basedOn w:val="Heading1"/>
    <w:next w:val="Normal"/>
    <w:link w:val="Heading3Char"/>
    <w:qFormat/>
    <w:rsid w:val="001104D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1104DD"/>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1104DD"/>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1104DD"/>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074A84"/>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6"/>
      <w:szCs w:val="36"/>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E443C6"/>
    <w:pPr>
      <w:keepNext/>
      <w:tabs>
        <w:tab w:val="left" w:pos="567"/>
        <w:tab w:val="left" w:pos="1701"/>
        <w:tab w:val="left" w:pos="2268"/>
        <w:tab w:val="left" w:pos="2835"/>
      </w:tabs>
      <w:overflowPunct w:val="0"/>
      <w:autoSpaceDE w:val="0"/>
      <w:autoSpaceDN w:val="0"/>
      <w:adjustRightInd w:val="0"/>
      <w:spacing w:before="360" w:after="120"/>
      <w:jc w:val="center"/>
      <w:textAlignment w:val="baseline"/>
    </w:pPr>
    <w:rPr>
      <w:b/>
      <w:bCs/>
      <w:sz w:val="28"/>
      <w:szCs w:val="40"/>
    </w:rPr>
  </w:style>
  <w:style w:type="character" w:customStyle="1" w:styleId="AnnextitleChar">
    <w:name w:val="Annex_title Char"/>
    <w:basedOn w:val="DefaultParagraphFont"/>
    <w:link w:val="Annextitle"/>
    <w:rsid w:val="00E443C6"/>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link w:val="HeadingbChar"/>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D126A3"/>
    <w:pPr>
      <w:tabs>
        <w:tab w:val="clear" w:pos="794"/>
        <w:tab w:val="clear" w:pos="1134"/>
      </w:tabs>
      <w:ind w:left="1588"/>
    </w:pPr>
  </w:style>
  <w:style w:type="character" w:customStyle="1" w:styleId="enumlev2Char">
    <w:name w:val="enumlev2 Char"/>
    <w:basedOn w:val="enumlev1Char"/>
    <w:link w:val="enumlev2"/>
    <w:rsid w:val="00D126A3"/>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AD38E5"/>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AD38E5"/>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1104DD"/>
    <w:pPr>
      <w:spacing w:before="80"/>
      <w:ind w:left="794" w:hanging="794"/>
    </w:pPr>
  </w:style>
  <w:style w:type="character" w:customStyle="1" w:styleId="enumlev1Char">
    <w:name w:val="enumlev1 Char"/>
    <w:basedOn w:val="DefaultParagraphFont"/>
    <w:link w:val="enumlev1"/>
    <w:rsid w:val="001104D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5B601F"/>
    <w:rPr>
      <w:color w:val="954F72" w:themeColor="followedHyperlink"/>
      <w:u w:val="single"/>
    </w:rPr>
  </w:style>
  <w:style w:type="table" w:styleId="TableGrid">
    <w:name w:val="Table Grid"/>
    <w:basedOn w:val="TableNormal"/>
    <w:uiPriority w:val="59"/>
    <w:rsid w:val="00B8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qFormat/>
    <w:rsid w:val="004A381C"/>
    <w:pPr>
      <w:keepNext/>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b/>
      <w:bCs/>
      <w:lang w:eastAsia="zh-CN" w:bidi="ar-SY"/>
    </w:rPr>
  </w:style>
  <w:style w:type="character" w:customStyle="1" w:styleId="HeadingbChar">
    <w:name w:val="Heading_b Char"/>
    <w:basedOn w:val="DefaultParagraphFont"/>
    <w:link w:val="Headingb"/>
    <w:rsid w:val="004818EF"/>
    <w:rPr>
      <w:rFonts w:ascii="Times New Roman Bold" w:eastAsia="Times New Roman" w:hAnsi="Times New Roman Bold" w:cs="Traditional Arabic"/>
      <w:bCs/>
      <w:kern w:val="14"/>
      <w:sz w:val="24"/>
      <w:szCs w:val="32"/>
      <w:lang w:eastAsia="en-US" w:bidi="ar-EG"/>
    </w:rPr>
  </w:style>
  <w:style w:type="paragraph" w:customStyle="1" w:styleId="Tabletext0">
    <w:name w:val="Table text"/>
    <w:basedOn w:val="Normal"/>
    <w:qFormat/>
    <w:rsid w:val="00446BAA"/>
    <w:pPr>
      <w:keepNext/>
      <w:tabs>
        <w:tab w:val="clear" w:pos="1134"/>
        <w:tab w:val="right" w:pos="2437"/>
      </w:tabs>
      <w:overflowPunct w:val="0"/>
      <w:autoSpaceDE w:val="0"/>
      <w:autoSpaceDN w:val="0"/>
      <w:adjustRightInd w:val="0"/>
      <w:spacing w:before="60" w:after="60" w:line="260" w:lineRule="exact"/>
      <w:jc w:val="left"/>
      <w:textAlignment w:val="baseline"/>
    </w:pPr>
    <w:rPr>
      <w:spacing w:val="-6"/>
      <w:sz w:val="20"/>
      <w:szCs w:val="26"/>
      <w:lang w:val="fr-FR" w:bidi="ar-EG"/>
    </w:rPr>
  </w:style>
  <w:style w:type="paragraph" w:customStyle="1" w:styleId="a">
    <w:name w:val="شسي"/>
    <w:basedOn w:val="Normal"/>
    <w:rsid w:val="00561667"/>
    <w:rPr>
      <w:b/>
      <w:bCs/>
      <w:lang w:bidi="ar-EG"/>
    </w:rPr>
  </w:style>
  <w:style w:type="paragraph" w:customStyle="1" w:styleId="a0">
    <w:name w:val="فششي"/>
    <w:basedOn w:val="a"/>
    <w:rsid w:val="0056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18448">
      <w:bodyDiv w:val="1"/>
      <w:marLeft w:val="0"/>
      <w:marRight w:val="0"/>
      <w:marTop w:val="0"/>
      <w:marBottom w:val="0"/>
      <w:divBdr>
        <w:top w:val="none" w:sz="0" w:space="0" w:color="auto"/>
        <w:left w:val="none" w:sz="0" w:space="0" w:color="auto"/>
        <w:bottom w:val="none" w:sz="0" w:space="0" w:color="auto"/>
        <w:right w:val="none" w:sz="0" w:space="0" w:color="auto"/>
      </w:divBdr>
    </w:div>
    <w:div w:id="733238911">
      <w:bodyDiv w:val="1"/>
      <w:marLeft w:val="0"/>
      <w:marRight w:val="0"/>
      <w:marTop w:val="0"/>
      <w:marBottom w:val="0"/>
      <w:divBdr>
        <w:top w:val="none" w:sz="0" w:space="0" w:color="auto"/>
        <w:left w:val="none" w:sz="0" w:space="0" w:color="auto"/>
        <w:bottom w:val="none" w:sz="0" w:space="0" w:color="auto"/>
        <w:right w:val="none" w:sz="0" w:space="0" w:color="auto"/>
      </w:divBdr>
    </w:div>
    <w:div w:id="987438984">
      <w:bodyDiv w:val="1"/>
      <w:marLeft w:val="0"/>
      <w:marRight w:val="0"/>
      <w:marTop w:val="0"/>
      <w:marBottom w:val="0"/>
      <w:divBdr>
        <w:top w:val="none" w:sz="0" w:space="0" w:color="auto"/>
        <w:left w:val="none" w:sz="0" w:space="0" w:color="auto"/>
        <w:bottom w:val="none" w:sz="0" w:space="0" w:color="auto"/>
        <w:right w:val="none" w:sz="0" w:space="0" w:color="auto"/>
      </w:divBdr>
    </w:div>
    <w:div w:id="1436051769">
      <w:bodyDiv w:val="1"/>
      <w:marLeft w:val="0"/>
      <w:marRight w:val="0"/>
      <w:marTop w:val="0"/>
      <w:marBottom w:val="0"/>
      <w:divBdr>
        <w:top w:val="none" w:sz="0" w:space="0" w:color="auto"/>
        <w:left w:val="none" w:sz="0" w:space="0" w:color="auto"/>
        <w:bottom w:val="none" w:sz="0" w:space="0" w:color="auto"/>
        <w:right w:val="none" w:sz="0" w:space="0" w:color="auto"/>
      </w:divBdr>
      <w:divsChild>
        <w:div w:id="1863778750">
          <w:marLeft w:val="0"/>
          <w:marRight w:val="0"/>
          <w:marTop w:val="0"/>
          <w:marBottom w:val="0"/>
          <w:divBdr>
            <w:top w:val="none" w:sz="0" w:space="0" w:color="auto"/>
            <w:left w:val="none" w:sz="0" w:space="0" w:color="auto"/>
            <w:bottom w:val="none" w:sz="0" w:space="0" w:color="auto"/>
            <w:right w:val="none" w:sz="0" w:space="0" w:color="auto"/>
          </w:divBdr>
          <w:divsChild>
            <w:div w:id="4606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dms_pub/itu-t/opb/fg/T-FG-SMART-2013-PDF-E.pdf" TargetMode="External"/><Relationship Id="rId18" Type="http://schemas.openxmlformats.org/officeDocument/2006/relationships/hyperlink" Target="http://www.itu.int/md/T13-SG09-131203-TD-GEN-0291/en" TargetMode="External"/><Relationship Id="rId26" Type="http://schemas.openxmlformats.org/officeDocument/2006/relationships/hyperlink" Target="http://www.itu.int/md/T13-SG09-131203-TD-GEN-0391/en" TargetMode="External"/><Relationship Id="rId39" Type="http://schemas.openxmlformats.org/officeDocument/2006/relationships/hyperlink" Target="http://handle.itu.int/11.1002/1000/12329" TargetMode="External"/><Relationship Id="rId21" Type="http://schemas.openxmlformats.org/officeDocument/2006/relationships/hyperlink" Target="http://www.itu.int/md/T13-SG09-160121-TD-GEN-0816/en" TargetMode="External"/><Relationship Id="rId34" Type="http://schemas.openxmlformats.org/officeDocument/2006/relationships/hyperlink" Target="http://handle.itu.int/11.1002/1000/12311" TargetMode="External"/><Relationship Id="rId42" Type="http://schemas.openxmlformats.org/officeDocument/2006/relationships/hyperlink" Target="http://handle.itu.int/11.1002/1000/12769" TargetMode="External"/><Relationship Id="rId47" Type="http://schemas.openxmlformats.org/officeDocument/2006/relationships/hyperlink" Target="http://handle.itu.int/11.1002/1000/12314" TargetMode="External"/><Relationship Id="rId50" Type="http://schemas.openxmlformats.org/officeDocument/2006/relationships/hyperlink" Target="http://handle.itu.int/11.1002/1000/12316" TargetMode="External"/><Relationship Id="rId55" Type="http://schemas.openxmlformats.org/officeDocument/2006/relationships/hyperlink" Target="http://handle.itu.int/11.1002/1000/12321" TargetMode="External"/><Relationship Id="rId63" Type="http://schemas.openxmlformats.org/officeDocument/2006/relationships/hyperlink" Target="http://handle.itu.int/11.1002/1000/12571" TargetMode="External"/><Relationship Id="rId68" Type="http://schemas.openxmlformats.org/officeDocument/2006/relationships/hyperlink" Target="http://handle.itu.int/11.1002/1000/12776"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www.itu.int/itu-t/workprog/wp_item.aspx?isn=10617" TargetMode="External"/><Relationship Id="rId2" Type="http://schemas.openxmlformats.org/officeDocument/2006/relationships/customXml" Target="../customXml/item2.xml"/><Relationship Id="rId16" Type="http://schemas.openxmlformats.org/officeDocument/2006/relationships/hyperlink" Target="http://www.itu.int/en/ITU-R/conferences/rag/Documents/SUMOFCONCLFINAL.docx" TargetMode="External"/><Relationship Id="rId29" Type="http://schemas.openxmlformats.org/officeDocument/2006/relationships/hyperlink" Target="http://handle.itu.int/11.1002/1000/12102" TargetMode="External"/><Relationship Id="rId11" Type="http://schemas.openxmlformats.org/officeDocument/2006/relationships/image" Target="media/image2.jpeg"/><Relationship Id="rId24" Type="http://schemas.openxmlformats.org/officeDocument/2006/relationships/hyperlink" Target="http://www.itu.int/md/T13-SG09-150610-TD-GEN-0748/en" TargetMode="External"/><Relationship Id="rId32" Type="http://schemas.openxmlformats.org/officeDocument/2006/relationships/hyperlink" Target="http://handle.itu.int/11.1002/1000/11879" TargetMode="External"/><Relationship Id="rId37" Type="http://schemas.openxmlformats.org/officeDocument/2006/relationships/hyperlink" Target="http://handle.itu.int/11.1002/1000/12313" TargetMode="External"/><Relationship Id="rId40" Type="http://schemas.openxmlformats.org/officeDocument/2006/relationships/hyperlink" Target="http://handle.itu.int/11.1002/1000/11880" TargetMode="External"/><Relationship Id="rId45" Type="http://schemas.openxmlformats.org/officeDocument/2006/relationships/hyperlink" Target="http://handle.itu.int/11.1002/1000/12103" TargetMode="External"/><Relationship Id="rId53" Type="http://schemas.openxmlformats.org/officeDocument/2006/relationships/hyperlink" Target="http://handle.itu.int/11.1002/1000/12319" TargetMode="External"/><Relationship Id="rId58" Type="http://schemas.openxmlformats.org/officeDocument/2006/relationships/hyperlink" Target="http://handle.itu.int/11.1002/1000/12322" TargetMode="External"/><Relationship Id="rId66" Type="http://schemas.openxmlformats.org/officeDocument/2006/relationships/hyperlink" Target="http://handle.itu.int/11.1002/1000/12106" TargetMode="External"/><Relationship Id="rId74" Type="http://schemas.openxmlformats.org/officeDocument/2006/relationships/hyperlink" Target="http://www.itu.int/en/ITU-T/wtsa16/Documents/CPI/ITU-T_Res2_2016-A.DOCX" TargetMode="External"/><Relationship Id="rId79" Type="http://schemas.microsoft.com/office/2011/relationships/people" Target="people.xml"/><Relationship Id="rId5" Type="http://schemas.openxmlformats.org/officeDocument/2006/relationships/styles" Target="styles.xml"/><Relationship Id="rId61" Type="http://schemas.openxmlformats.org/officeDocument/2006/relationships/hyperlink" Target="http://handle.itu.int/11.1002/1000/12569" TargetMode="External"/><Relationship Id="rId10" Type="http://schemas.openxmlformats.org/officeDocument/2006/relationships/image" Target="media/image1.png"/><Relationship Id="rId19" Type="http://schemas.openxmlformats.org/officeDocument/2006/relationships/hyperlink" Target="http://www.itu.int/en/ITU-R/conferences/rag/Documents/SUMOFCONCLFINAL.docx" TargetMode="External"/><Relationship Id="rId31" Type="http://schemas.openxmlformats.org/officeDocument/2006/relationships/hyperlink" Target="http://handle.itu.int/11.1002/1000/12766" TargetMode="External"/><Relationship Id="rId44" Type="http://schemas.openxmlformats.org/officeDocument/2006/relationships/hyperlink" Target="http://handle.itu.int/11.1002/1000/11829" TargetMode="External"/><Relationship Id="rId52" Type="http://schemas.openxmlformats.org/officeDocument/2006/relationships/hyperlink" Target="http://handle.itu.int/11.1002/1000/12318" TargetMode="External"/><Relationship Id="rId60" Type="http://schemas.openxmlformats.org/officeDocument/2006/relationships/hyperlink" Target="http://handle.itu.int/11.1002/1000/12323" TargetMode="External"/><Relationship Id="rId65" Type="http://schemas.openxmlformats.org/officeDocument/2006/relationships/hyperlink" Target="http://handle.itu.int/11.1002/1000/12774" TargetMode="External"/><Relationship Id="rId73" Type="http://schemas.openxmlformats.org/officeDocument/2006/relationships/hyperlink" Target="http://www.itu.int/dms_pub/itu-t/opb/fg/T-FG-SMART-2013-PDF-E.pdf"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irg/avqa" TargetMode="External"/><Relationship Id="rId22" Type="http://schemas.openxmlformats.org/officeDocument/2006/relationships/hyperlink" Target="http://www.itu.int/md/T13-SG09-160121-TD-GEN-0899/en" TargetMode="External"/><Relationship Id="rId27" Type="http://schemas.openxmlformats.org/officeDocument/2006/relationships/hyperlink" Target="http://www.itu.int/md/T13-SG09-160121-TD-GEN-0899/en" TargetMode="External"/><Relationship Id="rId30" Type="http://schemas.openxmlformats.org/officeDocument/2006/relationships/hyperlink" Target="http://handle.itu.int/11.1002/1000/12351" TargetMode="External"/><Relationship Id="rId35" Type="http://schemas.openxmlformats.org/officeDocument/2006/relationships/hyperlink" Target="http://handle.itu.int/11.1002/1000/12312" TargetMode="External"/><Relationship Id="rId43" Type="http://schemas.openxmlformats.org/officeDocument/2006/relationships/hyperlink" Target="http://handle.itu.int/11.1002/1000/12568" TargetMode="External"/><Relationship Id="rId48" Type="http://schemas.openxmlformats.org/officeDocument/2006/relationships/hyperlink" Target="http://handle.itu.int/11.1002/1000/12771" TargetMode="External"/><Relationship Id="rId56" Type="http://schemas.openxmlformats.org/officeDocument/2006/relationships/hyperlink" Target="http://handle.itu.int/11.1002/1000/12104" TargetMode="External"/><Relationship Id="rId64" Type="http://schemas.openxmlformats.org/officeDocument/2006/relationships/hyperlink" Target="http://handle.itu.int/11.1002/1000/12572" TargetMode="External"/><Relationship Id="rId69" Type="http://schemas.openxmlformats.org/officeDocument/2006/relationships/hyperlink" Target="http://handle.itu.int/11.1002/1000/12777" TargetMode="External"/><Relationship Id="rId77"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handle.itu.int/11.1002/1000/12317" TargetMode="External"/><Relationship Id="rId72" Type="http://schemas.openxmlformats.org/officeDocument/2006/relationships/hyperlink" Target="http://www.itu.int/itu-t/workprog/wp_item.aspx?isn=10807"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itu.int/en/ITU-T/focusgroups/smartcable/Pages/default.aspx" TargetMode="External"/><Relationship Id="rId17" Type="http://schemas.openxmlformats.org/officeDocument/2006/relationships/hyperlink" Target="https://itu.int/en/irg/ava" TargetMode="External"/><Relationship Id="rId25" Type="http://schemas.openxmlformats.org/officeDocument/2006/relationships/hyperlink" Target="mailto:http://web.itu.int/md/T13-SG09-140908-TD-GEN-0583/en" TargetMode="External"/><Relationship Id="rId33" Type="http://schemas.openxmlformats.org/officeDocument/2006/relationships/hyperlink" Target="http://handle.itu.int/11.1002/1000/12765" TargetMode="External"/><Relationship Id="rId38" Type="http://schemas.openxmlformats.org/officeDocument/2006/relationships/hyperlink" Target="http://handle.itu.int/11.1002/1000/11858" TargetMode="External"/><Relationship Id="rId46" Type="http://schemas.openxmlformats.org/officeDocument/2006/relationships/hyperlink" Target="http://handle.itu.int/11.1002/1000/12770" TargetMode="External"/><Relationship Id="rId59" Type="http://schemas.openxmlformats.org/officeDocument/2006/relationships/hyperlink" Target="http://handle.itu.int/11.1002/1000/11881" TargetMode="External"/><Relationship Id="rId67" Type="http://schemas.openxmlformats.org/officeDocument/2006/relationships/hyperlink" Target="http://handle.itu.int/11.1002/1000/12775" TargetMode="External"/><Relationship Id="rId20" Type="http://schemas.openxmlformats.org/officeDocument/2006/relationships/hyperlink" Target="http://www.itu.int/md/T13-SG09-131203-TD-GEN-0359/en" TargetMode="External"/><Relationship Id="rId41" Type="http://schemas.openxmlformats.org/officeDocument/2006/relationships/hyperlink" Target="http://handle.itu.int/11.1002/1000/12768" TargetMode="External"/><Relationship Id="rId54" Type="http://schemas.openxmlformats.org/officeDocument/2006/relationships/hyperlink" Target="http://handle.itu.int/11.1002/1000/12320" TargetMode="External"/><Relationship Id="rId62" Type="http://schemas.openxmlformats.org/officeDocument/2006/relationships/hyperlink" Target="http://handle.itu.int/11.1002/1000/12570" TargetMode="External"/><Relationship Id="rId70" Type="http://schemas.openxmlformats.org/officeDocument/2006/relationships/hyperlink" Target="http://handle.itu.int/11.1002/1000/12778"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tu.int/md/T13-SG09-130114-TD-GEN-0115/en" TargetMode="External"/><Relationship Id="rId23" Type="http://schemas.openxmlformats.org/officeDocument/2006/relationships/hyperlink" Target="http://www.itu.int/md/T13-SG09-160121-TD-GEN-0898/en" TargetMode="External"/><Relationship Id="rId28" Type="http://schemas.openxmlformats.org/officeDocument/2006/relationships/hyperlink" Target="http://handle.itu.int/11.1002/1000/12763" TargetMode="External"/><Relationship Id="rId36" Type="http://schemas.openxmlformats.org/officeDocument/2006/relationships/hyperlink" Target="http://handle.itu.int/11.1002/1000/12767" TargetMode="External"/><Relationship Id="rId49" Type="http://schemas.openxmlformats.org/officeDocument/2006/relationships/hyperlink" Target="http://handle.itu.int/11.1002/1000/12315" TargetMode="External"/><Relationship Id="rId57" Type="http://schemas.openxmlformats.org/officeDocument/2006/relationships/hyperlink" Target="http://handle.itu.int/11.1002/1000/1210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ebster@its.bldr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c785216-6faa-4cd7-b1d3-a124787a24d3">Documents Proposals Manager (DPM)</DPM_x0020_Author>
    <DPM_x0020_File_x0020_name xmlns="0c785216-6faa-4cd7-b1d3-a124787a24d3">T13-WTSA.16-C-0007!!MSW-A</DPM_x0020_File_x0020_name>
    <DPM_x0020_Version xmlns="0c785216-6faa-4cd7-b1d3-a124787a24d3">DPM_v2016.7.13.1_prod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c785216-6faa-4cd7-b1d3-a124787a24d3" targetNamespace="http://schemas.microsoft.com/office/2006/metadata/properties" ma:root="true" ma:fieldsID="d41af5c836d734370eb92e7ee5f83852" ns2:_="" ns3:_="">
    <xsd:import namespace="996b2e75-67fd-4955-a3b0-5ab9934cb50b"/>
    <xsd:import namespace="0c785216-6faa-4cd7-b1d3-a124787a24d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c785216-6faa-4cd7-b1d3-a124787a24d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0c785216-6faa-4cd7-b1d3-a124787a24d3"/>
    <ds:schemaRef ds:uri="996b2e75-67fd-4955-a3b0-5ab9934cb50b"/>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c785216-6faa-4cd7-b1d3-a124787a2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ADF60-1082-4F35-ADFC-02F67C41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Pages>
  <Words>6898</Words>
  <Characters>39325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T13-WTSA.16-C-0007!!MSW-A</vt:lpstr>
    </vt:vector>
  </TitlesOfParts>
  <Company>International Telecommunication Union (ITU)</Company>
  <LinksUpToDate>false</LinksUpToDate>
  <CharactersWithSpaces>46131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T13-WTSA.16-C-0007!!MSW-A</dc:title>
  <dc:subject>World Telecommunication Standardization Assembly</dc:subject>
  <dc:creator>Documents Proposals Manager (DPM)</dc:creator>
  <cp:keywords>DPM_v2016.7.13.1_prod</cp:keywords>
  <dc:description>Template used by DPM and CPI for the WTSA-16</dc:description>
  <cp:lastModifiedBy>Awad, Samy</cp:lastModifiedBy>
  <cp:revision>25</cp:revision>
  <cp:lastPrinted>2016-10-20T15:36:00Z</cp:lastPrinted>
  <dcterms:created xsi:type="dcterms:W3CDTF">2016-10-20T14:27:00Z</dcterms:created>
  <dcterms:modified xsi:type="dcterms:W3CDTF">2016-10-21T08:10:00Z</dcterms:modified>
  <cp:category>Conference document</cp:category>
</cp:coreProperties>
</file>