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6"/>
        <w:gridCol w:w="5260"/>
        <w:gridCol w:w="1388"/>
        <w:gridCol w:w="1807"/>
      </w:tblGrid>
      <w:tr w:rsidR="00EC7F04" w:rsidRPr="00426748" w14:paraId="30264265" w14:textId="77777777" w:rsidTr="00730B2F">
        <w:trPr>
          <w:cantSplit/>
        </w:trPr>
        <w:tc>
          <w:tcPr>
            <w:tcW w:w="1356" w:type="dxa"/>
            <w:vAlign w:val="center"/>
          </w:tcPr>
          <w:p w14:paraId="28E06C27" w14:textId="77777777" w:rsidR="00EC7F04" w:rsidRPr="00426748" w:rsidRDefault="00EC7F04" w:rsidP="00EC7F04">
            <w:pPr>
              <w:pStyle w:val="TopHeader"/>
              <w:rPr>
                <w:sz w:val="22"/>
                <w:szCs w:val="22"/>
              </w:rPr>
            </w:pPr>
            <w:r w:rsidRPr="00977369">
              <w:rPr>
                <w:noProof/>
                <w:lang w:eastAsia="zh-CN"/>
              </w:rPr>
              <w:drawing>
                <wp:inline distT="0" distB="0" distL="0" distR="0" wp14:anchorId="304CC9DE" wp14:editId="0CE92597">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48" w:type="dxa"/>
            <w:gridSpan w:val="2"/>
            <w:vAlign w:val="center"/>
          </w:tcPr>
          <w:p w14:paraId="44A1E730" w14:textId="5DD75D0D" w:rsidR="00EC7F04" w:rsidRPr="00426748" w:rsidRDefault="00C72D5C" w:rsidP="006A1427">
            <w:pPr>
              <w:pStyle w:val="TopHeader"/>
              <w:rPr>
                <w:sz w:val="22"/>
                <w:szCs w:val="22"/>
              </w:rPr>
            </w:pPr>
            <w:r w:rsidRPr="00426748">
              <w:t>World Telecommunication Standardization Assembly (WTSA-16)</w:t>
            </w:r>
            <w:r w:rsidRPr="00EC7F04">
              <w:br/>
            </w:r>
            <w:proofErr w:type="spellStart"/>
            <w:r>
              <w:rPr>
                <w:sz w:val="20"/>
                <w:szCs w:val="20"/>
              </w:rPr>
              <w:t>Hammamet</w:t>
            </w:r>
            <w:proofErr w:type="spellEnd"/>
            <w:r>
              <w:rPr>
                <w:sz w:val="20"/>
                <w:szCs w:val="20"/>
              </w:rPr>
              <w:t>, 25 October - 3 November</w:t>
            </w:r>
            <w:r w:rsidRPr="00EC7F04">
              <w:rPr>
                <w:sz w:val="20"/>
                <w:szCs w:val="20"/>
              </w:rPr>
              <w:t xml:space="preserve"> 2016</w:t>
            </w:r>
          </w:p>
        </w:tc>
        <w:tc>
          <w:tcPr>
            <w:tcW w:w="1807" w:type="dxa"/>
            <w:vAlign w:val="center"/>
          </w:tcPr>
          <w:p w14:paraId="122F002C" w14:textId="77777777" w:rsidR="00EC7F04" w:rsidRPr="00E0753B" w:rsidRDefault="00EC7F04" w:rsidP="00EC7F04">
            <w:pPr>
              <w:jc w:val="right"/>
            </w:pPr>
            <w:r w:rsidRPr="00E0753B">
              <w:rPr>
                <w:noProof/>
                <w:lang w:eastAsia="zh-CN"/>
              </w:rPr>
              <w:drawing>
                <wp:inline distT="0" distB="0" distL="0" distR="0" wp14:anchorId="6753C075" wp14:editId="130B47F6">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EC7F04" w:rsidRPr="00426748" w14:paraId="5D10FC5E" w14:textId="77777777" w:rsidTr="00730B2F">
        <w:trPr>
          <w:cantSplit/>
        </w:trPr>
        <w:tc>
          <w:tcPr>
            <w:tcW w:w="6616" w:type="dxa"/>
            <w:gridSpan w:val="2"/>
            <w:tcBorders>
              <w:bottom w:val="single" w:sz="12" w:space="0" w:color="auto"/>
            </w:tcBorders>
          </w:tcPr>
          <w:p w14:paraId="46CDEF30" w14:textId="77777777" w:rsidR="00EC7F04" w:rsidRPr="00EC7F04" w:rsidRDefault="00EC7F04" w:rsidP="00C72D5C">
            <w:pPr>
              <w:pStyle w:val="TopHeader"/>
              <w:spacing w:before="60"/>
              <w:rPr>
                <w:sz w:val="20"/>
                <w:szCs w:val="20"/>
              </w:rPr>
            </w:pPr>
            <w:r w:rsidRPr="00EC7F04">
              <w:rPr>
                <w:sz w:val="20"/>
                <w:szCs w:val="20"/>
              </w:rPr>
              <w:t>INTERNATIONAL TELECOMMUNICATION UNION</w:t>
            </w:r>
          </w:p>
        </w:tc>
        <w:tc>
          <w:tcPr>
            <w:tcW w:w="3195" w:type="dxa"/>
            <w:gridSpan w:val="2"/>
            <w:tcBorders>
              <w:bottom w:val="single" w:sz="12" w:space="0" w:color="auto"/>
            </w:tcBorders>
          </w:tcPr>
          <w:p w14:paraId="655DDDC0" w14:textId="77777777" w:rsidR="00EC7F04" w:rsidRPr="00426748" w:rsidRDefault="00EC7F04" w:rsidP="00EC7F04">
            <w:pPr>
              <w:spacing w:before="0"/>
            </w:pPr>
          </w:p>
        </w:tc>
      </w:tr>
      <w:tr w:rsidR="00EC7F04" w:rsidRPr="00426748" w14:paraId="0C5F7428" w14:textId="77777777" w:rsidTr="00730B2F">
        <w:trPr>
          <w:cantSplit/>
        </w:trPr>
        <w:tc>
          <w:tcPr>
            <w:tcW w:w="6616" w:type="dxa"/>
            <w:gridSpan w:val="2"/>
            <w:tcBorders>
              <w:top w:val="single" w:sz="12" w:space="0" w:color="auto"/>
            </w:tcBorders>
          </w:tcPr>
          <w:p w14:paraId="6FAE9862" w14:textId="77777777" w:rsidR="00EC7F04" w:rsidRPr="00426748" w:rsidRDefault="00EC7F04" w:rsidP="00EC7F04">
            <w:pPr>
              <w:spacing w:before="0"/>
            </w:pPr>
          </w:p>
        </w:tc>
        <w:tc>
          <w:tcPr>
            <w:tcW w:w="3195" w:type="dxa"/>
            <w:gridSpan w:val="2"/>
          </w:tcPr>
          <w:p w14:paraId="1818D992" w14:textId="77777777" w:rsidR="00EC7F04" w:rsidRPr="00426748" w:rsidRDefault="00EC7F04" w:rsidP="00EC7F04">
            <w:pPr>
              <w:spacing w:before="0"/>
              <w:rPr>
                <w:rFonts w:ascii="Verdana" w:hAnsi="Verdana"/>
                <w:b/>
                <w:bCs/>
                <w:sz w:val="20"/>
              </w:rPr>
            </w:pPr>
          </w:p>
        </w:tc>
      </w:tr>
      <w:tr w:rsidR="009F4D71" w:rsidRPr="00426748" w14:paraId="1A99E7F9" w14:textId="77777777" w:rsidTr="00730B2F">
        <w:trPr>
          <w:cantSplit/>
        </w:trPr>
        <w:tc>
          <w:tcPr>
            <w:tcW w:w="6616" w:type="dxa"/>
            <w:gridSpan w:val="2"/>
          </w:tcPr>
          <w:p w14:paraId="44F7EC43" w14:textId="77777777" w:rsidR="009F4D71" w:rsidRPr="00DF3E19" w:rsidRDefault="00730B2F" w:rsidP="00DF3E19">
            <w:pPr>
              <w:pStyle w:val="Committee"/>
              <w:rPr>
                <w:rFonts w:ascii="Verdana" w:hAnsi="Verdana"/>
                <w:highlight w:val="yellow"/>
              </w:rPr>
            </w:pPr>
            <w:r w:rsidRPr="00730B2F">
              <w:rPr>
                <w:rFonts w:ascii="Verdana" w:hAnsi="Verdana"/>
                <w:sz w:val="20"/>
                <w:szCs w:val="20"/>
              </w:rPr>
              <w:t>PLENARY MEETING</w:t>
            </w:r>
          </w:p>
        </w:tc>
        <w:tc>
          <w:tcPr>
            <w:tcW w:w="3195" w:type="dxa"/>
            <w:gridSpan w:val="2"/>
          </w:tcPr>
          <w:p w14:paraId="762F95FC" w14:textId="165177BE" w:rsidR="009F4D71" w:rsidRPr="00AA7BD7" w:rsidRDefault="005F0FED" w:rsidP="006A1427">
            <w:pPr>
              <w:pStyle w:val="Docnumber"/>
              <w:ind w:left="-57"/>
            </w:pPr>
            <w:ins w:id="0" w:author="TSB (RC)" w:date="2016-10-09T11:43:00Z">
              <w:r>
                <w:t>Revision 1 to</w:t>
              </w:r>
              <w:r>
                <w:br/>
              </w:r>
            </w:ins>
            <w:r w:rsidR="00D10804">
              <w:t xml:space="preserve">Document </w:t>
            </w:r>
            <w:r w:rsidR="001B71AF">
              <w:t>7</w:t>
            </w:r>
            <w:r w:rsidR="00730B2F" w:rsidRPr="00730B2F">
              <w:t>-E</w:t>
            </w:r>
          </w:p>
        </w:tc>
      </w:tr>
      <w:tr w:rsidR="00742F1D" w:rsidRPr="00426748" w14:paraId="0A82FFDB" w14:textId="77777777" w:rsidTr="00730B2F">
        <w:trPr>
          <w:cantSplit/>
        </w:trPr>
        <w:tc>
          <w:tcPr>
            <w:tcW w:w="6616" w:type="dxa"/>
            <w:gridSpan w:val="2"/>
          </w:tcPr>
          <w:p w14:paraId="1D650603" w14:textId="77777777" w:rsidR="00742F1D" w:rsidRPr="00426748" w:rsidRDefault="00742F1D" w:rsidP="00FA61F8">
            <w:pPr>
              <w:spacing w:before="0"/>
            </w:pPr>
          </w:p>
        </w:tc>
        <w:tc>
          <w:tcPr>
            <w:tcW w:w="3195" w:type="dxa"/>
            <w:gridSpan w:val="2"/>
          </w:tcPr>
          <w:p w14:paraId="47A470AA" w14:textId="2A1DC346" w:rsidR="00742F1D" w:rsidRPr="0067500B" w:rsidRDefault="001B71AF" w:rsidP="00076EA7">
            <w:pPr>
              <w:pStyle w:val="TopHeader"/>
              <w:spacing w:before="0"/>
              <w:ind w:left="-57"/>
              <w:rPr>
                <w:sz w:val="20"/>
                <w:szCs w:val="20"/>
              </w:rPr>
            </w:pPr>
            <w:del w:id="1" w:author="TSB (RC)" w:date="2016-10-09T11:43:00Z">
              <w:r w:rsidDel="005F0FED">
                <w:rPr>
                  <w:sz w:val="20"/>
                </w:rPr>
                <w:delText>J</w:delText>
              </w:r>
              <w:r w:rsidR="008B5998" w:rsidDel="005F0FED">
                <w:rPr>
                  <w:sz w:val="20"/>
                </w:rPr>
                <w:delText>uly</w:delText>
              </w:r>
              <w:r w:rsidR="00730B2F" w:rsidRPr="00730B2F" w:rsidDel="005F0FED">
                <w:rPr>
                  <w:sz w:val="20"/>
                </w:rPr>
                <w:delText xml:space="preserve"> </w:delText>
              </w:r>
            </w:del>
            <w:ins w:id="2" w:author="TSB (RC)" w:date="2016-10-09T11:43:00Z">
              <w:r w:rsidR="005F0FED">
                <w:rPr>
                  <w:sz w:val="20"/>
                </w:rPr>
                <w:t>10 October</w:t>
              </w:r>
              <w:r w:rsidR="005F0FED" w:rsidRPr="00730B2F">
                <w:rPr>
                  <w:sz w:val="20"/>
                </w:rPr>
                <w:t xml:space="preserve"> </w:t>
              </w:r>
            </w:ins>
            <w:r w:rsidR="00730B2F" w:rsidRPr="00730B2F">
              <w:rPr>
                <w:sz w:val="20"/>
              </w:rPr>
              <w:t>2016</w:t>
            </w:r>
          </w:p>
        </w:tc>
      </w:tr>
      <w:tr w:rsidR="00742F1D" w:rsidRPr="00426748" w14:paraId="63BF2B73" w14:textId="77777777" w:rsidTr="00730B2F">
        <w:trPr>
          <w:cantSplit/>
        </w:trPr>
        <w:tc>
          <w:tcPr>
            <w:tcW w:w="6616" w:type="dxa"/>
            <w:gridSpan w:val="2"/>
          </w:tcPr>
          <w:p w14:paraId="5E9E1CB8" w14:textId="77777777" w:rsidR="00742F1D" w:rsidRPr="00426748" w:rsidRDefault="00742F1D" w:rsidP="00FA61F8">
            <w:pPr>
              <w:spacing w:before="0"/>
            </w:pPr>
          </w:p>
        </w:tc>
        <w:tc>
          <w:tcPr>
            <w:tcW w:w="3195" w:type="dxa"/>
            <w:gridSpan w:val="2"/>
          </w:tcPr>
          <w:p w14:paraId="72C0A678" w14:textId="77777777" w:rsidR="00742F1D" w:rsidRPr="0067500B" w:rsidRDefault="00730B2F" w:rsidP="00076EA7">
            <w:pPr>
              <w:pStyle w:val="TopHeader"/>
              <w:spacing w:before="0"/>
              <w:ind w:left="-57"/>
              <w:rPr>
                <w:sz w:val="20"/>
                <w:szCs w:val="20"/>
              </w:rPr>
            </w:pPr>
            <w:r w:rsidRPr="00730B2F">
              <w:rPr>
                <w:sz w:val="20"/>
              </w:rPr>
              <w:t>Original: English</w:t>
            </w:r>
          </w:p>
        </w:tc>
      </w:tr>
      <w:tr w:rsidR="00C72D5C" w:rsidRPr="00426748" w14:paraId="76555411" w14:textId="77777777" w:rsidTr="00FA61F8">
        <w:trPr>
          <w:cantSplit/>
        </w:trPr>
        <w:tc>
          <w:tcPr>
            <w:tcW w:w="9811" w:type="dxa"/>
            <w:gridSpan w:val="4"/>
          </w:tcPr>
          <w:p w14:paraId="37F2BD4F" w14:textId="77777777" w:rsidR="00C72D5C" w:rsidRPr="00841216" w:rsidRDefault="00C72D5C" w:rsidP="00FA61F8">
            <w:pPr>
              <w:pStyle w:val="TopHeader"/>
              <w:spacing w:before="0"/>
              <w:rPr>
                <w:sz w:val="20"/>
              </w:rPr>
            </w:pPr>
          </w:p>
        </w:tc>
      </w:tr>
      <w:tr w:rsidR="00EC7F04" w:rsidRPr="00426748" w14:paraId="4FD48A48" w14:textId="77777777" w:rsidTr="009F4D71">
        <w:trPr>
          <w:cantSplit/>
        </w:trPr>
        <w:tc>
          <w:tcPr>
            <w:tcW w:w="9811" w:type="dxa"/>
            <w:gridSpan w:val="4"/>
          </w:tcPr>
          <w:p w14:paraId="4286FE3F" w14:textId="77777777" w:rsidR="00EC7F04" w:rsidRPr="00D643B3" w:rsidRDefault="00730B2F" w:rsidP="005C5DEB">
            <w:pPr>
              <w:pStyle w:val="Source"/>
              <w:spacing w:before="360"/>
              <w:rPr>
                <w:highlight w:val="yellow"/>
              </w:rPr>
            </w:pPr>
            <w:r w:rsidRPr="00730B2F">
              <w:t xml:space="preserve">ITU-T Study Group </w:t>
            </w:r>
            <w:r w:rsidR="001B71AF" w:rsidRPr="001B71AF">
              <w:t>9</w:t>
            </w:r>
          </w:p>
        </w:tc>
      </w:tr>
      <w:tr w:rsidR="001B71AF" w:rsidRPr="00426748" w14:paraId="03B1EE52" w14:textId="77777777" w:rsidTr="009F4D71">
        <w:trPr>
          <w:cantSplit/>
        </w:trPr>
        <w:tc>
          <w:tcPr>
            <w:tcW w:w="9811" w:type="dxa"/>
            <w:gridSpan w:val="4"/>
          </w:tcPr>
          <w:p w14:paraId="27C9CC5E" w14:textId="77777777" w:rsidR="001B71AF" w:rsidRPr="00A551D7" w:rsidRDefault="001B71AF" w:rsidP="008B5998">
            <w:pPr>
              <w:pStyle w:val="Title1"/>
            </w:pPr>
            <w:r w:rsidRPr="008B5998">
              <w:rPr>
                <w:rFonts w:eastAsia="Times New Roman"/>
              </w:rPr>
              <w:t>Television and sound transmission and integrated broadband cable networks</w:t>
            </w:r>
          </w:p>
        </w:tc>
      </w:tr>
      <w:tr w:rsidR="001B71AF" w:rsidRPr="00426748" w14:paraId="7D50F2D0" w14:textId="77777777" w:rsidTr="009F4D71">
        <w:trPr>
          <w:cantSplit/>
        </w:trPr>
        <w:tc>
          <w:tcPr>
            <w:tcW w:w="9811" w:type="dxa"/>
            <w:gridSpan w:val="4"/>
          </w:tcPr>
          <w:p w14:paraId="5C106DCB" w14:textId="34D5EC9A" w:rsidR="001B71AF" w:rsidRDefault="001B71AF" w:rsidP="001B71AF">
            <w:pPr>
              <w:pStyle w:val="Title2"/>
            </w:pPr>
            <w:r w:rsidRPr="008B5998">
              <w:rPr>
                <w:rFonts w:eastAsia="Times New Roman"/>
              </w:rPr>
              <w:t xml:space="preserve">REPORT </w:t>
            </w:r>
            <w:r w:rsidR="00076EA7">
              <w:rPr>
                <w:rFonts w:eastAsia="Times New Roman"/>
              </w:rPr>
              <w:t xml:space="preserve">of ITU-T SG9 </w:t>
            </w:r>
            <w:r w:rsidRPr="008B5998">
              <w:rPr>
                <w:rFonts w:eastAsia="Times New Roman"/>
              </w:rPr>
              <w:t>TO THE WORLD TELECOMMUNICATION STANDARDIZATION ASSEMBLY (WTSA-16), PART I: GENERAL</w:t>
            </w:r>
          </w:p>
        </w:tc>
      </w:tr>
    </w:tbl>
    <w:p w14:paraId="25800F3F" w14:textId="77777777" w:rsidR="00730B2F" w:rsidRDefault="00730B2F" w:rsidP="00730B2F"/>
    <w:tbl>
      <w:tblPr>
        <w:tblW w:w="5089" w:type="pct"/>
        <w:tblLayout w:type="fixed"/>
        <w:tblLook w:val="0000" w:firstRow="0" w:lastRow="0" w:firstColumn="0" w:lastColumn="0" w:noHBand="0" w:noVBand="0"/>
      </w:tblPr>
      <w:tblGrid>
        <w:gridCol w:w="1912"/>
        <w:gridCol w:w="7899"/>
      </w:tblGrid>
      <w:tr w:rsidR="00730B2F" w:rsidRPr="00426748" w14:paraId="244B86CA" w14:textId="77777777" w:rsidTr="00FA61F8">
        <w:trPr>
          <w:cantSplit/>
        </w:trPr>
        <w:tc>
          <w:tcPr>
            <w:tcW w:w="1951" w:type="dxa"/>
          </w:tcPr>
          <w:p w14:paraId="3CD5BD20" w14:textId="77777777" w:rsidR="00730B2F" w:rsidRPr="00426748" w:rsidRDefault="00730B2F" w:rsidP="00FA61F8">
            <w:r w:rsidRPr="008F7104">
              <w:rPr>
                <w:b/>
                <w:bCs/>
              </w:rPr>
              <w:t>Abstract:</w:t>
            </w:r>
          </w:p>
        </w:tc>
        <w:sdt>
          <w:sdtPr>
            <w:rPr>
              <w:lang w:val="en-US"/>
            </w:rPr>
            <w:alias w:val="Abstract"/>
            <w:tag w:val="Abstract"/>
            <w:id w:val="-939903723"/>
            <w:placeholder>
              <w:docPart w:val="EF3DE7B349494EC180B411516479F958"/>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Content>
            <w:tc>
              <w:tcPr>
                <w:tcW w:w="8079" w:type="dxa"/>
              </w:tcPr>
              <w:p w14:paraId="6EC55B46" w14:textId="77777777" w:rsidR="00730B2F" w:rsidRPr="001B71AF" w:rsidRDefault="00730B2F" w:rsidP="001B71AF">
                <w:r w:rsidRPr="001B71AF">
                  <w:rPr>
                    <w:lang w:val="en-US"/>
                  </w:rPr>
                  <w:t xml:space="preserve">This contribution contains the report of ITU-T Study Group </w:t>
                </w:r>
                <w:r w:rsidR="001B71AF" w:rsidRPr="001B71AF">
                  <w:rPr>
                    <w:lang w:val="en-US"/>
                  </w:rPr>
                  <w:t>9</w:t>
                </w:r>
                <w:r w:rsidRPr="001B71AF">
                  <w:rPr>
                    <w:lang w:val="en-US"/>
                  </w:rPr>
                  <w:t xml:space="preserve"> to WTSA-16 concerning its activities during the 2013-2016 study period.</w:t>
                </w:r>
              </w:p>
            </w:tc>
          </w:sdtContent>
        </w:sdt>
      </w:tr>
    </w:tbl>
    <w:p w14:paraId="007EBEB1" w14:textId="77777777" w:rsidR="00730B2F" w:rsidRPr="001411EF" w:rsidRDefault="00730B2F" w:rsidP="00730B2F">
      <w:r w:rsidRPr="001411EF">
        <w:t>Note by the TSB:</w:t>
      </w:r>
      <w:bookmarkStart w:id="3" w:name="_GoBack"/>
      <w:bookmarkEnd w:id="3"/>
    </w:p>
    <w:p w14:paraId="19662E79" w14:textId="77777777" w:rsidR="00730B2F" w:rsidRPr="001411EF" w:rsidRDefault="00730B2F" w:rsidP="001B71AF">
      <w:r w:rsidRPr="001411EF">
        <w:t xml:space="preserve">The report of Study Group </w:t>
      </w:r>
      <w:r w:rsidR="001B71AF">
        <w:t>9</w:t>
      </w:r>
      <w:r w:rsidRPr="001411EF">
        <w:t xml:space="preserve"> to the WTSA-16 is presented in the following documents:</w:t>
      </w:r>
    </w:p>
    <w:p w14:paraId="001184D8" w14:textId="77777777" w:rsidR="00730B2F" w:rsidRPr="001411EF" w:rsidRDefault="00730B2F" w:rsidP="001B71AF">
      <w:r w:rsidRPr="001411EF">
        <w:t>Part I:</w:t>
      </w:r>
      <w:r w:rsidRPr="001411EF">
        <w:tab/>
      </w:r>
      <w:r w:rsidRPr="001411EF">
        <w:rPr>
          <w:b/>
          <w:bCs/>
        </w:rPr>
        <w:t xml:space="preserve">Document </w:t>
      </w:r>
      <w:r w:rsidR="001B71AF">
        <w:rPr>
          <w:b/>
          <w:bCs/>
        </w:rPr>
        <w:t>7</w:t>
      </w:r>
      <w:r w:rsidRPr="001411EF">
        <w:t xml:space="preserve"> – General</w:t>
      </w:r>
    </w:p>
    <w:p w14:paraId="3B2209E1" w14:textId="77777777" w:rsidR="00730B2F" w:rsidRPr="001411EF" w:rsidRDefault="00730B2F" w:rsidP="001B71AF">
      <w:r w:rsidRPr="001411EF">
        <w:t>Part II:</w:t>
      </w:r>
      <w:r w:rsidRPr="001411EF">
        <w:tab/>
      </w:r>
      <w:r w:rsidRPr="001411EF">
        <w:rPr>
          <w:b/>
          <w:bCs/>
        </w:rPr>
        <w:t xml:space="preserve">Document </w:t>
      </w:r>
      <w:r w:rsidR="001B71AF">
        <w:rPr>
          <w:b/>
          <w:bCs/>
        </w:rPr>
        <w:t>8</w:t>
      </w:r>
      <w:r w:rsidRPr="001411EF">
        <w:t xml:space="preserve"> – Questions proposed for study during the study period 2017-2020</w:t>
      </w:r>
    </w:p>
    <w:p w14:paraId="23E1CFCD" w14:textId="77777777" w:rsidR="00730B2F" w:rsidRPr="001411EF" w:rsidRDefault="00730B2F" w:rsidP="00730B2F">
      <w:bookmarkStart w:id="4" w:name="dbody"/>
      <w:bookmarkEnd w:id="4"/>
    </w:p>
    <w:p w14:paraId="28EDA6D1" w14:textId="77777777" w:rsidR="00730B2F" w:rsidRPr="009F2FDE" w:rsidRDefault="00730B2F" w:rsidP="00730B2F">
      <w:pPr>
        <w:jc w:val="center"/>
        <w:rPr>
          <w:b/>
          <w:bCs/>
        </w:rPr>
      </w:pPr>
      <w:r w:rsidRPr="009F2FDE">
        <w:rPr>
          <w:b/>
          <w:bCs/>
        </w:rPr>
        <w:t>CONTENTS</w:t>
      </w:r>
    </w:p>
    <w:tbl>
      <w:tblPr>
        <w:tblW w:w="9889" w:type="dxa"/>
        <w:tblLayout w:type="fixed"/>
        <w:tblLook w:val="04A0" w:firstRow="1" w:lastRow="0" w:firstColumn="1" w:lastColumn="0" w:noHBand="0" w:noVBand="1"/>
      </w:tblPr>
      <w:tblGrid>
        <w:gridCol w:w="9889"/>
      </w:tblGrid>
      <w:tr w:rsidR="00730B2F" w:rsidRPr="00D8148E" w14:paraId="77EE2F2F" w14:textId="77777777" w:rsidTr="00FA61F8">
        <w:trPr>
          <w:tblHeader/>
        </w:trPr>
        <w:tc>
          <w:tcPr>
            <w:tcW w:w="9889" w:type="dxa"/>
          </w:tcPr>
          <w:p w14:paraId="4025745F" w14:textId="77777777" w:rsidR="00730B2F" w:rsidRPr="00D8148E" w:rsidRDefault="00730B2F" w:rsidP="00FA61F8">
            <w:pPr>
              <w:pStyle w:val="toc0"/>
            </w:pPr>
            <w:r w:rsidRPr="00D8148E">
              <w:tab/>
              <w:t>Page</w:t>
            </w:r>
          </w:p>
        </w:tc>
      </w:tr>
      <w:tr w:rsidR="00730B2F" w:rsidRPr="00D8148E" w14:paraId="6B95ECB5" w14:textId="77777777" w:rsidTr="00FA61F8">
        <w:tc>
          <w:tcPr>
            <w:tcW w:w="9889" w:type="dxa"/>
          </w:tcPr>
          <w:p w14:paraId="1A2C6AD7" w14:textId="77777777" w:rsidR="00937F98" w:rsidRDefault="00730B2F">
            <w:pPr>
              <w:pStyle w:val="TOC1"/>
              <w:rPr>
                <w:rFonts w:asciiTheme="minorHAnsi" w:eastAsiaTheme="minorEastAsia" w:hAnsiTheme="minorHAnsi" w:cstheme="minorBidi"/>
                <w:sz w:val="22"/>
                <w:szCs w:val="22"/>
                <w:lang w:eastAsia="zh-CN"/>
              </w:rPr>
            </w:pPr>
            <w:r>
              <w:rPr>
                <w:rFonts w:eastAsia="MS Mincho"/>
              </w:rPr>
              <w:fldChar w:fldCharType="begin"/>
            </w:r>
            <w:r>
              <w:instrText xml:space="preserve"> TOC \o "1-1" \h \z \t  </w:instrText>
            </w:r>
            <w:r>
              <w:rPr>
                <w:rFonts w:eastAsia="MS Mincho"/>
              </w:rPr>
              <w:fldChar w:fldCharType="separate"/>
            </w:r>
            <w:hyperlink w:anchor="_Toc456164033" w:history="1">
              <w:r w:rsidR="00937F98" w:rsidRPr="00A403FB">
                <w:rPr>
                  <w:rStyle w:val="Hyperlink"/>
                </w:rPr>
                <w:t>1</w:t>
              </w:r>
              <w:r w:rsidR="00937F98">
                <w:rPr>
                  <w:rFonts w:asciiTheme="minorHAnsi" w:eastAsiaTheme="minorEastAsia" w:hAnsiTheme="minorHAnsi" w:cstheme="minorBidi"/>
                  <w:sz w:val="22"/>
                  <w:szCs w:val="22"/>
                  <w:lang w:eastAsia="zh-CN"/>
                </w:rPr>
                <w:tab/>
              </w:r>
              <w:r w:rsidR="00937F98" w:rsidRPr="00A403FB">
                <w:rPr>
                  <w:rStyle w:val="Hyperlink"/>
                </w:rPr>
                <w:t>Introduction</w:t>
              </w:r>
              <w:r w:rsidR="00937F98">
                <w:rPr>
                  <w:webHidden/>
                </w:rPr>
                <w:tab/>
              </w:r>
              <w:r w:rsidR="00937F98">
                <w:rPr>
                  <w:webHidden/>
                </w:rPr>
                <w:fldChar w:fldCharType="begin"/>
              </w:r>
              <w:r w:rsidR="00937F98">
                <w:rPr>
                  <w:webHidden/>
                </w:rPr>
                <w:instrText xml:space="preserve"> PAGEREF _Toc456164033 \h </w:instrText>
              </w:r>
              <w:r w:rsidR="00937F98">
                <w:rPr>
                  <w:webHidden/>
                </w:rPr>
              </w:r>
              <w:r w:rsidR="00937F98">
                <w:rPr>
                  <w:webHidden/>
                </w:rPr>
                <w:fldChar w:fldCharType="separate"/>
              </w:r>
              <w:r w:rsidR="00803293">
                <w:rPr>
                  <w:webHidden/>
                </w:rPr>
                <w:t>2</w:t>
              </w:r>
              <w:r w:rsidR="00937F98">
                <w:rPr>
                  <w:webHidden/>
                </w:rPr>
                <w:fldChar w:fldCharType="end"/>
              </w:r>
            </w:hyperlink>
          </w:p>
          <w:p w14:paraId="350B76B0" w14:textId="77777777" w:rsidR="00937F98" w:rsidRDefault="005F0FED">
            <w:pPr>
              <w:pStyle w:val="TOC1"/>
              <w:rPr>
                <w:rFonts w:asciiTheme="minorHAnsi" w:eastAsiaTheme="minorEastAsia" w:hAnsiTheme="minorHAnsi" w:cstheme="minorBidi"/>
                <w:sz w:val="22"/>
                <w:szCs w:val="22"/>
                <w:lang w:eastAsia="zh-CN"/>
              </w:rPr>
            </w:pPr>
            <w:hyperlink w:anchor="_Toc456164034" w:history="1">
              <w:r w:rsidR="00937F98" w:rsidRPr="00A403FB">
                <w:rPr>
                  <w:rStyle w:val="Hyperlink"/>
                </w:rPr>
                <w:t>2</w:t>
              </w:r>
              <w:r w:rsidR="00937F98">
                <w:rPr>
                  <w:rFonts w:asciiTheme="minorHAnsi" w:eastAsiaTheme="minorEastAsia" w:hAnsiTheme="minorHAnsi" w:cstheme="minorBidi"/>
                  <w:sz w:val="22"/>
                  <w:szCs w:val="22"/>
                  <w:lang w:eastAsia="zh-CN"/>
                </w:rPr>
                <w:tab/>
              </w:r>
              <w:r w:rsidR="00937F98" w:rsidRPr="00A403FB">
                <w:rPr>
                  <w:rStyle w:val="Hyperlink"/>
                </w:rPr>
                <w:t>Organization of work</w:t>
              </w:r>
              <w:r w:rsidR="00937F98">
                <w:rPr>
                  <w:webHidden/>
                </w:rPr>
                <w:tab/>
              </w:r>
              <w:r w:rsidR="00937F98">
                <w:rPr>
                  <w:webHidden/>
                </w:rPr>
                <w:fldChar w:fldCharType="begin"/>
              </w:r>
              <w:r w:rsidR="00937F98">
                <w:rPr>
                  <w:webHidden/>
                </w:rPr>
                <w:instrText xml:space="preserve"> PAGEREF _Toc456164034 \h </w:instrText>
              </w:r>
              <w:r w:rsidR="00937F98">
                <w:rPr>
                  <w:webHidden/>
                </w:rPr>
              </w:r>
              <w:r w:rsidR="00937F98">
                <w:rPr>
                  <w:webHidden/>
                </w:rPr>
                <w:fldChar w:fldCharType="separate"/>
              </w:r>
              <w:r w:rsidR="00803293">
                <w:rPr>
                  <w:webHidden/>
                </w:rPr>
                <w:t>4</w:t>
              </w:r>
              <w:r w:rsidR="00937F98">
                <w:rPr>
                  <w:webHidden/>
                </w:rPr>
                <w:fldChar w:fldCharType="end"/>
              </w:r>
            </w:hyperlink>
          </w:p>
          <w:p w14:paraId="13D4FF17" w14:textId="77777777" w:rsidR="00937F98" w:rsidRDefault="005F0FED">
            <w:pPr>
              <w:pStyle w:val="TOC1"/>
              <w:rPr>
                <w:rFonts w:asciiTheme="minorHAnsi" w:eastAsiaTheme="minorEastAsia" w:hAnsiTheme="minorHAnsi" w:cstheme="minorBidi"/>
                <w:sz w:val="22"/>
                <w:szCs w:val="22"/>
                <w:lang w:eastAsia="zh-CN"/>
              </w:rPr>
            </w:pPr>
            <w:hyperlink w:anchor="_Toc456164035" w:history="1">
              <w:r w:rsidR="00937F98" w:rsidRPr="00A403FB">
                <w:rPr>
                  <w:rStyle w:val="Hyperlink"/>
                </w:rPr>
                <w:t>3</w:t>
              </w:r>
              <w:r w:rsidR="00937F98">
                <w:rPr>
                  <w:rFonts w:asciiTheme="minorHAnsi" w:eastAsiaTheme="minorEastAsia" w:hAnsiTheme="minorHAnsi" w:cstheme="minorBidi"/>
                  <w:sz w:val="22"/>
                  <w:szCs w:val="22"/>
                  <w:lang w:eastAsia="zh-CN"/>
                </w:rPr>
                <w:tab/>
              </w:r>
              <w:r w:rsidR="00937F98" w:rsidRPr="00A403FB">
                <w:rPr>
                  <w:rStyle w:val="Hyperlink"/>
                </w:rPr>
                <w:t>Results of the work accomplished during the 2013-2016 study period</w:t>
              </w:r>
              <w:r w:rsidR="00937F98">
                <w:rPr>
                  <w:webHidden/>
                </w:rPr>
                <w:tab/>
              </w:r>
              <w:r w:rsidR="00937F98">
                <w:rPr>
                  <w:webHidden/>
                </w:rPr>
                <w:fldChar w:fldCharType="begin"/>
              </w:r>
              <w:r w:rsidR="00937F98">
                <w:rPr>
                  <w:webHidden/>
                </w:rPr>
                <w:instrText xml:space="preserve"> PAGEREF _Toc456164035 \h </w:instrText>
              </w:r>
              <w:r w:rsidR="00937F98">
                <w:rPr>
                  <w:webHidden/>
                </w:rPr>
              </w:r>
              <w:r w:rsidR="00937F98">
                <w:rPr>
                  <w:webHidden/>
                </w:rPr>
                <w:fldChar w:fldCharType="separate"/>
              </w:r>
              <w:r w:rsidR="00803293">
                <w:rPr>
                  <w:webHidden/>
                </w:rPr>
                <w:t>11</w:t>
              </w:r>
              <w:r w:rsidR="00937F98">
                <w:rPr>
                  <w:webHidden/>
                </w:rPr>
                <w:fldChar w:fldCharType="end"/>
              </w:r>
            </w:hyperlink>
          </w:p>
          <w:p w14:paraId="6D4AD993" w14:textId="77777777" w:rsidR="00937F98" w:rsidRDefault="005F0FED">
            <w:pPr>
              <w:pStyle w:val="TOC1"/>
              <w:rPr>
                <w:rFonts w:asciiTheme="minorHAnsi" w:eastAsiaTheme="minorEastAsia" w:hAnsiTheme="minorHAnsi" w:cstheme="minorBidi"/>
                <w:sz w:val="22"/>
                <w:szCs w:val="22"/>
                <w:lang w:eastAsia="zh-CN"/>
              </w:rPr>
            </w:pPr>
            <w:hyperlink w:anchor="_Toc456164036" w:history="1">
              <w:r w:rsidR="00937F98" w:rsidRPr="00A403FB">
                <w:rPr>
                  <w:rStyle w:val="Hyperlink"/>
                </w:rPr>
                <w:t>4</w:t>
              </w:r>
              <w:r w:rsidR="00937F98">
                <w:rPr>
                  <w:rFonts w:asciiTheme="minorHAnsi" w:eastAsiaTheme="minorEastAsia" w:hAnsiTheme="minorHAnsi" w:cstheme="minorBidi"/>
                  <w:sz w:val="22"/>
                  <w:szCs w:val="22"/>
                  <w:lang w:eastAsia="zh-CN"/>
                </w:rPr>
                <w:tab/>
              </w:r>
              <w:r w:rsidR="00937F98" w:rsidRPr="00A403FB">
                <w:rPr>
                  <w:rStyle w:val="Hyperlink"/>
                </w:rPr>
                <w:t>Observations concerning future work</w:t>
              </w:r>
              <w:r w:rsidR="00937F98">
                <w:rPr>
                  <w:webHidden/>
                </w:rPr>
                <w:tab/>
              </w:r>
              <w:r w:rsidR="00937F98">
                <w:rPr>
                  <w:webHidden/>
                </w:rPr>
                <w:fldChar w:fldCharType="begin"/>
              </w:r>
              <w:r w:rsidR="00937F98">
                <w:rPr>
                  <w:webHidden/>
                </w:rPr>
                <w:instrText xml:space="preserve"> PAGEREF _Toc456164036 \h </w:instrText>
              </w:r>
              <w:r w:rsidR="00937F98">
                <w:rPr>
                  <w:webHidden/>
                </w:rPr>
              </w:r>
              <w:r w:rsidR="00937F98">
                <w:rPr>
                  <w:webHidden/>
                </w:rPr>
                <w:fldChar w:fldCharType="separate"/>
              </w:r>
              <w:r w:rsidR="00803293">
                <w:rPr>
                  <w:webHidden/>
                </w:rPr>
                <w:t>12</w:t>
              </w:r>
              <w:r w:rsidR="00937F98">
                <w:rPr>
                  <w:webHidden/>
                </w:rPr>
                <w:fldChar w:fldCharType="end"/>
              </w:r>
            </w:hyperlink>
          </w:p>
          <w:p w14:paraId="6B89D825" w14:textId="77777777" w:rsidR="00937F98" w:rsidRDefault="005F0FED">
            <w:pPr>
              <w:pStyle w:val="TOC1"/>
              <w:rPr>
                <w:rFonts w:asciiTheme="minorHAnsi" w:eastAsiaTheme="minorEastAsia" w:hAnsiTheme="minorHAnsi" w:cstheme="minorBidi"/>
                <w:sz w:val="22"/>
                <w:szCs w:val="22"/>
                <w:lang w:eastAsia="zh-CN"/>
              </w:rPr>
            </w:pPr>
            <w:hyperlink w:anchor="_Toc456164037" w:history="1">
              <w:r w:rsidR="00937F98" w:rsidRPr="00A403FB">
                <w:rPr>
                  <w:rStyle w:val="Hyperlink"/>
                </w:rPr>
                <w:t>5</w:t>
              </w:r>
              <w:r w:rsidR="00937F98">
                <w:rPr>
                  <w:rFonts w:asciiTheme="minorHAnsi" w:eastAsiaTheme="minorEastAsia" w:hAnsiTheme="minorHAnsi" w:cstheme="minorBidi"/>
                  <w:sz w:val="22"/>
                  <w:szCs w:val="22"/>
                  <w:lang w:eastAsia="zh-CN"/>
                </w:rPr>
                <w:tab/>
              </w:r>
              <w:r w:rsidR="00937F98" w:rsidRPr="00A403FB">
                <w:rPr>
                  <w:rStyle w:val="Hyperlink"/>
                </w:rPr>
                <w:t>Updates to the WTSA Resolution 2 for the 2017-2020 study period</w:t>
              </w:r>
              <w:r w:rsidR="00937F98">
                <w:rPr>
                  <w:webHidden/>
                </w:rPr>
                <w:tab/>
              </w:r>
              <w:r w:rsidR="00937F98">
                <w:rPr>
                  <w:webHidden/>
                </w:rPr>
                <w:fldChar w:fldCharType="begin"/>
              </w:r>
              <w:r w:rsidR="00937F98">
                <w:rPr>
                  <w:webHidden/>
                </w:rPr>
                <w:instrText xml:space="preserve"> PAGEREF _Toc456164037 \h </w:instrText>
              </w:r>
              <w:r w:rsidR="00937F98">
                <w:rPr>
                  <w:webHidden/>
                </w:rPr>
              </w:r>
              <w:r w:rsidR="00937F98">
                <w:rPr>
                  <w:webHidden/>
                </w:rPr>
                <w:fldChar w:fldCharType="separate"/>
              </w:r>
              <w:r w:rsidR="00803293">
                <w:rPr>
                  <w:webHidden/>
                </w:rPr>
                <w:t>12</w:t>
              </w:r>
              <w:r w:rsidR="00937F98">
                <w:rPr>
                  <w:webHidden/>
                </w:rPr>
                <w:fldChar w:fldCharType="end"/>
              </w:r>
            </w:hyperlink>
          </w:p>
          <w:p w14:paraId="2235EFB7" w14:textId="77777777" w:rsidR="00937F98" w:rsidRDefault="005F0FED">
            <w:pPr>
              <w:pStyle w:val="TOC1"/>
              <w:rPr>
                <w:rFonts w:asciiTheme="minorHAnsi" w:eastAsiaTheme="minorEastAsia" w:hAnsiTheme="minorHAnsi" w:cstheme="minorBidi"/>
                <w:sz w:val="22"/>
                <w:szCs w:val="22"/>
                <w:lang w:eastAsia="zh-CN"/>
              </w:rPr>
            </w:pPr>
            <w:hyperlink w:anchor="_Toc456164038" w:history="1">
              <w:r w:rsidR="00937F98" w:rsidRPr="00A403FB">
                <w:rPr>
                  <w:rStyle w:val="Hyperlink"/>
                </w:rPr>
                <w:t>ANNEX 1  List of Recommendations, Supplements and  other materials produced or deleted during the study period</w:t>
              </w:r>
              <w:r w:rsidR="00937F98">
                <w:rPr>
                  <w:webHidden/>
                </w:rPr>
                <w:tab/>
              </w:r>
              <w:r w:rsidR="00937F98">
                <w:rPr>
                  <w:webHidden/>
                </w:rPr>
                <w:fldChar w:fldCharType="begin"/>
              </w:r>
              <w:r w:rsidR="00937F98">
                <w:rPr>
                  <w:webHidden/>
                </w:rPr>
                <w:instrText xml:space="preserve"> PAGEREF _Toc456164038 \h </w:instrText>
              </w:r>
              <w:r w:rsidR="00937F98">
                <w:rPr>
                  <w:webHidden/>
                </w:rPr>
              </w:r>
              <w:r w:rsidR="00937F98">
                <w:rPr>
                  <w:webHidden/>
                </w:rPr>
                <w:fldChar w:fldCharType="separate"/>
              </w:r>
              <w:r w:rsidR="00803293">
                <w:rPr>
                  <w:webHidden/>
                </w:rPr>
                <w:t>13</w:t>
              </w:r>
              <w:r w:rsidR="00937F98">
                <w:rPr>
                  <w:webHidden/>
                </w:rPr>
                <w:fldChar w:fldCharType="end"/>
              </w:r>
            </w:hyperlink>
          </w:p>
          <w:p w14:paraId="0A3A0518" w14:textId="77777777" w:rsidR="00937F98" w:rsidRDefault="005F0FED">
            <w:pPr>
              <w:pStyle w:val="TOC1"/>
              <w:rPr>
                <w:rFonts w:asciiTheme="minorHAnsi" w:eastAsiaTheme="minorEastAsia" w:hAnsiTheme="minorHAnsi" w:cstheme="minorBidi"/>
                <w:sz w:val="22"/>
                <w:szCs w:val="22"/>
                <w:lang w:eastAsia="zh-CN"/>
              </w:rPr>
            </w:pPr>
            <w:hyperlink w:anchor="_Toc456164039" w:history="1">
              <w:r w:rsidR="00937F98" w:rsidRPr="00A403FB">
                <w:rPr>
                  <w:rStyle w:val="Hyperlink"/>
                </w:rPr>
                <w:t>ANNEX 2  Proposed updates to the Study Group 9 mandate and Lead Study Group roles</w:t>
              </w:r>
              <w:r w:rsidR="00937F98">
                <w:rPr>
                  <w:webHidden/>
                </w:rPr>
                <w:tab/>
              </w:r>
              <w:r w:rsidR="00937F98">
                <w:rPr>
                  <w:webHidden/>
                </w:rPr>
                <w:fldChar w:fldCharType="begin"/>
              </w:r>
              <w:r w:rsidR="00937F98">
                <w:rPr>
                  <w:webHidden/>
                </w:rPr>
                <w:instrText xml:space="preserve"> PAGEREF _Toc456164039 \h </w:instrText>
              </w:r>
              <w:r w:rsidR="00937F98">
                <w:rPr>
                  <w:webHidden/>
                </w:rPr>
              </w:r>
              <w:r w:rsidR="00937F98">
                <w:rPr>
                  <w:webHidden/>
                </w:rPr>
                <w:fldChar w:fldCharType="separate"/>
              </w:r>
              <w:r w:rsidR="00803293">
                <w:rPr>
                  <w:webHidden/>
                </w:rPr>
                <w:t>18</w:t>
              </w:r>
              <w:r w:rsidR="00937F98">
                <w:rPr>
                  <w:webHidden/>
                </w:rPr>
                <w:fldChar w:fldCharType="end"/>
              </w:r>
            </w:hyperlink>
          </w:p>
          <w:p w14:paraId="5866674D" w14:textId="77777777" w:rsidR="00730B2F" w:rsidRPr="0060241A" w:rsidRDefault="00730B2F" w:rsidP="00FA61F8">
            <w:pPr>
              <w:pStyle w:val="TableofFigures"/>
              <w:rPr>
                <w:rFonts w:eastAsia="Times New Roman"/>
              </w:rPr>
            </w:pPr>
            <w:r>
              <w:rPr>
                <w:rFonts w:eastAsia="Batang"/>
              </w:rPr>
              <w:fldChar w:fldCharType="end"/>
            </w:r>
          </w:p>
        </w:tc>
      </w:tr>
    </w:tbl>
    <w:p w14:paraId="71A6BFA1" w14:textId="3722F910" w:rsidR="00730B2F" w:rsidRPr="001411EF" w:rsidRDefault="00730B2F" w:rsidP="00D10804">
      <w:pPr>
        <w:pStyle w:val="Heading1"/>
        <w:pageBreakBefore/>
        <w:tabs>
          <w:tab w:val="center" w:pos="4819"/>
        </w:tabs>
      </w:pPr>
      <w:bookmarkStart w:id="5" w:name="_Toc320869650"/>
      <w:bookmarkStart w:id="6" w:name="_Toc456164033"/>
      <w:r w:rsidRPr="001411EF">
        <w:lastRenderedPageBreak/>
        <w:t>1</w:t>
      </w:r>
      <w:r w:rsidRPr="001411EF">
        <w:tab/>
        <w:t>Introduction</w:t>
      </w:r>
      <w:bookmarkEnd w:id="5"/>
      <w:bookmarkEnd w:id="6"/>
    </w:p>
    <w:p w14:paraId="251288A3" w14:textId="77777777" w:rsidR="00730B2F" w:rsidRPr="001411EF" w:rsidRDefault="00730B2F" w:rsidP="001B71AF">
      <w:pPr>
        <w:pStyle w:val="Heading2"/>
      </w:pPr>
      <w:r w:rsidRPr="001411EF">
        <w:t>1.1</w:t>
      </w:r>
      <w:r w:rsidRPr="001411EF">
        <w:tab/>
        <w:t xml:space="preserve">Responsibilities of Study Group </w:t>
      </w:r>
      <w:r w:rsidR="001B71AF">
        <w:t>9</w:t>
      </w:r>
    </w:p>
    <w:p w14:paraId="5310A683" w14:textId="77777777" w:rsidR="00730B2F" w:rsidRDefault="00730B2F" w:rsidP="001B71AF">
      <w:r w:rsidRPr="001411EF">
        <w:t xml:space="preserve">Study Group </w:t>
      </w:r>
      <w:r w:rsidR="001B71AF">
        <w:t>9</w:t>
      </w:r>
      <w:r w:rsidRPr="001411EF">
        <w:t xml:space="preserve"> was entrusted by the World Telecommunications Standardization Assembly (Dubai, 2012) with the study of </w:t>
      </w:r>
      <w:r w:rsidR="001B71AF" w:rsidRPr="001D7B04">
        <w:t>13</w:t>
      </w:r>
      <w:r w:rsidRPr="001411EF">
        <w:t xml:space="preserve"> Questions in the area </w:t>
      </w:r>
      <w:proofErr w:type="gramStart"/>
      <w:r w:rsidRPr="001411EF">
        <w:t>of</w:t>
      </w:r>
      <w:r w:rsidR="001B71AF">
        <w:t xml:space="preserve"> :</w:t>
      </w:r>
      <w:proofErr w:type="gramEnd"/>
    </w:p>
    <w:p w14:paraId="40D0CC80" w14:textId="54E16F99" w:rsidR="001B71AF" w:rsidRPr="002031D3" w:rsidRDefault="006A1427" w:rsidP="00076EA7">
      <w:pPr>
        <w:pStyle w:val="enumlev1"/>
      </w:pPr>
      <w:r>
        <w:t>−</w:t>
      </w:r>
      <w:r>
        <w:tab/>
      </w:r>
      <w:r w:rsidR="00076EA7" w:rsidRPr="00DE399E">
        <w:t>use of telecommunication systems for contribution, primary distribution and secondary distribution of television, sound programmes and related data services including interactive services and applications, extendable to advanced capabilities such as ultra-high definition television, 3D television, etc.;</w:t>
      </w:r>
    </w:p>
    <w:p w14:paraId="25422D55" w14:textId="37041AE2" w:rsidR="001B71AF" w:rsidRPr="00196EA4" w:rsidRDefault="006A1427" w:rsidP="00076EA7">
      <w:pPr>
        <w:pStyle w:val="enumlev1"/>
      </w:pPr>
      <w:r>
        <w:t>−</w:t>
      </w:r>
      <w:r>
        <w:tab/>
      </w:r>
      <w:r w:rsidR="00076EA7" w:rsidRPr="00DE399E">
        <w:t>use of cable and hybrid networks, primarily designed for television and sound programme delivery to the home, as integrated broadband networks to also carry voice or other time-critical services, video-on-demand, interactive services, etc. to customer premises equipment (CPE) in the home or enterprise.</w:t>
      </w:r>
    </w:p>
    <w:p w14:paraId="76D1DFC1" w14:textId="77777777" w:rsidR="00730B2F" w:rsidRPr="001411EF" w:rsidRDefault="00730B2F" w:rsidP="001B71AF">
      <w:pPr>
        <w:pStyle w:val="Heading2"/>
      </w:pPr>
      <w:r w:rsidRPr="001411EF">
        <w:t>1.2</w:t>
      </w:r>
      <w:r w:rsidRPr="001411EF">
        <w:tab/>
        <w:t xml:space="preserve">Management </w:t>
      </w:r>
      <w:r>
        <w:t>t</w:t>
      </w:r>
      <w:r w:rsidRPr="001411EF">
        <w:t xml:space="preserve">eam and </w:t>
      </w:r>
      <w:r>
        <w:t>m</w:t>
      </w:r>
      <w:r w:rsidRPr="001411EF">
        <w:t xml:space="preserve">eetings held by Study Group </w:t>
      </w:r>
      <w:r w:rsidR="001B71AF">
        <w:t>9</w:t>
      </w:r>
    </w:p>
    <w:p w14:paraId="6C81F30F" w14:textId="77777777" w:rsidR="00730B2F" w:rsidRPr="0071100B" w:rsidRDefault="00730B2F" w:rsidP="0071100B">
      <w:r w:rsidRPr="001411EF">
        <w:t xml:space="preserve">Study Group </w:t>
      </w:r>
      <w:r w:rsidR="001B71AF">
        <w:t>9</w:t>
      </w:r>
      <w:r w:rsidRPr="001411EF">
        <w:t xml:space="preserve"> met </w:t>
      </w:r>
      <w:r w:rsidR="004B04C9">
        <w:t>6</w:t>
      </w:r>
      <w:r w:rsidRPr="001411EF">
        <w:t xml:space="preserve"> times in Plenary and </w:t>
      </w:r>
      <w:r w:rsidR="004B04C9">
        <w:t>6</w:t>
      </w:r>
      <w:r w:rsidRPr="001411EF">
        <w:t xml:space="preserve"> times </w:t>
      </w:r>
      <w:r w:rsidRPr="0005488B">
        <w:t>in Working Parties</w:t>
      </w:r>
      <w:r w:rsidRPr="001411EF">
        <w:rPr>
          <w:b/>
          <w:bCs/>
        </w:rPr>
        <w:t xml:space="preserve"> </w:t>
      </w:r>
      <w:r w:rsidRPr="001411EF">
        <w:t xml:space="preserve">in the course of the study period (see Table </w:t>
      </w:r>
      <w:r w:rsidR="001B71AF">
        <w:t xml:space="preserve">1) under the chairmanship of Mr Arthur Webster </w:t>
      </w:r>
      <w:r w:rsidRPr="001411EF">
        <w:t xml:space="preserve">assisted by Vice-Chairmen </w:t>
      </w:r>
      <w:r w:rsidR="0071100B">
        <w:t xml:space="preserve">Mr </w:t>
      </w:r>
      <w:r w:rsidR="0071100B" w:rsidRPr="0071100B">
        <w:t>Antoine </w:t>
      </w:r>
      <w:proofErr w:type="spellStart"/>
      <w:r w:rsidR="0071100B" w:rsidRPr="0071100B">
        <w:t>Boustani</w:t>
      </w:r>
      <w:proofErr w:type="spellEnd"/>
      <w:r w:rsidR="0071100B">
        <w:t xml:space="preserve">, Mr </w:t>
      </w:r>
      <w:proofErr w:type="spellStart"/>
      <w:r w:rsidR="0071100B" w:rsidRPr="0071100B">
        <w:t>Ayanzhan</w:t>
      </w:r>
      <w:proofErr w:type="spellEnd"/>
      <w:r w:rsidR="0071100B" w:rsidRPr="0071100B">
        <w:t xml:space="preserve"> </w:t>
      </w:r>
      <w:proofErr w:type="spellStart"/>
      <w:r w:rsidR="0071100B" w:rsidRPr="0071100B">
        <w:t>Shulembaevich</w:t>
      </w:r>
      <w:proofErr w:type="spellEnd"/>
      <w:r w:rsidR="0071100B" w:rsidRPr="0071100B">
        <w:t> </w:t>
      </w:r>
      <w:proofErr w:type="spellStart"/>
      <w:r w:rsidR="0071100B" w:rsidRPr="0071100B">
        <w:t>Buldybayev</w:t>
      </w:r>
      <w:proofErr w:type="spellEnd"/>
      <w:r w:rsidR="0071100B" w:rsidRPr="0071100B">
        <w:t>, Mr Satoshi Miyaji, Mr Habib Tall</w:t>
      </w:r>
      <w:proofErr w:type="gramStart"/>
      <w:r w:rsidR="0071100B" w:rsidRPr="0071100B">
        <w:t>,  and</w:t>
      </w:r>
      <w:proofErr w:type="gramEnd"/>
      <w:r w:rsidR="0071100B" w:rsidRPr="0071100B">
        <w:t xml:space="preserve"> Mr Dong Wang.</w:t>
      </w:r>
    </w:p>
    <w:p w14:paraId="505681B5" w14:textId="77777777" w:rsidR="00730B2F" w:rsidRPr="001411EF" w:rsidRDefault="00730B2F" w:rsidP="00E71158">
      <w:r w:rsidRPr="001411EF">
        <w:t xml:space="preserve">In addition many Rapporteurs’ meetings </w:t>
      </w:r>
      <w:r>
        <w:t xml:space="preserve">(including e-meetings) </w:t>
      </w:r>
      <w:r w:rsidRPr="001411EF">
        <w:t>took place during the study period in different locations</w:t>
      </w:r>
      <w:r>
        <w:t>, see Table 1</w:t>
      </w:r>
      <w:r w:rsidRPr="001D7B04">
        <w:t>-bis</w:t>
      </w:r>
      <w:r w:rsidRPr="001411EF">
        <w:t>.</w:t>
      </w:r>
    </w:p>
    <w:p w14:paraId="21BACEF4" w14:textId="77777777" w:rsidR="00730B2F" w:rsidRPr="001411EF" w:rsidRDefault="00730B2F" w:rsidP="0071100B">
      <w:pPr>
        <w:pStyle w:val="TableNoTitle"/>
      </w:pPr>
      <w:r w:rsidRPr="005B05B6">
        <w:rPr>
          <w:bCs/>
        </w:rPr>
        <w:t>TABLE 1</w:t>
      </w:r>
      <w:r w:rsidRPr="005B05B6">
        <w:rPr>
          <w:bCs/>
        </w:rPr>
        <w:br/>
      </w:r>
      <w:r w:rsidRPr="001411EF">
        <w:t xml:space="preserve">Meetings of Study Group </w:t>
      </w:r>
      <w:r w:rsidR="0071100B">
        <w:t>9</w:t>
      </w:r>
      <w:r w:rsidRPr="001411EF">
        <w:t xml:space="preserve"> and its Working Parties</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11"/>
        <w:gridCol w:w="4536"/>
        <w:gridCol w:w="2835"/>
      </w:tblGrid>
      <w:tr w:rsidR="00730B2F" w:rsidRPr="001411EF" w14:paraId="111ED928" w14:textId="77777777" w:rsidTr="00FA61F8">
        <w:trPr>
          <w:tblHeader/>
          <w:jc w:val="center"/>
        </w:trPr>
        <w:tc>
          <w:tcPr>
            <w:tcW w:w="2211" w:type="dxa"/>
            <w:tcBorders>
              <w:top w:val="single" w:sz="12" w:space="0" w:color="auto"/>
              <w:bottom w:val="single" w:sz="12" w:space="0" w:color="auto"/>
            </w:tcBorders>
            <w:shd w:val="clear" w:color="auto" w:fill="auto"/>
            <w:vAlign w:val="center"/>
          </w:tcPr>
          <w:p w14:paraId="16A22416" w14:textId="77777777" w:rsidR="00730B2F" w:rsidRPr="001411EF" w:rsidRDefault="00730B2F" w:rsidP="00FA61F8">
            <w:pPr>
              <w:pStyle w:val="Tablehead"/>
            </w:pPr>
            <w:r w:rsidRPr="001411EF">
              <w:t>Meetings</w:t>
            </w:r>
          </w:p>
        </w:tc>
        <w:tc>
          <w:tcPr>
            <w:tcW w:w="4536" w:type="dxa"/>
            <w:tcBorders>
              <w:top w:val="single" w:sz="12" w:space="0" w:color="auto"/>
              <w:bottom w:val="single" w:sz="12" w:space="0" w:color="auto"/>
            </w:tcBorders>
            <w:shd w:val="clear" w:color="auto" w:fill="auto"/>
            <w:vAlign w:val="center"/>
          </w:tcPr>
          <w:p w14:paraId="654F115E" w14:textId="77777777" w:rsidR="00730B2F" w:rsidRPr="001411EF" w:rsidRDefault="00730B2F" w:rsidP="00FA61F8">
            <w:pPr>
              <w:pStyle w:val="Tablehead"/>
            </w:pPr>
            <w:r>
              <w:t>Place, d</w:t>
            </w:r>
            <w:r w:rsidRPr="001411EF">
              <w:t>ate</w:t>
            </w:r>
          </w:p>
        </w:tc>
        <w:tc>
          <w:tcPr>
            <w:tcW w:w="2835" w:type="dxa"/>
            <w:tcBorders>
              <w:top w:val="single" w:sz="12" w:space="0" w:color="auto"/>
              <w:bottom w:val="single" w:sz="12" w:space="0" w:color="auto"/>
            </w:tcBorders>
            <w:shd w:val="clear" w:color="auto" w:fill="auto"/>
            <w:vAlign w:val="center"/>
          </w:tcPr>
          <w:p w14:paraId="255A37E3" w14:textId="77777777" w:rsidR="00730B2F" w:rsidRPr="001411EF" w:rsidRDefault="00730B2F" w:rsidP="00FA61F8">
            <w:pPr>
              <w:pStyle w:val="Tablehead"/>
            </w:pPr>
            <w:r w:rsidRPr="001411EF">
              <w:t>Reports</w:t>
            </w:r>
          </w:p>
        </w:tc>
      </w:tr>
      <w:tr w:rsidR="00730B2F" w:rsidRPr="001411EF" w14:paraId="17706AA4" w14:textId="77777777" w:rsidTr="00FA61F8">
        <w:trPr>
          <w:jc w:val="center"/>
        </w:trPr>
        <w:tc>
          <w:tcPr>
            <w:tcW w:w="2211" w:type="dxa"/>
            <w:tcBorders>
              <w:top w:val="single" w:sz="12" w:space="0" w:color="auto"/>
            </w:tcBorders>
            <w:shd w:val="clear" w:color="auto" w:fill="auto"/>
          </w:tcPr>
          <w:p w14:paraId="677D9744" w14:textId="77777777" w:rsidR="00730B2F" w:rsidRPr="001411EF" w:rsidRDefault="00730B2F" w:rsidP="00076EA7">
            <w:pPr>
              <w:pStyle w:val="Tabletext"/>
              <w:jc w:val="center"/>
            </w:pPr>
            <w:r w:rsidRPr="001411EF">
              <w:t xml:space="preserve">Study Group </w:t>
            </w:r>
            <w:r w:rsidR="0071100B">
              <w:t>9</w:t>
            </w:r>
          </w:p>
        </w:tc>
        <w:tc>
          <w:tcPr>
            <w:tcW w:w="4536" w:type="dxa"/>
            <w:tcBorders>
              <w:top w:val="single" w:sz="12" w:space="0" w:color="auto"/>
            </w:tcBorders>
            <w:shd w:val="clear" w:color="auto" w:fill="auto"/>
          </w:tcPr>
          <w:p w14:paraId="5820ED55" w14:textId="77777777" w:rsidR="00730B2F" w:rsidRPr="001411EF" w:rsidRDefault="005F0FED" w:rsidP="00FA61F8">
            <w:pPr>
              <w:pStyle w:val="Tabletext"/>
            </w:pPr>
            <w:hyperlink r:id="rId10" w:history="1">
              <w:r w:rsidR="00E71158" w:rsidRPr="00E71158">
                <w:t>Geneva, 14 - 18 January 2013</w:t>
              </w:r>
            </w:hyperlink>
          </w:p>
        </w:tc>
        <w:tc>
          <w:tcPr>
            <w:tcW w:w="2835" w:type="dxa"/>
            <w:tcBorders>
              <w:top w:val="single" w:sz="12" w:space="0" w:color="auto"/>
            </w:tcBorders>
            <w:shd w:val="clear" w:color="auto" w:fill="auto"/>
          </w:tcPr>
          <w:p w14:paraId="023DC9B9" w14:textId="77777777" w:rsidR="00730B2F" w:rsidRPr="001411EF" w:rsidRDefault="00730B2F" w:rsidP="00076EA7">
            <w:pPr>
              <w:pStyle w:val="Tabletext"/>
              <w:jc w:val="center"/>
            </w:pPr>
            <w:r w:rsidRPr="001411EF">
              <w:t xml:space="preserve">COM </w:t>
            </w:r>
            <w:r w:rsidR="0071100B">
              <w:t>9</w:t>
            </w:r>
            <w:r w:rsidRPr="001411EF">
              <w:t xml:space="preserve"> –</w:t>
            </w:r>
            <w:r w:rsidR="008B5998">
              <w:t xml:space="preserve"> </w:t>
            </w:r>
            <w:r w:rsidRPr="001411EF">
              <w:t>R 1</w:t>
            </w:r>
          </w:p>
        </w:tc>
      </w:tr>
      <w:tr w:rsidR="00730B2F" w:rsidRPr="001411EF" w14:paraId="45A06F64" w14:textId="77777777" w:rsidTr="00FA61F8">
        <w:trPr>
          <w:jc w:val="center"/>
        </w:trPr>
        <w:tc>
          <w:tcPr>
            <w:tcW w:w="2211" w:type="dxa"/>
            <w:shd w:val="clear" w:color="auto" w:fill="auto"/>
          </w:tcPr>
          <w:p w14:paraId="4EB7E468" w14:textId="77777777" w:rsidR="00730B2F" w:rsidRPr="001411EF" w:rsidRDefault="00730B2F" w:rsidP="00076EA7">
            <w:pPr>
              <w:pStyle w:val="Tabletext"/>
              <w:jc w:val="center"/>
            </w:pPr>
            <w:r w:rsidRPr="001411EF">
              <w:t xml:space="preserve">Study Group </w:t>
            </w:r>
            <w:r w:rsidR="0071100B">
              <w:t>9</w:t>
            </w:r>
          </w:p>
        </w:tc>
        <w:tc>
          <w:tcPr>
            <w:tcW w:w="4536" w:type="dxa"/>
            <w:shd w:val="clear" w:color="auto" w:fill="auto"/>
          </w:tcPr>
          <w:p w14:paraId="7FC2378E" w14:textId="532FD0DC" w:rsidR="00730B2F" w:rsidRPr="001411EF" w:rsidRDefault="005F0FED" w:rsidP="00FA61F8">
            <w:pPr>
              <w:pStyle w:val="Tabletext"/>
            </w:pPr>
            <w:hyperlink r:id="rId11" w:history="1">
              <w:r w:rsidR="00E71158" w:rsidRPr="00E71158">
                <w:t>Geneva, 3-11 December 2013</w:t>
              </w:r>
            </w:hyperlink>
          </w:p>
        </w:tc>
        <w:tc>
          <w:tcPr>
            <w:tcW w:w="2835" w:type="dxa"/>
            <w:shd w:val="clear" w:color="auto" w:fill="auto"/>
          </w:tcPr>
          <w:p w14:paraId="58DA3141" w14:textId="77777777" w:rsidR="00730B2F" w:rsidRPr="001411EF" w:rsidRDefault="00730B2F" w:rsidP="00076EA7">
            <w:pPr>
              <w:pStyle w:val="Tabletext"/>
              <w:jc w:val="center"/>
            </w:pPr>
            <w:r w:rsidRPr="001411EF">
              <w:t xml:space="preserve">COM </w:t>
            </w:r>
            <w:r w:rsidR="0071100B">
              <w:t>9</w:t>
            </w:r>
            <w:r w:rsidRPr="001411EF">
              <w:t xml:space="preserve"> –</w:t>
            </w:r>
            <w:r w:rsidR="008B5998">
              <w:t xml:space="preserve"> </w:t>
            </w:r>
            <w:r w:rsidRPr="001411EF">
              <w:t xml:space="preserve">R </w:t>
            </w:r>
            <w:r w:rsidR="00E71158">
              <w:t>2</w:t>
            </w:r>
          </w:p>
        </w:tc>
      </w:tr>
      <w:tr w:rsidR="00730B2F" w:rsidRPr="001411EF" w14:paraId="70EBD146" w14:textId="77777777" w:rsidTr="00FA61F8">
        <w:trPr>
          <w:jc w:val="center"/>
        </w:trPr>
        <w:tc>
          <w:tcPr>
            <w:tcW w:w="2211" w:type="dxa"/>
            <w:shd w:val="clear" w:color="auto" w:fill="auto"/>
          </w:tcPr>
          <w:p w14:paraId="36DE34EF" w14:textId="77777777" w:rsidR="00730B2F" w:rsidRPr="001411EF" w:rsidRDefault="00730B2F" w:rsidP="00076EA7">
            <w:pPr>
              <w:pStyle w:val="Tabletext"/>
              <w:jc w:val="center"/>
            </w:pPr>
            <w:r w:rsidRPr="001411EF">
              <w:t xml:space="preserve">Study Group </w:t>
            </w:r>
            <w:r w:rsidR="0071100B">
              <w:t>9</w:t>
            </w:r>
          </w:p>
        </w:tc>
        <w:tc>
          <w:tcPr>
            <w:tcW w:w="4536" w:type="dxa"/>
            <w:shd w:val="clear" w:color="auto" w:fill="auto"/>
          </w:tcPr>
          <w:p w14:paraId="05A173FE" w14:textId="34C37CC2" w:rsidR="00730B2F" w:rsidRPr="001411EF" w:rsidRDefault="005F0FED" w:rsidP="006A1427">
            <w:pPr>
              <w:pStyle w:val="Tabletext"/>
            </w:pPr>
            <w:hyperlink r:id="rId12" w:history="1">
              <w:r w:rsidR="00E71158" w:rsidRPr="00E71158">
                <w:t>Geneva, 8-12 September 2014</w:t>
              </w:r>
            </w:hyperlink>
          </w:p>
        </w:tc>
        <w:tc>
          <w:tcPr>
            <w:tcW w:w="2835" w:type="dxa"/>
            <w:shd w:val="clear" w:color="auto" w:fill="auto"/>
          </w:tcPr>
          <w:p w14:paraId="1DEB8F79" w14:textId="77777777" w:rsidR="00730B2F" w:rsidRPr="001411EF" w:rsidRDefault="00730B2F" w:rsidP="00076EA7">
            <w:pPr>
              <w:pStyle w:val="Tabletext"/>
              <w:jc w:val="center"/>
            </w:pPr>
            <w:r w:rsidRPr="001411EF">
              <w:t xml:space="preserve">COM </w:t>
            </w:r>
            <w:r w:rsidR="0071100B">
              <w:t>9</w:t>
            </w:r>
            <w:r w:rsidRPr="001411EF">
              <w:t xml:space="preserve"> –</w:t>
            </w:r>
            <w:r w:rsidR="008B5998">
              <w:t xml:space="preserve"> </w:t>
            </w:r>
            <w:r w:rsidRPr="001411EF">
              <w:t xml:space="preserve">R </w:t>
            </w:r>
            <w:r w:rsidR="00E71158">
              <w:t>3</w:t>
            </w:r>
          </w:p>
        </w:tc>
      </w:tr>
      <w:tr w:rsidR="00E71158" w:rsidRPr="001411EF" w14:paraId="69FADFDC" w14:textId="77777777" w:rsidTr="00FA61F8">
        <w:trPr>
          <w:jc w:val="center"/>
        </w:trPr>
        <w:tc>
          <w:tcPr>
            <w:tcW w:w="2211" w:type="dxa"/>
            <w:shd w:val="clear" w:color="auto" w:fill="auto"/>
          </w:tcPr>
          <w:p w14:paraId="21C84CBD" w14:textId="77777777" w:rsidR="00E71158" w:rsidRPr="001411EF" w:rsidRDefault="00E71158" w:rsidP="00076EA7">
            <w:pPr>
              <w:pStyle w:val="Tabletext"/>
              <w:jc w:val="center"/>
            </w:pPr>
            <w:r w:rsidRPr="001411EF">
              <w:t xml:space="preserve">Study Group </w:t>
            </w:r>
            <w:r>
              <w:t>9</w:t>
            </w:r>
          </w:p>
        </w:tc>
        <w:tc>
          <w:tcPr>
            <w:tcW w:w="4536" w:type="dxa"/>
            <w:shd w:val="clear" w:color="auto" w:fill="auto"/>
          </w:tcPr>
          <w:p w14:paraId="1C34AE20" w14:textId="7347D0EB" w:rsidR="00E71158" w:rsidRPr="001411EF" w:rsidRDefault="005F0FED" w:rsidP="006A1427">
            <w:pPr>
              <w:pStyle w:val="Tabletext"/>
            </w:pPr>
            <w:hyperlink r:id="rId13" w:history="1">
              <w:r w:rsidR="00E71158" w:rsidRPr="00E71158">
                <w:t>Beijing, 10-17 June 2015</w:t>
              </w:r>
            </w:hyperlink>
          </w:p>
        </w:tc>
        <w:tc>
          <w:tcPr>
            <w:tcW w:w="2835" w:type="dxa"/>
            <w:shd w:val="clear" w:color="auto" w:fill="auto"/>
          </w:tcPr>
          <w:p w14:paraId="2C08D5B2" w14:textId="77777777" w:rsidR="00E71158" w:rsidRDefault="00E71158" w:rsidP="00076EA7">
            <w:pPr>
              <w:pStyle w:val="Tabletext"/>
              <w:jc w:val="center"/>
            </w:pPr>
            <w:r w:rsidRPr="00152360">
              <w:t>COM 9 –</w:t>
            </w:r>
            <w:r w:rsidR="008B5998">
              <w:t xml:space="preserve"> </w:t>
            </w:r>
            <w:r w:rsidRPr="00152360">
              <w:t xml:space="preserve">R </w:t>
            </w:r>
            <w:r>
              <w:t>4</w:t>
            </w:r>
          </w:p>
        </w:tc>
      </w:tr>
      <w:tr w:rsidR="00E71158" w:rsidRPr="001411EF" w14:paraId="3DDA6661" w14:textId="77777777" w:rsidTr="00FA61F8">
        <w:trPr>
          <w:jc w:val="center"/>
        </w:trPr>
        <w:tc>
          <w:tcPr>
            <w:tcW w:w="2211" w:type="dxa"/>
            <w:shd w:val="clear" w:color="auto" w:fill="auto"/>
          </w:tcPr>
          <w:p w14:paraId="586ADEBA" w14:textId="77777777" w:rsidR="00E71158" w:rsidRPr="001411EF" w:rsidRDefault="00E71158" w:rsidP="00076EA7">
            <w:pPr>
              <w:pStyle w:val="Tabletext"/>
              <w:jc w:val="center"/>
            </w:pPr>
            <w:r w:rsidRPr="001411EF">
              <w:t xml:space="preserve">Study Group </w:t>
            </w:r>
            <w:r>
              <w:t>9</w:t>
            </w:r>
          </w:p>
        </w:tc>
        <w:tc>
          <w:tcPr>
            <w:tcW w:w="4536" w:type="dxa"/>
            <w:shd w:val="clear" w:color="auto" w:fill="auto"/>
          </w:tcPr>
          <w:p w14:paraId="16EF5D50" w14:textId="5A4A9504" w:rsidR="00E71158" w:rsidRPr="001411EF" w:rsidRDefault="005F0FED" w:rsidP="006A1427">
            <w:pPr>
              <w:pStyle w:val="Tabletext"/>
            </w:pPr>
            <w:hyperlink r:id="rId14" w:history="1">
              <w:r w:rsidR="00E71158" w:rsidRPr="00E71158">
                <w:t>Geneva, 21-28 January 2016</w:t>
              </w:r>
            </w:hyperlink>
          </w:p>
        </w:tc>
        <w:tc>
          <w:tcPr>
            <w:tcW w:w="2835" w:type="dxa"/>
            <w:shd w:val="clear" w:color="auto" w:fill="auto"/>
          </w:tcPr>
          <w:p w14:paraId="77DB946F" w14:textId="77777777" w:rsidR="00E71158" w:rsidRDefault="00E71158" w:rsidP="00076EA7">
            <w:pPr>
              <w:pStyle w:val="Tabletext"/>
              <w:jc w:val="center"/>
            </w:pPr>
            <w:r w:rsidRPr="00152360">
              <w:t>COM 9 –</w:t>
            </w:r>
            <w:r w:rsidR="008B5998">
              <w:t xml:space="preserve"> </w:t>
            </w:r>
            <w:r w:rsidRPr="00152360">
              <w:t xml:space="preserve">R </w:t>
            </w:r>
            <w:r>
              <w:t>5</w:t>
            </w:r>
            <w:r w:rsidR="008B5998">
              <w:t xml:space="preserve"> to R 7</w:t>
            </w:r>
          </w:p>
        </w:tc>
      </w:tr>
      <w:tr w:rsidR="004B04C9" w:rsidRPr="001411EF" w14:paraId="314CF561" w14:textId="77777777" w:rsidTr="00FA61F8">
        <w:trPr>
          <w:jc w:val="center"/>
        </w:trPr>
        <w:tc>
          <w:tcPr>
            <w:tcW w:w="2211" w:type="dxa"/>
            <w:shd w:val="clear" w:color="auto" w:fill="auto"/>
          </w:tcPr>
          <w:p w14:paraId="7E965B0B" w14:textId="77777777" w:rsidR="004B04C9" w:rsidRPr="001411EF" w:rsidRDefault="004B04C9" w:rsidP="00076EA7">
            <w:pPr>
              <w:pStyle w:val="Tabletext"/>
              <w:jc w:val="center"/>
            </w:pPr>
            <w:r w:rsidRPr="001411EF">
              <w:t xml:space="preserve">Study Group </w:t>
            </w:r>
            <w:r>
              <w:t>9</w:t>
            </w:r>
          </w:p>
        </w:tc>
        <w:tc>
          <w:tcPr>
            <w:tcW w:w="4536" w:type="dxa"/>
            <w:shd w:val="clear" w:color="auto" w:fill="auto"/>
          </w:tcPr>
          <w:p w14:paraId="692FC3F5" w14:textId="77777777" w:rsidR="004B04C9" w:rsidRDefault="005F0FED" w:rsidP="004B04C9">
            <w:pPr>
              <w:pStyle w:val="Tabletext"/>
            </w:pPr>
            <w:hyperlink r:id="rId15" w:history="1">
              <w:r w:rsidR="004B04C9" w:rsidRPr="00E71158">
                <w:t>Geneva, 2</w:t>
              </w:r>
              <w:r w:rsidR="004B04C9">
                <w:t>9 August</w:t>
              </w:r>
              <w:r w:rsidR="004B04C9" w:rsidRPr="00E71158">
                <w:t xml:space="preserve"> </w:t>
              </w:r>
              <w:r w:rsidR="004B04C9">
                <w:t>–</w:t>
              </w:r>
              <w:r w:rsidR="004B04C9" w:rsidRPr="00E71158">
                <w:t> 2</w:t>
              </w:r>
              <w:r w:rsidR="004B04C9">
                <w:t xml:space="preserve"> September</w:t>
              </w:r>
              <w:r w:rsidR="004B04C9" w:rsidRPr="00E71158">
                <w:t> 2016</w:t>
              </w:r>
            </w:hyperlink>
          </w:p>
        </w:tc>
        <w:tc>
          <w:tcPr>
            <w:tcW w:w="2835" w:type="dxa"/>
            <w:shd w:val="clear" w:color="auto" w:fill="auto"/>
          </w:tcPr>
          <w:p w14:paraId="687D7DB8" w14:textId="77777777" w:rsidR="004B04C9" w:rsidRPr="00152360" w:rsidRDefault="008B5998" w:rsidP="00076EA7">
            <w:pPr>
              <w:pStyle w:val="Tabletext"/>
              <w:jc w:val="center"/>
            </w:pPr>
            <w:r>
              <w:t>COM 9 – R 8</w:t>
            </w:r>
          </w:p>
        </w:tc>
      </w:tr>
    </w:tbl>
    <w:p w14:paraId="706E558A" w14:textId="77777777" w:rsidR="00730B2F" w:rsidRDefault="00730B2F" w:rsidP="00E71158">
      <w:pPr>
        <w:pStyle w:val="TableNoTitle"/>
      </w:pPr>
      <w:bookmarkStart w:id="7" w:name="_Toc76442730"/>
      <w:bookmarkStart w:id="8" w:name="_Toc320869651"/>
      <w:r w:rsidRPr="00076EA7">
        <w:rPr>
          <w:bCs/>
        </w:rPr>
        <w:t>TABLE 1-bis</w:t>
      </w:r>
      <w:r w:rsidRPr="00076EA7">
        <w:rPr>
          <w:bCs/>
        </w:rPr>
        <w:br/>
      </w:r>
      <w:r>
        <w:t xml:space="preserve">Rapporteur meetings organized under </w:t>
      </w:r>
      <w:r w:rsidRPr="001411EF">
        <w:t xml:space="preserve">Study Group </w:t>
      </w:r>
      <w:r w:rsidR="00E71158">
        <w:t>9</w:t>
      </w:r>
      <w:r>
        <w:t xml:space="preserve"> during the study period</w:t>
      </w:r>
    </w:p>
    <w:tbl>
      <w:tblPr>
        <w:tblStyle w:val="TableGrid"/>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3"/>
        <w:gridCol w:w="2402"/>
        <w:gridCol w:w="2402"/>
        <w:gridCol w:w="2402"/>
      </w:tblGrid>
      <w:tr w:rsidR="00730B2F" w14:paraId="412697AC" w14:textId="77777777" w:rsidTr="00FA61F8">
        <w:trPr>
          <w:tblHeader/>
          <w:jc w:val="center"/>
        </w:trPr>
        <w:tc>
          <w:tcPr>
            <w:tcW w:w="1250" w:type="pct"/>
            <w:tcBorders>
              <w:top w:val="single" w:sz="12" w:space="0" w:color="auto"/>
              <w:bottom w:val="single" w:sz="12" w:space="0" w:color="auto"/>
            </w:tcBorders>
            <w:shd w:val="clear" w:color="auto" w:fill="auto"/>
            <w:hideMark/>
          </w:tcPr>
          <w:p w14:paraId="53D47E07" w14:textId="77777777" w:rsidR="00730B2F" w:rsidRDefault="00730B2F" w:rsidP="00FA61F8">
            <w:pPr>
              <w:pStyle w:val="Tablehead"/>
            </w:pPr>
            <w:r>
              <w:t>Dates</w:t>
            </w:r>
          </w:p>
        </w:tc>
        <w:tc>
          <w:tcPr>
            <w:tcW w:w="1250" w:type="pct"/>
            <w:tcBorders>
              <w:top w:val="single" w:sz="12" w:space="0" w:color="auto"/>
              <w:bottom w:val="single" w:sz="12" w:space="0" w:color="auto"/>
            </w:tcBorders>
            <w:shd w:val="clear" w:color="auto" w:fill="auto"/>
            <w:hideMark/>
          </w:tcPr>
          <w:p w14:paraId="19F3A5CA" w14:textId="77777777" w:rsidR="00730B2F" w:rsidRDefault="00730B2F" w:rsidP="00FA61F8">
            <w:pPr>
              <w:pStyle w:val="Tablehead"/>
            </w:pPr>
            <w:r>
              <w:t>Place/Host</w:t>
            </w:r>
          </w:p>
        </w:tc>
        <w:tc>
          <w:tcPr>
            <w:tcW w:w="1250" w:type="pct"/>
            <w:tcBorders>
              <w:top w:val="single" w:sz="12" w:space="0" w:color="auto"/>
              <w:bottom w:val="single" w:sz="12" w:space="0" w:color="auto"/>
            </w:tcBorders>
            <w:shd w:val="clear" w:color="auto" w:fill="auto"/>
            <w:hideMark/>
          </w:tcPr>
          <w:p w14:paraId="332C08A8" w14:textId="77777777" w:rsidR="00730B2F" w:rsidRDefault="00730B2F" w:rsidP="00FA61F8">
            <w:pPr>
              <w:pStyle w:val="Tablehead"/>
            </w:pPr>
            <w:r>
              <w:t>Question(s)</w:t>
            </w:r>
          </w:p>
        </w:tc>
        <w:tc>
          <w:tcPr>
            <w:tcW w:w="1250" w:type="pct"/>
            <w:tcBorders>
              <w:top w:val="single" w:sz="12" w:space="0" w:color="auto"/>
              <w:bottom w:val="single" w:sz="12" w:space="0" w:color="auto"/>
            </w:tcBorders>
            <w:shd w:val="clear" w:color="auto" w:fill="auto"/>
            <w:hideMark/>
          </w:tcPr>
          <w:p w14:paraId="3B54D971" w14:textId="77777777" w:rsidR="00730B2F" w:rsidRDefault="00730B2F" w:rsidP="00FA61F8">
            <w:pPr>
              <w:pStyle w:val="Tablehead"/>
            </w:pPr>
            <w:r>
              <w:t>Event name</w:t>
            </w:r>
          </w:p>
        </w:tc>
      </w:tr>
      <w:tr w:rsidR="00730B2F" w14:paraId="479D6BCD" w14:textId="77777777" w:rsidTr="00FA61F8">
        <w:trPr>
          <w:jc w:val="center"/>
        </w:trPr>
        <w:tc>
          <w:tcPr>
            <w:tcW w:w="1250" w:type="pct"/>
            <w:tcBorders>
              <w:top w:val="single" w:sz="12" w:space="0" w:color="auto"/>
            </w:tcBorders>
            <w:shd w:val="clear" w:color="auto" w:fill="auto"/>
          </w:tcPr>
          <w:p w14:paraId="0095703D" w14:textId="77777777" w:rsidR="00730B2F" w:rsidRDefault="00E71158" w:rsidP="00E71158">
            <w:pPr>
              <w:pStyle w:val="Tabletext"/>
            </w:pPr>
            <w:r>
              <w:t>24-26 April 2013</w:t>
            </w:r>
          </w:p>
        </w:tc>
        <w:tc>
          <w:tcPr>
            <w:tcW w:w="1250" w:type="pct"/>
            <w:tcBorders>
              <w:top w:val="single" w:sz="12" w:space="0" w:color="auto"/>
            </w:tcBorders>
            <w:shd w:val="clear" w:color="auto" w:fill="auto"/>
          </w:tcPr>
          <w:p w14:paraId="7FFF83F6" w14:textId="77777777" w:rsidR="00730B2F" w:rsidRDefault="00E71158" w:rsidP="00FA61F8">
            <w:pPr>
              <w:pStyle w:val="Tabletext"/>
            </w:pPr>
            <w:r>
              <w:t>Switzerland [Geneva]</w:t>
            </w:r>
          </w:p>
        </w:tc>
        <w:tc>
          <w:tcPr>
            <w:tcW w:w="1250" w:type="pct"/>
            <w:tcBorders>
              <w:top w:val="single" w:sz="12" w:space="0" w:color="auto"/>
            </w:tcBorders>
            <w:shd w:val="clear" w:color="auto" w:fill="auto"/>
          </w:tcPr>
          <w:p w14:paraId="0876703B" w14:textId="77777777" w:rsidR="00730B2F" w:rsidRDefault="00E71158" w:rsidP="00076EA7">
            <w:pPr>
              <w:pStyle w:val="Tabletext"/>
              <w:jc w:val="center"/>
            </w:pPr>
            <w:r>
              <w:t>Q3, 6/9</w:t>
            </w:r>
          </w:p>
        </w:tc>
        <w:tc>
          <w:tcPr>
            <w:tcW w:w="1250" w:type="pct"/>
            <w:tcBorders>
              <w:top w:val="single" w:sz="12" w:space="0" w:color="auto"/>
            </w:tcBorders>
            <w:shd w:val="clear" w:color="auto" w:fill="auto"/>
          </w:tcPr>
          <w:p w14:paraId="42BC29D3" w14:textId="77777777" w:rsidR="00730B2F" w:rsidRDefault="00E71158" w:rsidP="00FA61F8">
            <w:pPr>
              <w:pStyle w:val="Tabletext"/>
            </w:pPr>
            <w:r>
              <w:t>Multiple SG9 Rapporteur meetings</w:t>
            </w:r>
          </w:p>
        </w:tc>
      </w:tr>
      <w:tr w:rsidR="00E71158" w14:paraId="48A3F5C8" w14:textId="77777777" w:rsidTr="00FA61F8">
        <w:trPr>
          <w:jc w:val="center"/>
        </w:trPr>
        <w:tc>
          <w:tcPr>
            <w:tcW w:w="1250" w:type="pct"/>
            <w:shd w:val="clear" w:color="auto" w:fill="auto"/>
          </w:tcPr>
          <w:p w14:paraId="7D3D83BE" w14:textId="77777777" w:rsidR="00E71158" w:rsidRDefault="00E71158" w:rsidP="00E71158">
            <w:pPr>
              <w:pStyle w:val="Tabletext"/>
            </w:pPr>
            <w:r>
              <w:t>24-26 April 2013</w:t>
            </w:r>
          </w:p>
        </w:tc>
        <w:tc>
          <w:tcPr>
            <w:tcW w:w="1250" w:type="pct"/>
            <w:shd w:val="clear" w:color="auto" w:fill="auto"/>
          </w:tcPr>
          <w:p w14:paraId="3BF3FBEC" w14:textId="77777777" w:rsidR="00E71158" w:rsidRDefault="00E71158" w:rsidP="00E71158">
            <w:pPr>
              <w:pStyle w:val="Tabletext"/>
            </w:pPr>
            <w:r>
              <w:t>Switzerland [Geneva]</w:t>
            </w:r>
          </w:p>
        </w:tc>
        <w:tc>
          <w:tcPr>
            <w:tcW w:w="1250" w:type="pct"/>
            <w:shd w:val="clear" w:color="auto" w:fill="auto"/>
          </w:tcPr>
          <w:p w14:paraId="1A1455CB" w14:textId="77777777" w:rsidR="00E71158" w:rsidRDefault="00E71158" w:rsidP="00076EA7">
            <w:pPr>
              <w:pStyle w:val="Tabletext"/>
              <w:jc w:val="center"/>
            </w:pPr>
            <w:r>
              <w:t>Q1, 7/9</w:t>
            </w:r>
          </w:p>
        </w:tc>
        <w:tc>
          <w:tcPr>
            <w:tcW w:w="1250" w:type="pct"/>
            <w:shd w:val="clear" w:color="auto" w:fill="auto"/>
          </w:tcPr>
          <w:p w14:paraId="192C040C" w14:textId="77777777" w:rsidR="00E71158" w:rsidRDefault="00E71158" w:rsidP="00E71158">
            <w:pPr>
              <w:pStyle w:val="Tabletext"/>
            </w:pPr>
            <w:r>
              <w:t>Joint Q1/9 and Q7/9 meeting</w:t>
            </w:r>
          </w:p>
        </w:tc>
      </w:tr>
      <w:tr w:rsidR="00FA61F8" w14:paraId="700CA5B0" w14:textId="77777777" w:rsidTr="00FA61F8">
        <w:trPr>
          <w:jc w:val="center"/>
        </w:trPr>
        <w:tc>
          <w:tcPr>
            <w:tcW w:w="1250" w:type="pct"/>
            <w:shd w:val="clear" w:color="auto" w:fill="auto"/>
          </w:tcPr>
          <w:p w14:paraId="5518E70D" w14:textId="77777777" w:rsidR="00FA61F8" w:rsidRDefault="00FA61F8" w:rsidP="00FA61F8">
            <w:pPr>
              <w:pStyle w:val="Tabletext"/>
            </w:pPr>
            <w:r>
              <w:t>10-12 June 2013</w:t>
            </w:r>
          </w:p>
        </w:tc>
        <w:tc>
          <w:tcPr>
            <w:tcW w:w="1250" w:type="pct"/>
            <w:shd w:val="clear" w:color="auto" w:fill="auto"/>
          </w:tcPr>
          <w:p w14:paraId="3764BF0E" w14:textId="77777777" w:rsidR="00FA61F8" w:rsidRDefault="00FA61F8" w:rsidP="00FA61F8">
            <w:pPr>
              <w:pStyle w:val="Tabletext"/>
            </w:pPr>
            <w:r>
              <w:t>United States [Atlanta, Georgia]</w:t>
            </w:r>
          </w:p>
        </w:tc>
        <w:tc>
          <w:tcPr>
            <w:tcW w:w="1250" w:type="pct"/>
            <w:shd w:val="clear" w:color="auto" w:fill="auto"/>
          </w:tcPr>
          <w:p w14:paraId="2F02540E" w14:textId="77777777" w:rsidR="00FA61F8" w:rsidRDefault="00FA61F8" w:rsidP="00076EA7">
            <w:pPr>
              <w:pStyle w:val="Tabletext"/>
              <w:jc w:val="center"/>
            </w:pPr>
            <w:r>
              <w:t>Q1, 7/9</w:t>
            </w:r>
          </w:p>
        </w:tc>
        <w:tc>
          <w:tcPr>
            <w:tcW w:w="1250" w:type="pct"/>
            <w:shd w:val="clear" w:color="auto" w:fill="auto"/>
          </w:tcPr>
          <w:p w14:paraId="075F5A02" w14:textId="77777777" w:rsidR="00FA61F8" w:rsidRDefault="00FA61F8" w:rsidP="00FA61F8">
            <w:pPr>
              <w:pStyle w:val="Tabletext"/>
            </w:pPr>
            <w:r>
              <w:t>Joint Q1/9 and Q7/9 meeting</w:t>
            </w:r>
          </w:p>
        </w:tc>
      </w:tr>
      <w:tr w:rsidR="00FA61F8" w14:paraId="07E9C9FA" w14:textId="77777777" w:rsidTr="00FA61F8">
        <w:trPr>
          <w:jc w:val="center"/>
        </w:trPr>
        <w:tc>
          <w:tcPr>
            <w:tcW w:w="1250" w:type="pct"/>
            <w:shd w:val="clear" w:color="auto" w:fill="auto"/>
          </w:tcPr>
          <w:p w14:paraId="303D3C29" w14:textId="77777777" w:rsidR="00FA61F8" w:rsidRDefault="00FA61F8" w:rsidP="00FA61F8">
            <w:pPr>
              <w:pStyle w:val="Tabletext"/>
            </w:pPr>
            <w:r>
              <w:t>10-12 June 2013</w:t>
            </w:r>
          </w:p>
        </w:tc>
        <w:tc>
          <w:tcPr>
            <w:tcW w:w="1250" w:type="pct"/>
            <w:shd w:val="clear" w:color="auto" w:fill="auto"/>
          </w:tcPr>
          <w:p w14:paraId="3839C809" w14:textId="77777777" w:rsidR="00FA61F8" w:rsidRDefault="00FA61F8" w:rsidP="00FA61F8">
            <w:pPr>
              <w:pStyle w:val="Tabletext"/>
            </w:pPr>
            <w:r>
              <w:t>United States [Atlanta, Georgia]</w:t>
            </w:r>
          </w:p>
        </w:tc>
        <w:tc>
          <w:tcPr>
            <w:tcW w:w="1250" w:type="pct"/>
            <w:shd w:val="clear" w:color="auto" w:fill="auto"/>
          </w:tcPr>
          <w:p w14:paraId="1BBBE4A1" w14:textId="77777777" w:rsidR="00FA61F8" w:rsidRDefault="00FA61F8" w:rsidP="00076EA7">
            <w:pPr>
              <w:pStyle w:val="Tabletext"/>
              <w:jc w:val="center"/>
            </w:pPr>
            <w:r>
              <w:t>Q1, 3, 6, 7, 8, 9, 10/9</w:t>
            </w:r>
          </w:p>
        </w:tc>
        <w:tc>
          <w:tcPr>
            <w:tcW w:w="1250" w:type="pct"/>
            <w:shd w:val="clear" w:color="auto" w:fill="auto"/>
          </w:tcPr>
          <w:p w14:paraId="123EA26C" w14:textId="77777777" w:rsidR="00FA61F8" w:rsidRDefault="00FA61F8" w:rsidP="00FA61F8">
            <w:pPr>
              <w:pStyle w:val="Tabletext"/>
            </w:pPr>
            <w:r>
              <w:t>Multiple SG9 Rapporteur meetings</w:t>
            </w:r>
          </w:p>
        </w:tc>
      </w:tr>
      <w:tr w:rsidR="00FA61F8" w14:paraId="5FBD93EF" w14:textId="77777777" w:rsidTr="00FA61F8">
        <w:trPr>
          <w:jc w:val="center"/>
        </w:trPr>
        <w:tc>
          <w:tcPr>
            <w:tcW w:w="1250" w:type="pct"/>
            <w:shd w:val="clear" w:color="auto" w:fill="auto"/>
          </w:tcPr>
          <w:p w14:paraId="2EF62CE6" w14:textId="77777777" w:rsidR="00FA61F8" w:rsidRDefault="00FA61F8" w:rsidP="00FA61F8">
            <w:pPr>
              <w:pStyle w:val="Tabletext"/>
            </w:pPr>
            <w:r>
              <w:t>8-12 July 2013</w:t>
            </w:r>
          </w:p>
        </w:tc>
        <w:tc>
          <w:tcPr>
            <w:tcW w:w="1250" w:type="pct"/>
            <w:shd w:val="clear" w:color="auto" w:fill="auto"/>
          </w:tcPr>
          <w:p w14:paraId="35254C6C" w14:textId="77777777" w:rsidR="00FA61F8" w:rsidRDefault="00FA61F8" w:rsidP="00FA61F8">
            <w:pPr>
              <w:pStyle w:val="Tabletext"/>
            </w:pPr>
            <w:r>
              <w:t>Belgium [Gent]</w:t>
            </w:r>
          </w:p>
        </w:tc>
        <w:tc>
          <w:tcPr>
            <w:tcW w:w="1250" w:type="pct"/>
            <w:shd w:val="clear" w:color="auto" w:fill="auto"/>
          </w:tcPr>
          <w:p w14:paraId="72F18F0B" w14:textId="77777777" w:rsidR="00FA61F8" w:rsidRDefault="00FA61F8" w:rsidP="00076EA7">
            <w:pPr>
              <w:pStyle w:val="Tabletext"/>
              <w:jc w:val="center"/>
            </w:pPr>
            <w:r>
              <w:t>Q2, 12/9</w:t>
            </w:r>
          </w:p>
        </w:tc>
        <w:tc>
          <w:tcPr>
            <w:tcW w:w="1250" w:type="pct"/>
            <w:shd w:val="clear" w:color="auto" w:fill="auto"/>
          </w:tcPr>
          <w:p w14:paraId="38098199" w14:textId="77777777" w:rsidR="00FA61F8" w:rsidRDefault="00FA61F8" w:rsidP="00FA61F8">
            <w:pPr>
              <w:pStyle w:val="Tabletext"/>
            </w:pPr>
            <w:r>
              <w:t>Joint Q2/9, Q12/9 meeting</w:t>
            </w:r>
          </w:p>
        </w:tc>
      </w:tr>
      <w:tr w:rsidR="00FA61F8" w14:paraId="3A32FD93" w14:textId="77777777" w:rsidTr="00FA61F8">
        <w:trPr>
          <w:jc w:val="center"/>
        </w:trPr>
        <w:tc>
          <w:tcPr>
            <w:tcW w:w="1250" w:type="pct"/>
            <w:shd w:val="clear" w:color="auto" w:fill="auto"/>
          </w:tcPr>
          <w:p w14:paraId="06E1315D" w14:textId="77777777" w:rsidR="00FA61F8" w:rsidRDefault="00FA61F8" w:rsidP="00FA61F8">
            <w:pPr>
              <w:pStyle w:val="Tabletext"/>
            </w:pPr>
            <w:r>
              <w:lastRenderedPageBreak/>
              <w:t>30 Sep - 2 Oct 2013</w:t>
            </w:r>
          </w:p>
        </w:tc>
        <w:tc>
          <w:tcPr>
            <w:tcW w:w="1250" w:type="pct"/>
            <w:shd w:val="clear" w:color="auto" w:fill="auto"/>
          </w:tcPr>
          <w:p w14:paraId="082F61BB" w14:textId="77777777" w:rsidR="00FA61F8" w:rsidRDefault="00FA61F8" w:rsidP="00FA61F8">
            <w:pPr>
              <w:pStyle w:val="Tabletext"/>
            </w:pPr>
            <w:r>
              <w:t>Japan [Tokyo]</w:t>
            </w:r>
          </w:p>
        </w:tc>
        <w:tc>
          <w:tcPr>
            <w:tcW w:w="1250" w:type="pct"/>
            <w:shd w:val="clear" w:color="auto" w:fill="auto"/>
          </w:tcPr>
          <w:p w14:paraId="1CC4E51A" w14:textId="77777777" w:rsidR="00FA61F8" w:rsidRDefault="00FA61F8" w:rsidP="00076EA7">
            <w:pPr>
              <w:pStyle w:val="Tabletext"/>
              <w:jc w:val="center"/>
            </w:pPr>
            <w:r>
              <w:t>Q1, 7/9</w:t>
            </w:r>
          </w:p>
        </w:tc>
        <w:tc>
          <w:tcPr>
            <w:tcW w:w="1250" w:type="pct"/>
            <w:shd w:val="clear" w:color="auto" w:fill="auto"/>
          </w:tcPr>
          <w:p w14:paraId="4895E9B1" w14:textId="77777777" w:rsidR="00FA61F8" w:rsidRDefault="00FA61F8" w:rsidP="00FA61F8">
            <w:pPr>
              <w:pStyle w:val="Tabletext"/>
            </w:pPr>
            <w:r>
              <w:t>Joint Q1/9, Q7/9 meeting</w:t>
            </w:r>
          </w:p>
        </w:tc>
      </w:tr>
      <w:tr w:rsidR="00FA61F8" w14:paraId="487DC1EF" w14:textId="77777777" w:rsidTr="00FA61F8">
        <w:trPr>
          <w:jc w:val="center"/>
        </w:trPr>
        <w:tc>
          <w:tcPr>
            <w:tcW w:w="1250" w:type="pct"/>
            <w:shd w:val="clear" w:color="auto" w:fill="auto"/>
          </w:tcPr>
          <w:p w14:paraId="5136B4D0" w14:textId="77777777" w:rsidR="00FA61F8" w:rsidRDefault="00FA61F8" w:rsidP="00FA61F8">
            <w:pPr>
              <w:pStyle w:val="Tabletext"/>
            </w:pPr>
            <w:r>
              <w:t>30 Sep - 2 Oct 2013</w:t>
            </w:r>
          </w:p>
        </w:tc>
        <w:tc>
          <w:tcPr>
            <w:tcW w:w="1250" w:type="pct"/>
            <w:shd w:val="clear" w:color="auto" w:fill="auto"/>
          </w:tcPr>
          <w:p w14:paraId="3AC3632F" w14:textId="77777777" w:rsidR="00FA61F8" w:rsidRDefault="00FA61F8" w:rsidP="00FA61F8">
            <w:pPr>
              <w:pStyle w:val="Tabletext"/>
            </w:pPr>
            <w:r>
              <w:t>Japan [Tokyo]</w:t>
            </w:r>
          </w:p>
        </w:tc>
        <w:tc>
          <w:tcPr>
            <w:tcW w:w="1250" w:type="pct"/>
            <w:shd w:val="clear" w:color="auto" w:fill="auto"/>
          </w:tcPr>
          <w:p w14:paraId="74C0D0D2" w14:textId="77777777" w:rsidR="00FA61F8" w:rsidRDefault="00FA61F8" w:rsidP="00076EA7">
            <w:pPr>
              <w:pStyle w:val="Tabletext"/>
              <w:jc w:val="center"/>
            </w:pPr>
            <w:r>
              <w:t>Q1, 3, 4, 5, 7, 8, 9, 10/9</w:t>
            </w:r>
          </w:p>
        </w:tc>
        <w:tc>
          <w:tcPr>
            <w:tcW w:w="1250" w:type="pct"/>
            <w:shd w:val="clear" w:color="auto" w:fill="auto"/>
          </w:tcPr>
          <w:p w14:paraId="241804D2" w14:textId="77777777" w:rsidR="00FA61F8" w:rsidRDefault="00FA61F8" w:rsidP="00FA61F8">
            <w:pPr>
              <w:pStyle w:val="Tabletext"/>
            </w:pPr>
            <w:r>
              <w:t>Study Group 9 Rapporteurs meetings [Q1/9, 3/9, 4/9, 5/9, 6/9, 7/9, 8/9, 9/9, 10/9, joint 1/9 &amp; 7/9, and joint 5/9, 8/9 &amp; 9/9]</w:t>
            </w:r>
          </w:p>
        </w:tc>
      </w:tr>
      <w:tr w:rsidR="00FA61F8" w14:paraId="0C5BFACC" w14:textId="77777777" w:rsidTr="00FA61F8">
        <w:trPr>
          <w:jc w:val="center"/>
        </w:trPr>
        <w:tc>
          <w:tcPr>
            <w:tcW w:w="1250" w:type="pct"/>
            <w:shd w:val="clear" w:color="auto" w:fill="auto"/>
          </w:tcPr>
          <w:p w14:paraId="1B85B8E8" w14:textId="77777777" w:rsidR="00FA61F8" w:rsidRDefault="00FA61F8" w:rsidP="00FA61F8">
            <w:pPr>
              <w:pStyle w:val="Tabletext"/>
            </w:pPr>
            <w:r>
              <w:t>23 January 2014</w:t>
            </w:r>
          </w:p>
        </w:tc>
        <w:tc>
          <w:tcPr>
            <w:tcW w:w="1250" w:type="pct"/>
            <w:shd w:val="clear" w:color="auto" w:fill="auto"/>
          </w:tcPr>
          <w:p w14:paraId="74134FE7" w14:textId="77777777" w:rsidR="00FA61F8" w:rsidRDefault="00FA61F8" w:rsidP="00FA61F8">
            <w:pPr>
              <w:pStyle w:val="Tabletext"/>
            </w:pPr>
            <w:r>
              <w:t>United States [Boulder, Colorado]</w:t>
            </w:r>
          </w:p>
        </w:tc>
        <w:tc>
          <w:tcPr>
            <w:tcW w:w="1250" w:type="pct"/>
            <w:shd w:val="clear" w:color="auto" w:fill="auto"/>
          </w:tcPr>
          <w:p w14:paraId="23ED56E4" w14:textId="77777777" w:rsidR="00FA61F8" w:rsidRDefault="00FA61F8" w:rsidP="00076EA7">
            <w:pPr>
              <w:pStyle w:val="Tabletext"/>
              <w:jc w:val="center"/>
            </w:pPr>
            <w:r>
              <w:t>Q2, 12/9</w:t>
            </w:r>
          </w:p>
        </w:tc>
        <w:tc>
          <w:tcPr>
            <w:tcW w:w="1250" w:type="pct"/>
            <w:shd w:val="clear" w:color="auto" w:fill="auto"/>
          </w:tcPr>
          <w:p w14:paraId="632B39F9" w14:textId="77777777" w:rsidR="00FA61F8" w:rsidRDefault="00FA61F8" w:rsidP="00FA61F8">
            <w:pPr>
              <w:pStyle w:val="Tabletext"/>
            </w:pPr>
            <w:r>
              <w:t>IRG-AVQA</w:t>
            </w:r>
          </w:p>
        </w:tc>
      </w:tr>
      <w:tr w:rsidR="00FA61F8" w14:paraId="22A76908" w14:textId="77777777" w:rsidTr="00FA61F8">
        <w:trPr>
          <w:jc w:val="center"/>
        </w:trPr>
        <w:tc>
          <w:tcPr>
            <w:tcW w:w="1250" w:type="pct"/>
            <w:shd w:val="clear" w:color="auto" w:fill="auto"/>
          </w:tcPr>
          <w:p w14:paraId="3FB128D2" w14:textId="77777777" w:rsidR="00FA61F8" w:rsidRDefault="00FA61F8" w:rsidP="00FA61F8">
            <w:pPr>
              <w:pStyle w:val="Tabletext"/>
            </w:pPr>
            <w:r>
              <w:t>17-18 March 2014</w:t>
            </w:r>
          </w:p>
        </w:tc>
        <w:tc>
          <w:tcPr>
            <w:tcW w:w="1250" w:type="pct"/>
            <w:shd w:val="clear" w:color="auto" w:fill="auto"/>
          </w:tcPr>
          <w:p w14:paraId="0A77C96C" w14:textId="77777777" w:rsidR="00FA61F8" w:rsidRDefault="00FA61F8" w:rsidP="00FA61F8">
            <w:pPr>
              <w:pStyle w:val="Tabletext"/>
            </w:pPr>
            <w:r>
              <w:t>E-Meeting</w:t>
            </w:r>
          </w:p>
        </w:tc>
        <w:tc>
          <w:tcPr>
            <w:tcW w:w="1250" w:type="pct"/>
            <w:shd w:val="clear" w:color="auto" w:fill="auto"/>
          </w:tcPr>
          <w:p w14:paraId="3076F280" w14:textId="77777777" w:rsidR="00FA61F8" w:rsidRDefault="00FA61F8" w:rsidP="00076EA7">
            <w:pPr>
              <w:pStyle w:val="Tabletext"/>
              <w:jc w:val="center"/>
            </w:pPr>
            <w:r>
              <w:t>Q4/9</w:t>
            </w:r>
          </w:p>
        </w:tc>
        <w:tc>
          <w:tcPr>
            <w:tcW w:w="1250" w:type="pct"/>
            <w:shd w:val="clear" w:color="auto" w:fill="auto"/>
          </w:tcPr>
          <w:p w14:paraId="5E41F02A" w14:textId="77777777" w:rsidR="00FA61F8" w:rsidRDefault="00FA61F8" w:rsidP="00FA61F8">
            <w:pPr>
              <w:pStyle w:val="Tabletext"/>
            </w:pPr>
            <w:r>
              <w:t>Question 4/9 meeting</w:t>
            </w:r>
          </w:p>
        </w:tc>
      </w:tr>
      <w:tr w:rsidR="00FA61F8" w14:paraId="3F039E56" w14:textId="77777777" w:rsidTr="00FA61F8">
        <w:trPr>
          <w:jc w:val="center"/>
        </w:trPr>
        <w:tc>
          <w:tcPr>
            <w:tcW w:w="1250" w:type="pct"/>
            <w:shd w:val="clear" w:color="auto" w:fill="auto"/>
          </w:tcPr>
          <w:p w14:paraId="0B750F5B" w14:textId="77777777" w:rsidR="00FA61F8" w:rsidRDefault="00FA61F8" w:rsidP="00FA61F8">
            <w:pPr>
              <w:pStyle w:val="Tabletext"/>
            </w:pPr>
            <w:r>
              <w:t>26-28 May 2014</w:t>
            </w:r>
          </w:p>
        </w:tc>
        <w:tc>
          <w:tcPr>
            <w:tcW w:w="1250" w:type="pct"/>
            <w:shd w:val="clear" w:color="auto" w:fill="auto"/>
          </w:tcPr>
          <w:p w14:paraId="24DAD96C" w14:textId="77777777" w:rsidR="00FA61F8" w:rsidRDefault="00FA61F8" w:rsidP="00FA61F8">
            <w:pPr>
              <w:pStyle w:val="Tabletext"/>
            </w:pPr>
            <w:r>
              <w:t>Switzerland [Geneva]</w:t>
            </w:r>
          </w:p>
        </w:tc>
        <w:tc>
          <w:tcPr>
            <w:tcW w:w="1250" w:type="pct"/>
            <w:shd w:val="clear" w:color="auto" w:fill="auto"/>
          </w:tcPr>
          <w:p w14:paraId="7AD3C305" w14:textId="77777777" w:rsidR="00FA61F8" w:rsidRDefault="00FA61F8" w:rsidP="00076EA7">
            <w:pPr>
              <w:pStyle w:val="Tabletext"/>
              <w:jc w:val="center"/>
            </w:pPr>
            <w:r>
              <w:t>Q1, 3, 4, 6, 7, 8, 9, 10, 13/9</w:t>
            </w:r>
          </w:p>
        </w:tc>
        <w:tc>
          <w:tcPr>
            <w:tcW w:w="1250" w:type="pct"/>
            <w:shd w:val="clear" w:color="auto" w:fill="auto"/>
          </w:tcPr>
          <w:p w14:paraId="28ED9F43" w14:textId="77777777" w:rsidR="00FA61F8" w:rsidRDefault="00FA61F8" w:rsidP="00FA61F8">
            <w:pPr>
              <w:pStyle w:val="Tabletext"/>
            </w:pPr>
            <w:r>
              <w:t>Multiple SG9 Rapporteur Group meetings</w:t>
            </w:r>
          </w:p>
        </w:tc>
      </w:tr>
      <w:tr w:rsidR="00FA61F8" w14:paraId="52A4ABA1" w14:textId="77777777" w:rsidTr="00FA61F8">
        <w:trPr>
          <w:jc w:val="center"/>
        </w:trPr>
        <w:tc>
          <w:tcPr>
            <w:tcW w:w="1250" w:type="pct"/>
            <w:shd w:val="clear" w:color="auto" w:fill="auto"/>
          </w:tcPr>
          <w:p w14:paraId="08DE30A6" w14:textId="77777777" w:rsidR="00FA61F8" w:rsidRDefault="00FA61F8" w:rsidP="00FA61F8">
            <w:pPr>
              <w:pStyle w:val="Tabletext"/>
            </w:pPr>
            <w:r>
              <w:t>26-28 May 2014</w:t>
            </w:r>
          </w:p>
        </w:tc>
        <w:tc>
          <w:tcPr>
            <w:tcW w:w="1250" w:type="pct"/>
            <w:shd w:val="clear" w:color="auto" w:fill="auto"/>
          </w:tcPr>
          <w:p w14:paraId="4EFCF6E4" w14:textId="77777777" w:rsidR="00FA61F8" w:rsidRDefault="00FA61F8" w:rsidP="00FA61F8">
            <w:pPr>
              <w:pStyle w:val="Tabletext"/>
            </w:pPr>
            <w:r>
              <w:t>Switzerland [Geneva]</w:t>
            </w:r>
          </w:p>
        </w:tc>
        <w:tc>
          <w:tcPr>
            <w:tcW w:w="1250" w:type="pct"/>
            <w:shd w:val="clear" w:color="auto" w:fill="auto"/>
          </w:tcPr>
          <w:p w14:paraId="59987792" w14:textId="77777777" w:rsidR="00FA61F8" w:rsidRDefault="00FA61F8" w:rsidP="00076EA7">
            <w:pPr>
              <w:pStyle w:val="Tabletext"/>
              <w:jc w:val="center"/>
            </w:pPr>
            <w:r>
              <w:t>Q1, 7/9</w:t>
            </w:r>
          </w:p>
        </w:tc>
        <w:tc>
          <w:tcPr>
            <w:tcW w:w="1250" w:type="pct"/>
            <w:shd w:val="clear" w:color="auto" w:fill="auto"/>
          </w:tcPr>
          <w:p w14:paraId="493007B6" w14:textId="77777777" w:rsidR="00FA61F8" w:rsidRDefault="00FA61F8" w:rsidP="00FA61F8">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
              <w:t>Joint Q1/9 and 7/9 meeting</w:t>
            </w:r>
          </w:p>
        </w:tc>
      </w:tr>
      <w:tr w:rsidR="00FA61F8" w14:paraId="40788B7B" w14:textId="77777777" w:rsidTr="00FA61F8">
        <w:trPr>
          <w:jc w:val="center"/>
        </w:trPr>
        <w:tc>
          <w:tcPr>
            <w:tcW w:w="1250" w:type="pct"/>
            <w:shd w:val="clear" w:color="auto" w:fill="auto"/>
          </w:tcPr>
          <w:p w14:paraId="12592984" w14:textId="77777777" w:rsidR="00FA61F8" w:rsidRDefault="00FA61F8" w:rsidP="00FA61F8">
            <w:pPr>
              <w:pStyle w:val="Tabletext"/>
            </w:pPr>
            <w:r>
              <w:t>2 July 2014</w:t>
            </w:r>
          </w:p>
        </w:tc>
        <w:tc>
          <w:tcPr>
            <w:tcW w:w="1250" w:type="pct"/>
            <w:shd w:val="clear" w:color="auto" w:fill="auto"/>
          </w:tcPr>
          <w:p w14:paraId="019A6142" w14:textId="77777777" w:rsidR="00FA61F8" w:rsidRDefault="00FA61F8" w:rsidP="00FA61F8">
            <w:pPr>
              <w:pStyle w:val="Tabletext"/>
            </w:pPr>
            <w:r>
              <w:t>Japan [Sapporo]</w:t>
            </w:r>
          </w:p>
        </w:tc>
        <w:tc>
          <w:tcPr>
            <w:tcW w:w="1250" w:type="pct"/>
            <w:shd w:val="clear" w:color="auto" w:fill="auto"/>
          </w:tcPr>
          <w:p w14:paraId="1A91CC36" w14:textId="77777777" w:rsidR="00FA61F8" w:rsidRDefault="00FA61F8" w:rsidP="00076EA7">
            <w:pPr>
              <w:pStyle w:val="Tabletext"/>
              <w:jc w:val="center"/>
            </w:pPr>
            <w:r>
              <w:t>Q2, 12/9</w:t>
            </w:r>
          </w:p>
        </w:tc>
        <w:tc>
          <w:tcPr>
            <w:tcW w:w="1250" w:type="pct"/>
            <w:shd w:val="clear" w:color="auto" w:fill="auto"/>
          </w:tcPr>
          <w:p w14:paraId="6654060A" w14:textId="77777777" w:rsidR="00FA61F8" w:rsidRDefault="00FA61F8" w:rsidP="00FA61F8">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
              <w:t>IRG-AVQA meeting</w:t>
            </w:r>
          </w:p>
        </w:tc>
      </w:tr>
      <w:tr w:rsidR="00FA61F8" w14:paraId="70A4ECF6" w14:textId="77777777" w:rsidTr="00FA61F8">
        <w:trPr>
          <w:jc w:val="center"/>
        </w:trPr>
        <w:tc>
          <w:tcPr>
            <w:tcW w:w="1250" w:type="pct"/>
            <w:shd w:val="clear" w:color="auto" w:fill="auto"/>
          </w:tcPr>
          <w:p w14:paraId="6B8BC7BF" w14:textId="77777777" w:rsidR="00FA61F8" w:rsidRDefault="00FA61F8" w:rsidP="00FA61F8">
            <w:pPr>
              <w:pStyle w:val="Tabletext"/>
            </w:pPr>
            <w:r>
              <w:t>23 July 2014</w:t>
            </w:r>
          </w:p>
        </w:tc>
        <w:tc>
          <w:tcPr>
            <w:tcW w:w="1250" w:type="pct"/>
            <w:shd w:val="clear" w:color="auto" w:fill="auto"/>
          </w:tcPr>
          <w:p w14:paraId="6C7AD0F6" w14:textId="77777777" w:rsidR="00FA61F8" w:rsidRDefault="00FA61F8" w:rsidP="00FA61F8">
            <w:pPr>
              <w:pStyle w:val="Tabletext"/>
            </w:pPr>
            <w:r>
              <w:t>China [Beijing]/SARFT</w:t>
            </w:r>
          </w:p>
        </w:tc>
        <w:tc>
          <w:tcPr>
            <w:tcW w:w="1250" w:type="pct"/>
            <w:shd w:val="clear" w:color="auto" w:fill="auto"/>
          </w:tcPr>
          <w:p w14:paraId="3EAF60D5" w14:textId="77777777" w:rsidR="00FA61F8" w:rsidRDefault="00A97D61" w:rsidP="00076EA7">
            <w:pPr>
              <w:pStyle w:val="Tabletext"/>
              <w:jc w:val="center"/>
            </w:pPr>
            <w:r>
              <w:t>Q1, 7/9</w:t>
            </w:r>
          </w:p>
        </w:tc>
        <w:tc>
          <w:tcPr>
            <w:tcW w:w="1250" w:type="pct"/>
            <w:shd w:val="clear" w:color="auto" w:fill="auto"/>
          </w:tcPr>
          <w:p w14:paraId="6922A1C5" w14:textId="77777777" w:rsidR="00FA61F8" w:rsidRDefault="00A97D61" w:rsidP="00FA61F8">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
              <w:t>Joint Q1/9 and 7/9 meeting</w:t>
            </w:r>
          </w:p>
        </w:tc>
      </w:tr>
      <w:tr w:rsidR="00A97D61" w14:paraId="758EEC1B" w14:textId="77777777" w:rsidTr="00FA61F8">
        <w:trPr>
          <w:jc w:val="center"/>
        </w:trPr>
        <w:tc>
          <w:tcPr>
            <w:tcW w:w="1250" w:type="pct"/>
            <w:shd w:val="clear" w:color="auto" w:fill="auto"/>
          </w:tcPr>
          <w:p w14:paraId="022396E0" w14:textId="77777777" w:rsidR="00A97D61" w:rsidRDefault="00A97D61" w:rsidP="00FA61F8">
            <w:pPr>
              <w:pStyle w:val="Tabletext"/>
            </w:pPr>
            <w:r>
              <w:t>18-20 August 2014</w:t>
            </w:r>
          </w:p>
        </w:tc>
        <w:tc>
          <w:tcPr>
            <w:tcW w:w="1250" w:type="pct"/>
            <w:shd w:val="clear" w:color="auto" w:fill="auto"/>
          </w:tcPr>
          <w:p w14:paraId="2A5FCC71" w14:textId="77777777" w:rsidR="00A97D61" w:rsidRPr="00A97D61" w:rsidRDefault="00A97D61" w:rsidP="00A97D61">
            <w:pPr>
              <w:pStyle w:val="Tabletext"/>
            </w:pPr>
            <w:r w:rsidRPr="00A97D61">
              <w:t>E-Meeting</w:t>
            </w:r>
          </w:p>
        </w:tc>
        <w:tc>
          <w:tcPr>
            <w:tcW w:w="1250" w:type="pct"/>
            <w:shd w:val="clear" w:color="auto" w:fill="auto"/>
          </w:tcPr>
          <w:p w14:paraId="3832E651" w14:textId="77777777" w:rsidR="00A97D61" w:rsidRDefault="00A97D61" w:rsidP="00076EA7">
            <w:pPr>
              <w:pStyle w:val="Tabletext"/>
              <w:jc w:val="center"/>
            </w:pPr>
            <w:r>
              <w:t>Q4/9</w:t>
            </w:r>
          </w:p>
        </w:tc>
        <w:tc>
          <w:tcPr>
            <w:tcW w:w="1250" w:type="pct"/>
            <w:shd w:val="clear" w:color="auto" w:fill="auto"/>
          </w:tcPr>
          <w:p w14:paraId="13BA850C" w14:textId="77777777" w:rsidR="00A97D61" w:rsidRDefault="00A97D61" w:rsidP="00FA61F8">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
              <w:t>Question 4/9 meeting</w:t>
            </w:r>
          </w:p>
        </w:tc>
      </w:tr>
      <w:tr w:rsidR="00A97D61" w14:paraId="53643579" w14:textId="77777777" w:rsidTr="00FA61F8">
        <w:trPr>
          <w:jc w:val="center"/>
        </w:trPr>
        <w:tc>
          <w:tcPr>
            <w:tcW w:w="1250" w:type="pct"/>
            <w:shd w:val="clear" w:color="auto" w:fill="auto"/>
          </w:tcPr>
          <w:p w14:paraId="0704C458" w14:textId="77777777" w:rsidR="00A97D61" w:rsidRDefault="00A97D61" w:rsidP="00FA61F8">
            <w:pPr>
              <w:pStyle w:val="Tabletext"/>
            </w:pPr>
            <w:r>
              <w:t>9-13 February 2015</w:t>
            </w:r>
          </w:p>
        </w:tc>
        <w:tc>
          <w:tcPr>
            <w:tcW w:w="1250" w:type="pct"/>
            <w:shd w:val="clear" w:color="auto" w:fill="auto"/>
          </w:tcPr>
          <w:p w14:paraId="5CED133F" w14:textId="77777777" w:rsidR="00A97D61" w:rsidRPr="00A97D61" w:rsidRDefault="00A97D61" w:rsidP="00A97D61">
            <w:pPr>
              <w:pStyle w:val="Tabletext"/>
            </w:pPr>
            <w:r>
              <w:t>Switzerland [Geneva]</w:t>
            </w:r>
          </w:p>
        </w:tc>
        <w:tc>
          <w:tcPr>
            <w:tcW w:w="1250" w:type="pct"/>
            <w:shd w:val="clear" w:color="auto" w:fill="auto"/>
          </w:tcPr>
          <w:p w14:paraId="0E084955" w14:textId="77777777" w:rsidR="00A97D61" w:rsidRDefault="00A97D61" w:rsidP="00076EA7">
            <w:pPr>
              <w:pStyle w:val="Tabletext"/>
              <w:jc w:val="center"/>
            </w:pPr>
            <w:r>
              <w:t>Q3, 5, 7, 8, 9, 10, 13/9</w:t>
            </w:r>
          </w:p>
        </w:tc>
        <w:tc>
          <w:tcPr>
            <w:tcW w:w="1250" w:type="pct"/>
            <w:shd w:val="clear" w:color="auto" w:fill="auto"/>
          </w:tcPr>
          <w:p w14:paraId="6EF1F581" w14:textId="77777777" w:rsidR="00A97D61" w:rsidRDefault="00A97D61" w:rsidP="00A97D61">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
              <w:t>Multiple SG9 Rapporteur meetings</w:t>
            </w:r>
          </w:p>
        </w:tc>
      </w:tr>
      <w:tr w:rsidR="00A97D61" w14:paraId="0B3E6E72" w14:textId="77777777" w:rsidTr="00FA61F8">
        <w:trPr>
          <w:jc w:val="center"/>
        </w:trPr>
        <w:tc>
          <w:tcPr>
            <w:tcW w:w="1250" w:type="pct"/>
            <w:shd w:val="clear" w:color="auto" w:fill="auto"/>
          </w:tcPr>
          <w:p w14:paraId="4664341B" w14:textId="77777777" w:rsidR="00A97D61" w:rsidRDefault="00A97D61" w:rsidP="00FA61F8">
            <w:pPr>
              <w:pStyle w:val="Tabletext"/>
            </w:pPr>
            <w:r>
              <w:t>23-27 February 2015</w:t>
            </w:r>
          </w:p>
        </w:tc>
        <w:tc>
          <w:tcPr>
            <w:tcW w:w="1250" w:type="pct"/>
            <w:shd w:val="clear" w:color="auto" w:fill="auto"/>
          </w:tcPr>
          <w:p w14:paraId="0D2FBEC9" w14:textId="77777777" w:rsidR="00A97D61" w:rsidRDefault="00A97D61" w:rsidP="00A97D61">
            <w:pPr>
              <w:pStyle w:val="Tabletext"/>
            </w:pPr>
            <w:r>
              <w:t>United States</w:t>
            </w:r>
          </w:p>
        </w:tc>
        <w:tc>
          <w:tcPr>
            <w:tcW w:w="1250" w:type="pct"/>
            <w:shd w:val="clear" w:color="auto" w:fill="auto"/>
          </w:tcPr>
          <w:p w14:paraId="7BB6E9BA" w14:textId="77777777" w:rsidR="00A97D61" w:rsidRDefault="00A97D61" w:rsidP="00076EA7">
            <w:pPr>
              <w:pStyle w:val="Tabletext"/>
              <w:jc w:val="center"/>
            </w:pPr>
            <w:r>
              <w:t>Q2, 12/9</w:t>
            </w:r>
          </w:p>
        </w:tc>
        <w:tc>
          <w:tcPr>
            <w:tcW w:w="1250" w:type="pct"/>
            <w:shd w:val="clear" w:color="auto" w:fill="auto"/>
          </w:tcPr>
          <w:p w14:paraId="33317411" w14:textId="77777777" w:rsidR="00A97D61" w:rsidRDefault="00A97D61" w:rsidP="00A97D61">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
              <w:t>Joint Q2/9 and Q12/9 Rapporteur group meeting</w:t>
            </w:r>
          </w:p>
        </w:tc>
      </w:tr>
      <w:tr w:rsidR="00A97D61" w14:paraId="619AE707" w14:textId="77777777" w:rsidTr="00FA61F8">
        <w:trPr>
          <w:jc w:val="center"/>
        </w:trPr>
        <w:tc>
          <w:tcPr>
            <w:tcW w:w="1250" w:type="pct"/>
            <w:shd w:val="clear" w:color="auto" w:fill="auto"/>
          </w:tcPr>
          <w:p w14:paraId="751FBCB7" w14:textId="77777777" w:rsidR="00A97D61" w:rsidRDefault="00A97D61" w:rsidP="00A97D61">
            <w:pPr>
              <w:pStyle w:val="Tabletext"/>
            </w:pPr>
            <w:r>
              <w:t>1 April 2015</w:t>
            </w:r>
          </w:p>
        </w:tc>
        <w:tc>
          <w:tcPr>
            <w:tcW w:w="1250" w:type="pct"/>
            <w:shd w:val="clear" w:color="auto" w:fill="auto"/>
          </w:tcPr>
          <w:p w14:paraId="5D97A640" w14:textId="77777777" w:rsidR="00A97D61" w:rsidRPr="00A97D61" w:rsidRDefault="00A97D61" w:rsidP="00A97D61">
            <w:pPr>
              <w:pStyle w:val="Tabletext"/>
            </w:pPr>
            <w:r w:rsidRPr="00A97D61">
              <w:t>E-Meeting</w:t>
            </w:r>
          </w:p>
        </w:tc>
        <w:tc>
          <w:tcPr>
            <w:tcW w:w="1250" w:type="pct"/>
            <w:shd w:val="clear" w:color="auto" w:fill="auto"/>
          </w:tcPr>
          <w:p w14:paraId="1DD1C323" w14:textId="77777777" w:rsidR="00A97D61" w:rsidRDefault="00A97D61" w:rsidP="00076EA7">
            <w:pPr>
              <w:pStyle w:val="Tabletext"/>
              <w:jc w:val="center"/>
            </w:pPr>
            <w:r>
              <w:t>Q4/9</w:t>
            </w:r>
          </w:p>
        </w:tc>
        <w:tc>
          <w:tcPr>
            <w:tcW w:w="1250" w:type="pct"/>
            <w:shd w:val="clear" w:color="auto" w:fill="auto"/>
          </w:tcPr>
          <w:p w14:paraId="1337E00C" w14:textId="77777777" w:rsidR="00A97D61" w:rsidRDefault="00A97D61" w:rsidP="00A97D61">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
              <w:t>Q4/9 Rapporteur group meeting</w:t>
            </w:r>
          </w:p>
        </w:tc>
      </w:tr>
      <w:tr w:rsidR="00A97D61" w14:paraId="15EB6D38" w14:textId="77777777" w:rsidTr="00FA61F8">
        <w:trPr>
          <w:jc w:val="center"/>
        </w:trPr>
        <w:tc>
          <w:tcPr>
            <w:tcW w:w="1250" w:type="pct"/>
            <w:shd w:val="clear" w:color="auto" w:fill="auto"/>
          </w:tcPr>
          <w:p w14:paraId="0E9DDA01" w14:textId="77777777" w:rsidR="00A97D61" w:rsidRDefault="00A97D61" w:rsidP="00A97D61">
            <w:pPr>
              <w:pStyle w:val="Tabletext"/>
            </w:pPr>
            <w:r>
              <w:t>8-10 April 2015</w:t>
            </w:r>
          </w:p>
        </w:tc>
        <w:tc>
          <w:tcPr>
            <w:tcW w:w="1250" w:type="pct"/>
            <w:shd w:val="clear" w:color="auto" w:fill="auto"/>
          </w:tcPr>
          <w:p w14:paraId="58C0FF66" w14:textId="77777777" w:rsidR="00A97D61" w:rsidRPr="00A97D61" w:rsidRDefault="00A97D61" w:rsidP="00A97D61">
            <w:pPr>
              <w:pStyle w:val="Tabletext"/>
            </w:pPr>
            <w:r>
              <w:t>Korea (Rep. of)/TTA</w:t>
            </w:r>
          </w:p>
        </w:tc>
        <w:tc>
          <w:tcPr>
            <w:tcW w:w="1250" w:type="pct"/>
            <w:shd w:val="clear" w:color="auto" w:fill="auto"/>
          </w:tcPr>
          <w:p w14:paraId="7F12DE3E" w14:textId="77777777" w:rsidR="00A97D61" w:rsidRDefault="00A97D61" w:rsidP="00076EA7">
            <w:pPr>
              <w:pStyle w:val="Tabletext"/>
              <w:jc w:val="center"/>
            </w:pPr>
            <w:r>
              <w:t>Q7/9</w:t>
            </w:r>
          </w:p>
        </w:tc>
        <w:tc>
          <w:tcPr>
            <w:tcW w:w="1250" w:type="pct"/>
            <w:shd w:val="clear" w:color="auto" w:fill="auto"/>
          </w:tcPr>
          <w:p w14:paraId="11E4E9D6" w14:textId="77777777" w:rsidR="00A97D61" w:rsidRDefault="00A97D61" w:rsidP="00A97D61">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
              <w:t>Q7/9 Rapporteur group meeting</w:t>
            </w:r>
          </w:p>
        </w:tc>
      </w:tr>
      <w:tr w:rsidR="00A97D61" w14:paraId="4458DF1B" w14:textId="77777777" w:rsidTr="00FA61F8">
        <w:trPr>
          <w:jc w:val="center"/>
        </w:trPr>
        <w:tc>
          <w:tcPr>
            <w:tcW w:w="1250" w:type="pct"/>
            <w:shd w:val="clear" w:color="auto" w:fill="auto"/>
          </w:tcPr>
          <w:p w14:paraId="03C9B2D9" w14:textId="77777777" w:rsidR="00A97D61" w:rsidRDefault="00A97D61" w:rsidP="00A97D61">
            <w:pPr>
              <w:pStyle w:val="Tabletext"/>
            </w:pPr>
            <w:r>
              <w:t>8-10 April 2015</w:t>
            </w:r>
          </w:p>
        </w:tc>
        <w:tc>
          <w:tcPr>
            <w:tcW w:w="1250" w:type="pct"/>
            <w:shd w:val="clear" w:color="auto" w:fill="auto"/>
          </w:tcPr>
          <w:p w14:paraId="6BDED677" w14:textId="77777777" w:rsidR="00A97D61" w:rsidRPr="00A97D61" w:rsidRDefault="00A97D61" w:rsidP="00A97D61">
            <w:pPr>
              <w:pStyle w:val="Tabletext"/>
            </w:pPr>
            <w:r>
              <w:t>Korea (Rep. of)/TTA</w:t>
            </w:r>
          </w:p>
        </w:tc>
        <w:tc>
          <w:tcPr>
            <w:tcW w:w="1250" w:type="pct"/>
            <w:shd w:val="clear" w:color="auto" w:fill="auto"/>
          </w:tcPr>
          <w:p w14:paraId="5ED696CE" w14:textId="77777777" w:rsidR="00A97D61" w:rsidRDefault="00A97D61" w:rsidP="00076EA7">
            <w:pPr>
              <w:pStyle w:val="Tabletext"/>
              <w:jc w:val="center"/>
            </w:pPr>
            <w:r>
              <w:t>Q3/9</w:t>
            </w:r>
          </w:p>
        </w:tc>
        <w:tc>
          <w:tcPr>
            <w:tcW w:w="1250" w:type="pct"/>
            <w:shd w:val="clear" w:color="auto" w:fill="auto"/>
          </w:tcPr>
          <w:p w14:paraId="6964352D" w14:textId="77777777" w:rsidR="00A97D61" w:rsidRDefault="00A97D61" w:rsidP="00A97D61">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
              <w:t>Q3/9 Rapporteur group meeting</w:t>
            </w:r>
          </w:p>
        </w:tc>
      </w:tr>
      <w:tr w:rsidR="00A97D61" w14:paraId="094AEC0E" w14:textId="77777777" w:rsidTr="00FA61F8">
        <w:trPr>
          <w:jc w:val="center"/>
        </w:trPr>
        <w:tc>
          <w:tcPr>
            <w:tcW w:w="1250" w:type="pct"/>
            <w:shd w:val="clear" w:color="auto" w:fill="auto"/>
          </w:tcPr>
          <w:p w14:paraId="2073EDE5" w14:textId="77777777" w:rsidR="00A97D61" w:rsidRDefault="00A97D61" w:rsidP="00A97D61">
            <w:pPr>
              <w:pStyle w:val="Tabletext"/>
            </w:pPr>
            <w:r>
              <w:t>14-18 September 2015</w:t>
            </w:r>
          </w:p>
        </w:tc>
        <w:tc>
          <w:tcPr>
            <w:tcW w:w="1250" w:type="pct"/>
            <w:shd w:val="clear" w:color="auto" w:fill="auto"/>
          </w:tcPr>
          <w:p w14:paraId="1A7A30ED" w14:textId="77777777" w:rsidR="00A97D61" w:rsidRDefault="00A97D61" w:rsidP="00A97D61">
            <w:pPr>
              <w:pStyle w:val="Tabletext"/>
            </w:pPr>
            <w:r>
              <w:t>United Kingdom</w:t>
            </w:r>
          </w:p>
        </w:tc>
        <w:tc>
          <w:tcPr>
            <w:tcW w:w="1250" w:type="pct"/>
            <w:shd w:val="clear" w:color="auto" w:fill="auto"/>
          </w:tcPr>
          <w:p w14:paraId="5CB3B98E" w14:textId="77777777" w:rsidR="00A97D61" w:rsidRDefault="00A97D61" w:rsidP="00076EA7">
            <w:pPr>
              <w:pStyle w:val="Tabletext"/>
              <w:jc w:val="center"/>
            </w:pPr>
            <w:r>
              <w:t>Q2, 12/9</w:t>
            </w:r>
          </w:p>
        </w:tc>
        <w:tc>
          <w:tcPr>
            <w:tcW w:w="1250" w:type="pct"/>
            <w:shd w:val="clear" w:color="auto" w:fill="auto"/>
          </w:tcPr>
          <w:p w14:paraId="75E26508" w14:textId="77777777" w:rsidR="00A97D61" w:rsidRDefault="00A97D61" w:rsidP="00A97D61">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
              <w:t>Joint Q2/9 and Q12/9 Rapporteur group meeting</w:t>
            </w:r>
          </w:p>
        </w:tc>
      </w:tr>
      <w:tr w:rsidR="00A97D61" w14:paraId="1F363E61" w14:textId="77777777" w:rsidTr="00FA61F8">
        <w:trPr>
          <w:jc w:val="center"/>
        </w:trPr>
        <w:tc>
          <w:tcPr>
            <w:tcW w:w="1250" w:type="pct"/>
            <w:shd w:val="clear" w:color="auto" w:fill="auto"/>
          </w:tcPr>
          <w:p w14:paraId="1A4E8A36" w14:textId="77777777" w:rsidR="00A97D61" w:rsidRDefault="00A97D61" w:rsidP="00A97D61">
            <w:pPr>
              <w:pStyle w:val="Tabletext"/>
            </w:pPr>
            <w:r>
              <w:t>15-20 October 2015</w:t>
            </w:r>
          </w:p>
        </w:tc>
        <w:tc>
          <w:tcPr>
            <w:tcW w:w="1250" w:type="pct"/>
            <w:shd w:val="clear" w:color="auto" w:fill="auto"/>
          </w:tcPr>
          <w:p w14:paraId="52190B23" w14:textId="77777777" w:rsidR="00A97D61" w:rsidRPr="00A97D61" w:rsidRDefault="00A97D61" w:rsidP="00A97D61">
            <w:pPr>
              <w:pStyle w:val="Tabletext"/>
            </w:pPr>
            <w:r>
              <w:t>Switzerland [Geneva]</w:t>
            </w:r>
          </w:p>
        </w:tc>
        <w:tc>
          <w:tcPr>
            <w:tcW w:w="1250" w:type="pct"/>
            <w:shd w:val="clear" w:color="auto" w:fill="auto"/>
          </w:tcPr>
          <w:p w14:paraId="25CD2F88" w14:textId="77777777" w:rsidR="00A97D61" w:rsidRDefault="00A97D61" w:rsidP="00076EA7">
            <w:pPr>
              <w:pStyle w:val="Tabletext"/>
              <w:jc w:val="center"/>
            </w:pPr>
            <w:r>
              <w:t>Q3, 7/9</w:t>
            </w:r>
          </w:p>
        </w:tc>
        <w:tc>
          <w:tcPr>
            <w:tcW w:w="1250" w:type="pct"/>
            <w:shd w:val="clear" w:color="auto" w:fill="auto"/>
          </w:tcPr>
          <w:p w14:paraId="4BA54AE0" w14:textId="77777777" w:rsidR="00A97D61" w:rsidRDefault="00A97D61" w:rsidP="00A97D61">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
              <w:t>Multiple SG9 Rapporteur Group meetings</w:t>
            </w:r>
          </w:p>
        </w:tc>
      </w:tr>
      <w:tr w:rsidR="00A97D61" w14:paraId="04E67F58" w14:textId="77777777" w:rsidTr="00FA61F8">
        <w:trPr>
          <w:jc w:val="center"/>
        </w:trPr>
        <w:tc>
          <w:tcPr>
            <w:tcW w:w="1250" w:type="pct"/>
            <w:shd w:val="clear" w:color="auto" w:fill="auto"/>
          </w:tcPr>
          <w:p w14:paraId="7F03E241" w14:textId="77777777" w:rsidR="00A97D61" w:rsidRDefault="00A97D61" w:rsidP="00A97D61">
            <w:pPr>
              <w:pStyle w:val="Tabletext"/>
            </w:pPr>
            <w:r>
              <w:t>15-20 October 2015</w:t>
            </w:r>
          </w:p>
        </w:tc>
        <w:tc>
          <w:tcPr>
            <w:tcW w:w="1250" w:type="pct"/>
            <w:shd w:val="clear" w:color="auto" w:fill="auto"/>
          </w:tcPr>
          <w:p w14:paraId="530BE1B5" w14:textId="77777777" w:rsidR="00A97D61" w:rsidRPr="00A97D61" w:rsidRDefault="00A97D61" w:rsidP="00A97D61">
            <w:pPr>
              <w:pStyle w:val="Tabletext"/>
            </w:pPr>
            <w:r>
              <w:t>Switzerland [Geneva]</w:t>
            </w:r>
          </w:p>
        </w:tc>
        <w:tc>
          <w:tcPr>
            <w:tcW w:w="1250" w:type="pct"/>
            <w:shd w:val="clear" w:color="auto" w:fill="auto"/>
          </w:tcPr>
          <w:p w14:paraId="09DEAD9B" w14:textId="77777777" w:rsidR="00A97D61" w:rsidRDefault="00A97D61" w:rsidP="00076EA7">
            <w:pPr>
              <w:pStyle w:val="Tabletext"/>
              <w:jc w:val="center"/>
            </w:pPr>
            <w:r>
              <w:t>Q1, 7/9</w:t>
            </w:r>
          </w:p>
        </w:tc>
        <w:tc>
          <w:tcPr>
            <w:tcW w:w="1250" w:type="pct"/>
            <w:shd w:val="clear" w:color="auto" w:fill="auto"/>
          </w:tcPr>
          <w:p w14:paraId="3EB6C669" w14:textId="77777777" w:rsidR="00A97D61" w:rsidRDefault="00A97D61" w:rsidP="00A97D61">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
              <w:t>Joint Q1/9 and Q7/9 Rapporteur group meeting</w:t>
            </w:r>
          </w:p>
        </w:tc>
      </w:tr>
      <w:tr w:rsidR="00A97D61" w14:paraId="5835011A" w14:textId="77777777" w:rsidTr="00FA61F8">
        <w:trPr>
          <w:jc w:val="center"/>
        </w:trPr>
        <w:tc>
          <w:tcPr>
            <w:tcW w:w="1250" w:type="pct"/>
            <w:shd w:val="clear" w:color="auto" w:fill="auto"/>
          </w:tcPr>
          <w:p w14:paraId="19AFF43D" w14:textId="77777777" w:rsidR="00A97D61" w:rsidRDefault="00A97D61" w:rsidP="00A97D61">
            <w:pPr>
              <w:pStyle w:val="Tabletext"/>
            </w:pPr>
            <w:r>
              <w:t>29 Feb - 4 March 2016</w:t>
            </w:r>
          </w:p>
        </w:tc>
        <w:tc>
          <w:tcPr>
            <w:tcW w:w="1250" w:type="pct"/>
            <w:shd w:val="clear" w:color="auto" w:fill="auto"/>
          </w:tcPr>
          <w:p w14:paraId="0E399484" w14:textId="77777777" w:rsidR="00A97D61" w:rsidRDefault="00A97D61" w:rsidP="00A97D61">
            <w:pPr>
              <w:pStyle w:val="Tabletext"/>
              <w:tabs>
                <w:tab w:val="clear" w:pos="284"/>
                <w:tab w:val="clear" w:pos="567"/>
                <w:tab w:val="clear" w:pos="851"/>
                <w:tab w:val="clear" w:pos="1134"/>
              </w:tabs>
            </w:pPr>
            <w:r>
              <w:t>United States [San Diego, California]</w:t>
            </w:r>
          </w:p>
        </w:tc>
        <w:tc>
          <w:tcPr>
            <w:tcW w:w="1250" w:type="pct"/>
            <w:shd w:val="clear" w:color="auto" w:fill="auto"/>
          </w:tcPr>
          <w:p w14:paraId="520342F3" w14:textId="77777777" w:rsidR="00A97D61" w:rsidRDefault="00A97D61" w:rsidP="00076EA7">
            <w:pPr>
              <w:pStyle w:val="Tabletext"/>
              <w:jc w:val="center"/>
            </w:pPr>
            <w:r>
              <w:t>Q2, 12/9</w:t>
            </w:r>
          </w:p>
        </w:tc>
        <w:tc>
          <w:tcPr>
            <w:tcW w:w="1250" w:type="pct"/>
            <w:shd w:val="clear" w:color="auto" w:fill="auto"/>
          </w:tcPr>
          <w:p w14:paraId="622C4A8D" w14:textId="77777777" w:rsidR="00A97D61" w:rsidRDefault="00A97D61" w:rsidP="00A97D61">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
              <w:t>Joint 2/9 and 12/9 meeting</w:t>
            </w:r>
          </w:p>
        </w:tc>
      </w:tr>
      <w:tr w:rsidR="00A97D61" w14:paraId="31A812D2" w14:textId="77777777" w:rsidTr="00FA61F8">
        <w:trPr>
          <w:jc w:val="center"/>
        </w:trPr>
        <w:tc>
          <w:tcPr>
            <w:tcW w:w="1250" w:type="pct"/>
            <w:shd w:val="clear" w:color="auto" w:fill="auto"/>
          </w:tcPr>
          <w:p w14:paraId="04782248" w14:textId="77777777" w:rsidR="00A97D61" w:rsidRDefault="00A97D61" w:rsidP="00A97D61">
            <w:pPr>
              <w:pStyle w:val="Tabletext"/>
            </w:pPr>
            <w:r>
              <w:t>20-25 April 2016</w:t>
            </w:r>
          </w:p>
        </w:tc>
        <w:tc>
          <w:tcPr>
            <w:tcW w:w="1250" w:type="pct"/>
            <w:shd w:val="clear" w:color="auto" w:fill="auto"/>
          </w:tcPr>
          <w:p w14:paraId="0FC7E3D9" w14:textId="77777777" w:rsidR="00A97D61" w:rsidRDefault="00A97D61" w:rsidP="00A97D61">
            <w:pPr>
              <w:pStyle w:val="Tabletext"/>
              <w:tabs>
                <w:tab w:val="clear" w:pos="284"/>
                <w:tab w:val="clear" w:pos="567"/>
                <w:tab w:val="clear" w:pos="851"/>
                <w:tab w:val="clear" w:pos="1134"/>
              </w:tabs>
            </w:pPr>
            <w:r>
              <w:t>Switzerland [Geneva]</w:t>
            </w:r>
          </w:p>
        </w:tc>
        <w:tc>
          <w:tcPr>
            <w:tcW w:w="1250" w:type="pct"/>
            <w:shd w:val="clear" w:color="auto" w:fill="auto"/>
          </w:tcPr>
          <w:p w14:paraId="027CBE73" w14:textId="77777777" w:rsidR="00A97D61" w:rsidRDefault="00A97D61" w:rsidP="00076EA7">
            <w:pPr>
              <w:pStyle w:val="Tabletext"/>
              <w:jc w:val="center"/>
            </w:pPr>
            <w:r>
              <w:t>Q7/9</w:t>
            </w:r>
          </w:p>
        </w:tc>
        <w:tc>
          <w:tcPr>
            <w:tcW w:w="1250" w:type="pct"/>
            <w:shd w:val="clear" w:color="auto" w:fill="auto"/>
          </w:tcPr>
          <w:p w14:paraId="06A2E140" w14:textId="77777777" w:rsidR="00A97D61" w:rsidRDefault="00A97D61" w:rsidP="00A97D61">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
              <w:t>Q7/9 Rapporteur group meeting</w:t>
            </w:r>
          </w:p>
        </w:tc>
      </w:tr>
      <w:tr w:rsidR="00A97D61" w14:paraId="739A17C6" w14:textId="77777777" w:rsidTr="00FA61F8">
        <w:trPr>
          <w:jc w:val="center"/>
        </w:trPr>
        <w:tc>
          <w:tcPr>
            <w:tcW w:w="1250" w:type="pct"/>
            <w:shd w:val="clear" w:color="auto" w:fill="auto"/>
          </w:tcPr>
          <w:p w14:paraId="17E6C019" w14:textId="77777777" w:rsidR="00A97D61" w:rsidRDefault="00A97D61" w:rsidP="00A97D61">
            <w:pPr>
              <w:pStyle w:val="Tabletext"/>
            </w:pPr>
            <w:r>
              <w:t>20-25 April 2016</w:t>
            </w:r>
          </w:p>
        </w:tc>
        <w:tc>
          <w:tcPr>
            <w:tcW w:w="1250" w:type="pct"/>
            <w:shd w:val="clear" w:color="auto" w:fill="auto"/>
          </w:tcPr>
          <w:p w14:paraId="0A64440F" w14:textId="77777777" w:rsidR="00A97D61" w:rsidRDefault="00A97D61" w:rsidP="00A97D61">
            <w:pPr>
              <w:pStyle w:val="Tabletext"/>
              <w:tabs>
                <w:tab w:val="clear" w:pos="284"/>
                <w:tab w:val="clear" w:pos="567"/>
                <w:tab w:val="clear" w:pos="851"/>
                <w:tab w:val="clear" w:pos="1134"/>
              </w:tabs>
            </w:pPr>
            <w:r>
              <w:t>Switzerland [Geneva]</w:t>
            </w:r>
          </w:p>
        </w:tc>
        <w:tc>
          <w:tcPr>
            <w:tcW w:w="1250" w:type="pct"/>
            <w:shd w:val="clear" w:color="auto" w:fill="auto"/>
          </w:tcPr>
          <w:p w14:paraId="43939B6C" w14:textId="77777777" w:rsidR="00A97D61" w:rsidRDefault="00A97D61" w:rsidP="00076EA7">
            <w:pPr>
              <w:pStyle w:val="Tabletext"/>
              <w:jc w:val="center"/>
            </w:pPr>
            <w:r>
              <w:t>Q1, 7/9</w:t>
            </w:r>
          </w:p>
        </w:tc>
        <w:tc>
          <w:tcPr>
            <w:tcW w:w="1250" w:type="pct"/>
            <w:shd w:val="clear" w:color="auto" w:fill="auto"/>
          </w:tcPr>
          <w:p w14:paraId="10BE67A0" w14:textId="77777777" w:rsidR="00A97D61" w:rsidRDefault="00A97D61" w:rsidP="00A97D61">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
              <w:t>Joint Q1/9 and 7/9 meeting</w:t>
            </w:r>
          </w:p>
        </w:tc>
      </w:tr>
      <w:tr w:rsidR="00A97D61" w14:paraId="34F28D92" w14:textId="77777777" w:rsidTr="00FA61F8">
        <w:trPr>
          <w:jc w:val="center"/>
        </w:trPr>
        <w:tc>
          <w:tcPr>
            <w:tcW w:w="1250" w:type="pct"/>
            <w:shd w:val="clear" w:color="auto" w:fill="auto"/>
          </w:tcPr>
          <w:p w14:paraId="798EFF09" w14:textId="77777777" w:rsidR="00A97D61" w:rsidRDefault="00A97D61" w:rsidP="00A97D61">
            <w:pPr>
              <w:pStyle w:val="Tabletext"/>
            </w:pPr>
            <w:r>
              <w:t>16-18 May 2016</w:t>
            </w:r>
          </w:p>
        </w:tc>
        <w:tc>
          <w:tcPr>
            <w:tcW w:w="1250" w:type="pct"/>
            <w:shd w:val="clear" w:color="auto" w:fill="auto"/>
          </w:tcPr>
          <w:p w14:paraId="7DDB0310" w14:textId="77777777" w:rsidR="00A97D61" w:rsidRDefault="00A97D61" w:rsidP="00A97D61">
            <w:pPr>
              <w:pStyle w:val="Tabletext"/>
              <w:tabs>
                <w:tab w:val="clear" w:pos="284"/>
                <w:tab w:val="clear" w:pos="567"/>
                <w:tab w:val="clear" w:pos="851"/>
                <w:tab w:val="clear" w:pos="1134"/>
              </w:tabs>
            </w:pPr>
            <w:r>
              <w:t>Switzerland [Geneva]</w:t>
            </w:r>
          </w:p>
        </w:tc>
        <w:tc>
          <w:tcPr>
            <w:tcW w:w="1250" w:type="pct"/>
            <w:shd w:val="clear" w:color="auto" w:fill="auto"/>
          </w:tcPr>
          <w:p w14:paraId="56117452" w14:textId="77777777" w:rsidR="00A97D61" w:rsidRDefault="00A97D61" w:rsidP="00076EA7">
            <w:pPr>
              <w:pStyle w:val="Tabletext"/>
              <w:jc w:val="center"/>
            </w:pPr>
            <w:r>
              <w:t>Q3/9</w:t>
            </w:r>
          </w:p>
        </w:tc>
        <w:tc>
          <w:tcPr>
            <w:tcW w:w="1250" w:type="pct"/>
            <w:shd w:val="clear" w:color="auto" w:fill="auto"/>
          </w:tcPr>
          <w:p w14:paraId="76A86333" w14:textId="77777777" w:rsidR="00A97D61" w:rsidRDefault="00A97D61" w:rsidP="00A97D61">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
              <w:t>Q3/9 Rapporteur group meeting</w:t>
            </w:r>
          </w:p>
        </w:tc>
      </w:tr>
      <w:tr w:rsidR="00A97D61" w14:paraId="7A329E7D" w14:textId="77777777" w:rsidTr="00FA61F8">
        <w:trPr>
          <w:jc w:val="center"/>
        </w:trPr>
        <w:tc>
          <w:tcPr>
            <w:tcW w:w="1250" w:type="pct"/>
            <w:shd w:val="clear" w:color="auto" w:fill="auto"/>
          </w:tcPr>
          <w:p w14:paraId="582DDF32" w14:textId="77777777" w:rsidR="00A97D61" w:rsidRPr="00AA2469" w:rsidRDefault="00A97D61" w:rsidP="00A97D61">
            <w:pPr>
              <w:pStyle w:val="Tabletext"/>
              <w:rPr>
                <w:rFonts w:asciiTheme="majorBidi" w:hAnsiTheme="majorBidi" w:cstheme="majorBidi"/>
                <w:szCs w:val="22"/>
              </w:rPr>
            </w:pPr>
            <w:r w:rsidRPr="00AA2469">
              <w:rPr>
                <w:rFonts w:asciiTheme="majorBidi" w:hAnsiTheme="majorBidi" w:cstheme="majorBidi"/>
                <w:szCs w:val="22"/>
              </w:rPr>
              <w:lastRenderedPageBreak/>
              <w:t>16 May 2016</w:t>
            </w:r>
          </w:p>
        </w:tc>
        <w:tc>
          <w:tcPr>
            <w:tcW w:w="1250" w:type="pct"/>
            <w:shd w:val="clear" w:color="auto" w:fill="auto"/>
          </w:tcPr>
          <w:p w14:paraId="72D8741A" w14:textId="77777777" w:rsidR="00A97D61" w:rsidRPr="00AA2469" w:rsidRDefault="00A97D61" w:rsidP="00A97D61">
            <w:pPr>
              <w:pStyle w:val="Tabletext"/>
              <w:tabs>
                <w:tab w:val="clear" w:pos="284"/>
                <w:tab w:val="clear" w:pos="567"/>
                <w:tab w:val="clear" w:pos="851"/>
                <w:tab w:val="clear" w:pos="1134"/>
              </w:tabs>
              <w:rPr>
                <w:rFonts w:asciiTheme="majorBidi" w:hAnsiTheme="majorBidi" w:cstheme="majorBidi"/>
                <w:szCs w:val="22"/>
              </w:rPr>
            </w:pPr>
            <w:r w:rsidRPr="00AA2469">
              <w:rPr>
                <w:rFonts w:asciiTheme="majorBidi" w:hAnsiTheme="majorBidi" w:cstheme="majorBidi"/>
                <w:szCs w:val="22"/>
              </w:rPr>
              <w:t>E-Meeting</w:t>
            </w:r>
          </w:p>
        </w:tc>
        <w:tc>
          <w:tcPr>
            <w:tcW w:w="1250" w:type="pct"/>
            <w:shd w:val="clear" w:color="auto" w:fill="auto"/>
          </w:tcPr>
          <w:p w14:paraId="74EAFBB5" w14:textId="77777777" w:rsidR="00A97D61" w:rsidRPr="00AA2469" w:rsidRDefault="00A97D61" w:rsidP="00076EA7">
            <w:pPr>
              <w:pStyle w:val="Tabletext"/>
              <w:jc w:val="center"/>
              <w:rPr>
                <w:rFonts w:asciiTheme="majorBidi" w:hAnsiTheme="majorBidi" w:cstheme="majorBidi"/>
                <w:szCs w:val="22"/>
              </w:rPr>
            </w:pPr>
            <w:r w:rsidRPr="00AA2469">
              <w:rPr>
                <w:rFonts w:asciiTheme="majorBidi" w:hAnsiTheme="majorBidi" w:cstheme="majorBidi"/>
                <w:szCs w:val="22"/>
              </w:rPr>
              <w:t>Q</w:t>
            </w:r>
            <w:r w:rsidR="000F1BC0" w:rsidRPr="00AA2469">
              <w:rPr>
                <w:rFonts w:asciiTheme="majorBidi" w:hAnsiTheme="majorBidi" w:cstheme="majorBidi"/>
                <w:szCs w:val="22"/>
              </w:rPr>
              <w:t>4/9</w:t>
            </w:r>
          </w:p>
        </w:tc>
        <w:tc>
          <w:tcPr>
            <w:tcW w:w="1250" w:type="pct"/>
            <w:shd w:val="clear" w:color="auto" w:fill="auto"/>
          </w:tcPr>
          <w:p w14:paraId="75C74F1A" w14:textId="77777777" w:rsidR="00A97D61" w:rsidRPr="00AA2469" w:rsidRDefault="000F1BC0" w:rsidP="000F1BC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rFonts w:asciiTheme="majorBidi" w:hAnsiTheme="majorBidi" w:cstheme="majorBidi"/>
                <w:szCs w:val="22"/>
              </w:rPr>
            </w:pPr>
            <w:r w:rsidRPr="00AA2469">
              <w:rPr>
                <w:rFonts w:asciiTheme="majorBidi" w:hAnsiTheme="majorBidi" w:cstheme="majorBidi"/>
                <w:szCs w:val="22"/>
              </w:rPr>
              <w:t>Q4/9 Rapporteur group meeting</w:t>
            </w:r>
          </w:p>
        </w:tc>
      </w:tr>
      <w:tr w:rsidR="000F1BC0" w14:paraId="29A93142" w14:textId="77777777" w:rsidTr="00FA61F8">
        <w:trPr>
          <w:jc w:val="center"/>
        </w:trPr>
        <w:tc>
          <w:tcPr>
            <w:tcW w:w="1250" w:type="pct"/>
            <w:shd w:val="clear" w:color="auto" w:fill="auto"/>
          </w:tcPr>
          <w:p w14:paraId="02F71FF8" w14:textId="77777777" w:rsidR="000F1BC0" w:rsidRPr="00AA2469" w:rsidRDefault="000F1BC0" w:rsidP="004B04C9">
            <w:pPr>
              <w:pStyle w:val="Tabletext"/>
              <w:rPr>
                <w:rFonts w:asciiTheme="majorBidi" w:hAnsiTheme="majorBidi" w:cstheme="majorBidi"/>
                <w:szCs w:val="22"/>
              </w:rPr>
            </w:pPr>
            <w:r w:rsidRPr="00AA2469">
              <w:rPr>
                <w:rFonts w:asciiTheme="majorBidi" w:hAnsiTheme="majorBidi" w:cstheme="majorBidi"/>
                <w:szCs w:val="22"/>
              </w:rPr>
              <w:t>1</w:t>
            </w:r>
            <w:r w:rsidR="004B04C9" w:rsidRPr="00AA2469">
              <w:rPr>
                <w:rFonts w:asciiTheme="majorBidi" w:hAnsiTheme="majorBidi" w:cstheme="majorBidi"/>
                <w:szCs w:val="22"/>
              </w:rPr>
              <w:t>7</w:t>
            </w:r>
            <w:r w:rsidRPr="00AA2469">
              <w:rPr>
                <w:rFonts w:asciiTheme="majorBidi" w:hAnsiTheme="majorBidi" w:cstheme="majorBidi"/>
                <w:szCs w:val="22"/>
              </w:rPr>
              <w:t xml:space="preserve"> May 2016</w:t>
            </w:r>
          </w:p>
        </w:tc>
        <w:tc>
          <w:tcPr>
            <w:tcW w:w="1250" w:type="pct"/>
            <w:shd w:val="clear" w:color="auto" w:fill="auto"/>
          </w:tcPr>
          <w:p w14:paraId="5D9218A0" w14:textId="77777777" w:rsidR="000F1BC0" w:rsidRPr="00AA2469" w:rsidRDefault="000F1BC0" w:rsidP="000F1BC0">
            <w:pPr>
              <w:pStyle w:val="Tabletext"/>
              <w:tabs>
                <w:tab w:val="clear" w:pos="284"/>
                <w:tab w:val="clear" w:pos="567"/>
                <w:tab w:val="clear" w:pos="851"/>
                <w:tab w:val="clear" w:pos="1134"/>
              </w:tabs>
              <w:rPr>
                <w:rFonts w:asciiTheme="majorBidi" w:hAnsiTheme="majorBidi" w:cstheme="majorBidi"/>
                <w:szCs w:val="22"/>
              </w:rPr>
            </w:pPr>
            <w:r w:rsidRPr="00AA2469">
              <w:rPr>
                <w:rFonts w:asciiTheme="majorBidi" w:hAnsiTheme="majorBidi" w:cstheme="majorBidi"/>
                <w:szCs w:val="22"/>
              </w:rPr>
              <w:t>E-Meeting</w:t>
            </w:r>
          </w:p>
        </w:tc>
        <w:tc>
          <w:tcPr>
            <w:tcW w:w="1250" w:type="pct"/>
            <w:shd w:val="clear" w:color="auto" w:fill="auto"/>
          </w:tcPr>
          <w:p w14:paraId="48C7A06C" w14:textId="77777777" w:rsidR="000F1BC0" w:rsidRPr="00AA2469" w:rsidRDefault="000F1BC0" w:rsidP="00076EA7">
            <w:pPr>
              <w:pStyle w:val="Tabletext"/>
              <w:jc w:val="center"/>
              <w:rPr>
                <w:rFonts w:asciiTheme="majorBidi" w:hAnsiTheme="majorBidi" w:cstheme="majorBidi"/>
                <w:szCs w:val="22"/>
              </w:rPr>
            </w:pPr>
            <w:r w:rsidRPr="00AA2469">
              <w:rPr>
                <w:rFonts w:asciiTheme="majorBidi" w:hAnsiTheme="majorBidi" w:cstheme="majorBidi"/>
                <w:szCs w:val="22"/>
              </w:rPr>
              <w:t>Q5/9</w:t>
            </w:r>
          </w:p>
        </w:tc>
        <w:tc>
          <w:tcPr>
            <w:tcW w:w="1250" w:type="pct"/>
            <w:shd w:val="clear" w:color="auto" w:fill="auto"/>
          </w:tcPr>
          <w:p w14:paraId="2D62281A" w14:textId="77777777" w:rsidR="000F1BC0" w:rsidRPr="00AA2469" w:rsidRDefault="000F1BC0" w:rsidP="000F1BC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rFonts w:asciiTheme="majorBidi" w:hAnsiTheme="majorBidi" w:cstheme="majorBidi"/>
                <w:szCs w:val="22"/>
              </w:rPr>
            </w:pPr>
            <w:r w:rsidRPr="00AA2469">
              <w:rPr>
                <w:rFonts w:asciiTheme="majorBidi" w:hAnsiTheme="majorBidi" w:cstheme="majorBidi"/>
                <w:szCs w:val="22"/>
              </w:rPr>
              <w:t>Q5/9 Rapporteur group meeting</w:t>
            </w:r>
          </w:p>
        </w:tc>
      </w:tr>
      <w:tr w:rsidR="004B04C9" w14:paraId="169F78D6" w14:textId="77777777" w:rsidTr="00FA61F8">
        <w:trPr>
          <w:jc w:val="center"/>
        </w:trPr>
        <w:tc>
          <w:tcPr>
            <w:tcW w:w="1250" w:type="pct"/>
            <w:shd w:val="clear" w:color="auto" w:fill="auto"/>
          </w:tcPr>
          <w:p w14:paraId="5AD37336" w14:textId="77777777" w:rsidR="004B04C9" w:rsidRPr="00AA2469" w:rsidRDefault="00AA2469" w:rsidP="00AA2469">
            <w:pPr>
              <w:pStyle w:val="Tabletext"/>
              <w:rPr>
                <w:rFonts w:asciiTheme="majorBidi" w:hAnsiTheme="majorBidi" w:cstheme="majorBidi"/>
                <w:szCs w:val="22"/>
              </w:rPr>
            </w:pPr>
            <w:r w:rsidRPr="00AA2469">
              <w:rPr>
                <w:rFonts w:asciiTheme="majorBidi" w:eastAsia="Times New Roman" w:hAnsiTheme="majorBidi" w:cstheme="majorBidi"/>
                <w:szCs w:val="22"/>
              </w:rPr>
              <w:t>15 - 20 June 2016</w:t>
            </w:r>
          </w:p>
        </w:tc>
        <w:tc>
          <w:tcPr>
            <w:tcW w:w="1250" w:type="pct"/>
            <w:shd w:val="clear" w:color="auto" w:fill="auto"/>
          </w:tcPr>
          <w:p w14:paraId="7CF7CE55" w14:textId="77777777" w:rsidR="004B04C9" w:rsidRPr="00AA2469" w:rsidRDefault="00144F08" w:rsidP="000F1BC0">
            <w:pPr>
              <w:pStyle w:val="Tabletext"/>
              <w:tabs>
                <w:tab w:val="clear" w:pos="284"/>
                <w:tab w:val="clear" w:pos="567"/>
                <w:tab w:val="clear" w:pos="851"/>
                <w:tab w:val="clear" w:pos="1134"/>
              </w:tabs>
              <w:rPr>
                <w:rFonts w:asciiTheme="majorBidi" w:hAnsiTheme="majorBidi" w:cstheme="majorBidi"/>
                <w:szCs w:val="22"/>
              </w:rPr>
            </w:pPr>
            <w:r w:rsidRPr="00AA2469">
              <w:rPr>
                <w:rFonts w:asciiTheme="majorBidi" w:eastAsia="Times New Roman" w:hAnsiTheme="majorBidi" w:cstheme="majorBidi"/>
                <w:szCs w:val="22"/>
              </w:rPr>
              <w:t>Switzerland [Geneva]</w:t>
            </w:r>
          </w:p>
        </w:tc>
        <w:tc>
          <w:tcPr>
            <w:tcW w:w="1250" w:type="pct"/>
            <w:shd w:val="clear" w:color="auto" w:fill="auto"/>
          </w:tcPr>
          <w:p w14:paraId="49B38C6A" w14:textId="77777777" w:rsidR="004B04C9" w:rsidRPr="00AA2469" w:rsidRDefault="00144F08" w:rsidP="00076EA7">
            <w:pPr>
              <w:pStyle w:val="Tabletext"/>
              <w:jc w:val="center"/>
              <w:rPr>
                <w:rFonts w:asciiTheme="majorBidi" w:hAnsiTheme="majorBidi" w:cstheme="majorBidi"/>
                <w:szCs w:val="22"/>
              </w:rPr>
            </w:pPr>
            <w:r w:rsidRPr="00AA2469">
              <w:rPr>
                <w:rFonts w:asciiTheme="majorBidi" w:hAnsiTheme="majorBidi" w:cstheme="majorBidi"/>
                <w:szCs w:val="22"/>
              </w:rPr>
              <w:t>Q7/9</w:t>
            </w:r>
          </w:p>
        </w:tc>
        <w:tc>
          <w:tcPr>
            <w:tcW w:w="1250" w:type="pct"/>
            <w:shd w:val="clear" w:color="auto" w:fill="auto"/>
          </w:tcPr>
          <w:p w14:paraId="081E89F7" w14:textId="77777777" w:rsidR="004B04C9" w:rsidRPr="00AA2469" w:rsidRDefault="00144F08" w:rsidP="000F1BC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rFonts w:asciiTheme="majorBidi" w:hAnsiTheme="majorBidi" w:cstheme="majorBidi"/>
                <w:szCs w:val="22"/>
              </w:rPr>
            </w:pPr>
            <w:r w:rsidRPr="00AA2469">
              <w:rPr>
                <w:rFonts w:asciiTheme="majorBidi" w:eastAsia="Times New Roman" w:hAnsiTheme="majorBidi" w:cstheme="majorBidi"/>
                <w:szCs w:val="22"/>
              </w:rPr>
              <w:t>Q7/9 Rapporteur group meeting</w:t>
            </w:r>
          </w:p>
        </w:tc>
      </w:tr>
      <w:tr w:rsidR="00144F08" w14:paraId="15451B49" w14:textId="77777777" w:rsidTr="004B04C9">
        <w:trPr>
          <w:jc w:val="center"/>
        </w:trPr>
        <w:tc>
          <w:tcPr>
            <w:tcW w:w="1250" w:type="pct"/>
            <w:shd w:val="clear" w:color="auto" w:fill="auto"/>
          </w:tcPr>
          <w:p w14:paraId="7EEB74BE" w14:textId="77777777" w:rsidR="00144F08" w:rsidRPr="00AA2469" w:rsidRDefault="00AA2469" w:rsidP="00144F08">
            <w:pPr>
              <w:pStyle w:val="Tabletext"/>
              <w:rPr>
                <w:rFonts w:asciiTheme="majorBidi" w:hAnsiTheme="majorBidi" w:cstheme="majorBidi"/>
                <w:szCs w:val="22"/>
              </w:rPr>
            </w:pPr>
            <w:r w:rsidRPr="00AA2469">
              <w:rPr>
                <w:rFonts w:asciiTheme="majorBidi" w:eastAsia="Times New Roman" w:hAnsiTheme="majorBidi" w:cstheme="majorBidi"/>
                <w:szCs w:val="22"/>
              </w:rPr>
              <w:t>15 - 20 June 2016</w:t>
            </w:r>
          </w:p>
        </w:tc>
        <w:tc>
          <w:tcPr>
            <w:tcW w:w="1250" w:type="pct"/>
            <w:shd w:val="clear" w:color="auto" w:fill="auto"/>
          </w:tcPr>
          <w:p w14:paraId="29EA9669" w14:textId="77777777" w:rsidR="00144F08" w:rsidRPr="00AA2469" w:rsidRDefault="00144F08" w:rsidP="00144F08">
            <w:pPr>
              <w:pStyle w:val="Tabletext"/>
              <w:tabs>
                <w:tab w:val="clear" w:pos="284"/>
                <w:tab w:val="clear" w:pos="567"/>
                <w:tab w:val="clear" w:pos="851"/>
                <w:tab w:val="clear" w:pos="1134"/>
              </w:tabs>
              <w:rPr>
                <w:rFonts w:asciiTheme="majorBidi" w:hAnsiTheme="majorBidi" w:cstheme="majorBidi"/>
                <w:szCs w:val="22"/>
              </w:rPr>
            </w:pPr>
            <w:r w:rsidRPr="00AA2469">
              <w:rPr>
                <w:rFonts w:asciiTheme="majorBidi" w:eastAsia="Times New Roman" w:hAnsiTheme="majorBidi" w:cstheme="majorBidi"/>
                <w:szCs w:val="22"/>
              </w:rPr>
              <w:t>Switzerland [Geneva]</w:t>
            </w:r>
          </w:p>
        </w:tc>
        <w:tc>
          <w:tcPr>
            <w:tcW w:w="1250" w:type="pct"/>
            <w:shd w:val="clear" w:color="auto" w:fill="auto"/>
          </w:tcPr>
          <w:p w14:paraId="2798F783" w14:textId="77777777" w:rsidR="00144F08" w:rsidRPr="00AA2469" w:rsidRDefault="00144F08" w:rsidP="00076EA7">
            <w:pPr>
              <w:pStyle w:val="Tabletext"/>
              <w:jc w:val="center"/>
              <w:rPr>
                <w:rFonts w:asciiTheme="majorBidi" w:hAnsiTheme="majorBidi" w:cstheme="majorBidi"/>
                <w:szCs w:val="22"/>
              </w:rPr>
            </w:pPr>
            <w:r w:rsidRPr="00AA2469">
              <w:rPr>
                <w:rFonts w:asciiTheme="majorBidi" w:eastAsia="Times New Roman" w:hAnsiTheme="majorBidi" w:cstheme="majorBidi"/>
                <w:szCs w:val="22"/>
              </w:rPr>
              <w:t>Q1/9</w:t>
            </w:r>
            <w:r w:rsidRPr="00AA2469">
              <w:rPr>
                <w:rFonts w:asciiTheme="majorBidi" w:eastAsia="Times New Roman" w:hAnsiTheme="majorBidi" w:cstheme="majorBidi"/>
                <w:szCs w:val="22"/>
              </w:rPr>
              <w:br/>
              <w:t>Q7/9</w:t>
            </w:r>
          </w:p>
        </w:tc>
        <w:tc>
          <w:tcPr>
            <w:tcW w:w="1250" w:type="pct"/>
            <w:shd w:val="clear" w:color="auto" w:fill="auto"/>
          </w:tcPr>
          <w:p w14:paraId="325C2D5D" w14:textId="77777777" w:rsidR="00144F08" w:rsidRPr="00AA2469" w:rsidRDefault="00144F08" w:rsidP="00144F08">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rFonts w:asciiTheme="majorBidi" w:hAnsiTheme="majorBidi" w:cstheme="majorBidi"/>
                <w:szCs w:val="22"/>
              </w:rPr>
            </w:pPr>
            <w:r w:rsidRPr="00AA2469">
              <w:rPr>
                <w:rFonts w:asciiTheme="majorBidi" w:eastAsia="Times New Roman" w:hAnsiTheme="majorBidi" w:cstheme="majorBidi"/>
                <w:szCs w:val="22"/>
              </w:rPr>
              <w:t>Joint 1/9 and 7/9 meeting</w:t>
            </w:r>
          </w:p>
        </w:tc>
      </w:tr>
      <w:tr w:rsidR="00144F08" w14:paraId="4564E64C" w14:textId="77777777" w:rsidTr="004B04C9">
        <w:trPr>
          <w:jc w:val="center"/>
        </w:trPr>
        <w:tc>
          <w:tcPr>
            <w:tcW w:w="1250" w:type="pct"/>
            <w:shd w:val="clear" w:color="auto" w:fill="auto"/>
          </w:tcPr>
          <w:p w14:paraId="17347279" w14:textId="77777777" w:rsidR="00144F08" w:rsidRPr="00AA2469" w:rsidRDefault="00AA2469" w:rsidP="00144F08">
            <w:pPr>
              <w:pStyle w:val="Tabletext"/>
              <w:rPr>
                <w:rFonts w:asciiTheme="majorBidi" w:hAnsiTheme="majorBidi" w:cstheme="majorBidi"/>
                <w:szCs w:val="22"/>
              </w:rPr>
            </w:pPr>
            <w:r w:rsidRPr="00AA2469">
              <w:rPr>
                <w:rFonts w:asciiTheme="majorBidi" w:eastAsia="Times New Roman" w:hAnsiTheme="majorBidi" w:cstheme="majorBidi"/>
                <w:szCs w:val="22"/>
              </w:rPr>
              <w:t>15 - 20 June 2016</w:t>
            </w:r>
          </w:p>
        </w:tc>
        <w:tc>
          <w:tcPr>
            <w:tcW w:w="1250" w:type="pct"/>
            <w:shd w:val="clear" w:color="auto" w:fill="auto"/>
          </w:tcPr>
          <w:p w14:paraId="52185337" w14:textId="77777777" w:rsidR="00144F08" w:rsidRPr="00AA2469" w:rsidRDefault="00144F08" w:rsidP="00144F08">
            <w:pPr>
              <w:pStyle w:val="Tabletext"/>
              <w:tabs>
                <w:tab w:val="clear" w:pos="284"/>
                <w:tab w:val="clear" w:pos="567"/>
                <w:tab w:val="clear" w:pos="851"/>
                <w:tab w:val="clear" w:pos="1134"/>
              </w:tabs>
              <w:rPr>
                <w:rFonts w:asciiTheme="majorBidi" w:hAnsiTheme="majorBidi" w:cstheme="majorBidi"/>
                <w:szCs w:val="22"/>
              </w:rPr>
            </w:pPr>
            <w:r w:rsidRPr="00AA2469">
              <w:rPr>
                <w:rFonts w:asciiTheme="majorBidi" w:eastAsia="Times New Roman" w:hAnsiTheme="majorBidi" w:cstheme="majorBidi"/>
                <w:szCs w:val="22"/>
              </w:rPr>
              <w:t>Switzerland [Geneva]</w:t>
            </w:r>
          </w:p>
        </w:tc>
        <w:tc>
          <w:tcPr>
            <w:tcW w:w="1250" w:type="pct"/>
            <w:shd w:val="clear" w:color="auto" w:fill="auto"/>
          </w:tcPr>
          <w:p w14:paraId="0A3D34DC" w14:textId="77777777" w:rsidR="00144F08" w:rsidRPr="00AA2469" w:rsidRDefault="00144F08" w:rsidP="00076EA7">
            <w:pPr>
              <w:pStyle w:val="Tabletext"/>
              <w:jc w:val="center"/>
              <w:rPr>
                <w:rFonts w:asciiTheme="majorBidi" w:hAnsiTheme="majorBidi" w:cstheme="majorBidi"/>
                <w:szCs w:val="22"/>
              </w:rPr>
            </w:pPr>
            <w:r w:rsidRPr="00AA2469">
              <w:rPr>
                <w:rFonts w:asciiTheme="majorBidi" w:eastAsia="Times New Roman" w:hAnsiTheme="majorBidi" w:cstheme="majorBidi"/>
                <w:szCs w:val="22"/>
              </w:rPr>
              <w:t>Q3/9</w:t>
            </w:r>
          </w:p>
        </w:tc>
        <w:tc>
          <w:tcPr>
            <w:tcW w:w="1250" w:type="pct"/>
            <w:shd w:val="clear" w:color="auto" w:fill="auto"/>
          </w:tcPr>
          <w:p w14:paraId="69218129" w14:textId="77777777" w:rsidR="00144F08" w:rsidRPr="00AA2469" w:rsidRDefault="00144F08" w:rsidP="00144F08">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rFonts w:asciiTheme="majorBidi" w:hAnsiTheme="majorBidi" w:cstheme="majorBidi"/>
                <w:szCs w:val="22"/>
              </w:rPr>
            </w:pPr>
            <w:r w:rsidRPr="00AA2469">
              <w:rPr>
                <w:rFonts w:asciiTheme="majorBidi" w:eastAsia="Times New Roman" w:hAnsiTheme="majorBidi" w:cstheme="majorBidi"/>
                <w:szCs w:val="22"/>
              </w:rPr>
              <w:t>Q3/9 Rapporteur group meeting</w:t>
            </w:r>
          </w:p>
        </w:tc>
      </w:tr>
      <w:tr w:rsidR="00144F08" w14:paraId="23344BDD" w14:textId="77777777" w:rsidTr="008764E1">
        <w:trPr>
          <w:jc w:val="center"/>
        </w:trPr>
        <w:tc>
          <w:tcPr>
            <w:tcW w:w="1250" w:type="pct"/>
            <w:shd w:val="clear" w:color="auto" w:fill="auto"/>
          </w:tcPr>
          <w:p w14:paraId="4AE3DABC" w14:textId="77777777" w:rsidR="00144F08" w:rsidRPr="00AA2469" w:rsidRDefault="00AA2469" w:rsidP="008764E1">
            <w:pPr>
              <w:pStyle w:val="Tabletext"/>
              <w:rPr>
                <w:rFonts w:asciiTheme="majorBidi" w:hAnsiTheme="majorBidi" w:cstheme="majorBidi"/>
                <w:szCs w:val="22"/>
              </w:rPr>
            </w:pPr>
            <w:r w:rsidRPr="00AA2469">
              <w:rPr>
                <w:rFonts w:asciiTheme="majorBidi" w:eastAsia="Times New Roman" w:hAnsiTheme="majorBidi" w:cstheme="majorBidi"/>
                <w:szCs w:val="22"/>
              </w:rPr>
              <w:t xml:space="preserve">17 June </w:t>
            </w:r>
            <w:r w:rsidR="00144F08" w:rsidRPr="00AA2469">
              <w:rPr>
                <w:rFonts w:asciiTheme="majorBidi" w:eastAsia="Times New Roman" w:hAnsiTheme="majorBidi" w:cstheme="majorBidi"/>
                <w:szCs w:val="22"/>
              </w:rPr>
              <w:t>2016</w:t>
            </w:r>
          </w:p>
        </w:tc>
        <w:tc>
          <w:tcPr>
            <w:tcW w:w="1250" w:type="pct"/>
            <w:shd w:val="clear" w:color="auto" w:fill="auto"/>
          </w:tcPr>
          <w:p w14:paraId="224B3212" w14:textId="77777777" w:rsidR="00144F08" w:rsidRPr="00AA2469" w:rsidRDefault="00144F08" w:rsidP="008764E1">
            <w:pPr>
              <w:pStyle w:val="Tabletext"/>
              <w:tabs>
                <w:tab w:val="clear" w:pos="284"/>
                <w:tab w:val="clear" w:pos="567"/>
                <w:tab w:val="clear" w:pos="851"/>
                <w:tab w:val="clear" w:pos="1134"/>
              </w:tabs>
              <w:rPr>
                <w:rFonts w:asciiTheme="majorBidi" w:hAnsiTheme="majorBidi" w:cstheme="majorBidi"/>
                <w:szCs w:val="22"/>
              </w:rPr>
            </w:pPr>
            <w:r w:rsidRPr="00AA2469">
              <w:rPr>
                <w:rFonts w:asciiTheme="majorBidi" w:hAnsiTheme="majorBidi" w:cstheme="majorBidi"/>
                <w:szCs w:val="22"/>
              </w:rPr>
              <w:t>E-Meeting</w:t>
            </w:r>
          </w:p>
        </w:tc>
        <w:tc>
          <w:tcPr>
            <w:tcW w:w="1250" w:type="pct"/>
            <w:shd w:val="clear" w:color="auto" w:fill="auto"/>
          </w:tcPr>
          <w:p w14:paraId="39CC92DD" w14:textId="77777777" w:rsidR="00144F08" w:rsidRPr="00AA2469" w:rsidRDefault="00144F08" w:rsidP="00076EA7">
            <w:pPr>
              <w:pStyle w:val="Tabletext"/>
              <w:jc w:val="center"/>
              <w:rPr>
                <w:rFonts w:asciiTheme="majorBidi" w:hAnsiTheme="majorBidi" w:cstheme="majorBidi"/>
                <w:szCs w:val="22"/>
              </w:rPr>
            </w:pPr>
            <w:r w:rsidRPr="00AA2469">
              <w:rPr>
                <w:rFonts w:asciiTheme="majorBidi" w:eastAsia="Times New Roman" w:hAnsiTheme="majorBidi" w:cstheme="majorBidi"/>
                <w:szCs w:val="22"/>
              </w:rPr>
              <w:t>Q10/9</w:t>
            </w:r>
          </w:p>
        </w:tc>
        <w:tc>
          <w:tcPr>
            <w:tcW w:w="1250" w:type="pct"/>
            <w:shd w:val="clear" w:color="auto" w:fill="auto"/>
          </w:tcPr>
          <w:p w14:paraId="782AF635" w14:textId="77777777" w:rsidR="00144F08" w:rsidRPr="00AA2469" w:rsidRDefault="00144F08" w:rsidP="008764E1">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rFonts w:asciiTheme="majorBidi" w:hAnsiTheme="majorBidi" w:cstheme="majorBidi"/>
                <w:szCs w:val="22"/>
              </w:rPr>
            </w:pPr>
            <w:r w:rsidRPr="00AA2469">
              <w:rPr>
                <w:rFonts w:asciiTheme="majorBidi" w:eastAsia="Times New Roman" w:hAnsiTheme="majorBidi" w:cstheme="majorBidi"/>
                <w:szCs w:val="22"/>
              </w:rPr>
              <w:t>Q10/9 Rapporteur group meeting</w:t>
            </w:r>
          </w:p>
        </w:tc>
      </w:tr>
      <w:tr w:rsidR="00144F08" w14:paraId="09209C0E" w14:textId="77777777" w:rsidTr="004B04C9">
        <w:trPr>
          <w:jc w:val="center"/>
        </w:trPr>
        <w:tc>
          <w:tcPr>
            <w:tcW w:w="1250" w:type="pct"/>
            <w:shd w:val="clear" w:color="auto" w:fill="auto"/>
          </w:tcPr>
          <w:p w14:paraId="284F1376" w14:textId="77777777" w:rsidR="00144F08" w:rsidRPr="00AA2469" w:rsidRDefault="00AA2469" w:rsidP="00AA2469">
            <w:pPr>
              <w:pStyle w:val="Tabletext"/>
              <w:rPr>
                <w:rFonts w:asciiTheme="majorBidi" w:hAnsiTheme="majorBidi" w:cstheme="majorBidi"/>
                <w:szCs w:val="22"/>
              </w:rPr>
            </w:pPr>
            <w:r w:rsidRPr="00AA2469">
              <w:rPr>
                <w:rFonts w:asciiTheme="majorBidi" w:eastAsia="Times New Roman" w:hAnsiTheme="majorBidi" w:cstheme="majorBidi"/>
                <w:szCs w:val="22"/>
              </w:rPr>
              <w:t xml:space="preserve">14 - 19 July </w:t>
            </w:r>
            <w:r w:rsidR="00144F08" w:rsidRPr="00AA2469">
              <w:rPr>
                <w:rFonts w:asciiTheme="majorBidi" w:eastAsia="Times New Roman" w:hAnsiTheme="majorBidi" w:cstheme="majorBidi"/>
                <w:szCs w:val="22"/>
              </w:rPr>
              <w:t>2016</w:t>
            </w:r>
          </w:p>
        </w:tc>
        <w:tc>
          <w:tcPr>
            <w:tcW w:w="1250" w:type="pct"/>
            <w:shd w:val="clear" w:color="auto" w:fill="auto"/>
          </w:tcPr>
          <w:p w14:paraId="7CAA55DA" w14:textId="77777777" w:rsidR="00144F08" w:rsidRPr="00AA2469" w:rsidRDefault="00144F08" w:rsidP="00144F08">
            <w:pPr>
              <w:pStyle w:val="Tabletext"/>
              <w:tabs>
                <w:tab w:val="clear" w:pos="284"/>
                <w:tab w:val="clear" w:pos="567"/>
                <w:tab w:val="clear" w:pos="851"/>
                <w:tab w:val="clear" w:pos="1134"/>
              </w:tabs>
              <w:rPr>
                <w:rFonts w:asciiTheme="majorBidi" w:hAnsiTheme="majorBidi" w:cstheme="majorBidi"/>
                <w:szCs w:val="22"/>
              </w:rPr>
            </w:pPr>
            <w:r w:rsidRPr="00AA2469">
              <w:rPr>
                <w:rFonts w:asciiTheme="majorBidi" w:eastAsia="Times New Roman" w:hAnsiTheme="majorBidi" w:cstheme="majorBidi"/>
                <w:szCs w:val="22"/>
              </w:rPr>
              <w:t>Switzerland [Geneva]</w:t>
            </w:r>
          </w:p>
        </w:tc>
        <w:tc>
          <w:tcPr>
            <w:tcW w:w="1250" w:type="pct"/>
            <w:shd w:val="clear" w:color="auto" w:fill="auto"/>
          </w:tcPr>
          <w:p w14:paraId="2DAC910B" w14:textId="77777777" w:rsidR="00144F08" w:rsidRPr="00AA2469" w:rsidRDefault="00144F08" w:rsidP="00076EA7">
            <w:pPr>
              <w:pStyle w:val="Tabletext"/>
              <w:jc w:val="center"/>
              <w:rPr>
                <w:rFonts w:asciiTheme="majorBidi" w:hAnsiTheme="majorBidi" w:cstheme="majorBidi"/>
                <w:szCs w:val="22"/>
              </w:rPr>
            </w:pPr>
            <w:r w:rsidRPr="00AA2469">
              <w:rPr>
                <w:rFonts w:asciiTheme="majorBidi" w:eastAsia="Times New Roman" w:hAnsiTheme="majorBidi" w:cstheme="majorBidi"/>
                <w:szCs w:val="22"/>
              </w:rPr>
              <w:t>Q3/9</w:t>
            </w:r>
          </w:p>
        </w:tc>
        <w:tc>
          <w:tcPr>
            <w:tcW w:w="1250" w:type="pct"/>
            <w:shd w:val="clear" w:color="auto" w:fill="auto"/>
          </w:tcPr>
          <w:p w14:paraId="50452EC8" w14:textId="77777777" w:rsidR="00144F08" w:rsidRPr="00AA2469" w:rsidRDefault="00144F08" w:rsidP="00144F08">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rFonts w:asciiTheme="majorBidi" w:hAnsiTheme="majorBidi" w:cstheme="majorBidi"/>
                <w:szCs w:val="22"/>
              </w:rPr>
            </w:pPr>
            <w:r w:rsidRPr="00AA2469">
              <w:rPr>
                <w:rFonts w:asciiTheme="majorBidi" w:eastAsia="Times New Roman" w:hAnsiTheme="majorBidi" w:cstheme="majorBidi"/>
                <w:szCs w:val="22"/>
              </w:rPr>
              <w:t>Q3/9 Rapporteur group meeting</w:t>
            </w:r>
          </w:p>
        </w:tc>
      </w:tr>
      <w:tr w:rsidR="00144F08" w14:paraId="0A4BCD2A" w14:textId="77777777" w:rsidTr="008764E1">
        <w:trPr>
          <w:jc w:val="center"/>
        </w:trPr>
        <w:tc>
          <w:tcPr>
            <w:tcW w:w="1250" w:type="pct"/>
            <w:shd w:val="clear" w:color="auto" w:fill="auto"/>
          </w:tcPr>
          <w:p w14:paraId="430F800E" w14:textId="77777777" w:rsidR="00144F08" w:rsidRPr="00AA2469" w:rsidRDefault="00AA2469" w:rsidP="00144F08">
            <w:pPr>
              <w:pStyle w:val="Tabletext"/>
              <w:rPr>
                <w:rFonts w:asciiTheme="majorBidi" w:hAnsiTheme="majorBidi" w:cstheme="majorBidi"/>
                <w:szCs w:val="22"/>
              </w:rPr>
            </w:pPr>
            <w:r w:rsidRPr="00AA2469">
              <w:rPr>
                <w:rFonts w:asciiTheme="majorBidi" w:eastAsia="Times New Roman" w:hAnsiTheme="majorBidi" w:cstheme="majorBidi"/>
                <w:szCs w:val="22"/>
              </w:rPr>
              <w:t xml:space="preserve">19 July </w:t>
            </w:r>
            <w:r w:rsidR="00144F08" w:rsidRPr="00AA2469">
              <w:rPr>
                <w:rFonts w:asciiTheme="majorBidi" w:eastAsia="Times New Roman" w:hAnsiTheme="majorBidi" w:cstheme="majorBidi"/>
                <w:szCs w:val="22"/>
              </w:rPr>
              <w:t>2016</w:t>
            </w:r>
          </w:p>
        </w:tc>
        <w:tc>
          <w:tcPr>
            <w:tcW w:w="1250" w:type="pct"/>
            <w:shd w:val="clear" w:color="auto" w:fill="auto"/>
          </w:tcPr>
          <w:p w14:paraId="44B0710D" w14:textId="77777777" w:rsidR="00144F08" w:rsidRPr="00AA2469" w:rsidRDefault="00144F08" w:rsidP="00144F08">
            <w:pPr>
              <w:pStyle w:val="Tabletext"/>
              <w:tabs>
                <w:tab w:val="clear" w:pos="284"/>
                <w:tab w:val="clear" w:pos="567"/>
                <w:tab w:val="clear" w:pos="851"/>
                <w:tab w:val="clear" w:pos="1134"/>
              </w:tabs>
              <w:rPr>
                <w:rFonts w:asciiTheme="majorBidi" w:hAnsiTheme="majorBidi" w:cstheme="majorBidi"/>
                <w:szCs w:val="22"/>
              </w:rPr>
            </w:pPr>
            <w:r w:rsidRPr="00AA2469">
              <w:rPr>
                <w:rFonts w:asciiTheme="majorBidi" w:hAnsiTheme="majorBidi" w:cstheme="majorBidi"/>
                <w:szCs w:val="22"/>
              </w:rPr>
              <w:t>E-Meeting</w:t>
            </w:r>
          </w:p>
        </w:tc>
        <w:tc>
          <w:tcPr>
            <w:tcW w:w="1250" w:type="pct"/>
            <w:shd w:val="clear" w:color="auto" w:fill="auto"/>
          </w:tcPr>
          <w:p w14:paraId="3FEDE301" w14:textId="77777777" w:rsidR="00144F08" w:rsidRPr="00AA2469" w:rsidRDefault="00144F08" w:rsidP="00076EA7">
            <w:pPr>
              <w:pStyle w:val="Tabletext"/>
              <w:jc w:val="center"/>
              <w:rPr>
                <w:rFonts w:asciiTheme="majorBidi" w:hAnsiTheme="majorBidi" w:cstheme="majorBidi"/>
                <w:szCs w:val="22"/>
              </w:rPr>
            </w:pPr>
            <w:r w:rsidRPr="00AA2469">
              <w:rPr>
                <w:rFonts w:asciiTheme="majorBidi" w:eastAsia="Times New Roman" w:hAnsiTheme="majorBidi" w:cstheme="majorBidi"/>
                <w:szCs w:val="22"/>
              </w:rPr>
              <w:t>Q10/9</w:t>
            </w:r>
          </w:p>
        </w:tc>
        <w:tc>
          <w:tcPr>
            <w:tcW w:w="1250" w:type="pct"/>
            <w:shd w:val="clear" w:color="auto" w:fill="auto"/>
          </w:tcPr>
          <w:p w14:paraId="242A6AB1" w14:textId="77777777" w:rsidR="00144F08" w:rsidRPr="00AA2469" w:rsidRDefault="00144F08" w:rsidP="00144F08">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rFonts w:asciiTheme="majorBidi" w:hAnsiTheme="majorBidi" w:cstheme="majorBidi"/>
                <w:szCs w:val="22"/>
              </w:rPr>
            </w:pPr>
            <w:r w:rsidRPr="00AA2469">
              <w:rPr>
                <w:rFonts w:asciiTheme="majorBidi" w:eastAsia="Times New Roman" w:hAnsiTheme="majorBidi" w:cstheme="majorBidi"/>
                <w:szCs w:val="22"/>
              </w:rPr>
              <w:t xml:space="preserve">Q10/9 </w:t>
            </w:r>
            <w:proofErr w:type="spellStart"/>
            <w:r w:rsidRPr="00AA2469">
              <w:rPr>
                <w:rFonts w:asciiTheme="majorBidi" w:eastAsia="Times New Roman" w:hAnsiTheme="majorBidi" w:cstheme="majorBidi"/>
                <w:szCs w:val="22"/>
              </w:rPr>
              <w:t>Rappporteur</w:t>
            </w:r>
            <w:proofErr w:type="spellEnd"/>
            <w:r w:rsidRPr="00AA2469">
              <w:rPr>
                <w:rFonts w:asciiTheme="majorBidi" w:eastAsia="Times New Roman" w:hAnsiTheme="majorBidi" w:cstheme="majorBidi"/>
                <w:szCs w:val="22"/>
              </w:rPr>
              <w:t xml:space="preserve"> group meeting</w:t>
            </w:r>
          </w:p>
        </w:tc>
      </w:tr>
    </w:tbl>
    <w:p w14:paraId="4135DDC1" w14:textId="77777777" w:rsidR="00730B2F" w:rsidRPr="001411EF" w:rsidRDefault="00730B2F" w:rsidP="00730B2F">
      <w:pPr>
        <w:pStyle w:val="Heading1"/>
      </w:pPr>
      <w:bookmarkStart w:id="9" w:name="_Toc456164034"/>
      <w:r w:rsidRPr="001411EF">
        <w:t>2</w:t>
      </w:r>
      <w:r w:rsidRPr="001411EF">
        <w:tab/>
        <w:t>Organization of work</w:t>
      </w:r>
      <w:bookmarkEnd w:id="7"/>
      <w:bookmarkEnd w:id="8"/>
      <w:bookmarkEnd w:id="9"/>
    </w:p>
    <w:p w14:paraId="4A890D87" w14:textId="77777777" w:rsidR="00730B2F" w:rsidRPr="001411EF" w:rsidRDefault="00730B2F" w:rsidP="00730B2F">
      <w:pPr>
        <w:pStyle w:val="Heading2"/>
      </w:pPr>
      <w:r w:rsidRPr="001411EF">
        <w:t>2.1</w:t>
      </w:r>
      <w:r w:rsidRPr="001411EF">
        <w:tab/>
        <w:t>Organization of studies and allocation of work</w:t>
      </w:r>
    </w:p>
    <w:p w14:paraId="06D8DAC6" w14:textId="77777777" w:rsidR="00971FE3" w:rsidRDefault="00730B2F" w:rsidP="000F1BC0">
      <w:pPr>
        <w:rPr>
          <w:color w:val="444444"/>
          <w:szCs w:val="24"/>
          <w:shd w:val="clear" w:color="auto" w:fill="FFFFFF"/>
        </w:rPr>
      </w:pPr>
      <w:r w:rsidRPr="0005488B">
        <w:rPr>
          <w:b/>
          <w:bCs/>
        </w:rPr>
        <w:t>2.1.1</w:t>
      </w:r>
      <w:r w:rsidRPr="001411EF">
        <w:tab/>
        <w:t xml:space="preserve">At its first meeting of the study period, Study Group </w:t>
      </w:r>
      <w:r w:rsidR="000F1BC0">
        <w:t>9</w:t>
      </w:r>
      <w:r w:rsidRPr="001411EF">
        <w:t xml:space="preserve"> decided to establish </w:t>
      </w:r>
      <w:r w:rsidR="000F1BC0" w:rsidRPr="004A2448">
        <w:t>2</w:t>
      </w:r>
      <w:r w:rsidRPr="001411EF">
        <w:t xml:space="preserve"> Working Parties. </w:t>
      </w:r>
      <w:r w:rsidRPr="004A2448">
        <w:t xml:space="preserve">During the study period, a </w:t>
      </w:r>
      <w:hyperlink r:id="rId16" w:history="1">
        <w:r w:rsidRPr="004A2448">
          <w:rPr>
            <w:rStyle w:val="Hyperlink"/>
          </w:rPr>
          <w:t xml:space="preserve">Focus Group </w:t>
        </w:r>
        <w:r w:rsidR="00971FE3" w:rsidRPr="004A2448">
          <w:rPr>
            <w:rStyle w:val="Hyperlink"/>
          </w:rPr>
          <w:t xml:space="preserve">on Smart Cable Television (FG </w:t>
        </w:r>
        <w:proofErr w:type="spellStart"/>
        <w:r w:rsidR="00971FE3" w:rsidRPr="004A2448">
          <w:rPr>
            <w:rStyle w:val="Hyperlink"/>
          </w:rPr>
          <w:t>SmartCable</w:t>
        </w:r>
        <w:proofErr w:type="spellEnd"/>
        <w:r w:rsidR="00971FE3" w:rsidRPr="004A2448">
          <w:rPr>
            <w:rStyle w:val="Hyperlink"/>
          </w:rPr>
          <w:t>)</w:t>
        </w:r>
      </w:hyperlink>
      <w:r w:rsidR="00971FE3" w:rsidRPr="004A2448">
        <w:t xml:space="preserve"> has been </w:t>
      </w:r>
      <w:r w:rsidR="00971FE3" w:rsidRPr="004A2448">
        <w:rPr>
          <w:szCs w:val="24"/>
        </w:rPr>
        <w:t xml:space="preserve">created </w:t>
      </w:r>
      <w:r w:rsidR="00971FE3" w:rsidRPr="00971FE3">
        <w:rPr>
          <w:color w:val="444444"/>
          <w:szCs w:val="24"/>
          <w:shd w:val="clear" w:color="auto" w:fill="FFFFFF"/>
        </w:rPr>
        <w:t>to assist development of globally unique future ITU-T Recommendations on “Smart Cable Television”, taking advantage of the combination of aforementioned technologies with some possible improvements to existing deployed technologies.</w:t>
      </w:r>
    </w:p>
    <w:p w14:paraId="484D9287" w14:textId="77777777" w:rsidR="001D2B7F" w:rsidRDefault="00971FE3" w:rsidP="000F1BC0">
      <w:r w:rsidRPr="004A2448">
        <w:t xml:space="preserve">FG </w:t>
      </w:r>
      <w:proofErr w:type="spellStart"/>
      <w:r w:rsidRPr="004A2448">
        <w:t>SmartCable</w:t>
      </w:r>
      <w:proofErr w:type="spellEnd"/>
      <w:r>
        <w:t xml:space="preserve"> was established under the auspices and charter of the ITU Telecommunication Standardization Sector Study Group 9 (ITU-T SG9) in April 2012, and concluded its business in December of 2013 and produced all its activities into </w:t>
      </w:r>
      <w:r w:rsidR="001D2B7F">
        <w:t xml:space="preserve">a technical report namely </w:t>
      </w:r>
      <w:hyperlink r:id="rId17" w:history="1">
        <w:r w:rsidRPr="00B75356">
          <w:rPr>
            <w:rStyle w:val="Hyperlink"/>
          </w:rPr>
          <w:t>‘Technical Report of the Focus Group on Smart Cable Television’</w:t>
        </w:r>
      </w:hyperlink>
      <w:r>
        <w:t xml:space="preserve">. </w:t>
      </w:r>
    </w:p>
    <w:p w14:paraId="62FB3283" w14:textId="77777777" w:rsidR="00B66851" w:rsidRDefault="00971FE3" w:rsidP="000F1BC0">
      <w:r>
        <w:t xml:space="preserve">Six standing working groups (WGs) were responsible for the deliverables in this FG Technical Report, and their deliverables are contained in the chapters below. The purpose of the FG </w:t>
      </w:r>
      <w:proofErr w:type="spellStart"/>
      <w:r>
        <w:t>SmartCable</w:t>
      </w:r>
      <w:proofErr w:type="spellEnd"/>
      <w:r>
        <w:t xml:space="preserve"> was to collect and familiarize ITU-T and interested parties with the emerging technologies that make up “Smart Cable Television”; namely, advanced services and technologies for cable broadband networks, and the potential impact on future standards development projects under ITU-T SG9. </w:t>
      </w:r>
    </w:p>
    <w:p w14:paraId="59CDB3E4" w14:textId="77777777" w:rsidR="00B66851" w:rsidRDefault="00B66851" w:rsidP="000F1BC0">
      <w:r>
        <w:t xml:space="preserve">The FG </w:t>
      </w:r>
      <w:proofErr w:type="spellStart"/>
      <w:r>
        <w:t>SmartCable</w:t>
      </w:r>
      <w:proofErr w:type="spellEnd"/>
      <w:r>
        <w:t xml:space="preserve"> completed their work after having held eight physical and two virtual meetings. The following represents a list of Output documents which was agreed to be developed. </w:t>
      </w:r>
    </w:p>
    <w:p w14:paraId="437B05AC" w14:textId="436B96B6" w:rsidR="00B66851" w:rsidRDefault="006A1427" w:rsidP="00076EA7">
      <w:pPr>
        <w:pStyle w:val="enumlev1"/>
      </w:pPr>
      <w:r>
        <w:t>−</w:t>
      </w:r>
      <w:r>
        <w:tab/>
      </w:r>
      <w:r w:rsidR="00B66851">
        <w:t xml:space="preserve">Out.1a – High level service requirements related to Smart Cable TV </w:t>
      </w:r>
    </w:p>
    <w:p w14:paraId="61957B23" w14:textId="32D805B9" w:rsidR="00B66851" w:rsidRDefault="006A1427" w:rsidP="00076EA7">
      <w:pPr>
        <w:pStyle w:val="enumlev1"/>
      </w:pPr>
      <w:r>
        <w:t>−</w:t>
      </w:r>
      <w:r>
        <w:tab/>
      </w:r>
      <w:r w:rsidR="00B66851">
        <w:t xml:space="preserve">Out.1b – Collection of use cases of services provided under the context of Smart Cable TV </w:t>
      </w:r>
    </w:p>
    <w:p w14:paraId="3EA1DDE2" w14:textId="1ED729F5" w:rsidR="00B66851" w:rsidRDefault="006A1427" w:rsidP="00076EA7">
      <w:pPr>
        <w:pStyle w:val="enumlev1"/>
      </w:pPr>
      <w:r>
        <w:t>−</w:t>
      </w:r>
      <w:r>
        <w:tab/>
      </w:r>
      <w:r w:rsidR="00B66851">
        <w:t xml:space="preserve">Out.1c – A living list of relevant SDOs, forums, consortia, academic institutions, research institutes and other companies that could contribute to the work of the FG </w:t>
      </w:r>
      <w:proofErr w:type="spellStart"/>
      <w:r w:rsidR="00B66851">
        <w:t>SmartCable</w:t>
      </w:r>
      <w:proofErr w:type="spellEnd"/>
      <w:r w:rsidR="00B66851">
        <w:t xml:space="preserve"> </w:t>
      </w:r>
    </w:p>
    <w:p w14:paraId="62C9FDB8" w14:textId="7DF69A52" w:rsidR="00B66851" w:rsidRDefault="006A1427" w:rsidP="00076EA7">
      <w:pPr>
        <w:pStyle w:val="enumlev1"/>
      </w:pPr>
      <w:r>
        <w:t>−</w:t>
      </w:r>
      <w:r>
        <w:tab/>
      </w:r>
      <w:r w:rsidR="00B66851">
        <w:t xml:space="preserve">Out.2 – Advanced transport technology, including </w:t>
      </w:r>
      <w:proofErr w:type="spellStart"/>
      <w:r w:rsidR="00B66851">
        <w:t>IoT</w:t>
      </w:r>
      <w:proofErr w:type="spellEnd"/>
      <w:r w:rsidR="00B66851">
        <w:t xml:space="preserve">/M2M, for Smart Cable TV </w:t>
      </w:r>
    </w:p>
    <w:p w14:paraId="7A1754C8" w14:textId="0E530A93" w:rsidR="00B66851" w:rsidRDefault="006A1427" w:rsidP="00076EA7">
      <w:pPr>
        <w:pStyle w:val="enumlev1"/>
      </w:pPr>
      <w:r>
        <w:t>−</w:t>
      </w:r>
      <w:r>
        <w:tab/>
      </w:r>
      <w:r w:rsidR="00B66851">
        <w:t xml:space="preserve">Out.3 – Content and application delivery including security for Smart Cable TV </w:t>
      </w:r>
    </w:p>
    <w:p w14:paraId="6C1C6DCC" w14:textId="24F3D345" w:rsidR="00B66851" w:rsidRDefault="006A1427" w:rsidP="00076EA7">
      <w:pPr>
        <w:pStyle w:val="enumlev1"/>
      </w:pPr>
      <w:r>
        <w:t>−</w:t>
      </w:r>
      <w:r>
        <w:tab/>
      </w:r>
      <w:r w:rsidR="00B66851">
        <w:t xml:space="preserve">Out.4 – User interface and accessibility for Smart Cable TV </w:t>
      </w:r>
    </w:p>
    <w:p w14:paraId="19AD0FBE" w14:textId="5D8BCE81" w:rsidR="00B66851" w:rsidRDefault="006A1427" w:rsidP="00076EA7">
      <w:pPr>
        <w:pStyle w:val="enumlev1"/>
      </w:pPr>
      <w:r>
        <w:lastRenderedPageBreak/>
        <w:t>−</w:t>
      </w:r>
      <w:r>
        <w:tab/>
      </w:r>
      <w:r w:rsidR="00B66851">
        <w:t xml:space="preserve">Out.5 – Multi-screen and mobile devices for Smart Cable TV </w:t>
      </w:r>
    </w:p>
    <w:p w14:paraId="1F419D67" w14:textId="1C0816B7" w:rsidR="00B66851" w:rsidRDefault="006A1427" w:rsidP="00076EA7">
      <w:pPr>
        <w:pStyle w:val="enumlev1"/>
      </w:pPr>
      <w:r>
        <w:t>−</w:t>
      </w:r>
      <w:r>
        <w:tab/>
      </w:r>
      <w:r w:rsidR="00B66851">
        <w:t>Out.6 – Terminology for Smart Cable TV</w:t>
      </w:r>
    </w:p>
    <w:p w14:paraId="334046CB" w14:textId="77777777" w:rsidR="00971FE3" w:rsidRPr="00971FE3" w:rsidRDefault="00971FE3" w:rsidP="000F1BC0">
      <w:pPr>
        <w:rPr>
          <w:color w:val="444444"/>
          <w:szCs w:val="24"/>
          <w:shd w:val="clear" w:color="auto" w:fill="FFFFFF"/>
        </w:rPr>
      </w:pPr>
      <w:r>
        <w:t xml:space="preserve">The charter of the FG </w:t>
      </w:r>
      <w:proofErr w:type="spellStart"/>
      <w:r>
        <w:t>SmartCable</w:t>
      </w:r>
      <w:proofErr w:type="spellEnd"/>
      <w:r>
        <w:t xml:space="preserve"> was to solicit and collect input from individuals and entities working on the forefront of these innovative technologies, and it received contributions from experts throughout the world. </w:t>
      </w:r>
    </w:p>
    <w:p w14:paraId="43E8B36F" w14:textId="77777777" w:rsidR="00730B2F" w:rsidRDefault="00730B2F" w:rsidP="00730B2F">
      <w:r w:rsidRPr="0005488B">
        <w:rPr>
          <w:b/>
          <w:bCs/>
        </w:rPr>
        <w:t>2.1.2</w:t>
      </w:r>
      <w:r w:rsidRPr="001411EF">
        <w:tab/>
      </w:r>
      <w:r w:rsidRPr="00945F37">
        <w:t>Table 2 shows</w:t>
      </w:r>
      <w:r w:rsidRPr="001411EF">
        <w:t xml:space="preserve"> the number and title of each Working Party, together with the number of Questions assigned to it and the name of its Chairman.</w:t>
      </w:r>
    </w:p>
    <w:p w14:paraId="5138936C" w14:textId="77777777" w:rsidR="00945F37" w:rsidRPr="001411EF" w:rsidRDefault="00945F37" w:rsidP="00945F37">
      <w:pPr>
        <w:pStyle w:val="TableNoTitle"/>
      </w:pPr>
      <w:r w:rsidRPr="005B05B6">
        <w:rPr>
          <w:bCs/>
        </w:rPr>
        <w:t>TABLE 2</w:t>
      </w:r>
      <w:r w:rsidRPr="005B05B6">
        <w:rPr>
          <w:bCs/>
        </w:rPr>
        <w:br/>
      </w:r>
      <w:r w:rsidRPr="001411EF">
        <w:t xml:space="preserve">Organization of Study Group </w:t>
      </w:r>
      <w:r>
        <w:t>9</w:t>
      </w:r>
    </w:p>
    <w:tbl>
      <w:tblPr>
        <w:tblW w:w="96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3119"/>
        <w:gridCol w:w="2835"/>
      </w:tblGrid>
      <w:tr w:rsidR="00945F37" w:rsidRPr="001411EF" w14:paraId="41AD69F5" w14:textId="77777777" w:rsidTr="001D7B04">
        <w:trPr>
          <w:cantSplit/>
          <w:tblHeader/>
          <w:jc w:val="center"/>
        </w:trPr>
        <w:tc>
          <w:tcPr>
            <w:tcW w:w="1701" w:type="dxa"/>
            <w:tcBorders>
              <w:top w:val="single" w:sz="12" w:space="0" w:color="auto"/>
              <w:bottom w:val="single" w:sz="12" w:space="0" w:color="auto"/>
            </w:tcBorders>
            <w:shd w:val="clear" w:color="auto" w:fill="auto"/>
            <w:vAlign w:val="center"/>
          </w:tcPr>
          <w:p w14:paraId="027C77DF" w14:textId="77777777" w:rsidR="00945F37" w:rsidRPr="001411EF" w:rsidRDefault="00945F37" w:rsidP="001D7B04">
            <w:pPr>
              <w:pStyle w:val="Tablehead"/>
            </w:pPr>
            <w:r w:rsidRPr="001411EF">
              <w:t>Designation</w:t>
            </w:r>
          </w:p>
        </w:tc>
        <w:tc>
          <w:tcPr>
            <w:tcW w:w="1985" w:type="dxa"/>
            <w:tcBorders>
              <w:top w:val="single" w:sz="12" w:space="0" w:color="auto"/>
              <w:bottom w:val="single" w:sz="12" w:space="0" w:color="auto"/>
            </w:tcBorders>
            <w:shd w:val="clear" w:color="auto" w:fill="auto"/>
            <w:vAlign w:val="center"/>
          </w:tcPr>
          <w:p w14:paraId="7C0F4D1F" w14:textId="77777777" w:rsidR="00945F37" w:rsidRPr="001411EF" w:rsidRDefault="00945F37" w:rsidP="001D7B04">
            <w:pPr>
              <w:pStyle w:val="Tablehead"/>
            </w:pPr>
            <w:r w:rsidRPr="001411EF">
              <w:t>Questions to be studied</w:t>
            </w:r>
          </w:p>
        </w:tc>
        <w:tc>
          <w:tcPr>
            <w:tcW w:w="3119" w:type="dxa"/>
            <w:tcBorders>
              <w:top w:val="single" w:sz="12" w:space="0" w:color="auto"/>
              <w:bottom w:val="single" w:sz="12" w:space="0" w:color="auto"/>
            </w:tcBorders>
            <w:shd w:val="clear" w:color="auto" w:fill="auto"/>
            <w:vAlign w:val="center"/>
          </w:tcPr>
          <w:p w14:paraId="720E976C" w14:textId="77777777" w:rsidR="00945F37" w:rsidRPr="001411EF" w:rsidRDefault="00945F37" w:rsidP="001D7B04">
            <w:pPr>
              <w:pStyle w:val="Tablehead"/>
            </w:pPr>
            <w:r w:rsidRPr="001411EF">
              <w:t>Title of the Working Party</w:t>
            </w:r>
          </w:p>
        </w:tc>
        <w:tc>
          <w:tcPr>
            <w:tcW w:w="2835" w:type="dxa"/>
            <w:tcBorders>
              <w:top w:val="single" w:sz="12" w:space="0" w:color="auto"/>
              <w:bottom w:val="single" w:sz="12" w:space="0" w:color="auto"/>
            </w:tcBorders>
            <w:shd w:val="clear" w:color="auto" w:fill="auto"/>
            <w:vAlign w:val="center"/>
          </w:tcPr>
          <w:p w14:paraId="34D3F010" w14:textId="77777777" w:rsidR="00945F37" w:rsidRPr="001411EF" w:rsidRDefault="00945F37" w:rsidP="001D7B04">
            <w:pPr>
              <w:pStyle w:val="Tablehead"/>
            </w:pPr>
            <w:r w:rsidRPr="001411EF">
              <w:t>Chairman</w:t>
            </w:r>
            <w:r w:rsidRPr="001411EF">
              <w:br/>
              <w:t>and Vice-Chairmen</w:t>
            </w:r>
          </w:p>
        </w:tc>
      </w:tr>
      <w:tr w:rsidR="00945F37" w:rsidRPr="001411EF" w14:paraId="0C1773C4" w14:textId="77777777" w:rsidTr="001D7B04">
        <w:trPr>
          <w:cantSplit/>
          <w:jc w:val="center"/>
        </w:trPr>
        <w:tc>
          <w:tcPr>
            <w:tcW w:w="1701" w:type="dxa"/>
            <w:tcBorders>
              <w:top w:val="single" w:sz="12" w:space="0" w:color="auto"/>
            </w:tcBorders>
            <w:shd w:val="clear" w:color="auto" w:fill="auto"/>
          </w:tcPr>
          <w:p w14:paraId="34C6B52B" w14:textId="77777777" w:rsidR="00945F37" w:rsidRPr="001411EF" w:rsidRDefault="00945F37" w:rsidP="001D7B04">
            <w:pPr>
              <w:pStyle w:val="Tabletext"/>
            </w:pPr>
            <w:r w:rsidRPr="001411EF">
              <w:t>WP 1/</w:t>
            </w:r>
            <w:r>
              <w:t>9</w:t>
            </w:r>
          </w:p>
        </w:tc>
        <w:tc>
          <w:tcPr>
            <w:tcW w:w="1985" w:type="dxa"/>
            <w:tcBorders>
              <w:top w:val="single" w:sz="12" w:space="0" w:color="auto"/>
            </w:tcBorders>
            <w:shd w:val="clear" w:color="auto" w:fill="auto"/>
          </w:tcPr>
          <w:p w14:paraId="4621124E" w14:textId="77777777" w:rsidR="00945F37" w:rsidRPr="001411EF" w:rsidRDefault="00945F37" w:rsidP="001D7B04">
            <w:pPr>
              <w:pStyle w:val="Tabletext"/>
            </w:pPr>
            <w:r>
              <w:rPr>
                <w:rFonts w:asciiTheme="majorBidi" w:hAnsiTheme="majorBidi" w:cstheme="majorBidi"/>
              </w:rPr>
              <w:t>Q1, 2, 3 6, 11, 12/</w:t>
            </w:r>
            <w:r w:rsidRPr="00202AD5">
              <w:rPr>
                <w:rFonts w:asciiTheme="majorBidi" w:hAnsiTheme="majorBidi" w:cstheme="majorBidi"/>
              </w:rPr>
              <w:t>9</w:t>
            </w:r>
          </w:p>
        </w:tc>
        <w:tc>
          <w:tcPr>
            <w:tcW w:w="3119" w:type="dxa"/>
            <w:tcBorders>
              <w:top w:val="single" w:sz="12" w:space="0" w:color="auto"/>
            </w:tcBorders>
            <w:shd w:val="clear" w:color="auto" w:fill="auto"/>
          </w:tcPr>
          <w:p w14:paraId="7DC81273" w14:textId="77777777" w:rsidR="00945F37" w:rsidRPr="001411EF" w:rsidRDefault="00945F37" w:rsidP="001D7B04">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 w:rsidRPr="00202AD5">
              <w:rPr>
                <w:rFonts w:asciiTheme="majorBidi" w:hAnsiTheme="majorBidi" w:cstheme="majorBidi"/>
              </w:rPr>
              <w:t xml:space="preserve">Video transport and quality  </w:t>
            </w:r>
          </w:p>
        </w:tc>
        <w:tc>
          <w:tcPr>
            <w:tcW w:w="2835" w:type="dxa"/>
            <w:tcBorders>
              <w:top w:val="single" w:sz="12" w:space="0" w:color="auto"/>
            </w:tcBorders>
            <w:shd w:val="clear" w:color="auto" w:fill="auto"/>
          </w:tcPr>
          <w:p w14:paraId="7F78B6FE" w14:textId="77777777" w:rsidR="00945F37" w:rsidRPr="00202AD5" w:rsidRDefault="00945F37" w:rsidP="001D7B04">
            <w:pPr>
              <w:pStyle w:val="Tabletext"/>
              <w:rPr>
                <w:rFonts w:asciiTheme="majorBidi" w:hAnsiTheme="majorBidi" w:cstheme="majorBidi"/>
              </w:rPr>
            </w:pPr>
            <w:r w:rsidRPr="00202AD5">
              <w:rPr>
                <w:rFonts w:asciiTheme="majorBidi" w:hAnsiTheme="majorBidi" w:cstheme="majorBidi"/>
              </w:rPr>
              <w:t>Chairman: Satoshi MIYAJI (KDDI Corporation</w:t>
            </w:r>
            <w:r>
              <w:rPr>
                <w:rFonts w:asciiTheme="majorBidi" w:hAnsiTheme="majorBidi" w:cstheme="majorBidi"/>
              </w:rPr>
              <w:t>, Japan</w:t>
            </w:r>
            <w:r w:rsidRPr="00202AD5">
              <w:rPr>
                <w:rFonts w:asciiTheme="majorBidi" w:hAnsiTheme="majorBidi" w:cstheme="majorBidi"/>
              </w:rPr>
              <w:t>)</w:t>
            </w:r>
          </w:p>
          <w:p w14:paraId="551119CB" w14:textId="77777777" w:rsidR="00945F37" w:rsidRPr="001411EF" w:rsidRDefault="00945F37" w:rsidP="001D7B04">
            <w:pPr>
              <w:pStyle w:val="Tabletext"/>
            </w:pPr>
            <w:r w:rsidRPr="00202AD5">
              <w:rPr>
                <w:rFonts w:asciiTheme="majorBidi" w:hAnsiTheme="majorBidi" w:cstheme="majorBidi"/>
              </w:rPr>
              <w:t xml:space="preserve">Vice-chairman: </w:t>
            </w:r>
            <w:proofErr w:type="spellStart"/>
            <w:r>
              <w:rPr>
                <w:rFonts w:asciiTheme="majorBidi" w:hAnsiTheme="majorBidi" w:cstheme="majorBidi"/>
              </w:rPr>
              <w:t>Jingfei</w:t>
            </w:r>
            <w:proofErr w:type="spellEnd"/>
            <w:r>
              <w:rPr>
                <w:rFonts w:asciiTheme="majorBidi" w:hAnsiTheme="majorBidi" w:cstheme="majorBidi"/>
              </w:rPr>
              <w:t xml:space="preserve"> CUI (</w:t>
            </w:r>
            <w:r w:rsidRPr="002855B5">
              <w:rPr>
                <w:rFonts w:asciiTheme="majorBidi" w:hAnsiTheme="majorBidi" w:cstheme="majorBidi"/>
              </w:rPr>
              <w:t>Academy of Broadcasting Science, SAPPRFT</w:t>
            </w:r>
            <w:r>
              <w:rPr>
                <w:rFonts w:asciiTheme="majorBidi" w:hAnsiTheme="majorBidi" w:cstheme="majorBidi"/>
              </w:rPr>
              <w:t>)</w:t>
            </w:r>
          </w:p>
        </w:tc>
      </w:tr>
      <w:tr w:rsidR="00945F37" w:rsidRPr="001411EF" w14:paraId="7A2B44FE" w14:textId="77777777" w:rsidTr="001D7B04">
        <w:trPr>
          <w:cantSplit/>
          <w:jc w:val="center"/>
        </w:trPr>
        <w:tc>
          <w:tcPr>
            <w:tcW w:w="1701" w:type="dxa"/>
            <w:shd w:val="clear" w:color="auto" w:fill="auto"/>
          </w:tcPr>
          <w:p w14:paraId="7AC0D2B5" w14:textId="77777777" w:rsidR="00945F37" w:rsidRPr="001411EF" w:rsidRDefault="00945F37" w:rsidP="001D7B04">
            <w:pPr>
              <w:pStyle w:val="Tabletext"/>
            </w:pPr>
            <w:r w:rsidRPr="001411EF">
              <w:t>WP 2/</w:t>
            </w:r>
            <w:r>
              <w:t>9</w:t>
            </w:r>
          </w:p>
        </w:tc>
        <w:tc>
          <w:tcPr>
            <w:tcW w:w="1985" w:type="dxa"/>
            <w:shd w:val="clear" w:color="auto" w:fill="auto"/>
          </w:tcPr>
          <w:p w14:paraId="526065E9" w14:textId="77777777" w:rsidR="00945F37" w:rsidRPr="00202AD5" w:rsidRDefault="00945F37" w:rsidP="001D7B04">
            <w:pPr>
              <w:pStyle w:val="Tabletext"/>
              <w:rPr>
                <w:rFonts w:asciiTheme="majorBidi" w:hAnsiTheme="majorBidi" w:cstheme="majorBidi"/>
              </w:rPr>
            </w:pPr>
            <w:r w:rsidRPr="00202AD5">
              <w:rPr>
                <w:rFonts w:asciiTheme="majorBidi" w:hAnsiTheme="majorBidi" w:cstheme="majorBidi"/>
              </w:rPr>
              <w:t>Q4, 5, 7, 8, 9, 10/9</w:t>
            </w:r>
          </w:p>
        </w:tc>
        <w:tc>
          <w:tcPr>
            <w:tcW w:w="3119" w:type="dxa"/>
            <w:shd w:val="clear" w:color="auto" w:fill="auto"/>
          </w:tcPr>
          <w:p w14:paraId="573274BC" w14:textId="77777777" w:rsidR="00945F37" w:rsidRPr="00202AD5" w:rsidRDefault="00945F37" w:rsidP="001D7B04">
            <w:pPr>
              <w:pStyle w:val="Tabletext"/>
              <w:rPr>
                <w:rFonts w:asciiTheme="majorBidi" w:hAnsiTheme="majorBidi" w:cstheme="majorBidi"/>
              </w:rPr>
            </w:pPr>
            <w:r w:rsidRPr="00202AD5">
              <w:rPr>
                <w:rFonts w:asciiTheme="majorBidi" w:hAnsiTheme="majorBidi" w:cstheme="majorBidi"/>
              </w:rPr>
              <w:t xml:space="preserve">Terminals and applications  </w:t>
            </w:r>
          </w:p>
        </w:tc>
        <w:tc>
          <w:tcPr>
            <w:tcW w:w="2835" w:type="dxa"/>
            <w:shd w:val="clear" w:color="auto" w:fill="auto"/>
          </w:tcPr>
          <w:p w14:paraId="45B52903" w14:textId="77777777" w:rsidR="00945F37" w:rsidRPr="00202AD5" w:rsidRDefault="00945F37" w:rsidP="001D7B04">
            <w:pPr>
              <w:pStyle w:val="Tabletext"/>
              <w:rPr>
                <w:rFonts w:asciiTheme="majorBidi" w:hAnsiTheme="majorBidi" w:cstheme="majorBidi"/>
              </w:rPr>
            </w:pPr>
            <w:r w:rsidRPr="00202AD5">
              <w:rPr>
                <w:rFonts w:asciiTheme="majorBidi" w:hAnsiTheme="majorBidi" w:cstheme="majorBidi"/>
              </w:rPr>
              <w:t>Chairman: Dong WANG (ZTE Corporation</w:t>
            </w:r>
            <w:r>
              <w:rPr>
                <w:rFonts w:asciiTheme="majorBidi" w:hAnsiTheme="majorBidi" w:cstheme="majorBidi"/>
              </w:rPr>
              <w:t>, China</w:t>
            </w:r>
            <w:r w:rsidRPr="00202AD5">
              <w:rPr>
                <w:rFonts w:asciiTheme="majorBidi" w:hAnsiTheme="majorBidi" w:cstheme="majorBidi"/>
              </w:rPr>
              <w:t>)</w:t>
            </w:r>
          </w:p>
          <w:p w14:paraId="51F33453" w14:textId="77777777" w:rsidR="00945F37" w:rsidRPr="001411EF" w:rsidRDefault="00945F37" w:rsidP="001D7B04">
            <w:pPr>
              <w:pStyle w:val="Tabletext"/>
            </w:pPr>
            <w:r w:rsidRPr="00202AD5">
              <w:rPr>
                <w:rFonts w:asciiTheme="majorBidi" w:hAnsiTheme="majorBidi" w:cstheme="majorBidi"/>
              </w:rPr>
              <w:t>Vice-chairman: Gale LIGHTFOOT (CISCO</w:t>
            </w:r>
            <w:r>
              <w:rPr>
                <w:rFonts w:asciiTheme="majorBidi" w:hAnsiTheme="majorBidi" w:cstheme="majorBidi"/>
              </w:rPr>
              <w:t xml:space="preserve">, USA) and Tae </w:t>
            </w:r>
            <w:proofErr w:type="spellStart"/>
            <w:r>
              <w:rPr>
                <w:rFonts w:asciiTheme="majorBidi" w:hAnsiTheme="majorBidi" w:cstheme="majorBidi"/>
              </w:rPr>
              <w:t>Kyoon</w:t>
            </w:r>
            <w:proofErr w:type="spellEnd"/>
            <w:r>
              <w:rPr>
                <w:rFonts w:asciiTheme="majorBidi" w:hAnsiTheme="majorBidi" w:cstheme="majorBidi"/>
              </w:rPr>
              <w:t xml:space="preserve"> Kim (</w:t>
            </w:r>
            <w:r w:rsidR="001D7B04">
              <w:rPr>
                <w:rFonts w:asciiTheme="majorBidi" w:hAnsiTheme="majorBidi" w:cstheme="majorBidi"/>
              </w:rPr>
              <w:t>ETRI, Korea</w:t>
            </w:r>
            <w:r>
              <w:rPr>
                <w:rFonts w:asciiTheme="majorBidi" w:hAnsiTheme="majorBidi" w:cstheme="majorBidi"/>
              </w:rPr>
              <w:t>)</w:t>
            </w:r>
          </w:p>
        </w:tc>
      </w:tr>
      <w:tr w:rsidR="00945F37" w:rsidRPr="001411EF" w14:paraId="43AE9DA2" w14:textId="77777777" w:rsidTr="001D7B04">
        <w:trPr>
          <w:cantSplit/>
          <w:jc w:val="center"/>
        </w:trPr>
        <w:tc>
          <w:tcPr>
            <w:tcW w:w="1701" w:type="dxa"/>
            <w:shd w:val="clear" w:color="auto" w:fill="auto"/>
          </w:tcPr>
          <w:p w14:paraId="6902B33D" w14:textId="77777777" w:rsidR="00945F37" w:rsidRPr="00C2414C" w:rsidRDefault="00AA2469" w:rsidP="001D7B04">
            <w:pPr>
              <w:pStyle w:val="Tabletext"/>
              <w:rPr>
                <w:highlight w:val="yellow"/>
              </w:rPr>
            </w:pPr>
            <w:r>
              <w:t>PLEN</w:t>
            </w:r>
          </w:p>
        </w:tc>
        <w:tc>
          <w:tcPr>
            <w:tcW w:w="1985" w:type="dxa"/>
            <w:shd w:val="clear" w:color="auto" w:fill="auto"/>
          </w:tcPr>
          <w:p w14:paraId="27A32BD0" w14:textId="77777777" w:rsidR="00945F37" w:rsidRPr="00C2414C" w:rsidRDefault="00945F37" w:rsidP="001D7B04">
            <w:pPr>
              <w:pStyle w:val="Tabletext"/>
              <w:rPr>
                <w:rFonts w:asciiTheme="majorBidi" w:hAnsiTheme="majorBidi" w:cstheme="majorBidi"/>
                <w:highlight w:val="yellow"/>
              </w:rPr>
            </w:pPr>
            <w:r w:rsidRPr="00373EEA">
              <w:rPr>
                <w:rFonts w:asciiTheme="majorBidi" w:hAnsiTheme="majorBidi" w:cstheme="majorBidi"/>
              </w:rPr>
              <w:t>Q13/9</w:t>
            </w:r>
          </w:p>
        </w:tc>
        <w:tc>
          <w:tcPr>
            <w:tcW w:w="3119" w:type="dxa"/>
            <w:shd w:val="clear" w:color="auto" w:fill="auto"/>
          </w:tcPr>
          <w:p w14:paraId="39D49FAF" w14:textId="77777777" w:rsidR="00945F37" w:rsidRPr="00202AD5" w:rsidRDefault="00373EEA" w:rsidP="001D7B04">
            <w:pPr>
              <w:pStyle w:val="Tabletext"/>
              <w:rPr>
                <w:rFonts w:asciiTheme="majorBidi" w:hAnsiTheme="majorBidi" w:cstheme="majorBidi"/>
              </w:rPr>
            </w:pPr>
            <w:r>
              <w:t>Work programme, coordination and planning</w:t>
            </w:r>
          </w:p>
        </w:tc>
        <w:tc>
          <w:tcPr>
            <w:tcW w:w="2835" w:type="dxa"/>
            <w:shd w:val="clear" w:color="auto" w:fill="auto"/>
          </w:tcPr>
          <w:p w14:paraId="2CFEBD3D" w14:textId="77777777" w:rsidR="00945F37" w:rsidRPr="00202AD5" w:rsidRDefault="00AA2469" w:rsidP="00AA2469">
            <w:pPr>
              <w:pStyle w:val="Tabletext"/>
              <w:rPr>
                <w:rFonts w:asciiTheme="majorBidi" w:hAnsiTheme="majorBidi" w:cstheme="majorBidi"/>
              </w:rPr>
            </w:pPr>
            <w:r>
              <w:rPr>
                <w:rFonts w:asciiTheme="majorBidi" w:hAnsiTheme="majorBidi" w:cstheme="majorBidi"/>
              </w:rPr>
              <w:t xml:space="preserve">Chairman: </w:t>
            </w:r>
            <w:r w:rsidRPr="00202AD5">
              <w:rPr>
                <w:rFonts w:asciiTheme="majorBidi" w:hAnsiTheme="majorBidi" w:cstheme="majorBidi"/>
              </w:rPr>
              <w:t>Satoshi MIYAJI (KDDI Corporation</w:t>
            </w:r>
            <w:r>
              <w:rPr>
                <w:rFonts w:asciiTheme="majorBidi" w:hAnsiTheme="majorBidi" w:cstheme="majorBidi"/>
              </w:rPr>
              <w:t>, Japan</w:t>
            </w:r>
            <w:r w:rsidRPr="00202AD5">
              <w:rPr>
                <w:rFonts w:asciiTheme="majorBidi" w:hAnsiTheme="majorBidi" w:cstheme="majorBidi"/>
              </w:rPr>
              <w:t>)</w:t>
            </w:r>
          </w:p>
        </w:tc>
      </w:tr>
    </w:tbl>
    <w:p w14:paraId="1CE22CD7" w14:textId="77777777" w:rsidR="00945F37" w:rsidRPr="001411EF" w:rsidRDefault="00945F37" w:rsidP="00945F37"/>
    <w:p w14:paraId="2BDEF78B" w14:textId="77777777" w:rsidR="00730B2F" w:rsidRDefault="00730B2F" w:rsidP="000F1BC0">
      <w:r w:rsidRPr="0005488B">
        <w:rPr>
          <w:b/>
          <w:bCs/>
        </w:rPr>
        <w:t>2.1.3</w:t>
      </w:r>
      <w:r w:rsidRPr="001411EF">
        <w:tab/>
      </w:r>
      <w:r w:rsidRPr="001D7B04">
        <w:t>Table 3 lists</w:t>
      </w:r>
      <w:r>
        <w:t xml:space="preserve"> </w:t>
      </w:r>
      <w:r w:rsidR="0087078B">
        <w:t xml:space="preserve">three </w:t>
      </w:r>
      <w:proofErr w:type="spellStart"/>
      <w:r w:rsidR="00AF0157">
        <w:t>Intersector</w:t>
      </w:r>
      <w:proofErr w:type="spellEnd"/>
      <w:r w:rsidR="00AF0157">
        <w:t xml:space="preserve"> Rapporteur Groups (</w:t>
      </w:r>
      <w:r w:rsidR="0087078B">
        <w:t>IRGs</w:t>
      </w:r>
      <w:r w:rsidR="00AF0157">
        <w:t>)</w:t>
      </w:r>
      <w:r w:rsidR="0087078B">
        <w:t xml:space="preserve"> </w:t>
      </w:r>
      <w:r>
        <w:t xml:space="preserve">created by </w:t>
      </w:r>
      <w:r w:rsidRPr="001411EF">
        <w:t xml:space="preserve">Study Group </w:t>
      </w:r>
      <w:r w:rsidR="000F1BC0">
        <w:t>9</w:t>
      </w:r>
      <w:r w:rsidRPr="001411EF">
        <w:t xml:space="preserve"> </w:t>
      </w:r>
      <w:r>
        <w:t>during the study period.</w:t>
      </w:r>
    </w:p>
    <w:p w14:paraId="23CB5542" w14:textId="77777777" w:rsidR="00945F37" w:rsidRPr="001411EF" w:rsidRDefault="00945F37" w:rsidP="00945F37">
      <w:pPr>
        <w:pStyle w:val="TableNoTitle"/>
      </w:pPr>
      <w:r w:rsidRPr="005B05B6">
        <w:rPr>
          <w:bCs/>
        </w:rPr>
        <w:t>TABLE 3</w:t>
      </w:r>
      <w:r w:rsidR="00AA2469">
        <w:rPr>
          <w:bCs/>
        </w:rPr>
        <w:t xml:space="preserve"> - </w:t>
      </w:r>
      <w:r w:rsidRPr="001411EF">
        <w:t xml:space="preserve">Other Groups </w:t>
      </w:r>
    </w:p>
    <w:tbl>
      <w:tblPr>
        <w:tblW w:w="8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387"/>
        <w:gridCol w:w="4820"/>
      </w:tblGrid>
      <w:tr w:rsidR="00373EEA" w:rsidRPr="001411EF" w14:paraId="596F83F0" w14:textId="77777777" w:rsidTr="00373EEA">
        <w:trPr>
          <w:cantSplit/>
          <w:tblHeader/>
          <w:jc w:val="center"/>
        </w:trPr>
        <w:tc>
          <w:tcPr>
            <w:tcW w:w="3387" w:type="dxa"/>
            <w:tcBorders>
              <w:top w:val="single" w:sz="12" w:space="0" w:color="auto"/>
              <w:bottom w:val="single" w:sz="12" w:space="0" w:color="auto"/>
            </w:tcBorders>
            <w:shd w:val="clear" w:color="auto" w:fill="auto"/>
            <w:vAlign w:val="center"/>
          </w:tcPr>
          <w:p w14:paraId="4A927C93" w14:textId="77777777" w:rsidR="00373EEA" w:rsidRPr="001411EF" w:rsidRDefault="00373EEA" w:rsidP="001D7B04">
            <w:pPr>
              <w:pStyle w:val="Tablehead"/>
            </w:pPr>
            <w:r w:rsidRPr="001411EF">
              <w:t>Title of the Group</w:t>
            </w:r>
          </w:p>
        </w:tc>
        <w:tc>
          <w:tcPr>
            <w:tcW w:w="4820" w:type="dxa"/>
            <w:tcBorders>
              <w:top w:val="single" w:sz="12" w:space="0" w:color="auto"/>
              <w:bottom w:val="single" w:sz="12" w:space="0" w:color="auto"/>
            </w:tcBorders>
            <w:shd w:val="clear" w:color="auto" w:fill="auto"/>
            <w:vAlign w:val="center"/>
          </w:tcPr>
          <w:p w14:paraId="70C1E4B2" w14:textId="77777777" w:rsidR="00373EEA" w:rsidRPr="001411EF" w:rsidRDefault="00373EEA" w:rsidP="001D7B04">
            <w:pPr>
              <w:pStyle w:val="Tablehead"/>
            </w:pPr>
            <w:r>
              <w:t>Co-</w:t>
            </w:r>
            <w:r w:rsidRPr="001411EF">
              <w:t>Chairman</w:t>
            </w:r>
          </w:p>
        </w:tc>
      </w:tr>
      <w:tr w:rsidR="00373EEA" w:rsidRPr="001411EF" w14:paraId="1213C456" w14:textId="77777777" w:rsidTr="00373EEA">
        <w:trPr>
          <w:cantSplit/>
          <w:tblHeader/>
          <w:jc w:val="center"/>
        </w:trPr>
        <w:tc>
          <w:tcPr>
            <w:tcW w:w="3387" w:type="dxa"/>
            <w:tcBorders>
              <w:top w:val="single" w:sz="12" w:space="0" w:color="auto"/>
            </w:tcBorders>
            <w:shd w:val="clear" w:color="auto" w:fill="auto"/>
          </w:tcPr>
          <w:p w14:paraId="26257105" w14:textId="77777777" w:rsidR="00373EEA" w:rsidRDefault="00373EEA" w:rsidP="001D7B04">
            <w:pPr>
              <w:pStyle w:val="Tabletext"/>
              <w:rPr>
                <w:sz w:val="24"/>
                <w:szCs w:val="24"/>
              </w:rPr>
            </w:pPr>
            <w:r w:rsidRPr="001D2B7F">
              <w:rPr>
                <w:sz w:val="24"/>
                <w:szCs w:val="24"/>
              </w:rPr>
              <w:t>IRG-AVQA</w:t>
            </w:r>
          </w:p>
          <w:p w14:paraId="056D96B3" w14:textId="77777777" w:rsidR="00373EEA" w:rsidRPr="001411EF" w:rsidRDefault="00373EEA" w:rsidP="001D7B04">
            <w:pPr>
              <w:pStyle w:val="Tabletext"/>
            </w:pPr>
            <w:r>
              <w:rPr>
                <w:sz w:val="24"/>
                <w:szCs w:val="24"/>
              </w:rPr>
              <w:t>(</w:t>
            </w:r>
            <w:proofErr w:type="spellStart"/>
            <w:r w:rsidRPr="00945F37">
              <w:rPr>
                <w:szCs w:val="24"/>
                <w:bdr w:val="none" w:sz="0" w:space="0" w:color="auto" w:frame="1"/>
              </w:rPr>
              <w:t>Audiovisual</w:t>
            </w:r>
            <w:proofErr w:type="spellEnd"/>
            <w:r w:rsidRPr="00945F37">
              <w:rPr>
                <w:szCs w:val="24"/>
                <w:bdr w:val="none" w:sz="0" w:space="0" w:color="auto" w:frame="1"/>
              </w:rPr>
              <w:t xml:space="preserve"> Quality Assessment</w:t>
            </w:r>
            <w:r w:rsidRPr="001D2B7F">
              <w:rPr>
                <w:rStyle w:val="apple-converted-space"/>
                <w:sz w:val="24"/>
                <w:szCs w:val="24"/>
              </w:rPr>
              <w:t> </w:t>
            </w:r>
            <w:r>
              <w:rPr>
                <w:rStyle w:val="apple-converted-space"/>
                <w:sz w:val="24"/>
                <w:szCs w:val="24"/>
              </w:rPr>
              <w:t>)</w:t>
            </w:r>
          </w:p>
        </w:tc>
        <w:tc>
          <w:tcPr>
            <w:tcW w:w="4820" w:type="dxa"/>
            <w:tcBorders>
              <w:top w:val="single" w:sz="12" w:space="0" w:color="auto"/>
            </w:tcBorders>
            <w:shd w:val="clear" w:color="auto" w:fill="auto"/>
          </w:tcPr>
          <w:p w14:paraId="583B0840" w14:textId="77777777" w:rsidR="00373EEA" w:rsidRDefault="00373EEA" w:rsidP="001D7B04">
            <w:pPr>
              <w:pStyle w:val="Tabletext"/>
            </w:pPr>
            <w:proofErr w:type="spellStart"/>
            <w:r>
              <w:t>Chulhee</w:t>
            </w:r>
            <w:proofErr w:type="spellEnd"/>
            <w:r>
              <w:t xml:space="preserve"> LEE (Korea, Rep of)</w:t>
            </w:r>
          </w:p>
          <w:p w14:paraId="6BB85411" w14:textId="77777777" w:rsidR="00373EEA" w:rsidRDefault="00373EEA" w:rsidP="001D7B04">
            <w:pPr>
              <w:pStyle w:val="Tabletext"/>
            </w:pPr>
            <w:proofErr w:type="spellStart"/>
            <w:r>
              <w:t>Quan</w:t>
            </w:r>
            <w:proofErr w:type="spellEnd"/>
            <w:r>
              <w:t xml:space="preserve"> Huynh-Thu (Australia)</w:t>
            </w:r>
          </w:p>
          <w:p w14:paraId="197E01B2" w14:textId="77777777" w:rsidR="00373EEA" w:rsidRPr="001411EF" w:rsidRDefault="00373EEA" w:rsidP="001D7B04">
            <w:pPr>
              <w:pStyle w:val="Tabletext"/>
            </w:pPr>
            <w:r>
              <w:t>Jens Berge(Germany)</w:t>
            </w:r>
          </w:p>
        </w:tc>
      </w:tr>
      <w:tr w:rsidR="00373EEA" w:rsidRPr="001411EF" w14:paraId="665BF883" w14:textId="77777777" w:rsidTr="00373EEA">
        <w:trPr>
          <w:cantSplit/>
          <w:tblHeader/>
          <w:jc w:val="center"/>
        </w:trPr>
        <w:tc>
          <w:tcPr>
            <w:tcW w:w="3387" w:type="dxa"/>
            <w:shd w:val="clear" w:color="auto" w:fill="auto"/>
          </w:tcPr>
          <w:p w14:paraId="1B5FD356" w14:textId="77777777" w:rsidR="00373EEA" w:rsidRPr="000F64A2" w:rsidRDefault="00373EEA" w:rsidP="001D7B04">
            <w:pPr>
              <w:pStyle w:val="Tabletext"/>
              <w:rPr>
                <w:lang w:val="es-ES"/>
              </w:rPr>
            </w:pPr>
            <w:r w:rsidRPr="000F64A2">
              <w:rPr>
                <w:sz w:val="24"/>
                <w:szCs w:val="24"/>
                <w:lang w:val="es-ES"/>
              </w:rPr>
              <w:t>IRG-AVA</w:t>
            </w:r>
            <w:r w:rsidRPr="000F64A2">
              <w:rPr>
                <w:szCs w:val="24"/>
                <w:bdr w:val="none" w:sz="0" w:space="0" w:color="auto" w:frame="1"/>
                <w:lang w:val="es-ES"/>
              </w:rPr>
              <w:t xml:space="preserve"> (Audiovisual Media </w:t>
            </w:r>
            <w:proofErr w:type="spellStart"/>
            <w:r w:rsidRPr="000F64A2">
              <w:rPr>
                <w:szCs w:val="24"/>
                <w:bdr w:val="none" w:sz="0" w:space="0" w:color="auto" w:frame="1"/>
                <w:lang w:val="es-ES"/>
              </w:rPr>
              <w:t>Accessibility</w:t>
            </w:r>
            <w:proofErr w:type="spellEnd"/>
            <w:r w:rsidRPr="000F64A2">
              <w:rPr>
                <w:rStyle w:val="apple-converted-space"/>
                <w:sz w:val="24"/>
                <w:szCs w:val="24"/>
                <w:lang w:val="es-ES"/>
              </w:rPr>
              <w:t>)</w:t>
            </w:r>
          </w:p>
        </w:tc>
        <w:tc>
          <w:tcPr>
            <w:tcW w:w="4820" w:type="dxa"/>
            <w:shd w:val="clear" w:color="auto" w:fill="auto"/>
          </w:tcPr>
          <w:p w14:paraId="463B57A5" w14:textId="77777777" w:rsidR="00373EEA" w:rsidRDefault="00373EEA" w:rsidP="001D7B04">
            <w:pPr>
              <w:pStyle w:val="Tabletext"/>
            </w:pPr>
            <w:r>
              <w:t>David Wood (Switzerland)</w:t>
            </w:r>
          </w:p>
          <w:p w14:paraId="6D9E20C4" w14:textId="77777777" w:rsidR="00373EEA" w:rsidRPr="001411EF" w:rsidRDefault="00373EEA" w:rsidP="001D7B04">
            <w:pPr>
              <w:pStyle w:val="Tabletext"/>
            </w:pPr>
            <w:r>
              <w:t xml:space="preserve">Masahito </w:t>
            </w:r>
            <w:proofErr w:type="spellStart"/>
            <w:r>
              <w:t>Kawamori</w:t>
            </w:r>
            <w:proofErr w:type="spellEnd"/>
            <w:r>
              <w:t xml:space="preserve"> (Japan)</w:t>
            </w:r>
          </w:p>
        </w:tc>
      </w:tr>
      <w:tr w:rsidR="00373EEA" w:rsidRPr="001411EF" w14:paraId="0F35680C" w14:textId="77777777" w:rsidTr="00373EEA">
        <w:trPr>
          <w:cantSplit/>
          <w:tblHeader/>
          <w:jc w:val="center"/>
        </w:trPr>
        <w:tc>
          <w:tcPr>
            <w:tcW w:w="3387" w:type="dxa"/>
            <w:shd w:val="clear" w:color="auto" w:fill="auto"/>
          </w:tcPr>
          <w:p w14:paraId="7159966C" w14:textId="77777777" w:rsidR="00373EEA" w:rsidRPr="001411EF" w:rsidRDefault="00373EEA" w:rsidP="001D7B04">
            <w:pPr>
              <w:pStyle w:val="Tabletext"/>
            </w:pPr>
            <w:r w:rsidRPr="001D2B7F">
              <w:rPr>
                <w:sz w:val="24"/>
                <w:szCs w:val="24"/>
              </w:rPr>
              <w:t>IRG-IBB</w:t>
            </w:r>
            <w:r w:rsidRPr="00945F37">
              <w:rPr>
                <w:szCs w:val="24"/>
                <w:bdr w:val="none" w:sz="0" w:space="0" w:color="auto" w:frame="1"/>
              </w:rPr>
              <w:t xml:space="preserve"> </w:t>
            </w:r>
            <w:r>
              <w:rPr>
                <w:szCs w:val="24"/>
                <w:bdr w:val="none" w:sz="0" w:space="0" w:color="auto" w:frame="1"/>
              </w:rPr>
              <w:t>(</w:t>
            </w:r>
            <w:r w:rsidRPr="00945F37">
              <w:rPr>
                <w:szCs w:val="24"/>
                <w:bdr w:val="none" w:sz="0" w:space="0" w:color="auto" w:frame="1"/>
              </w:rPr>
              <w:t>Integrated Broadcast-Broadband systems</w:t>
            </w:r>
            <w:r>
              <w:rPr>
                <w:szCs w:val="24"/>
                <w:bdr w:val="none" w:sz="0" w:space="0" w:color="auto" w:frame="1"/>
              </w:rPr>
              <w:t>)</w:t>
            </w:r>
          </w:p>
        </w:tc>
        <w:tc>
          <w:tcPr>
            <w:tcW w:w="4820" w:type="dxa"/>
            <w:shd w:val="clear" w:color="auto" w:fill="auto"/>
          </w:tcPr>
          <w:p w14:paraId="14ECAF76" w14:textId="77777777" w:rsidR="00373EEA" w:rsidRPr="000F64A2" w:rsidRDefault="00373EEA" w:rsidP="001D7B04">
            <w:pPr>
              <w:pStyle w:val="Tabletext"/>
              <w:rPr>
                <w:lang w:val="es-ES"/>
              </w:rPr>
            </w:pPr>
            <w:proofErr w:type="spellStart"/>
            <w:r w:rsidRPr="000F64A2">
              <w:rPr>
                <w:lang w:val="es-ES"/>
              </w:rPr>
              <w:t>Masaru</w:t>
            </w:r>
            <w:proofErr w:type="spellEnd"/>
            <w:r w:rsidRPr="000F64A2">
              <w:rPr>
                <w:lang w:val="es-ES"/>
              </w:rPr>
              <w:t xml:space="preserve"> </w:t>
            </w:r>
            <w:proofErr w:type="spellStart"/>
            <w:r w:rsidRPr="000F64A2">
              <w:rPr>
                <w:lang w:val="es-ES"/>
              </w:rPr>
              <w:t>Takechi</w:t>
            </w:r>
            <w:proofErr w:type="spellEnd"/>
            <w:r w:rsidRPr="000F64A2">
              <w:rPr>
                <w:lang w:val="es-ES"/>
              </w:rPr>
              <w:t xml:space="preserve"> (</w:t>
            </w:r>
            <w:proofErr w:type="spellStart"/>
            <w:r w:rsidRPr="000F64A2">
              <w:rPr>
                <w:lang w:val="es-ES"/>
              </w:rPr>
              <w:t>Japan</w:t>
            </w:r>
            <w:proofErr w:type="spellEnd"/>
            <w:r w:rsidRPr="000F64A2">
              <w:rPr>
                <w:lang w:val="es-ES"/>
              </w:rPr>
              <w:t>)</w:t>
            </w:r>
          </w:p>
          <w:p w14:paraId="57141004" w14:textId="77777777" w:rsidR="00373EEA" w:rsidRPr="000F64A2" w:rsidRDefault="00373EEA" w:rsidP="001D7B04">
            <w:pPr>
              <w:pStyle w:val="Tabletext"/>
              <w:rPr>
                <w:lang w:val="es-ES"/>
              </w:rPr>
            </w:pPr>
            <w:r w:rsidRPr="000F64A2">
              <w:rPr>
                <w:lang w:val="es-ES"/>
              </w:rPr>
              <w:t xml:space="preserve">Ana Eliza </w:t>
            </w:r>
            <w:proofErr w:type="spellStart"/>
            <w:r w:rsidRPr="000F64A2">
              <w:rPr>
                <w:lang w:val="es-ES"/>
              </w:rPr>
              <w:t>Faria</w:t>
            </w:r>
            <w:proofErr w:type="spellEnd"/>
            <w:r w:rsidRPr="000F64A2">
              <w:rPr>
                <w:lang w:val="es-ES"/>
              </w:rPr>
              <w:t xml:space="preserve"> Silva (</w:t>
            </w:r>
            <w:proofErr w:type="spellStart"/>
            <w:r w:rsidRPr="000F64A2">
              <w:rPr>
                <w:lang w:val="es-ES"/>
              </w:rPr>
              <w:t>Brazil</w:t>
            </w:r>
            <w:proofErr w:type="spellEnd"/>
            <w:r w:rsidRPr="000F64A2">
              <w:rPr>
                <w:lang w:val="es-ES"/>
              </w:rPr>
              <w:t>)</w:t>
            </w:r>
          </w:p>
          <w:p w14:paraId="37B7549A" w14:textId="77777777" w:rsidR="00373EEA" w:rsidRPr="001411EF" w:rsidRDefault="00373EEA" w:rsidP="001D7B04">
            <w:pPr>
              <w:pStyle w:val="Tabletext"/>
            </w:pPr>
            <w:r>
              <w:t>Marcelo Moreno (Brazil)</w:t>
            </w:r>
          </w:p>
        </w:tc>
      </w:tr>
    </w:tbl>
    <w:p w14:paraId="0EE54E82" w14:textId="77777777" w:rsidR="00945F37" w:rsidRPr="001411EF" w:rsidRDefault="00945F37" w:rsidP="00945F37"/>
    <w:p w14:paraId="0E0182E8" w14:textId="6701E529" w:rsidR="005E5EC2" w:rsidRPr="002224FB" w:rsidRDefault="001D2B7F" w:rsidP="00A529A8">
      <w:pPr>
        <w:pStyle w:val="ListParagraph"/>
        <w:numPr>
          <w:ilvl w:val="0"/>
          <w:numId w:val="17"/>
        </w:numPr>
        <w:shd w:val="clear" w:color="auto" w:fill="FFFFFF"/>
        <w:tabs>
          <w:tab w:val="clear" w:pos="1134"/>
          <w:tab w:val="clear" w:pos="1871"/>
          <w:tab w:val="clear" w:pos="2268"/>
        </w:tabs>
        <w:overflowPunct/>
        <w:autoSpaceDE/>
        <w:autoSpaceDN/>
        <w:adjustRightInd/>
        <w:spacing w:before="0"/>
        <w:rPr>
          <w:szCs w:val="24"/>
        </w:rPr>
      </w:pPr>
      <w:proofErr w:type="spellStart"/>
      <w:r w:rsidRPr="0016369D">
        <w:rPr>
          <w:b/>
          <w:bCs/>
          <w:szCs w:val="24"/>
          <w:bdr w:val="none" w:sz="0" w:space="0" w:color="auto" w:frame="1"/>
        </w:rPr>
        <w:t>Intersector</w:t>
      </w:r>
      <w:proofErr w:type="spellEnd"/>
      <w:r w:rsidRPr="0016369D">
        <w:rPr>
          <w:b/>
          <w:bCs/>
          <w:szCs w:val="24"/>
          <w:bdr w:val="none" w:sz="0" w:space="0" w:color="auto" w:frame="1"/>
        </w:rPr>
        <w:t xml:space="preserve"> Rapporteur Group </w:t>
      </w:r>
      <w:proofErr w:type="spellStart"/>
      <w:r w:rsidRPr="0016369D">
        <w:rPr>
          <w:b/>
          <w:bCs/>
          <w:szCs w:val="24"/>
          <w:bdr w:val="none" w:sz="0" w:space="0" w:color="auto" w:frame="1"/>
        </w:rPr>
        <w:t>Audiovisual</w:t>
      </w:r>
      <w:proofErr w:type="spellEnd"/>
      <w:r w:rsidRPr="0016369D">
        <w:rPr>
          <w:b/>
          <w:bCs/>
          <w:szCs w:val="24"/>
          <w:bdr w:val="none" w:sz="0" w:space="0" w:color="auto" w:frame="1"/>
        </w:rPr>
        <w:t xml:space="preserve"> Quality Assessment</w:t>
      </w:r>
      <w:r w:rsidRPr="001D2B7F">
        <w:rPr>
          <w:rStyle w:val="apple-converted-space"/>
          <w:szCs w:val="24"/>
        </w:rPr>
        <w:t> </w:t>
      </w:r>
      <w:r w:rsidR="002224FB">
        <w:rPr>
          <w:szCs w:val="24"/>
        </w:rPr>
        <w:t>(IRG-AVQA,</w:t>
      </w:r>
      <w:r w:rsidR="00945F37">
        <w:rPr>
          <w:szCs w:val="24"/>
        </w:rPr>
        <w:t xml:space="preserve"> </w:t>
      </w:r>
      <w:hyperlink r:id="rId18" w:history="1">
        <w:r w:rsidR="00945F37" w:rsidRPr="00121C9B">
          <w:rPr>
            <w:rStyle w:val="Hyperlink"/>
          </w:rPr>
          <w:t>https://itu.int/en/irg/avqa</w:t>
        </w:r>
      </w:hyperlink>
      <w:r w:rsidR="002224FB">
        <w:t xml:space="preserve">) </w:t>
      </w:r>
      <w:r w:rsidR="00B75356">
        <w:t xml:space="preserve">was decided to establish an ITU </w:t>
      </w:r>
      <w:proofErr w:type="spellStart"/>
      <w:r w:rsidR="00B75356">
        <w:t>Intersector</w:t>
      </w:r>
      <w:proofErr w:type="spellEnd"/>
      <w:r w:rsidR="00B75356">
        <w:t xml:space="preserve"> Rapporteur Group between ITU-T SG 9, SG 12, and ITU-R </w:t>
      </w:r>
      <w:ins w:id="10" w:author="Choe, Young Han" w:date="2016-09-02T16:05:00Z">
        <w:r w:rsidR="00A529A8">
          <w:rPr>
            <w:lang w:val="en-US" w:eastAsia="zh-CN"/>
          </w:rPr>
          <w:t>SG6</w:t>
        </w:r>
      </w:ins>
      <w:ins w:id="11" w:author="Choe, Young Han" w:date="2016-09-02T16:03:00Z">
        <w:r w:rsidR="00A529A8">
          <w:rPr>
            <w:lang w:val="en-US" w:eastAsia="zh-CN"/>
          </w:rPr>
          <w:t xml:space="preserve"> </w:t>
        </w:r>
      </w:ins>
      <w:r w:rsidR="00B75356">
        <w:t xml:space="preserve">WP 6 on </w:t>
      </w:r>
      <w:proofErr w:type="spellStart"/>
      <w:r w:rsidR="00B75356">
        <w:t>Audiovisual</w:t>
      </w:r>
      <w:proofErr w:type="spellEnd"/>
      <w:r w:rsidR="00B75356">
        <w:t xml:space="preserve"> Quality Assessment (IRG</w:t>
      </w:r>
      <w:r w:rsidR="002224FB">
        <w:t>-</w:t>
      </w:r>
      <w:r w:rsidR="00B75356">
        <w:t>AVQA)</w:t>
      </w:r>
      <w:r w:rsidR="005E5EC2">
        <w:t xml:space="preserve"> </w:t>
      </w:r>
      <w:r w:rsidR="005E5EC2" w:rsidRPr="002224FB">
        <w:rPr>
          <w:szCs w:val="24"/>
          <w:lang w:val="en-US" w:eastAsia="zh-CN"/>
        </w:rPr>
        <w:t>in accordance with Annex C of WTSA-1</w:t>
      </w:r>
      <w:r w:rsidR="002224FB">
        <w:rPr>
          <w:szCs w:val="24"/>
          <w:lang w:val="en-US" w:eastAsia="zh-CN"/>
        </w:rPr>
        <w:t xml:space="preserve">2 </w:t>
      </w:r>
      <w:r w:rsidR="005E5EC2" w:rsidRPr="002224FB">
        <w:rPr>
          <w:szCs w:val="24"/>
          <w:lang w:val="en-US" w:eastAsia="zh-CN"/>
        </w:rPr>
        <w:t>Resolution 18</w:t>
      </w:r>
      <w:r w:rsidR="002224FB">
        <w:rPr>
          <w:szCs w:val="24"/>
          <w:lang w:val="en-US" w:eastAsia="zh-CN"/>
        </w:rPr>
        <w:t>,</w:t>
      </w:r>
      <w:r w:rsidR="005E5EC2" w:rsidRPr="002224FB">
        <w:rPr>
          <w:szCs w:val="24"/>
          <w:lang w:val="en-US" w:eastAsia="zh-CN"/>
        </w:rPr>
        <w:t xml:space="preserve"> and the corresponding ITU-R Resolution (when it is approved), aims to</w:t>
      </w:r>
      <w:r w:rsidR="002224FB" w:rsidRPr="002224FB">
        <w:rPr>
          <w:szCs w:val="24"/>
          <w:lang w:val="en-US" w:eastAsia="zh-CN"/>
        </w:rPr>
        <w:t>;</w:t>
      </w:r>
    </w:p>
    <w:p w14:paraId="6B07C22A" w14:textId="77777777" w:rsidR="005E5EC2" w:rsidRPr="00D3639C" w:rsidRDefault="005E5EC2" w:rsidP="0016369D">
      <w:pPr>
        <w:pStyle w:val="ListBullet"/>
        <w:numPr>
          <w:ilvl w:val="0"/>
          <w:numId w:val="3"/>
        </w:numPr>
        <w:tabs>
          <w:tab w:val="clear" w:pos="360"/>
          <w:tab w:val="clear" w:pos="720"/>
        </w:tabs>
        <w:ind w:leftChars="0" w:left="1561" w:firstLineChars="0" w:hanging="285"/>
        <w:rPr>
          <w:lang w:val="en-US" w:eastAsia="zh-CN"/>
        </w:rPr>
      </w:pPr>
      <w:r>
        <w:rPr>
          <w:lang w:val="en-US" w:eastAsia="zh-CN"/>
        </w:rPr>
        <w:lastRenderedPageBreak/>
        <w:t>coordinate the progress of specific topics of mutual interest restricted to the area of video and audiovisual quality assessment, both subjective and objective</w:t>
      </w:r>
      <w:r w:rsidRPr="00D3639C">
        <w:rPr>
          <w:lang w:val="en-US" w:eastAsia="ja-JP"/>
        </w:rPr>
        <w:t>;</w:t>
      </w:r>
    </w:p>
    <w:p w14:paraId="23B0B4D4" w14:textId="77777777" w:rsidR="005E5EC2" w:rsidRPr="00D3639C" w:rsidRDefault="005E5EC2" w:rsidP="0016369D">
      <w:pPr>
        <w:pStyle w:val="ListBullet"/>
        <w:numPr>
          <w:ilvl w:val="0"/>
          <w:numId w:val="3"/>
        </w:numPr>
        <w:tabs>
          <w:tab w:val="clear" w:pos="360"/>
        </w:tabs>
        <w:ind w:leftChars="532" w:left="1561" w:firstLineChars="0" w:hanging="284"/>
        <w:rPr>
          <w:lang w:val="en-US" w:eastAsia="zh-CN"/>
        </w:rPr>
      </w:pPr>
      <w:r w:rsidRPr="00D3639C">
        <w:rPr>
          <w:lang w:val="en-US" w:eastAsia="zh-CN"/>
        </w:rPr>
        <w:t xml:space="preserve">identify potential </w:t>
      </w:r>
      <w:r>
        <w:rPr>
          <w:lang w:val="en-US" w:eastAsia="zh-CN"/>
        </w:rPr>
        <w:t>work items that may be progressed as joint text Recommendations</w:t>
      </w:r>
      <w:r w:rsidRPr="00D3639C">
        <w:rPr>
          <w:lang w:val="en-US" w:eastAsia="zh-CN"/>
        </w:rPr>
        <w:t xml:space="preserve">; </w:t>
      </w:r>
    </w:p>
    <w:p w14:paraId="4D15EE53" w14:textId="77777777" w:rsidR="002224FB" w:rsidRDefault="005E5EC2" w:rsidP="0016369D">
      <w:pPr>
        <w:pStyle w:val="ListBullet"/>
        <w:numPr>
          <w:ilvl w:val="0"/>
          <w:numId w:val="3"/>
        </w:numPr>
        <w:tabs>
          <w:tab w:val="clear" w:pos="360"/>
        </w:tabs>
        <w:ind w:leftChars="532" w:left="1561" w:firstLineChars="0" w:hanging="284"/>
        <w:rPr>
          <w:lang w:val="en-US" w:eastAsia="zh-CN"/>
        </w:rPr>
      </w:pPr>
      <w:r>
        <w:rPr>
          <w:lang w:val="en-US" w:eastAsia="zh-CN"/>
        </w:rPr>
        <w:t>benefit from colocation with the meetings of the Video Quality Experts Group (VQEG) where video/audiovisual quality experts meet and execute technical work;</w:t>
      </w:r>
    </w:p>
    <w:p w14:paraId="5D64C0AA" w14:textId="1937B0A0" w:rsidR="005E5EC2" w:rsidRPr="002224FB" w:rsidRDefault="005E5EC2" w:rsidP="00A529A8">
      <w:pPr>
        <w:pStyle w:val="ListBullet"/>
        <w:numPr>
          <w:ilvl w:val="0"/>
          <w:numId w:val="3"/>
        </w:numPr>
        <w:tabs>
          <w:tab w:val="clear" w:pos="360"/>
        </w:tabs>
        <w:ind w:leftChars="532" w:left="1561" w:firstLineChars="0" w:hanging="284"/>
        <w:rPr>
          <w:lang w:val="en-US" w:eastAsia="zh-CN"/>
        </w:rPr>
      </w:pPr>
      <w:r w:rsidRPr="002224FB">
        <w:rPr>
          <w:lang w:val="en-US" w:eastAsia="zh-CN"/>
        </w:rPr>
        <w:t xml:space="preserve">encourage collaboration between ITU-T SG 9, SG 12, and ITU-R </w:t>
      </w:r>
      <w:ins w:id="12" w:author="Choe, Young Han" w:date="2016-09-02T16:06:00Z">
        <w:r w:rsidR="00A529A8">
          <w:t xml:space="preserve">SG6 </w:t>
        </w:r>
      </w:ins>
      <w:r w:rsidRPr="002224FB">
        <w:rPr>
          <w:lang w:val="en-US" w:eastAsia="zh-CN"/>
        </w:rPr>
        <w:t>WP 6 on work items unique to each study group;</w:t>
      </w:r>
    </w:p>
    <w:p w14:paraId="7D4023C7" w14:textId="77777777" w:rsidR="00B75356" w:rsidRDefault="00B66851" w:rsidP="002224FB">
      <w:pPr>
        <w:shd w:val="clear" w:color="auto" w:fill="FFFFFF"/>
        <w:tabs>
          <w:tab w:val="clear" w:pos="1134"/>
          <w:tab w:val="clear" w:pos="1871"/>
          <w:tab w:val="clear" w:pos="2268"/>
        </w:tabs>
        <w:overflowPunct/>
        <w:autoSpaceDE/>
        <w:autoSpaceDN/>
        <w:adjustRightInd/>
        <w:spacing w:before="0"/>
        <w:ind w:left="991"/>
      </w:pPr>
      <w:r>
        <w:t xml:space="preserve">This is the first IRG to be established under the newly revised WTSA-12 Resolution 18 (Dubai, 2012). </w:t>
      </w:r>
      <w:r w:rsidR="00B75356">
        <w:t>The term</w:t>
      </w:r>
      <w:r w:rsidR="002224FB">
        <w:t xml:space="preserve">s of reference of the group can </w:t>
      </w:r>
      <w:r w:rsidR="00B75356">
        <w:t xml:space="preserve">found in </w:t>
      </w:r>
      <w:hyperlink r:id="rId19" w:history="1">
        <w:r w:rsidR="00B75356" w:rsidRPr="005E5EC2">
          <w:rPr>
            <w:rStyle w:val="Hyperlink"/>
          </w:rPr>
          <w:t>TD 115 Rev.2 (GEN/9)</w:t>
        </w:r>
      </w:hyperlink>
      <w:r w:rsidR="00B75356" w:rsidRPr="005E5EC2">
        <w:t>.</w:t>
      </w:r>
    </w:p>
    <w:p w14:paraId="20A98A52" w14:textId="77777777" w:rsidR="0016369D" w:rsidRPr="00D008AE" w:rsidRDefault="0016369D" w:rsidP="00D008AE">
      <w:pPr>
        <w:pStyle w:val="ListParagraph"/>
        <w:numPr>
          <w:ilvl w:val="0"/>
          <w:numId w:val="17"/>
        </w:numPr>
        <w:rPr>
          <w:lang w:val="en-US" w:eastAsia="zh-CN"/>
        </w:rPr>
      </w:pPr>
      <w:proofErr w:type="gramStart"/>
      <w:r w:rsidRPr="00D008AE">
        <w:rPr>
          <w:lang w:val="en-US" w:eastAsia="zh-CN"/>
        </w:rPr>
        <w:t>Preamble</w:t>
      </w:r>
      <w:r w:rsidR="00D008AE" w:rsidRPr="00D008AE">
        <w:rPr>
          <w:lang w:val="en-US" w:eastAsia="zh-CN"/>
        </w:rPr>
        <w:t> :</w:t>
      </w:r>
      <w:proofErr w:type="gramEnd"/>
      <w:r w:rsidR="00D008AE" w:rsidRPr="00D008AE">
        <w:rPr>
          <w:lang w:val="en-US" w:eastAsia="zh-CN"/>
        </w:rPr>
        <w:t xml:space="preserve"> </w:t>
      </w:r>
      <w:r w:rsidRPr="00D008AE">
        <w:rPr>
          <w:lang w:val="en-US"/>
        </w:rPr>
        <w:t xml:space="preserve">WTSA Resolution 18 was revised in WTSA-12 to allow for ITU-R experts to jointly develop work with ITU-T experts in a group officially recognized by both ITU-R and ITU-T. </w:t>
      </w:r>
    </w:p>
    <w:p w14:paraId="232C3D8A" w14:textId="77777777" w:rsidR="0016369D" w:rsidRDefault="0016369D" w:rsidP="00D008AE">
      <w:pPr>
        <w:pStyle w:val="ListParagraph"/>
        <w:spacing w:before="240"/>
        <w:ind w:left="1077"/>
      </w:pPr>
      <w:r w:rsidRPr="00ED6724">
        <w:t xml:space="preserve">The </w:t>
      </w:r>
      <w:proofErr w:type="spellStart"/>
      <w:r w:rsidRPr="0016369D">
        <w:rPr>
          <w:b/>
        </w:rPr>
        <w:t>Intersector</w:t>
      </w:r>
      <w:proofErr w:type="spellEnd"/>
      <w:r w:rsidRPr="0016369D">
        <w:rPr>
          <w:b/>
        </w:rPr>
        <w:t xml:space="preserve"> Rapporteur Group on </w:t>
      </w:r>
      <w:proofErr w:type="spellStart"/>
      <w:r w:rsidRPr="0016369D">
        <w:rPr>
          <w:b/>
        </w:rPr>
        <w:t>Audiovisual</w:t>
      </w:r>
      <w:proofErr w:type="spellEnd"/>
      <w:r w:rsidRPr="0016369D">
        <w:rPr>
          <w:b/>
        </w:rPr>
        <w:t xml:space="preserve"> Media Accessibility (IRG-AVA)</w:t>
      </w:r>
      <w:r w:rsidRPr="00ED6724">
        <w:t xml:space="preserve"> is established in accordance with Annex C of WTSA-12 Resolution 18 </w:t>
      </w:r>
      <w:r w:rsidRPr="0016369D">
        <w:t>and</w:t>
      </w:r>
      <w:r w:rsidRPr="00ED6724">
        <w:t xml:space="preserve"> the corresponding provisions in Resolution ITU-R 6 (in line with the Conclusions of the </w:t>
      </w:r>
      <w:proofErr w:type="spellStart"/>
      <w:r w:rsidRPr="00ED6724">
        <w:t>Radiocommunication</w:t>
      </w:r>
      <w:proofErr w:type="spellEnd"/>
      <w:r w:rsidRPr="00ED6724">
        <w:t xml:space="preserve"> Advisory Group (RAG) taken </w:t>
      </w:r>
      <w:r>
        <w:t xml:space="preserve">on </w:t>
      </w:r>
      <w:r w:rsidRPr="00ED6724">
        <w:t>May 2013, ref. Agenda Item 5 in</w:t>
      </w:r>
      <w:r>
        <w:t xml:space="preserve"> </w:t>
      </w:r>
    </w:p>
    <w:p w14:paraId="73419120" w14:textId="77777777" w:rsidR="0016369D" w:rsidRPr="0016369D" w:rsidRDefault="005F0FED" w:rsidP="0016369D">
      <w:pPr>
        <w:pStyle w:val="ListParagraph"/>
        <w:spacing w:before="0"/>
        <w:ind w:left="1080"/>
        <w:rPr>
          <w:szCs w:val="24"/>
        </w:rPr>
      </w:pPr>
      <w:hyperlink r:id="rId20" w:history="1">
        <w:r w:rsidR="0016369D" w:rsidRPr="0016369D">
          <w:rPr>
            <w:rStyle w:val="Hyperlink"/>
            <w:szCs w:val="24"/>
          </w:rPr>
          <w:t>http://www.itu.int/en/ITU-R/conferences/rag/Documents/SUMOFCONCLFINAL.docx</w:t>
        </w:r>
      </w:hyperlink>
      <w:r w:rsidR="0016369D">
        <w:rPr>
          <w:szCs w:val="24"/>
        </w:rPr>
        <w:t>)</w:t>
      </w:r>
      <w:r w:rsidR="00D008AE">
        <w:rPr>
          <w:szCs w:val="24"/>
        </w:rPr>
        <w:t>.</w:t>
      </w:r>
    </w:p>
    <w:p w14:paraId="35696918" w14:textId="77777777" w:rsidR="00B66851" w:rsidRDefault="001D2B7F" w:rsidP="0016369D">
      <w:pPr>
        <w:shd w:val="clear" w:color="auto" w:fill="FFFFFF"/>
        <w:tabs>
          <w:tab w:val="clear" w:pos="1134"/>
          <w:tab w:val="clear" w:pos="1871"/>
          <w:tab w:val="clear" w:pos="2268"/>
        </w:tabs>
        <w:overflowPunct/>
        <w:autoSpaceDE/>
        <w:autoSpaceDN/>
        <w:adjustRightInd/>
        <w:spacing w:before="0"/>
        <w:ind w:left="1080"/>
      </w:pPr>
      <w:proofErr w:type="spellStart"/>
      <w:r w:rsidRPr="00945F37">
        <w:rPr>
          <w:szCs w:val="24"/>
          <w:bdr w:val="none" w:sz="0" w:space="0" w:color="auto" w:frame="1"/>
        </w:rPr>
        <w:t>Intersector</w:t>
      </w:r>
      <w:proofErr w:type="spellEnd"/>
      <w:r w:rsidRPr="00945F37">
        <w:rPr>
          <w:szCs w:val="24"/>
          <w:bdr w:val="none" w:sz="0" w:space="0" w:color="auto" w:frame="1"/>
        </w:rPr>
        <w:t xml:space="preserve"> Rapporteur Group </w:t>
      </w:r>
      <w:proofErr w:type="spellStart"/>
      <w:r w:rsidRPr="00945F37">
        <w:rPr>
          <w:szCs w:val="24"/>
          <w:bdr w:val="none" w:sz="0" w:space="0" w:color="auto" w:frame="1"/>
        </w:rPr>
        <w:t>Audiovisual</w:t>
      </w:r>
      <w:proofErr w:type="spellEnd"/>
      <w:r w:rsidRPr="00945F37">
        <w:rPr>
          <w:szCs w:val="24"/>
          <w:bdr w:val="none" w:sz="0" w:space="0" w:color="auto" w:frame="1"/>
        </w:rPr>
        <w:t xml:space="preserve"> Media Accessibility</w:t>
      </w:r>
      <w:r w:rsidRPr="001D2B7F">
        <w:rPr>
          <w:rStyle w:val="apple-converted-space"/>
          <w:szCs w:val="24"/>
        </w:rPr>
        <w:t> </w:t>
      </w:r>
      <w:r w:rsidRPr="001D2B7F">
        <w:rPr>
          <w:szCs w:val="24"/>
        </w:rPr>
        <w:t>(IRG-AVA</w:t>
      </w:r>
      <w:r w:rsidR="002224FB">
        <w:rPr>
          <w:szCs w:val="24"/>
        </w:rPr>
        <w:t xml:space="preserve">, </w:t>
      </w:r>
      <w:hyperlink r:id="rId21" w:history="1">
        <w:r w:rsidR="00945F37" w:rsidRPr="00121C9B">
          <w:rPr>
            <w:rStyle w:val="Hyperlink"/>
          </w:rPr>
          <w:t>https://itu.int/en/irg/ava</w:t>
        </w:r>
      </w:hyperlink>
      <w:r w:rsidR="002224FB">
        <w:t>)</w:t>
      </w:r>
      <w:r w:rsidR="002224FB">
        <w:rPr>
          <w:szCs w:val="24"/>
          <w:lang w:val="en-US" w:eastAsia="ko-KR"/>
        </w:rPr>
        <w:t xml:space="preserve"> </w:t>
      </w:r>
      <w:proofErr w:type="spellStart"/>
      <w:r w:rsidR="0016369D">
        <w:rPr>
          <w:szCs w:val="24"/>
          <w:lang w:val="en-US" w:eastAsia="ko-KR"/>
        </w:rPr>
        <w:t>bacame</w:t>
      </w:r>
      <w:proofErr w:type="spellEnd"/>
      <w:r w:rsidR="0016369D">
        <w:t xml:space="preserve"> second IRG. </w:t>
      </w:r>
      <w:r w:rsidR="00B66851">
        <w:t xml:space="preserve">The terms of reference of the group are to be found in </w:t>
      </w:r>
      <w:hyperlink r:id="rId22" w:history="1">
        <w:r w:rsidR="00B66851" w:rsidRPr="002224FB">
          <w:rPr>
            <w:rStyle w:val="Hyperlink"/>
          </w:rPr>
          <w:t>TD 291 (GEN/9)</w:t>
        </w:r>
      </w:hyperlink>
      <w:r w:rsidR="00B66851">
        <w:t>.</w:t>
      </w:r>
    </w:p>
    <w:p w14:paraId="27F189EC" w14:textId="77777777" w:rsidR="00D008AE" w:rsidRPr="00D008AE" w:rsidRDefault="00D008AE" w:rsidP="00D008AE">
      <w:pPr>
        <w:pStyle w:val="Agendaitem"/>
        <w:numPr>
          <w:ilvl w:val="0"/>
          <w:numId w:val="17"/>
        </w:numPr>
        <w:jc w:val="left"/>
        <w:rPr>
          <w:sz w:val="24"/>
          <w:szCs w:val="24"/>
          <w:lang w:val="en-US" w:eastAsia="zh-CN"/>
        </w:rPr>
      </w:pPr>
      <w:r w:rsidRPr="00D008AE">
        <w:rPr>
          <w:sz w:val="24"/>
          <w:szCs w:val="24"/>
          <w:lang w:val="en-US" w:eastAsia="zh-CN"/>
        </w:rPr>
        <w:t xml:space="preserve">Preamble: </w:t>
      </w:r>
      <w:r w:rsidRPr="00D008AE">
        <w:rPr>
          <w:sz w:val="24"/>
          <w:szCs w:val="24"/>
          <w:lang w:val="en-US"/>
        </w:rPr>
        <w:t xml:space="preserve">WTSA Resolution 18 was revised in WTSA-12 to allow for ITU-R experts to jointly develop work with ITU-T experts in a group officially recognized by both ITU-R and ITU-T. </w:t>
      </w:r>
    </w:p>
    <w:p w14:paraId="7844F228" w14:textId="77777777" w:rsidR="00D008AE" w:rsidRPr="00ED6724" w:rsidRDefault="00D008AE" w:rsidP="00D008AE">
      <w:pPr>
        <w:pStyle w:val="ListParagraph"/>
        <w:spacing w:before="0"/>
        <w:ind w:left="1080"/>
      </w:pPr>
      <w:r w:rsidRPr="00ED6724">
        <w:t xml:space="preserve">The </w:t>
      </w:r>
      <w:proofErr w:type="spellStart"/>
      <w:r w:rsidRPr="00D008AE">
        <w:rPr>
          <w:b/>
        </w:rPr>
        <w:t>Intersector</w:t>
      </w:r>
      <w:proofErr w:type="spellEnd"/>
      <w:r w:rsidRPr="00D008AE">
        <w:rPr>
          <w:b/>
        </w:rPr>
        <w:t xml:space="preserve"> Rapporteur Group on </w:t>
      </w:r>
      <w:r w:rsidRPr="00D008AE">
        <w:rPr>
          <w:rFonts w:hint="eastAsia"/>
          <w:b/>
          <w:lang w:eastAsia="ja-JP"/>
        </w:rPr>
        <w:t>Integrated Broadcast-Broadband systems</w:t>
      </w:r>
      <w:r w:rsidRPr="00D008AE">
        <w:rPr>
          <w:b/>
        </w:rPr>
        <w:t xml:space="preserve"> (IRG-</w:t>
      </w:r>
      <w:r w:rsidRPr="00D008AE">
        <w:rPr>
          <w:rFonts w:hint="eastAsia"/>
          <w:b/>
          <w:lang w:eastAsia="ja-JP"/>
        </w:rPr>
        <w:t>IBB</w:t>
      </w:r>
      <w:r w:rsidRPr="00D008AE">
        <w:rPr>
          <w:b/>
        </w:rPr>
        <w:t>)</w:t>
      </w:r>
      <w:r w:rsidRPr="00ED6724">
        <w:t xml:space="preserve"> is established in accordance with Annex C of WTSA-12 Resolution 18 </w:t>
      </w:r>
      <w:r w:rsidRPr="00D008AE">
        <w:t>and</w:t>
      </w:r>
      <w:r w:rsidRPr="00ED6724">
        <w:t xml:space="preserve"> the corresponding provisions in Resolution ITU-R 6 (in line with the Conclusions of the </w:t>
      </w:r>
      <w:proofErr w:type="spellStart"/>
      <w:r w:rsidRPr="00ED6724">
        <w:t>Radiocommunication</w:t>
      </w:r>
      <w:proofErr w:type="spellEnd"/>
      <w:r w:rsidRPr="00ED6724">
        <w:t xml:space="preserve"> Advisory Group (RAG) </w:t>
      </w:r>
      <w:r>
        <w:t xml:space="preserve">on </w:t>
      </w:r>
      <w:r w:rsidRPr="00ED6724">
        <w:t>May 2013, ref. Agenda Item 5 in</w:t>
      </w:r>
      <w:r w:rsidRPr="00ED6724">
        <w:br/>
      </w:r>
      <w:hyperlink r:id="rId23" w:history="1">
        <w:r w:rsidRPr="00D008AE">
          <w:rPr>
            <w:rStyle w:val="Hyperlink"/>
            <w:sz w:val="23"/>
            <w:szCs w:val="23"/>
          </w:rPr>
          <w:t>http://www.itu.int/en/ITU-R/conferences/rag/Documents/SUMOFCONCLFINAL.docx</w:t>
        </w:r>
      </w:hyperlink>
      <w:r w:rsidRPr="00D008AE">
        <w:rPr>
          <w:sz w:val="23"/>
          <w:szCs w:val="23"/>
        </w:rPr>
        <w:t xml:space="preserve"> ).</w:t>
      </w:r>
    </w:p>
    <w:p w14:paraId="080AD70E" w14:textId="77777777" w:rsidR="00B66851" w:rsidRPr="0016369D" w:rsidRDefault="001D2B7F" w:rsidP="00D008AE">
      <w:pPr>
        <w:shd w:val="clear" w:color="auto" w:fill="FFFFFF"/>
        <w:tabs>
          <w:tab w:val="clear" w:pos="1134"/>
          <w:tab w:val="clear" w:pos="1871"/>
          <w:tab w:val="clear" w:pos="2268"/>
        </w:tabs>
        <w:overflowPunct/>
        <w:autoSpaceDE/>
        <w:autoSpaceDN/>
        <w:adjustRightInd/>
        <w:ind w:left="1077"/>
        <w:rPr>
          <w:szCs w:val="24"/>
          <w:lang w:val="en-US" w:eastAsia="ko-KR"/>
        </w:rPr>
      </w:pPr>
      <w:proofErr w:type="spellStart"/>
      <w:r w:rsidRPr="0016369D">
        <w:rPr>
          <w:b/>
          <w:bCs/>
          <w:szCs w:val="24"/>
          <w:bdr w:val="none" w:sz="0" w:space="0" w:color="auto" w:frame="1"/>
        </w:rPr>
        <w:t>Intersector</w:t>
      </w:r>
      <w:proofErr w:type="spellEnd"/>
      <w:r w:rsidRPr="0016369D">
        <w:rPr>
          <w:b/>
          <w:bCs/>
          <w:szCs w:val="24"/>
          <w:bdr w:val="none" w:sz="0" w:space="0" w:color="auto" w:frame="1"/>
        </w:rPr>
        <w:t xml:space="preserve"> Rapporteur Group Integrated Broadcast-Broadband systems</w:t>
      </w:r>
      <w:r w:rsidRPr="0016369D">
        <w:rPr>
          <w:rStyle w:val="apple-converted-space"/>
          <w:b/>
          <w:bCs/>
          <w:szCs w:val="24"/>
        </w:rPr>
        <w:t> </w:t>
      </w:r>
      <w:r w:rsidRPr="0016369D">
        <w:rPr>
          <w:b/>
          <w:bCs/>
          <w:szCs w:val="24"/>
        </w:rPr>
        <w:t>(IRG-IBB)</w:t>
      </w:r>
      <w:r w:rsidR="0016369D">
        <w:t>,</w:t>
      </w:r>
      <w:r w:rsidR="00945F37">
        <w:t xml:space="preserve"> </w:t>
      </w:r>
      <w:hyperlink r:id="rId24" w:history="1">
        <w:r w:rsidR="00945F37" w:rsidRPr="00121C9B">
          <w:rPr>
            <w:rStyle w:val="Hyperlink"/>
          </w:rPr>
          <w:t>https://itu.int/en/irg/ibb</w:t>
        </w:r>
      </w:hyperlink>
      <w:r w:rsidR="0016369D">
        <w:rPr>
          <w:szCs w:val="24"/>
        </w:rPr>
        <w:t xml:space="preserve"> </w:t>
      </w:r>
      <w:r w:rsidR="00D008AE">
        <w:rPr>
          <w:szCs w:val="24"/>
        </w:rPr>
        <w:t>became</w:t>
      </w:r>
      <w:r w:rsidR="00B66851">
        <w:t xml:space="preserve"> third IRG </w:t>
      </w:r>
      <w:r w:rsidR="00D008AE">
        <w:t xml:space="preserve">of SG9 </w:t>
      </w:r>
      <w:r w:rsidR="00B66851">
        <w:t xml:space="preserve">to establish a framework for collaboration on this topic with ITU-R SG6. The proposed terms of reference of the group are to be found in </w:t>
      </w:r>
      <w:hyperlink r:id="rId25" w:history="1">
        <w:r w:rsidR="00B66851" w:rsidRPr="0016369D">
          <w:rPr>
            <w:rStyle w:val="Hyperlink"/>
          </w:rPr>
          <w:t>TD 359 (GEN/9)</w:t>
        </w:r>
      </w:hyperlink>
      <w:r w:rsidR="00B66851">
        <w:t>.</w:t>
      </w:r>
    </w:p>
    <w:p w14:paraId="22E8E491" w14:textId="17AD7268" w:rsidR="00730B2F" w:rsidRDefault="00730B2F" w:rsidP="00211B9D">
      <w:pPr>
        <w:pStyle w:val="ListParagraph"/>
        <w:numPr>
          <w:ilvl w:val="2"/>
          <w:numId w:val="21"/>
        </w:numPr>
      </w:pPr>
      <w:r w:rsidRPr="001411EF">
        <w:t xml:space="preserve">In line with </w:t>
      </w:r>
      <w:r w:rsidRPr="001E5E39">
        <w:rPr>
          <w:b/>
        </w:rPr>
        <w:t xml:space="preserve">WTSA-12 Resolution </w:t>
      </w:r>
      <w:r w:rsidR="001D2B7F" w:rsidRPr="001E5E39">
        <w:rPr>
          <w:b/>
        </w:rPr>
        <w:t>80</w:t>
      </w:r>
      <w:r w:rsidR="00C67FBD" w:rsidRPr="001E5E39">
        <w:rPr>
          <w:b/>
        </w:rPr>
        <w:t xml:space="preserve"> (Geneva</w:t>
      </w:r>
      <w:r w:rsidR="00945F37">
        <w:rPr>
          <w:b/>
        </w:rPr>
        <w:t xml:space="preserve">, </w:t>
      </w:r>
      <w:del w:id="13" w:author="Choe, Young Han" w:date="2016-09-02T14:57:00Z">
        <w:r w:rsidR="00945F37" w:rsidDel="00211B9D">
          <w:rPr>
            <w:b/>
          </w:rPr>
          <w:delText>January</w:delText>
        </w:r>
        <w:r w:rsidR="00C67FBD" w:rsidRPr="001E5E39" w:rsidDel="00211B9D">
          <w:rPr>
            <w:b/>
          </w:rPr>
          <w:delText xml:space="preserve"> </w:delText>
        </w:r>
      </w:del>
      <w:ins w:id="14" w:author="Choe, Young Han" w:date="2016-09-02T14:57:00Z">
        <w:r w:rsidR="00211B9D">
          <w:rPr>
            <w:b/>
          </w:rPr>
          <w:t>August-September</w:t>
        </w:r>
        <w:r w:rsidR="00211B9D" w:rsidRPr="001E5E39">
          <w:rPr>
            <w:b/>
          </w:rPr>
          <w:t xml:space="preserve"> </w:t>
        </w:r>
      </w:ins>
      <w:r w:rsidR="00C67FBD" w:rsidRPr="001E5E39">
        <w:rPr>
          <w:b/>
        </w:rPr>
        <w:t>201</w:t>
      </w:r>
      <w:r w:rsidR="00945F37">
        <w:rPr>
          <w:b/>
        </w:rPr>
        <w:t>6</w:t>
      </w:r>
      <w:r w:rsidR="00C67FBD" w:rsidRPr="001E5E39">
        <w:rPr>
          <w:b/>
        </w:rPr>
        <w:t>)</w:t>
      </w:r>
      <w:r w:rsidRPr="001E5E39">
        <w:rPr>
          <w:b/>
        </w:rPr>
        <w:t xml:space="preserve"> </w:t>
      </w:r>
      <w:r w:rsidR="001D2B7F" w:rsidRPr="001E5E39">
        <w:rPr>
          <w:b/>
        </w:rPr>
        <w:t xml:space="preserve"> </w:t>
      </w:r>
    </w:p>
    <w:p w14:paraId="5C37DDDE" w14:textId="6AEF031C" w:rsidR="00211B9D" w:rsidRDefault="005F0FED" w:rsidP="005F0FED">
      <w:pPr>
        <w:ind w:left="1134" w:hanging="1134"/>
        <w:rPr>
          <w:ins w:id="15" w:author="Choe, Young Han" w:date="2016-09-02T14:58:00Z"/>
          <w:b/>
          <w:lang w:eastAsia="ja-JP"/>
        </w:rPr>
      </w:pPr>
      <w:ins w:id="16" w:author="TSB (RC)" w:date="2016-10-09T11:51:00Z">
        <w:r>
          <w:rPr>
            <w:rFonts w:eastAsiaTheme="minorEastAsia"/>
            <w:lang w:eastAsia="ja-JP"/>
          </w:rPr>
          <w:t>a)</w:t>
        </w:r>
        <w:r>
          <w:rPr>
            <w:rFonts w:eastAsiaTheme="minorEastAsia"/>
            <w:lang w:eastAsia="ja-JP"/>
          </w:rPr>
          <w:tab/>
        </w:r>
      </w:ins>
      <w:ins w:id="17" w:author="Choe, Young Han" w:date="2016-09-02T14:58:00Z">
        <w:r w:rsidR="00211B9D" w:rsidRPr="00D376EC">
          <w:rPr>
            <w:rFonts w:eastAsiaTheme="minorEastAsia" w:hint="eastAsia"/>
            <w:lang w:eastAsia="ja-JP"/>
          </w:rPr>
          <w:t>SG9 Guidelines on Resolution 80 implementation</w:t>
        </w:r>
      </w:ins>
      <w:ins w:id="18" w:author="TSB (RC)" w:date="2016-10-09T11:51:00Z">
        <w:r>
          <w:rPr>
            <w:rFonts w:eastAsiaTheme="minorEastAsia"/>
            <w:lang w:eastAsia="ja-JP"/>
          </w:rPr>
          <w:t xml:space="preserve"> </w:t>
        </w:r>
      </w:ins>
      <w:ins w:id="19" w:author="Choe, Young Han" w:date="2016-09-02T14:58:00Z">
        <w:r w:rsidR="00211B9D" w:rsidRPr="00D376EC">
          <w:rPr>
            <w:rFonts w:hint="eastAsia"/>
            <w:lang w:eastAsia="ja-JP"/>
          </w:rPr>
          <w:t>Q13/9 organized ad-hoc group specific to this issue at 1730-1800 on Wednesday 31 August. The group recognized that the SG9 Guidelines agreed at the February TSAG meeting could not be further updated because a proposal to TSAG (TD 990) was not agreed at the July TSAG meeting.</w:t>
        </w:r>
        <w:r w:rsidR="00211B9D" w:rsidRPr="00D376EC">
          <w:rPr>
            <w:lang w:eastAsia="ja-JP"/>
          </w:rPr>
          <w:t xml:space="preserve"> </w:t>
        </w:r>
        <w:r w:rsidR="00211B9D" w:rsidRPr="00D376EC">
          <w:rPr>
            <w:rFonts w:hint="eastAsia"/>
            <w:lang w:eastAsia="ja-JP"/>
          </w:rPr>
          <w:t xml:space="preserve">Another ad-hoc session was organized at 1100-1200 on Thursday 1 September. </w:t>
        </w:r>
        <w:r w:rsidR="00211B9D" w:rsidRPr="00D376EC">
          <w:rPr>
            <w:lang w:eastAsia="ja-JP"/>
          </w:rPr>
          <w:t xml:space="preserve">Arthur Webster (SG9 Chairman) met with </w:t>
        </w:r>
        <w:r w:rsidR="00211B9D">
          <w:rPr>
            <w:lang w:eastAsia="ja-JP"/>
          </w:rPr>
          <w:t>several delegates and TSB</w:t>
        </w:r>
        <w:r w:rsidR="00211B9D" w:rsidRPr="00D376EC">
          <w:rPr>
            <w:lang w:eastAsia="ja-JP"/>
          </w:rPr>
          <w:t xml:space="preserve"> </w:t>
        </w:r>
        <w:r w:rsidR="00211B9D" w:rsidRPr="00D376EC">
          <w:rPr>
            <w:rFonts w:hint="eastAsia"/>
            <w:lang w:eastAsia="ja-JP"/>
          </w:rPr>
          <w:t xml:space="preserve">to further </w:t>
        </w:r>
        <w:r w:rsidR="00211B9D" w:rsidRPr="00D376EC">
          <w:rPr>
            <w:lang w:eastAsia="ja-JP"/>
          </w:rPr>
          <w:t xml:space="preserve">discuss </w:t>
        </w:r>
        <w:r w:rsidR="00211B9D" w:rsidRPr="00D376EC">
          <w:rPr>
            <w:rFonts w:hint="eastAsia"/>
            <w:lang w:eastAsia="ja-JP"/>
          </w:rPr>
          <w:t xml:space="preserve">the </w:t>
        </w:r>
        <w:r w:rsidR="00211B9D" w:rsidRPr="00D376EC">
          <w:rPr>
            <w:lang w:eastAsia="ja-JP"/>
          </w:rPr>
          <w:t xml:space="preserve">SG9 </w:t>
        </w:r>
        <w:r w:rsidR="00211B9D" w:rsidRPr="00D376EC">
          <w:rPr>
            <w:rFonts w:hint="eastAsia"/>
            <w:lang w:eastAsia="ja-JP"/>
          </w:rPr>
          <w:t>G</w:t>
        </w:r>
        <w:r w:rsidR="00211B9D" w:rsidRPr="00D376EC">
          <w:rPr>
            <w:lang w:eastAsia="ja-JP"/>
          </w:rPr>
          <w:t xml:space="preserve">uidelines. </w:t>
        </w:r>
        <w:r w:rsidR="00211B9D" w:rsidRPr="00D376EC">
          <w:rPr>
            <w:rFonts w:hint="eastAsia"/>
            <w:lang w:eastAsia="ja-JP"/>
          </w:rPr>
          <w:t>The group</w:t>
        </w:r>
        <w:r w:rsidR="00211B9D" w:rsidRPr="00D376EC">
          <w:rPr>
            <w:lang w:eastAsia="ja-JP"/>
          </w:rPr>
          <w:t xml:space="preserve"> review</w:t>
        </w:r>
        <w:r w:rsidR="00211B9D" w:rsidRPr="00D376EC">
          <w:rPr>
            <w:rFonts w:hint="eastAsia"/>
            <w:lang w:eastAsia="ja-JP"/>
          </w:rPr>
          <w:t>e</w:t>
        </w:r>
        <w:r w:rsidR="00211B9D" w:rsidRPr="00D376EC">
          <w:rPr>
            <w:lang w:eastAsia="ja-JP"/>
          </w:rPr>
          <w:t>d the TSAG decisions as implemented in the TSAG R7</w:t>
        </w:r>
        <w:r w:rsidR="00211B9D" w:rsidRPr="00D376EC">
          <w:rPr>
            <w:rFonts w:hint="eastAsia"/>
            <w:lang w:eastAsia="ja-JP"/>
          </w:rPr>
          <w:t xml:space="preserve"> (February 2016)</w:t>
        </w:r>
        <w:r w:rsidR="00211B9D" w:rsidRPr="00D376EC">
          <w:rPr>
            <w:lang w:eastAsia="ja-JP"/>
          </w:rPr>
          <w:t xml:space="preserve"> and draft R8</w:t>
        </w:r>
        <w:r w:rsidR="00211B9D" w:rsidRPr="00D376EC">
          <w:rPr>
            <w:rFonts w:hint="eastAsia"/>
            <w:lang w:eastAsia="ja-JP"/>
          </w:rPr>
          <w:t xml:space="preserve"> (July 2016),</w:t>
        </w:r>
        <w:r w:rsidR="00211B9D" w:rsidRPr="00D376EC">
          <w:rPr>
            <w:lang w:eastAsia="ja-JP"/>
          </w:rPr>
          <w:t xml:space="preserve"> and decided to revise SG9 Guidelines to be identical with TSAG TD 460</w:t>
        </w:r>
        <w:r w:rsidR="00211B9D" w:rsidRPr="00D376EC">
          <w:rPr>
            <w:rFonts w:hint="eastAsia"/>
            <w:lang w:eastAsia="ja-JP"/>
          </w:rPr>
          <w:t>r</w:t>
        </w:r>
        <w:r w:rsidR="00211B9D" w:rsidRPr="00D376EC">
          <w:rPr>
            <w:lang w:eastAsia="ja-JP"/>
          </w:rPr>
          <w:t>1 which was approved by TSAG</w:t>
        </w:r>
        <w:r w:rsidR="00211B9D" w:rsidRPr="00D376EC">
          <w:rPr>
            <w:rFonts w:hint="eastAsia"/>
            <w:lang w:eastAsia="ja-JP"/>
          </w:rPr>
          <w:t xml:space="preserve"> </w:t>
        </w:r>
        <w:r w:rsidR="00211B9D" w:rsidRPr="00D376EC">
          <w:rPr>
            <w:lang w:eastAsia="ja-JP"/>
          </w:rPr>
          <w:t>to be implemented by all Study Groups.</w:t>
        </w:r>
        <w:r w:rsidR="00211B9D" w:rsidRPr="00D376EC">
          <w:rPr>
            <w:rFonts w:hint="eastAsia"/>
            <w:lang w:eastAsia="ja-JP"/>
          </w:rPr>
          <w:t xml:space="preserve"> The updated text is found in </w:t>
        </w:r>
        <w:r w:rsidR="00211B9D">
          <w:rPr>
            <w:b/>
            <w:lang w:eastAsia="ja-JP"/>
          </w:rPr>
          <w:fldChar w:fldCharType="begin"/>
        </w:r>
        <w:r w:rsidR="00211B9D">
          <w:rPr>
            <w:lang w:eastAsia="ja-JP"/>
          </w:rPr>
          <w:instrText xml:space="preserve"> HYPERLINK "http://www.itu.int/md/T13-SG09-160829-TD-GEN-1052/en" </w:instrText>
        </w:r>
        <w:r w:rsidR="00211B9D">
          <w:rPr>
            <w:b/>
            <w:lang w:eastAsia="ja-JP"/>
          </w:rPr>
          <w:fldChar w:fldCharType="separate"/>
        </w:r>
        <w:r w:rsidR="00211B9D" w:rsidRPr="00D376EC">
          <w:rPr>
            <w:rStyle w:val="Hyperlink"/>
            <w:rFonts w:hint="eastAsia"/>
            <w:bCs/>
            <w:lang w:eastAsia="ja-JP"/>
          </w:rPr>
          <w:t>TD 1052</w:t>
        </w:r>
        <w:r w:rsidR="00211B9D">
          <w:rPr>
            <w:b/>
            <w:lang w:eastAsia="ja-JP"/>
          </w:rPr>
          <w:fldChar w:fldCharType="end"/>
        </w:r>
        <w:r w:rsidR="00211B9D" w:rsidRPr="00D376EC">
          <w:rPr>
            <w:rFonts w:hint="eastAsia"/>
            <w:lang w:eastAsia="ja-JP"/>
          </w:rPr>
          <w:t>.</w:t>
        </w:r>
      </w:ins>
    </w:p>
    <w:p w14:paraId="6AD4E8B2" w14:textId="77777777" w:rsidR="00211B9D" w:rsidRDefault="00211B9D">
      <w:pPr>
        <w:rPr>
          <w:ins w:id="20" w:author="Choe, Young Han" w:date="2016-09-02T14:59:00Z"/>
          <w:lang w:eastAsia="ja-JP"/>
        </w:rPr>
        <w:pPrChange w:id="21" w:author="Choe, Young Han" w:date="2016-09-02T14:58:00Z">
          <w:pPr>
            <w:pStyle w:val="Heading2"/>
            <w:numPr>
              <w:numId w:val="40"/>
            </w:numPr>
            <w:ind w:left="720" w:hanging="360"/>
          </w:pPr>
        </w:pPrChange>
      </w:pPr>
    </w:p>
    <w:p w14:paraId="283D8943" w14:textId="77777777" w:rsidR="00211B9D" w:rsidRDefault="00211B9D">
      <w:pPr>
        <w:rPr>
          <w:ins w:id="22" w:author="Choe, Young Han" w:date="2016-09-02T14:59:00Z"/>
          <w:lang w:eastAsia="ja-JP"/>
        </w:rPr>
        <w:pPrChange w:id="23" w:author="Choe, Young Han" w:date="2016-09-02T14:58:00Z">
          <w:pPr>
            <w:pStyle w:val="Heading2"/>
            <w:numPr>
              <w:numId w:val="40"/>
            </w:numPr>
            <w:ind w:left="720" w:hanging="360"/>
          </w:pPr>
        </w:pPrChange>
      </w:pPr>
    </w:p>
    <w:p w14:paraId="5BC7A355" w14:textId="77777777" w:rsidR="00211B9D" w:rsidRDefault="00211B9D">
      <w:pPr>
        <w:rPr>
          <w:ins w:id="24" w:author="Choe, Young Han" w:date="2016-09-02T14:58:00Z"/>
          <w:lang w:eastAsia="ja-JP"/>
        </w:rPr>
        <w:pPrChange w:id="25" w:author="Choe, Young Han" w:date="2016-09-02T14:58:00Z">
          <w:pPr>
            <w:pStyle w:val="Heading2"/>
            <w:numPr>
              <w:numId w:val="40"/>
            </w:numPr>
            <w:ind w:left="720" w:hanging="360"/>
          </w:pPr>
        </w:pPrChange>
      </w:pPr>
    </w:p>
    <w:p w14:paraId="524934F6" w14:textId="77777777" w:rsidR="00211B9D" w:rsidRDefault="00211B9D" w:rsidP="00211B9D">
      <w:pPr>
        <w:widowControl w:val="0"/>
        <w:spacing w:before="240" w:after="120"/>
        <w:jc w:val="center"/>
        <w:outlineLvl w:val="0"/>
        <w:rPr>
          <w:ins w:id="26" w:author="Choe, Young Han" w:date="2016-09-02T14:58:00Z"/>
          <w:b/>
          <w:sz w:val="28"/>
          <w:szCs w:val="28"/>
          <w:lang w:eastAsia="en-AU"/>
        </w:rPr>
      </w:pPr>
      <w:ins w:id="27" w:author="Choe, Young Han" w:date="2016-09-02T14:58:00Z">
        <w:r>
          <w:rPr>
            <w:b/>
            <w:sz w:val="28"/>
            <w:szCs w:val="28"/>
            <w:lang w:eastAsia="en-AU"/>
          </w:rPr>
          <w:lastRenderedPageBreak/>
          <w:t>SG9 Guidelines: revised for consistency with TSAG approved TD 460R1 (February 2016)</w:t>
        </w:r>
        <w:r>
          <w:rPr>
            <w:rStyle w:val="FootnoteReference"/>
            <w:b/>
            <w:sz w:val="28"/>
            <w:szCs w:val="28"/>
            <w:lang w:eastAsia="en-AU"/>
          </w:rPr>
          <w:footnoteReference w:id="1"/>
        </w:r>
        <w:r>
          <w:rPr>
            <w:b/>
            <w:sz w:val="28"/>
            <w:szCs w:val="28"/>
            <w:lang w:eastAsia="en-AU"/>
          </w:rPr>
          <w:t xml:space="preserve"> </w:t>
        </w:r>
      </w:ins>
    </w:p>
    <w:p w14:paraId="5D819643" w14:textId="77777777" w:rsidR="00211B9D" w:rsidRPr="00FE42A4" w:rsidRDefault="00211B9D" w:rsidP="00211B9D">
      <w:pPr>
        <w:widowControl w:val="0"/>
        <w:spacing w:before="240" w:after="120"/>
        <w:jc w:val="center"/>
        <w:outlineLvl w:val="0"/>
        <w:rPr>
          <w:ins w:id="30" w:author="Choe, Young Han" w:date="2016-09-02T14:58:00Z"/>
          <w:rFonts w:eastAsia="MS Gothic"/>
          <w:b/>
          <w:bCs/>
          <w:kern w:val="2"/>
          <w:sz w:val="28"/>
          <w:szCs w:val="28"/>
          <w:lang w:val="en-US"/>
        </w:rPr>
      </w:pPr>
      <w:ins w:id="31" w:author="Choe, Young Han" w:date="2016-09-02T14:58:00Z">
        <w:r w:rsidRPr="00FE42A4">
          <w:rPr>
            <w:b/>
            <w:sz w:val="28"/>
            <w:szCs w:val="28"/>
            <w:lang w:eastAsia="en-AU"/>
          </w:rPr>
          <w:t xml:space="preserve">Options to acknowledge </w:t>
        </w:r>
        <w:r>
          <w:rPr>
            <w:b/>
            <w:sz w:val="28"/>
            <w:szCs w:val="28"/>
            <w:lang w:eastAsia="en-AU"/>
          </w:rPr>
          <w:t>contributors</w:t>
        </w:r>
        <w:r>
          <w:rPr>
            <w:b/>
            <w:sz w:val="28"/>
            <w:szCs w:val="28"/>
            <w:lang w:eastAsia="en-AU"/>
          </w:rPr>
          <w:br/>
        </w:r>
        <w:r w:rsidRPr="00FE42A4">
          <w:rPr>
            <w:b/>
            <w:sz w:val="28"/>
            <w:szCs w:val="28"/>
            <w:lang w:eastAsia="en-AU"/>
          </w:rPr>
          <w:t>to the development of study group deliverables</w:t>
        </w:r>
        <w:r w:rsidRPr="00FE42A4">
          <w:rPr>
            <w:b/>
            <w:sz w:val="28"/>
            <w:szCs w:val="28"/>
            <w:lang w:eastAsia="en-AU"/>
          </w:rPr>
          <w:br/>
          <w:t>as per WTSA-12 Resolution 80</w:t>
        </w:r>
      </w:ins>
    </w:p>
    <w:p w14:paraId="4F6E7177" w14:textId="77777777" w:rsidR="00211B9D" w:rsidRDefault="00211B9D" w:rsidP="00211B9D">
      <w:pPr>
        <w:rPr>
          <w:ins w:id="32" w:author="Choe, Young Han" w:date="2016-09-02T14:58:00Z"/>
          <w:bCs/>
          <w:lang w:val="en-US"/>
        </w:rPr>
      </w:pPr>
    </w:p>
    <w:p w14:paraId="3869FAB0" w14:textId="6E57293A" w:rsidR="00211B9D" w:rsidRPr="005F0FED" w:rsidRDefault="00211B9D" w:rsidP="005F0FED">
      <w:pPr>
        <w:rPr>
          <w:ins w:id="33" w:author="Choe, Young Han" w:date="2016-09-02T14:58:00Z"/>
          <w:lang w:eastAsia="en-AU"/>
        </w:rPr>
      </w:pPr>
      <w:ins w:id="34" w:author="Choe, Young Han" w:date="2016-09-02T14:58:00Z">
        <w:r w:rsidRPr="004075A2">
          <w:rPr>
            <w:bCs/>
            <w:lang w:val="en-US"/>
          </w:rPr>
          <w:t xml:space="preserve">The following options are </w:t>
        </w:r>
        <w:r>
          <w:rPr>
            <w:bCs/>
            <w:lang w:val="en-US"/>
          </w:rPr>
          <w:t xml:space="preserve">available to study groups that would like to </w:t>
        </w:r>
        <w:r w:rsidRPr="00F81B8E">
          <w:rPr>
            <w:lang w:eastAsia="en-AU"/>
          </w:rPr>
          <w:t>clearly acknowledge significant contributors t</w:t>
        </w:r>
        <w:r>
          <w:rPr>
            <w:lang w:eastAsia="en-AU"/>
          </w:rPr>
          <w:t>o the development of their</w:t>
        </w:r>
        <w:r w:rsidRPr="00F81B8E">
          <w:rPr>
            <w:lang w:eastAsia="en-AU"/>
          </w:rPr>
          <w:t xml:space="preserve"> deliverables</w:t>
        </w:r>
        <w:r>
          <w:rPr>
            <w:lang w:eastAsia="en-AU"/>
          </w:rPr>
          <w:t xml:space="preserve">. </w:t>
        </w:r>
      </w:ins>
    </w:p>
    <w:p w14:paraId="54C2FFDD" w14:textId="77777777" w:rsidR="00211B9D" w:rsidRPr="00DB372D" w:rsidRDefault="00211B9D" w:rsidP="00211B9D">
      <w:pPr>
        <w:rPr>
          <w:ins w:id="35" w:author="Choe, Young Han" w:date="2016-09-02T14:58:00Z"/>
          <w:b/>
          <w:bCs/>
          <w:lang w:val="en-US"/>
        </w:rPr>
      </w:pPr>
      <w:ins w:id="36" w:author="Choe, Young Han" w:date="2016-09-02T14:58:00Z">
        <w:r w:rsidRPr="00DB372D">
          <w:rPr>
            <w:b/>
            <w:bCs/>
            <w:lang w:val="en-US"/>
          </w:rPr>
          <w:t>1</w:t>
        </w:r>
        <w:r w:rsidRPr="00DB372D">
          <w:rPr>
            <w:b/>
            <w:bCs/>
            <w:lang w:val="en-US"/>
          </w:rPr>
          <w:tab/>
          <w:t>Encourage the use of bibliography references to peer-reviewed publications which support technical decision</w:t>
        </w:r>
        <w:r>
          <w:rPr>
            <w:b/>
            <w:bCs/>
            <w:lang w:val="en-US"/>
          </w:rPr>
          <w:t>s made in ITU-T Recommendations</w:t>
        </w:r>
      </w:ins>
    </w:p>
    <w:p w14:paraId="57DE9787" w14:textId="7AE8EEFE" w:rsidR="00211B9D" w:rsidRPr="00DB372D" w:rsidRDefault="00000972" w:rsidP="00000972">
      <w:pPr>
        <w:pStyle w:val="enumlev1"/>
        <w:rPr>
          <w:ins w:id="37" w:author="Choe, Young Han" w:date="2016-09-02T14:58:00Z"/>
          <w:lang w:val="en-US"/>
        </w:rPr>
      </w:pPr>
      <w:ins w:id="38" w:author="TSB (RC)" w:date="2016-10-09T11:59:00Z">
        <w:r>
          <w:rPr>
            <w:lang w:val="en-US"/>
          </w:rPr>
          <w:t>–</w:t>
        </w:r>
        <w:r>
          <w:rPr>
            <w:lang w:val="en-US"/>
          </w:rPr>
          <w:tab/>
        </w:r>
      </w:ins>
      <w:ins w:id="39" w:author="Choe, Young Han" w:date="2016-09-02T14:58:00Z">
        <w:r w:rsidR="00211B9D" w:rsidRPr="00DB372D">
          <w:rPr>
            <w:lang w:val="en-US"/>
          </w:rPr>
          <w:t xml:space="preserve">Bibliographic references for the purpose of </w:t>
        </w:r>
        <w:r w:rsidR="00211B9D" w:rsidRPr="004075A2">
          <w:rPr>
            <w:bCs/>
            <w:lang w:val="en-US"/>
          </w:rPr>
          <w:t>acknowledging</w:t>
        </w:r>
        <w:r w:rsidR="00211B9D" w:rsidRPr="00DB372D">
          <w:rPr>
            <w:lang w:val="en-US"/>
          </w:rPr>
          <w:t xml:space="preserve"> </w:t>
        </w:r>
        <w:r w:rsidR="00211B9D">
          <w:rPr>
            <w:lang w:val="en-US"/>
          </w:rPr>
          <w:t>input</w:t>
        </w:r>
        <w:r w:rsidR="00211B9D" w:rsidRPr="00DB372D">
          <w:rPr>
            <w:lang w:val="en-US"/>
          </w:rPr>
          <w:t xml:space="preserve"> to the content of a</w:t>
        </w:r>
        <w:r w:rsidR="00211B9D">
          <w:rPr>
            <w:lang w:val="en-US"/>
          </w:rPr>
          <w:t>n ITU-T</w:t>
        </w:r>
        <w:r w:rsidR="00211B9D" w:rsidRPr="00DB372D">
          <w:rPr>
            <w:lang w:val="en-US"/>
          </w:rPr>
          <w:t xml:space="preserve"> Recommendation will consist of peer-reviewed publications and/or books that are considered useful for the understanding and/or development of the deliverable.</w:t>
        </w:r>
      </w:ins>
    </w:p>
    <w:p w14:paraId="1167F282" w14:textId="1CCFBA9F" w:rsidR="00211B9D" w:rsidRPr="00DB372D" w:rsidRDefault="00000972" w:rsidP="00000972">
      <w:pPr>
        <w:pStyle w:val="enumlev1"/>
        <w:rPr>
          <w:ins w:id="40" w:author="Choe, Young Han" w:date="2016-09-02T14:58:00Z"/>
          <w:lang w:val="en-US"/>
        </w:rPr>
      </w:pPr>
      <w:ins w:id="41" w:author="TSB (RC)" w:date="2016-10-09T11:59:00Z">
        <w:r>
          <w:rPr>
            <w:lang w:val="en-US"/>
          </w:rPr>
          <w:t>–</w:t>
        </w:r>
        <w:r>
          <w:rPr>
            <w:lang w:val="en-US"/>
          </w:rPr>
          <w:tab/>
        </w:r>
      </w:ins>
      <w:ins w:id="42" w:author="Choe, Young Han" w:date="2016-09-02T14:58:00Z">
        <w:r w:rsidR="00211B9D" w:rsidRPr="00DB372D">
          <w:rPr>
            <w:i/>
            <w:lang w:val="en-US"/>
          </w:rPr>
          <w:t>Web of science</w:t>
        </w:r>
        <w:r w:rsidR="00211B9D">
          <w:rPr>
            <w:i/>
            <w:lang w:val="en-US"/>
          </w:rPr>
          <w:t>, Google Scholar,</w:t>
        </w:r>
        <w:r w:rsidR="00211B9D" w:rsidRPr="00DB372D">
          <w:rPr>
            <w:lang w:val="en-US"/>
          </w:rPr>
          <w:t xml:space="preserve"> and </w:t>
        </w:r>
        <w:r w:rsidR="00211B9D" w:rsidRPr="00DB372D">
          <w:rPr>
            <w:i/>
            <w:lang w:val="en-US"/>
          </w:rPr>
          <w:t>IEEE-explore</w:t>
        </w:r>
        <w:r w:rsidR="00211B9D" w:rsidRPr="00DB372D">
          <w:rPr>
            <w:lang w:val="en-US"/>
          </w:rPr>
          <w:t xml:space="preserve"> will be used as examples of reliable databases of peer-reviewed papers.</w:t>
        </w:r>
      </w:ins>
    </w:p>
    <w:p w14:paraId="5BCF1E3F" w14:textId="68371929" w:rsidR="00211B9D" w:rsidRPr="00DB372D" w:rsidRDefault="00000972" w:rsidP="00000972">
      <w:pPr>
        <w:pStyle w:val="enumlev1"/>
        <w:rPr>
          <w:ins w:id="43" w:author="Choe, Young Han" w:date="2016-09-02T14:58:00Z"/>
          <w:lang w:val="en-US"/>
        </w:rPr>
      </w:pPr>
      <w:ins w:id="44" w:author="TSB (RC)" w:date="2016-10-09T11:59:00Z">
        <w:r>
          <w:rPr>
            <w:lang w:val="en-US"/>
          </w:rPr>
          <w:t>–</w:t>
        </w:r>
        <w:r>
          <w:rPr>
            <w:lang w:val="en-US"/>
          </w:rPr>
          <w:tab/>
        </w:r>
      </w:ins>
      <w:ins w:id="45" w:author="Choe, Young Han" w:date="2016-09-02T14:58:00Z">
        <w:r w:rsidR="00211B9D" w:rsidRPr="00DB372D">
          <w:rPr>
            <w:lang w:val="en-US"/>
          </w:rPr>
          <w:t>An author of a cited paper in the bibl</w:t>
        </w:r>
        <w:r w:rsidR="00211B9D">
          <w:rPr>
            <w:lang w:val="en-US"/>
          </w:rPr>
          <w:t>iography is not automatically a</w:t>
        </w:r>
        <w:r w:rsidR="00211B9D" w:rsidRPr="00DB372D">
          <w:rPr>
            <w:lang w:val="en-US"/>
          </w:rPr>
          <w:t xml:space="preserve"> </w:t>
        </w:r>
        <w:r w:rsidR="00211B9D">
          <w:rPr>
            <w:lang w:val="en-US"/>
          </w:rPr>
          <w:t>contributor</w:t>
        </w:r>
        <w:r w:rsidR="00211B9D" w:rsidRPr="00DB372D">
          <w:rPr>
            <w:lang w:val="en-US"/>
          </w:rPr>
          <w:t xml:space="preserve"> </w:t>
        </w:r>
        <w:r w:rsidR="00211B9D">
          <w:rPr>
            <w:lang w:val="en-US"/>
          </w:rPr>
          <w:t>to</w:t>
        </w:r>
        <w:r w:rsidR="00211B9D" w:rsidRPr="00DB372D">
          <w:rPr>
            <w:lang w:val="en-US"/>
          </w:rPr>
          <w:t xml:space="preserve"> the </w:t>
        </w:r>
        <w:r w:rsidR="00211B9D">
          <w:rPr>
            <w:lang w:val="en-US"/>
          </w:rPr>
          <w:t xml:space="preserve">ITU-T </w:t>
        </w:r>
        <w:r w:rsidR="00211B9D" w:rsidRPr="00DB372D">
          <w:rPr>
            <w:lang w:val="en-US"/>
          </w:rPr>
          <w:t>Recommendation itself.</w:t>
        </w:r>
      </w:ins>
    </w:p>
    <w:p w14:paraId="33C8397E" w14:textId="24CD2AF7" w:rsidR="00211B9D" w:rsidRPr="00DB372D" w:rsidRDefault="00000972" w:rsidP="00000972">
      <w:pPr>
        <w:pStyle w:val="enumlev1"/>
        <w:rPr>
          <w:ins w:id="46" w:author="Choe, Young Han" w:date="2016-09-02T14:58:00Z"/>
          <w:lang w:val="en-US"/>
        </w:rPr>
      </w:pPr>
      <w:ins w:id="47" w:author="TSB (RC)" w:date="2016-10-09T11:59:00Z">
        <w:r>
          <w:rPr>
            <w:lang w:val="en-US"/>
          </w:rPr>
          <w:t>–</w:t>
        </w:r>
        <w:r>
          <w:rPr>
            <w:lang w:val="en-US"/>
          </w:rPr>
          <w:tab/>
        </w:r>
      </w:ins>
      <w:ins w:id="48" w:author="Choe, Young Han" w:date="2016-09-02T14:58:00Z">
        <w:r w:rsidR="00211B9D" w:rsidRPr="00DB372D">
          <w:rPr>
            <w:lang w:val="en-US"/>
          </w:rPr>
          <w:t xml:space="preserve">The Rapporteur </w:t>
        </w:r>
        <w:r w:rsidR="00211B9D">
          <w:rPr>
            <w:lang w:val="en-US"/>
          </w:rPr>
          <w:t>shall</w:t>
        </w:r>
        <w:r w:rsidR="00211B9D" w:rsidRPr="00DB372D">
          <w:rPr>
            <w:lang w:val="en-US"/>
          </w:rPr>
          <w:t xml:space="preserve"> document in his meeting report the fact that the citation was published in a peer-reviewed publication. For example, “</w:t>
        </w:r>
        <w:r w:rsidR="00211B9D" w:rsidRPr="00DB372D">
          <w:rPr>
            <w:i/>
            <w:lang w:val="en-US"/>
          </w:rPr>
          <w:t>The peer-reviewed journal paper IEEE</w:t>
        </w:r>
        <w:r w:rsidR="00211B9D" w:rsidRPr="00DB372D">
          <w:rPr>
            <w:i/>
            <w:lang w:val="en-US"/>
          </w:rPr>
          <w:noBreakHyphen/>
          <w:t xml:space="preserve">xxx is included in Recommendation </w:t>
        </w:r>
        <w:r w:rsidR="00211B9D">
          <w:rPr>
            <w:i/>
            <w:lang w:val="en-US"/>
          </w:rPr>
          <w:t xml:space="preserve">ITU-T </w:t>
        </w:r>
        <w:proofErr w:type="spellStart"/>
        <w:r w:rsidR="00211B9D">
          <w:rPr>
            <w:i/>
            <w:lang w:val="en-US"/>
          </w:rPr>
          <w:t>X</w:t>
        </w:r>
        <w:r w:rsidR="00211B9D" w:rsidRPr="00DB372D">
          <w:rPr>
            <w:i/>
            <w:lang w:val="en-US"/>
          </w:rPr>
          <w:t>.</w:t>
        </w:r>
        <w:r w:rsidR="00211B9D">
          <w:rPr>
            <w:i/>
            <w:lang w:val="en-US"/>
          </w:rPr>
          <w:t>nnn</w:t>
        </w:r>
        <w:proofErr w:type="spellEnd"/>
        <w:r w:rsidR="00211B9D" w:rsidRPr="00DB372D">
          <w:rPr>
            <w:i/>
            <w:lang w:val="en-US"/>
          </w:rPr>
          <w:t xml:space="preserve"> because the author Mr</w:t>
        </w:r>
        <w:r w:rsidR="00211B9D">
          <w:rPr>
            <w:i/>
            <w:lang w:val="en-US"/>
          </w:rPr>
          <w:t>.</w:t>
        </w:r>
        <w:r w:rsidR="00211B9D" w:rsidRPr="00DB372D">
          <w:rPr>
            <w:i/>
            <w:lang w:val="en-US"/>
          </w:rPr>
          <w:t xml:space="preserve"> AAA contributed the technology studied in that paper, which constitutes significant elements of this Recommendation</w:t>
        </w:r>
        <w:r w:rsidR="00211B9D" w:rsidRPr="00DB372D">
          <w:rPr>
            <w:lang w:val="en-US"/>
          </w:rPr>
          <w:t>”.</w:t>
        </w:r>
      </w:ins>
    </w:p>
    <w:p w14:paraId="2352721D" w14:textId="77777777" w:rsidR="00211B9D" w:rsidRPr="00243141" w:rsidRDefault="00211B9D" w:rsidP="00211B9D">
      <w:pPr>
        <w:rPr>
          <w:ins w:id="49" w:author="Choe, Young Han" w:date="2016-09-02T14:58:00Z"/>
          <w:b/>
          <w:bCs/>
          <w:lang w:val="en-US"/>
        </w:rPr>
      </w:pPr>
      <w:ins w:id="50" w:author="Choe, Young Han" w:date="2016-09-02T14:58:00Z">
        <w:r>
          <w:rPr>
            <w:b/>
            <w:bCs/>
            <w:lang w:val="en-US"/>
          </w:rPr>
          <w:t>2</w:t>
        </w:r>
        <w:r>
          <w:rPr>
            <w:b/>
            <w:bCs/>
            <w:lang w:val="en-US"/>
          </w:rPr>
          <w:tab/>
          <w:t>C</w:t>
        </w:r>
        <w:r w:rsidRPr="00DB372D">
          <w:rPr>
            <w:b/>
            <w:bCs/>
            <w:lang w:val="en-US"/>
          </w:rPr>
          <w:t xml:space="preserve">reate a </w:t>
        </w:r>
        <w:r>
          <w:rPr>
            <w:b/>
            <w:bCs/>
            <w:lang w:val="en-US"/>
          </w:rPr>
          <w:t xml:space="preserve">study group's web </w:t>
        </w:r>
        <w:r w:rsidRPr="00DB372D">
          <w:rPr>
            <w:b/>
            <w:bCs/>
            <w:lang w:val="en-US"/>
          </w:rPr>
          <w:t xml:space="preserve">page for each </w:t>
        </w:r>
        <w:r>
          <w:rPr>
            <w:b/>
            <w:bCs/>
            <w:lang w:val="en-US"/>
          </w:rPr>
          <w:t>study p</w:t>
        </w:r>
        <w:r w:rsidRPr="00DB372D">
          <w:rPr>
            <w:b/>
            <w:bCs/>
            <w:lang w:val="en-US"/>
          </w:rPr>
          <w:t xml:space="preserve">eriod that </w:t>
        </w:r>
        <w:r w:rsidRPr="00243141">
          <w:rPr>
            <w:b/>
            <w:bCs/>
            <w:lang w:val="en-US"/>
          </w:rPr>
          <w:t>acknowledges, per meeting, all participants</w:t>
        </w:r>
      </w:ins>
    </w:p>
    <w:p w14:paraId="55E45A2D" w14:textId="77777777" w:rsidR="00000972" w:rsidRPr="00243141" w:rsidRDefault="00000972" w:rsidP="00000972">
      <w:pPr>
        <w:pStyle w:val="enumlev1"/>
        <w:rPr>
          <w:ins w:id="51" w:author="TSB (RC)" w:date="2016-10-09T12:02:00Z"/>
          <w:lang w:val="en-US"/>
        </w:rPr>
      </w:pPr>
      <w:ins w:id="52" w:author="TSB (RC)" w:date="2016-10-09T12:02:00Z">
        <w:r>
          <w:rPr>
            <w:lang w:val="en-US"/>
          </w:rPr>
          <w:t>–</w:t>
        </w:r>
        <w:r>
          <w:rPr>
            <w:lang w:val="en-US"/>
          </w:rPr>
          <w:tab/>
          <w:t>P</w:t>
        </w:r>
        <w:r w:rsidRPr="00243141">
          <w:rPr>
            <w:lang w:val="en-US"/>
          </w:rPr>
          <w:t xml:space="preserve">rovide a </w:t>
        </w:r>
        <w:r>
          <w:rPr>
            <w:lang w:val="en-US"/>
          </w:rPr>
          <w:t>public web page which contains a living list</w:t>
        </w:r>
        <w:r w:rsidRPr="00243141">
          <w:rPr>
            <w:lang w:val="en-US"/>
          </w:rPr>
          <w:t xml:space="preserve"> (per meeting) of:</w:t>
        </w:r>
      </w:ins>
    </w:p>
    <w:p w14:paraId="3464513B" w14:textId="77777777" w:rsidR="00000972" w:rsidRPr="00243141" w:rsidRDefault="00000972" w:rsidP="00000972">
      <w:pPr>
        <w:pStyle w:val="enumlev2"/>
        <w:rPr>
          <w:ins w:id="53" w:author="TSB (RC)" w:date="2016-10-09T12:02:00Z"/>
          <w:lang w:val="en-US"/>
        </w:rPr>
      </w:pPr>
      <w:ins w:id="54" w:author="TSB (RC)" w:date="2016-10-09T12:02:00Z">
        <w:r>
          <w:rPr>
            <w:lang w:val="en-US"/>
          </w:rPr>
          <w:t>•</w:t>
        </w:r>
        <w:r>
          <w:rPr>
            <w:lang w:val="en-US"/>
          </w:rPr>
          <w:tab/>
          <w:t>study group chairman and vice-chairmen, working party chairman and vice-chairmen, focus group chairman and vice-chairmen;</w:t>
        </w:r>
      </w:ins>
    </w:p>
    <w:p w14:paraId="078D18F5" w14:textId="77777777" w:rsidR="00000972" w:rsidRDefault="00000972" w:rsidP="00000972">
      <w:pPr>
        <w:pStyle w:val="enumlev2"/>
        <w:rPr>
          <w:ins w:id="55" w:author="TSB (RC)" w:date="2016-10-09T12:02:00Z"/>
          <w:lang w:val="en-US"/>
        </w:rPr>
      </w:pPr>
      <w:ins w:id="56" w:author="TSB (RC)" w:date="2016-10-09T12:02:00Z">
        <w:r>
          <w:rPr>
            <w:lang w:val="en-US"/>
          </w:rPr>
          <w:t>•</w:t>
        </w:r>
        <w:r>
          <w:rPr>
            <w:lang w:val="en-US"/>
          </w:rPr>
          <w:tab/>
        </w:r>
        <w:proofErr w:type="gramStart"/>
        <w:r>
          <w:rPr>
            <w:lang w:val="en-US"/>
          </w:rPr>
          <w:t>r</w:t>
        </w:r>
        <w:r w:rsidRPr="00243141">
          <w:rPr>
            <w:lang w:val="en-US"/>
          </w:rPr>
          <w:t>apporteurs</w:t>
        </w:r>
        <w:proofErr w:type="gramEnd"/>
        <w:r w:rsidRPr="00243141">
          <w:rPr>
            <w:lang w:val="en-US"/>
          </w:rPr>
          <w:t xml:space="preserve"> and </w:t>
        </w:r>
        <w:r>
          <w:rPr>
            <w:lang w:val="en-US"/>
          </w:rPr>
          <w:t>associate r</w:t>
        </w:r>
        <w:r w:rsidRPr="00243141">
          <w:rPr>
            <w:lang w:val="en-US"/>
          </w:rPr>
          <w:t>apporteurs of all Questions</w:t>
        </w:r>
        <w:r>
          <w:rPr>
            <w:lang w:val="en-US"/>
          </w:rPr>
          <w:t>.</w:t>
        </w:r>
      </w:ins>
    </w:p>
    <w:p w14:paraId="4B031E49" w14:textId="77777777" w:rsidR="00000972" w:rsidRDefault="00000972" w:rsidP="00000972">
      <w:pPr>
        <w:pStyle w:val="enumlev1"/>
        <w:rPr>
          <w:ins w:id="57" w:author="TSB (RC)" w:date="2016-10-09T12:02:00Z"/>
          <w:lang w:val="en-US"/>
        </w:rPr>
      </w:pPr>
      <w:ins w:id="58" w:author="TSB (RC)" w:date="2016-10-09T12:02:00Z">
        <w:r w:rsidRPr="00000972">
          <w:rPr>
            <w:lang w:val="en-US"/>
          </w:rPr>
          <w:t>–</w:t>
        </w:r>
        <w:r w:rsidRPr="00000972">
          <w:rPr>
            <w:lang w:val="en-US"/>
          </w:rPr>
          <w:tab/>
          <w:t>Provide TIES-restricted information (per meeting) which contains:</w:t>
        </w:r>
      </w:ins>
    </w:p>
    <w:p w14:paraId="51ADA199" w14:textId="77777777" w:rsidR="00000972" w:rsidRPr="00000972" w:rsidRDefault="00000972" w:rsidP="00000972">
      <w:pPr>
        <w:pStyle w:val="enumlev2"/>
        <w:rPr>
          <w:ins w:id="59" w:author="TSB (RC)" w:date="2016-10-09T12:02:00Z"/>
        </w:rPr>
      </w:pPr>
      <w:ins w:id="60" w:author="TSB (RC)" w:date="2016-10-09T12:02:00Z">
        <w:r>
          <w:rPr>
            <w:lang w:val="en-US"/>
          </w:rPr>
          <w:t>•</w:t>
        </w:r>
        <w:r>
          <w:rPr>
            <w:lang w:val="en-US"/>
          </w:rPr>
          <w:tab/>
        </w:r>
        <w:r w:rsidRPr="00000972">
          <w:t>Editors and contributors of ITU-T Recommendations and other deliverables agreed by the study group.</w:t>
        </w:r>
        <w:r w:rsidRPr="00000972">
          <w:br/>
          <w:t>NOTE 1 – Only editors and contributors who "opt-in"</w:t>
        </w:r>
        <w:r w:rsidRPr="00000972">
          <w:rPr>
            <w:rFonts w:hint="eastAsia"/>
          </w:rPr>
          <w:t xml:space="preserve"> or explicitly agree</w:t>
        </w:r>
        <w:r w:rsidRPr="00000972">
          <w:t xml:space="preserve"> to have their name included will appear on this list.  The affiliation of contributors is as mentioned in the "source" at the top (and not in the "contact" at the bottom) on their contribution.</w:t>
        </w:r>
      </w:ins>
    </w:p>
    <w:p w14:paraId="0D1D4493" w14:textId="77777777" w:rsidR="00000972" w:rsidRPr="00000972" w:rsidRDefault="00000972" w:rsidP="00000972">
      <w:pPr>
        <w:pStyle w:val="enumlev2"/>
        <w:rPr>
          <w:ins w:id="61" w:author="TSB (RC)" w:date="2016-10-09T12:02:00Z"/>
        </w:rPr>
      </w:pPr>
      <w:ins w:id="62" w:author="TSB (RC)" w:date="2016-10-09T12:02:00Z">
        <w:r w:rsidRPr="00000972">
          <w:t>•</w:t>
        </w:r>
        <w:r w:rsidRPr="00000972">
          <w:tab/>
          <w:t>Attendees of the study group (and its working parties) meetings will be available as a link to the TIES-protected participants list already produced by TSB at each meeting.</w:t>
        </w:r>
      </w:ins>
    </w:p>
    <w:p w14:paraId="012D5FC0" w14:textId="77777777" w:rsidR="00211B9D" w:rsidRDefault="00211B9D" w:rsidP="00211B9D">
      <w:pPr>
        <w:rPr>
          <w:ins w:id="63" w:author="Choe, Young Han" w:date="2016-09-02T14:58:00Z"/>
          <w:b/>
          <w:bCs/>
          <w:lang w:val="en-US"/>
        </w:rPr>
      </w:pPr>
      <w:ins w:id="64" w:author="Choe, Young Han" w:date="2016-09-02T14:58:00Z">
        <w:r>
          <w:rPr>
            <w:b/>
            <w:bCs/>
            <w:lang w:val="en-US"/>
          </w:rPr>
          <w:t>3</w:t>
        </w:r>
        <w:r w:rsidRPr="00243141">
          <w:rPr>
            <w:b/>
            <w:bCs/>
            <w:lang w:val="en-US"/>
          </w:rPr>
          <w:tab/>
          <w:t xml:space="preserve">On the publication page of a given ITU-T Recommendation, </w:t>
        </w:r>
        <w:r>
          <w:rPr>
            <w:b/>
            <w:bCs/>
            <w:lang w:val="en-US"/>
          </w:rPr>
          <w:t>add a link to</w:t>
        </w:r>
        <w:r w:rsidRPr="00243141">
          <w:rPr>
            <w:b/>
            <w:bCs/>
            <w:lang w:val="en-US"/>
          </w:rPr>
          <w:t xml:space="preserve"> a page which lists the contributors who submitted at least one </w:t>
        </w:r>
        <w:r>
          <w:rPr>
            <w:b/>
            <w:bCs/>
            <w:lang w:val="en-US"/>
          </w:rPr>
          <w:t>c</w:t>
        </w:r>
        <w:r w:rsidRPr="00243141">
          <w:rPr>
            <w:b/>
            <w:bCs/>
            <w:lang w:val="en-US"/>
          </w:rPr>
          <w:t>ontribution to progress the Reco</w:t>
        </w:r>
        <w:r>
          <w:rPr>
            <w:b/>
            <w:bCs/>
            <w:lang w:val="en-US"/>
          </w:rPr>
          <w:t>mmendation</w:t>
        </w:r>
      </w:ins>
    </w:p>
    <w:p w14:paraId="44BF031F" w14:textId="00BDBED7" w:rsidR="00211B9D" w:rsidRPr="00000972" w:rsidRDefault="00000972" w:rsidP="00000972">
      <w:pPr>
        <w:pStyle w:val="Note"/>
        <w:rPr>
          <w:ins w:id="65" w:author="Choe, Young Han" w:date="2016-09-02T14:58:00Z"/>
          <w:lang w:val="en-US"/>
          <w:rPrChange w:id="66" w:author="TSB (RC)" w:date="2016-10-09T11:56:00Z">
            <w:rPr>
              <w:ins w:id="67" w:author="Choe, Young Han" w:date="2016-09-02T14:58:00Z"/>
              <w:lang w:val="en-US"/>
            </w:rPr>
          </w:rPrChange>
        </w:rPr>
        <w:pPrChange w:id="68" w:author="TSB (RC)" w:date="2016-10-09T11:56:00Z">
          <w:pPr/>
        </w:pPrChange>
      </w:pPr>
      <w:ins w:id="69" w:author="Choe, Young Han" w:date="2016-09-02T14:58:00Z">
        <w:r w:rsidRPr="00000972">
          <w:rPr>
            <w:lang w:val="en-US"/>
            <w:rPrChange w:id="70" w:author="TSB (RC)" w:date="2016-10-09T11:56:00Z">
              <w:rPr>
                <w:lang w:val="en-US"/>
              </w:rPr>
            </w:rPrChange>
          </w:rPr>
          <w:lastRenderedPageBreak/>
          <w:t xml:space="preserve">NOTE </w:t>
        </w:r>
      </w:ins>
      <w:ins w:id="71" w:author="TSB (RC)" w:date="2016-10-09T11:57:00Z">
        <w:r>
          <w:rPr>
            <w:lang w:val="en-US"/>
          </w:rPr>
          <w:t xml:space="preserve">2 </w:t>
        </w:r>
      </w:ins>
      <w:ins w:id="72" w:author="Choe, Young Han" w:date="2016-09-02T14:58:00Z">
        <w:r w:rsidR="00211B9D" w:rsidRPr="00000972">
          <w:rPr>
            <w:lang w:val="en-US"/>
            <w:rPrChange w:id="73" w:author="TSB (RC)" w:date="2016-10-09T11:56:00Z">
              <w:rPr>
                <w:lang w:val="en-US"/>
              </w:rPr>
            </w:rPrChange>
          </w:rPr>
          <w:t xml:space="preserve">– The "contact" of a contribution is not necessarily the "contributor." The names of contributors may, voluntarily, be provided at the time of submitting the contribution by inserting this information at the beginning of the </w:t>
        </w:r>
        <w:r w:rsidR="00211B9D" w:rsidRPr="00000972">
          <w:rPr>
            <w:rPrChange w:id="74" w:author="TSB (RC)" w:date="2016-10-09T11:56:00Z">
              <w:rPr>
                <w:lang w:val="en-US"/>
              </w:rPr>
            </w:rPrChange>
          </w:rPr>
          <w:t>contribution</w:t>
        </w:r>
        <w:r w:rsidR="00211B9D" w:rsidRPr="00000972">
          <w:rPr>
            <w:lang w:val="en-US"/>
            <w:rPrChange w:id="75" w:author="TSB (RC)" w:date="2016-10-09T11:56:00Z">
              <w:rPr>
                <w:lang w:val="en-US"/>
              </w:rPr>
            </w:rPrChange>
          </w:rPr>
          <w:t xml:space="preserve"> itself. This inclusion does not constitute an "opt-in". An "opt-in" </w:t>
        </w:r>
        <w:r w:rsidR="00211B9D" w:rsidRPr="00000972">
          <w:rPr>
            <w:rFonts w:hint="eastAsia"/>
            <w:lang w:val="en-US"/>
            <w:rPrChange w:id="76" w:author="TSB (RC)" w:date="2016-10-09T11:56:00Z">
              <w:rPr>
                <w:rFonts w:hint="eastAsia"/>
                <w:lang w:val="en-US"/>
              </w:rPr>
            </w:rPrChange>
          </w:rPr>
          <w:t xml:space="preserve">or explicit agreement </w:t>
        </w:r>
        <w:r w:rsidR="00211B9D" w:rsidRPr="00000972">
          <w:rPr>
            <w:lang w:val="en-US"/>
            <w:rPrChange w:id="77" w:author="TSB (RC)" w:date="2016-10-09T11:56:00Z">
              <w:rPr>
                <w:lang w:val="en-US"/>
              </w:rPr>
            </w:rPrChange>
          </w:rPr>
          <w:t>must be received for these contributors to be included on any public (i.e.</w:t>
        </w:r>
      </w:ins>
      <w:ins w:id="78" w:author="TSB (RC)" w:date="2016-10-09T11:57:00Z">
        <w:r>
          <w:rPr>
            <w:lang w:val="en-US"/>
          </w:rPr>
          <w:t>,</w:t>
        </w:r>
      </w:ins>
      <w:ins w:id="79" w:author="Choe, Young Han" w:date="2016-09-02T14:58:00Z">
        <w:r w:rsidR="00211B9D" w:rsidRPr="00000972">
          <w:rPr>
            <w:lang w:val="en-US"/>
            <w:rPrChange w:id="80" w:author="TSB (RC)" w:date="2016-10-09T11:56:00Z">
              <w:rPr>
                <w:lang w:val="en-US"/>
              </w:rPr>
            </w:rPrChange>
          </w:rPr>
          <w:t xml:space="preserve"> not TIES-protected) webpage or link.</w:t>
        </w:r>
        <w:r w:rsidR="00211B9D" w:rsidRPr="00000972">
          <w:rPr>
            <w:rFonts w:hint="eastAsia"/>
            <w:lang w:val="en-US"/>
            <w:rPrChange w:id="81" w:author="TSB (RC)" w:date="2016-10-09T11:56:00Z">
              <w:rPr>
                <w:rFonts w:hint="eastAsia"/>
                <w:lang w:val="en-US"/>
              </w:rPr>
            </w:rPrChange>
          </w:rPr>
          <w:t xml:space="preserve"> </w:t>
        </w:r>
        <w:r w:rsidR="00211B9D" w:rsidRPr="00000972">
          <w:rPr>
            <w:lang w:val="en-US"/>
            <w:rPrChange w:id="82" w:author="TSB (RC)" w:date="2016-10-09T11:56:00Z">
              <w:rPr>
                <w:lang w:val="en-US"/>
              </w:rPr>
            </w:rPrChange>
          </w:rPr>
          <w:t>"Opt-in" methods are still under study.</w:t>
        </w:r>
      </w:ins>
    </w:p>
    <w:p w14:paraId="08AB5AF9" w14:textId="5CE09056" w:rsidR="00000972" w:rsidRDefault="00000972" w:rsidP="00000972">
      <w:pPr>
        <w:pStyle w:val="enumlev1"/>
        <w:rPr>
          <w:lang w:val="en-US"/>
        </w:rPr>
        <w:pPrChange w:id="83" w:author="TSB (RC)" w:date="2016-10-09T11:58:00Z">
          <w:pPr>
            <w:tabs>
              <w:tab w:val="clear" w:pos="1134"/>
              <w:tab w:val="clear" w:pos="1871"/>
              <w:tab w:val="clear" w:pos="2268"/>
            </w:tabs>
          </w:pPr>
        </w:pPrChange>
      </w:pPr>
      <w:ins w:id="84" w:author="TSB (RC)" w:date="2016-10-09T11:57:00Z">
        <w:r>
          <w:rPr>
            <w:lang w:val="en-US"/>
          </w:rPr>
          <w:t>–</w:t>
        </w:r>
        <w:r w:rsidRPr="00000972">
          <w:rPr>
            <w:rPrChange w:id="85" w:author="TSB (RC)" w:date="2016-10-09T11:58:00Z">
              <w:rPr>
                <w:lang w:val="en-US"/>
              </w:rPr>
            </w:rPrChange>
          </w:rPr>
          <w:tab/>
        </w:r>
      </w:ins>
      <w:ins w:id="86" w:author="Choe, Young Han" w:date="2016-09-02T14:58:00Z">
        <w:r w:rsidR="00211B9D" w:rsidRPr="00000972">
          <w:rPr>
            <w:rPrChange w:id="87" w:author="TSB (RC)" w:date="2016-10-09T11:58:00Z">
              <w:rPr>
                <w:lang w:val="en-US"/>
              </w:rPr>
            </w:rPrChange>
          </w:rPr>
          <w:t xml:space="preserve">On the publication page of each Recommendation and other deliverable approved by the study groups, provide an additional link </w:t>
        </w:r>
        <w:proofErr w:type="spellStart"/>
        <w:r w:rsidR="00211B9D" w:rsidRPr="00000972">
          <w:rPr>
            <w:rPrChange w:id="88" w:author="TSB (RC)" w:date="2016-10-09T11:58:00Z">
              <w:rPr>
                <w:lang w:val="en-US"/>
              </w:rPr>
            </w:rPrChange>
          </w:rPr>
          <w:t>labeled</w:t>
        </w:r>
        <w:proofErr w:type="spellEnd"/>
        <w:r w:rsidR="00211B9D" w:rsidRPr="00000972">
          <w:rPr>
            <w:rPrChange w:id="89" w:author="TSB (RC)" w:date="2016-10-09T11:58:00Z">
              <w:rPr>
                <w:lang w:val="en-US"/>
              </w:rPr>
            </w:rPrChange>
          </w:rPr>
          <w:t xml:space="preserve"> "Contributors". This link will point to a document containing a list of contributors of contributions that were accepted to progress that Recommendation or other deliverables. After a definite "opt-in," the name, affiliation and country of the contributor as they appear in the source of the Contribution at the time it was submitted will be provided.</w:t>
        </w:r>
      </w:ins>
    </w:p>
    <w:p w14:paraId="6EE782D8" w14:textId="47EE063C" w:rsidR="00211B9D" w:rsidRPr="00243141" w:rsidRDefault="00000972" w:rsidP="00000972">
      <w:pPr>
        <w:pStyle w:val="Note"/>
        <w:rPr>
          <w:ins w:id="90" w:author="Choe, Young Han" w:date="2016-09-02T14:58:00Z"/>
          <w:lang w:val="en-US"/>
        </w:rPr>
      </w:pPr>
      <w:ins w:id="91" w:author="Choe, Young Han" w:date="2016-09-02T14:58:00Z">
        <w:r>
          <w:rPr>
            <w:lang w:val="en-US"/>
          </w:rPr>
          <w:t xml:space="preserve">NOTE </w:t>
        </w:r>
      </w:ins>
      <w:ins w:id="92" w:author="TSB (RC)" w:date="2016-10-09T11:57:00Z">
        <w:r>
          <w:rPr>
            <w:lang w:val="en-US"/>
          </w:rPr>
          <w:t xml:space="preserve">3 </w:t>
        </w:r>
      </w:ins>
      <w:ins w:id="93" w:author="Choe, Young Han" w:date="2016-09-02T14:58:00Z">
        <w:r w:rsidR="00211B9D">
          <w:rPr>
            <w:lang w:val="en-US"/>
          </w:rPr>
          <w:t>– Those web pages would begin with a text such as: "Study Group NN wish to acknowledge contributors to the development of this ITU-T Recommendation. Please note that the following may not necessarily list all participants who contributed to the development of this ITU-T Recommendation".  It should be noted that, in case of joint work with another organization, individuals who have submitted contributions in the other organization will probably not be listed.</w:t>
        </w:r>
      </w:ins>
    </w:p>
    <w:p w14:paraId="53327983" w14:textId="3A34E1C9" w:rsidR="00000972" w:rsidRPr="00000972" w:rsidRDefault="00000972" w:rsidP="00000972">
      <w:pPr>
        <w:pStyle w:val="enumlev1"/>
        <w:rPr>
          <w:ins w:id="94" w:author="TSB (RC)" w:date="2016-10-09T11:58:00Z"/>
          <w:lang w:val="en-US"/>
        </w:rPr>
        <w:pPrChange w:id="95" w:author="TSB (RC)" w:date="2016-10-09T11:58:00Z">
          <w:pPr/>
        </w:pPrChange>
      </w:pPr>
      <w:ins w:id="96" w:author="TSB (RC)" w:date="2016-10-09T11:58:00Z">
        <w:r>
          <w:rPr>
            <w:lang w:val="en-US"/>
          </w:rPr>
          <w:t>–</w:t>
        </w:r>
        <w:r>
          <w:rPr>
            <w:lang w:val="en-US"/>
          </w:rPr>
          <w:tab/>
        </w:r>
        <w:r w:rsidRPr="00000972">
          <w:rPr>
            <w:lang w:val="en-US"/>
          </w:rPr>
          <w:t>With agreement by the study group, an ITU-T Recommendation developed by the study group could include a list to contributors who have opted-in.</w:t>
        </w:r>
      </w:ins>
    </w:p>
    <w:p w14:paraId="2FE817C0" w14:textId="36DC74A6" w:rsidR="00211B9D" w:rsidRDefault="00000972" w:rsidP="00000972">
      <w:pPr>
        <w:pStyle w:val="Note"/>
        <w:rPr>
          <w:ins w:id="97" w:author="Choe, Young Han" w:date="2016-09-02T14:58:00Z"/>
          <w:lang w:val="en-US"/>
        </w:rPr>
        <w:pPrChange w:id="98" w:author="TSB (RC)" w:date="2016-10-09T11:59:00Z">
          <w:pPr/>
        </w:pPrChange>
      </w:pPr>
      <w:ins w:id="99" w:author="TSB (RC)" w:date="2016-10-09T11:58:00Z">
        <w:r w:rsidRPr="00000972">
          <w:rPr>
            <w:lang w:val="en-US"/>
          </w:rPr>
          <w:t xml:space="preserve">NOTE </w:t>
        </w:r>
        <w:r>
          <w:rPr>
            <w:lang w:val="en-US"/>
          </w:rPr>
          <w:t xml:space="preserve">4 </w:t>
        </w:r>
        <w:r w:rsidRPr="00000972">
          <w:rPr>
            <w:lang w:val="en-US"/>
          </w:rPr>
          <w:t>– Any necessary update of the Author's guide for drafting ITU-T Recommendations is left to the TSB, in consultation with TSAG Rapporteur group on working methods.</w:t>
        </w:r>
      </w:ins>
      <w:ins w:id="100" w:author="TSB (RC)" w:date="2016-10-09T12:02:00Z">
        <w:r>
          <w:rPr>
            <w:lang w:val="en-US"/>
          </w:rPr>
          <w:t xml:space="preserve"> </w:t>
        </w:r>
      </w:ins>
      <w:ins w:id="101" w:author="Choe, Young Han" w:date="2016-09-02T14:58:00Z">
        <w:r w:rsidR="00211B9D">
          <w:rPr>
            <w:lang w:val="en-US"/>
          </w:rPr>
          <w:t>It is important to recognize that c</w:t>
        </w:r>
        <w:r w:rsidR="00211B9D" w:rsidRPr="00243141">
          <w:rPr>
            <w:lang w:val="en-US"/>
          </w:rPr>
          <w:t xml:space="preserve">opyright </w:t>
        </w:r>
        <w:r w:rsidR="00211B9D">
          <w:rPr>
            <w:lang w:val="en-US"/>
          </w:rPr>
          <w:t>is</w:t>
        </w:r>
        <w:r w:rsidR="00211B9D" w:rsidRPr="00243141">
          <w:rPr>
            <w:lang w:val="en-US"/>
          </w:rPr>
          <w:t xml:space="preserve"> maintained by ITU for</w:t>
        </w:r>
        <w:r w:rsidR="00211B9D">
          <w:rPr>
            <w:lang w:val="en-US"/>
          </w:rPr>
          <w:t xml:space="preserve"> all study group</w:t>
        </w:r>
        <w:r w:rsidR="00211B9D" w:rsidRPr="00243141">
          <w:rPr>
            <w:lang w:val="en-US"/>
          </w:rPr>
          <w:t xml:space="preserve"> deliverables regardless of any a</w:t>
        </w:r>
        <w:r w:rsidR="00211B9D">
          <w:rPr>
            <w:lang w:val="en-US"/>
          </w:rPr>
          <w:t>cknowledgement of contributors.</w:t>
        </w:r>
      </w:ins>
    </w:p>
    <w:p w14:paraId="03A0B281" w14:textId="6785D42A" w:rsidR="005F0FED" w:rsidRPr="005E745D" w:rsidRDefault="005F0FED" w:rsidP="005F0FED">
      <w:pPr>
        <w:rPr>
          <w:lang w:val="en-US" w:eastAsia="zh-CN"/>
        </w:rPr>
      </w:pPr>
      <w:del w:id="102" w:author="TSB (RC)" w:date="2016-10-09T11:50:00Z">
        <w:r w:rsidDel="005F0FED">
          <w:rPr>
            <w:lang w:val="en-US" w:eastAsia="zh-CN"/>
          </w:rPr>
          <w:delText>a</w:delText>
        </w:r>
      </w:del>
      <w:ins w:id="103" w:author="TSB (RC)" w:date="2016-10-09T11:50:00Z">
        <w:r>
          <w:rPr>
            <w:lang w:val="en-US" w:eastAsia="zh-CN"/>
          </w:rPr>
          <w:t>b</w:t>
        </w:r>
      </w:ins>
      <w:r>
        <w:rPr>
          <w:lang w:val="en-US" w:eastAsia="zh-CN"/>
        </w:rPr>
        <w:t>)</w:t>
      </w:r>
      <w:r>
        <w:rPr>
          <w:lang w:val="en-US" w:eastAsia="zh-CN"/>
        </w:rPr>
        <w:tab/>
      </w:r>
      <w:r w:rsidRPr="005F0FED">
        <w:rPr>
          <w:lang w:val="en-US" w:eastAsia="zh-CN"/>
        </w:rPr>
        <w:t xml:space="preserve">SG9 had a special session for the pilot implementation of WTSA-12 Resolution 80 “Acknowledging active involvement of the Membership in the development of ITU-T deliverables” on Friday 22 January 2016. The purpose of this session was to discuss the method to make ITU-T deliverables recognized by academic databases such as Google Scholar, Web of Science, etc. TSB presented </w:t>
      </w:r>
      <w:hyperlink r:id="rId26" w:history="1">
        <w:r w:rsidRPr="005F0FED">
          <w:rPr>
            <w:rStyle w:val="Hyperlink"/>
            <w:lang w:val="en-US" w:eastAsia="zh-CN"/>
          </w:rPr>
          <w:t>TD816r1</w:t>
        </w:r>
      </w:hyperlink>
      <w:r w:rsidRPr="005F0FED">
        <w:rPr>
          <w:lang w:val="en-US" w:eastAsia="zh-CN"/>
        </w:rPr>
        <w:t xml:space="preserve"> on their findings concerning this matter. After discussion SG9 updated its guidelines – “Implementation details of WTSA-12 Resolution 80 pilot in SG9”, which can be found in </w:t>
      </w:r>
      <w:hyperlink r:id="rId27" w:history="1">
        <w:r w:rsidRPr="005F0FED">
          <w:rPr>
            <w:rStyle w:val="Hyperlink"/>
            <w:lang w:val="en-US" w:eastAsia="zh-CN"/>
          </w:rPr>
          <w:t>TD 899</w:t>
        </w:r>
      </w:hyperlink>
      <w:r w:rsidRPr="005F0FED">
        <w:rPr>
          <w:lang w:val="en-US" w:eastAsia="zh-CN"/>
        </w:rPr>
        <w:t xml:space="preserve">. The group also agreed to send a liaison statement to TSAG to provide the updated SG9 guidelines. The draft liaison statement is contained in </w:t>
      </w:r>
      <w:hyperlink r:id="rId28" w:history="1">
        <w:r w:rsidRPr="005F0FED">
          <w:rPr>
            <w:rStyle w:val="Hyperlink"/>
            <w:lang w:val="en-US" w:eastAsia="zh-CN"/>
          </w:rPr>
          <w:t>TD 898</w:t>
        </w:r>
      </w:hyperlink>
      <w:r w:rsidRPr="005F0FED">
        <w:rPr>
          <w:lang w:val="en-US" w:eastAsia="zh-CN"/>
        </w:rPr>
        <w:t>.</w:t>
      </w:r>
    </w:p>
    <w:p w14:paraId="49C79AE6" w14:textId="77777777" w:rsidR="005F0FED" w:rsidRDefault="005F0FED" w:rsidP="005F0FED">
      <w:pPr>
        <w:rPr>
          <w:b/>
          <w:bCs/>
          <w:lang w:val="en-US" w:eastAsia="zh-CN"/>
        </w:rPr>
      </w:pPr>
      <w:del w:id="104" w:author="TSB (RC)" w:date="2016-10-09T11:48:00Z">
        <w:r w:rsidDel="005F0FED">
          <w:rPr>
            <w:lang w:val="en-US" w:eastAsia="zh-CN"/>
          </w:rPr>
          <w:delText>b</w:delText>
        </w:r>
      </w:del>
      <w:proofErr w:type="gramStart"/>
      <w:ins w:id="105" w:author="TSB (RC)" w:date="2016-10-09T11:48:00Z">
        <w:r>
          <w:rPr>
            <w:lang w:val="en-US" w:eastAsia="zh-CN"/>
          </w:rPr>
          <w:t>c</w:t>
        </w:r>
      </w:ins>
      <w:proofErr w:type="gramEnd"/>
      <w:r>
        <w:rPr>
          <w:lang w:val="en-US" w:eastAsia="zh-CN"/>
        </w:rPr>
        <w:t>)</w:t>
      </w:r>
      <w:r w:rsidRPr="005F0FED">
        <w:rPr>
          <w:lang w:val="en-US" w:eastAsia="zh-CN"/>
        </w:rPr>
        <w:tab/>
      </w:r>
      <w:r w:rsidRPr="005F0FED">
        <w:rPr>
          <w:b/>
          <w:bCs/>
          <w:lang w:val="en-US" w:eastAsia="zh-CN"/>
        </w:rPr>
        <w:t>WTSA-12 Resolution 80 (Beijing, June 2015)</w:t>
      </w:r>
    </w:p>
    <w:p w14:paraId="0B172150" w14:textId="34B0495A" w:rsidR="00FA759F" w:rsidRDefault="00C67FBD" w:rsidP="005F0FED">
      <w:pPr>
        <w:ind w:left="1134"/>
        <w:rPr>
          <w:lang w:val="en-US" w:eastAsia="zh-CN"/>
        </w:rPr>
      </w:pPr>
      <w:r w:rsidRPr="005E745D">
        <w:rPr>
          <w:lang w:val="en-US" w:eastAsia="zh-CN"/>
        </w:rPr>
        <w:t>TSAG requested SG9 to implement, on a trial basis, their findings on WTSA-12 Resolution 80 “Acknowledging active involvement of the Membership in the development of ITU-T deliverables”. Study Group 9 revised the SG9 guidelines “Implementation details of WTSA-12 Resolution 80 pilot in SG9” to address inputs from the ITU Legal Advisor, who informed SG9 that on item 3 of the guidelines some privacy issues do not allow listing persons that are present at meetings on public web pages. Therefore, it was advised to list all persons that have an official role. The Guidelines were accordingly revised and were approved by SG9 meeting:</w:t>
      </w:r>
    </w:p>
    <w:p w14:paraId="1165B94E" w14:textId="77777777" w:rsidR="005E745D" w:rsidRPr="005E745D" w:rsidRDefault="005E745D" w:rsidP="005E745D">
      <w:pPr>
        <w:rPr>
          <w:lang w:val="en-US" w:eastAsia="zh-CN"/>
        </w:rPr>
      </w:pPr>
    </w:p>
    <w:tbl>
      <w:tblPr>
        <w:tblStyle w:val="TableGrid"/>
        <w:tblW w:w="0" w:type="auto"/>
        <w:tblLook w:val="04A0" w:firstRow="1" w:lastRow="0" w:firstColumn="1" w:lastColumn="0" w:noHBand="0" w:noVBand="1"/>
      </w:tblPr>
      <w:tblGrid>
        <w:gridCol w:w="562"/>
        <w:gridCol w:w="1134"/>
        <w:gridCol w:w="4678"/>
        <w:gridCol w:w="1985"/>
        <w:gridCol w:w="1270"/>
      </w:tblGrid>
      <w:tr w:rsidR="00C67FBD" w14:paraId="182CF2FA" w14:textId="77777777" w:rsidTr="00C67FBD">
        <w:tc>
          <w:tcPr>
            <w:tcW w:w="562" w:type="dxa"/>
          </w:tcPr>
          <w:p w14:paraId="0682A481" w14:textId="77777777" w:rsidR="00C67FBD" w:rsidRDefault="00C67FBD" w:rsidP="001E5E39">
            <w:pPr>
              <w:pStyle w:val="TableNoTitle"/>
              <w:spacing w:before="0" w:after="0"/>
              <w:rPr>
                <w:bCs/>
              </w:rPr>
            </w:pPr>
            <w:r>
              <w:rPr>
                <w:bCs/>
              </w:rPr>
              <w:t>No</w:t>
            </w:r>
          </w:p>
        </w:tc>
        <w:tc>
          <w:tcPr>
            <w:tcW w:w="1134" w:type="dxa"/>
          </w:tcPr>
          <w:p w14:paraId="5CEDA10F" w14:textId="77777777" w:rsidR="00C67FBD" w:rsidRDefault="00C67FBD" w:rsidP="001E5E39">
            <w:pPr>
              <w:pStyle w:val="TableNoTitle"/>
              <w:spacing w:before="0" w:after="0"/>
              <w:rPr>
                <w:bCs/>
              </w:rPr>
            </w:pPr>
            <w:r>
              <w:rPr>
                <w:bCs/>
              </w:rPr>
              <w:t>Status</w:t>
            </w:r>
          </w:p>
        </w:tc>
        <w:tc>
          <w:tcPr>
            <w:tcW w:w="4678" w:type="dxa"/>
          </w:tcPr>
          <w:p w14:paraId="23489F22" w14:textId="77777777" w:rsidR="00C67FBD" w:rsidRDefault="00C67FBD" w:rsidP="001E5E39">
            <w:pPr>
              <w:pStyle w:val="TableNoTitle"/>
              <w:spacing w:before="0" w:after="0"/>
              <w:rPr>
                <w:bCs/>
              </w:rPr>
            </w:pPr>
            <w:r>
              <w:rPr>
                <w:bCs/>
              </w:rPr>
              <w:t>Title</w:t>
            </w:r>
          </w:p>
        </w:tc>
        <w:tc>
          <w:tcPr>
            <w:tcW w:w="1985" w:type="dxa"/>
          </w:tcPr>
          <w:p w14:paraId="340D974C" w14:textId="77777777" w:rsidR="00C67FBD" w:rsidRDefault="00C67FBD" w:rsidP="001E5E39">
            <w:pPr>
              <w:pStyle w:val="TableNoTitle"/>
              <w:spacing w:before="0" w:after="0"/>
              <w:rPr>
                <w:bCs/>
              </w:rPr>
            </w:pPr>
            <w:r>
              <w:rPr>
                <w:bCs/>
              </w:rPr>
              <w:t>Final TD (GEN)</w:t>
            </w:r>
          </w:p>
        </w:tc>
        <w:tc>
          <w:tcPr>
            <w:tcW w:w="1270" w:type="dxa"/>
          </w:tcPr>
          <w:p w14:paraId="0871FE14" w14:textId="77777777" w:rsidR="00C67FBD" w:rsidRDefault="00C67FBD" w:rsidP="001E5E39">
            <w:pPr>
              <w:pStyle w:val="TableNoTitle"/>
              <w:spacing w:before="0" w:after="0"/>
              <w:rPr>
                <w:bCs/>
              </w:rPr>
            </w:pPr>
            <w:r>
              <w:rPr>
                <w:bCs/>
              </w:rPr>
              <w:t>Contact</w:t>
            </w:r>
          </w:p>
        </w:tc>
      </w:tr>
      <w:tr w:rsidR="00C67FBD" w:rsidRPr="00C67FBD" w14:paraId="2FC9E6E9" w14:textId="77777777" w:rsidTr="00C67FBD">
        <w:tc>
          <w:tcPr>
            <w:tcW w:w="562" w:type="dxa"/>
          </w:tcPr>
          <w:p w14:paraId="0F720CA8" w14:textId="77777777" w:rsidR="00C67FBD" w:rsidRPr="00C67FBD" w:rsidRDefault="00C67FBD" w:rsidP="001E5E39">
            <w:pPr>
              <w:pStyle w:val="TableNoTitle"/>
              <w:spacing w:before="0" w:after="0"/>
              <w:rPr>
                <w:b w:val="0"/>
                <w:bCs/>
              </w:rPr>
            </w:pPr>
            <w:r w:rsidRPr="00C67FBD">
              <w:rPr>
                <w:b w:val="0"/>
                <w:bCs/>
              </w:rPr>
              <w:t>1</w:t>
            </w:r>
          </w:p>
        </w:tc>
        <w:tc>
          <w:tcPr>
            <w:tcW w:w="1134" w:type="dxa"/>
          </w:tcPr>
          <w:p w14:paraId="255C4679" w14:textId="77777777" w:rsidR="00C67FBD" w:rsidRPr="00C67FBD" w:rsidRDefault="00C67FBD" w:rsidP="001E5E39">
            <w:pPr>
              <w:pStyle w:val="TableNoTitle"/>
              <w:spacing w:before="0" w:after="0"/>
              <w:rPr>
                <w:b w:val="0"/>
                <w:bCs/>
              </w:rPr>
            </w:pPr>
            <w:r w:rsidRPr="00C67FBD">
              <w:rPr>
                <w:b w:val="0"/>
                <w:bCs/>
              </w:rPr>
              <w:t>Revised</w:t>
            </w:r>
          </w:p>
        </w:tc>
        <w:tc>
          <w:tcPr>
            <w:tcW w:w="4678" w:type="dxa"/>
          </w:tcPr>
          <w:p w14:paraId="600867B2" w14:textId="77777777" w:rsidR="00C67FBD" w:rsidRPr="00C67FBD" w:rsidRDefault="00C67FBD" w:rsidP="001E5E39">
            <w:pPr>
              <w:pStyle w:val="TableNoTitle"/>
              <w:spacing w:before="0" w:after="0"/>
              <w:rPr>
                <w:b w:val="0"/>
                <w:bCs/>
              </w:rPr>
            </w:pPr>
            <w:r w:rsidRPr="00C67FBD">
              <w:rPr>
                <w:b w:val="0"/>
                <w:bCs/>
              </w:rPr>
              <w:t xml:space="preserve">SG9 guideline- </w:t>
            </w:r>
            <w:r w:rsidRPr="00C67FBD">
              <w:rPr>
                <w:b w:val="0"/>
              </w:rPr>
              <w:t>- Implementation details of WTS</w:t>
            </w:r>
            <w:r w:rsidR="001E5E39">
              <w:rPr>
                <w:b w:val="0"/>
              </w:rPr>
              <w:t>A-12 Resolution 80 pilot in SG9</w:t>
            </w:r>
          </w:p>
        </w:tc>
        <w:tc>
          <w:tcPr>
            <w:tcW w:w="1985" w:type="dxa"/>
          </w:tcPr>
          <w:p w14:paraId="3D7F0C67" w14:textId="77777777" w:rsidR="00C67FBD" w:rsidRPr="00C67FBD" w:rsidRDefault="005F0FED" w:rsidP="001E5E39">
            <w:pPr>
              <w:pStyle w:val="TableNoTitle"/>
              <w:spacing w:before="0" w:after="0"/>
              <w:rPr>
                <w:b w:val="0"/>
                <w:bCs/>
              </w:rPr>
            </w:pPr>
            <w:hyperlink r:id="rId29" w:history="1">
              <w:r w:rsidR="00C67FBD" w:rsidRPr="00C67FBD">
                <w:rPr>
                  <w:rStyle w:val="Hyperlink"/>
                  <w:b w:val="0"/>
                </w:rPr>
                <w:t>TD 748 (GEN/9)</w:t>
              </w:r>
            </w:hyperlink>
            <w:r w:rsidR="00C67FBD" w:rsidRPr="00C67FBD">
              <w:rPr>
                <w:b w:val="0"/>
              </w:rPr>
              <w:t xml:space="preserve"> </w:t>
            </w:r>
          </w:p>
        </w:tc>
        <w:tc>
          <w:tcPr>
            <w:tcW w:w="1270" w:type="dxa"/>
          </w:tcPr>
          <w:p w14:paraId="4E0BA51B" w14:textId="77777777" w:rsidR="00C67FBD" w:rsidRPr="00C67FBD" w:rsidRDefault="00C67FBD" w:rsidP="001E5E39">
            <w:pPr>
              <w:pStyle w:val="TableNoTitle"/>
              <w:spacing w:before="0" w:after="0"/>
              <w:rPr>
                <w:b w:val="0"/>
                <w:bCs/>
              </w:rPr>
            </w:pPr>
            <w:r w:rsidRPr="00C67FBD">
              <w:rPr>
                <w:b w:val="0"/>
              </w:rPr>
              <w:t>Satoshi Miyaji</w:t>
            </w:r>
          </w:p>
        </w:tc>
      </w:tr>
    </w:tbl>
    <w:p w14:paraId="6FAC33E9" w14:textId="77777777" w:rsidR="001E5E39" w:rsidRPr="001E5E39" w:rsidRDefault="001E5E39" w:rsidP="001E5E39">
      <w:pPr>
        <w:pStyle w:val="TableNoTitle"/>
        <w:spacing w:before="0" w:after="0" w:line="240" w:lineRule="auto"/>
        <w:ind w:left="720"/>
        <w:jc w:val="left"/>
        <w:rPr>
          <w:b w:val="0"/>
          <w:bCs/>
        </w:rPr>
      </w:pPr>
    </w:p>
    <w:p w14:paraId="40A3EB69" w14:textId="6414DC36" w:rsidR="005F0FED" w:rsidRDefault="005F0FED" w:rsidP="005F0FED">
      <w:pPr>
        <w:rPr>
          <w:lang w:val="en-US" w:eastAsia="zh-CN"/>
        </w:rPr>
      </w:pPr>
      <w:del w:id="106" w:author="TSB (RC)" w:date="2016-10-09T11:48:00Z">
        <w:r w:rsidDel="005F0FED">
          <w:rPr>
            <w:lang w:val="en-US" w:eastAsia="zh-CN"/>
          </w:rPr>
          <w:delText>c</w:delText>
        </w:r>
      </w:del>
      <w:ins w:id="107" w:author="TSB (RC)" w:date="2016-10-09T11:48:00Z">
        <w:r>
          <w:rPr>
            <w:lang w:val="en-US" w:eastAsia="zh-CN"/>
          </w:rPr>
          <w:t>d</w:t>
        </w:r>
      </w:ins>
      <w:r>
        <w:rPr>
          <w:lang w:val="en-US" w:eastAsia="zh-CN"/>
        </w:rPr>
        <w:t>)</w:t>
      </w:r>
      <w:r w:rsidRPr="005F0FED">
        <w:rPr>
          <w:lang w:val="en-US" w:eastAsia="zh-CN"/>
        </w:rPr>
        <w:tab/>
        <w:t>WTSA-12 Resolution 80 (Geneva, September 2014)</w:t>
      </w:r>
    </w:p>
    <w:p w14:paraId="3C50657C" w14:textId="4C8EFD19" w:rsidR="001D2B7F" w:rsidRDefault="001E5E39" w:rsidP="005F0FED">
      <w:pPr>
        <w:ind w:left="1134"/>
        <w:rPr>
          <w:lang w:val="en-US" w:eastAsia="zh-CN"/>
        </w:rPr>
      </w:pPr>
      <w:r w:rsidRPr="00F221E3">
        <w:rPr>
          <w:lang w:val="en-US" w:eastAsia="zh-CN"/>
        </w:rPr>
        <w:t>TSAG requested SG9 to implement, on a trial basis, their findings on WTSA-12 Resolution 80 “Acknowledging active involvement of the Membership in the development of ITU-T deliverables”. To follow up on this request SG9 developed and agreed on the following guidelines:</w:t>
      </w:r>
    </w:p>
    <w:p w14:paraId="735218FD" w14:textId="77777777" w:rsidR="00F221E3" w:rsidRPr="00F221E3" w:rsidRDefault="00F221E3" w:rsidP="00F221E3">
      <w:pPr>
        <w:rPr>
          <w:lang w:val="en-US" w:eastAsia="zh-CN"/>
        </w:rPr>
      </w:pPr>
    </w:p>
    <w:tbl>
      <w:tblPr>
        <w:tblStyle w:val="TableGrid"/>
        <w:tblW w:w="0" w:type="auto"/>
        <w:tblLook w:val="04A0" w:firstRow="1" w:lastRow="0" w:firstColumn="1" w:lastColumn="0" w:noHBand="0" w:noVBand="1"/>
      </w:tblPr>
      <w:tblGrid>
        <w:gridCol w:w="562"/>
        <w:gridCol w:w="1134"/>
        <w:gridCol w:w="4678"/>
        <w:gridCol w:w="1985"/>
        <w:gridCol w:w="1270"/>
      </w:tblGrid>
      <w:tr w:rsidR="001E5E39" w14:paraId="6F7F15D0" w14:textId="77777777" w:rsidTr="001D7B04">
        <w:tc>
          <w:tcPr>
            <w:tcW w:w="562" w:type="dxa"/>
          </w:tcPr>
          <w:p w14:paraId="2F95A509" w14:textId="77777777" w:rsidR="001E5E39" w:rsidRDefault="001E5E39" w:rsidP="001D7B04">
            <w:pPr>
              <w:pStyle w:val="TableNoTitle"/>
              <w:spacing w:before="0" w:after="0"/>
              <w:rPr>
                <w:bCs/>
              </w:rPr>
            </w:pPr>
            <w:r>
              <w:rPr>
                <w:bCs/>
              </w:rPr>
              <w:t>No</w:t>
            </w:r>
          </w:p>
        </w:tc>
        <w:tc>
          <w:tcPr>
            <w:tcW w:w="1134" w:type="dxa"/>
          </w:tcPr>
          <w:p w14:paraId="1AE91F51" w14:textId="77777777" w:rsidR="001E5E39" w:rsidRDefault="001E5E39" w:rsidP="001D7B04">
            <w:pPr>
              <w:pStyle w:val="TableNoTitle"/>
              <w:spacing w:before="0" w:after="0"/>
              <w:rPr>
                <w:bCs/>
              </w:rPr>
            </w:pPr>
            <w:r>
              <w:rPr>
                <w:bCs/>
              </w:rPr>
              <w:t>Status</w:t>
            </w:r>
          </w:p>
        </w:tc>
        <w:tc>
          <w:tcPr>
            <w:tcW w:w="4678" w:type="dxa"/>
          </w:tcPr>
          <w:p w14:paraId="7C63201E" w14:textId="77777777" w:rsidR="001E5E39" w:rsidRDefault="001E5E39" w:rsidP="001D7B04">
            <w:pPr>
              <w:pStyle w:val="TableNoTitle"/>
              <w:spacing w:before="0" w:after="0"/>
              <w:rPr>
                <w:bCs/>
              </w:rPr>
            </w:pPr>
            <w:r>
              <w:rPr>
                <w:bCs/>
              </w:rPr>
              <w:t>Title</w:t>
            </w:r>
          </w:p>
        </w:tc>
        <w:tc>
          <w:tcPr>
            <w:tcW w:w="1985" w:type="dxa"/>
          </w:tcPr>
          <w:p w14:paraId="01D419DC" w14:textId="77777777" w:rsidR="001E5E39" w:rsidRDefault="001E5E39" w:rsidP="001D7B04">
            <w:pPr>
              <w:pStyle w:val="TableNoTitle"/>
              <w:spacing w:before="0" w:after="0"/>
              <w:rPr>
                <w:bCs/>
              </w:rPr>
            </w:pPr>
            <w:r>
              <w:rPr>
                <w:bCs/>
              </w:rPr>
              <w:t>Final TD (GEN)</w:t>
            </w:r>
          </w:p>
        </w:tc>
        <w:tc>
          <w:tcPr>
            <w:tcW w:w="1270" w:type="dxa"/>
          </w:tcPr>
          <w:p w14:paraId="40F0C33F" w14:textId="77777777" w:rsidR="001E5E39" w:rsidRDefault="001E5E39" w:rsidP="001D7B04">
            <w:pPr>
              <w:pStyle w:val="TableNoTitle"/>
              <w:spacing w:before="0" w:after="0"/>
              <w:rPr>
                <w:bCs/>
              </w:rPr>
            </w:pPr>
            <w:r>
              <w:rPr>
                <w:bCs/>
              </w:rPr>
              <w:t>Contact</w:t>
            </w:r>
          </w:p>
        </w:tc>
      </w:tr>
      <w:tr w:rsidR="001E5E39" w:rsidRPr="00C67FBD" w14:paraId="09935613" w14:textId="77777777" w:rsidTr="001D7B04">
        <w:tc>
          <w:tcPr>
            <w:tcW w:w="562" w:type="dxa"/>
          </w:tcPr>
          <w:p w14:paraId="7974B9CE" w14:textId="77777777" w:rsidR="001E5E39" w:rsidRPr="00C67FBD" w:rsidRDefault="001E5E39" w:rsidP="001D7B04">
            <w:pPr>
              <w:pStyle w:val="TableNoTitle"/>
              <w:spacing w:before="0" w:after="0"/>
              <w:rPr>
                <w:b w:val="0"/>
                <w:bCs/>
              </w:rPr>
            </w:pPr>
            <w:r w:rsidRPr="00C67FBD">
              <w:rPr>
                <w:b w:val="0"/>
                <w:bCs/>
              </w:rPr>
              <w:t>1</w:t>
            </w:r>
          </w:p>
        </w:tc>
        <w:tc>
          <w:tcPr>
            <w:tcW w:w="1134" w:type="dxa"/>
          </w:tcPr>
          <w:p w14:paraId="0E090DBF" w14:textId="77777777" w:rsidR="001E5E39" w:rsidRPr="00C67FBD" w:rsidRDefault="001E5E39" w:rsidP="001D7B04">
            <w:pPr>
              <w:pStyle w:val="TableNoTitle"/>
              <w:spacing w:before="0" w:after="0"/>
              <w:rPr>
                <w:b w:val="0"/>
                <w:bCs/>
              </w:rPr>
            </w:pPr>
            <w:r>
              <w:rPr>
                <w:b w:val="0"/>
                <w:bCs/>
              </w:rPr>
              <w:t>New</w:t>
            </w:r>
          </w:p>
        </w:tc>
        <w:tc>
          <w:tcPr>
            <w:tcW w:w="4678" w:type="dxa"/>
          </w:tcPr>
          <w:p w14:paraId="0C61203F" w14:textId="77777777" w:rsidR="001E5E39" w:rsidRPr="00C67FBD" w:rsidRDefault="001E5E39" w:rsidP="001D7B04">
            <w:pPr>
              <w:pStyle w:val="TableNoTitle"/>
              <w:spacing w:before="0" w:after="0"/>
              <w:rPr>
                <w:b w:val="0"/>
                <w:bCs/>
              </w:rPr>
            </w:pPr>
            <w:r w:rsidRPr="00C67FBD">
              <w:rPr>
                <w:b w:val="0"/>
              </w:rPr>
              <w:t>Implementation details of WTSA-12 Resolution 80 pilot in SG9</w:t>
            </w:r>
          </w:p>
        </w:tc>
        <w:tc>
          <w:tcPr>
            <w:tcW w:w="1985" w:type="dxa"/>
          </w:tcPr>
          <w:p w14:paraId="051ECBC9" w14:textId="77777777" w:rsidR="001E5E39" w:rsidRPr="00C67FBD" w:rsidRDefault="005F0FED" w:rsidP="001D7B04">
            <w:pPr>
              <w:pStyle w:val="TableNoTitle"/>
              <w:spacing w:before="0" w:after="0"/>
              <w:rPr>
                <w:b w:val="0"/>
                <w:bCs/>
              </w:rPr>
            </w:pPr>
            <w:hyperlink r:id="rId30" w:history="1">
              <w:r w:rsidR="001E5E39" w:rsidRPr="001E5E39">
                <w:rPr>
                  <w:rStyle w:val="Hyperlink"/>
                  <w:b w:val="0"/>
                </w:rPr>
                <w:t>TD 583 (GEN/9)</w:t>
              </w:r>
            </w:hyperlink>
          </w:p>
        </w:tc>
        <w:tc>
          <w:tcPr>
            <w:tcW w:w="1270" w:type="dxa"/>
          </w:tcPr>
          <w:p w14:paraId="097C88A8" w14:textId="77777777" w:rsidR="001E5E39" w:rsidRPr="00C67FBD" w:rsidRDefault="001E5E39" w:rsidP="001D7B04">
            <w:pPr>
              <w:pStyle w:val="TableNoTitle"/>
              <w:spacing w:before="0" w:after="0"/>
              <w:rPr>
                <w:b w:val="0"/>
                <w:bCs/>
              </w:rPr>
            </w:pPr>
            <w:r w:rsidRPr="00C67FBD">
              <w:rPr>
                <w:b w:val="0"/>
              </w:rPr>
              <w:t>Satoshi Miyaji</w:t>
            </w:r>
          </w:p>
        </w:tc>
      </w:tr>
    </w:tbl>
    <w:p w14:paraId="7B37D50D" w14:textId="05825574" w:rsidR="005F0FED" w:rsidRDefault="005F0FED" w:rsidP="005F0FED">
      <w:pPr>
        <w:rPr>
          <w:b/>
          <w:bCs/>
          <w:lang w:val="en-US" w:eastAsia="zh-CN"/>
        </w:rPr>
      </w:pPr>
      <w:del w:id="108" w:author="TSB (RC)" w:date="2016-10-09T11:46:00Z">
        <w:r w:rsidDel="005F0FED">
          <w:rPr>
            <w:b/>
            <w:bCs/>
            <w:lang w:val="en-US" w:eastAsia="zh-CN"/>
          </w:rPr>
          <w:delText>d</w:delText>
        </w:r>
      </w:del>
      <w:ins w:id="109" w:author="TSB (RC)" w:date="2016-10-09T11:46:00Z">
        <w:r>
          <w:rPr>
            <w:b/>
            <w:bCs/>
            <w:lang w:val="en-US" w:eastAsia="zh-CN"/>
          </w:rPr>
          <w:t>e</w:t>
        </w:r>
      </w:ins>
      <w:r>
        <w:rPr>
          <w:b/>
          <w:bCs/>
          <w:lang w:val="en-US" w:eastAsia="zh-CN"/>
        </w:rPr>
        <w:t>)</w:t>
      </w:r>
      <w:r>
        <w:rPr>
          <w:b/>
          <w:bCs/>
          <w:lang w:val="en-US" w:eastAsia="zh-CN"/>
        </w:rPr>
        <w:tab/>
      </w:r>
      <w:r w:rsidRPr="00F221E3">
        <w:rPr>
          <w:b/>
          <w:bCs/>
          <w:lang w:val="en-US" w:eastAsia="zh-CN"/>
        </w:rPr>
        <w:t>WTSA-12 Resolution 80 (Geneva, December 2013)</w:t>
      </w:r>
    </w:p>
    <w:p w14:paraId="7459BD7D" w14:textId="27F54D42" w:rsidR="00C67FBD" w:rsidRPr="00F221E3" w:rsidRDefault="001E5E39" w:rsidP="005F0FED">
      <w:pPr>
        <w:ind w:left="1134"/>
        <w:rPr>
          <w:lang w:val="en-US" w:eastAsia="zh-CN"/>
        </w:rPr>
      </w:pPr>
      <w:r w:rsidRPr="00F221E3">
        <w:rPr>
          <w:lang w:val="en-US" w:eastAsia="zh-CN"/>
        </w:rPr>
        <w:t xml:space="preserve">SG9 has also progressed the discussion to propose a way forward to TSAG on WTSA-12 Resolution 80 (Dubai, 2012) “Acknowledging active involvement of the Membership in the development of ITU-T deliverables”. An initial output on this topic is available as </w:t>
      </w:r>
      <w:r w:rsidR="00937F98">
        <w:rPr>
          <w:sz w:val="28"/>
          <w:lang w:val="es-ES_tradnl"/>
        </w:rPr>
        <w:fldChar w:fldCharType="begin"/>
      </w:r>
      <w:r w:rsidR="00937F98" w:rsidRPr="00937F98">
        <w:rPr>
          <w:rPrChange w:id="110" w:author="Clark, Robert" w:date="2016-07-13T09:05:00Z">
            <w:rPr/>
          </w:rPrChange>
        </w:rPr>
        <w:instrText xml:space="preserve"> HYPERLINK "http://www.itu.int/md/T13-SG09-131203-TD-GEN-0391/en" </w:instrText>
      </w:r>
      <w:r w:rsidR="00937F98">
        <w:rPr>
          <w:sz w:val="28"/>
          <w:lang w:val="es-ES_tradnl"/>
        </w:rPr>
        <w:fldChar w:fldCharType="separate"/>
      </w:r>
      <w:r w:rsidR="00832CEF" w:rsidRPr="00832CEF">
        <w:rPr>
          <w:rStyle w:val="Hyperlink"/>
          <w:szCs w:val="24"/>
          <w:lang w:val="en-US" w:eastAsia="zh-CN"/>
        </w:rPr>
        <w:t>TD 391 (GEN/9)</w:t>
      </w:r>
      <w:r w:rsidR="00937F98">
        <w:rPr>
          <w:rStyle w:val="Hyperlink"/>
          <w:szCs w:val="24"/>
          <w:lang w:val="en-US" w:eastAsia="zh-CN"/>
        </w:rPr>
        <w:fldChar w:fldCharType="end"/>
      </w:r>
      <w:r w:rsidR="00B75356" w:rsidRPr="00F221E3">
        <w:rPr>
          <w:lang w:val="en-US" w:eastAsia="zh-CN"/>
        </w:rPr>
        <w:t>.</w:t>
      </w:r>
    </w:p>
    <w:p w14:paraId="31C75328" w14:textId="77777777" w:rsidR="00730B2F" w:rsidRPr="001411EF" w:rsidRDefault="00730B2F" w:rsidP="00730B2F">
      <w:pPr>
        <w:pStyle w:val="Heading2"/>
      </w:pPr>
      <w:bookmarkStart w:id="111" w:name="_Toc320869652"/>
      <w:r>
        <w:t>2.2</w:t>
      </w:r>
      <w:r w:rsidRPr="001411EF">
        <w:tab/>
        <w:t>Questions and Rapporteurs</w:t>
      </w:r>
      <w:bookmarkEnd w:id="111"/>
    </w:p>
    <w:p w14:paraId="46CDEAFD" w14:textId="77777777" w:rsidR="00730B2F" w:rsidRPr="001411EF" w:rsidRDefault="00730B2F" w:rsidP="000F1BC0">
      <w:r>
        <w:rPr>
          <w:b/>
          <w:bCs/>
        </w:rPr>
        <w:t>2.2</w:t>
      </w:r>
      <w:r w:rsidRPr="0005488B">
        <w:rPr>
          <w:b/>
          <w:bCs/>
        </w:rPr>
        <w:t>.1</w:t>
      </w:r>
      <w:r w:rsidRPr="0005488B">
        <w:rPr>
          <w:b/>
          <w:bCs/>
        </w:rPr>
        <w:tab/>
      </w:r>
      <w:r w:rsidRPr="001411EF">
        <w:t xml:space="preserve">WTSA-12 assigned to Study Group </w:t>
      </w:r>
      <w:r w:rsidR="000F1BC0">
        <w:t>9</w:t>
      </w:r>
      <w:r w:rsidRPr="001411EF">
        <w:t xml:space="preserve"> the </w:t>
      </w:r>
      <w:r w:rsidR="000F1BC0">
        <w:t>13</w:t>
      </w:r>
      <w:r w:rsidRPr="001411EF">
        <w:t xml:space="preserve"> Questions listed in Table 4.</w:t>
      </w:r>
    </w:p>
    <w:p w14:paraId="64BCD45C" w14:textId="77777777" w:rsidR="00730B2F" w:rsidRDefault="00730B2F" w:rsidP="00730B2F">
      <w:r>
        <w:rPr>
          <w:b/>
          <w:bCs/>
        </w:rPr>
        <w:t>2.2</w:t>
      </w:r>
      <w:r w:rsidRPr="001411EF">
        <w:rPr>
          <w:b/>
          <w:bCs/>
        </w:rPr>
        <w:t>.2</w:t>
      </w:r>
      <w:r w:rsidRPr="001411EF">
        <w:tab/>
        <w:t>The Questions listed in Table 5 have been adopted during this period.</w:t>
      </w:r>
    </w:p>
    <w:p w14:paraId="3B2BAF34" w14:textId="77777777" w:rsidR="00730B2F" w:rsidRPr="00985015" w:rsidRDefault="00730B2F" w:rsidP="00985015">
      <w:r>
        <w:rPr>
          <w:b/>
          <w:bCs/>
        </w:rPr>
        <w:t>2.2</w:t>
      </w:r>
      <w:r w:rsidRPr="0005488B">
        <w:rPr>
          <w:b/>
          <w:bCs/>
        </w:rPr>
        <w:t>.3</w:t>
      </w:r>
      <w:r w:rsidRPr="001411EF">
        <w:tab/>
        <w:t>The Questions listed in Table 6 have been deleted during this period.</w:t>
      </w:r>
    </w:p>
    <w:p w14:paraId="15ED394E" w14:textId="77777777" w:rsidR="00730B2F" w:rsidRPr="005B05B6" w:rsidRDefault="00730B2F" w:rsidP="000F1BC0">
      <w:pPr>
        <w:pStyle w:val="TableNoTitle"/>
        <w:rPr>
          <w:b w:val="0"/>
          <w:bCs/>
        </w:rPr>
      </w:pPr>
      <w:r w:rsidRPr="005B05B6">
        <w:rPr>
          <w:bCs/>
        </w:rPr>
        <w:t>TABLE 4</w:t>
      </w:r>
      <w:r w:rsidRPr="005B05B6">
        <w:rPr>
          <w:bCs/>
        </w:rPr>
        <w:br/>
      </w:r>
      <w:r w:rsidRPr="00BF4798">
        <w:t xml:space="preserve">Study Group </w:t>
      </w:r>
      <w:r w:rsidR="000F1BC0">
        <w:t>9</w:t>
      </w:r>
      <w:r w:rsidRPr="00BF4798">
        <w:t xml:space="preserve"> – Questions assigned by WTSA-12 and Rapporteurs</w:t>
      </w: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94"/>
        <w:gridCol w:w="4961"/>
        <w:gridCol w:w="851"/>
        <w:gridCol w:w="3275"/>
      </w:tblGrid>
      <w:tr w:rsidR="00730B2F" w:rsidRPr="001411EF" w14:paraId="2B663E09" w14:textId="77777777" w:rsidTr="00076EA7">
        <w:trPr>
          <w:tblHeader/>
          <w:jc w:val="center"/>
        </w:trPr>
        <w:tc>
          <w:tcPr>
            <w:tcW w:w="694" w:type="dxa"/>
            <w:tcBorders>
              <w:top w:val="single" w:sz="12" w:space="0" w:color="auto"/>
              <w:bottom w:val="single" w:sz="12" w:space="0" w:color="auto"/>
            </w:tcBorders>
            <w:shd w:val="clear" w:color="auto" w:fill="auto"/>
            <w:vAlign w:val="center"/>
          </w:tcPr>
          <w:p w14:paraId="48BC2FE4" w14:textId="73343274" w:rsidR="00730B2F" w:rsidRPr="001411EF" w:rsidRDefault="006A1427" w:rsidP="00FA61F8">
            <w:pPr>
              <w:pStyle w:val="Tablehead"/>
            </w:pPr>
            <w:r>
              <w:t>Q.</w:t>
            </w:r>
          </w:p>
        </w:tc>
        <w:tc>
          <w:tcPr>
            <w:tcW w:w="4961" w:type="dxa"/>
            <w:tcBorders>
              <w:top w:val="single" w:sz="12" w:space="0" w:color="auto"/>
              <w:bottom w:val="single" w:sz="12" w:space="0" w:color="auto"/>
            </w:tcBorders>
            <w:shd w:val="clear" w:color="auto" w:fill="auto"/>
            <w:vAlign w:val="center"/>
          </w:tcPr>
          <w:p w14:paraId="76860D66" w14:textId="77777777" w:rsidR="00730B2F" w:rsidRPr="001411EF" w:rsidRDefault="00730B2F" w:rsidP="00FA61F8">
            <w:pPr>
              <w:pStyle w:val="Tablehead"/>
            </w:pPr>
            <w:r w:rsidRPr="001411EF">
              <w:t>Title of the Questions</w:t>
            </w:r>
          </w:p>
        </w:tc>
        <w:tc>
          <w:tcPr>
            <w:tcW w:w="851" w:type="dxa"/>
            <w:tcBorders>
              <w:top w:val="single" w:sz="12" w:space="0" w:color="auto"/>
              <w:bottom w:val="single" w:sz="12" w:space="0" w:color="auto"/>
            </w:tcBorders>
            <w:shd w:val="clear" w:color="auto" w:fill="auto"/>
            <w:vAlign w:val="center"/>
          </w:tcPr>
          <w:p w14:paraId="0FBCFE84" w14:textId="77777777" w:rsidR="00730B2F" w:rsidRPr="001411EF" w:rsidRDefault="00730B2F" w:rsidP="00F221E3">
            <w:pPr>
              <w:pStyle w:val="Tablehead"/>
            </w:pPr>
            <w:r w:rsidRPr="001411EF">
              <w:t>WP</w:t>
            </w:r>
          </w:p>
        </w:tc>
        <w:tc>
          <w:tcPr>
            <w:tcW w:w="3275" w:type="dxa"/>
            <w:tcBorders>
              <w:top w:val="single" w:sz="12" w:space="0" w:color="auto"/>
              <w:bottom w:val="single" w:sz="12" w:space="0" w:color="auto"/>
            </w:tcBorders>
            <w:vAlign w:val="center"/>
          </w:tcPr>
          <w:p w14:paraId="607CB630" w14:textId="77777777" w:rsidR="00730B2F" w:rsidRPr="001411EF" w:rsidRDefault="00730B2F" w:rsidP="00FA61F8">
            <w:pPr>
              <w:pStyle w:val="Tablehead"/>
            </w:pPr>
            <w:r w:rsidRPr="001411EF">
              <w:t>Rapporteur</w:t>
            </w:r>
          </w:p>
        </w:tc>
      </w:tr>
      <w:tr w:rsidR="00C2414C" w:rsidRPr="008E7BD8" w14:paraId="1DADAAF7" w14:textId="77777777" w:rsidTr="00076EA7">
        <w:trPr>
          <w:jc w:val="center"/>
        </w:trPr>
        <w:tc>
          <w:tcPr>
            <w:tcW w:w="694" w:type="dxa"/>
            <w:tcBorders>
              <w:top w:val="single" w:sz="12" w:space="0" w:color="auto"/>
            </w:tcBorders>
            <w:shd w:val="clear" w:color="auto" w:fill="auto"/>
          </w:tcPr>
          <w:p w14:paraId="0C6696A5" w14:textId="77777777" w:rsidR="00C2414C" w:rsidRPr="001411EF" w:rsidRDefault="00C2414C" w:rsidP="00C2414C">
            <w:pPr>
              <w:pStyle w:val="Tabletext"/>
              <w:jc w:val="center"/>
            </w:pPr>
            <w:r w:rsidRPr="001411EF">
              <w:t>1</w:t>
            </w:r>
            <w:r>
              <w:t>/9</w:t>
            </w:r>
          </w:p>
        </w:tc>
        <w:tc>
          <w:tcPr>
            <w:tcW w:w="4961" w:type="dxa"/>
            <w:tcBorders>
              <w:top w:val="single" w:sz="12" w:space="0" w:color="auto"/>
            </w:tcBorders>
            <w:shd w:val="clear" w:color="auto" w:fill="auto"/>
          </w:tcPr>
          <w:p w14:paraId="56ADF455" w14:textId="77777777" w:rsidR="00C2414C" w:rsidRPr="00F221E3" w:rsidRDefault="00C2414C" w:rsidP="00F221E3">
            <w:pPr>
              <w:pStyle w:val="Tabletext"/>
              <w:rPr>
                <w:rFonts w:eastAsia="Times New Roman"/>
              </w:rPr>
            </w:pPr>
            <w:r w:rsidRPr="00F221E3">
              <w:rPr>
                <w:rFonts w:eastAsia="Times New Roman"/>
              </w:rPr>
              <w:t>Transmission of television and sound programme signal for contribution, primary distribution and secondary distribution</w:t>
            </w:r>
          </w:p>
        </w:tc>
        <w:tc>
          <w:tcPr>
            <w:tcW w:w="851" w:type="dxa"/>
            <w:tcBorders>
              <w:top w:val="single" w:sz="12" w:space="0" w:color="auto"/>
            </w:tcBorders>
            <w:shd w:val="clear" w:color="auto" w:fill="auto"/>
          </w:tcPr>
          <w:p w14:paraId="6A834A27" w14:textId="77777777" w:rsidR="00C2414C" w:rsidRPr="001411EF" w:rsidRDefault="00C2414C" w:rsidP="00F221E3">
            <w:pPr>
              <w:pStyle w:val="Tabletext"/>
              <w:jc w:val="center"/>
            </w:pPr>
            <w:r>
              <w:t>1</w:t>
            </w:r>
            <w:r w:rsidR="00F221E3">
              <w:t>/9</w:t>
            </w:r>
          </w:p>
        </w:tc>
        <w:tc>
          <w:tcPr>
            <w:tcW w:w="3275" w:type="dxa"/>
            <w:tcBorders>
              <w:top w:val="single" w:sz="12" w:space="0" w:color="auto"/>
            </w:tcBorders>
          </w:tcPr>
          <w:p w14:paraId="49C09BE0" w14:textId="77777777" w:rsidR="007A52E7" w:rsidRPr="00F221E3" w:rsidRDefault="00C2414C" w:rsidP="00F221E3">
            <w:pPr>
              <w:pStyle w:val="Tabletext"/>
              <w:rPr>
                <w:rFonts w:eastAsia="SimSun"/>
                <w:szCs w:val="22"/>
              </w:rPr>
            </w:pPr>
            <w:r w:rsidRPr="00F221E3">
              <w:rPr>
                <w:rFonts w:eastAsia="SimSun"/>
                <w:szCs w:val="22"/>
              </w:rPr>
              <w:t>Shigeyuki </w:t>
            </w:r>
            <w:proofErr w:type="spellStart"/>
            <w:r w:rsidRPr="00F221E3">
              <w:rPr>
                <w:rFonts w:eastAsia="SimSun"/>
                <w:szCs w:val="22"/>
              </w:rPr>
              <w:t>Sakazawa</w:t>
            </w:r>
            <w:proofErr w:type="spellEnd"/>
            <w:r w:rsidR="007A52E7" w:rsidRPr="00F221E3">
              <w:rPr>
                <w:rFonts w:eastAsia="SimSun"/>
                <w:szCs w:val="22"/>
              </w:rPr>
              <w:t xml:space="preserve"> (KDDI Corporation, Japan)</w:t>
            </w:r>
          </w:p>
          <w:p w14:paraId="7D28B4D1" w14:textId="77777777" w:rsidR="007A52E7" w:rsidRPr="00076EA7" w:rsidRDefault="007A52E7" w:rsidP="00F221E3">
            <w:pPr>
              <w:pStyle w:val="Tabletext"/>
              <w:rPr>
                <w:rFonts w:eastAsia="SimSun"/>
                <w:szCs w:val="22"/>
                <w:lang w:val="fr-CH"/>
              </w:rPr>
            </w:pPr>
            <w:proofErr w:type="spellStart"/>
            <w:r w:rsidRPr="00076EA7">
              <w:rPr>
                <w:rFonts w:eastAsia="SimSun"/>
                <w:szCs w:val="22"/>
                <w:lang w:val="fr-CH"/>
              </w:rPr>
              <w:t>Associate</w:t>
            </w:r>
            <w:proofErr w:type="spellEnd"/>
            <w:r w:rsidRPr="00076EA7">
              <w:rPr>
                <w:rFonts w:eastAsia="SimSun"/>
                <w:szCs w:val="22"/>
                <w:lang w:val="fr-CH"/>
              </w:rPr>
              <w:t xml:space="preserve"> rapporteur: </w:t>
            </w:r>
            <w:proofErr w:type="spellStart"/>
            <w:r w:rsidR="00C2414C" w:rsidRPr="00076EA7">
              <w:rPr>
                <w:rFonts w:eastAsia="SimSun"/>
                <w:szCs w:val="22"/>
                <w:lang w:val="fr-CH"/>
              </w:rPr>
              <w:t>Yangsu</w:t>
            </w:r>
            <w:proofErr w:type="spellEnd"/>
            <w:r w:rsidR="00C2414C" w:rsidRPr="00076EA7">
              <w:rPr>
                <w:rFonts w:eastAsia="SimSun"/>
                <w:szCs w:val="22"/>
                <w:lang w:val="fr-CH"/>
              </w:rPr>
              <w:t> Kim</w:t>
            </w:r>
            <w:r w:rsidRPr="00076EA7">
              <w:rPr>
                <w:rFonts w:eastAsia="SimSun"/>
                <w:szCs w:val="22"/>
                <w:lang w:val="fr-CH"/>
              </w:rPr>
              <w:t xml:space="preserve"> (ETRI, </w:t>
            </w:r>
            <w:proofErr w:type="spellStart"/>
            <w:r w:rsidRPr="00076EA7">
              <w:rPr>
                <w:rFonts w:eastAsia="SimSun"/>
                <w:szCs w:val="22"/>
                <w:lang w:val="fr-CH"/>
              </w:rPr>
              <w:t>Korea</w:t>
            </w:r>
            <w:proofErr w:type="spellEnd"/>
            <w:r w:rsidRPr="00076EA7">
              <w:rPr>
                <w:rFonts w:eastAsia="SimSun"/>
                <w:szCs w:val="22"/>
                <w:lang w:val="fr-CH"/>
              </w:rPr>
              <w:t>)</w:t>
            </w:r>
          </w:p>
        </w:tc>
      </w:tr>
      <w:tr w:rsidR="00C2414C" w:rsidRPr="001411EF" w14:paraId="0EA25045" w14:textId="77777777" w:rsidTr="00076EA7">
        <w:trPr>
          <w:jc w:val="center"/>
        </w:trPr>
        <w:tc>
          <w:tcPr>
            <w:tcW w:w="694" w:type="dxa"/>
            <w:shd w:val="clear" w:color="auto" w:fill="auto"/>
          </w:tcPr>
          <w:p w14:paraId="2A849515" w14:textId="77777777" w:rsidR="00C2414C" w:rsidRPr="001411EF" w:rsidRDefault="00C2414C" w:rsidP="00C2414C">
            <w:pPr>
              <w:pStyle w:val="Tabletext"/>
              <w:jc w:val="center"/>
            </w:pPr>
            <w:r w:rsidRPr="001411EF">
              <w:t>2</w:t>
            </w:r>
            <w:r>
              <w:t>/9</w:t>
            </w:r>
          </w:p>
        </w:tc>
        <w:tc>
          <w:tcPr>
            <w:tcW w:w="4961" w:type="dxa"/>
            <w:shd w:val="clear" w:color="auto" w:fill="auto"/>
          </w:tcPr>
          <w:p w14:paraId="3B5807D1" w14:textId="77777777" w:rsidR="00C2414C" w:rsidRPr="00F221E3" w:rsidRDefault="00C2414C" w:rsidP="00F221E3">
            <w:pPr>
              <w:pStyle w:val="Tabletext"/>
              <w:rPr>
                <w:rFonts w:eastAsia="Times New Roman"/>
              </w:rPr>
            </w:pPr>
            <w:r w:rsidRPr="00F221E3">
              <w:rPr>
                <w:rFonts w:eastAsia="Times New Roman"/>
              </w:rPr>
              <w:t>Measurement and control of the end-to-end quality of service (</w:t>
            </w:r>
            <w:proofErr w:type="spellStart"/>
            <w:r w:rsidRPr="00F221E3">
              <w:rPr>
                <w:rFonts w:eastAsia="Times New Roman"/>
              </w:rPr>
              <w:t>QoS</w:t>
            </w:r>
            <w:proofErr w:type="spellEnd"/>
            <w:r w:rsidRPr="00F221E3">
              <w:rPr>
                <w:rFonts w:eastAsia="Times New Roman"/>
              </w:rPr>
              <w:t>) for advanced television technologies, from image acquisition to rendering, in contribution, primary distribution and secondary distribution networks</w:t>
            </w:r>
          </w:p>
        </w:tc>
        <w:tc>
          <w:tcPr>
            <w:tcW w:w="851" w:type="dxa"/>
            <w:shd w:val="clear" w:color="auto" w:fill="auto"/>
          </w:tcPr>
          <w:p w14:paraId="3B30B7D0" w14:textId="77777777" w:rsidR="00C2414C" w:rsidRPr="001411EF" w:rsidRDefault="00F221E3" w:rsidP="00F221E3">
            <w:pPr>
              <w:pStyle w:val="Tabletext"/>
              <w:jc w:val="center"/>
            </w:pPr>
            <w:r>
              <w:t>1/9</w:t>
            </w:r>
          </w:p>
        </w:tc>
        <w:tc>
          <w:tcPr>
            <w:tcW w:w="3275" w:type="dxa"/>
          </w:tcPr>
          <w:p w14:paraId="57088D10" w14:textId="77777777" w:rsidR="00C2414C" w:rsidRPr="00F221E3" w:rsidRDefault="00C2414C" w:rsidP="00F221E3">
            <w:pPr>
              <w:pStyle w:val="Tabletext"/>
              <w:rPr>
                <w:rFonts w:eastAsia="SimSun"/>
                <w:szCs w:val="22"/>
              </w:rPr>
            </w:pPr>
            <w:proofErr w:type="spellStart"/>
            <w:r w:rsidRPr="00F221E3">
              <w:rPr>
                <w:rFonts w:eastAsia="SimSun"/>
                <w:szCs w:val="22"/>
              </w:rPr>
              <w:t>Quan</w:t>
            </w:r>
            <w:proofErr w:type="spellEnd"/>
            <w:r w:rsidRPr="00F221E3">
              <w:rPr>
                <w:rFonts w:eastAsia="SimSun"/>
                <w:szCs w:val="22"/>
              </w:rPr>
              <w:t> Huynh-Thu</w:t>
            </w:r>
            <w:r w:rsidR="007A52E7" w:rsidRPr="00F221E3">
              <w:rPr>
                <w:rFonts w:eastAsia="SimSun"/>
                <w:szCs w:val="22"/>
              </w:rPr>
              <w:t xml:space="preserve"> (Australia)</w:t>
            </w:r>
          </w:p>
          <w:p w14:paraId="7E188B3B" w14:textId="77777777" w:rsidR="00C2414C" w:rsidRPr="00F221E3" w:rsidRDefault="007A52E7" w:rsidP="00F221E3">
            <w:pPr>
              <w:pStyle w:val="Tabletext"/>
              <w:rPr>
                <w:rFonts w:eastAsia="SimSun"/>
                <w:szCs w:val="22"/>
              </w:rPr>
            </w:pPr>
            <w:r w:rsidRPr="00F221E3">
              <w:rPr>
                <w:rFonts w:eastAsia="SimSun"/>
                <w:szCs w:val="22"/>
              </w:rPr>
              <w:t>Associate rapporteur:</w:t>
            </w:r>
            <w:r w:rsidR="00F221E3">
              <w:rPr>
                <w:rFonts w:eastAsia="SimSun"/>
                <w:szCs w:val="22"/>
              </w:rPr>
              <w:br/>
            </w:r>
            <w:r w:rsidR="00C2414C" w:rsidRPr="00F221E3">
              <w:rPr>
                <w:rFonts w:eastAsia="SimSun"/>
                <w:szCs w:val="22"/>
              </w:rPr>
              <w:t>Margaret Pinson</w:t>
            </w:r>
            <w:r w:rsidRPr="00F221E3">
              <w:rPr>
                <w:rFonts w:eastAsia="SimSun"/>
                <w:szCs w:val="22"/>
              </w:rPr>
              <w:t xml:space="preserve"> (NTIA, United States)</w:t>
            </w:r>
          </w:p>
        </w:tc>
      </w:tr>
      <w:tr w:rsidR="00C2414C" w:rsidRPr="009A0981" w14:paraId="19A9A6DA" w14:textId="77777777" w:rsidTr="00076EA7">
        <w:trPr>
          <w:jc w:val="center"/>
        </w:trPr>
        <w:tc>
          <w:tcPr>
            <w:tcW w:w="694" w:type="dxa"/>
            <w:shd w:val="clear" w:color="auto" w:fill="auto"/>
          </w:tcPr>
          <w:p w14:paraId="03EE2809" w14:textId="77777777" w:rsidR="00C2414C" w:rsidRPr="001411EF" w:rsidRDefault="00C2414C" w:rsidP="00C2414C">
            <w:pPr>
              <w:pStyle w:val="Tabletext"/>
              <w:jc w:val="center"/>
            </w:pPr>
            <w:r w:rsidRPr="001411EF">
              <w:t>3</w:t>
            </w:r>
            <w:r>
              <w:t>/9</w:t>
            </w:r>
          </w:p>
        </w:tc>
        <w:tc>
          <w:tcPr>
            <w:tcW w:w="4961" w:type="dxa"/>
            <w:shd w:val="clear" w:color="auto" w:fill="auto"/>
          </w:tcPr>
          <w:p w14:paraId="628280E3" w14:textId="77777777" w:rsidR="00C2414C" w:rsidRPr="00F221E3" w:rsidRDefault="00C2414C" w:rsidP="00F221E3">
            <w:pPr>
              <w:pStyle w:val="Tabletext"/>
              <w:rPr>
                <w:rFonts w:eastAsia="Times New Roman"/>
              </w:rPr>
            </w:pPr>
            <w:r w:rsidRPr="00F221E3">
              <w:rPr>
                <w:rFonts w:eastAsia="Times New Roman"/>
              </w:rPr>
              <w:t>Methods and practices for conditional access, protection against unauthorized copying and against unauthorized redistribution ("redistribution control" for digital cable television distribution to the home)</w:t>
            </w:r>
          </w:p>
        </w:tc>
        <w:tc>
          <w:tcPr>
            <w:tcW w:w="851" w:type="dxa"/>
            <w:shd w:val="clear" w:color="auto" w:fill="auto"/>
          </w:tcPr>
          <w:p w14:paraId="43977754" w14:textId="77777777" w:rsidR="00C2414C" w:rsidRPr="001411EF" w:rsidRDefault="00F221E3" w:rsidP="00F221E3">
            <w:pPr>
              <w:pStyle w:val="Tabletext"/>
              <w:jc w:val="center"/>
            </w:pPr>
            <w:r>
              <w:t>1/9</w:t>
            </w:r>
          </w:p>
        </w:tc>
        <w:tc>
          <w:tcPr>
            <w:tcW w:w="3275" w:type="dxa"/>
          </w:tcPr>
          <w:p w14:paraId="24C9BCD1" w14:textId="77777777" w:rsidR="00C2414C" w:rsidRPr="00076EA7" w:rsidRDefault="00C2414C" w:rsidP="00F221E3">
            <w:pPr>
              <w:pStyle w:val="Tabletext"/>
              <w:rPr>
                <w:rFonts w:eastAsia="SimSun"/>
                <w:szCs w:val="22"/>
                <w:lang w:val="de-CH"/>
              </w:rPr>
            </w:pPr>
            <w:r w:rsidRPr="00076EA7">
              <w:rPr>
                <w:rFonts w:eastAsia="SimSun"/>
                <w:szCs w:val="22"/>
                <w:lang w:val="de-CH"/>
              </w:rPr>
              <w:t>Han-Seung Koo</w:t>
            </w:r>
            <w:r w:rsidR="009A0981" w:rsidRPr="00076EA7">
              <w:rPr>
                <w:rFonts w:eastAsia="SimSun"/>
                <w:szCs w:val="22"/>
                <w:lang w:val="de-CH"/>
              </w:rPr>
              <w:t xml:space="preserve"> (ETRI</w:t>
            </w:r>
            <w:r w:rsidRPr="00076EA7">
              <w:rPr>
                <w:rFonts w:eastAsia="SimSun"/>
                <w:szCs w:val="22"/>
                <w:lang w:val="de-CH"/>
              </w:rPr>
              <w:t xml:space="preserve">, </w:t>
            </w:r>
            <w:r w:rsidR="009A0981" w:rsidRPr="00076EA7">
              <w:rPr>
                <w:rFonts w:eastAsia="SimSun"/>
                <w:szCs w:val="22"/>
                <w:lang w:val="de-CH"/>
              </w:rPr>
              <w:t xml:space="preserve"> Korea)</w:t>
            </w:r>
          </w:p>
          <w:p w14:paraId="6A5D5598" w14:textId="77777777" w:rsidR="00C2414C" w:rsidRPr="00F221E3" w:rsidRDefault="009A0981" w:rsidP="00F221E3">
            <w:pPr>
              <w:pStyle w:val="Tabletext"/>
              <w:rPr>
                <w:rFonts w:eastAsia="SimSun"/>
                <w:szCs w:val="22"/>
              </w:rPr>
            </w:pPr>
            <w:r w:rsidRPr="00F221E3">
              <w:rPr>
                <w:rFonts w:eastAsia="SimSun"/>
                <w:szCs w:val="22"/>
                <w:lang w:val="en-US"/>
              </w:rPr>
              <w:t xml:space="preserve">Associate rapporteur: </w:t>
            </w:r>
            <w:r w:rsidR="00F221E3" w:rsidRPr="00F221E3">
              <w:rPr>
                <w:rFonts w:eastAsia="SimSun"/>
                <w:szCs w:val="22"/>
                <w:lang w:val="en-US"/>
              </w:rPr>
              <w:br/>
            </w:r>
            <w:r w:rsidRPr="00F221E3">
              <w:rPr>
                <w:rFonts w:eastAsia="SimSun"/>
                <w:szCs w:val="22"/>
                <w:lang w:val="en-US"/>
              </w:rPr>
              <w:t>Kenji Obata (Japan Cable Laboratories, Japan)</w:t>
            </w:r>
            <w:r w:rsidR="00F221E3" w:rsidRPr="00F221E3">
              <w:rPr>
                <w:rFonts w:eastAsia="SimSun"/>
                <w:szCs w:val="22"/>
                <w:lang w:val="en-US"/>
              </w:rPr>
              <w:br/>
            </w:r>
            <w:proofErr w:type="spellStart"/>
            <w:r w:rsidR="00C2414C" w:rsidRPr="00F221E3">
              <w:rPr>
                <w:rFonts w:eastAsia="SimSun"/>
                <w:szCs w:val="22"/>
              </w:rPr>
              <w:t>Phisit</w:t>
            </w:r>
            <w:proofErr w:type="spellEnd"/>
            <w:r w:rsidR="00C2414C" w:rsidRPr="00F221E3">
              <w:rPr>
                <w:rFonts w:eastAsia="SimSun"/>
                <w:szCs w:val="22"/>
              </w:rPr>
              <w:t> </w:t>
            </w:r>
            <w:proofErr w:type="spellStart"/>
            <w:r w:rsidR="00C2414C" w:rsidRPr="00F221E3">
              <w:rPr>
                <w:rFonts w:eastAsia="SimSun"/>
                <w:szCs w:val="22"/>
              </w:rPr>
              <w:t>Pungvora-asn</w:t>
            </w:r>
            <w:proofErr w:type="spellEnd"/>
            <w:r w:rsidRPr="00F221E3">
              <w:rPr>
                <w:rFonts w:eastAsia="SimSun"/>
                <w:szCs w:val="22"/>
              </w:rPr>
              <w:t xml:space="preserve"> (Office of the national broadcasting and telecommunication commission (NBTC), Thailand)</w:t>
            </w:r>
          </w:p>
        </w:tc>
      </w:tr>
      <w:tr w:rsidR="00C2414C" w:rsidRPr="00C5546D" w14:paraId="6BEDC14F" w14:textId="77777777" w:rsidTr="00076EA7">
        <w:trPr>
          <w:jc w:val="center"/>
        </w:trPr>
        <w:tc>
          <w:tcPr>
            <w:tcW w:w="694" w:type="dxa"/>
            <w:shd w:val="clear" w:color="auto" w:fill="auto"/>
          </w:tcPr>
          <w:p w14:paraId="1C72ABA0" w14:textId="77777777" w:rsidR="00C2414C" w:rsidRPr="001411EF" w:rsidRDefault="00C2414C" w:rsidP="00C2414C">
            <w:pPr>
              <w:pStyle w:val="Tabletext"/>
              <w:jc w:val="center"/>
            </w:pPr>
            <w:r w:rsidRPr="001411EF">
              <w:t>4</w:t>
            </w:r>
            <w:r>
              <w:t>/9</w:t>
            </w:r>
          </w:p>
        </w:tc>
        <w:tc>
          <w:tcPr>
            <w:tcW w:w="4961" w:type="dxa"/>
            <w:shd w:val="clear" w:color="auto" w:fill="auto"/>
          </w:tcPr>
          <w:p w14:paraId="762ED5F7" w14:textId="77777777" w:rsidR="00C2414C" w:rsidRPr="00F221E3" w:rsidRDefault="00C2414C" w:rsidP="00F221E3">
            <w:pPr>
              <w:pStyle w:val="Tabletext"/>
              <w:rPr>
                <w:rFonts w:eastAsia="Times New Roman"/>
              </w:rPr>
            </w:pPr>
            <w:r w:rsidRPr="00F221E3">
              <w:rPr>
                <w:rFonts w:eastAsia="Times New Roman"/>
              </w:rPr>
              <w:t>Software components application programming interfaces (APIs), frameworks and overall software architecture for advanced content distribution services within the scope of Study Group 9</w:t>
            </w:r>
          </w:p>
        </w:tc>
        <w:tc>
          <w:tcPr>
            <w:tcW w:w="851" w:type="dxa"/>
            <w:shd w:val="clear" w:color="auto" w:fill="auto"/>
          </w:tcPr>
          <w:p w14:paraId="7DD35173" w14:textId="77777777" w:rsidR="00C2414C" w:rsidRPr="001411EF" w:rsidRDefault="00C2414C" w:rsidP="00F221E3">
            <w:pPr>
              <w:pStyle w:val="Tabletext"/>
              <w:jc w:val="center"/>
            </w:pPr>
            <w:r>
              <w:t>2</w:t>
            </w:r>
            <w:r w:rsidR="00F221E3">
              <w:t>/9</w:t>
            </w:r>
          </w:p>
        </w:tc>
        <w:tc>
          <w:tcPr>
            <w:tcW w:w="3275" w:type="dxa"/>
          </w:tcPr>
          <w:p w14:paraId="2EE89832" w14:textId="77777777" w:rsidR="00C2414C" w:rsidRPr="00F221E3" w:rsidRDefault="00C2414C" w:rsidP="00F221E3">
            <w:pPr>
              <w:pStyle w:val="Tabletext"/>
              <w:rPr>
                <w:rFonts w:eastAsia="SimSun"/>
                <w:szCs w:val="22"/>
              </w:rPr>
            </w:pPr>
            <w:r w:rsidRPr="00F221E3">
              <w:rPr>
                <w:rFonts w:eastAsia="SimSun"/>
                <w:szCs w:val="22"/>
              </w:rPr>
              <w:t>Masaru </w:t>
            </w:r>
            <w:proofErr w:type="spellStart"/>
            <w:r w:rsidRPr="00F221E3">
              <w:rPr>
                <w:rFonts w:eastAsia="SimSun"/>
                <w:szCs w:val="22"/>
              </w:rPr>
              <w:t>Takechi</w:t>
            </w:r>
            <w:proofErr w:type="spellEnd"/>
            <w:r w:rsidR="00C5546D" w:rsidRPr="00F221E3">
              <w:rPr>
                <w:rFonts w:eastAsia="SimSun"/>
                <w:szCs w:val="22"/>
              </w:rPr>
              <w:t xml:space="preserve"> (NHK, Japan)</w:t>
            </w:r>
            <w:r w:rsidRPr="00F221E3">
              <w:rPr>
                <w:rFonts w:eastAsia="SimSun"/>
                <w:szCs w:val="22"/>
              </w:rPr>
              <w:t xml:space="preserve"> </w:t>
            </w:r>
          </w:p>
          <w:p w14:paraId="2C2393E7" w14:textId="77777777" w:rsidR="00C2414C" w:rsidRPr="00F221E3" w:rsidRDefault="00C5546D" w:rsidP="00F221E3">
            <w:pPr>
              <w:pStyle w:val="Tabletext"/>
              <w:rPr>
                <w:rFonts w:eastAsia="SimSun"/>
                <w:szCs w:val="22"/>
              </w:rPr>
            </w:pPr>
            <w:r w:rsidRPr="00F221E3">
              <w:rPr>
                <w:rFonts w:eastAsia="SimSun"/>
                <w:szCs w:val="22"/>
              </w:rPr>
              <w:t xml:space="preserve">Associate rapporteur: </w:t>
            </w:r>
            <w:r w:rsidR="00F221E3">
              <w:rPr>
                <w:rFonts w:eastAsia="SimSun"/>
                <w:szCs w:val="22"/>
              </w:rPr>
              <w:br/>
            </w:r>
            <w:r w:rsidR="00C2414C" w:rsidRPr="00F221E3">
              <w:rPr>
                <w:rFonts w:eastAsia="SimSun"/>
                <w:szCs w:val="22"/>
              </w:rPr>
              <w:t>Aguinaldo </w:t>
            </w:r>
            <w:proofErr w:type="spellStart"/>
            <w:r w:rsidR="00C2414C" w:rsidRPr="00F221E3">
              <w:rPr>
                <w:rFonts w:eastAsia="SimSun"/>
                <w:szCs w:val="22"/>
              </w:rPr>
              <w:t>Boquimpani</w:t>
            </w:r>
            <w:proofErr w:type="spellEnd"/>
            <w:r w:rsidRPr="00F221E3">
              <w:rPr>
                <w:rFonts w:eastAsia="SimSun"/>
                <w:szCs w:val="22"/>
              </w:rPr>
              <w:t xml:space="preserve"> (Brazil)</w:t>
            </w:r>
          </w:p>
        </w:tc>
      </w:tr>
      <w:tr w:rsidR="00C2414C" w:rsidRPr="001411EF" w14:paraId="00554095" w14:textId="77777777" w:rsidTr="00076EA7">
        <w:trPr>
          <w:jc w:val="center"/>
        </w:trPr>
        <w:tc>
          <w:tcPr>
            <w:tcW w:w="694" w:type="dxa"/>
            <w:shd w:val="clear" w:color="auto" w:fill="auto"/>
          </w:tcPr>
          <w:p w14:paraId="1B1DDCFA" w14:textId="77777777" w:rsidR="00C2414C" w:rsidRPr="001411EF" w:rsidRDefault="00C2414C" w:rsidP="00C2414C">
            <w:pPr>
              <w:pStyle w:val="Tabletext"/>
              <w:jc w:val="center"/>
            </w:pPr>
            <w:r w:rsidRPr="001411EF">
              <w:t>5</w:t>
            </w:r>
            <w:r>
              <w:t>/9</w:t>
            </w:r>
          </w:p>
        </w:tc>
        <w:tc>
          <w:tcPr>
            <w:tcW w:w="4961" w:type="dxa"/>
            <w:shd w:val="clear" w:color="auto" w:fill="auto"/>
          </w:tcPr>
          <w:p w14:paraId="63B31E3D" w14:textId="77777777" w:rsidR="00C2414C" w:rsidRPr="00F221E3" w:rsidRDefault="00C2414C" w:rsidP="00F221E3">
            <w:pPr>
              <w:pStyle w:val="Tabletext"/>
              <w:rPr>
                <w:rFonts w:eastAsia="Times New Roman"/>
              </w:rPr>
            </w:pPr>
            <w:r w:rsidRPr="00F221E3">
              <w:rPr>
                <w:rFonts w:eastAsia="Times New Roman"/>
              </w:rPr>
              <w:t>Functional requirements for residential gateway and set-top box for the reception of advanced content distribution services</w:t>
            </w:r>
          </w:p>
        </w:tc>
        <w:tc>
          <w:tcPr>
            <w:tcW w:w="851" w:type="dxa"/>
            <w:shd w:val="clear" w:color="auto" w:fill="auto"/>
          </w:tcPr>
          <w:p w14:paraId="699BE592" w14:textId="77777777" w:rsidR="00C2414C" w:rsidRPr="001411EF" w:rsidRDefault="00C2414C" w:rsidP="00F221E3">
            <w:pPr>
              <w:pStyle w:val="Tabletext"/>
              <w:jc w:val="center"/>
            </w:pPr>
            <w:r>
              <w:t>2</w:t>
            </w:r>
            <w:r w:rsidR="00F221E3">
              <w:t>/9</w:t>
            </w:r>
          </w:p>
        </w:tc>
        <w:tc>
          <w:tcPr>
            <w:tcW w:w="3275" w:type="dxa"/>
          </w:tcPr>
          <w:p w14:paraId="1CC302F5" w14:textId="77777777" w:rsidR="00C2414C" w:rsidRPr="00F221E3" w:rsidRDefault="00C5546D" w:rsidP="00F221E3">
            <w:pPr>
              <w:pStyle w:val="Tabletext"/>
              <w:rPr>
                <w:rFonts w:eastAsia="SimSun"/>
                <w:szCs w:val="22"/>
              </w:rPr>
            </w:pPr>
            <w:r w:rsidRPr="00F221E3">
              <w:rPr>
                <w:rFonts w:eastAsia="SimSun"/>
                <w:szCs w:val="22"/>
              </w:rPr>
              <w:t xml:space="preserve">Associate rapporteur: </w:t>
            </w:r>
            <w:r w:rsidR="00C2414C" w:rsidRPr="00F221E3">
              <w:rPr>
                <w:rFonts w:eastAsia="SimSun"/>
                <w:szCs w:val="22"/>
              </w:rPr>
              <w:t>Dong Wang</w:t>
            </w:r>
            <w:r w:rsidRPr="00F221E3">
              <w:rPr>
                <w:rFonts w:eastAsia="SimSun"/>
                <w:szCs w:val="22"/>
              </w:rPr>
              <w:t xml:space="preserve"> (China)</w:t>
            </w:r>
          </w:p>
        </w:tc>
      </w:tr>
      <w:tr w:rsidR="00C2414C" w:rsidRPr="001411EF" w14:paraId="7C2E7BCC" w14:textId="77777777" w:rsidTr="00076EA7">
        <w:trPr>
          <w:jc w:val="center"/>
        </w:trPr>
        <w:tc>
          <w:tcPr>
            <w:tcW w:w="694" w:type="dxa"/>
            <w:shd w:val="clear" w:color="auto" w:fill="auto"/>
          </w:tcPr>
          <w:p w14:paraId="619B43DB" w14:textId="77777777" w:rsidR="00C2414C" w:rsidRPr="001411EF" w:rsidRDefault="00C2414C" w:rsidP="00C2414C">
            <w:pPr>
              <w:pStyle w:val="Tabletext"/>
              <w:jc w:val="center"/>
            </w:pPr>
            <w:r w:rsidRPr="001411EF">
              <w:t>6</w:t>
            </w:r>
            <w:r>
              <w:t>/9</w:t>
            </w:r>
          </w:p>
        </w:tc>
        <w:tc>
          <w:tcPr>
            <w:tcW w:w="4961" w:type="dxa"/>
            <w:shd w:val="clear" w:color="auto" w:fill="auto"/>
          </w:tcPr>
          <w:p w14:paraId="1C871D73" w14:textId="77777777" w:rsidR="00C2414C" w:rsidRPr="00F221E3" w:rsidRDefault="00C2414C" w:rsidP="00F221E3">
            <w:pPr>
              <w:pStyle w:val="Tabletext"/>
              <w:rPr>
                <w:rFonts w:eastAsia="Times New Roman"/>
              </w:rPr>
            </w:pPr>
            <w:r w:rsidRPr="00F221E3">
              <w:rPr>
                <w:rFonts w:eastAsia="Times New Roman"/>
              </w:rPr>
              <w:t>Digital programme delivery controls for multiplexing, switching and insertion in compressed bit streams</w:t>
            </w:r>
            <w:r w:rsidRPr="00F221E3">
              <w:rPr>
                <w:rFonts w:eastAsia="Times New Roman" w:hint="eastAsia"/>
              </w:rPr>
              <w:t xml:space="preserve"> and/or packet streams</w:t>
            </w:r>
          </w:p>
        </w:tc>
        <w:tc>
          <w:tcPr>
            <w:tcW w:w="851" w:type="dxa"/>
            <w:shd w:val="clear" w:color="auto" w:fill="auto"/>
          </w:tcPr>
          <w:p w14:paraId="0681946E" w14:textId="77777777" w:rsidR="00C2414C" w:rsidRPr="001411EF" w:rsidRDefault="00C2414C" w:rsidP="00F221E3">
            <w:pPr>
              <w:pStyle w:val="Tabletext"/>
              <w:jc w:val="center"/>
            </w:pPr>
            <w:r>
              <w:t>1</w:t>
            </w:r>
            <w:r w:rsidR="00F221E3">
              <w:t>/9</w:t>
            </w:r>
          </w:p>
        </w:tc>
        <w:tc>
          <w:tcPr>
            <w:tcW w:w="3275" w:type="dxa"/>
          </w:tcPr>
          <w:p w14:paraId="3427F6A9" w14:textId="77777777" w:rsidR="00C2414C" w:rsidRPr="00F221E3" w:rsidRDefault="00C2414C" w:rsidP="00F221E3">
            <w:pPr>
              <w:pStyle w:val="Tabletext"/>
              <w:rPr>
                <w:rFonts w:eastAsia="SimSun"/>
                <w:szCs w:val="22"/>
              </w:rPr>
            </w:pPr>
            <w:r w:rsidRPr="00F221E3">
              <w:rPr>
                <w:rFonts w:eastAsia="SimSun"/>
                <w:szCs w:val="22"/>
              </w:rPr>
              <w:t>Satoshi Miyaji</w:t>
            </w:r>
            <w:r w:rsidR="00C5546D" w:rsidRPr="00F221E3">
              <w:rPr>
                <w:rFonts w:eastAsia="SimSun"/>
                <w:szCs w:val="22"/>
              </w:rPr>
              <w:t xml:space="preserve"> (KDDI Corporation, Japan)</w:t>
            </w:r>
          </w:p>
        </w:tc>
      </w:tr>
      <w:tr w:rsidR="00C2414C" w:rsidRPr="001411EF" w14:paraId="38F8C14A" w14:textId="77777777" w:rsidTr="00076EA7">
        <w:trPr>
          <w:jc w:val="center"/>
        </w:trPr>
        <w:tc>
          <w:tcPr>
            <w:tcW w:w="694" w:type="dxa"/>
            <w:shd w:val="clear" w:color="auto" w:fill="auto"/>
          </w:tcPr>
          <w:p w14:paraId="1E50291D" w14:textId="77777777" w:rsidR="00C2414C" w:rsidRPr="001411EF" w:rsidRDefault="00C2414C" w:rsidP="00C2414C">
            <w:pPr>
              <w:pStyle w:val="Tabletext"/>
              <w:jc w:val="center"/>
            </w:pPr>
            <w:r w:rsidRPr="001411EF">
              <w:t>7</w:t>
            </w:r>
            <w:r>
              <w:t>/9</w:t>
            </w:r>
          </w:p>
        </w:tc>
        <w:tc>
          <w:tcPr>
            <w:tcW w:w="4961" w:type="dxa"/>
            <w:shd w:val="clear" w:color="auto" w:fill="auto"/>
          </w:tcPr>
          <w:p w14:paraId="0445F583" w14:textId="77777777" w:rsidR="00C2414C" w:rsidRPr="00F221E3" w:rsidRDefault="00C2414C" w:rsidP="00F221E3">
            <w:pPr>
              <w:pStyle w:val="Tabletext"/>
              <w:rPr>
                <w:rFonts w:eastAsia="Times New Roman"/>
              </w:rPr>
            </w:pPr>
            <w:r w:rsidRPr="00F221E3">
              <w:rPr>
                <w:rFonts w:eastAsia="Times New Roman"/>
              </w:rPr>
              <w:t>Cable television delivery of digital services and applications that use Internet protocol (IP) and/or packet-based data over cable networks</w:t>
            </w:r>
          </w:p>
        </w:tc>
        <w:tc>
          <w:tcPr>
            <w:tcW w:w="851" w:type="dxa"/>
            <w:shd w:val="clear" w:color="auto" w:fill="auto"/>
          </w:tcPr>
          <w:p w14:paraId="0AE84A01" w14:textId="77777777" w:rsidR="00C2414C" w:rsidRPr="001411EF" w:rsidRDefault="00C2414C" w:rsidP="00F221E3">
            <w:pPr>
              <w:pStyle w:val="Tabletext"/>
              <w:jc w:val="center"/>
            </w:pPr>
            <w:r>
              <w:t>2</w:t>
            </w:r>
            <w:r w:rsidR="00F221E3">
              <w:t>/9</w:t>
            </w:r>
          </w:p>
        </w:tc>
        <w:tc>
          <w:tcPr>
            <w:tcW w:w="3275" w:type="dxa"/>
          </w:tcPr>
          <w:p w14:paraId="0C6BD0AC" w14:textId="77777777" w:rsidR="00C2414C" w:rsidRPr="00F221E3" w:rsidRDefault="00C2414C" w:rsidP="00F221E3">
            <w:pPr>
              <w:pStyle w:val="Tabletext"/>
              <w:rPr>
                <w:rFonts w:eastAsia="SimSun"/>
                <w:szCs w:val="22"/>
              </w:rPr>
            </w:pPr>
            <w:r w:rsidRPr="00F221E3">
              <w:rPr>
                <w:rFonts w:eastAsia="SimSun"/>
                <w:szCs w:val="22"/>
              </w:rPr>
              <w:t xml:space="preserve">Tae </w:t>
            </w:r>
            <w:proofErr w:type="spellStart"/>
            <w:r w:rsidRPr="00F221E3">
              <w:rPr>
                <w:rFonts w:eastAsia="SimSun"/>
                <w:szCs w:val="22"/>
              </w:rPr>
              <w:t>Kyoon</w:t>
            </w:r>
            <w:proofErr w:type="spellEnd"/>
            <w:r w:rsidRPr="00F221E3">
              <w:rPr>
                <w:rFonts w:eastAsia="SimSun"/>
                <w:szCs w:val="22"/>
              </w:rPr>
              <w:t> Kim</w:t>
            </w:r>
            <w:r w:rsidR="00C5546D" w:rsidRPr="00F221E3">
              <w:rPr>
                <w:rFonts w:eastAsia="SimSun"/>
                <w:szCs w:val="22"/>
              </w:rPr>
              <w:t xml:space="preserve"> (ETRI, Korea)</w:t>
            </w:r>
          </w:p>
          <w:p w14:paraId="1F3114D4" w14:textId="77777777" w:rsidR="00C2414C" w:rsidRPr="00F221E3" w:rsidRDefault="00C5546D" w:rsidP="00F221E3">
            <w:pPr>
              <w:pStyle w:val="Tabletext"/>
              <w:rPr>
                <w:rFonts w:eastAsia="SimSun"/>
                <w:szCs w:val="22"/>
              </w:rPr>
            </w:pPr>
            <w:r w:rsidRPr="00F221E3">
              <w:rPr>
                <w:rFonts w:eastAsia="SimSun"/>
                <w:szCs w:val="22"/>
              </w:rPr>
              <w:lastRenderedPageBreak/>
              <w:t>Associate rapporteur:</w:t>
            </w:r>
            <w:r w:rsidR="00F221E3">
              <w:rPr>
                <w:rFonts w:eastAsia="SimSun"/>
                <w:szCs w:val="22"/>
              </w:rPr>
              <w:br/>
            </w:r>
            <w:r w:rsidR="00C2414C" w:rsidRPr="00F221E3">
              <w:rPr>
                <w:rFonts w:eastAsia="SimSun"/>
                <w:szCs w:val="22"/>
              </w:rPr>
              <w:t>Ouyang Feng</w:t>
            </w:r>
            <w:r w:rsidRPr="00F221E3">
              <w:rPr>
                <w:rFonts w:eastAsia="SimSun"/>
                <w:szCs w:val="22"/>
              </w:rPr>
              <w:t xml:space="preserve"> (Academy of Broadcasting Science, China)</w:t>
            </w:r>
          </w:p>
        </w:tc>
      </w:tr>
      <w:tr w:rsidR="00C2414C" w:rsidRPr="001411EF" w14:paraId="7B43B7A9" w14:textId="77777777" w:rsidTr="00076EA7">
        <w:trPr>
          <w:jc w:val="center"/>
        </w:trPr>
        <w:tc>
          <w:tcPr>
            <w:tcW w:w="694" w:type="dxa"/>
            <w:shd w:val="clear" w:color="auto" w:fill="auto"/>
          </w:tcPr>
          <w:p w14:paraId="3A1BF72B" w14:textId="77777777" w:rsidR="00C2414C" w:rsidRPr="001411EF" w:rsidRDefault="00C2414C" w:rsidP="00C2414C">
            <w:pPr>
              <w:pStyle w:val="Tabletext"/>
              <w:jc w:val="center"/>
            </w:pPr>
            <w:r w:rsidRPr="001411EF">
              <w:lastRenderedPageBreak/>
              <w:t>8</w:t>
            </w:r>
            <w:r>
              <w:t>/9</w:t>
            </w:r>
            <w:r w:rsidRPr="001411EF" w:rsidDel="00D67AE9">
              <w:t xml:space="preserve"> </w:t>
            </w:r>
          </w:p>
        </w:tc>
        <w:tc>
          <w:tcPr>
            <w:tcW w:w="4961" w:type="dxa"/>
            <w:shd w:val="clear" w:color="auto" w:fill="auto"/>
          </w:tcPr>
          <w:p w14:paraId="5DE60ACE" w14:textId="77777777" w:rsidR="00C2414C" w:rsidRPr="00F221E3" w:rsidRDefault="00C2414C" w:rsidP="00F221E3">
            <w:pPr>
              <w:pStyle w:val="Tabletext"/>
              <w:rPr>
                <w:rFonts w:eastAsia="Times New Roman"/>
              </w:rPr>
            </w:pPr>
            <w:r w:rsidRPr="00F221E3">
              <w:rPr>
                <w:rFonts w:eastAsia="Times New Roman"/>
              </w:rPr>
              <w:t>The IP enabled multimedia applications and services for cable television networks enabled by converged platforms</w:t>
            </w:r>
          </w:p>
        </w:tc>
        <w:tc>
          <w:tcPr>
            <w:tcW w:w="851" w:type="dxa"/>
            <w:shd w:val="clear" w:color="auto" w:fill="auto"/>
          </w:tcPr>
          <w:p w14:paraId="5D396709" w14:textId="77777777" w:rsidR="00C2414C" w:rsidRPr="001411EF" w:rsidRDefault="00C2414C" w:rsidP="00F221E3">
            <w:pPr>
              <w:pStyle w:val="Tabletext"/>
              <w:jc w:val="center"/>
            </w:pPr>
            <w:r>
              <w:t>2</w:t>
            </w:r>
            <w:r w:rsidR="00F221E3">
              <w:t>/9</w:t>
            </w:r>
          </w:p>
        </w:tc>
        <w:tc>
          <w:tcPr>
            <w:tcW w:w="3275" w:type="dxa"/>
          </w:tcPr>
          <w:p w14:paraId="7E32BB2D" w14:textId="77777777" w:rsidR="00C2414C" w:rsidRPr="00F221E3" w:rsidRDefault="00C2414C" w:rsidP="00F221E3">
            <w:pPr>
              <w:pStyle w:val="Tabletext"/>
              <w:rPr>
                <w:rFonts w:eastAsia="SimSun"/>
                <w:szCs w:val="22"/>
              </w:rPr>
            </w:pPr>
            <w:r w:rsidRPr="00F221E3">
              <w:rPr>
                <w:rFonts w:eastAsia="SimSun"/>
                <w:szCs w:val="22"/>
              </w:rPr>
              <w:t>Sung-kwon Park</w:t>
            </w:r>
            <w:r w:rsidR="00C5546D" w:rsidRPr="00F221E3">
              <w:rPr>
                <w:rFonts w:eastAsia="SimSun"/>
                <w:szCs w:val="22"/>
              </w:rPr>
              <w:t xml:space="preserve"> (Ministry of Information and Communication, Korea)</w:t>
            </w:r>
          </w:p>
        </w:tc>
      </w:tr>
      <w:tr w:rsidR="00C2414C" w:rsidRPr="001411EF" w14:paraId="1E11BD9D" w14:textId="77777777" w:rsidTr="00076EA7">
        <w:trPr>
          <w:jc w:val="center"/>
        </w:trPr>
        <w:tc>
          <w:tcPr>
            <w:tcW w:w="694" w:type="dxa"/>
            <w:shd w:val="clear" w:color="auto" w:fill="auto"/>
          </w:tcPr>
          <w:p w14:paraId="6FE9DA95" w14:textId="77777777" w:rsidR="00C2414C" w:rsidRPr="001411EF" w:rsidRDefault="00C2414C" w:rsidP="00C2414C">
            <w:pPr>
              <w:pStyle w:val="Tabletext"/>
              <w:jc w:val="center"/>
            </w:pPr>
            <w:r>
              <w:t>9/9</w:t>
            </w:r>
          </w:p>
        </w:tc>
        <w:tc>
          <w:tcPr>
            <w:tcW w:w="4961" w:type="dxa"/>
            <w:shd w:val="clear" w:color="auto" w:fill="auto"/>
          </w:tcPr>
          <w:p w14:paraId="797380A2" w14:textId="77777777" w:rsidR="00C2414C" w:rsidRPr="00F221E3" w:rsidRDefault="00C2414C" w:rsidP="00F221E3">
            <w:pPr>
              <w:pStyle w:val="Tabletext"/>
              <w:rPr>
                <w:rFonts w:eastAsia="Times New Roman"/>
              </w:rPr>
            </w:pPr>
            <w:r w:rsidRPr="00F221E3">
              <w:rPr>
                <w:rFonts w:eastAsia="Times New Roman"/>
              </w:rPr>
              <w:t>Requirements for advanced service capabilities over broadband cable home networks</w:t>
            </w:r>
          </w:p>
        </w:tc>
        <w:tc>
          <w:tcPr>
            <w:tcW w:w="851" w:type="dxa"/>
            <w:shd w:val="clear" w:color="auto" w:fill="auto"/>
          </w:tcPr>
          <w:p w14:paraId="5F1AC674" w14:textId="77777777" w:rsidR="00C2414C" w:rsidRPr="001411EF" w:rsidRDefault="00C2414C" w:rsidP="00F221E3">
            <w:pPr>
              <w:pStyle w:val="Tabletext"/>
              <w:jc w:val="center"/>
            </w:pPr>
            <w:r>
              <w:t>2</w:t>
            </w:r>
            <w:r w:rsidR="00F221E3">
              <w:t>/9</w:t>
            </w:r>
          </w:p>
        </w:tc>
        <w:tc>
          <w:tcPr>
            <w:tcW w:w="3275" w:type="dxa"/>
          </w:tcPr>
          <w:p w14:paraId="213C36DF" w14:textId="77777777" w:rsidR="00C2414C" w:rsidRPr="00F221E3" w:rsidRDefault="00C2414C" w:rsidP="00F221E3">
            <w:pPr>
              <w:pStyle w:val="Tabletext"/>
              <w:rPr>
                <w:rFonts w:eastAsia="SimSun"/>
                <w:szCs w:val="22"/>
              </w:rPr>
            </w:pPr>
            <w:proofErr w:type="spellStart"/>
            <w:r w:rsidRPr="00F221E3">
              <w:rPr>
                <w:rFonts w:eastAsia="SimSun"/>
                <w:szCs w:val="22"/>
              </w:rPr>
              <w:t>Jiansheng</w:t>
            </w:r>
            <w:proofErr w:type="spellEnd"/>
            <w:r w:rsidRPr="00F221E3">
              <w:rPr>
                <w:rFonts w:eastAsia="SimSun"/>
                <w:szCs w:val="22"/>
              </w:rPr>
              <w:t> Zhang</w:t>
            </w:r>
            <w:r w:rsidR="00C5546D" w:rsidRPr="00F221E3">
              <w:rPr>
                <w:rFonts w:eastAsia="SimSun"/>
                <w:szCs w:val="22"/>
              </w:rPr>
              <w:t xml:space="preserve"> (China Cable Network corporation, China)</w:t>
            </w:r>
          </w:p>
        </w:tc>
      </w:tr>
      <w:tr w:rsidR="00C2414C" w:rsidRPr="001411EF" w14:paraId="52272C53" w14:textId="77777777" w:rsidTr="00076EA7">
        <w:trPr>
          <w:jc w:val="center"/>
        </w:trPr>
        <w:tc>
          <w:tcPr>
            <w:tcW w:w="694" w:type="dxa"/>
            <w:shd w:val="clear" w:color="auto" w:fill="auto"/>
          </w:tcPr>
          <w:p w14:paraId="29A3F725" w14:textId="77777777" w:rsidR="00C2414C" w:rsidRDefault="00C2414C" w:rsidP="00C2414C">
            <w:pPr>
              <w:pStyle w:val="Tabletext"/>
              <w:jc w:val="center"/>
            </w:pPr>
            <w:r>
              <w:t>10/9</w:t>
            </w:r>
          </w:p>
        </w:tc>
        <w:tc>
          <w:tcPr>
            <w:tcW w:w="4961" w:type="dxa"/>
            <w:shd w:val="clear" w:color="auto" w:fill="auto"/>
          </w:tcPr>
          <w:p w14:paraId="124D0862" w14:textId="77777777" w:rsidR="00C2414C" w:rsidRPr="00F221E3" w:rsidRDefault="00C2414C" w:rsidP="00F221E3">
            <w:pPr>
              <w:pStyle w:val="Tabletext"/>
              <w:rPr>
                <w:rFonts w:eastAsia="Times New Roman"/>
              </w:rPr>
            </w:pPr>
            <w:r w:rsidRPr="00F221E3">
              <w:rPr>
                <w:rFonts w:eastAsia="Times New Roman"/>
              </w:rPr>
              <w:t>Requirements, methods, and interfaces of the advanced service platforms to enhance the delivery of sound, television, and other multimedia interactive services over cable television network</w:t>
            </w:r>
          </w:p>
        </w:tc>
        <w:tc>
          <w:tcPr>
            <w:tcW w:w="851" w:type="dxa"/>
            <w:shd w:val="clear" w:color="auto" w:fill="auto"/>
          </w:tcPr>
          <w:p w14:paraId="30474516" w14:textId="77777777" w:rsidR="00C2414C" w:rsidRPr="001411EF" w:rsidRDefault="00C2414C" w:rsidP="00F221E3">
            <w:pPr>
              <w:pStyle w:val="Tabletext"/>
              <w:jc w:val="center"/>
            </w:pPr>
            <w:r>
              <w:t>2</w:t>
            </w:r>
            <w:r w:rsidR="00F221E3">
              <w:t>/9</w:t>
            </w:r>
          </w:p>
        </w:tc>
        <w:tc>
          <w:tcPr>
            <w:tcW w:w="3275" w:type="dxa"/>
          </w:tcPr>
          <w:p w14:paraId="39321A49" w14:textId="77777777" w:rsidR="00C2414C" w:rsidRPr="00F221E3" w:rsidRDefault="00C2414C" w:rsidP="00F221E3">
            <w:pPr>
              <w:pStyle w:val="Tabletext"/>
              <w:rPr>
                <w:rFonts w:eastAsia="SimSun"/>
                <w:szCs w:val="22"/>
              </w:rPr>
            </w:pPr>
            <w:proofErr w:type="spellStart"/>
            <w:r w:rsidRPr="00F221E3">
              <w:rPr>
                <w:rFonts w:eastAsia="SimSun"/>
                <w:szCs w:val="22"/>
              </w:rPr>
              <w:t>Tomohiko</w:t>
            </w:r>
            <w:proofErr w:type="spellEnd"/>
            <w:r w:rsidRPr="00F221E3">
              <w:rPr>
                <w:rFonts w:eastAsia="SimSun"/>
                <w:szCs w:val="22"/>
              </w:rPr>
              <w:t> Takahashi</w:t>
            </w:r>
            <w:r w:rsidR="00C5546D" w:rsidRPr="00F221E3">
              <w:rPr>
                <w:rFonts w:eastAsia="SimSun"/>
                <w:szCs w:val="22"/>
              </w:rPr>
              <w:t xml:space="preserve"> (KDDI Corporation, Japan)</w:t>
            </w:r>
          </w:p>
        </w:tc>
      </w:tr>
      <w:tr w:rsidR="00C2414C" w:rsidRPr="001411EF" w14:paraId="191437F1" w14:textId="77777777" w:rsidTr="00076EA7">
        <w:trPr>
          <w:jc w:val="center"/>
        </w:trPr>
        <w:tc>
          <w:tcPr>
            <w:tcW w:w="694" w:type="dxa"/>
            <w:shd w:val="clear" w:color="auto" w:fill="auto"/>
          </w:tcPr>
          <w:p w14:paraId="43DC42C5" w14:textId="77777777" w:rsidR="00C2414C" w:rsidRDefault="00C2414C" w:rsidP="00C2414C">
            <w:pPr>
              <w:pStyle w:val="Tabletext"/>
              <w:jc w:val="center"/>
            </w:pPr>
            <w:r>
              <w:t>11/9</w:t>
            </w:r>
          </w:p>
        </w:tc>
        <w:tc>
          <w:tcPr>
            <w:tcW w:w="4961" w:type="dxa"/>
            <w:shd w:val="clear" w:color="auto" w:fill="auto"/>
          </w:tcPr>
          <w:p w14:paraId="73FA5881" w14:textId="77777777" w:rsidR="00C2414C" w:rsidRPr="00F221E3" w:rsidRDefault="00C2414C" w:rsidP="00F221E3">
            <w:pPr>
              <w:pStyle w:val="Tabletext"/>
              <w:rPr>
                <w:rFonts w:eastAsia="Times New Roman"/>
              </w:rPr>
            </w:pPr>
            <w:r w:rsidRPr="00F221E3">
              <w:rPr>
                <w:rFonts w:eastAsia="Times New Roman" w:hint="eastAsia"/>
              </w:rPr>
              <w:t>Guidelines for implementations and deployment of t</w:t>
            </w:r>
            <w:r w:rsidRPr="00F221E3">
              <w:rPr>
                <w:rFonts w:eastAsia="Times New Roman"/>
              </w:rPr>
              <w:t>ransmission of multichannel digital television signals over optical access networks</w:t>
            </w:r>
          </w:p>
        </w:tc>
        <w:tc>
          <w:tcPr>
            <w:tcW w:w="851" w:type="dxa"/>
            <w:shd w:val="clear" w:color="auto" w:fill="auto"/>
          </w:tcPr>
          <w:p w14:paraId="66223E01" w14:textId="77777777" w:rsidR="00C2414C" w:rsidRPr="001411EF" w:rsidRDefault="00C2414C" w:rsidP="00F221E3">
            <w:pPr>
              <w:pStyle w:val="Tabletext"/>
              <w:jc w:val="center"/>
            </w:pPr>
            <w:r>
              <w:t>1</w:t>
            </w:r>
            <w:r w:rsidR="00F221E3">
              <w:t>/9</w:t>
            </w:r>
          </w:p>
        </w:tc>
        <w:tc>
          <w:tcPr>
            <w:tcW w:w="3275" w:type="dxa"/>
          </w:tcPr>
          <w:p w14:paraId="4AB190FE" w14:textId="77777777" w:rsidR="00C2414C" w:rsidRPr="00F221E3" w:rsidRDefault="00C2414C" w:rsidP="00F221E3">
            <w:pPr>
              <w:pStyle w:val="Tabletext"/>
              <w:rPr>
                <w:rFonts w:eastAsia="SimSun"/>
                <w:szCs w:val="22"/>
              </w:rPr>
            </w:pPr>
            <w:r w:rsidRPr="00F221E3">
              <w:rPr>
                <w:rFonts w:eastAsia="SimSun"/>
                <w:szCs w:val="22"/>
              </w:rPr>
              <w:t>Shigeyuki </w:t>
            </w:r>
            <w:proofErr w:type="spellStart"/>
            <w:r w:rsidRPr="00F221E3">
              <w:rPr>
                <w:rFonts w:eastAsia="SimSun"/>
                <w:szCs w:val="22"/>
              </w:rPr>
              <w:t>Sakazawa</w:t>
            </w:r>
            <w:proofErr w:type="spellEnd"/>
            <w:r w:rsidR="00C5546D" w:rsidRPr="00F221E3">
              <w:rPr>
                <w:rFonts w:eastAsia="SimSun"/>
                <w:szCs w:val="22"/>
              </w:rPr>
              <w:t xml:space="preserve"> (KDDI Corporation, Japan)</w:t>
            </w:r>
          </w:p>
        </w:tc>
      </w:tr>
      <w:tr w:rsidR="00C2414C" w:rsidRPr="00C5546D" w14:paraId="69BB9797" w14:textId="77777777" w:rsidTr="00076EA7">
        <w:trPr>
          <w:jc w:val="center"/>
        </w:trPr>
        <w:tc>
          <w:tcPr>
            <w:tcW w:w="694" w:type="dxa"/>
            <w:shd w:val="clear" w:color="auto" w:fill="auto"/>
          </w:tcPr>
          <w:p w14:paraId="37B2DFF5" w14:textId="77777777" w:rsidR="00C2414C" w:rsidRDefault="00C2414C" w:rsidP="00C2414C">
            <w:pPr>
              <w:pStyle w:val="Tabletext"/>
              <w:jc w:val="center"/>
            </w:pPr>
            <w:r>
              <w:t>12/9</w:t>
            </w:r>
          </w:p>
        </w:tc>
        <w:tc>
          <w:tcPr>
            <w:tcW w:w="4961" w:type="dxa"/>
            <w:shd w:val="clear" w:color="auto" w:fill="auto"/>
          </w:tcPr>
          <w:p w14:paraId="644697D0" w14:textId="77777777" w:rsidR="00C2414C" w:rsidRPr="00F221E3" w:rsidRDefault="00C2414C" w:rsidP="00F221E3">
            <w:pPr>
              <w:pStyle w:val="Tabletext"/>
              <w:rPr>
                <w:rFonts w:eastAsia="Times New Roman"/>
              </w:rPr>
            </w:pPr>
            <w:r w:rsidRPr="00F221E3">
              <w:rPr>
                <w:rFonts w:eastAsia="Times New Roman"/>
              </w:rPr>
              <w:t xml:space="preserve">Objective and subjective methods for evaluating perceptual </w:t>
            </w:r>
            <w:proofErr w:type="spellStart"/>
            <w:r w:rsidRPr="00F221E3">
              <w:rPr>
                <w:rFonts w:eastAsia="Times New Roman"/>
              </w:rPr>
              <w:t>audiovisual</w:t>
            </w:r>
            <w:proofErr w:type="spellEnd"/>
            <w:r w:rsidRPr="00F221E3">
              <w:rPr>
                <w:rFonts w:eastAsia="Times New Roman"/>
              </w:rPr>
              <w:t xml:space="preserve"> quality in multimedia services within the terms of Study Group 9</w:t>
            </w:r>
          </w:p>
        </w:tc>
        <w:tc>
          <w:tcPr>
            <w:tcW w:w="851" w:type="dxa"/>
            <w:shd w:val="clear" w:color="auto" w:fill="auto"/>
          </w:tcPr>
          <w:p w14:paraId="033AF04A" w14:textId="77777777" w:rsidR="00C2414C" w:rsidRPr="001411EF" w:rsidRDefault="00C2414C" w:rsidP="00F221E3">
            <w:pPr>
              <w:pStyle w:val="Tabletext"/>
              <w:jc w:val="center"/>
            </w:pPr>
            <w:r>
              <w:t>1</w:t>
            </w:r>
            <w:r w:rsidR="00F221E3">
              <w:t>/9</w:t>
            </w:r>
          </w:p>
        </w:tc>
        <w:tc>
          <w:tcPr>
            <w:tcW w:w="3275" w:type="dxa"/>
          </w:tcPr>
          <w:p w14:paraId="072105AD" w14:textId="77777777" w:rsidR="00C2414C" w:rsidRPr="00F221E3" w:rsidRDefault="00C2414C" w:rsidP="00F221E3">
            <w:pPr>
              <w:pStyle w:val="Tabletext"/>
              <w:rPr>
                <w:rFonts w:eastAsia="SimSun"/>
                <w:szCs w:val="22"/>
              </w:rPr>
            </w:pPr>
            <w:proofErr w:type="spellStart"/>
            <w:r w:rsidRPr="00F221E3">
              <w:rPr>
                <w:rFonts w:eastAsia="SimSun"/>
                <w:szCs w:val="22"/>
              </w:rPr>
              <w:t>Chulhee</w:t>
            </w:r>
            <w:proofErr w:type="spellEnd"/>
            <w:r w:rsidRPr="00F221E3">
              <w:rPr>
                <w:rFonts w:eastAsia="SimSun"/>
                <w:szCs w:val="22"/>
              </w:rPr>
              <w:t> Lee</w:t>
            </w:r>
            <w:r w:rsidR="00C5546D" w:rsidRPr="00F221E3">
              <w:rPr>
                <w:rFonts w:eastAsia="SimSun"/>
                <w:szCs w:val="22"/>
              </w:rPr>
              <w:t xml:space="preserve"> (Ministry of Information and Communication, Korea)</w:t>
            </w:r>
          </w:p>
          <w:p w14:paraId="18E37992" w14:textId="77777777" w:rsidR="00C2414C" w:rsidRPr="00F221E3" w:rsidRDefault="00C5546D" w:rsidP="00F221E3">
            <w:pPr>
              <w:pStyle w:val="Tabletext"/>
              <w:rPr>
                <w:rFonts w:eastAsia="SimSun"/>
                <w:szCs w:val="22"/>
              </w:rPr>
            </w:pPr>
            <w:proofErr w:type="spellStart"/>
            <w:r w:rsidRPr="00F221E3">
              <w:rPr>
                <w:rFonts w:eastAsia="SimSun"/>
                <w:szCs w:val="22"/>
                <w:lang w:val="fr-CH"/>
              </w:rPr>
              <w:t>Associate</w:t>
            </w:r>
            <w:proofErr w:type="spellEnd"/>
            <w:r w:rsidRPr="00F221E3">
              <w:rPr>
                <w:rFonts w:eastAsia="SimSun"/>
                <w:szCs w:val="22"/>
                <w:lang w:val="fr-CH"/>
              </w:rPr>
              <w:t xml:space="preserve"> rapporteur:</w:t>
            </w:r>
            <w:r w:rsidR="00F221E3" w:rsidRPr="00F221E3">
              <w:rPr>
                <w:rFonts w:eastAsia="SimSun"/>
                <w:szCs w:val="22"/>
                <w:lang w:val="fr-CH"/>
              </w:rPr>
              <w:br/>
            </w:r>
            <w:proofErr w:type="spellStart"/>
            <w:r w:rsidR="00C2414C" w:rsidRPr="00F221E3">
              <w:rPr>
                <w:rFonts w:eastAsia="SimSun"/>
                <w:szCs w:val="22"/>
                <w:lang w:val="fr-CH"/>
              </w:rPr>
              <w:t>Quan</w:t>
            </w:r>
            <w:proofErr w:type="spellEnd"/>
            <w:r w:rsidR="00C2414C" w:rsidRPr="00F221E3">
              <w:rPr>
                <w:rFonts w:eastAsia="SimSun"/>
                <w:szCs w:val="22"/>
                <w:lang w:val="fr-CH"/>
              </w:rPr>
              <w:t> Huynh-Thu</w:t>
            </w:r>
            <w:r w:rsidRPr="00F221E3">
              <w:rPr>
                <w:rFonts w:eastAsia="SimSun"/>
                <w:szCs w:val="22"/>
                <w:lang w:val="fr-CH"/>
              </w:rPr>
              <w:t xml:space="preserve"> (</w:t>
            </w:r>
            <w:proofErr w:type="spellStart"/>
            <w:r w:rsidRPr="00F221E3">
              <w:rPr>
                <w:rFonts w:eastAsia="SimSun"/>
                <w:szCs w:val="22"/>
                <w:lang w:val="fr-CH"/>
              </w:rPr>
              <w:t>Australia</w:t>
            </w:r>
            <w:proofErr w:type="spellEnd"/>
            <w:r w:rsidRPr="00F221E3">
              <w:rPr>
                <w:rFonts w:eastAsia="SimSun"/>
                <w:szCs w:val="22"/>
                <w:lang w:val="fr-CH"/>
              </w:rPr>
              <w:t>)</w:t>
            </w:r>
            <w:proofErr w:type="gramStart"/>
            <w:r w:rsidR="00C2414C" w:rsidRPr="00F221E3">
              <w:rPr>
                <w:rFonts w:eastAsia="SimSun"/>
                <w:szCs w:val="22"/>
                <w:lang w:val="fr-CH"/>
              </w:rPr>
              <w:t>,</w:t>
            </w:r>
            <w:proofErr w:type="gramEnd"/>
            <w:r w:rsidR="00F221E3">
              <w:rPr>
                <w:rFonts w:eastAsia="SimSun"/>
                <w:szCs w:val="22"/>
                <w:lang w:val="fr-CH"/>
              </w:rPr>
              <w:br/>
            </w:r>
            <w:r w:rsidR="00C2414C" w:rsidRPr="00F221E3">
              <w:rPr>
                <w:rFonts w:eastAsia="SimSun"/>
                <w:szCs w:val="22"/>
              </w:rPr>
              <w:t>Margaret Pinson</w:t>
            </w:r>
            <w:r w:rsidRPr="00F221E3">
              <w:rPr>
                <w:rFonts w:eastAsia="SimSun"/>
                <w:szCs w:val="22"/>
              </w:rPr>
              <w:t xml:space="preserve"> (NTIA</w:t>
            </w:r>
            <w:r w:rsidRPr="00F221E3">
              <w:rPr>
                <w:rFonts w:eastAsia="SimSun"/>
                <w:szCs w:val="22"/>
              </w:rPr>
              <w:br/>
              <w:t>United States)</w:t>
            </w:r>
          </w:p>
        </w:tc>
      </w:tr>
      <w:tr w:rsidR="00C2414C" w:rsidRPr="008B5998" w14:paraId="40AA6F34" w14:textId="77777777" w:rsidTr="00076EA7">
        <w:trPr>
          <w:jc w:val="center"/>
        </w:trPr>
        <w:tc>
          <w:tcPr>
            <w:tcW w:w="694" w:type="dxa"/>
            <w:shd w:val="clear" w:color="auto" w:fill="auto"/>
          </w:tcPr>
          <w:p w14:paraId="5CB36A56" w14:textId="77777777" w:rsidR="00C2414C" w:rsidRDefault="00C2414C" w:rsidP="00C2414C">
            <w:pPr>
              <w:pStyle w:val="Tabletext"/>
              <w:jc w:val="center"/>
            </w:pPr>
            <w:r>
              <w:t>13/9</w:t>
            </w:r>
          </w:p>
        </w:tc>
        <w:tc>
          <w:tcPr>
            <w:tcW w:w="4961" w:type="dxa"/>
            <w:shd w:val="clear" w:color="auto" w:fill="auto"/>
          </w:tcPr>
          <w:p w14:paraId="6A034BBE" w14:textId="77777777" w:rsidR="00C2414C" w:rsidRPr="00F221E3" w:rsidRDefault="00C2414C" w:rsidP="00F221E3">
            <w:pPr>
              <w:pStyle w:val="Tabletext"/>
              <w:rPr>
                <w:rFonts w:eastAsia="Times New Roman"/>
              </w:rPr>
            </w:pPr>
            <w:r w:rsidRPr="00F221E3">
              <w:rPr>
                <w:rFonts w:eastAsia="Times New Roman"/>
              </w:rPr>
              <w:t>Work programme, coordination and planning</w:t>
            </w:r>
          </w:p>
        </w:tc>
        <w:tc>
          <w:tcPr>
            <w:tcW w:w="851" w:type="dxa"/>
            <w:shd w:val="clear" w:color="auto" w:fill="auto"/>
          </w:tcPr>
          <w:p w14:paraId="1B7DA472" w14:textId="77777777" w:rsidR="00C2414C" w:rsidRPr="001411EF" w:rsidRDefault="00C2414C" w:rsidP="00F221E3">
            <w:pPr>
              <w:pStyle w:val="Tabletext"/>
              <w:jc w:val="center"/>
            </w:pPr>
            <w:proofErr w:type="spellStart"/>
            <w:r>
              <w:t>Plen</w:t>
            </w:r>
            <w:proofErr w:type="spellEnd"/>
          </w:p>
        </w:tc>
        <w:tc>
          <w:tcPr>
            <w:tcW w:w="3275" w:type="dxa"/>
          </w:tcPr>
          <w:p w14:paraId="3E1A7CE2" w14:textId="77777777" w:rsidR="00C2414C" w:rsidRPr="00F221E3" w:rsidRDefault="00C2414C" w:rsidP="00F221E3">
            <w:pPr>
              <w:pStyle w:val="Tabletext"/>
              <w:rPr>
                <w:rFonts w:eastAsia="SimSun"/>
                <w:szCs w:val="22"/>
              </w:rPr>
            </w:pPr>
            <w:r w:rsidRPr="00F221E3">
              <w:rPr>
                <w:rFonts w:eastAsia="SimSun"/>
                <w:szCs w:val="22"/>
              </w:rPr>
              <w:t>Satoshi Miyaji</w:t>
            </w:r>
            <w:r w:rsidR="00C5546D" w:rsidRPr="00F221E3">
              <w:rPr>
                <w:rFonts w:eastAsia="SimSun"/>
                <w:szCs w:val="22"/>
              </w:rPr>
              <w:t xml:space="preserve"> (KDDI Corporation, Japan)</w:t>
            </w:r>
          </w:p>
          <w:p w14:paraId="1935D148" w14:textId="77777777" w:rsidR="00C2414C" w:rsidRPr="00CA2667" w:rsidRDefault="00C5546D" w:rsidP="00F221E3">
            <w:pPr>
              <w:pStyle w:val="Tabletext"/>
              <w:rPr>
                <w:rFonts w:eastAsia="SimSun"/>
                <w:szCs w:val="22"/>
              </w:rPr>
            </w:pPr>
            <w:r w:rsidRPr="00CA2667">
              <w:rPr>
                <w:rFonts w:eastAsia="SimSun"/>
                <w:szCs w:val="22"/>
              </w:rPr>
              <w:t>Associate rapporteur:</w:t>
            </w:r>
            <w:r w:rsidR="00F221E3" w:rsidRPr="00CA2667">
              <w:rPr>
                <w:rFonts w:eastAsia="SimSun"/>
                <w:szCs w:val="22"/>
              </w:rPr>
              <w:br/>
            </w:r>
            <w:r w:rsidR="00C2414C" w:rsidRPr="00CA2667">
              <w:rPr>
                <w:rFonts w:eastAsia="SimSun"/>
                <w:szCs w:val="22"/>
              </w:rPr>
              <w:t xml:space="preserve">Tae </w:t>
            </w:r>
            <w:proofErr w:type="spellStart"/>
            <w:r w:rsidR="00C2414C" w:rsidRPr="00CA2667">
              <w:rPr>
                <w:rFonts w:eastAsia="SimSun"/>
                <w:szCs w:val="22"/>
              </w:rPr>
              <w:t>Kyoon</w:t>
            </w:r>
            <w:proofErr w:type="spellEnd"/>
            <w:r w:rsidR="00C2414C" w:rsidRPr="00CA2667">
              <w:rPr>
                <w:rFonts w:eastAsia="SimSun"/>
                <w:szCs w:val="22"/>
              </w:rPr>
              <w:t> Kim</w:t>
            </w:r>
            <w:r w:rsidRPr="00CA2667">
              <w:rPr>
                <w:rFonts w:eastAsia="SimSun"/>
                <w:szCs w:val="22"/>
              </w:rPr>
              <w:t xml:space="preserve"> (ETRI, Korea)</w:t>
            </w:r>
          </w:p>
        </w:tc>
      </w:tr>
    </w:tbl>
    <w:p w14:paraId="6578F2A2" w14:textId="77777777" w:rsidR="00730B2F" w:rsidRPr="00CA2667" w:rsidRDefault="00730B2F" w:rsidP="00730B2F"/>
    <w:p w14:paraId="6C011B66" w14:textId="77777777" w:rsidR="00730B2F" w:rsidRPr="00BF4798" w:rsidRDefault="00730B2F" w:rsidP="00AA2AB8">
      <w:pPr>
        <w:pStyle w:val="TableNoTitle"/>
      </w:pPr>
      <w:r w:rsidRPr="005B05B6">
        <w:rPr>
          <w:bCs/>
        </w:rPr>
        <w:t>TABLE 5</w:t>
      </w:r>
      <w:r w:rsidRPr="005B05B6">
        <w:rPr>
          <w:bCs/>
        </w:rPr>
        <w:br/>
      </w:r>
      <w:r w:rsidRPr="00BF4798">
        <w:t xml:space="preserve">Study Group </w:t>
      </w:r>
      <w:r w:rsidR="00AA2AB8">
        <w:t>9</w:t>
      </w:r>
      <w:r w:rsidRPr="00BF4798">
        <w:t xml:space="preserve"> – New Questions adopted and Rapporteurs</w:t>
      </w: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6"/>
        <w:gridCol w:w="4820"/>
        <w:gridCol w:w="879"/>
        <w:gridCol w:w="2806"/>
      </w:tblGrid>
      <w:tr w:rsidR="00730B2F" w:rsidRPr="001411EF" w14:paraId="69933B6B" w14:textId="77777777" w:rsidTr="00FA61F8">
        <w:trPr>
          <w:tblHeader/>
          <w:jc w:val="center"/>
        </w:trPr>
        <w:tc>
          <w:tcPr>
            <w:tcW w:w="1276" w:type="dxa"/>
            <w:tcBorders>
              <w:top w:val="single" w:sz="12" w:space="0" w:color="auto"/>
              <w:bottom w:val="single" w:sz="12" w:space="0" w:color="auto"/>
            </w:tcBorders>
            <w:shd w:val="clear" w:color="auto" w:fill="auto"/>
            <w:vAlign w:val="center"/>
          </w:tcPr>
          <w:p w14:paraId="0184FD23" w14:textId="77777777" w:rsidR="00730B2F" w:rsidRPr="001411EF" w:rsidRDefault="00730B2F" w:rsidP="00FA61F8">
            <w:pPr>
              <w:pStyle w:val="Tablehead"/>
            </w:pPr>
            <w:r w:rsidRPr="001411EF">
              <w:t>Questions</w:t>
            </w:r>
          </w:p>
        </w:tc>
        <w:tc>
          <w:tcPr>
            <w:tcW w:w="4820" w:type="dxa"/>
            <w:tcBorders>
              <w:top w:val="single" w:sz="12" w:space="0" w:color="auto"/>
              <w:bottom w:val="single" w:sz="12" w:space="0" w:color="auto"/>
            </w:tcBorders>
            <w:shd w:val="clear" w:color="auto" w:fill="auto"/>
            <w:vAlign w:val="center"/>
          </w:tcPr>
          <w:p w14:paraId="65EFDC8A" w14:textId="77777777" w:rsidR="00730B2F" w:rsidRPr="001411EF" w:rsidRDefault="00730B2F" w:rsidP="00FA61F8">
            <w:pPr>
              <w:pStyle w:val="Tablehead"/>
            </w:pPr>
            <w:r w:rsidRPr="001411EF">
              <w:t>Title of the Questions</w:t>
            </w:r>
          </w:p>
        </w:tc>
        <w:tc>
          <w:tcPr>
            <w:tcW w:w="879" w:type="dxa"/>
            <w:tcBorders>
              <w:top w:val="single" w:sz="12" w:space="0" w:color="auto"/>
              <w:bottom w:val="single" w:sz="12" w:space="0" w:color="auto"/>
            </w:tcBorders>
            <w:shd w:val="clear" w:color="auto" w:fill="auto"/>
            <w:vAlign w:val="center"/>
          </w:tcPr>
          <w:p w14:paraId="3DEC7625" w14:textId="77777777" w:rsidR="00730B2F" w:rsidRPr="001411EF" w:rsidRDefault="00730B2F" w:rsidP="00FA61F8">
            <w:pPr>
              <w:pStyle w:val="Tablehead"/>
            </w:pPr>
            <w:r w:rsidRPr="001411EF">
              <w:t>WP</w:t>
            </w:r>
          </w:p>
        </w:tc>
        <w:tc>
          <w:tcPr>
            <w:tcW w:w="2806" w:type="dxa"/>
            <w:tcBorders>
              <w:top w:val="single" w:sz="12" w:space="0" w:color="auto"/>
              <w:bottom w:val="single" w:sz="12" w:space="0" w:color="auto"/>
            </w:tcBorders>
            <w:vAlign w:val="center"/>
          </w:tcPr>
          <w:p w14:paraId="337D50D8" w14:textId="77777777" w:rsidR="00730B2F" w:rsidRPr="001411EF" w:rsidRDefault="00730B2F" w:rsidP="00FA61F8">
            <w:pPr>
              <w:pStyle w:val="Tablehead"/>
            </w:pPr>
            <w:r w:rsidRPr="001411EF">
              <w:t>Rapporteur</w:t>
            </w:r>
          </w:p>
        </w:tc>
      </w:tr>
      <w:tr w:rsidR="00730B2F" w:rsidRPr="001411EF" w14:paraId="53CCF63C" w14:textId="77777777" w:rsidTr="00FA61F8">
        <w:trPr>
          <w:jc w:val="center"/>
        </w:trPr>
        <w:tc>
          <w:tcPr>
            <w:tcW w:w="1276" w:type="dxa"/>
            <w:tcBorders>
              <w:top w:val="single" w:sz="12" w:space="0" w:color="auto"/>
            </w:tcBorders>
            <w:shd w:val="clear" w:color="auto" w:fill="auto"/>
          </w:tcPr>
          <w:p w14:paraId="505B669D" w14:textId="77777777" w:rsidR="00730B2F" w:rsidRPr="001411EF" w:rsidRDefault="00373EEA" w:rsidP="00FA61F8">
            <w:pPr>
              <w:pStyle w:val="Tabletext"/>
              <w:jc w:val="center"/>
            </w:pPr>
            <w:r>
              <w:t>Revised Q</w:t>
            </w:r>
            <w:r w:rsidR="00C10564">
              <w:t>9</w:t>
            </w:r>
            <w:r>
              <w:t>/9</w:t>
            </w:r>
          </w:p>
        </w:tc>
        <w:tc>
          <w:tcPr>
            <w:tcW w:w="4820" w:type="dxa"/>
            <w:tcBorders>
              <w:top w:val="single" w:sz="12" w:space="0" w:color="auto"/>
            </w:tcBorders>
            <w:shd w:val="clear" w:color="auto" w:fill="auto"/>
          </w:tcPr>
          <w:p w14:paraId="5D7C80B5" w14:textId="77777777" w:rsidR="00730B2F" w:rsidRPr="001411EF" w:rsidRDefault="00C10564" w:rsidP="00FA61F8">
            <w:pPr>
              <w:pStyle w:val="Tabletext"/>
            </w:pPr>
            <w:r>
              <w:t>Requirements for advanced service capabilities over broadband cable home networks</w:t>
            </w:r>
          </w:p>
        </w:tc>
        <w:tc>
          <w:tcPr>
            <w:tcW w:w="879" w:type="dxa"/>
            <w:tcBorders>
              <w:top w:val="single" w:sz="12" w:space="0" w:color="auto"/>
            </w:tcBorders>
            <w:shd w:val="clear" w:color="auto" w:fill="auto"/>
          </w:tcPr>
          <w:p w14:paraId="0C627A45" w14:textId="77777777" w:rsidR="00730B2F" w:rsidRPr="001411EF" w:rsidRDefault="00C10564" w:rsidP="00C10564">
            <w:pPr>
              <w:pStyle w:val="Tabletext"/>
              <w:jc w:val="center"/>
            </w:pPr>
            <w:r>
              <w:t>2/9</w:t>
            </w:r>
          </w:p>
        </w:tc>
        <w:tc>
          <w:tcPr>
            <w:tcW w:w="2806" w:type="dxa"/>
            <w:tcBorders>
              <w:top w:val="single" w:sz="12" w:space="0" w:color="auto"/>
            </w:tcBorders>
          </w:tcPr>
          <w:p w14:paraId="38F96CBA" w14:textId="77777777" w:rsidR="00730B2F" w:rsidRPr="009141EC" w:rsidRDefault="00C10564" w:rsidP="00FA61F8">
            <w:pPr>
              <w:pStyle w:val="Tabletext"/>
              <w:rPr>
                <w:szCs w:val="22"/>
              </w:rPr>
            </w:pPr>
            <w:proofErr w:type="spellStart"/>
            <w:r w:rsidRPr="009141EC">
              <w:rPr>
                <w:rStyle w:val="Strong"/>
                <w:b w:val="0"/>
                <w:color w:val="444444"/>
                <w:szCs w:val="22"/>
                <w:bdr w:val="none" w:sz="0" w:space="0" w:color="auto" w:frame="1"/>
                <w:shd w:val="clear" w:color="auto" w:fill="FFFFFF"/>
              </w:rPr>
              <w:t>Jiansheng</w:t>
            </w:r>
            <w:proofErr w:type="spellEnd"/>
            <w:r w:rsidRPr="009141EC">
              <w:rPr>
                <w:rStyle w:val="Strong"/>
                <w:b w:val="0"/>
                <w:color w:val="444444"/>
                <w:szCs w:val="22"/>
                <w:bdr w:val="none" w:sz="0" w:space="0" w:color="auto" w:frame="1"/>
                <w:shd w:val="clear" w:color="auto" w:fill="FFFFFF"/>
              </w:rPr>
              <w:t> </w:t>
            </w:r>
            <w:r w:rsidRPr="009141EC">
              <w:rPr>
                <w:rStyle w:val="Strong"/>
                <w:b w:val="0"/>
                <w:caps/>
                <w:color w:val="444444"/>
                <w:szCs w:val="22"/>
                <w:bdr w:val="none" w:sz="0" w:space="0" w:color="auto" w:frame="1"/>
                <w:shd w:val="clear" w:color="auto" w:fill="FFFFFF"/>
              </w:rPr>
              <w:t>ZHANG</w:t>
            </w:r>
            <w:r w:rsidR="009141EC" w:rsidRPr="009141EC">
              <w:rPr>
                <w:rStyle w:val="Strong"/>
                <w:b w:val="0"/>
                <w:caps/>
                <w:color w:val="444444"/>
                <w:szCs w:val="22"/>
                <w:bdr w:val="none" w:sz="0" w:space="0" w:color="auto" w:frame="1"/>
                <w:shd w:val="clear" w:color="auto" w:fill="FFFFFF"/>
              </w:rPr>
              <w:t xml:space="preserve"> </w:t>
            </w:r>
            <w:r w:rsidR="009141EC" w:rsidRPr="009141EC">
              <w:rPr>
                <w:rStyle w:val="Strong"/>
                <w:caps/>
                <w:color w:val="444444"/>
                <w:szCs w:val="22"/>
                <w:bdr w:val="none" w:sz="0" w:space="0" w:color="auto" w:frame="1"/>
                <w:shd w:val="clear" w:color="auto" w:fill="FFFFFF"/>
              </w:rPr>
              <w:t>(</w:t>
            </w:r>
            <w:r w:rsidR="009141EC" w:rsidRPr="009141EC">
              <w:rPr>
                <w:color w:val="444444"/>
                <w:szCs w:val="22"/>
                <w:shd w:val="clear" w:color="auto" w:fill="FFFFFF"/>
              </w:rPr>
              <w:t>China Cable Network corporation, China)</w:t>
            </w:r>
          </w:p>
        </w:tc>
      </w:tr>
    </w:tbl>
    <w:p w14:paraId="790F2D64" w14:textId="77777777" w:rsidR="00730B2F" w:rsidRDefault="00730B2F" w:rsidP="00730B2F"/>
    <w:p w14:paraId="564D4E1D" w14:textId="77777777" w:rsidR="00730B2F" w:rsidRPr="00BF4798" w:rsidRDefault="00730B2F" w:rsidP="00560EE4">
      <w:pPr>
        <w:pStyle w:val="TableNoTitle"/>
      </w:pPr>
      <w:r w:rsidRPr="005B05B6">
        <w:rPr>
          <w:bCs/>
        </w:rPr>
        <w:t>TABLE 6</w:t>
      </w:r>
      <w:r w:rsidRPr="005B05B6">
        <w:rPr>
          <w:bCs/>
        </w:rPr>
        <w:br/>
      </w:r>
      <w:r w:rsidRPr="00BF4798">
        <w:t xml:space="preserve">Study Group </w:t>
      </w:r>
      <w:r w:rsidR="00560EE4">
        <w:t>9</w:t>
      </w:r>
      <w:r w:rsidRPr="00BF4798">
        <w:t xml:space="preserve"> – Questions deleted</w:t>
      </w:r>
    </w:p>
    <w:tbl>
      <w:tblPr>
        <w:tblW w:w="98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119"/>
        <w:gridCol w:w="2693"/>
      </w:tblGrid>
      <w:tr w:rsidR="00730B2F" w:rsidRPr="003709DD" w14:paraId="1534F7F5" w14:textId="77777777" w:rsidTr="00FA61F8">
        <w:trPr>
          <w:tblHeader/>
          <w:jc w:val="center"/>
        </w:trPr>
        <w:tc>
          <w:tcPr>
            <w:tcW w:w="1242" w:type="dxa"/>
            <w:tcBorders>
              <w:top w:val="single" w:sz="12" w:space="0" w:color="auto"/>
              <w:bottom w:val="single" w:sz="12" w:space="0" w:color="auto"/>
            </w:tcBorders>
            <w:shd w:val="clear" w:color="auto" w:fill="auto"/>
            <w:vAlign w:val="center"/>
          </w:tcPr>
          <w:p w14:paraId="6EBA80E1" w14:textId="77777777" w:rsidR="00730B2F" w:rsidRPr="00BF4798" w:rsidRDefault="00730B2F" w:rsidP="00FA61F8">
            <w:pPr>
              <w:pStyle w:val="Tablehead"/>
            </w:pPr>
            <w:r w:rsidRPr="00BF4798">
              <w:t>Questions</w:t>
            </w:r>
          </w:p>
        </w:tc>
        <w:tc>
          <w:tcPr>
            <w:tcW w:w="2835" w:type="dxa"/>
            <w:tcBorders>
              <w:top w:val="single" w:sz="12" w:space="0" w:color="auto"/>
              <w:bottom w:val="single" w:sz="12" w:space="0" w:color="auto"/>
            </w:tcBorders>
            <w:shd w:val="clear" w:color="auto" w:fill="auto"/>
            <w:vAlign w:val="center"/>
          </w:tcPr>
          <w:p w14:paraId="03EF297C" w14:textId="77777777" w:rsidR="00730B2F" w:rsidRPr="00BF4798" w:rsidRDefault="00730B2F" w:rsidP="00FA61F8">
            <w:pPr>
              <w:pStyle w:val="Tablehead"/>
            </w:pPr>
            <w:r w:rsidRPr="00BF4798">
              <w:t>Title of Questions</w:t>
            </w:r>
          </w:p>
        </w:tc>
        <w:tc>
          <w:tcPr>
            <w:tcW w:w="3119" w:type="dxa"/>
            <w:tcBorders>
              <w:top w:val="single" w:sz="12" w:space="0" w:color="auto"/>
              <w:bottom w:val="single" w:sz="12" w:space="0" w:color="auto"/>
            </w:tcBorders>
            <w:shd w:val="clear" w:color="auto" w:fill="auto"/>
            <w:vAlign w:val="center"/>
          </w:tcPr>
          <w:p w14:paraId="09172356" w14:textId="77777777" w:rsidR="00730B2F" w:rsidRPr="00BF4798" w:rsidRDefault="00730B2F" w:rsidP="00FA61F8">
            <w:pPr>
              <w:pStyle w:val="Tablehead"/>
            </w:pPr>
            <w:r w:rsidRPr="00BF4798">
              <w:t>Rapporteurs</w:t>
            </w:r>
          </w:p>
        </w:tc>
        <w:tc>
          <w:tcPr>
            <w:tcW w:w="2693" w:type="dxa"/>
            <w:tcBorders>
              <w:top w:val="single" w:sz="12" w:space="0" w:color="auto"/>
              <w:bottom w:val="single" w:sz="12" w:space="0" w:color="auto"/>
            </w:tcBorders>
            <w:shd w:val="clear" w:color="auto" w:fill="auto"/>
            <w:vAlign w:val="center"/>
          </w:tcPr>
          <w:p w14:paraId="57B350F0" w14:textId="77777777" w:rsidR="00730B2F" w:rsidRPr="00BF4798" w:rsidRDefault="00730B2F" w:rsidP="00FA61F8">
            <w:pPr>
              <w:pStyle w:val="Tablehead"/>
            </w:pPr>
            <w:r w:rsidRPr="00BF4798">
              <w:t>Results</w:t>
            </w:r>
          </w:p>
        </w:tc>
      </w:tr>
      <w:tr w:rsidR="00730B2F" w:rsidRPr="003709DD" w14:paraId="188F65DC" w14:textId="77777777" w:rsidTr="00FA61F8">
        <w:trPr>
          <w:jc w:val="center"/>
        </w:trPr>
        <w:tc>
          <w:tcPr>
            <w:tcW w:w="1242" w:type="dxa"/>
            <w:tcBorders>
              <w:top w:val="single" w:sz="12" w:space="0" w:color="auto"/>
            </w:tcBorders>
            <w:shd w:val="clear" w:color="auto" w:fill="auto"/>
          </w:tcPr>
          <w:p w14:paraId="2C1933A5" w14:textId="77777777" w:rsidR="00730B2F" w:rsidRPr="00F221E3" w:rsidRDefault="00AA2469" w:rsidP="00F221E3">
            <w:pPr>
              <w:pStyle w:val="Tabletext"/>
              <w:jc w:val="center"/>
            </w:pPr>
            <w:r w:rsidRPr="004A2448">
              <w:t>None</w:t>
            </w:r>
          </w:p>
        </w:tc>
        <w:tc>
          <w:tcPr>
            <w:tcW w:w="2835" w:type="dxa"/>
            <w:tcBorders>
              <w:top w:val="single" w:sz="12" w:space="0" w:color="auto"/>
            </w:tcBorders>
            <w:shd w:val="clear" w:color="auto" w:fill="auto"/>
          </w:tcPr>
          <w:p w14:paraId="5DDEF8E9" w14:textId="77777777" w:rsidR="00730B2F" w:rsidRPr="005B05B6" w:rsidRDefault="000F64A2" w:rsidP="00F221E3">
            <w:pPr>
              <w:pStyle w:val="Tabletext"/>
              <w:rPr>
                <w:bCs/>
              </w:rPr>
            </w:pPr>
            <w:r>
              <w:rPr>
                <w:bCs/>
              </w:rPr>
              <w:t xml:space="preserve"> </w:t>
            </w:r>
          </w:p>
        </w:tc>
        <w:tc>
          <w:tcPr>
            <w:tcW w:w="3119" w:type="dxa"/>
            <w:tcBorders>
              <w:top w:val="single" w:sz="12" w:space="0" w:color="auto"/>
            </w:tcBorders>
            <w:shd w:val="clear" w:color="auto" w:fill="auto"/>
          </w:tcPr>
          <w:p w14:paraId="4DFFF6C8" w14:textId="77777777" w:rsidR="00730B2F" w:rsidRPr="005B05B6" w:rsidRDefault="000F64A2" w:rsidP="00F221E3">
            <w:pPr>
              <w:pStyle w:val="Tabletext"/>
              <w:rPr>
                <w:bCs/>
              </w:rPr>
            </w:pPr>
            <w:r>
              <w:rPr>
                <w:bCs/>
              </w:rPr>
              <w:t xml:space="preserve"> </w:t>
            </w:r>
          </w:p>
        </w:tc>
        <w:tc>
          <w:tcPr>
            <w:tcW w:w="2693" w:type="dxa"/>
            <w:tcBorders>
              <w:top w:val="single" w:sz="12" w:space="0" w:color="auto"/>
            </w:tcBorders>
            <w:shd w:val="clear" w:color="auto" w:fill="auto"/>
          </w:tcPr>
          <w:p w14:paraId="6FAB4553" w14:textId="77777777" w:rsidR="00730B2F" w:rsidRPr="005B05B6" w:rsidRDefault="000F64A2" w:rsidP="00F221E3">
            <w:pPr>
              <w:pStyle w:val="Tabletext"/>
              <w:rPr>
                <w:bCs/>
              </w:rPr>
            </w:pPr>
            <w:r>
              <w:rPr>
                <w:bCs/>
              </w:rPr>
              <w:t xml:space="preserve"> </w:t>
            </w:r>
          </w:p>
        </w:tc>
      </w:tr>
    </w:tbl>
    <w:p w14:paraId="50436131" w14:textId="77777777" w:rsidR="00730B2F" w:rsidRPr="00BF4798" w:rsidRDefault="00730B2F" w:rsidP="00730B2F">
      <w:pPr>
        <w:pStyle w:val="Heading1"/>
      </w:pPr>
      <w:bookmarkStart w:id="112" w:name="_Toc320869653"/>
      <w:bookmarkStart w:id="113" w:name="_Toc456164035"/>
      <w:r>
        <w:lastRenderedPageBreak/>
        <w:t>3</w:t>
      </w:r>
      <w:r w:rsidRPr="00BF4798">
        <w:tab/>
        <w:t>Results of the work accomplished during the 2013-2016 study period</w:t>
      </w:r>
      <w:bookmarkEnd w:id="112"/>
      <w:bookmarkEnd w:id="113"/>
    </w:p>
    <w:p w14:paraId="43F47E73" w14:textId="77777777" w:rsidR="00730B2F" w:rsidRPr="00BF4798" w:rsidRDefault="00730B2F" w:rsidP="00730B2F">
      <w:pPr>
        <w:pStyle w:val="Heading2"/>
      </w:pPr>
      <w:r>
        <w:t>3</w:t>
      </w:r>
      <w:r w:rsidRPr="00BF4798">
        <w:t>.1</w:t>
      </w:r>
      <w:r w:rsidRPr="00BF4798">
        <w:tab/>
        <w:t>General</w:t>
      </w:r>
    </w:p>
    <w:p w14:paraId="15A3DFF7" w14:textId="77777777" w:rsidR="00730B2F" w:rsidRPr="00BF4798" w:rsidRDefault="00730B2F" w:rsidP="00560EE4">
      <w:r w:rsidRPr="00BF4798">
        <w:t xml:space="preserve">During the study period, </w:t>
      </w:r>
      <w:r w:rsidR="00A94D23">
        <w:t xml:space="preserve">(As of today 04 July 2016) </w:t>
      </w:r>
      <w:r w:rsidRPr="00BF4798">
        <w:t xml:space="preserve">Study Group </w:t>
      </w:r>
      <w:r w:rsidR="00560EE4">
        <w:t>9</w:t>
      </w:r>
      <w:r w:rsidRPr="00BF4798">
        <w:t xml:space="preserve"> examined </w:t>
      </w:r>
      <w:r w:rsidR="00560EE4" w:rsidRPr="004A2448">
        <w:t>137</w:t>
      </w:r>
      <w:r w:rsidRPr="00BF4798">
        <w:t xml:space="preserve"> contributions and generated a large number of TDs and liaison statements. It also:</w:t>
      </w:r>
    </w:p>
    <w:p w14:paraId="4AD3C692" w14:textId="77777777" w:rsidR="005E5EC2" w:rsidRPr="006A1427" w:rsidRDefault="006A1427" w:rsidP="00076EA7">
      <w:pPr>
        <w:pStyle w:val="enumlev1"/>
      </w:pPr>
      <w:r>
        <w:t>−</w:t>
      </w:r>
      <w:r>
        <w:tab/>
      </w:r>
      <w:r w:rsidR="00730B2F" w:rsidRPr="006A1427">
        <w:t xml:space="preserve">drew up </w:t>
      </w:r>
      <w:r w:rsidR="0055159E" w:rsidRPr="006A1427">
        <w:t>33</w:t>
      </w:r>
      <w:r w:rsidR="00730B2F" w:rsidRPr="006A1427">
        <w:t xml:space="preserve"> new Recommendations;</w:t>
      </w:r>
    </w:p>
    <w:p w14:paraId="39759F96" w14:textId="77777777" w:rsidR="005E5EC2" w:rsidRPr="006A1427" w:rsidRDefault="006A1427" w:rsidP="00076EA7">
      <w:pPr>
        <w:pStyle w:val="enumlev1"/>
      </w:pPr>
      <w:r>
        <w:t>−</w:t>
      </w:r>
      <w:r>
        <w:tab/>
      </w:r>
      <w:r w:rsidR="00730B2F" w:rsidRPr="006A1427">
        <w:t xml:space="preserve">amended/revised </w:t>
      </w:r>
      <w:r w:rsidR="0055159E" w:rsidRPr="006A1427">
        <w:t>12</w:t>
      </w:r>
      <w:r w:rsidR="00730B2F" w:rsidRPr="006A1427">
        <w:t xml:space="preserve"> existing Recommendations;</w:t>
      </w:r>
    </w:p>
    <w:p w14:paraId="70782172" w14:textId="77777777" w:rsidR="005E5EC2" w:rsidRPr="006A1427" w:rsidRDefault="006A1427" w:rsidP="00076EA7">
      <w:pPr>
        <w:pStyle w:val="enumlev1"/>
      </w:pPr>
      <w:r>
        <w:t>−</w:t>
      </w:r>
      <w:r>
        <w:tab/>
      </w:r>
      <w:proofErr w:type="gramStart"/>
      <w:r w:rsidRPr="006A1427">
        <w:t>no</w:t>
      </w:r>
      <w:proofErr w:type="gramEnd"/>
      <w:r w:rsidRPr="006A1427">
        <w:t xml:space="preserve"> </w:t>
      </w:r>
      <w:r w:rsidR="00345212" w:rsidRPr="006A1427">
        <w:t xml:space="preserve">Supplements </w:t>
      </w:r>
      <w:proofErr w:type="spellStart"/>
      <w:r w:rsidR="00345212" w:rsidRPr="006A1427">
        <w:t>etc</w:t>
      </w:r>
      <w:proofErr w:type="spellEnd"/>
      <w:r w:rsidR="00345212" w:rsidRPr="006A1427">
        <w:t>;</w:t>
      </w:r>
    </w:p>
    <w:p w14:paraId="4BA7F817" w14:textId="4966B759" w:rsidR="00730B2F" w:rsidRPr="006A1427" w:rsidRDefault="006A1427" w:rsidP="00076EA7">
      <w:pPr>
        <w:pStyle w:val="enumlev1"/>
      </w:pPr>
      <w:r>
        <w:t>−</w:t>
      </w:r>
      <w:r>
        <w:tab/>
      </w:r>
      <w:proofErr w:type="gramStart"/>
      <w:r w:rsidRPr="006A1427">
        <w:t>no</w:t>
      </w:r>
      <w:proofErr w:type="gramEnd"/>
      <w:r w:rsidRPr="006A1427">
        <w:t xml:space="preserve"> </w:t>
      </w:r>
      <w:r w:rsidR="00730B2F" w:rsidRPr="006A1427">
        <w:t xml:space="preserve">technical papers and </w:t>
      </w:r>
      <w:r w:rsidR="0055159E" w:rsidRPr="006A1427">
        <w:t>1</w:t>
      </w:r>
      <w:r w:rsidR="00730B2F" w:rsidRPr="006A1427">
        <w:t xml:space="preserve"> technical report</w:t>
      </w:r>
      <w:r w:rsidR="0055159E" w:rsidRPr="006A1427">
        <w:t xml:space="preserve"> of the </w:t>
      </w:r>
      <w:hyperlink r:id="rId31" w:history="1">
        <w:r w:rsidR="0055159E" w:rsidRPr="00076EA7">
          <w:rPr>
            <w:rStyle w:val="Hyperlink"/>
            <w:color w:val="auto"/>
            <w:u w:val="none"/>
          </w:rPr>
          <w:t>Focus Group on Smart Cable Television</w:t>
        </w:r>
      </w:hyperlink>
      <w:r>
        <w:t>.</w:t>
      </w:r>
    </w:p>
    <w:p w14:paraId="05E576EE" w14:textId="77777777" w:rsidR="00730B2F" w:rsidRPr="00BF4798" w:rsidRDefault="00730B2F" w:rsidP="00730B2F">
      <w:pPr>
        <w:pStyle w:val="Heading2"/>
      </w:pPr>
      <w:r>
        <w:t>3</w:t>
      </w:r>
      <w:r w:rsidRPr="00BF4798">
        <w:t>.2</w:t>
      </w:r>
      <w:r w:rsidRPr="00BF4798">
        <w:tab/>
        <w:t>Highlights of achievements</w:t>
      </w:r>
    </w:p>
    <w:p w14:paraId="4F104381" w14:textId="77777777" w:rsidR="00730B2F" w:rsidRPr="0055159E" w:rsidRDefault="00730B2F" w:rsidP="00560EE4">
      <w:r w:rsidRPr="00BF4798">
        <w:t xml:space="preserve">The main results achieved on the various Questions assigned to Study Group </w:t>
      </w:r>
      <w:r w:rsidR="00560EE4">
        <w:t>9</w:t>
      </w:r>
      <w:r w:rsidRPr="00BF4798">
        <w:t xml:space="preserve"> are briefly summarized below. Formal replies to the Questions are given in a synoptic table in </w:t>
      </w:r>
      <w:r>
        <w:t>Annex 1</w:t>
      </w:r>
      <w:r w:rsidRPr="00BF4798">
        <w:t xml:space="preserve"> of this </w:t>
      </w:r>
      <w:r w:rsidRPr="0055159E">
        <w:t>report.</w:t>
      </w:r>
    </w:p>
    <w:p w14:paraId="3DFA8ACC" w14:textId="77777777" w:rsidR="00730B2F" w:rsidRDefault="00180AE0" w:rsidP="008725D2">
      <w:pPr>
        <w:pStyle w:val="enumlev1"/>
        <w:numPr>
          <w:ilvl w:val="0"/>
          <w:numId w:val="29"/>
        </w:numPr>
        <w:rPr>
          <w:b/>
          <w:bCs/>
        </w:rPr>
      </w:pPr>
      <w:r w:rsidRPr="0055159E">
        <w:rPr>
          <w:b/>
          <w:bCs/>
        </w:rPr>
        <w:t xml:space="preserve">ITU-T Resolution </w:t>
      </w:r>
      <w:r w:rsidRPr="008725D2">
        <w:rPr>
          <w:b/>
          <w:bCs/>
          <w:szCs w:val="24"/>
        </w:rPr>
        <w:t>80</w:t>
      </w:r>
      <w:r w:rsidR="008725D2" w:rsidRPr="008725D2">
        <w:rPr>
          <w:b/>
          <w:bCs/>
          <w:szCs w:val="24"/>
        </w:rPr>
        <w:t xml:space="preserve"> (</w:t>
      </w:r>
      <w:r w:rsidR="008725D2" w:rsidRPr="008725D2">
        <w:rPr>
          <w:spacing w:val="15"/>
          <w:kern w:val="2"/>
          <w:szCs w:val="24"/>
          <w:lang w:val="en-US" w:eastAsia="ja-JP"/>
        </w:rPr>
        <w:t>Acknowledging active involvement of the Membership in the development of ITU-T deliverables)</w:t>
      </w:r>
    </w:p>
    <w:p w14:paraId="4FAB9345" w14:textId="5CD483C8" w:rsidR="00CE76BC" w:rsidRDefault="00CE76BC" w:rsidP="00CE76BC">
      <w:pPr>
        <w:pStyle w:val="enumlev1"/>
        <w:numPr>
          <w:ilvl w:val="0"/>
          <w:numId w:val="38"/>
        </w:numPr>
      </w:pPr>
      <w:del w:id="114" w:author="Choe, Young Han" w:date="2016-09-02T15:01:00Z">
        <w:r w:rsidDel="00211B9D">
          <w:delText xml:space="preserve">TSAG requested SG9 to implement on a trial basis, their findings on WTSA-12 Resolution 80. </w:delText>
        </w:r>
        <w:r w:rsidDel="00211B9D">
          <w:sym w:font="Wingdings" w:char="F0E8"/>
        </w:r>
        <w:r w:rsidDel="00211B9D">
          <w:delText xml:space="preserve"> </w:delText>
        </w:r>
      </w:del>
      <w:r>
        <w:t>SG9 developed SG9 Guidelines and forward to TSAG (Sept, 2014).</w:t>
      </w:r>
    </w:p>
    <w:p w14:paraId="043D8BC5" w14:textId="7CF34AE5" w:rsidR="00674073" w:rsidRPr="009F2317" w:rsidDel="009F2317" w:rsidRDefault="00CE76BC">
      <w:pPr>
        <w:pStyle w:val="enumlev1"/>
        <w:numPr>
          <w:ilvl w:val="0"/>
          <w:numId w:val="38"/>
        </w:numPr>
        <w:rPr>
          <w:del w:id="115" w:author="Choe, Young Han" w:date="2016-10-07T15:19:00Z"/>
          <w:b/>
          <w:bCs/>
          <w:rPrChange w:id="116" w:author="Choe, Young Han" w:date="2016-10-07T15:19:00Z">
            <w:rPr>
              <w:del w:id="117" w:author="Choe, Young Han" w:date="2016-10-07T15:19:00Z"/>
            </w:rPr>
          </w:rPrChange>
        </w:rPr>
        <w:pPrChange w:id="118" w:author="Choe, Young Han" w:date="2016-10-07T15:19:00Z">
          <w:pPr>
            <w:pStyle w:val="enumlev1"/>
            <w:numPr>
              <w:numId w:val="29"/>
            </w:numPr>
            <w:ind w:left="720" w:hanging="360"/>
          </w:pPr>
        </w:pPrChange>
      </w:pPr>
      <w:del w:id="119" w:author="Choe, Young Han" w:date="2016-09-02T15:01:00Z">
        <w:r w:rsidDel="00211B9D">
          <w:delText xml:space="preserve">TSAG requested SG9 to implement on a trial basis, their findings on WTSA-12 Resolution 80. </w:delText>
        </w:r>
        <w:r w:rsidDel="00211B9D">
          <w:sym w:font="Wingdings" w:char="F0E8"/>
        </w:r>
        <w:r w:rsidDel="00211B9D">
          <w:delText xml:space="preserve"> </w:delText>
        </w:r>
      </w:del>
      <w:r>
        <w:t xml:space="preserve">SG9 revised the SG9 guidelines to address inputs from the ITU Legal advisor who informed SG9 that on </w:t>
      </w:r>
      <w:r w:rsidR="00674073">
        <w:t xml:space="preserve">Annex </w:t>
      </w:r>
      <w:r>
        <w:t>item 3</w:t>
      </w:r>
      <w:r w:rsidR="00674073">
        <w:t xml:space="preserve"> of the Guidelines some privacy issues do not allow listing persons that are present at the meetings on public web pages. Therefore it was advised to list all persons that have an official role. </w:t>
      </w:r>
      <w:r w:rsidR="00674073">
        <w:sym w:font="Wingdings" w:char="F0E8"/>
      </w:r>
      <w:r w:rsidR="00674073">
        <w:t xml:space="preserve"> The Guidelines were revised accordingly and it were approved by SG9 meeting and sent to TSAG for review and comment. (June 2015)</w:t>
      </w:r>
    </w:p>
    <w:p w14:paraId="4AA61ACA" w14:textId="4B797FC0" w:rsidR="00211B9D" w:rsidRPr="009F2317" w:rsidRDefault="00674073">
      <w:pPr>
        <w:pStyle w:val="enumlev1"/>
        <w:numPr>
          <w:ilvl w:val="0"/>
          <w:numId w:val="38"/>
        </w:numPr>
        <w:rPr>
          <w:ins w:id="120" w:author="Choe, Young Han" w:date="2016-09-02T15:06:00Z"/>
          <w:b/>
          <w:bCs/>
          <w:rPrChange w:id="121" w:author="Choe, Young Han" w:date="2016-10-07T15:19:00Z">
            <w:rPr>
              <w:ins w:id="122" w:author="Choe, Young Han" w:date="2016-09-02T15:06:00Z"/>
            </w:rPr>
          </w:rPrChange>
        </w:rPr>
        <w:pPrChange w:id="123" w:author="Choe, Young Han" w:date="2016-10-07T15:19:00Z">
          <w:pPr>
            <w:pStyle w:val="enumlev1"/>
            <w:numPr>
              <w:numId w:val="29"/>
            </w:numPr>
            <w:ind w:left="720" w:hanging="360"/>
          </w:pPr>
        </w:pPrChange>
      </w:pPr>
      <w:r>
        <w:t xml:space="preserve">SG9 had a special session for the pilot implementation of WTSA-12 Resolution 80 </w:t>
      </w:r>
      <w:del w:id="124" w:author="Choe, Young Han" w:date="2016-09-02T15:03:00Z">
        <w:r w:rsidDel="00211B9D">
          <w:delText xml:space="preserve">“Acknowledging active involvement of the Membership in the development of ITU-T deliverables” </w:delText>
        </w:r>
      </w:del>
      <w:r>
        <w:t xml:space="preserve">on Friday 22 January 2016. </w:t>
      </w:r>
      <w:del w:id="125" w:author="Choe, Young Han" w:date="2016-09-02T15:04:00Z">
        <w:r w:rsidDel="00211B9D">
          <w:delText xml:space="preserve">The purpose of this session was to discuss the method to make ITU-T deliverables recognized by academic databases such as Google Scholar, Web of Science, etc. </w:delText>
        </w:r>
      </w:del>
      <w:del w:id="126" w:author="Choe, Young Han" w:date="2016-09-02T15:06:00Z">
        <w:r w:rsidDel="00211B9D">
          <w:delText xml:space="preserve">TSB presented </w:delText>
        </w:r>
        <w:r w:rsidR="00211B9D" w:rsidDel="00211B9D">
          <w:fldChar w:fldCharType="begin"/>
        </w:r>
        <w:r w:rsidR="00211B9D" w:rsidDel="00211B9D">
          <w:delInstrText xml:space="preserve"> HYPERLINK "http://www.itu.int/md/T13-SG09-160121-TD-GEN-0816/en" </w:delInstrText>
        </w:r>
        <w:r w:rsidR="00211B9D" w:rsidDel="00211B9D">
          <w:fldChar w:fldCharType="separate"/>
        </w:r>
        <w:r w:rsidRPr="00674073" w:rsidDel="00211B9D">
          <w:rPr>
            <w:rStyle w:val="Hyperlink"/>
          </w:rPr>
          <w:delText>TD 816r1</w:delText>
        </w:r>
        <w:r w:rsidR="00211B9D" w:rsidDel="00211B9D">
          <w:rPr>
            <w:rStyle w:val="Hyperlink"/>
          </w:rPr>
          <w:fldChar w:fldCharType="end"/>
        </w:r>
        <w:r w:rsidDel="00211B9D">
          <w:delText xml:space="preserve"> on their findings concerning this matter. </w:delText>
        </w:r>
      </w:del>
      <w:r>
        <w:t xml:space="preserve">After discussion SG9 updated its guidelines – “Implementation details of WTSA-12 Resolution 80 pilot in SG9”, which can be found in </w:t>
      </w:r>
      <w:r w:rsidR="004E090B">
        <w:fldChar w:fldCharType="begin"/>
      </w:r>
      <w:r w:rsidR="004E090B">
        <w:instrText xml:space="preserve"> HYPERLINK "http://www.itu.int/md/T13-SG09-160121-TD-GEN-0899/en" </w:instrText>
      </w:r>
      <w:r w:rsidR="004E090B">
        <w:fldChar w:fldCharType="separate"/>
      </w:r>
      <w:r>
        <w:rPr>
          <w:rStyle w:val="Hyperlink"/>
        </w:rPr>
        <w:t>TD</w:t>
      </w:r>
      <w:r w:rsidRPr="00674073">
        <w:rPr>
          <w:rStyle w:val="Hyperlink"/>
        </w:rPr>
        <w:t>899</w:t>
      </w:r>
      <w:r w:rsidR="004E090B">
        <w:rPr>
          <w:rStyle w:val="Hyperlink"/>
        </w:rPr>
        <w:fldChar w:fldCharType="end"/>
      </w:r>
      <w:r>
        <w:t xml:space="preserve">. </w:t>
      </w:r>
    </w:p>
    <w:p w14:paraId="4827C5E7" w14:textId="14118472" w:rsidR="008725D2" w:rsidRPr="00674073" w:rsidDel="00211B9D" w:rsidRDefault="00674073">
      <w:pPr>
        <w:pStyle w:val="enumlev1"/>
        <w:numPr>
          <w:ilvl w:val="0"/>
          <w:numId w:val="29"/>
        </w:numPr>
        <w:rPr>
          <w:del w:id="127" w:author="Choe, Young Han" w:date="2016-09-02T15:05:00Z"/>
          <w:b/>
          <w:bCs/>
        </w:rPr>
        <w:pPrChange w:id="128" w:author="Choe, Young Han" w:date="2016-09-02T15:05:00Z">
          <w:pPr>
            <w:pStyle w:val="enumlev1"/>
            <w:numPr>
              <w:numId w:val="38"/>
            </w:numPr>
            <w:ind w:left="1440" w:hanging="360"/>
          </w:pPr>
        </w:pPrChange>
      </w:pPr>
      <w:del w:id="129" w:author="Choe, Young Han" w:date="2016-09-02T15:05:00Z">
        <w:r w:rsidDel="00211B9D">
          <w:delText xml:space="preserve">The group also agreed to send a liaison statement to TSAG to provide the updated SG9 guidelines. The draft liaison statement is contained in TD 898. </w:delText>
        </w:r>
      </w:del>
    </w:p>
    <w:p w14:paraId="38E017BE" w14:textId="77777777" w:rsidR="00180AE0" w:rsidRDefault="00180AE0" w:rsidP="00211B9D">
      <w:pPr>
        <w:pStyle w:val="enumlev1"/>
        <w:numPr>
          <w:ilvl w:val="0"/>
          <w:numId w:val="29"/>
        </w:numPr>
      </w:pPr>
      <w:r w:rsidRPr="00211B9D">
        <w:rPr>
          <w:b/>
          <w:bCs/>
        </w:rPr>
        <w:t>FG on Smart Cable TV</w:t>
      </w:r>
      <w:r w:rsidR="0055159E" w:rsidRPr="0055159E">
        <w:t xml:space="preserve">; The Focus Group was established under the auspices and charter of the ITU Telecommunication Standardization Sector Study Group 9 (ITU-T SG9) in April 2012, and concluded its business in December of 2013. Six standing working groups (WGs) were responsible for the deliverables in this FG Technical Report, and their deliverables are contained in the chapters below. The purpose of the FG </w:t>
      </w:r>
      <w:proofErr w:type="spellStart"/>
      <w:r w:rsidR="0055159E" w:rsidRPr="0055159E">
        <w:t>SmartCable</w:t>
      </w:r>
      <w:proofErr w:type="spellEnd"/>
      <w:r w:rsidR="0055159E" w:rsidRPr="0055159E">
        <w:t xml:space="preserve"> was to collect and familiarize ITU-T and interested parties with the emerging technologies that make up “Smart Cable Television”; namely, advanced services and technologies for cable broadband </w:t>
      </w:r>
      <w:proofErr w:type="spellStart"/>
      <w:r w:rsidR="0055159E" w:rsidRPr="0055159E">
        <w:t>netw</w:t>
      </w:r>
      <w:proofErr w:type="spellEnd"/>
    </w:p>
    <w:p w14:paraId="07FBB249" w14:textId="77777777" w:rsidR="008725D2" w:rsidRDefault="00180AE0" w:rsidP="008725D2">
      <w:pPr>
        <w:pStyle w:val="enumlev1"/>
        <w:numPr>
          <w:ilvl w:val="0"/>
          <w:numId w:val="29"/>
        </w:numPr>
        <w:rPr>
          <w:b/>
          <w:bCs/>
        </w:rPr>
      </w:pPr>
      <w:r w:rsidRPr="0055159E">
        <w:rPr>
          <w:b/>
          <w:bCs/>
        </w:rPr>
        <w:t>3 IRGs</w:t>
      </w:r>
    </w:p>
    <w:p w14:paraId="5DF36153" w14:textId="2CA2E986" w:rsidR="005E5EC2" w:rsidRPr="005E5EC2" w:rsidRDefault="005E5EC2" w:rsidP="00A529A8">
      <w:pPr>
        <w:pStyle w:val="ListParagraph"/>
        <w:numPr>
          <w:ilvl w:val="0"/>
          <w:numId w:val="33"/>
        </w:numPr>
        <w:shd w:val="clear" w:color="auto" w:fill="FFFFFF"/>
        <w:tabs>
          <w:tab w:val="clear" w:pos="1134"/>
          <w:tab w:val="clear" w:pos="1871"/>
          <w:tab w:val="clear" w:pos="2268"/>
        </w:tabs>
        <w:overflowPunct/>
        <w:autoSpaceDE/>
        <w:autoSpaceDN/>
        <w:adjustRightInd/>
        <w:spacing w:before="0"/>
        <w:rPr>
          <w:szCs w:val="24"/>
        </w:rPr>
      </w:pPr>
      <w:proofErr w:type="spellStart"/>
      <w:r w:rsidRPr="00945F37">
        <w:rPr>
          <w:szCs w:val="24"/>
          <w:bdr w:val="none" w:sz="0" w:space="0" w:color="auto" w:frame="1"/>
        </w:rPr>
        <w:t>Intersector</w:t>
      </w:r>
      <w:proofErr w:type="spellEnd"/>
      <w:r w:rsidRPr="00945F37">
        <w:rPr>
          <w:szCs w:val="24"/>
          <w:bdr w:val="none" w:sz="0" w:space="0" w:color="auto" w:frame="1"/>
        </w:rPr>
        <w:t xml:space="preserve"> Rapporteur Group </w:t>
      </w:r>
      <w:proofErr w:type="spellStart"/>
      <w:r w:rsidRPr="00945F37">
        <w:rPr>
          <w:szCs w:val="24"/>
          <w:bdr w:val="none" w:sz="0" w:space="0" w:color="auto" w:frame="1"/>
        </w:rPr>
        <w:t>Audiovisual</w:t>
      </w:r>
      <w:proofErr w:type="spellEnd"/>
      <w:r w:rsidRPr="00945F37">
        <w:rPr>
          <w:szCs w:val="24"/>
          <w:bdr w:val="none" w:sz="0" w:space="0" w:color="auto" w:frame="1"/>
        </w:rPr>
        <w:t xml:space="preserve"> Quality Assessment</w:t>
      </w:r>
      <w:r w:rsidRPr="001D2B7F">
        <w:rPr>
          <w:rStyle w:val="apple-converted-space"/>
          <w:szCs w:val="24"/>
        </w:rPr>
        <w:t> </w:t>
      </w:r>
      <w:r w:rsidRPr="001D2B7F">
        <w:rPr>
          <w:szCs w:val="24"/>
        </w:rPr>
        <w:t>(IRG-AVQA)</w:t>
      </w:r>
      <w:r>
        <w:rPr>
          <w:szCs w:val="24"/>
        </w:rPr>
        <w:t xml:space="preserve">; </w:t>
      </w:r>
      <w:r>
        <w:t xml:space="preserve">was decided to establish an ITU </w:t>
      </w:r>
      <w:proofErr w:type="spellStart"/>
      <w:r>
        <w:t>Intersector</w:t>
      </w:r>
      <w:proofErr w:type="spellEnd"/>
      <w:r>
        <w:t xml:space="preserve"> Rapporteur Group between ITU-T SG 9, SG 12, and ITU-R </w:t>
      </w:r>
      <w:ins w:id="130" w:author="Choe, Young Han" w:date="2016-09-02T16:05:00Z">
        <w:r w:rsidR="00A529A8">
          <w:t xml:space="preserve">SG6 </w:t>
        </w:r>
      </w:ins>
      <w:r>
        <w:t xml:space="preserve">WP 6 on </w:t>
      </w:r>
      <w:proofErr w:type="spellStart"/>
      <w:r>
        <w:t>Audiovisual</w:t>
      </w:r>
      <w:proofErr w:type="spellEnd"/>
      <w:r>
        <w:t xml:space="preserve"> Quality Assessment (IRGAVQA). This is the first IRG to be established under the newly revised WTSA-12 Resolution 18 (Dubai, 2012). </w:t>
      </w:r>
    </w:p>
    <w:p w14:paraId="5CE99FF1" w14:textId="77777777" w:rsidR="005E5EC2" w:rsidRDefault="005E5EC2" w:rsidP="005E5EC2">
      <w:pPr>
        <w:numPr>
          <w:ilvl w:val="0"/>
          <w:numId w:val="33"/>
        </w:numPr>
        <w:shd w:val="clear" w:color="auto" w:fill="FFFFFF"/>
        <w:tabs>
          <w:tab w:val="clear" w:pos="1134"/>
          <w:tab w:val="clear" w:pos="1871"/>
          <w:tab w:val="clear" w:pos="2268"/>
        </w:tabs>
        <w:overflowPunct/>
        <w:autoSpaceDE/>
        <w:autoSpaceDN/>
        <w:adjustRightInd/>
        <w:spacing w:before="0"/>
        <w:rPr>
          <w:szCs w:val="24"/>
          <w:lang w:val="en-US" w:eastAsia="ko-KR"/>
        </w:rPr>
      </w:pPr>
      <w:proofErr w:type="spellStart"/>
      <w:r w:rsidRPr="00945F37">
        <w:rPr>
          <w:szCs w:val="24"/>
          <w:bdr w:val="none" w:sz="0" w:space="0" w:color="auto" w:frame="1"/>
        </w:rPr>
        <w:t>Intersector</w:t>
      </w:r>
      <w:proofErr w:type="spellEnd"/>
      <w:r w:rsidRPr="00945F37">
        <w:rPr>
          <w:szCs w:val="24"/>
          <w:bdr w:val="none" w:sz="0" w:space="0" w:color="auto" w:frame="1"/>
        </w:rPr>
        <w:t xml:space="preserve"> Rapporteur Group </w:t>
      </w:r>
      <w:proofErr w:type="spellStart"/>
      <w:r w:rsidRPr="00945F37">
        <w:rPr>
          <w:szCs w:val="24"/>
          <w:bdr w:val="none" w:sz="0" w:space="0" w:color="auto" w:frame="1"/>
        </w:rPr>
        <w:t>Audiovisual</w:t>
      </w:r>
      <w:proofErr w:type="spellEnd"/>
      <w:r w:rsidRPr="00945F37">
        <w:rPr>
          <w:szCs w:val="24"/>
          <w:bdr w:val="none" w:sz="0" w:space="0" w:color="auto" w:frame="1"/>
        </w:rPr>
        <w:t xml:space="preserve"> Media Accessibility</w:t>
      </w:r>
      <w:r w:rsidRPr="001D2B7F">
        <w:rPr>
          <w:rStyle w:val="apple-converted-space"/>
          <w:szCs w:val="24"/>
        </w:rPr>
        <w:t> </w:t>
      </w:r>
      <w:r w:rsidRPr="001D2B7F">
        <w:rPr>
          <w:szCs w:val="24"/>
        </w:rPr>
        <w:t>(IRG-AVA)</w:t>
      </w:r>
      <w:r>
        <w:rPr>
          <w:szCs w:val="24"/>
        </w:rPr>
        <w:t xml:space="preserve">; </w:t>
      </w:r>
      <w:r>
        <w:t xml:space="preserve">A second IRG on </w:t>
      </w:r>
      <w:proofErr w:type="spellStart"/>
      <w:r>
        <w:t>audiovisual</w:t>
      </w:r>
      <w:proofErr w:type="spellEnd"/>
      <w:r>
        <w:t xml:space="preserve"> accessibility (IRG-AVA) was also established on 11 December 2013 at the closing Plenary of SG9 after accepting the invitation of SG16 and ITU-R SG6 to join with them on this topic. </w:t>
      </w:r>
    </w:p>
    <w:p w14:paraId="09A9C4E2" w14:textId="77777777" w:rsidR="008725D2" w:rsidRPr="005E5EC2" w:rsidRDefault="005E5EC2" w:rsidP="005E5EC2">
      <w:pPr>
        <w:numPr>
          <w:ilvl w:val="0"/>
          <w:numId w:val="33"/>
        </w:numPr>
        <w:shd w:val="clear" w:color="auto" w:fill="FFFFFF"/>
        <w:tabs>
          <w:tab w:val="clear" w:pos="1134"/>
          <w:tab w:val="clear" w:pos="1871"/>
          <w:tab w:val="clear" w:pos="2268"/>
        </w:tabs>
        <w:overflowPunct/>
        <w:autoSpaceDE/>
        <w:autoSpaceDN/>
        <w:adjustRightInd/>
        <w:spacing w:before="0"/>
        <w:rPr>
          <w:szCs w:val="24"/>
          <w:lang w:val="en-US" w:eastAsia="ko-KR"/>
        </w:rPr>
      </w:pPr>
      <w:proofErr w:type="spellStart"/>
      <w:r w:rsidRPr="005E5EC2">
        <w:rPr>
          <w:szCs w:val="24"/>
          <w:bdr w:val="none" w:sz="0" w:space="0" w:color="auto" w:frame="1"/>
        </w:rPr>
        <w:t>Intersector</w:t>
      </w:r>
      <w:proofErr w:type="spellEnd"/>
      <w:r w:rsidRPr="005E5EC2">
        <w:rPr>
          <w:szCs w:val="24"/>
          <w:bdr w:val="none" w:sz="0" w:space="0" w:color="auto" w:frame="1"/>
        </w:rPr>
        <w:t xml:space="preserve"> Rapporteur Group Integrated Broadcast-Broadband systems</w:t>
      </w:r>
      <w:r w:rsidRPr="005E5EC2">
        <w:rPr>
          <w:rStyle w:val="apple-converted-space"/>
          <w:szCs w:val="24"/>
        </w:rPr>
        <w:t> </w:t>
      </w:r>
      <w:r w:rsidRPr="005E5EC2">
        <w:rPr>
          <w:szCs w:val="24"/>
        </w:rPr>
        <w:t>(IRG-IBB)</w:t>
      </w:r>
      <w:r>
        <w:t xml:space="preserve">; A third IRG on integrated broadcast-broadband systems (IRG-IBB) was also proposed by SG9, to establish a framework for collaboration on this topic with ITU-R SG6. </w:t>
      </w:r>
    </w:p>
    <w:p w14:paraId="50F2CDE5" w14:textId="77777777" w:rsidR="00730B2F" w:rsidRPr="00BF4798" w:rsidRDefault="00730B2F" w:rsidP="00730B2F">
      <w:pPr>
        <w:pStyle w:val="Heading2"/>
      </w:pPr>
      <w:bookmarkStart w:id="131" w:name="_Toc320869659"/>
      <w:r>
        <w:lastRenderedPageBreak/>
        <w:t>3.3</w:t>
      </w:r>
      <w:r w:rsidRPr="00BF4798">
        <w:tab/>
        <w:t>Report of lead study group activities, GSIs, JCAs</w:t>
      </w:r>
      <w:bookmarkEnd w:id="131"/>
      <w:r w:rsidRPr="00BF4798">
        <w:t xml:space="preserve"> and regional groups</w:t>
      </w:r>
    </w:p>
    <w:p w14:paraId="0DD1A216" w14:textId="6C72A882" w:rsidR="00730B2F" w:rsidRPr="004A2448" w:rsidRDefault="00345212" w:rsidP="006A1427">
      <w:r w:rsidRPr="004A2448">
        <w:t>None</w:t>
      </w:r>
      <w:r w:rsidR="00293980">
        <w:t>.</w:t>
      </w:r>
    </w:p>
    <w:p w14:paraId="3E43DBF1" w14:textId="77777777" w:rsidR="00730B2F" w:rsidRPr="004A2448" w:rsidRDefault="00730B2F" w:rsidP="00345212">
      <w:pPr>
        <w:pStyle w:val="Heading3"/>
      </w:pPr>
      <w:r w:rsidRPr="004A2448">
        <w:t>3.3.1</w:t>
      </w:r>
      <w:r w:rsidRPr="004A2448">
        <w:tab/>
        <w:t xml:space="preserve">Lead study group activities on </w:t>
      </w:r>
    </w:p>
    <w:p w14:paraId="4C597DFF" w14:textId="05B774BF" w:rsidR="00730B2F" w:rsidRPr="004A2448" w:rsidRDefault="002E52AB" w:rsidP="00730B2F">
      <w:r w:rsidRPr="004A2448">
        <w:t>None</w:t>
      </w:r>
      <w:r w:rsidR="00293980">
        <w:t>.</w:t>
      </w:r>
    </w:p>
    <w:p w14:paraId="20438A7D" w14:textId="77777777" w:rsidR="00730B2F" w:rsidRPr="004A2448" w:rsidRDefault="00730B2F" w:rsidP="00730B2F">
      <w:pPr>
        <w:pStyle w:val="Heading3"/>
      </w:pPr>
      <w:r w:rsidRPr="004A2448">
        <w:t>3.3</w:t>
      </w:r>
      <w:r w:rsidR="00345212" w:rsidRPr="004A2448">
        <w:t>.2</w:t>
      </w:r>
      <w:r w:rsidR="00345212" w:rsidRPr="004A2448">
        <w:tab/>
        <w:t xml:space="preserve">GSI/JCA </w:t>
      </w:r>
    </w:p>
    <w:p w14:paraId="5A2491A2" w14:textId="6A067E0E" w:rsidR="00730B2F" w:rsidRPr="004A2448" w:rsidRDefault="002E52AB" w:rsidP="00730B2F">
      <w:pPr>
        <w:rPr>
          <w:lang w:val="en-US"/>
        </w:rPr>
      </w:pPr>
      <w:r w:rsidRPr="004A2448">
        <w:t>None</w:t>
      </w:r>
      <w:r w:rsidR="00293980">
        <w:t>.</w:t>
      </w:r>
    </w:p>
    <w:p w14:paraId="47F3E4D8" w14:textId="77777777" w:rsidR="00730B2F" w:rsidRPr="004A2448" w:rsidRDefault="00345212" w:rsidP="00730B2F">
      <w:pPr>
        <w:pStyle w:val="Heading3"/>
        <w:rPr>
          <w:lang w:val="en-US"/>
        </w:rPr>
      </w:pPr>
      <w:r w:rsidRPr="004A2448">
        <w:rPr>
          <w:lang w:val="en-US"/>
        </w:rPr>
        <w:t>3.3.3</w:t>
      </w:r>
      <w:r w:rsidRPr="004A2448">
        <w:rPr>
          <w:lang w:val="en-US"/>
        </w:rPr>
        <w:tab/>
        <w:t xml:space="preserve">Regional Group </w:t>
      </w:r>
    </w:p>
    <w:p w14:paraId="729F0902" w14:textId="161EC18B" w:rsidR="00730B2F" w:rsidRPr="004A2448" w:rsidRDefault="000F64A2" w:rsidP="00730B2F">
      <w:r w:rsidRPr="004A2448">
        <w:t>None</w:t>
      </w:r>
      <w:r w:rsidR="00293980">
        <w:t>.</w:t>
      </w:r>
    </w:p>
    <w:p w14:paraId="5A298A0F" w14:textId="77777777" w:rsidR="00730B2F" w:rsidRPr="00BF4798" w:rsidRDefault="00730B2F" w:rsidP="00730B2F">
      <w:pPr>
        <w:pStyle w:val="Heading1"/>
      </w:pPr>
      <w:bookmarkStart w:id="132" w:name="_Toc320869660"/>
      <w:bookmarkStart w:id="133" w:name="_Toc456164036"/>
      <w:r>
        <w:t>4</w:t>
      </w:r>
      <w:r w:rsidRPr="00BF4798">
        <w:tab/>
        <w:t>Observations concerning future work</w:t>
      </w:r>
      <w:bookmarkEnd w:id="132"/>
      <w:bookmarkEnd w:id="133"/>
    </w:p>
    <w:p w14:paraId="06A256DE" w14:textId="77777777" w:rsidR="00880D4D" w:rsidRDefault="00880D4D" w:rsidP="00880D4D">
      <w:r>
        <w:t>Study Group 9 has revised its mandate, which is included in ITU-T Resolution 2 “ITU-T study group responsibility and mandates” (approved at World Telecommunication Standardization Assembly Dubai, 20-29 November, 2012). In ANNEX 2 to this report, a revision marked version, as compared with the current Resolution 2 text is provided. Briefly, the changes update the mandate to reflect advances in the cable industry. For example, adding “</w:t>
      </w:r>
      <w:proofErr w:type="spellStart"/>
      <w:r>
        <w:t>multiview</w:t>
      </w:r>
      <w:proofErr w:type="spellEnd"/>
      <w:r>
        <w:t xml:space="preserve"> and high-dynamic range” television and “multiscreen services” to the work topics.</w:t>
      </w:r>
    </w:p>
    <w:p w14:paraId="1CEB27F7" w14:textId="77777777" w:rsidR="00730B2F" w:rsidRPr="00BF4798" w:rsidRDefault="00730B2F" w:rsidP="00730B2F">
      <w:pPr>
        <w:pStyle w:val="Heading1"/>
      </w:pPr>
      <w:bookmarkStart w:id="134" w:name="_Toc456164037"/>
      <w:r>
        <w:t>5</w:t>
      </w:r>
      <w:r>
        <w:tab/>
      </w:r>
      <w:r w:rsidRPr="00BF4798">
        <w:t>Updates to the WTSA Resolution 2 for the 2017-2020 study period</w:t>
      </w:r>
      <w:bookmarkEnd w:id="134"/>
    </w:p>
    <w:p w14:paraId="0468F3BE" w14:textId="77777777" w:rsidR="00730B2F" w:rsidRPr="00BF4798" w:rsidRDefault="00730B2F" w:rsidP="00560EE4">
      <w:r w:rsidRPr="00BF4798">
        <w:t xml:space="preserve">Annex 2 contains the updates to WTSA Resolution 2 proposed by Study Group </w:t>
      </w:r>
      <w:r w:rsidR="00560EE4">
        <w:t>9</w:t>
      </w:r>
      <w:r w:rsidRPr="00BF4798">
        <w:t xml:space="preserve"> concerning the </w:t>
      </w:r>
      <w:r w:rsidRPr="005B05B6">
        <w:t>general areas of study,</w:t>
      </w:r>
      <w:r w:rsidRPr="00BF4798">
        <w:t xml:space="preserve"> title, mandate, lead roles and points of guidance in the next study period.</w:t>
      </w:r>
    </w:p>
    <w:p w14:paraId="495B7EAA" w14:textId="77777777" w:rsidR="00730B2F" w:rsidRPr="00BF4798" w:rsidRDefault="00730B2F" w:rsidP="00730B2F">
      <w:pPr>
        <w:pStyle w:val="Heading1Centered"/>
        <w:pageBreakBefore/>
      </w:pPr>
      <w:bookmarkStart w:id="135" w:name="_Toc456164038"/>
      <w:r w:rsidRPr="005B05B6">
        <w:rPr>
          <w:b w:val="0"/>
          <w:bCs w:val="0"/>
        </w:rPr>
        <w:lastRenderedPageBreak/>
        <w:t>ANNEX 1</w:t>
      </w:r>
      <w:r w:rsidRPr="00293980">
        <w:rPr>
          <w:b w:val="0"/>
          <w:bCs w:val="0"/>
        </w:rPr>
        <w:br/>
      </w:r>
      <w:r w:rsidRPr="00293980">
        <w:rPr>
          <w:b w:val="0"/>
          <w:bCs w:val="0"/>
        </w:rPr>
        <w:br/>
      </w:r>
      <w:r w:rsidRPr="00BF4798">
        <w:t xml:space="preserve">List of Recommendations, Supplements and </w:t>
      </w:r>
      <w:r>
        <w:br/>
      </w:r>
      <w:r w:rsidRPr="00BF4798">
        <w:t>other materials produced or deleted during the study period</w:t>
      </w:r>
      <w:bookmarkEnd w:id="135"/>
    </w:p>
    <w:p w14:paraId="561713E7" w14:textId="77777777" w:rsidR="00730B2F" w:rsidRPr="00BF4798" w:rsidRDefault="00730B2F" w:rsidP="00730B2F">
      <w:r w:rsidRPr="00BF4798">
        <w:t>The list of new and revised Recommendations approved during the study period is found in Table 7.</w:t>
      </w:r>
    </w:p>
    <w:p w14:paraId="4E635E15" w14:textId="77777777" w:rsidR="00730B2F" w:rsidRPr="00BF4798" w:rsidRDefault="00730B2F" w:rsidP="00560EE4">
      <w:r w:rsidRPr="00BF4798">
        <w:t xml:space="preserve">The list of Recommendations determined/consented at the last meeting of Study Group </w:t>
      </w:r>
      <w:r w:rsidR="00560EE4">
        <w:t>9</w:t>
      </w:r>
      <w:r w:rsidRPr="00BF4798">
        <w:t xml:space="preserve"> is found in Table 8.</w:t>
      </w:r>
    </w:p>
    <w:p w14:paraId="551D2B50" w14:textId="77777777" w:rsidR="00730B2F" w:rsidRPr="00BF4798" w:rsidRDefault="00730B2F" w:rsidP="00560EE4">
      <w:r w:rsidRPr="00BF4798">
        <w:t xml:space="preserve">The list of Recommendations deleted by Study Group </w:t>
      </w:r>
      <w:r w:rsidR="00560EE4">
        <w:t>9</w:t>
      </w:r>
      <w:r w:rsidRPr="00BF4798">
        <w:t xml:space="preserve"> during the study period is found in Table 9.</w:t>
      </w:r>
    </w:p>
    <w:p w14:paraId="5B13742D" w14:textId="77777777" w:rsidR="00730B2F" w:rsidRPr="00BF4798" w:rsidRDefault="00730B2F" w:rsidP="00560EE4">
      <w:r w:rsidRPr="00BF4798">
        <w:t xml:space="preserve">The List of Recommendations submitted by Study Group </w:t>
      </w:r>
      <w:r w:rsidR="00560EE4">
        <w:t>9</w:t>
      </w:r>
      <w:r w:rsidRPr="00BF4798">
        <w:t xml:space="preserve"> to WTSA-16 for approval is found in Table 10.</w:t>
      </w:r>
    </w:p>
    <w:p w14:paraId="145CD391" w14:textId="77777777" w:rsidR="00730B2F" w:rsidRPr="00BF4798" w:rsidRDefault="00730B2F" w:rsidP="00560EE4">
      <w:r w:rsidRPr="00BF4798">
        <w:t xml:space="preserve">Tables 11 onwards list other publications approved and/or deleted by Study Group </w:t>
      </w:r>
      <w:r w:rsidR="00560EE4">
        <w:t>9</w:t>
      </w:r>
      <w:r w:rsidRPr="00BF4798">
        <w:t xml:space="preserve"> during the study period.</w:t>
      </w:r>
    </w:p>
    <w:p w14:paraId="482D26C2" w14:textId="77777777" w:rsidR="00730B2F" w:rsidRPr="00BF4798" w:rsidRDefault="00730B2F" w:rsidP="00560EE4">
      <w:pPr>
        <w:pStyle w:val="TableNoTitle"/>
      </w:pPr>
      <w:r w:rsidRPr="005B05B6">
        <w:rPr>
          <w:bCs/>
        </w:rPr>
        <w:t>TABLE 7</w:t>
      </w:r>
      <w:r w:rsidRPr="005B05B6">
        <w:rPr>
          <w:bCs/>
        </w:rPr>
        <w:br/>
      </w:r>
      <w:r w:rsidRPr="00BF4798">
        <w:t xml:space="preserve">Study Group </w:t>
      </w:r>
      <w:r w:rsidR="00560EE4">
        <w:t>9</w:t>
      </w:r>
      <w:r w:rsidRPr="00BF4798">
        <w:t xml:space="preserve"> – Recommendations approved during the study period</w:t>
      </w:r>
    </w:p>
    <w:tbl>
      <w:tblPr>
        <w:tblW w:w="4772" w:type="pct"/>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891"/>
        <w:gridCol w:w="1168"/>
        <w:gridCol w:w="1073"/>
        <w:gridCol w:w="1040"/>
        <w:gridCol w:w="4012"/>
      </w:tblGrid>
      <w:tr w:rsidR="00AA2469" w14:paraId="66B92D59" w14:textId="77777777" w:rsidTr="00076EA7">
        <w:trPr>
          <w:tblHeader/>
          <w:jc w:val="center"/>
        </w:trPr>
        <w:tc>
          <w:tcPr>
            <w:tcW w:w="1029" w:type="pct"/>
            <w:tcBorders>
              <w:top w:val="outset" w:sz="6" w:space="0" w:color="auto"/>
              <w:left w:val="outset" w:sz="6" w:space="0" w:color="auto"/>
              <w:bottom w:val="outset" w:sz="6" w:space="0" w:color="auto"/>
              <w:right w:val="outset" w:sz="6" w:space="0" w:color="auto"/>
            </w:tcBorders>
            <w:shd w:val="clear" w:color="auto" w:fill="ECF5FF"/>
            <w:vAlign w:val="center"/>
            <w:hideMark/>
          </w:tcPr>
          <w:p w14:paraId="0734CC74" w14:textId="77777777" w:rsidR="00AA2469" w:rsidRDefault="00AA2469" w:rsidP="00352F59">
            <w:pPr>
              <w:spacing w:before="0"/>
              <w:jc w:val="center"/>
              <w:rPr>
                <w:rFonts w:eastAsia="Times New Roman"/>
              </w:rPr>
            </w:pPr>
            <w:r>
              <w:rPr>
                <w:rFonts w:ascii="Times" w:eastAsia="Times New Roman" w:hAnsi="Times" w:cs="Times"/>
                <w:b/>
                <w:bCs/>
                <w:sz w:val="20"/>
              </w:rPr>
              <w:t>Recommendation</w:t>
            </w:r>
          </w:p>
        </w:tc>
        <w:tc>
          <w:tcPr>
            <w:tcW w:w="636" w:type="pct"/>
            <w:tcBorders>
              <w:top w:val="outset" w:sz="6" w:space="0" w:color="auto"/>
              <w:left w:val="outset" w:sz="6" w:space="0" w:color="auto"/>
              <w:bottom w:val="outset" w:sz="6" w:space="0" w:color="auto"/>
              <w:right w:val="outset" w:sz="6" w:space="0" w:color="auto"/>
            </w:tcBorders>
            <w:shd w:val="clear" w:color="auto" w:fill="ECF5FF"/>
            <w:vAlign w:val="center"/>
            <w:hideMark/>
          </w:tcPr>
          <w:p w14:paraId="0F9427CE" w14:textId="77777777" w:rsidR="00AA2469" w:rsidRDefault="00AA2469" w:rsidP="00352F59">
            <w:pPr>
              <w:spacing w:before="0"/>
              <w:jc w:val="center"/>
              <w:rPr>
                <w:rFonts w:eastAsia="Times New Roman"/>
              </w:rPr>
            </w:pPr>
            <w:r>
              <w:rPr>
                <w:rFonts w:ascii="Times" w:eastAsia="Times New Roman" w:hAnsi="Times" w:cs="Times"/>
                <w:b/>
                <w:bCs/>
                <w:sz w:val="20"/>
              </w:rPr>
              <w:t>Approval</w:t>
            </w:r>
          </w:p>
        </w:tc>
        <w:tc>
          <w:tcPr>
            <w:tcW w:w="584" w:type="pct"/>
            <w:tcBorders>
              <w:top w:val="outset" w:sz="6" w:space="0" w:color="auto"/>
              <w:left w:val="outset" w:sz="6" w:space="0" w:color="auto"/>
              <w:bottom w:val="outset" w:sz="6" w:space="0" w:color="auto"/>
              <w:right w:val="outset" w:sz="6" w:space="0" w:color="auto"/>
            </w:tcBorders>
            <w:shd w:val="clear" w:color="auto" w:fill="ECF5FF"/>
            <w:vAlign w:val="center"/>
            <w:hideMark/>
          </w:tcPr>
          <w:p w14:paraId="41C7BD03" w14:textId="77777777" w:rsidR="00AA2469" w:rsidRDefault="00AA2469" w:rsidP="00352F59">
            <w:pPr>
              <w:spacing w:before="0"/>
              <w:jc w:val="center"/>
              <w:rPr>
                <w:rFonts w:eastAsia="Times New Roman"/>
              </w:rPr>
            </w:pPr>
            <w:r>
              <w:rPr>
                <w:rFonts w:ascii="Times" w:eastAsia="Times New Roman" w:hAnsi="Times" w:cs="Times"/>
                <w:b/>
                <w:bCs/>
                <w:sz w:val="20"/>
              </w:rPr>
              <w:t>Status</w:t>
            </w:r>
          </w:p>
        </w:tc>
        <w:tc>
          <w:tcPr>
            <w:tcW w:w="566" w:type="pct"/>
            <w:tcBorders>
              <w:top w:val="outset" w:sz="6" w:space="0" w:color="auto"/>
              <w:left w:val="outset" w:sz="6" w:space="0" w:color="auto"/>
              <w:bottom w:val="outset" w:sz="6" w:space="0" w:color="auto"/>
              <w:right w:val="outset" w:sz="6" w:space="0" w:color="auto"/>
            </w:tcBorders>
            <w:shd w:val="clear" w:color="auto" w:fill="ECF5FF"/>
            <w:vAlign w:val="center"/>
            <w:hideMark/>
          </w:tcPr>
          <w:p w14:paraId="26AAF841" w14:textId="77777777" w:rsidR="00AA2469" w:rsidRDefault="00AA2469" w:rsidP="00352F59">
            <w:pPr>
              <w:spacing w:before="0"/>
              <w:jc w:val="center"/>
              <w:rPr>
                <w:rFonts w:eastAsia="Times New Roman"/>
              </w:rPr>
            </w:pPr>
            <w:r>
              <w:rPr>
                <w:rFonts w:ascii="Times" w:eastAsia="Times New Roman" w:hAnsi="Times" w:cs="Times"/>
                <w:b/>
                <w:bCs/>
                <w:sz w:val="20"/>
              </w:rPr>
              <w:t>TAP/AAP</w:t>
            </w:r>
          </w:p>
        </w:tc>
        <w:tc>
          <w:tcPr>
            <w:tcW w:w="2184" w:type="pct"/>
            <w:tcBorders>
              <w:top w:val="outset" w:sz="6" w:space="0" w:color="auto"/>
              <w:left w:val="outset" w:sz="6" w:space="0" w:color="auto"/>
              <w:bottom w:val="outset" w:sz="6" w:space="0" w:color="auto"/>
              <w:right w:val="outset" w:sz="6" w:space="0" w:color="auto"/>
            </w:tcBorders>
            <w:shd w:val="clear" w:color="auto" w:fill="ECF5FF"/>
            <w:vAlign w:val="center"/>
            <w:hideMark/>
          </w:tcPr>
          <w:p w14:paraId="08029921" w14:textId="77777777" w:rsidR="00AA2469" w:rsidRDefault="00AA2469" w:rsidP="00352F59">
            <w:pPr>
              <w:spacing w:before="0"/>
              <w:jc w:val="center"/>
              <w:rPr>
                <w:rFonts w:eastAsia="Times New Roman"/>
              </w:rPr>
            </w:pPr>
            <w:r>
              <w:rPr>
                <w:rFonts w:ascii="Times" w:eastAsia="Times New Roman" w:hAnsi="Times" w:cs="Times"/>
                <w:b/>
                <w:bCs/>
                <w:sz w:val="20"/>
              </w:rPr>
              <w:t>Title</w:t>
            </w:r>
          </w:p>
        </w:tc>
      </w:tr>
      <w:tr w:rsidR="00AA2469" w14:paraId="440E12D6" w14:textId="77777777" w:rsidTr="008764E1">
        <w:trPr>
          <w:jc w:val="center"/>
        </w:trPr>
        <w:tc>
          <w:tcPr>
            <w:tcW w:w="1029" w:type="pct"/>
            <w:tcBorders>
              <w:top w:val="outset" w:sz="6" w:space="0" w:color="auto"/>
              <w:left w:val="outset" w:sz="6" w:space="0" w:color="auto"/>
              <w:bottom w:val="outset" w:sz="6" w:space="0" w:color="auto"/>
              <w:right w:val="outset" w:sz="6" w:space="0" w:color="auto"/>
            </w:tcBorders>
            <w:vAlign w:val="center"/>
            <w:hideMark/>
          </w:tcPr>
          <w:p w14:paraId="690DAF88" w14:textId="77777777" w:rsidR="00AA2469" w:rsidRDefault="005F0FED" w:rsidP="00352F59">
            <w:pPr>
              <w:spacing w:before="0"/>
              <w:rPr>
                <w:rFonts w:eastAsia="Times New Roman"/>
              </w:rPr>
            </w:pPr>
            <w:hyperlink r:id="rId32" w:history="1">
              <w:r w:rsidR="00AA2469">
                <w:rPr>
                  <w:rStyle w:val="Hyperlink"/>
                  <w:rFonts w:ascii="Times" w:eastAsia="Times New Roman" w:hAnsi="Times" w:cs="Times"/>
                  <w:sz w:val="20"/>
                </w:rPr>
                <w:t xml:space="preserve">J.94 (1998) </w:t>
              </w:r>
              <w:proofErr w:type="spellStart"/>
              <w:r w:rsidR="00AA2469">
                <w:rPr>
                  <w:rStyle w:val="Hyperlink"/>
                  <w:rFonts w:ascii="Times" w:eastAsia="Times New Roman" w:hAnsi="Times" w:cs="Times"/>
                  <w:sz w:val="20"/>
                </w:rPr>
                <w:t>Amd</w:t>
              </w:r>
              <w:proofErr w:type="spellEnd"/>
              <w:r w:rsidR="00AA2469">
                <w:rPr>
                  <w:rStyle w:val="Hyperlink"/>
                  <w:rFonts w:ascii="Times" w:eastAsia="Times New Roman" w:hAnsi="Times" w:cs="Times"/>
                  <w:sz w:val="20"/>
                </w:rPr>
                <w:t>. 3</w:t>
              </w:r>
            </w:hyperlink>
          </w:p>
        </w:tc>
        <w:tc>
          <w:tcPr>
            <w:tcW w:w="636" w:type="pct"/>
            <w:tcBorders>
              <w:top w:val="outset" w:sz="6" w:space="0" w:color="auto"/>
              <w:left w:val="outset" w:sz="6" w:space="0" w:color="auto"/>
              <w:bottom w:val="outset" w:sz="6" w:space="0" w:color="auto"/>
              <w:right w:val="outset" w:sz="6" w:space="0" w:color="auto"/>
            </w:tcBorders>
            <w:vAlign w:val="center"/>
            <w:hideMark/>
          </w:tcPr>
          <w:p w14:paraId="4D13EC71" w14:textId="77777777" w:rsidR="00AA2469" w:rsidRDefault="00AA2469" w:rsidP="00352F59">
            <w:pPr>
              <w:spacing w:before="0"/>
              <w:jc w:val="center"/>
              <w:rPr>
                <w:rFonts w:eastAsia="Times New Roman"/>
              </w:rPr>
            </w:pPr>
            <w:r>
              <w:rPr>
                <w:rFonts w:ascii="Times" w:eastAsia="Times New Roman" w:hAnsi="Times" w:cs="Times"/>
                <w:sz w:val="20"/>
              </w:rPr>
              <w:t>2016-03-15</w:t>
            </w:r>
          </w:p>
        </w:tc>
        <w:tc>
          <w:tcPr>
            <w:tcW w:w="584" w:type="pct"/>
            <w:tcBorders>
              <w:top w:val="outset" w:sz="6" w:space="0" w:color="auto"/>
              <w:left w:val="outset" w:sz="6" w:space="0" w:color="auto"/>
              <w:bottom w:val="outset" w:sz="6" w:space="0" w:color="auto"/>
              <w:right w:val="outset" w:sz="6" w:space="0" w:color="auto"/>
            </w:tcBorders>
            <w:vAlign w:val="center"/>
            <w:hideMark/>
          </w:tcPr>
          <w:p w14:paraId="10628472" w14:textId="77777777" w:rsidR="00AA2469" w:rsidRDefault="00AA2469" w:rsidP="00352F59">
            <w:pPr>
              <w:spacing w:before="0"/>
              <w:jc w:val="center"/>
              <w:rPr>
                <w:rFonts w:eastAsia="Times New Roman"/>
              </w:rPr>
            </w:pPr>
            <w:r>
              <w:rPr>
                <w:rFonts w:ascii="Times" w:eastAsia="Times New Roman" w:hAnsi="Times" w:cs="Times"/>
                <w:sz w:val="20"/>
              </w:rPr>
              <w:t>In force</w:t>
            </w:r>
          </w:p>
        </w:tc>
        <w:tc>
          <w:tcPr>
            <w:tcW w:w="566" w:type="pct"/>
            <w:tcBorders>
              <w:top w:val="outset" w:sz="6" w:space="0" w:color="auto"/>
              <w:left w:val="outset" w:sz="6" w:space="0" w:color="auto"/>
              <w:bottom w:val="outset" w:sz="6" w:space="0" w:color="auto"/>
              <w:right w:val="outset" w:sz="6" w:space="0" w:color="auto"/>
            </w:tcBorders>
            <w:vAlign w:val="center"/>
            <w:hideMark/>
          </w:tcPr>
          <w:p w14:paraId="2E7FB147" w14:textId="77777777" w:rsidR="00AA2469" w:rsidRDefault="00AA2469" w:rsidP="00352F59">
            <w:pPr>
              <w:spacing w:before="0"/>
              <w:jc w:val="center"/>
              <w:rPr>
                <w:rFonts w:eastAsia="Times New Roman"/>
              </w:rPr>
            </w:pPr>
            <w:r>
              <w:rPr>
                <w:rFonts w:ascii="Times" w:eastAsia="Times New Roman" w:hAnsi="Times" w:cs="Times"/>
                <w:sz w:val="20"/>
              </w:rPr>
              <w:t>AAP</w:t>
            </w:r>
          </w:p>
        </w:tc>
        <w:tc>
          <w:tcPr>
            <w:tcW w:w="2184" w:type="pct"/>
            <w:tcBorders>
              <w:top w:val="outset" w:sz="6" w:space="0" w:color="auto"/>
              <w:left w:val="outset" w:sz="6" w:space="0" w:color="auto"/>
              <w:bottom w:val="outset" w:sz="6" w:space="0" w:color="auto"/>
              <w:right w:val="outset" w:sz="6" w:space="0" w:color="auto"/>
            </w:tcBorders>
            <w:vAlign w:val="center"/>
            <w:hideMark/>
          </w:tcPr>
          <w:p w14:paraId="73C0BC8B" w14:textId="77777777" w:rsidR="00AA2469" w:rsidRDefault="00AA2469" w:rsidP="00352F59">
            <w:pPr>
              <w:spacing w:before="0"/>
              <w:rPr>
                <w:rFonts w:eastAsia="Times New Roman"/>
              </w:rPr>
            </w:pPr>
            <w:r>
              <w:rPr>
                <w:rFonts w:ascii="Times" w:eastAsia="Times New Roman" w:hAnsi="Times" w:cs="Times"/>
                <w:sz w:val="20"/>
              </w:rPr>
              <w:t>Revised Annex C – Service information for digital multi-programme System C</w:t>
            </w:r>
          </w:p>
        </w:tc>
      </w:tr>
      <w:tr w:rsidR="00AA2469" w14:paraId="122AF35F" w14:textId="77777777" w:rsidTr="008764E1">
        <w:trPr>
          <w:jc w:val="center"/>
        </w:trPr>
        <w:tc>
          <w:tcPr>
            <w:tcW w:w="1029" w:type="pct"/>
            <w:tcBorders>
              <w:top w:val="outset" w:sz="6" w:space="0" w:color="auto"/>
              <w:left w:val="outset" w:sz="6" w:space="0" w:color="auto"/>
              <w:bottom w:val="outset" w:sz="6" w:space="0" w:color="auto"/>
              <w:right w:val="outset" w:sz="6" w:space="0" w:color="auto"/>
            </w:tcBorders>
            <w:vAlign w:val="center"/>
            <w:hideMark/>
          </w:tcPr>
          <w:p w14:paraId="6AF57CC6" w14:textId="77777777" w:rsidR="00AA2469" w:rsidRDefault="005F0FED" w:rsidP="00352F59">
            <w:pPr>
              <w:spacing w:before="0"/>
              <w:rPr>
                <w:rFonts w:eastAsia="Times New Roman"/>
              </w:rPr>
            </w:pPr>
            <w:hyperlink r:id="rId33" w:history="1">
              <w:r w:rsidR="00AA2469">
                <w:rPr>
                  <w:rStyle w:val="Hyperlink"/>
                  <w:rFonts w:ascii="Times" w:eastAsia="Times New Roman" w:hAnsi="Times" w:cs="Times"/>
                  <w:sz w:val="20"/>
                </w:rPr>
                <w:t>J.181</w:t>
              </w:r>
            </w:hyperlink>
          </w:p>
        </w:tc>
        <w:tc>
          <w:tcPr>
            <w:tcW w:w="636" w:type="pct"/>
            <w:tcBorders>
              <w:top w:val="outset" w:sz="6" w:space="0" w:color="auto"/>
              <w:left w:val="outset" w:sz="6" w:space="0" w:color="auto"/>
              <w:bottom w:val="outset" w:sz="6" w:space="0" w:color="auto"/>
              <w:right w:val="outset" w:sz="6" w:space="0" w:color="auto"/>
            </w:tcBorders>
            <w:vAlign w:val="center"/>
            <w:hideMark/>
          </w:tcPr>
          <w:p w14:paraId="66C09A62" w14:textId="77777777" w:rsidR="00AA2469" w:rsidRDefault="00AA2469" w:rsidP="00352F59">
            <w:pPr>
              <w:spacing w:before="0"/>
              <w:jc w:val="center"/>
              <w:rPr>
                <w:rFonts w:eastAsia="Times New Roman"/>
              </w:rPr>
            </w:pPr>
            <w:r>
              <w:rPr>
                <w:rFonts w:ascii="Times" w:eastAsia="Times New Roman" w:hAnsi="Times" w:cs="Times"/>
                <w:sz w:val="20"/>
              </w:rPr>
              <w:t>2014-01-13</w:t>
            </w:r>
          </w:p>
        </w:tc>
        <w:tc>
          <w:tcPr>
            <w:tcW w:w="584" w:type="pct"/>
            <w:tcBorders>
              <w:top w:val="outset" w:sz="6" w:space="0" w:color="auto"/>
              <w:left w:val="outset" w:sz="6" w:space="0" w:color="auto"/>
              <w:bottom w:val="outset" w:sz="6" w:space="0" w:color="auto"/>
              <w:right w:val="outset" w:sz="6" w:space="0" w:color="auto"/>
            </w:tcBorders>
            <w:vAlign w:val="center"/>
            <w:hideMark/>
          </w:tcPr>
          <w:p w14:paraId="05EF9585" w14:textId="77777777" w:rsidR="00AA2469" w:rsidRDefault="00AA2469" w:rsidP="00352F59">
            <w:pPr>
              <w:spacing w:before="0"/>
              <w:jc w:val="center"/>
              <w:rPr>
                <w:rFonts w:eastAsia="Times New Roman"/>
              </w:rPr>
            </w:pPr>
            <w:r>
              <w:rPr>
                <w:rFonts w:ascii="Times" w:eastAsia="Times New Roman" w:hAnsi="Times" w:cs="Times"/>
                <w:sz w:val="20"/>
              </w:rPr>
              <w:t>In force</w:t>
            </w:r>
          </w:p>
        </w:tc>
        <w:tc>
          <w:tcPr>
            <w:tcW w:w="566" w:type="pct"/>
            <w:tcBorders>
              <w:top w:val="outset" w:sz="6" w:space="0" w:color="auto"/>
              <w:left w:val="outset" w:sz="6" w:space="0" w:color="auto"/>
              <w:bottom w:val="outset" w:sz="6" w:space="0" w:color="auto"/>
              <w:right w:val="outset" w:sz="6" w:space="0" w:color="auto"/>
            </w:tcBorders>
            <w:vAlign w:val="center"/>
            <w:hideMark/>
          </w:tcPr>
          <w:p w14:paraId="5347C2B7" w14:textId="77777777" w:rsidR="00AA2469" w:rsidRDefault="00AA2469" w:rsidP="00352F59">
            <w:pPr>
              <w:spacing w:before="0"/>
              <w:jc w:val="center"/>
              <w:rPr>
                <w:rFonts w:eastAsia="Times New Roman"/>
              </w:rPr>
            </w:pPr>
            <w:r>
              <w:rPr>
                <w:rFonts w:ascii="Times" w:eastAsia="Times New Roman" w:hAnsi="Times" w:cs="Times"/>
                <w:sz w:val="20"/>
              </w:rPr>
              <w:t>AAP</w:t>
            </w:r>
          </w:p>
        </w:tc>
        <w:tc>
          <w:tcPr>
            <w:tcW w:w="2184" w:type="pct"/>
            <w:tcBorders>
              <w:top w:val="outset" w:sz="6" w:space="0" w:color="auto"/>
              <w:left w:val="outset" w:sz="6" w:space="0" w:color="auto"/>
              <w:bottom w:val="outset" w:sz="6" w:space="0" w:color="auto"/>
              <w:right w:val="outset" w:sz="6" w:space="0" w:color="auto"/>
            </w:tcBorders>
            <w:vAlign w:val="center"/>
            <w:hideMark/>
          </w:tcPr>
          <w:p w14:paraId="0305D78D" w14:textId="77777777" w:rsidR="00AA2469" w:rsidRDefault="00AA2469" w:rsidP="00352F59">
            <w:pPr>
              <w:spacing w:before="0"/>
              <w:rPr>
                <w:rFonts w:eastAsia="Times New Roman"/>
              </w:rPr>
            </w:pPr>
            <w:r>
              <w:rPr>
                <w:rFonts w:ascii="Times" w:eastAsia="Times New Roman" w:hAnsi="Times" w:cs="Times"/>
                <w:sz w:val="20"/>
              </w:rPr>
              <w:t>Digital program insertion cueing message for cable television systems</w:t>
            </w:r>
          </w:p>
        </w:tc>
      </w:tr>
      <w:tr w:rsidR="00AA2469" w14:paraId="029FEE95" w14:textId="77777777" w:rsidTr="008764E1">
        <w:trPr>
          <w:jc w:val="center"/>
        </w:trPr>
        <w:tc>
          <w:tcPr>
            <w:tcW w:w="1029" w:type="pct"/>
            <w:tcBorders>
              <w:top w:val="outset" w:sz="6" w:space="0" w:color="auto"/>
              <w:left w:val="outset" w:sz="6" w:space="0" w:color="auto"/>
              <w:bottom w:val="outset" w:sz="6" w:space="0" w:color="auto"/>
              <w:right w:val="outset" w:sz="6" w:space="0" w:color="auto"/>
            </w:tcBorders>
            <w:vAlign w:val="center"/>
            <w:hideMark/>
          </w:tcPr>
          <w:p w14:paraId="14C7515E" w14:textId="77777777" w:rsidR="00AA2469" w:rsidRDefault="005F0FED" w:rsidP="00352F59">
            <w:pPr>
              <w:spacing w:before="0"/>
              <w:rPr>
                <w:rFonts w:eastAsia="Times New Roman"/>
              </w:rPr>
            </w:pPr>
            <w:hyperlink r:id="rId34" w:history="1">
              <w:r w:rsidR="00AA2469">
                <w:rPr>
                  <w:rStyle w:val="Hyperlink"/>
                  <w:rFonts w:ascii="Times" w:eastAsia="Times New Roman" w:hAnsi="Times" w:cs="Times"/>
                  <w:sz w:val="20"/>
                </w:rPr>
                <w:t xml:space="preserve">J.181 (2014) </w:t>
              </w:r>
              <w:proofErr w:type="spellStart"/>
              <w:r w:rsidR="00AA2469">
                <w:rPr>
                  <w:rStyle w:val="Hyperlink"/>
                  <w:rFonts w:ascii="Times" w:eastAsia="Times New Roman" w:hAnsi="Times" w:cs="Times"/>
                  <w:sz w:val="20"/>
                </w:rPr>
                <w:t>Amd</w:t>
              </w:r>
              <w:proofErr w:type="spellEnd"/>
              <w:r w:rsidR="00AA2469">
                <w:rPr>
                  <w:rStyle w:val="Hyperlink"/>
                  <w:rFonts w:ascii="Times" w:eastAsia="Times New Roman" w:hAnsi="Times" w:cs="Times"/>
                  <w:sz w:val="20"/>
                </w:rPr>
                <w:t>. 1</w:t>
              </w:r>
            </w:hyperlink>
          </w:p>
        </w:tc>
        <w:tc>
          <w:tcPr>
            <w:tcW w:w="636" w:type="pct"/>
            <w:tcBorders>
              <w:top w:val="outset" w:sz="6" w:space="0" w:color="auto"/>
              <w:left w:val="outset" w:sz="6" w:space="0" w:color="auto"/>
              <w:bottom w:val="outset" w:sz="6" w:space="0" w:color="auto"/>
              <w:right w:val="outset" w:sz="6" w:space="0" w:color="auto"/>
            </w:tcBorders>
            <w:vAlign w:val="center"/>
            <w:hideMark/>
          </w:tcPr>
          <w:p w14:paraId="3D894310" w14:textId="77777777" w:rsidR="00AA2469" w:rsidRDefault="00AA2469" w:rsidP="00352F59">
            <w:pPr>
              <w:spacing w:before="0"/>
              <w:jc w:val="center"/>
              <w:rPr>
                <w:rFonts w:eastAsia="Times New Roman"/>
              </w:rPr>
            </w:pPr>
            <w:r>
              <w:rPr>
                <w:rFonts w:ascii="Times" w:eastAsia="Times New Roman" w:hAnsi="Times" w:cs="Times"/>
                <w:sz w:val="20"/>
              </w:rPr>
              <w:t>2014-09-12</w:t>
            </w:r>
          </w:p>
        </w:tc>
        <w:tc>
          <w:tcPr>
            <w:tcW w:w="584" w:type="pct"/>
            <w:tcBorders>
              <w:top w:val="outset" w:sz="6" w:space="0" w:color="auto"/>
              <w:left w:val="outset" w:sz="6" w:space="0" w:color="auto"/>
              <w:bottom w:val="outset" w:sz="6" w:space="0" w:color="auto"/>
              <w:right w:val="outset" w:sz="6" w:space="0" w:color="auto"/>
            </w:tcBorders>
            <w:vAlign w:val="center"/>
            <w:hideMark/>
          </w:tcPr>
          <w:p w14:paraId="55DE9454" w14:textId="77777777" w:rsidR="00AA2469" w:rsidRDefault="00AA2469" w:rsidP="00352F59">
            <w:pPr>
              <w:spacing w:before="0"/>
              <w:jc w:val="center"/>
              <w:rPr>
                <w:rFonts w:eastAsia="Times New Roman"/>
              </w:rPr>
            </w:pPr>
            <w:r>
              <w:rPr>
                <w:rFonts w:ascii="Times" w:eastAsia="Times New Roman" w:hAnsi="Times" w:cs="Times"/>
                <w:sz w:val="20"/>
              </w:rPr>
              <w:t>In force</w:t>
            </w:r>
          </w:p>
        </w:tc>
        <w:tc>
          <w:tcPr>
            <w:tcW w:w="566" w:type="pct"/>
            <w:tcBorders>
              <w:top w:val="outset" w:sz="6" w:space="0" w:color="auto"/>
              <w:left w:val="outset" w:sz="6" w:space="0" w:color="auto"/>
              <w:bottom w:val="outset" w:sz="6" w:space="0" w:color="auto"/>
              <w:right w:val="outset" w:sz="6" w:space="0" w:color="auto"/>
            </w:tcBorders>
            <w:vAlign w:val="center"/>
            <w:hideMark/>
          </w:tcPr>
          <w:p w14:paraId="56ED3A59" w14:textId="77777777" w:rsidR="00AA2469" w:rsidRDefault="00AA2469" w:rsidP="00352F59">
            <w:pPr>
              <w:spacing w:before="0"/>
              <w:jc w:val="center"/>
              <w:rPr>
                <w:rFonts w:eastAsia="Times New Roman"/>
              </w:rPr>
            </w:pPr>
            <w:r>
              <w:rPr>
                <w:rFonts w:ascii="Times" w:eastAsia="Times New Roman" w:hAnsi="Times" w:cs="Times"/>
                <w:sz w:val="20"/>
              </w:rPr>
              <w:t>Agreement</w:t>
            </w:r>
          </w:p>
        </w:tc>
        <w:tc>
          <w:tcPr>
            <w:tcW w:w="2184" w:type="pct"/>
            <w:tcBorders>
              <w:top w:val="outset" w:sz="6" w:space="0" w:color="auto"/>
              <w:left w:val="outset" w:sz="6" w:space="0" w:color="auto"/>
              <w:bottom w:val="outset" w:sz="6" w:space="0" w:color="auto"/>
              <w:right w:val="outset" w:sz="6" w:space="0" w:color="auto"/>
            </w:tcBorders>
            <w:vAlign w:val="center"/>
            <w:hideMark/>
          </w:tcPr>
          <w:p w14:paraId="65E44E62" w14:textId="77777777" w:rsidR="00AA2469" w:rsidRDefault="00AA2469" w:rsidP="00352F59">
            <w:pPr>
              <w:spacing w:before="0"/>
              <w:rPr>
                <w:rFonts w:eastAsia="Times New Roman"/>
              </w:rPr>
            </w:pPr>
            <w:r>
              <w:rPr>
                <w:rFonts w:ascii="Times" w:eastAsia="Times New Roman" w:hAnsi="Times" w:cs="Times"/>
                <w:sz w:val="20"/>
              </w:rPr>
              <w:t>New Appendix II: Recommended practices for the implementation of ITU-T J.181</w:t>
            </w:r>
          </w:p>
        </w:tc>
      </w:tr>
      <w:tr w:rsidR="00AA2469" w14:paraId="079477BC" w14:textId="77777777" w:rsidTr="008764E1">
        <w:trPr>
          <w:jc w:val="center"/>
        </w:trPr>
        <w:tc>
          <w:tcPr>
            <w:tcW w:w="1029" w:type="pct"/>
            <w:tcBorders>
              <w:top w:val="outset" w:sz="6" w:space="0" w:color="auto"/>
              <w:left w:val="outset" w:sz="6" w:space="0" w:color="auto"/>
              <w:bottom w:val="outset" w:sz="6" w:space="0" w:color="auto"/>
              <w:right w:val="outset" w:sz="6" w:space="0" w:color="auto"/>
            </w:tcBorders>
            <w:vAlign w:val="center"/>
            <w:hideMark/>
          </w:tcPr>
          <w:p w14:paraId="4C906999" w14:textId="77777777" w:rsidR="00AA2469" w:rsidRDefault="005F0FED" w:rsidP="00352F59">
            <w:pPr>
              <w:spacing w:before="0"/>
              <w:rPr>
                <w:rFonts w:eastAsia="Times New Roman"/>
              </w:rPr>
            </w:pPr>
            <w:hyperlink r:id="rId35" w:history="1">
              <w:r w:rsidR="00AA2469">
                <w:rPr>
                  <w:rStyle w:val="Hyperlink"/>
                  <w:rFonts w:ascii="Times" w:eastAsia="Times New Roman" w:hAnsi="Times" w:cs="Times"/>
                  <w:sz w:val="20"/>
                </w:rPr>
                <w:t>J.183</w:t>
              </w:r>
            </w:hyperlink>
          </w:p>
        </w:tc>
        <w:tc>
          <w:tcPr>
            <w:tcW w:w="636" w:type="pct"/>
            <w:tcBorders>
              <w:top w:val="outset" w:sz="6" w:space="0" w:color="auto"/>
              <w:left w:val="outset" w:sz="6" w:space="0" w:color="auto"/>
              <w:bottom w:val="outset" w:sz="6" w:space="0" w:color="auto"/>
              <w:right w:val="outset" w:sz="6" w:space="0" w:color="auto"/>
            </w:tcBorders>
            <w:vAlign w:val="center"/>
            <w:hideMark/>
          </w:tcPr>
          <w:p w14:paraId="5B2FF783" w14:textId="77777777" w:rsidR="00AA2469" w:rsidRDefault="00AA2469" w:rsidP="00352F59">
            <w:pPr>
              <w:spacing w:before="0"/>
              <w:jc w:val="center"/>
              <w:rPr>
                <w:rFonts w:eastAsia="Times New Roman"/>
              </w:rPr>
            </w:pPr>
            <w:r>
              <w:rPr>
                <w:rFonts w:ascii="Times" w:eastAsia="Times New Roman" w:hAnsi="Times" w:cs="Times"/>
                <w:sz w:val="20"/>
              </w:rPr>
              <w:t>2016-03-15</w:t>
            </w:r>
          </w:p>
        </w:tc>
        <w:tc>
          <w:tcPr>
            <w:tcW w:w="584" w:type="pct"/>
            <w:tcBorders>
              <w:top w:val="outset" w:sz="6" w:space="0" w:color="auto"/>
              <w:left w:val="outset" w:sz="6" w:space="0" w:color="auto"/>
              <w:bottom w:val="outset" w:sz="6" w:space="0" w:color="auto"/>
              <w:right w:val="outset" w:sz="6" w:space="0" w:color="auto"/>
            </w:tcBorders>
            <w:vAlign w:val="center"/>
            <w:hideMark/>
          </w:tcPr>
          <w:p w14:paraId="5A3740C5" w14:textId="77777777" w:rsidR="00AA2469" w:rsidRDefault="00AA2469" w:rsidP="00352F59">
            <w:pPr>
              <w:spacing w:before="0"/>
              <w:jc w:val="center"/>
              <w:rPr>
                <w:rFonts w:eastAsia="Times New Roman"/>
              </w:rPr>
            </w:pPr>
            <w:r>
              <w:rPr>
                <w:rFonts w:ascii="Times" w:eastAsia="Times New Roman" w:hAnsi="Times" w:cs="Times"/>
                <w:sz w:val="20"/>
              </w:rPr>
              <w:t>In force</w:t>
            </w:r>
          </w:p>
        </w:tc>
        <w:tc>
          <w:tcPr>
            <w:tcW w:w="566" w:type="pct"/>
            <w:tcBorders>
              <w:top w:val="outset" w:sz="6" w:space="0" w:color="auto"/>
              <w:left w:val="outset" w:sz="6" w:space="0" w:color="auto"/>
              <w:bottom w:val="outset" w:sz="6" w:space="0" w:color="auto"/>
              <w:right w:val="outset" w:sz="6" w:space="0" w:color="auto"/>
            </w:tcBorders>
            <w:vAlign w:val="center"/>
            <w:hideMark/>
          </w:tcPr>
          <w:p w14:paraId="14BC99CA" w14:textId="77777777" w:rsidR="00AA2469" w:rsidRDefault="00AA2469" w:rsidP="00352F59">
            <w:pPr>
              <w:spacing w:before="0"/>
              <w:jc w:val="center"/>
              <w:rPr>
                <w:rFonts w:eastAsia="Times New Roman"/>
              </w:rPr>
            </w:pPr>
            <w:r>
              <w:rPr>
                <w:rFonts w:ascii="Times" w:eastAsia="Times New Roman" w:hAnsi="Times" w:cs="Times"/>
                <w:sz w:val="20"/>
              </w:rPr>
              <w:t>AAP</w:t>
            </w:r>
          </w:p>
        </w:tc>
        <w:tc>
          <w:tcPr>
            <w:tcW w:w="2184" w:type="pct"/>
            <w:tcBorders>
              <w:top w:val="outset" w:sz="6" w:space="0" w:color="auto"/>
              <w:left w:val="outset" w:sz="6" w:space="0" w:color="auto"/>
              <w:bottom w:val="outset" w:sz="6" w:space="0" w:color="auto"/>
              <w:right w:val="outset" w:sz="6" w:space="0" w:color="auto"/>
            </w:tcBorders>
            <w:vAlign w:val="center"/>
            <w:hideMark/>
          </w:tcPr>
          <w:p w14:paraId="22649428" w14:textId="77777777" w:rsidR="00AA2469" w:rsidRDefault="00AA2469" w:rsidP="00352F59">
            <w:pPr>
              <w:spacing w:before="0"/>
              <w:rPr>
                <w:rFonts w:eastAsia="Times New Roman"/>
              </w:rPr>
            </w:pPr>
            <w:r>
              <w:rPr>
                <w:rFonts w:ascii="Times" w:eastAsia="Times New Roman" w:hAnsi="Times" w:cs="Times"/>
                <w:sz w:val="20"/>
              </w:rPr>
              <w:t>Time-division multiplexing of multiple MPEG-2 transport streams and generic formats of transport streams over cable television systems</w:t>
            </w:r>
          </w:p>
        </w:tc>
      </w:tr>
      <w:tr w:rsidR="00AA2469" w14:paraId="7F1B71FD" w14:textId="77777777" w:rsidTr="008764E1">
        <w:trPr>
          <w:jc w:val="center"/>
        </w:trPr>
        <w:tc>
          <w:tcPr>
            <w:tcW w:w="1029" w:type="pct"/>
            <w:tcBorders>
              <w:top w:val="outset" w:sz="6" w:space="0" w:color="auto"/>
              <w:left w:val="outset" w:sz="6" w:space="0" w:color="auto"/>
              <w:bottom w:val="outset" w:sz="6" w:space="0" w:color="auto"/>
              <w:right w:val="outset" w:sz="6" w:space="0" w:color="auto"/>
            </w:tcBorders>
            <w:vAlign w:val="center"/>
            <w:hideMark/>
          </w:tcPr>
          <w:p w14:paraId="65C2196C" w14:textId="77777777" w:rsidR="00AA2469" w:rsidRDefault="005F0FED" w:rsidP="00352F59">
            <w:pPr>
              <w:spacing w:before="0"/>
              <w:rPr>
                <w:rFonts w:eastAsia="Times New Roman"/>
              </w:rPr>
            </w:pPr>
            <w:hyperlink r:id="rId36" w:history="1">
              <w:r w:rsidR="00AA2469">
                <w:rPr>
                  <w:rStyle w:val="Hyperlink"/>
                  <w:rFonts w:ascii="Times" w:eastAsia="Times New Roman" w:hAnsi="Times" w:cs="Times"/>
                  <w:sz w:val="20"/>
                </w:rPr>
                <w:t>J.195.1</w:t>
              </w:r>
            </w:hyperlink>
          </w:p>
        </w:tc>
        <w:tc>
          <w:tcPr>
            <w:tcW w:w="636" w:type="pct"/>
            <w:tcBorders>
              <w:top w:val="outset" w:sz="6" w:space="0" w:color="auto"/>
              <w:left w:val="outset" w:sz="6" w:space="0" w:color="auto"/>
              <w:bottom w:val="outset" w:sz="6" w:space="0" w:color="auto"/>
              <w:right w:val="outset" w:sz="6" w:space="0" w:color="auto"/>
            </w:tcBorders>
            <w:vAlign w:val="center"/>
            <w:hideMark/>
          </w:tcPr>
          <w:p w14:paraId="625631ED" w14:textId="77777777" w:rsidR="00AA2469" w:rsidRDefault="00AA2469" w:rsidP="00352F59">
            <w:pPr>
              <w:spacing w:before="0"/>
              <w:jc w:val="center"/>
              <w:rPr>
                <w:rFonts w:eastAsia="Times New Roman"/>
              </w:rPr>
            </w:pPr>
            <w:r>
              <w:rPr>
                <w:rFonts w:ascii="Times" w:eastAsia="Times New Roman" w:hAnsi="Times" w:cs="Times"/>
                <w:sz w:val="20"/>
              </w:rPr>
              <w:t>2013-03-01</w:t>
            </w:r>
          </w:p>
        </w:tc>
        <w:tc>
          <w:tcPr>
            <w:tcW w:w="584" w:type="pct"/>
            <w:tcBorders>
              <w:top w:val="outset" w:sz="6" w:space="0" w:color="auto"/>
              <w:left w:val="outset" w:sz="6" w:space="0" w:color="auto"/>
              <w:bottom w:val="outset" w:sz="6" w:space="0" w:color="auto"/>
              <w:right w:val="outset" w:sz="6" w:space="0" w:color="auto"/>
            </w:tcBorders>
            <w:vAlign w:val="center"/>
            <w:hideMark/>
          </w:tcPr>
          <w:p w14:paraId="1FC64E4E" w14:textId="77777777" w:rsidR="00AA2469" w:rsidRDefault="00AA2469" w:rsidP="00352F59">
            <w:pPr>
              <w:spacing w:before="0"/>
              <w:jc w:val="center"/>
              <w:rPr>
                <w:rFonts w:eastAsia="Times New Roman"/>
              </w:rPr>
            </w:pPr>
            <w:r>
              <w:rPr>
                <w:rFonts w:ascii="Times" w:eastAsia="Times New Roman" w:hAnsi="Times" w:cs="Times"/>
                <w:sz w:val="20"/>
              </w:rPr>
              <w:t>Superseded</w:t>
            </w:r>
          </w:p>
        </w:tc>
        <w:tc>
          <w:tcPr>
            <w:tcW w:w="566" w:type="pct"/>
            <w:tcBorders>
              <w:top w:val="outset" w:sz="6" w:space="0" w:color="auto"/>
              <w:left w:val="outset" w:sz="6" w:space="0" w:color="auto"/>
              <w:bottom w:val="outset" w:sz="6" w:space="0" w:color="auto"/>
              <w:right w:val="outset" w:sz="6" w:space="0" w:color="auto"/>
            </w:tcBorders>
            <w:vAlign w:val="center"/>
            <w:hideMark/>
          </w:tcPr>
          <w:p w14:paraId="15B6CDD2" w14:textId="77777777" w:rsidR="00AA2469" w:rsidRDefault="00AA2469" w:rsidP="00352F59">
            <w:pPr>
              <w:spacing w:before="0"/>
              <w:jc w:val="center"/>
              <w:rPr>
                <w:rFonts w:eastAsia="Times New Roman"/>
              </w:rPr>
            </w:pPr>
            <w:r>
              <w:rPr>
                <w:rFonts w:ascii="Times" w:eastAsia="Times New Roman" w:hAnsi="Times" w:cs="Times"/>
                <w:sz w:val="20"/>
              </w:rPr>
              <w:t>AAP</w:t>
            </w:r>
          </w:p>
        </w:tc>
        <w:tc>
          <w:tcPr>
            <w:tcW w:w="2184" w:type="pct"/>
            <w:tcBorders>
              <w:top w:val="outset" w:sz="6" w:space="0" w:color="auto"/>
              <w:left w:val="outset" w:sz="6" w:space="0" w:color="auto"/>
              <w:bottom w:val="outset" w:sz="6" w:space="0" w:color="auto"/>
              <w:right w:val="outset" w:sz="6" w:space="0" w:color="auto"/>
            </w:tcBorders>
            <w:vAlign w:val="center"/>
            <w:hideMark/>
          </w:tcPr>
          <w:p w14:paraId="2102AFB5" w14:textId="77777777" w:rsidR="00AA2469" w:rsidRDefault="00AA2469" w:rsidP="00352F59">
            <w:pPr>
              <w:spacing w:before="0"/>
              <w:rPr>
                <w:rFonts w:eastAsia="Times New Roman"/>
              </w:rPr>
            </w:pPr>
            <w:r>
              <w:rPr>
                <w:rFonts w:ascii="Times" w:eastAsia="Times New Roman" w:hAnsi="Times" w:cs="Times"/>
                <w:sz w:val="20"/>
              </w:rPr>
              <w:t>Functional requirements for high speed transmission over coaxial networks connected with fibre to the building</w:t>
            </w:r>
          </w:p>
        </w:tc>
      </w:tr>
      <w:tr w:rsidR="00AA2469" w14:paraId="581E7768" w14:textId="77777777" w:rsidTr="008764E1">
        <w:trPr>
          <w:jc w:val="center"/>
        </w:trPr>
        <w:tc>
          <w:tcPr>
            <w:tcW w:w="1029" w:type="pct"/>
            <w:tcBorders>
              <w:top w:val="outset" w:sz="6" w:space="0" w:color="auto"/>
              <w:left w:val="outset" w:sz="6" w:space="0" w:color="auto"/>
              <w:bottom w:val="outset" w:sz="6" w:space="0" w:color="auto"/>
              <w:right w:val="outset" w:sz="6" w:space="0" w:color="auto"/>
            </w:tcBorders>
            <w:vAlign w:val="center"/>
            <w:hideMark/>
          </w:tcPr>
          <w:p w14:paraId="5AF102CD" w14:textId="77777777" w:rsidR="00AA2469" w:rsidRDefault="005F0FED" w:rsidP="00352F59">
            <w:pPr>
              <w:spacing w:before="0"/>
              <w:rPr>
                <w:rFonts w:eastAsia="Times New Roman"/>
              </w:rPr>
            </w:pPr>
            <w:hyperlink r:id="rId37" w:history="1">
              <w:r w:rsidR="00AA2469">
                <w:rPr>
                  <w:rStyle w:val="Hyperlink"/>
                  <w:rFonts w:ascii="Times" w:eastAsia="Times New Roman" w:hAnsi="Times" w:cs="Times"/>
                  <w:sz w:val="20"/>
                </w:rPr>
                <w:t>J.195.1</w:t>
              </w:r>
            </w:hyperlink>
          </w:p>
        </w:tc>
        <w:tc>
          <w:tcPr>
            <w:tcW w:w="636" w:type="pct"/>
            <w:tcBorders>
              <w:top w:val="outset" w:sz="6" w:space="0" w:color="auto"/>
              <w:left w:val="outset" w:sz="6" w:space="0" w:color="auto"/>
              <w:bottom w:val="outset" w:sz="6" w:space="0" w:color="auto"/>
              <w:right w:val="outset" w:sz="6" w:space="0" w:color="auto"/>
            </w:tcBorders>
            <w:vAlign w:val="center"/>
            <w:hideMark/>
          </w:tcPr>
          <w:p w14:paraId="6B05511B" w14:textId="77777777" w:rsidR="00AA2469" w:rsidRDefault="00AA2469" w:rsidP="00352F59">
            <w:pPr>
              <w:spacing w:before="0"/>
              <w:jc w:val="center"/>
              <w:rPr>
                <w:rFonts w:eastAsia="Times New Roman"/>
              </w:rPr>
            </w:pPr>
            <w:r>
              <w:rPr>
                <w:rFonts w:ascii="Times" w:eastAsia="Times New Roman" w:hAnsi="Times" w:cs="Times"/>
                <w:sz w:val="20"/>
              </w:rPr>
              <w:t>2016-03-15</w:t>
            </w:r>
          </w:p>
        </w:tc>
        <w:tc>
          <w:tcPr>
            <w:tcW w:w="584" w:type="pct"/>
            <w:tcBorders>
              <w:top w:val="outset" w:sz="6" w:space="0" w:color="auto"/>
              <w:left w:val="outset" w:sz="6" w:space="0" w:color="auto"/>
              <w:bottom w:val="outset" w:sz="6" w:space="0" w:color="auto"/>
              <w:right w:val="outset" w:sz="6" w:space="0" w:color="auto"/>
            </w:tcBorders>
            <w:vAlign w:val="center"/>
            <w:hideMark/>
          </w:tcPr>
          <w:p w14:paraId="46056275" w14:textId="77777777" w:rsidR="00AA2469" w:rsidRDefault="00AA2469" w:rsidP="00352F59">
            <w:pPr>
              <w:spacing w:before="0"/>
              <w:jc w:val="center"/>
              <w:rPr>
                <w:rFonts w:eastAsia="Times New Roman"/>
              </w:rPr>
            </w:pPr>
            <w:r>
              <w:rPr>
                <w:rFonts w:ascii="Times" w:eastAsia="Times New Roman" w:hAnsi="Times" w:cs="Times"/>
                <w:sz w:val="20"/>
              </w:rPr>
              <w:t>In force</w:t>
            </w:r>
          </w:p>
        </w:tc>
        <w:tc>
          <w:tcPr>
            <w:tcW w:w="566" w:type="pct"/>
            <w:tcBorders>
              <w:top w:val="outset" w:sz="6" w:space="0" w:color="auto"/>
              <w:left w:val="outset" w:sz="6" w:space="0" w:color="auto"/>
              <w:bottom w:val="outset" w:sz="6" w:space="0" w:color="auto"/>
              <w:right w:val="outset" w:sz="6" w:space="0" w:color="auto"/>
            </w:tcBorders>
            <w:vAlign w:val="center"/>
            <w:hideMark/>
          </w:tcPr>
          <w:p w14:paraId="579F00D6" w14:textId="77777777" w:rsidR="00AA2469" w:rsidRDefault="00AA2469" w:rsidP="00352F59">
            <w:pPr>
              <w:spacing w:before="0"/>
              <w:jc w:val="center"/>
              <w:rPr>
                <w:rFonts w:eastAsia="Times New Roman"/>
              </w:rPr>
            </w:pPr>
            <w:r>
              <w:rPr>
                <w:rFonts w:ascii="Times" w:eastAsia="Times New Roman" w:hAnsi="Times" w:cs="Times"/>
                <w:sz w:val="20"/>
              </w:rPr>
              <w:t>AAP</w:t>
            </w:r>
          </w:p>
        </w:tc>
        <w:tc>
          <w:tcPr>
            <w:tcW w:w="2184" w:type="pct"/>
            <w:tcBorders>
              <w:top w:val="outset" w:sz="6" w:space="0" w:color="auto"/>
              <w:left w:val="outset" w:sz="6" w:space="0" w:color="auto"/>
              <w:bottom w:val="outset" w:sz="6" w:space="0" w:color="auto"/>
              <w:right w:val="outset" w:sz="6" w:space="0" w:color="auto"/>
            </w:tcBorders>
            <w:vAlign w:val="center"/>
            <w:hideMark/>
          </w:tcPr>
          <w:p w14:paraId="09F005E2" w14:textId="77777777" w:rsidR="00AA2469" w:rsidRDefault="00AA2469" w:rsidP="00352F59">
            <w:pPr>
              <w:spacing w:before="0"/>
              <w:rPr>
                <w:rFonts w:eastAsia="Times New Roman"/>
              </w:rPr>
            </w:pPr>
            <w:r>
              <w:rPr>
                <w:rFonts w:ascii="Times" w:eastAsia="Times New Roman" w:hAnsi="Times" w:cs="Times"/>
                <w:sz w:val="20"/>
              </w:rPr>
              <w:t>Functional requirements for high speed transmission over coaxial networks connected with fibre to the building</w:t>
            </w:r>
          </w:p>
        </w:tc>
      </w:tr>
      <w:tr w:rsidR="00AA2469" w14:paraId="464F93A3" w14:textId="77777777" w:rsidTr="008764E1">
        <w:trPr>
          <w:jc w:val="center"/>
        </w:trPr>
        <w:tc>
          <w:tcPr>
            <w:tcW w:w="1029" w:type="pct"/>
            <w:tcBorders>
              <w:top w:val="outset" w:sz="6" w:space="0" w:color="auto"/>
              <w:left w:val="outset" w:sz="6" w:space="0" w:color="auto"/>
              <w:bottom w:val="outset" w:sz="6" w:space="0" w:color="auto"/>
              <w:right w:val="outset" w:sz="6" w:space="0" w:color="auto"/>
            </w:tcBorders>
            <w:vAlign w:val="center"/>
            <w:hideMark/>
          </w:tcPr>
          <w:p w14:paraId="23D7B57D" w14:textId="77777777" w:rsidR="00AA2469" w:rsidRDefault="005F0FED" w:rsidP="00352F59">
            <w:pPr>
              <w:spacing w:before="0"/>
              <w:rPr>
                <w:rFonts w:eastAsia="Times New Roman"/>
              </w:rPr>
            </w:pPr>
            <w:hyperlink r:id="rId38" w:history="1">
              <w:r w:rsidR="00AA2469">
                <w:rPr>
                  <w:rStyle w:val="Hyperlink"/>
                  <w:rFonts w:ascii="Times" w:eastAsia="Times New Roman" w:hAnsi="Times" w:cs="Times"/>
                  <w:sz w:val="20"/>
                </w:rPr>
                <w:t>J.195.2</w:t>
              </w:r>
            </w:hyperlink>
          </w:p>
        </w:tc>
        <w:tc>
          <w:tcPr>
            <w:tcW w:w="636" w:type="pct"/>
            <w:tcBorders>
              <w:top w:val="outset" w:sz="6" w:space="0" w:color="auto"/>
              <w:left w:val="outset" w:sz="6" w:space="0" w:color="auto"/>
              <w:bottom w:val="outset" w:sz="6" w:space="0" w:color="auto"/>
              <w:right w:val="outset" w:sz="6" w:space="0" w:color="auto"/>
            </w:tcBorders>
            <w:vAlign w:val="center"/>
            <w:hideMark/>
          </w:tcPr>
          <w:p w14:paraId="255A34AF" w14:textId="77777777" w:rsidR="00AA2469" w:rsidRDefault="00AA2469" w:rsidP="00352F59">
            <w:pPr>
              <w:spacing w:before="0"/>
              <w:jc w:val="center"/>
              <w:rPr>
                <w:rFonts w:eastAsia="Times New Roman"/>
              </w:rPr>
            </w:pPr>
            <w:r>
              <w:rPr>
                <w:rFonts w:ascii="Times" w:eastAsia="Times New Roman" w:hAnsi="Times" w:cs="Times"/>
                <w:sz w:val="20"/>
              </w:rPr>
              <w:t>2014-10-29</w:t>
            </w:r>
          </w:p>
        </w:tc>
        <w:tc>
          <w:tcPr>
            <w:tcW w:w="584" w:type="pct"/>
            <w:tcBorders>
              <w:top w:val="outset" w:sz="6" w:space="0" w:color="auto"/>
              <w:left w:val="outset" w:sz="6" w:space="0" w:color="auto"/>
              <w:bottom w:val="outset" w:sz="6" w:space="0" w:color="auto"/>
              <w:right w:val="outset" w:sz="6" w:space="0" w:color="auto"/>
            </w:tcBorders>
            <w:vAlign w:val="center"/>
            <w:hideMark/>
          </w:tcPr>
          <w:p w14:paraId="10A3E0DD" w14:textId="77777777" w:rsidR="00AA2469" w:rsidRDefault="00AA2469" w:rsidP="00352F59">
            <w:pPr>
              <w:spacing w:before="0"/>
              <w:jc w:val="center"/>
              <w:rPr>
                <w:rFonts w:eastAsia="Times New Roman"/>
              </w:rPr>
            </w:pPr>
            <w:r>
              <w:rPr>
                <w:rFonts w:ascii="Times" w:eastAsia="Times New Roman" w:hAnsi="Times" w:cs="Times"/>
                <w:sz w:val="20"/>
              </w:rPr>
              <w:t>In force</w:t>
            </w:r>
          </w:p>
        </w:tc>
        <w:tc>
          <w:tcPr>
            <w:tcW w:w="566" w:type="pct"/>
            <w:tcBorders>
              <w:top w:val="outset" w:sz="6" w:space="0" w:color="auto"/>
              <w:left w:val="outset" w:sz="6" w:space="0" w:color="auto"/>
              <w:bottom w:val="outset" w:sz="6" w:space="0" w:color="auto"/>
              <w:right w:val="outset" w:sz="6" w:space="0" w:color="auto"/>
            </w:tcBorders>
            <w:vAlign w:val="center"/>
            <w:hideMark/>
          </w:tcPr>
          <w:p w14:paraId="79F6361B" w14:textId="77777777" w:rsidR="00AA2469" w:rsidRDefault="00AA2469" w:rsidP="00352F59">
            <w:pPr>
              <w:spacing w:before="0"/>
              <w:jc w:val="center"/>
              <w:rPr>
                <w:rFonts w:eastAsia="Times New Roman"/>
              </w:rPr>
            </w:pPr>
            <w:r>
              <w:rPr>
                <w:rFonts w:ascii="Times" w:eastAsia="Times New Roman" w:hAnsi="Times" w:cs="Times"/>
                <w:sz w:val="20"/>
              </w:rPr>
              <w:t>AAP</w:t>
            </w:r>
          </w:p>
        </w:tc>
        <w:tc>
          <w:tcPr>
            <w:tcW w:w="2184" w:type="pct"/>
            <w:tcBorders>
              <w:top w:val="outset" w:sz="6" w:space="0" w:color="auto"/>
              <w:left w:val="outset" w:sz="6" w:space="0" w:color="auto"/>
              <w:bottom w:val="outset" w:sz="6" w:space="0" w:color="auto"/>
              <w:right w:val="outset" w:sz="6" w:space="0" w:color="auto"/>
            </w:tcBorders>
            <w:vAlign w:val="center"/>
            <w:hideMark/>
          </w:tcPr>
          <w:p w14:paraId="75869002" w14:textId="77777777" w:rsidR="00AA2469" w:rsidRDefault="00AA2469" w:rsidP="00352F59">
            <w:pPr>
              <w:spacing w:before="0"/>
              <w:rPr>
                <w:rFonts w:eastAsia="Times New Roman"/>
              </w:rPr>
            </w:pPr>
            <w:r>
              <w:rPr>
                <w:rFonts w:ascii="Times" w:eastAsia="Times New Roman" w:hAnsi="Times" w:cs="Times"/>
                <w:sz w:val="20"/>
              </w:rPr>
              <w:t>Physical layer specification for high speed transmission over coaxial networks</w:t>
            </w:r>
          </w:p>
        </w:tc>
      </w:tr>
      <w:tr w:rsidR="00AA2469" w14:paraId="19B28BA6" w14:textId="77777777" w:rsidTr="008764E1">
        <w:trPr>
          <w:jc w:val="center"/>
        </w:trPr>
        <w:tc>
          <w:tcPr>
            <w:tcW w:w="1029" w:type="pct"/>
            <w:tcBorders>
              <w:top w:val="outset" w:sz="6" w:space="0" w:color="auto"/>
              <w:left w:val="outset" w:sz="6" w:space="0" w:color="auto"/>
              <w:bottom w:val="outset" w:sz="6" w:space="0" w:color="auto"/>
              <w:right w:val="outset" w:sz="6" w:space="0" w:color="auto"/>
            </w:tcBorders>
            <w:vAlign w:val="center"/>
            <w:hideMark/>
          </w:tcPr>
          <w:p w14:paraId="75DFB83E" w14:textId="77777777" w:rsidR="00AA2469" w:rsidRDefault="005F0FED" w:rsidP="00352F59">
            <w:pPr>
              <w:spacing w:before="0"/>
              <w:rPr>
                <w:rFonts w:eastAsia="Times New Roman"/>
              </w:rPr>
            </w:pPr>
            <w:hyperlink r:id="rId39" w:history="1">
              <w:r w:rsidR="00AA2469">
                <w:rPr>
                  <w:rStyle w:val="Hyperlink"/>
                  <w:rFonts w:ascii="Times" w:eastAsia="Times New Roman" w:hAnsi="Times" w:cs="Times"/>
                  <w:sz w:val="20"/>
                </w:rPr>
                <w:t>J.195.3</w:t>
              </w:r>
            </w:hyperlink>
          </w:p>
        </w:tc>
        <w:tc>
          <w:tcPr>
            <w:tcW w:w="636" w:type="pct"/>
            <w:tcBorders>
              <w:top w:val="outset" w:sz="6" w:space="0" w:color="auto"/>
              <w:left w:val="outset" w:sz="6" w:space="0" w:color="auto"/>
              <w:bottom w:val="outset" w:sz="6" w:space="0" w:color="auto"/>
              <w:right w:val="outset" w:sz="6" w:space="0" w:color="auto"/>
            </w:tcBorders>
            <w:vAlign w:val="center"/>
            <w:hideMark/>
          </w:tcPr>
          <w:p w14:paraId="22AC0F2C" w14:textId="77777777" w:rsidR="00AA2469" w:rsidRDefault="00AA2469" w:rsidP="00352F59">
            <w:pPr>
              <w:spacing w:before="0"/>
              <w:jc w:val="center"/>
              <w:rPr>
                <w:rFonts w:eastAsia="Times New Roman"/>
              </w:rPr>
            </w:pPr>
            <w:r>
              <w:rPr>
                <w:rFonts w:ascii="Times" w:eastAsia="Times New Roman" w:hAnsi="Times" w:cs="Times"/>
                <w:sz w:val="20"/>
              </w:rPr>
              <w:t>2014-10-29</w:t>
            </w:r>
          </w:p>
        </w:tc>
        <w:tc>
          <w:tcPr>
            <w:tcW w:w="584" w:type="pct"/>
            <w:tcBorders>
              <w:top w:val="outset" w:sz="6" w:space="0" w:color="auto"/>
              <w:left w:val="outset" w:sz="6" w:space="0" w:color="auto"/>
              <w:bottom w:val="outset" w:sz="6" w:space="0" w:color="auto"/>
              <w:right w:val="outset" w:sz="6" w:space="0" w:color="auto"/>
            </w:tcBorders>
            <w:vAlign w:val="center"/>
            <w:hideMark/>
          </w:tcPr>
          <w:p w14:paraId="3DCECD26" w14:textId="77777777" w:rsidR="00AA2469" w:rsidRDefault="00AA2469" w:rsidP="00352F59">
            <w:pPr>
              <w:spacing w:before="0"/>
              <w:jc w:val="center"/>
              <w:rPr>
                <w:rFonts w:eastAsia="Times New Roman"/>
              </w:rPr>
            </w:pPr>
            <w:r>
              <w:rPr>
                <w:rFonts w:ascii="Times" w:eastAsia="Times New Roman" w:hAnsi="Times" w:cs="Times"/>
                <w:sz w:val="20"/>
              </w:rPr>
              <w:t>In force</w:t>
            </w:r>
          </w:p>
        </w:tc>
        <w:tc>
          <w:tcPr>
            <w:tcW w:w="566" w:type="pct"/>
            <w:tcBorders>
              <w:top w:val="outset" w:sz="6" w:space="0" w:color="auto"/>
              <w:left w:val="outset" w:sz="6" w:space="0" w:color="auto"/>
              <w:bottom w:val="outset" w:sz="6" w:space="0" w:color="auto"/>
              <w:right w:val="outset" w:sz="6" w:space="0" w:color="auto"/>
            </w:tcBorders>
            <w:vAlign w:val="center"/>
            <w:hideMark/>
          </w:tcPr>
          <w:p w14:paraId="41A0ED31" w14:textId="77777777" w:rsidR="00AA2469" w:rsidRDefault="00AA2469" w:rsidP="00352F59">
            <w:pPr>
              <w:spacing w:before="0"/>
              <w:jc w:val="center"/>
              <w:rPr>
                <w:rFonts w:eastAsia="Times New Roman"/>
              </w:rPr>
            </w:pPr>
            <w:r>
              <w:rPr>
                <w:rFonts w:ascii="Times" w:eastAsia="Times New Roman" w:hAnsi="Times" w:cs="Times"/>
                <w:sz w:val="20"/>
              </w:rPr>
              <w:t>AAP</w:t>
            </w:r>
          </w:p>
        </w:tc>
        <w:tc>
          <w:tcPr>
            <w:tcW w:w="2184" w:type="pct"/>
            <w:tcBorders>
              <w:top w:val="outset" w:sz="6" w:space="0" w:color="auto"/>
              <w:left w:val="outset" w:sz="6" w:space="0" w:color="auto"/>
              <w:bottom w:val="outset" w:sz="6" w:space="0" w:color="auto"/>
              <w:right w:val="outset" w:sz="6" w:space="0" w:color="auto"/>
            </w:tcBorders>
            <w:vAlign w:val="center"/>
            <w:hideMark/>
          </w:tcPr>
          <w:p w14:paraId="55B84817" w14:textId="77777777" w:rsidR="00AA2469" w:rsidRDefault="00AA2469" w:rsidP="00352F59">
            <w:pPr>
              <w:spacing w:before="0"/>
              <w:rPr>
                <w:rFonts w:eastAsia="Times New Roman"/>
              </w:rPr>
            </w:pPr>
            <w:r>
              <w:rPr>
                <w:rFonts w:ascii="Times" w:eastAsia="Times New Roman" w:hAnsi="Times" w:cs="Times"/>
                <w:sz w:val="20"/>
              </w:rPr>
              <w:t>Medium Access Control layer specification for high speed transmission over coaxial networks</w:t>
            </w:r>
          </w:p>
        </w:tc>
      </w:tr>
      <w:tr w:rsidR="00AA2469" w14:paraId="659A91E1" w14:textId="77777777" w:rsidTr="008764E1">
        <w:trPr>
          <w:jc w:val="center"/>
        </w:trPr>
        <w:tc>
          <w:tcPr>
            <w:tcW w:w="1029" w:type="pct"/>
            <w:tcBorders>
              <w:top w:val="outset" w:sz="6" w:space="0" w:color="auto"/>
              <w:left w:val="outset" w:sz="6" w:space="0" w:color="auto"/>
              <w:bottom w:val="outset" w:sz="6" w:space="0" w:color="auto"/>
              <w:right w:val="outset" w:sz="6" w:space="0" w:color="auto"/>
            </w:tcBorders>
            <w:vAlign w:val="center"/>
            <w:hideMark/>
          </w:tcPr>
          <w:p w14:paraId="71A42B5B" w14:textId="77777777" w:rsidR="00AA2469" w:rsidRDefault="005F0FED" w:rsidP="00352F59">
            <w:pPr>
              <w:spacing w:before="0"/>
              <w:rPr>
                <w:rFonts w:eastAsia="Times New Roman"/>
              </w:rPr>
            </w:pPr>
            <w:hyperlink r:id="rId40" w:history="1">
              <w:r w:rsidR="00AA2469">
                <w:rPr>
                  <w:rStyle w:val="Hyperlink"/>
                  <w:rFonts w:ascii="Times" w:eastAsia="Times New Roman" w:hAnsi="Times" w:cs="Times"/>
                  <w:sz w:val="20"/>
                </w:rPr>
                <w:t>J.196.1</w:t>
              </w:r>
            </w:hyperlink>
          </w:p>
        </w:tc>
        <w:tc>
          <w:tcPr>
            <w:tcW w:w="636" w:type="pct"/>
            <w:tcBorders>
              <w:top w:val="outset" w:sz="6" w:space="0" w:color="auto"/>
              <w:left w:val="outset" w:sz="6" w:space="0" w:color="auto"/>
              <w:bottom w:val="outset" w:sz="6" w:space="0" w:color="auto"/>
              <w:right w:val="outset" w:sz="6" w:space="0" w:color="auto"/>
            </w:tcBorders>
            <w:vAlign w:val="center"/>
            <w:hideMark/>
          </w:tcPr>
          <w:p w14:paraId="422029E9" w14:textId="77777777" w:rsidR="00AA2469" w:rsidRDefault="00AA2469" w:rsidP="00352F59">
            <w:pPr>
              <w:spacing w:before="0"/>
              <w:jc w:val="center"/>
              <w:rPr>
                <w:rFonts w:eastAsia="Times New Roman"/>
              </w:rPr>
            </w:pPr>
            <w:r>
              <w:rPr>
                <w:rFonts w:ascii="Times" w:eastAsia="Times New Roman" w:hAnsi="Times" w:cs="Times"/>
                <w:sz w:val="20"/>
              </w:rPr>
              <w:t>2016-03-15</w:t>
            </w:r>
          </w:p>
        </w:tc>
        <w:tc>
          <w:tcPr>
            <w:tcW w:w="584" w:type="pct"/>
            <w:tcBorders>
              <w:top w:val="outset" w:sz="6" w:space="0" w:color="auto"/>
              <w:left w:val="outset" w:sz="6" w:space="0" w:color="auto"/>
              <w:bottom w:val="outset" w:sz="6" w:space="0" w:color="auto"/>
              <w:right w:val="outset" w:sz="6" w:space="0" w:color="auto"/>
            </w:tcBorders>
            <w:vAlign w:val="center"/>
            <w:hideMark/>
          </w:tcPr>
          <w:p w14:paraId="66F4A031" w14:textId="77777777" w:rsidR="00AA2469" w:rsidRDefault="00AA2469" w:rsidP="00352F59">
            <w:pPr>
              <w:spacing w:before="0"/>
              <w:jc w:val="center"/>
              <w:rPr>
                <w:rFonts w:eastAsia="Times New Roman"/>
              </w:rPr>
            </w:pPr>
            <w:r>
              <w:rPr>
                <w:rFonts w:ascii="Times" w:eastAsia="Times New Roman" w:hAnsi="Times" w:cs="Times"/>
                <w:sz w:val="20"/>
              </w:rPr>
              <w:t>In force</w:t>
            </w:r>
          </w:p>
        </w:tc>
        <w:tc>
          <w:tcPr>
            <w:tcW w:w="566" w:type="pct"/>
            <w:tcBorders>
              <w:top w:val="outset" w:sz="6" w:space="0" w:color="auto"/>
              <w:left w:val="outset" w:sz="6" w:space="0" w:color="auto"/>
              <w:bottom w:val="outset" w:sz="6" w:space="0" w:color="auto"/>
              <w:right w:val="outset" w:sz="6" w:space="0" w:color="auto"/>
            </w:tcBorders>
            <w:vAlign w:val="center"/>
            <w:hideMark/>
          </w:tcPr>
          <w:p w14:paraId="51B25BC1" w14:textId="77777777" w:rsidR="00AA2469" w:rsidRDefault="00AA2469" w:rsidP="00352F59">
            <w:pPr>
              <w:spacing w:before="0"/>
              <w:jc w:val="center"/>
              <w:rPr>
                <w:rFonts w:eastAsia="Times New Roman"/>
              </w:rPr>
            </w:pPr>
            <w:r>
              <w:rPr>
                <w:rFonts w:ascii="Times" w:eastAsia="Times New Roman" w:hAnsi="Times" w:cs="Times"/>
                <w:sz w:val="20"/>
              </w:rPr>
              <w:t>AAP</w:t>
            </w:r>
          </w:p>
        </w:tc>
        <w:tc>
          <w:tcPr>
            <w:tcW w:w="2184" w:type="pct"/>
            <w:tcBorders>
              <w:top w:val="outset" w:sz="6" w:space="0" w:color="auto"/>
              <w:left w:val="outset" w:sz="6" w:space="0" w:color="auto"/>
              <w:bottom w:val="outset" w:sz="6" w:space="0" w:color="auto"/>
              <w:right w:val="outset" w:sz="6" w:space="0" w:color="auto"/>
            </w:tcBorders>
            <w:vAlign w:val="center"/>
            <w:hideMark/>
          </w:tcPr>
          <w:p w14:paraId="4276E0CB" w14:textId="77777777" w:rsidR="00AA2469" w:rsidRDefault="00AA2469" w:rsidP="00352F59">
            <w:pPr>
              <w:spacing w:before="0"/>
              <w:rPr>
                <w:rFonts w:eastAsia="Times New Roman"/>
              </w:rPr>
            </w:pPr>
            <w:r>
              <w:rPr>
                <w:rFonts w:ascii="Times" w:eastAsia="Times New Roman" w:hAnsi="Times" w:cs="Times"/>
                <w:sz w:val="20"/>
              </w:rPr>
              <w:t xml:space="preserve">Functional requirements for second-generation </w:t>
            </w:r>
            <w:proofErr w:type="spellStart"/>
            <w:r>
              <w:rPr>
                <w:rFonts w:ascii="Times" w:eastAsia="Times New Roman" w:hAnsi="Times" w:cs="Times"/>
                <w:sz w:val="20"/>
              </w:rPr>
              <w:t>HiNoC</w:t>
            </w:r>
            <w:proofErr w:type="spellEnd"/>
          </w:p>
        </w:tc>
      </w:tr>
      <w:tr w:rsidR="00AA2469" w14:paraId="4FF2B591" w14:textId="77777777" w:rsidTr="008764E1">
        <w:trPr>
          <w:jc w:val="center"/>
        </w:trPr>
        <w:tc>
          <w:tcPr>
            <w:tcW w:w="1029" w:type="pct"/>
            <w:tcBorders>
              <w:top w:val="outset" w:sz="6" w:space="0" w:color="auto"/>
              <w:left w:val="outset" w:sz="6" w:space="0" w:color="auto"/>
              <w:bottom w:val="outset" w:sz="6" w:space="0" w:color="auto"/>
              <w:right w:val="outset" w:sz="6" w:space="0" w:color="auto"/>
            </w:tcBorders>
            <w:vAlign w:val="center"/>
            <w:hideMark/>
          </w:tcPr>
          <w:p w14:paraId="75DB3F2C" w14:textId="77777777" w:rsidR="00AA2469" w:rsidRDefault="005F0FED" w:rsidP="00352F59">
            <w:pPr>
              <w:spacing w:before="0"/>
              <w:rPr>
                <w:rFonts w:eastAsia="Times New Roman"/>
              </w:rPr>
            </w:pPr>
            <w:hyperlink r:id="rId41" w:history="1">
              <w:r w:rsidR="00AA2469">
                <w:rPr>
                  <w:rStyle w:val="Hyperlink"/>
                  <w:rFonts w:ascii="Times" w:eastAsia="Times New Roman" w:hAnsi="Times" w:cs="Times"/>
                  <w:sz w:val="20"/>
                </w:rPr>
                <w:t>J.201</w:t>
              </w:r>
            </w:hyperlink>
          </w:p>
        </w:tc>
        <w:tc>
          <w:tcPr>
            <w:tcW w:w="636" w:type="pct"/>
            <w:tcBorders>
              <w:top w:val="outset" w:sz="6" w:space="0" w:color="auto"/>
              <w:left w:val="outset" w:sz="6" w:space="0" w:color="auto"/>
              <w:bottom w:val="outset" w:sz="6" w:space="0" w:color="auto"/>
              <w:right w:val="outset" w:sz="6" w:space="0" w:color="auto"/>
            </w:tcBorders>
            <w:vAlign w:val="center"/>
            <w:hideMark/>
          </w:tcPr>
          <w:p w14:paraId="77138466" w14:textId="77777777" w:rsidR="00AA2469" w:rsidRDefault="00AA2469" w:rsidP="00352F59">
            <w:pPr>
              <w:spacing w:before="0"/>
              <w:jc w:val="center"/>
              <w:rPr>
                <w:rFonts w:eastAsia="Times New Roman"/>
              </w:rPr>
            </w:pPr>
            <w:r>
              <w:rPr>
                <w:rFonts w:ascii="Times" w:eastAsia="Times New Roman" w:hAnsi="Times" w:cs="Times"/>
                <w:sz w:val="20"/>
              </w:rPr>
              <w:t>2014-10-29</w:t>
            </w:r>
          </w:p>
        </w:tc>
        <w:tc>
          <w:tcPr>
            <w:tcW w:w="584" w:type="pct"/>
            <w:tcBorders>
              <w:top w:val="outset" w:sz="6" w:space="0" w:color="auto"/>
              <w:left w:val="outset" w:sz="6" w:space="0" w:color="auto"/>
              <w:bottom w:val="outset" w:sz="6" w:space="0" w:color="auto"/>
              <w:right w:val="outset" w:sz="6" w:space="0" w:color="auto"/>
            </w:tcBorders>
            <w:vAlign w:val="center"/>
            <w:hideMark/>
          </w:tcPr>
          <w:p w14:paraId="42CB425A" w14:textId="77777777" w:rsidR="00AA2469" w:rsidRDefault="00AA2469" w:rsidP="00352F59">
            <w:pPr>
              <w:spacing w:before="0"/>
              <w:jc w:val="center"/>
              <w:rPr>
                <w:rFonts w:eastAsia="Times New Roman"/>
              </w:rPr>
            </w:pPr>
            <w:r>
              <w:rPr>
                <w:rFonts w:ascii="Times" w:eastAsia="Times New Roman" w:hAnsi="Times" w:cs="Times"/>
                <w:sz w:val="20"/>
              </w:rPr>
              <w:t>In force</w:t>
            </w:r>
          </w:p>
        </w:tc>
        <w:tc>
          <w:tcPr>
            <w:tcW w:w="566" w:type="pct"/>
            <w:tcBorders>
              <w:top w:val="outset" w:sz="6" w:space="0" w:color="auto"/>
              <w:left w:val="outset" w:sz="6" w:space="0" w:color="auto"/>
              <w:bottom w:val="outset" w:sz="6" w:space="0" w:color="auto"/>
              <w:right w:val="outset" w:sz="6" w:space="0" w:color="auto"/>
            </w:tcBorders>
            <w:vAlign w:val="center"/>
            <w:hideMark/>
          </w:tcPr>
          <w:p w14:paraId="0ABD55EF" w14:textId="77777777" w:rsidR="00AA2469" w:rsidRDefault="00AA2469" w:rsidP="00352F59">
            <w:pPr>
              <w:spacing w:before="0"/>
              <w:jc w:val="center"/>
              <w:rPr>
                <w:rFonts w:eastAsia="Times New Roman"/>
              </w:rPr>
            </w:pPr>
            <w:r>
              <w:rPr>
                <w:rFonts w:ascii="Times" w:eastAsia="Times New Roman" w:hAnsi="Times" w:cs="Times"/>
                <w:sz w:val="20"/>
              </w:rPr>
              <w:t>AAP</w:t>
            </w:r>
          </w:p>
        </w:tc>
        <w:tc>
          <w:tcPr>
            <w:tcW w:w="2184" w:type="pct"/>
            <w:tcBorders>
              <w:top w:val="outset" w:sz="6" w:space="0" w:color="auto"/>
              <w:left w:val="outset" w:sz="6" w:space="0" w:color="auto"/>
              <w:bottom w:val="outset" w:sz="6" w:space="0" w:color="auto"/>
              <w:right w:val="outset" w:sz="6" w:space="0" w:color="auto"/>
            </w:tcBorders>
            <w:vAlign w:val="center"/>
            <w:hideMark/>
          </w:tcPr>
          <w:p w14:paraId="1C966022" w14:textId="77777777" w:rsidR="00AA2469" w:rsidRDefault="00AA2469" w:rsidP="00352F59">
            <w:pPr>
              <w:spacing w:before="0"/>
              <w:rPr>
                <w:rFonts w:eastAsia="Times New Roman"/>
              </w:rPr>
            </w:pPr>
            <w:r>
              <w:rPr>
                <w:rFonts w:ascii="Times" w:eastAsia="Times New Roman" w:hAnsi="Times" w:cs="Times"/>
                <w:sz w:val="20"/>
              </w:rPr>
              <w:t>Harmonization of declarative content format for interactive television applications</w:t>
            </w:r>
          </w:p>
        </w:tc>
      </w:tr>
      <w:tr w:rsidR="00AA2469" w14:paraId="5BCFA407" w14:textId="77777777" w:rsidTr="008764E1">
        <w:trPr>
          <w:jc w:val="center"/>
        </w:trPr>
        <w:tc>
          <w:tcPr>
            <w:tcW w:w="1029" w:type="pct"/>
            <w:tcBorders>
              <w:top w:val="outset" w:sz="6" w:space="0" w:color="auto"/>
              <w:left w:val="outset" w:sz="6" w:space="0" w:color="auto"/>
              <w:bottom w:val="outset" w:sz="6" w:space="0" w:color="auto"/>
              <w:right w:val="outset" w:sz="6" w:space="0" w:color="auto"/>
            </w:tcBorders>
            <w:vAlign w:val="center"/>
            <w:hideMark/>
          </w:tcPr>
          <w:p w14:paraId="2D2C64E0" w14:textId="77777777" w:rsidR="00AA2469" w:rsidRDefault="005F0FED" w:rsidP="008764E1">
            <w:pPr>
              <w:rPr>
                <w:rFonts w:eastAsia="Times New Roman"/>
              </w:rPr>
            </w:pPr>
            <w:hyperlink r:id="rId42" w:history="1">
              <w:r w:rsidR="00AA2469">
                <w:rPr>
                  <w:rStyle w:val="Hyperlink"/>
                  <w:rFonts w:ascii="Times" w:eastAsia="Times New Roman" w:hAnsi="Times" w:cs="Times"/>
                  <w:sz w:val="20"/>
                </w:rPr>
                <w:t>J.205 (2012) Cor. 1</w:t>
              </w:r>
            </w:hyperlink>
          </w:p>
        </w:tc>
        <w:tc>
          <w:tcPr>
            <w:tcW w:w="636" w:type="pct"/>
            <w:tcBorders>
              <w:top w:val="outset" w:sz="6" w:space="0" w:color="auto"/>
              <w:left w:val="outset" w:sz="6" w:space="0" w:color="auto"/>
              <w:bottom w:val="outset" w:sz="6" w:space="0" w:color="auto"/>
              <w:right w:val="outset" w:sz="6" w:space="0" w:color="auto"/>
            </w:tcBorders>
            <w:vAlign w:val="center"/>
            <w:hideMark/>
          </w:tcPr>
          <w:p w14:paraId="1B26C01E" w14:textId="77777777" w:rsidR="00AA2469" w:rsidRDefault="00AA2469" w:rsidP="008764E1">
            <w:pPr>
              <w:jc w:val="center"/>
              <w:rPr>
                <w:rFonts w:eastAsia="Times New Roman"/>
              </w:rPr>
            </w:pPr>
            <w:r>
              <w:rPr>
                <w:rFonts w:ascii="Times" w:eastAsia="Times New Roman" w:hAnsi="Times" w:cs="Times"/>
                <w:sz w:val="20"/>
              </w:rPr>
              <w:t>2013-01-18</w:t>
            </w:r>
          </w:p>
        </w:tc>
        <w:tc>
          <w:tcPr>
            <w:tcW w:w="584" w:type="pct"/>
            <w:tcBorders>
              <w:top w:val="outset" w:sz="6" w:space="0" w:color="auto"/>
              <w:left w:val="outset" w:sz="6" w:space="0" w:color="auto"/>
              <w:bottom w:val="outset" w:sz="6" w:space="0" w:color="auto"/>
              <w:right w:val="outset" w:sz="6" w:space="0" w:color="auto"/>
            </w:tcBorders>
            <w:vAlign w:val="center"/>
            <w:hideMark/>
          </w:tcPr>
          <w:p w14:paraId="38A4F11A" w14:textId="77777777" w:rsidR="00AA2469" w:rsidRDefault="00AA2469" w:rsidP="008764E1">
            <w:pPr>
              <w:jc w:val="center"/>
              <w:rPr>
                <w:rFonts w:eastAsia="Times New Roman"/>
              </w:rPr>
            </w:pPr>
            <w:r>
              <w:rPr>
                <w:rFonts w:ascii="Times" w:eastAsia="Times New Roman" w:hAnsi="Times" w:cs="Times"/>
                <w:sz w:val="20"/>
              </w:rPr>
              <w:t>In force</w:t>
            </w:r>
          </w:p>
        </w:tc>
        <w:tc>
          <w:tcPr>
            <w:tcW w:w="566" w:type="pct"/>
            <w:tcBorders>
              <w:top w:val="outset" w:sz="6" w:space="0" w:color="auto"/>
              <w:left w:val="outset" w:sz="6" w:space="0" w:color="auto"/>
              <w:bottom w:val="outset" w:sz="6" w:space="0" w:color="auto"/>
              <w:right w:val="outset" w:sz="6" w:space="0" w:color="auto"/>
            </w:tcBorders>
            <w:vAlign w:val="center"/>
            <w:hideMark/>
          </w:tcPr>
          <w:p w14:paraId="2AC240BF" w14:textId="77777777" w:rsidR="00AA2469" w:rsidRDefault="00AA2469" w:rsidP="008764E1">
            <w:pPr>
              <w:jc w:val="center"/>
              <w:rPr>
                <w:rFonts w:eastAsia="Times New Roman"/>
              </w:rPr>
            </w:pPr>
            <w:r>
              <w:rPr>
                <w:rFonts w:ascii="Times" w:eastAsia="Times New Roman" w:hAnsi="Times" w:cs="Times"/>
                <w:sz w:val="20"/>
              </w:rPr>
              <w:t>Agreement</w:t>
            </w:r>
          </w:p>
        </w:tc>
        <w:tc>
          <w:tcPr>
            <w:tcW w:w="2184" w:type="pct"/>
            <w:tcBorders>
              <w:top w:val="outset" w:sz="6" w:space="0" w:color="auto"/>
              <w:left w:val="outset" w:sz="6" w:space="0" w:color="auto"/>
              <w:bottom w:val="outset" w:sz="6" w:space="0" w:color="auto"/>
              <w:right w:val="outset" w:sz="6" w:space="0" w:color="auto"/>
            </w:tcBorders>
            <w:vAlign w:val="center"/>
            <w:hideMark/>
          </w:tcPr>
          <w:p w14:paraId="793AB21B" w14:textId="000FAA39" w:rsidR="00AA2469" w:rsidRDefault="00764080" w:rsidP="008764E1">
            <w:pPr>
              <w:rPr>
                <w:rFonts w:eastAsia="Times New Roman"/>
              </w:rPr>
            </w:pPr>
            <w:r>
              <w:rPr>
                <w:sz w:val="20"/>
              </w:rPr>
              <w:t>Corrigendum to J.205 - Requirements for an application control framework using integrated broadcast and broadband digital television</w:t>
            </w:r>
          </w:p>
        </w:tc>
      </w:tr>
      <w:tr w:rsidR="00AA2469" w14:paraId="3F7F5C73" w14:textId="77777777" w:rsidTr="008764E1">
        <w:trPr>
          <w:jc w:val="center"/>
        </w:trPr>
        <w:tc>
          <w:tcPr>
            <w:tcW w:w="1029" w:type="pct"/>
            <w:tcBorders>
              <w:top w:val="outset" w:sz="6" w:space="0" w:color="auto"/>
              <w:left w:val="outset" w:sz="6" w:space="0" w:color="auto"/>
              <w:bottom w:val="outset" w:sz="6" w:space="0" w:color="auto"/>
              <w:right w:val="outset" w:sz="6" w:space="0" w:color="auto"/>
            </w:tcBorders>
            <w:vAlign w:val="center"/>
            <w:hideMark/>
          </w:tcPr>
          <w:p w14:paraId="47D481E0" w14:textId="77777777" w:rsidR="00AA2469" w:rsidRDefault="005F0FED" w:rsidP="008764E1">
            <w:pPr>
              <w:rPr>
                <w:rFonts w:eastAsia="Times New Roman"/>
                <w:szCs w:val="24"/>
              </w:rPr>
            </w:pPr>
            <w:hyperlink r:id="rId43" w:history="1">
              <w:r w:rsidR="00AA2469">
                <w:rPr>
                  <w:rStyle w:val="Hyperlink"/>
                  <w:rFonts w:ascii="Times" w:eastAsia="Times New Roman" w:hAnsi="Times" w:cs="Times"/>
                  <w:sz w:val="20"/>
                </w:rPr>
                <w:t>J.205 (2012) Cor. 2</w:t>
              </w:r>
            </w:hyperlink>
          </w:p>
        </w:tc>
        <w:tc>
          <w:tcPr>
            <w:tcW w:w="636" w:type="pct"/>
            <w:tcBorders>
              <w:top w:val="outset" w:sz="6" w:space="0" w:color="auto"/>
              <w:left w:val="outset" w:sz="6" w:space="0" w:color="auto"/>
              <w:bottom w:val="outset" w:sz="6" w:space="0" w:color="auto"/>
              <w:right w:val="outset" w:sz="6" w:space="0" w:color="auto"/>
            </w:tcBorders>
            <w:vAlign w:val="center"/>
            <w:hideMark/>
          </w:tcPr>
          <w:p w14:paraId="3E874657" w14:textId="77777777" w:rsidR="00AA2469" w:rsidRDefault="00AA2469" w:rsidP="008764E1">
            <w:pPr>
              <w:jc w:val="center"/>
              <w:rPr>
                <w:rFonts w:eastAsia="Times New Roman"/>
              </w:rPr>
            </w:pPr>
            <w:r>
              <w:rPr>
                <w:rFonts w:ascii="Times" w:eastAsia="Times New Roman" w:hAnsi="Times" w:cs="Times"/>
                <w:sz w:val="20"/>
              </w:rPr>
              <w:t>2014-10-29</w:t>
            </w:r>
          </w:p>
        </w:tc>
        <w:tc>
          <w:tcPr>
            <w:tcW w:w="584" w:type="pct"/>
            <w:tcBorders>
              <w:top w:val="outset" w:sz="6" w:space="0" w:color="auto"/>
              <w:left w:val="outset" w:sz="6" w:space="0" w:color="auto"/>
              <w:bottom w:val="outset" w:sz="6" w:space="0" w:color="auto"/>
              <w:right w:val="outset" w:sz="6" w:space="0" w:color="auto"/>
            </w:tcBorders>
            <w:vAlign w:val="center"/>
            <w:hideMark/>
          </w:tcPr>
          <w:p w14:paraId="66A25AE2" w14:textId="77777777" w:rsidR="00AA2469" w:rsidRDefault="00AA2469" w:rsidP="008764E1">
            <w:pPr>
              <w:jc w:val="center"/>
              <w:rPr>
                <w:rFonts w:eastAsia="Times New Roman"/>
              </w:rPr>
            </w:pPr>
            <w:r>
              <w:rPr>
                <w:rFonts w:ascii="Times" w:eastAsia="Times New Roman" w:hAnsi="Times" w:cs="Times"/>
                <w:sz w:val="20"/>
              </w:rPr>
              <w:t>In force</w:t>
            </w:r>
          </w:p>
        </w:tc>
        <w:tc>
          <w:tcPr>
            <w:tcW w:w="566" w:type="pct"/>
            <w:tcBorders>
              <w:top w:val="outset" w:sz="6" w:space="0" w:color="auto"/>
              <w:left w:val="outset" w:sz="6" w:space="0" w:color="auto"/>
              <w:bottom w:val="outset" w:sz="6" w:space="0" w:color="auto"/>
              <w:right w:val="outset" w:sz="6" w:space="0" w:color="auto"/>
            </w:tcBorders>
            <w:vAlign w:val="center"/>
            <w:hideMark/>
          </w:tcPr>
          <w:p w14:paraId="7D8583CA" w14:textId="77777777" w:rsidR="00AA2469" w:rsidRDefault="00AA2469" w:rsidP="008764E1">
            <w:pPr>
              <w:jc w:val="center"/>
              <w:rPr>
                <w:rFonts w:eastAsia="Times New Roman"/>
              </w:rPr>
            </w:pPr>
            <w:r>
              <w:rPr>
                <w:rFonts w:ascii="Times" w:eastAsia="Times New Roman" w:hAnsi="Times" w:cs="Times"/>
                <w:sz w:val="20"/>
              </w:rPr>
              <w:t>AAP</w:t>
            </w:r>
          </w:p>
        </w:tc>
        <w:tc>
          <w:tcPr>
            <w:tcW w:w="2184" w:type="pct"/>
            <w:tcBorders>
              <w:top w:val="outset" w:sz="6" w:space="0" w:color="auto"/>
              <w:left w:val="outset" w:sz="6" w:space="0" w:color="auto"/>
              <w:bottom w:val="outset" w:sz="6" w:space="0" w:color="auto"/>
              <w:right w:val="outset" w:sz="6" w:space="0" w:color="auto"/>
            </w:tcBorders>
            <w:vAlign w:val="center"/>
            <w:hideMark/>
          </w:tcPr>
          <w:p w14:paraId="061DC79C" w14:textId="64229835" w:rsidR="00AA2469" w:rsidRPr="00764080" w:rsidRDefault="00764080" w:rsidP="00764080">
            <w:pPr>
              <w:rPr>
                <w:sz w:val="20"/>
                <w:lang w:val="en-US" w:eastAsia="ko-KR"/>
              </w:rPr>
            </w:pPr>
            <w:r>
              <w:rPr>
                <w:sz w:val="20"/>
              </w:rPr>
              <w:t>Requirements for an application control framework using integrated broadcast and broadband digital television</w:t>
            </w:r>
          </w:p>
        </w:tc>
      </w:tr>
      <w:tr w:rsidR="00AA2469" w14:paraId="44652D65" w14:textId="77777777" w:rsidTr="008764E1">
        <w:trPr>
          <w:jc w:val="center"/>
        </w:trPr>
        <w:tc>
          <w:tcPr>
            <w:tcW w:w="1029" w:type="pct"/>
            <w:tcBorders>
              <w:top w:val="outset" w:sz="6" w:space="0" w:color="auto"/>
              <w:left w:val="outset" w:sz="6" w:space="0" w:color="auto"/>
              <w:bottom w:val="outset" w:sz="6" w:space="0" w:color="auto"/>
              <w:right w:val="outset" w:sz="6" w:space="0" w:color="auto"/>
            </w:tcBorders>
            <w:vAlign w:val="center"/>
            <w:hideMark/>
          </w:tcPr>
          <w:p w14:paraId="140A8B23" w14:textId="77777777" w:rsidR="00AA2469" w:rsidRDefault="005F0FED" w:rsidP="00352F59">
            <w:pPr>
              <w:spacing w:before="0"/>
              <w:rPr>
                <w:rFonts w:eastAsia="Times New Roman"/>
                <w:szCs w:val="24"/>
              </w:rPr>
            </w:pPr>
            <w:hyperlink r:id="rId44" w:history="1">
              <w:r w:rsidR="00AA2469">
                <w:rPr>
                  <w:rStyle w:val="Hyperlink"/>
                  <w:rFonts w:ascii="Times" w:eastAsia="Times New Roman" w:hAnsi="Times" w:cs="Times"/>
                  <w:sz w:val="20"/>
                </w:rPr>
                <w:t>J.206</w:t>
              </w:r>
            </w:hyperlink>
          </w:p>
        </w:tc>
        <w:tc>
          <w:tcPr>
            <w:tcW w:w="636" w:type="pct"/>
            <w:tcBorders>
              <w:top w:val="outset" w:sz="6" w:space="0" w:color="auto"/>
              <w:left w:val="outset" w:sz="6" w:space="0" w:color="auto"/>
              <w:bottom w:val="outset" w:sz="6" w:space="0" w:color="auto"/>
              <w:right w:val="outset" w:sz="6" w:space="0" w:color="auto"/>
            </w:tcBorders>
            <w:vAlign w:val="center"/>
            <w:hideMark/>
          </w:tcPr>
          <w:p w14:paraId="73886BA5" w14:textId="77777777" w:rsidR="00AA2469" w:rsidRDefault="00AA2469" w:rsidP="00352F59">
            <w:pPr>
              <w:spacing w:before="0"/>
              <w:jc w:val="center"/>
              <w:rPr>
                <w:rFonts w:eastAsia="Times New Roman"/>
              </w:rPr>
            </w:pPr>
            <w:r>
              <w:rPr>
                <w:rFonts w:ascii="Times" w:eastAsia="Times New Roman" w:hAnsi="Times" w:cs="Times"/>
                <w:sz w:val="20"/>
              </w:rPr>
              <w:t>2013-03-01</w:t>
            </w:r>
          </w:p>
        </w:tc>
        <w:tc>
          <w:tcPr>
            <w:tcW w:w="584" w:type="pct"/>
            <w:tcBorders>
              <w:top w:val="outset" w:sz="6" w:space="0" w:color="auto"/>
              <w:left w:val="outset" w:sz="6" w:space="0" w:color="auto"/>
              <w:bottom w:val="outset" w:sz="6" w:space="0" w:color="auto"/>
              <w:right w:val="outset" w:sz="6" w:space="0" w:color="auto"/>
            </w:tcBorders>
            <w:vAlign w:val="center"/>
            <w:hideMark/>
          </w:tcPr>
          <w:p w14:paraId="5396800B" w14:textId="77777777" w:rsidR="00AA2469" w:rsidRDefault="00AA2469" w:rsidP="00352F59">
            <w:pPr>
              <w:spacing w:before="0"/>
              <w:jc w:val="center"/>
              <w:rPr>
                <w:rFonts w:eastAsia="Times New Roman"/>
              </w:rPr>
            </w:pPr>
            <w:r>
              <w:rPr>
                <w:rFonts w:ascii="Times" w:eastAsia="Times New Roman" w:hAnsi="Times" w:cs="Times"/>
                <w:sz w:val="20"/>
              </w:rPr>
              <w:t>In force</w:t>
            </w:r>
          </w:p>
        </w:tc>
        <w:tc>
          <w:tcPr>
            <w:tcW w:w="566" w:type="pct"/>
            <w:tcBorders>
              <w:top w:val="outset" w:sz="6" w:space="0" w:color="auto"/>
              <w:left w:val="outset" w:sz="6" w:space="0" w:color="auto"/>
              <w:bottom w:val="outset" w:sz="6" w:space="0" w:color="auto"/>
              <w:right w:val="outset" w:sz="6" w:space="0" w:color="auto"/>
            </w:tcBorders>
            <w:vAlign w:val="center"/>
            <w:hideMark/>
          </w:tcPr>
          <w:p w14:paraId="4FBAFD70" w14:textId="77777777" w:rsidR="00AA2469" w:rsidRDefault="00AA2469" w:rsidP="00352F59">
            <w:pPr>
              <w:spacing w:before="0"/>
              <w:jc w:val="center"/>
              <w:rPr>
                <w:rFonts w:eastAsia="Times New Roman"/>
              </w:rPr>
            </w:pPr>
            <w:r>
              <w:rPr>
                <w:rFonts w:ascii="Times" w:eastAsia="Times New Roman" w:hAnsi="Times" w:cs="Times"/>
                <w:sz w:val="20"/>
              </w:rPr>
              <w:t>AAP</w:t>
            </w:r>
          </w:p>
        </w:tc>
        <w:tc>
          <w:tcPr>
            <w:tcW w:w="2184" w:type="pct"/>
            <w:tcBorders>
              <w:top w:val="outset" w:sz="6" w:space="0" w:color="auto"/>
              <w:left w:val="outset" w:sz="6" w:space="0" w:color="auto"/>
              <w:bottom w:val="outset" w:sz="6" w:space="0" w:color="auto"/>
              <w:right w:val="outset" w:sz="6" w:space="0" w:color="auto"/>
            </w:tcBorders>
            <w:vAlign w:val="center"/>
            <w:hideMark/>
          </w:tcPr>
          <w:p w14:paraId="53998A8D" w14:textId="77777777" w:rsidR="00AA2469" w:rsidRDefault="00AA2469" w:rsidP="00352F59">
            <w:pPr>
              <w:spacing w:before="0"/>
              <w:rPr>
                <w:rFonts w:eastAsia="Times New Roman"/>
              </w:rPr>
            </w:pPr>
            <w:r>
              <w:rPr>
                <w:rFonts w:ascii="Times" w:eastAsia="Times New Roman" w:hAnsi="Times" w:cs="Times"/>
                <w:sz w:val="20"/>
              </w:rPr>
              <w:t>Architecture for an application control framework using integrated broadcast and broadband digital television</w:t>
            </w:r>
          </w:p>
        </w:tc>
      </w:tr>
      <w:tr w:rsidR="00AA2469" w14:paraId="2D97D0C2" w14:textId="77777777" w:rsidTr="008764E1">
        <w:trPr>
          <w:jc w:val="center"/>
        </w:trPr>
        <w:tc>
          <w:tcPr>
            <w:tcW w:w="1029" w:type="pct"/>
            <w:tcBorders>
              <w:top w:val="outset" w:sz="6" w:space="0" w:color="auto"/>
              <w:left w:val="outset" w:sz="6" w:space="0" w:color="auto"/>
              <w:bottom w:val="outset" w:sz="6" w:space="0" w:color="auto"/>
              <w:right w:val="outset" w:sz="6" w:space="0" w:color="auto"/>
            </w:tcBorders>
            <w:vAlign w:val="center"/>
            <w:hideMark/>
          </w:tcPr>
          <w:p w14:paraId="788B644A" w14:textId="77777777" w:rsidR="00AA2469" w:rsidRDefault="005F0FED" w:rsidP="00352F59">
            <w:pPr>
              <w:spacing w:before="0"/>
              <w:rPr>
                <w:rFonts w:eastAsia="Times New Roman"/>
              </w:rPr>
            </w:pPr>
            <w:hyperlink r:id="rId45" w:history="1">
              <w:r w:rsidR="00AA2469">
                <w:rPr>
                  <w:rStyle w:val="Hyperlink"/>
                  <w:rFonts w:ascii="Times" w:eastAsia="Times New Roman" w:hAnsi="Times" w:cs="Times"/>
                  <w:sz w:val="20"/>
                </w:rPr>
                <w:t>J.207</w:t>
              </w:r>
            </w:hyperlink>
          </w:p>
        </w:tc>
        <w:tc>
          <w:tcPr>
            <w:tcW w:w="636" w:type="pct"/>
            <w:tcBorders>
              <w:top w:val="outset" w:sz="6" w:space="0" w:color="auto"/>
              <w:left w:val="outset" w:sz="6" w:space="0" w:color="auto"/>
              <w:bottom w:val="outset" w:sz="6" w:space="0" w:color="auto"/>
              <w:right w:val="outset" w:sz="6" w:space="0" w:color="auto"/>
            </w:tcBorders>
            <w:vAlign w:val="center"/>
            <w:hideMark/>
          </w:tcPr>
          <w:p w14:paraId="16935A9B" w14:textId="77777777" w:rsidR="00AA2469" w:rsidRDefault="00AA2469" w:rsidP="00352F59">
            <w:pPr>
              <w:spacing w:before="0"/>
              <w:jc w:val="center"/>
              <w:rPr>
                <w:rFonts w:eastAsia="Times New Roman"/>
              </w:rPr>
            </w:pPr>
            <w:r>
              <w:rPr>
                <w:rFonts w:ascii="Times" w:eastAsia="Times New Roman" w:hAnsi="Times" w:cs="Times"/>
                <w:sz w:val="20"/>
              </w:rPr>
              <w:t>2016-03-15</w:t>
            </w:r>
          </w:p>
        </w:tc>
        <w:tc>
          <w:tcPr>
            <w:tcW w:w="584" w:type="pct"/>
            <w:tcBorders>
              <w:top w:val="outset" w:sz="6" w:space="0" w:color="auto"/>
              <w:left w:val="outset" w:sz="6" w:space="0" w:color="auto"/>
              <w:bottom w:val="outset" w:sz="6" w:space="0" w:color="auto"/>
              <w:right w:val="outset" w:sz="6" w:space="0" w:color="auto"/>
            </w:tcBorders>
            <w:vAlign w:val="center"/>
            <w:hideMark/>
          </w:tcPr>
          <w:p w14:paraId="2E079931" w14:textId="77777777" w:rsidR="00AA2469" w:rsidRDefault="00AA2469" w:rsidP="00352F59">
            <w:pPr>
              <w:spacing w:before="0"/>
              <w:jc w:val="center"/>
              <w:rPr>
                <w:rFonts w:eastAsia="Times New Roman"/>
              </w:rPr>
            </w:pPr>
            <w:r>
              <w:rPr>
                <w:rFonts w:ascii="Times" w:eastAsia="Times New Roman" w:hAnsi="Times" w:cs="Times"/>
                <w:sz w:val="20"/>
              </w:rPr>
              <w:t>In force</w:t>
            </w:r>
          </w:p>
        </w:tc>
        <w:tc>
          <w:tcPr>
            <w:tcW w:w="566" w:type="pct"/>
            <w:tcBorders>
              <w:top w:val="outset" w:sz="6" w:space="0" w:color="auto"/>
              <w:left w:val="outset" w:sz="6" w:space="0" w:color="auto"/>
              <w:bottom w:val="outset" w:sz="6" w:space="0" w:color="auto"/>
              <w:right w:val="outset" w:sz="6" w:space="0" w:color="auto"/>
            </w:tcBorders>
            <w:vAlign w:val="center"/>
            <w:hideMark/>
          </w:tcPr>
          <w:p w14:paraId="748CBF12" w14:textId="77777777" w:rsidR="00AA2469" w:rsidRDefault="00AA2469" w:rsidP="00352F59">
            <w:pPr>
              <w:spacing w:before="0"/>
              <w:jc w:val="center"/>
              <w:rPr>
                <w:rFonts w:eastAsia="Times New Roman"/>
              </w:rPr>
            </w:pPr>
            <w:r>
              <w:rPr>
                <w:rFonts w:ascii="Times" w:eastAsia="Times New Roman" w:hAnsi="Times" w:cs="Times"/>
                <w:sz w:val="20"/>
              </w:rPr>
              <w:t>AAP</w:t>
            </w:r>
          </w:p>
        </w:tc>
        <w:tc>
          <w:tcPr>
            <w:tcW w:w="2184" w:type="pct"/>
            <w:tcBorders>
              <w:top w:val="outset" w:sz="6" w:space="0" w:color="auto"/>
              <w:left w:val="outset" w:sz="6" w:space="0" w:color="auto"/>
              <w:bottom w:val="outset" w:sz="6" w:space="0" w:color="auto"/>
              <w:right w:val="outset" w:sz="6" w:space="0" w:color="auto"/>
            </w:tcBorders>
            <w:vAlign w:val="center"/>
            <w:hideMark/>
          </w:tcPr>
          <w:p w14:paraId="568B0050" w14:textId="77777777" w:rsidR="00AA2469" w:rsidRDefault="00AA2469" w:rsidP="00352F59">
            <w:pPr>
              <w:spacing w:before="0"/>
              <w:rPr>
                <w:rFonts w:eastAsia="Times New Roman"/>
              </w:rPr>
            </w:pPr>
            <w:r>
              <w:rPr>
                <w:rFonts w:ascii="Times" w:eastAsia="Times New Roman" w:hAnsi="Times" w:cs="Times"/>
                <w:sz w:val="20"/>
              </w:rPr>
              <w:t>Specification for Integrated Broadcast and Broadband DTV application control framework</w:t>
            </w:r>
          </w:p>
        </w:tc>
      </w:tr>
      <w:tr w:rsidR="00AA2469" w14:paraId="4BA02823" w14:textId="77777777" w:rsidTr="008764E1">
        <w:trPr>
          <w:jc w:val="center"/>
        </w:trPr>
        <w:tc>
          <w:tcPr>
            <w:tcW w:w="1029" w:type="pct"/>
            <w:tcBorders>
              <w:top w:val="outset" w:sz="6" w:space="0" w:color="auto"/>
              <w:left w:val="outset" w:sz="6" w:space="0" w:color="auto"/>
              <w:bottom w:val="outset" w:sz="6" w:space="0" w:color="auto"/>
              <w:right w:val="outset" w:sz="6" w:space="0" w:color="auto"/>
            </w:tcBorders>
            <w:vAlign w:val="center"/>
            <w:hideMark/>
          </w:tcPr>
          <w:p w14:paraId="34307832" w14:textId="77777777" w:rsidR="00AA2469" w:rsidRDefault="005F0FED" w:rsidP="00352F59">
            <w:pPr>
              <w:spacing w:before="0"/>
              <w:rPr>
                <w:rFonts w:eastAsia="Times New Roman"/>
              </w:rPr>
            </w:pPr>
            <w:hyperlink r:id="rId46" w:history="1">
              <w:r w:rsidR="00AA2469">
                <w:rPr>
                  <w:rStyle w:val="Hyperlink"/>
                  <w:rFonts w:ascii="Times" w:eastAsia="Times New Roman" w:hAnsi="Times" w:cs="Times"/>
                  <w:sz w:val="20"/>
                </w:rPr>
                <w:t>J.223.1</w:t>
              </w:r>
            </w:hyperlink>
          </w:p>
        </w:tc>
        <w:tc>
          <w:tcPr>
            <w:tcW w:w="636" w:type="pct"/>
            <w:tcBorders>
              <w:top w:val="outset" w:sz="6" w:space="0" w:color="auto"/>
              <w:left w:val="outset" w:sz="6" w:space="0" w:color="auto"/>
              <w:bottom w:val="outset" w:sz="6" w:space="0" w:color="auto"/>
              <w:right w:val="outset" w:sz="6" w:space="0" w:color="auto"/>
            </w:tcBorders>
            <w:vAlign w:val="center"/>
            <w:hideMark/>
          </w:tcPr>
          <w:p w14:paraId="427FE836" w14:textId="77777777" w:rsidR="00AA2469" w:rsidRDefault="00AA2469" w:rsidP="00352F59">
            <w:pPr>
              <w:spacing w:before="0"/>
              <w:jc w:val="center"/>
              <w:rPr>
                <w:rFonts w:eastAsia="Times New Roman"/>
              </w:rPr>
            </w:pPr>
            <w:r>
              <w:rPr>
                <w:rFonts w:ascii="Times" w:eastAsia="Times New Roman" w:hAnsi="Times" w:cs="Times"/>
                <w:sz w:val="20"/>
              </w:rPr>
              <w:t>2016-03-15</w:t>
            </w:r>
          </w:p>
        </w:tc>
        <w:tc>
          <w:tcPr>
            <w:tcW w:w="584" w:type="pct"/>
            <w:tcBorders>
              <w:top w:val="outset" w:sz="6" w:space="0" w:color="auto"/>
              <w:left w:val="outset" w:sz="6" w:space="0" w:color="auto"/>
              <w:bottom w:val="outset" w:sz="6" w:space="0" w:color="auto"/>
              <w:right w:val="outset" w:sz="6" w:space="0" w:color="auto"/>
            </w:tcBorders>
            <w:vAlign w:val="center"/>
            <w:hideMark/>
          </w:tcPr>
          <w:p w14:paraId="3FFC357C" w14:textId="77777777" w:rsidR="00AA2469" w:rsidRDefault="00AA2469" w:rsidP="00352F59">
            <w:pPr>
              <w:spacing w:before="0"/>
              <w:jc w:val="center"/>
              <w:rPr>
                <w:rFonts w:eastAsia="Times New Roman"/>
              </w:rPr>
            </w:pPr>
            <w:r>
              <w:rPr>
                <w:rFonts w:ascii="Times" w:eastAsia="Times New Roman" w:hAnsi="Times" w:cs="Times"/>
                <w:sz w:val="20"/>
              </w:rPr>
              <w:t>In force</w:t>
            </w:r>
          </w:p>
        </w:tc>
        <w:tc>
          <w:tcPr>
            <w:tcW w:w="566" w:type="pct"/>
            <w:tcBorders>
              <w:top w:val="outset" w:sz="6" w:space="0" w:color="auto"/>
              <w:left w:val="outset" w:sz="6" w:space="0" w:color="auto"/>
              <w:bottom w:val="outset" w:sz="6" w:space="0" w:color="auto"/>
              <w:right w:val="outset" w:sz="6" w:space="0" w:color="auto"/>
            </w:tcBorders>
            <w:vAlign w:val="center"/>
            <w:hideMark/>
          </w:tcPr>
          <w:p w14:paraId="499CB608" w14:textId="77777777" w:rsidR="00AA2469" w:rsidRDefault="00AA2469" w:rsidP="00352F59">
            <w:pPr>
              <w:spacing w:before="0"/>
              <w:jc w:val="center"/>
              <w:rPr>
                <w:rFonts w:eastAsia="Times New Roman"/>
              </w:rPr>
            </w:pPr>
            <w:r>
              <w:rPr>
                <w:rFonts w:ascii="Times" w:eastAsia="Times New Roman" w:hAnsi="Times" w:cs="Times"/>
                <w:sz w:val="20"/>
              </w:rPr>
              <w:t>AAP</w:t>
            </w:r>
          </w:p>
        </w:tc>
        <w:tc>
          <w:tcPr>
            <w:tcW w:w="2184" w:type="pct"/>
            <w:tcBorders>
              <w:top w:val="outset" w:sz="6" w:space="0" w:color="auto"/>
              <w:left w:val="outset" w:sz="6" w:space="0" w:color="auto"/>
              <w:bottom w:val="outset" w:sz="6" w:space="0" w:color="auto"/>
              <w:right w:val="outset" w:sz="6" w:space="0" w:color="auto"/>
            </w:tcBorders>
            <w:vAlign w:val="center"/>
            <w:hideMark/>
          </w:tcPr>
          <w:p w14:paraId="1C001E89" w14:textId="77777777" w:rsidR="00AA2469" w:rsidRDefault="00AA2469" w:rsidP="00352F59">
            <w:pPr>
              <w:spacing w:before="0"/>
              <w:rPr>
                <w:rFonts w:eastAsia="Times New Roman"/>
              </w:rPr>
            </w:pPr>
            <w:r>
              <w:rPr>
                <w:rFonts w:ascii="Times" w:eastAsia="Times New Roman" w:hAnsi="Times" w:cs="Times"/>
                <w:sz w:val="20"/>
              </w:rPr>
              <w:t>Functional Requirements for Cabinet DOCSIS (C-DOCSIS)</w:t>
            </w:r>
          </w:p>
        </w:tc>
      </w:tr>
      <w:tr w:rsidR="00AA2469" w14:paraId="5EAC657A" w14:textId="77777777" w:rsidTr="008764E1">
        <w:trPr>
          <w:jc w:val="center"/>
        </w:trPr>
        <w:tc>
          <w:tcPr>
            <w:tcW w:w="1029" w:type="pct"/>
            <w:tcBorders>
              <w:top w:val="outset" w:sz="6" w:space="0" w:color="auto"/>
              <w:left w:val="outset" w:sz="6" w:space="0" w:color="auto"/>
              <w:bottom w:val="outset" w:sz="6" w:space="0" w:color="auto"/>
              <w:right w:val="outset" w:sz="6" w:space="0" w:color="auto"/>
            </w:tcBorders>
            <w:vAlign w:val="center"/>
            <w:hideMark/>
          </w:tcPr>
          <w:p w14:paraId="5A30B3A9" w14:textId="77777777" w:rsidR="00AA2469" w:rsidRDefault="005F0FED" w:rsidP="00352F59">
            <w:pPr>
              <w:spacing w:before="0"/>
              <w:rPr>
                <w:rFonts w:eastAsia="Times New Roman"/>
              </w:rPr>
            </w:pPr>
            <w:hyperlink r:id="rId47" w:history="1">
              <w:r w:rsidR="00AA2469">
                <w:rPr>
                  <w:rStyle w:val="Hyperlink"/>
                  <w:rFonts w:ascii="Times" w:eastAsia="Times New Roman" w:hAnsi="Times" w:cs="Times"/>
                  <w:sz w:val="20"/>
                </w:rPr>
                <w:t>J.230</w:t>
              </w:r>
            </w:hyperlink>
          </w:p>
        </w:tc>
        <w:tc>
          <w:tcPr>
            <w:tcW w:w="636" w:type="pct"/>
            <w:tcBorders>
              <w:top w:val="outset" w:sz="6" w:space="0" w:color="auto"/>
              <w:left w:val="outset" w:sz="6" w:space="0" w:color="auto"/>
              <w:bottom w:val="outset" w:sz="6" w:space="0" w:color="auto"/>
              <w:right w:val="outset" w:sz="6" w:space="0" w:color="auto"/>
            </w:tcBorders>
            <w:vAlign w:val="center"/>
            <w:hideMark/>
          </w:tcPr>
          <w:p w14:paraId="19693848" w14:textId="77777777" w:rsidR="00AA2469" w:rsidRDefault="00AA2469" w:rsidP="00352F59">
            <w:pPr>
              <w:spacing w:before="0"/>
              <w:jc w:val="center"/>
              <w:rPr>
                <w:rFonts w:eastAsia="Times New Roman"/>
              </w:rPr>
            </w:pPr>
            <w:r>
              <w:rPr>
                <w:rFonts w:ascii="Times" w:eastAsia="Times New Roman" w:hAnsi="Times" w:cs="Times"/>
                <w:sz w:val="20"/>
              </w:rPr>
              <w:t>2015-08-13</w:t>
            </w:r>
          </w:p>
        </w:tc>
        <w:tc>
          <w:tcPr>
            <w:tcW w:w="584" w:type="pct"/>
            <w:tcBorders>
              <w:top w:val="outset" w:sz="6" w:space="0" w:color="auto"/>
              <w:left w:val="outset" w:sz="6" w:space="0" w:color="auto"/>
              <w:bottom w:val="outset" w:sz="6" w:space="0" w:color="auto"/>
              <w:right w:val="outset" w:sz="6" w:space="0" w:color="auto"/>
            </w:tcBorders>
            <w:vAlign w:val="center"/>
            <w:hideMark/>
          </w:tcPr>
          <w:p w14:paraId="74A0EC7B" w14:textId="77777777" w:rsidR="00AA2469" w:rsidRDefault="00AA2469" w:rsidP="00352F59">
            <w:pPr>
              <w:spacing w:before="0"/>
              <w:jc w:val="center"/>
              <w:rPr>
                <w:rFonts w:eastAsia="Times New Roman"/>
              </w:rPr>
            </w:pPr>
            <w:r>
              <w:rPr>
                <w:rFonts w:ascii="Times" w:eastAsia="Times New Roman" w:hAnsi="Times" w:cs="Times"/>
                <w:sz w:val="20"/>
              </w:rPr>
              <w:t>In force</w:t>
            </w:r>
          </w:p>
        </w:tc>
        <w:tc>
          <w:tcPr>
            <w:tcW w:w="566" w:type="pct"/>
            <w:tcBorders>
              <w:top w:val="outset" w:sz="6" w:space="0" w:color="auto"/>
              <w:left w:val="outset" w:sz="6" w:space="0" w:color="auto"/>
              <w:bottom w:val="outset" w:sz="6" w:space="0" w:color="auto"/>
              <w:right w:val="outset" w:sz="6" w:space="0" w:color="auto"/>
            </w:tcBorders>
            <w:vAlign w:val="center"/>
            <w:hideMark/>
          </w:tcPr>
          <w:p w14:paraId="5C9D3214" w14:textId="77777777" w:rsidR="00AA2469" w:rsidRDefault="00AA2469" w:rsidP="00352F59">
            <w:pPr>
              <w:spacing w:before="0"/>
              <w:jc w:val="center"/>
              <w:rPr>
                <w:rFonts w:eastAsia="Times New Roman"/>
              </w:rPr>
            </w:pPr>
            <w:r>
              <w:rPr>
                <w:rFonts w:ascii="Times" w:eastAsia="Times New Roman" w:hAnsi="Times" w:cs="Times"/>
                <w:sz w:val="20"/>
              </w:rPr>
              <w:t>AAP</w:t>
            </w:r>
          </w:p>
        </w:tc>
        <w:tc>
          <w:tcPr>
            <w:tcW w:w="2184" w:type="pct"/>
            <w:tcBorders>
              <w:top w:val="outset" w:sz="6" w:space="0" w:color="auto"/>
              <w:left w:val="outset" w:sz="6" w:space="0" w:color="auto"/>
              <w:bottom w:val="outset" w:sz="6" w:space="0" w:color="auto"/>
              <w:right w:val="outset" w:sz="6" w:space="0" w:color="auto"/>
            </w:tcBorders>
            <w:vAlign w:val="center"/>
            <w:hideMark/>
          </w:tcPr>
          <w:p w14:paraId="15970BCD" w14:textId="77777777" w:rsidR="00AA2469" w:rsidRDefault="00AA2469" w:rsidP="00352F59">
            <w:pPr>
              <w:spacing w:before="0"/>
              <w:rPr>
                <w:rFonts w:eastAsia="Times New Roman"/>
              </w:rPr>
            </w:pPr>
            <w:r>
              <w:rPr>
                <w:rFonts w:ascii="Times" w:eastAsia="Times New Roman" w:hAnsi="Times" w:cs="Times"/>
                <w:sz w:val="20"/>
              </w:rPr>
              <w:t>Requirements for platform functionalities on the integration of cable STB and mobile second screen devices</w:t>
            </w:r>
          </w:p>
        </w:tc>
      </w:tr>
      <w:tr w:rsidR="00AA2469" w14:paraId="1CE8DE72" w14:textId="77777777" w:rsidTr="008764E1">
        <w:trPr>
          <w:jc w:val="center"/>
        </w:trPr>
        <w:tc>
          <w:tcPr>
            <w:tcW w:w="1029" w:type="pct"/>
            <w:tcBorders>
              <w:top w:val="outset" w:sz="6" w:space="0" w:color="auto"/>
              <w:left w:val="outset" w:sz="6" w:space="0" w:color="auto"/>
              <w:bottom w:val="outset" w:sz="6" w:space="0" w:color="auto"/>
              <w:right w:val="outset" w:sz="6" w:space="0" w:color="auto"/>
            </w:tcBorders>
            <w:vAlign w:val="center"/>
            <w:hideMark/>
          </w:tcPr>
          <w:p w14:paraId="16BDE765" w14:textId="77777777" w:rsidR="00AA2469" w:rsidRDefault="005F0FED" w:rsidP="00352F59">
            <w:pPr>
              <w:spacing w:before="0"/>
              <w:rPr>
                <w:rFonts w:eastAsia="Times New Roman"/>
              </w:rPr>
            </w:pPr>
            <w:hyperlink r:id="rId48" w:history="1">
              <w:r w:rsidR="00AA2469">
                <w:rPr>
                  <w:rStyle w:val="Hyperlink"/>
                  <w:rFonts w:ascii="Times" w:eastAsia="Times New Roman" w:hAnsi="Times" w:cs="Times"/>
                  <w:sz w:val="20"/>
                </w:rPr>
                <w:t>J.280</w:t>
              </w:r>
            </w:hyperlink>
          </w:p>
        </w:tc>
        <w:tc>
          <w:tcPr>
            <w:tcW w:w="636" w:type="pct"/>
            <w:tcBorders>
              <w:top w:val="outset" w:sz="6" w:space="0" w:color="auto"/>
              <w:left w:val="outset" w:sz="6" w:space="0" w:color="auto"/>
              <w:bottom w:val="outset" w:sz="6" w:space="0" w:color="auto"/>
              <w:right w:val="outset" w:sz="6" w:space="0" w:color="auto"/>
            </w:tcBorders>
            <w:vAlign w:val="center"/>
            <w:hideMark/>
          </w:tcPr>
          <w:p w14:paraId="0E62BAA7" w14:textId="77777777" w:rsidR="00AA2469" w:rsidRDefault="00AA2469" w:rsidP="00352F59">
            <w:pPr>
              <w:spacing w:before="0"/>
              <w:jc w:val="center"/>
              <w:rPr>
                <w:rFonts w:eastAsia="Times New Roman"/>
              </w:rPr>
            </w:pPr>
            <w:r>
              <w:rPr>
                <w:rFonts w:ascii="Times" w:eastAsia="Times New Roman" w:hAnsi="Times" w:cs="Times"/>
                <w:sz w:val="20"/>
              </w:rPr>
              <w:t>2013-03-01</w:t>
            </w:r>
          </w:p>
        </w:tc>
        <w:tc>
          <w:tcPr>
            <w:tcW w:w="584" w:type="pct"/>
            <w:tcBorders>
              <w:top w:val="outset" w:sz="6" w:space="0" w:color="auto"/>
              <w:left w:val="outset" w:sz="6" w:space="0" w:color="auto"/>
              <w:bottom w:val="outset" w:sz="6" w:space="0" w:color="auto"/>
              <w:right w:val="outset" w:sz="6" w:space="0" w:color="auto"/>
            </w:tcBorders>
            <w:vAlign w:val="center"/>
            <w:hideMark/>
          </w:tcPr>
          <w:p w14:paraId="7C9F4B8A" w14:textId="77777777" w:rsidR="00AA2469" w:rsidRDefault="00AA2469" w:rsidP="00352F59">
            <w:pPr>
              <w:spacing w:before="0"/>
              <w:jc w:val="center"/>
              <w:rPr>
                <w:rFonts w:eastAsia="Times New Roman"/>
              </w:rPr>
            </w:pPr>
            <w:r>
              <w:rPr>
                <w:rFonts w:ascii="Times" w:eastAsia="Times New Roman" w:hAnsi="Times" w:cs="Times"/>
                <w:sz w:val="20"/>
              </w:rPr>
              <w:t>In force</w:t>
            </w:r>
          </w:p>
        </w:tc>
        <w:tc>
          <w:tcPr>
            <w:tcW w:w="566" w:type="pct"/>
            <w:tcBorders>
              <w:top w:val="outset" w:sz="6" w:space="0" w:color="auto"/>
              <w:left w:val="outset" w:sz="6" w:space="0" w:color="auto"/>
              <w:bottom w:val="outset" w:sz="6" w:space="0" w:color="auto"/>
              <w:right w:val="outset" w:sz="6" w:space="0" w:color="auto"/>
            </w:tcBorders>
            <w:vAlign w:val="center"/>
            <w:hideMark/>
          </w:tcPr>
          <w:p w14:paraId="0621FA27" w14:textId="77777777" w:rsidR="00AA2469" w:rsidRDefault="00AA2469" w:rsidP="00352F59">
            <w:pPr>
              <w:spacing w:before="0"/>
              <w:jc w:val="center"/>
              <w:rPr>
                <w:rFonts w:eastAsia="Times New Roman"/>
              </w:rPr>
            </w:pPr>
            <w:r>
              <w:rPr>
                <w:rFonts w:ascii="Times" w:eastAsia="Times New Roman" w:hAnsi="Times" w:cs="Times"/>
                <w:sz w:val="20"/>
              </w:rPr>
              <w:t>AAP</w:t>
            </w:r>
          </w:p>
        </w:tc>
        <w:tc>
          <w:tcPr>
            <w:tcW w:w="2184" w:type="pct"/>
            <w:tcBorders>
              <w:top w:val="outset" w:sz="6" w:space="0" w:color="auto"/>
              <w:left w:val="outset" w:sz="6" w:space="0" w:color="auto"/>
              <w:bottom w:val="outset" w:sz="6" w:space="0" w:color="auto"/>
              <w:right w:val="outset" w:sz="6" w:space="0" w:color="auto"/>
            </w:tcBorders>
            <w:vAlign w:val="center"/>
            <w:hideMark/>
          </w:tcPr>
          <w:p w14:paraId="608657F3" w14:textId="77777777" w:rsidR="00AA2469" w:rsidRDefault="00AA2469" w:rsidP="00352F59">
            <w:pPr>
              <w:spacing w:before="0"/>
              <w:rPr>
                <w:rFonts w:eastAsia="Times New Roman"/>
              </w:rPr>
            </w:pPr>
            <w:r>
              <w:rPr>
                <w:rFonts w:ascii="Times" w:eastAsia="Times New Roman" w:hAnsi="Times" w:cs="Times"/>
                <w:sz w:val="20"/>
              </w:rPr>
              <w:t>Digital program insertion: Splicing application program interface</w:t>
            </w:r>
          </w:p>
        </w:tc>
      </w:tr>
      <w:tr w:rsidR="00AA2469" w14:paraId="32B470DC" w14:textId="77777777" w:rsidTr="008764E1">
        <w:trPr>
          <w:jc w:val="center"/>
        </w:trPr>
        <w:tc>
          <w:tcPr>
            <w:tcW w:w="1029" w:type="pct"/>
            <w:tcBorders>
              <w:top w:val="outset" w:sz="6" w:space="0" w:color="auto"/>
              <w:left w:val="outset" w:sz="6" w:space="0" w:color="auto"/>
              <w:bottom w:val="outset" w:sz="6" w:space="0" w:color="auto"/>
              <w:right w:val="outset" w:sz="6" w:space="0" w:color="auto"/>
            </w:tcBorders>
            <w:vAlign w:val="center"/>
            <w:hideMark/>
          </w:tcPr>
          <w:p w14:paraId="2CAA74BC" w14:textId="77777777" w:rsidR="00AA2469" w:rsidRDefault="005F0FED" w:rsidP="00352F59">
            <w:pPr>
              <w:spacing w:before="0"/>
              <w:rPr>
                <w:rFonts w:eastAsia="Times New Roman"/>
              </w:rPr>
            </w:pPr>
            <w:hyperlink r:id="rId49" w:history="1">
              <w:r w:rsidR="00AA2469">
                <w:rPr>
                  <w:rStyle w:val="Hyperlink"/>
                  <w:rFonts w:ascii="Times" w:eastAsia="Times New Roman" w:hAnsi="Times" w:cs="Times"/>
                  <w:sz w:val="20"/>
                </w:rPr>
                <w:t>J.287</w:t>
              </w:r>
            </w:hyperlink>
          </w:p>
        </w:tc>
        <w:tc>
          <w:tcPr>
            <w:tcW w:w="636" w:type="pct"/>
            <w:tcBorders>
              <w:top w:val="outset" w:sz="6" w:space="0" w:color="auto"/>
              <w:left w:val="outset" w:sz="6" w:space="0" w:color="auto"/>
              <w:bottom w:val="outset" w:sz="6" w:space="0" w:color="auto"/>
              <w:right w:val="outset" w:sz="6" w:space="0" w:color="auto"/>
            </w:tcBorders>
            <w:vAlign w:val="center"/>
            <w:hideMark/>
          </w:tcPr>
          <w:p w14:paraId="224D286A" w14:textId="77777777" w:rsidR="00AA2469" w:rsidRDefault="00AA2469" w:rsidP="00352F59">
            <w:pPr>
              <w:spacing w:before="0"/>
              <w:jc w:val="center"/>
              <w:rPr>
                <w:rFonts w:eastAsia="Times New Roman"/>
              </w:rPr>
            </w:pPr>
            <w:r>
              <w:rPr>
                <w:rFonts w:ascii="Times" w:eastAsia="Times New Roman" w:hAnsi="Times" w:cs="Times"/>
                <w:sz w:val="20"/>
              </w:rPr>
              <w:t>2014-01-13</w:t>
            </w:r>
          </w:p>
        </w:tc>
        <w:tc>
          <w:tcPr>
            <w:tcW w:w="584" w:type="pct"/>
            <w:tcBorders>
              <w:top w:val="outset" w:sz="6" w:space="0" w:color="auto"/>
              <w:left w:val="outset" w:sz="6" w:space="0" w:color="auto"/>
              <w:bottom w:val="outset" w:sz="6" w:space="0" w:color="auto"/>
              <w:right w:val="outset" w:sz="6" w:space="0" w:color="auto"/>
            </w:tcBorders>
            <w:vAlign w:val="center"/>
            <w:hideMark/>
          </w:tcPr>
          <w:p w14:paraId="0514355D" w14:textId="77777777" w:rsidR="00AA2469" w:rsidRDefault="00AA2469" w:rsidP="00352F59">
            <w:pPr>
              <w:spacing w:before="0"/>
              <w:jc w:val="center"/>
              <w:rPr>
                <w:rFonts w:eastAsia="Times New Roman"/>
              </w:rPr>
            </w:pPr>
            <w:r>
              <w:rPr>
                <w:rFonts w:ascii="Times" w:eastAsia="Times New Roman" w:hAnsi="Times" w:cs="Times"/>
                <w:sz w:val="20"/>
              </w:rPr>
              <w:t>In force</w:t>
            </w:r>
          </w:p>
        </w:tc>
        <w:tc>
          <w:tcPr>
            <w:tcW w:w="566" w:type="pct"/>
            <w:tcBorders>
              <w:top w:val="outset" w:sz="6" w:space="0" w:color="auto"/>
              <w:left w:val="outset" w:sz="6" w:space="0" w:color="auto"/>
              <w:bottom w:val="outset" w:sz="6" w:space="0" w:color="auto"/>
              <w:right w:val="outset" w:sz="6" w:space="0" w:color="auto"/>
            </w:tcBorders>
            <w:vAlign w:val="center"/>
            <w:hideMark/>
          </w:tcPr>
          <w:p w14:paraId="734FF5DE" w14:textId="77777777" w:rsidR="00AA2469" w:rsidRDefault="00AA2469" w:rsidP="00352F59">
            <w:pPr>
              <w:spacing w:before="0"/>
              <w:jc w:val="center"/>
              <w:rPr>
                <w:rFonts w:eastAsia="Times New Roman"/>
              </w:rPr>
            </w:pPr>
            <w:r>
              <w:rPr>
                <w:rFonts w:ascii="Times" w:eastAsia="Times New Roman" w:hAnsi="Times" w:cs="Times"/>
                <w:sz w:val="20"/>
              </w:rPr>
              <w:t>AAP</w:t>
            </w:r>
          </w:p>
        </w:tc>
        <w:tc>
          <w:tcPr>
            <w:tcW w:w="2184" w:type="pct"/>
            <w:tcBorders>
              <w:top w:val="outset" w:sz="6" w:space="0" w:color="auto"/>
              <w:left w:val="outset" w:sz="6" w:space="0" w:color="auto"/>
              <w:bottom w:val="outset" w:sz="6" w:space="0" w:color="auto"/>
              <w:right w:val="outset" w:sz="6" w:space="0" w:color="auto"/>
            </w:tcBorders>
            <w:vAlign w:val="center"/>
            <w:hideMark/>
          </w:tcPr>
          <w:p w14:paraId="5D98319E" w14:textId="77777777" w:rsidR="00AA2469" w:rsidRDefault="00AA2469" w:rsidP="00352F59">
            <w:pPr>
              <w:spacing w:before="0"/>
              <w:rPr>
                <w:rFonts w:eastAsia="Times New Roman"/>
              </w:rPr>
            </w:pPr>
            <w:r>
              <w:rPr>
                <w:rFonts w:ascii="Times" w:eastAsia="Times New Roman" w:hAnsi="Times" w:cs="Times"/>
                <w:sz w:val="20"/>
              </w:rPr>
              <w:t>Automation system to compression system communications application program interface</w:t>
            </w:r>
          </w:p>
        </w:tc>
      </w:tr>
      <w:tr w:rsidR="00AA2469" w14:paraId="2C8B6D14" w14:textId="77777777" w:rsidTr="008764E1">
        <w:trPr>
          <w:jc w:val="center"/>
        </w:trPr>
        <w:tc>
          <w:tcPr>
            <w:tcW w:w="1029" w:type="pct"/>
            <w:tcBorders>
              <w:top w:val="outset" w:sz="6" w:space="0" w:color="auto"/>
              <w:left w:val="outset" w:sz="6" w:space="0" w:color="auto"/>
              <w:bottom w:val="outset" w:sz="6" w:space="0" w:color="auto"/>
              <w:right w:val="outset" w:sz="6" w:space="0" w:color="auto"/>
            </w:tcBorders>
            <w:vAlign w:val="center"/>
            <w:hideMark/>
          </w:tcPr>
          <w:p w14:paraId="4F5A886E" w14:textId="77777777" w:rsidR="00AA2469" w:rsidRDefault="005F0FED" w:rsidP="00352F59">
            <w:pPr>
              <w:spacing w:before="0"/>
              <w:rPr>
                <w:rFonts w:eastAsia="Times New Roman"/>
              </w:rPr>
            </w:pPr>
            <w:hyperlink r:id="rId50" w:history="1">
              <w:r w:rsidR="00AA2469">
                <w:rPr>
                  <w:rStyle w:val="Hyperlink"/>
                  <w:rFonts w:ascii="Times" w:eastAsia="Times New Roman" w:hAnsi="Times" w:cs="Times"/>
                  <w:sz w:val="20"/>
                </w:rPr>
                <w:t>J.288</w:t>
              </w:r>
            </w:hyperlink>
          </w:p>
        </w:tc>
        <w:tc>
          <w:tcPr>
            <w:tcW w:w="636" w:type="pct"/>
            <w:tcBorders>
              <w:top w:val="outset" w:sz="6" w:space="0" w:color="auto"/>
              <w:left w:val="outset" w:sz="6" w:space="0" w:color="auto"/>
              <w:bottom w:val="outset" w:sz="6" w:space="0" w:color="auto"/>
              <w:right w:val="outset" w:sz="6" w:space="0" w:color="auto"/>
            </w:tcBorders>
            <w:vAlign w:val="center"/>
            <w:hideMark/>
          </w:tcPr>
          <w:p w14:paraId="5F30BC00" w14:textId="77777777" w:rsidR="00AA2469" w:rsidRDefault="00AA2469" w:rsidP="00352F59">
            <w:pPr>
              <w:spacing w:before="0"/>
              <w:jc w:val="center"/>
              <w:rPr>
                <w:rFonts w:eastAsia="Times New Roman"/>
              </w:rPr>
            </w:pPr>
            <w:r>
              <w:rPr>
                <w:rFonts w:ascii="Times" w:eastAsia="Times New Roman" w:hAnsi="Times" w:cs="Times"/>
                <w:sz w:val="20"/>
              </w:rPr>
              <w:t>2016-03-15</w:t>
            </w:r>
          </w:p>
        </w:tc>
        <w:tc>
          <w:tcPr>
            <w:tcW w:w="584" w:type="pct"/>
            <w:tcBorders>
              <w:top w:val="outset" w:sz="6" w:space="0" w:color="auto"/>
              <w:left w:val="outset" w:sz="6" w:space="0" w:color="auto"/>
              <w:bottom w:val="outset" w:sz="6" w:space="0" w:color="auto"/>
              <w:right w:val="outset" w:sz="6" w:space="0" w:color="auto"/>
            </w:tcBorders>
            <w:vAlign w:val="center"/>
            <w:hideMark/>
          </w:tcPr>
          <w:p w14:paraId="6BA9363F" w14:textId="77777777" w:rsidR="00AA2469" w:rsidRDefault="00AA2469" w:rsidP="00352F59">
            <w:pPr>
              <w:spacing w:before="0"/>
              <w:jc w:val="center"/>
              <w:rPr>
                <w:rFonts w:eastAsia="Times New Roman"/>
              </w:rPr>
            </w:pPr>
            <w:r>
              <w:rPr>
                <w:rFonts w:ascii="Times" w:eastAsia="Times New Roman" w:hAnsi="Times" w:cs="Times"/>
                <w:sz w:val="20"/>
              </w:rPr>
              <w:t>In force</w:t>
            </w:r>
          </w:p>
        </w:tc>
        <w:tc>
          <w:tcPr>
            <w:tcW w:w="566" w:type="pct"/>
            <w:tcBorders>
              <w:top w:val="outset" w:sz="6" w:space="0" w:color="auto"/>
              <w:left w:val="outset" w:sz="6" w:space="0" w:color="auto"/>
              <w:bottom w:val="outset" w:sz="6" w:space="0" w:color="auto"/>
              <w:right w:val="outset" w:sz="6" w:space="0" w:color="auto"/>
            </w:tcBorders>
            <w:vAlign w:val="center"/>
            <w:hideMark/>
          </w:tcPr>
          <w:p w14:paraId="5592FE74" w14:textId="77777777" w:rsidR="00AA2469" w:rsidRDefault="00AA2469" w:rsidP="00352F59">
            <w:pPr>
              <w:spacing w:before="0"/>
              <w:jc w:val="center"/>
              <w:rPr>
                <w:rFonts w:eastAsia="Times New Roman"/>
              </w:rPr>
            </w:pPr>
            <w:r>
              <w:rPr>
                <w:rFonts w:ascii="Times" w:eastAsia="Times New Roman" w:hAnsi="Times" w:cs="Times"/>
                <w:sz w:val="20"/>
              </w:rPr>
              <w:t>AAP</w:t>
            </w:r>
          </w:p>
        </w:tc>
        <w:tc>
          <w:tcPr>
            <w:tcW w:w="2184" w:type="pct"/>
            <w:tcBorders>
              <w:top w:val="outset" w:sz="6" w:space="0" w:color="auto"/>
              <w:left w:val="outset" w:sz="6" w:space="0" w:color="auto"/>
              <w:bottom w:val="outset" w:sz="6" w:space="0" w:color="auto"/>
              <w:right w:val="outset" w:sz="6" w:space="0" w:color="auto"/>
            </w:tcBorders>
            <w:vAlign w:val="center"/>
            <w:hideMark/>
          </w:tcPr>
          <w:p w14:paraId="033893D1" w14:textId="77777777" w:rsidR="00AA2469" w:rsidRDefault="00AA2469" w:rsidP="00352F59">
            <w:pPr>
              <w:spacing w:before="0"/>
              <w:rPr>
                <w:rFonts w:eastAsia="Times New Roman"/>
              </w:rPr>
            </w:pPr>
            <w:r>
              <w:rPr>
                <w:rFonts w:ascii="Times" w:eastAsia="Times New Roman" w:hAnsi="Times" w:cs="Times"/>
                <w:sz w:val="20"/>
              </w:rPr>
              <w:t>Encapsulation of type-length-value (TLV) packet for cable transmission systems</w:t>
            </w:r>
          </w:p>
        </w:tc>
      </w:tr>
      <w:tr w:rsidR="00AA2469" w14:paraId="0065FE6D" w14:textId="77777777" w:rsidTr="008764E1">
        <w:trPr>
          <w:jc w:val="center"/>
        </w:trPr>
        <w:tc>
          <w:tcPr>
            <w:tcW w:w="1029" w:type="pct"/>
            <w:tcBorders>
              <w:top w:val="outset" w:sz="6" w:space="0" w:color="auto"/>
              <w:left w:val="outset" w:sz="6" w:space="0" w:color="auto"/>
              <w:bottom w:val="outset" w:sz="6" w:space="0" w:color="auto"/>
              <w:right w:val="outset" w:sz="6" w:space="0" w:color="auto"/>
            </w:tcBorders>
            <w:vAlign w:val="center"/>
            <w:hideMark/>
          </w:tcPr>
          <w:p w14:paraId="7BE45BED" w14:textId="77777777" w:rsidR="00AA2469" w:rsidRDefault="005F0FED" w:rsidP="00352F59">
            <w:pPr>
              <w:spacing w:before="0"/>
              <w:rPr>
                <w:rFonts w:eastAsia="Times New Roman"/>
              </w:rPr>
            </w:pPr>
            <w:hyperlink r:id="rId51" w:history="1">
              <w:r w:rsidR="00AA2469">
                <w:rPr>
                  <w:rStyle w:val="Hyperlink"/>
                  <w:rFonts w:ascii="Times" w:eastAsia="Times New Roman" w:hAnsi="Times" w:cs="Times"/>
                  <w:sz w:val="20"/>
                </w:rPr>
                <w:t>J.301</w:t>
              </w:r>
            </w:hyperlink>
          </w:p>
        </w:tc>
        <w:tc>
          <w:tcPr>
            <w:tcW w:w="636" w:type="pct"/>
            <w:tcBorders>
              <w:top w:val="outset" w:sz="6" w:space="0" w:color="auto"/>
              <w:left w:val="outset" w:sz="6" w:space="0" w:color="auto"/>
              <w:bottom w:val="outset" w:sz="6" w:space="0" w:color="auto"/>
              <w:right w:val="outset" w:sz="6" w:space="0" w:color="auto"/>
            </w:tcBorders>
            <w:vAlign w:val="center"/>
            <w:hideMark/>
          </w:tcPr>
          <w:p w14:paraId="02A784C5" w14:textId="77777777" w:rsidR="00AA2469" w:rsidRDefault="00AA2469" w:rsidP="00352F59">
            <w:pPr>
              <w:spacing w:before="0"/>
              <w:jc w:val="center"/>
              <w:rPr>
                <w:rFonts w:eastAsia="Times New Roman"/>
              </w:rPr>
            </w:pPr>
            <w:r>
              <w:rPr>
                <w:rFonts w:ascii="Times" w:eastAsia="Times New Roman" w:hAnsi="Times" w:cs="Times"/>
                <w:sz w:val="20"/>
              </w:rPr>
              <w:t>2014-10-29</w:t>
            </w:r>
          </w:p>
        </w:tc>
        <w:tc>
          <w:tcPr>
            <w:tcW w:w="584" w:type="pct"/>
            <w:tcBorders>
              <w:top w:val="outset" w:sz="6" w:space="0" w:color="auto"/>
              <w:left w:val="outset" w:sz="6" w:space="0" w:color="auto"/>
              <w:bottom w:val="outset" w:sz="6" w:space="0" w:color="auto"/>
              <w:right w:val="outset" w:sz="6" w:space="0" w:color="auto"/>
            </w:tcBorders>
            <w:vAlign w:val="center"/>
            <w:hideMark/>
          </w:tcPr>
          <w:p w14:paraId="6F9D1BCE" w14:textId="77777777" w:rsidR="00AA2469" w:rsidRDefault="00AA2469" w:rsidP="00352F59">
            <w:pPr>
              <w:spacing w:before="0"/>
              <w:jc w:val="center"/>
              <w:rPr>
                <w:rFonts w:eastAsia="Times New Roman"/>
              </w:rPr>
            </w:pPr>
            <w:r>
              <w:rPr>
                <w:rFonts w:ascii="Times" w:eastAsia="Times New Roman" w:hAnsi="Times" w:cs="Times"/>
                <w:sz w:val="20"/>
              </w:rPr>
              <w:t>In force</w:t>
            </w:r>
          </w:p>
        </w:tc>
        <w:tc>
          <w:tcPr>
            <w:tcW w:w="566" w:type="pct"/>
            <w:tcBorders>
              <w:top w:val="outset" w:sz="6" w:space="0" w:color="auto"/>
              <w:left w:val="outset" w:sz="6" w:space="0" w:color="auto"/>
              <w:bottom w:val="outset" w:sz="6" w:space="0" w:color="auto"/>
              <w:right w:val="outset" w:sz="6" w:space="0" w:color="auto"/>
            </w:tcBorders>
            <w:vAlign w:val="center"/>
            <w:hideMark/>
          </w:tcPr>
          <w:p w14:paraId="7940AE69" w14:textId="77777777" w:rsidR="00AA2469" w:rsidRDefault="00AA2469" w:rsidP="00352F59">
            <w:pPr>
              <w:spacing w:before="0"/>
              <w:jc w:val="center"/>
              <w:rPr>
                <w:rFonts w:eastAsia="Times New Roman"/>
              </w:rPr>
            </w:pPr>
            <w:r>
              <w:rPr>
                <w:rFonts w:ascii="Times" w:eastAsia="Times New Roman" w:hAnsi="Times" w:cs="Times"/>
                <w:sz w:val="20"/>
              </w:rPr>
              <w:t>AAP</w:t>
            </w:r>
          </w:p>
        </w:tc>
        <w:tc>
          <w:tcPr>
            <w:tcW w:w="2184" w:type="pct"/>
            <w:tcBorders>
              <w:top w:val="outset" w:sz="6" w:space="0" w:color="auto"/>
              <w:left w:val="outset" w:sz="6" w:space="0" w:color="auto"/>
              <w:bottom w:val="outset" w:sz="6" w:space="0" w:color="auto"/>
              <w:right w:val="outset" w:sz="6" w:space="0" w:color="auto"/>
            </w:tcBorders>
            <w:vAlign w:val="center"/>
            <w:hideMark/>
          </w:tcPr>
          <w:p w14:paraId="416FFDBC" w14:textId="77777777" w:rsidR="00AA2469" w:rsidRDefault="00AA2469" w:rsidP="00352F59">
            <w:pPr>
              <w:spacing w:before="0"/>
              <w:rPr>
                <w:rFonts w:eastAsia="Times New Roman"/>
              </w:rPr>
            </w:pPr>
            <w:r>
              <w:rPr>
                <w:rFonts w:ascii="Times" w:eastAsia="Times New Roman" w:hAnsi="Times" w:cs="Times"/>
                <w:sz w:val="20"/>
              </w:rPr>
              <w:t>Requirements for augmented reality smart television systems</w:t>
            </w:r>
          </w:p>
        </w:tc>
      </w:tr>
      <w:tr w:rsidR="00AA2469" w14:paraId="37081941" w14:textId="77777777" w:rsidTr="008764E1">
        <w:trPr>
          <w:jc w:val="center"/>
        </w:trPr>
        <w:tc>
          <w:tcPr>
            <w:tcW w:w="1029" w:type="pct"/>
            <w:tcBorders>
              <w:top w:val="outset" w:sz="6" w:space="0" w:color="auto"/>
              <w:left w:val="outset" w:sz="6" w:space="0" w:color="auto"/>
              <w:bottom w:val="outset" w:sz="6" w:space="0" w:color="auto"/>
              <w:right w:val="outset" w:sz="6" w:space="0" w:color="auto"/>
            </w:tcBorders>
            <w:vAlign w:val="center"/>
            <w:hideMark/>
          </w:tcPr>
          <w:p w14:paraId="63DE4901" w14:textId="77777777" w:rsidR="00AA2469" w:rsidRDefault="005F0FED" w:rsidP="00352F59">
            <w:pPr>
              <w:spacing w:before="0"/>
              <w:rPr>
                <w:rFonts w:eastAsia="Times New Roman"/>
              </w:rPr>
            </w:pPr>
            <w:hyperlink r:id="rId52" w:history="1">
              <w:r w:rsidR="00AA2469">
                <w:rPr>
                  <w:rStyle w:val="Hyperlink"/>
                  <w:rFonts w:ascii="Times" w:eastAsia="Times New Roman" w:hAnsi="Times" w:cs="Times"/>
                  <w:sz w:val="20"/>
                </w:rPr>
                <w:t>J.341</w:t>
              </w:r>
            </w:hyperlink>
          </w:p>
        </w:tc>
        <w:tc>
          <w:tcPr>
            <w:tcW w:w="636" w:type="pct"/>
            <w:tcBorders>
              <w:top w:val="outset" w:sz="6" w:space="0" w:color="auto"/>
              <w:left w:val="outset" w:sz="6" w:space="0" w:color="auto"/>
              <w:bottom w:val="outset" w:sz="6" w:space="0" w:color="auto"/>
              <w:right w:val="outset" w:sz="6" w:space="0" w:color="auto"/>
            </w:tcBorders>
            <w:vAlign w:val="center"/>
            <w:hideMark/>
          </w:tcPr>
          <w:p w14:paraId="61A3880D" w14:textId="77777777" w:rsidR="00AA2469" w:rsidRDefault="00AA2469" w:rsidP="00352F59">
            <w:pPr>
              <w:spacing w:before="0"/>
              <w:jc w:val="center"/>
              <w:rPr>
                <w:rFonts w:eastAsia="Times New Roman"/>
              </w:rPr>
            </w:pPr>
            <w:r>
              <w:rPr>
                <w:rFonts w:ascii="Times" w:eastAsia="Times New Roman" w:hAnsi="Times" w:cs="Times"/>
                <w:sz w:val="20"/>
              </w:rPr>
              <w:t>2016-03-15</w:t>
            </w:r>
          </w:p>
        </w:tc>
        <w:tc>
          <w:tcPr>
            <w:tcW w:w="584" w:type="pct"/>
            <w:tcBorders>
              <w:top w:val="outset" w:sz="6" w:space="0" w:color="auto"/>
              <w:left w:val="outset" w:sz="6" w:space="0" w:color="auto"/>
              <w:bottom w:val="outset" w:sz="6" w:space="0" w:color="auto"/>
              <w:right w:val="outset" w:sz="6" w:space="0" w:color="auto"/>
            </w:tcBorders>
            <w:vAlign w:val="center"/>
            <w:hideMark/>
          </w:tcPr>
          <w:p w14:paraId="59A73708" w14:textId="77777777" w:rsidR="00AA2469" w:rsidRDefault="00AA2469" w:rsidP="00352F59">
            <w:pPr>
              <w:spacing w:before="0"/>
              <w:jc w:val="center"/>
              <w:rPr>
                <w:rFonts w:eastAsia="Times New Roman"/>
              </w:rPr>
            </w:pPr>
            <w:r>
              <w:rPr>
                <w:rFonts w:ascii="Times" w:eastAsia="Times New Roman" w:hAnsi="Times" w:cs="Times"/>
                <w:sz w:val="20"/>
              </w:rPr>
              <w:t>In force</w:t>
            </w:r>
          </w:p>
        </w:tc>
        <w:tc>
          <w:tcPr>
            <w:tcW w:w="566" w:type="pct"/>
            <w:tcBorders>
              <w:top w:val="outset" w:sz="6" w:space="0" w:color="auto"/>
              <w:left w:val="outset" w:sz="6" w:space="0" w:color="auto"/>
              <w:bottom w:val="outset" w:sz="6" w:space="0" w:color="auto"/>
              <w:right w:val="outset" w:sz="6" w:space="0" w:color="auto"/>
            </w:tcBorders>
            <w:vAlign w:val="center"/>
            <w:hideMark/>
          </w:tcPr>
          <w:p w14:paraId="7EF725B7" w14:textId="77777777" w:rsidR="00AA2469" w:rsidRDefault="00AA2469" w:rsidP="00352F59">
            <w:pPr>
              <w:spacing w:before="0"/>
              <w:jc w:val="center"/>
              <w:rPr>
                <w:rFonts w:eastAsia="Times New Roman"/>
              </w:rPr>
            </w:pPr>
            <w:r>
              <w:rPr>
                <w:rFonts w:ascii="Times" w:eastAsia="Times New Roman" w:hAnsi="Times" w:cs="Times"/>
                <w:sz w:val="20"/>
              </w:rPr>
              <w:t>AAP</w:t>
            </w:r>
          </w:p>
        </w:tc>
        <w:tc>
          <w:tcPr>
            <w:tcW w:w="2184" w:type="pct"/>
            <w:tcBorders>
              <w:top w:val="outset" w:sz="6" w:space="0" w:color="auto"/>
              <w:left w:val="outset" w:sz="6" w:space="0" w:color="auto"/>
              <w:bottom w:val="outset" w:sz="6" w:space="0" w:color="auto"/>
              <w:right w:val="outset" w:sz="6" w:space="0" w:color="auto"/>
            </w:tcBorders>
            <w:vAlign w:val="center"/>
            <w:hideMark/>
          </w:tcPr>
          <w:p w14:paraId="6A6EC853" w14:textId="77777777" w:rsidR="00AA2469" w:rsidRDefault="00AA2469" w:rsidP="00352F59">
            <w:pPr>
              <w:spacing w:before="0"/>
              <w:rPr>
                <w:rFonts w:eastAsia="Times New Roman"/>
              </w:rPr>
            </w:pPr>
            <w:r>
              <w:rPr>
                <w:rFonts w:ascii="Times" w:eastAsia="Times New Roman" w:hAnsi="Times" w:cs="Times"/>
                <w:sz w:val="20"/>
              </w:rPr>
              <w:t>Objective perceptual multimedia video quality measurement of HDTV for digital cable television in the presence of a full reference</w:t>
            </w:r>
          </w:p>
        </w:tc>
      </w:tr>
      <w:tr w:rsidR="00AA2469" w14:paraId="0FA75AFD" w14:textId="77777777" w:rsidTr="008764E1">
        <w:trPr>
          <w:jc w:val="center"/>
        </w:trPr>
        <w:tc>
          <w:tcPr>
            <w:tcW w:w="1029" w:type="pct"/>
            <w:tcBorders>
              <w:top w:val="outset" w:sz="6" w:space="0" w:color="auto"/>
              <w:left w:val="outset" w:sz="6" w:space="0" w:color="auto"/>
              <w:bottom w:val="outset" w:sz="6" w:space="0" w:color="auto"/>
              <w:right w:val="outset" w:sz="6" w:space="0" w:color="auto"/>
            </w:tcBorders>
            <w:vAlign w:val="center"/>
            <w:hideMark/>
          </w:tcPr>
          <w:p w14:paraId="4CBDAB2E" w14:textId="77777777" w:rsidR="00AA2469" w:rsidRDefault="005F0FED" w:rsidP="00352F59">
            <w:pPr>
              <w:spacing w:before="0"/>
              <w:rPr>
                <w:rFonts w:eastAsia="Times New Roman"/>
              </w:rPr>
            </w:pPr>
            <w:hyperlink r:id="rId53" w:history="1">
              <w:r w:rsidR="00AA2469">
                <w:rPr>
                  <w:rStyle w:val="Hyperlink"/>
                  <w:rFonts w:ascii="Times" w:eastAsia="Times New Roman" w:hAnsi="Times" w:cs="Times"/>
                  <w:sz w:val="20"/>
                </w:rPr>
                <w:t>J.343</w:t>
              </w:r>
            </w:hyperlink>
          </w:p>
        </w:tc>
        <w:tc>
          <w:tcPr>
            <w:tcW w:w="636" w:type="pct"/>
            <w:tcBorders>
              <w:top w:val="outset" w:sz="6" w:space="0" w:color="auto"/>
              <w:left w:val="outset" w:sz="6" w:space="0" w:color="auto"/>
              <w:bottom w:val="outset" w:sz="6" w:space="0" w:color="auto"/>
              <w:right w:val="outset" w:sz="6" w:space="0" w:color="auto"/>
            </w:tcBorders>
            <w:vAlign w:val="center"/>
            <w:hideMark/>
          </w:tcPr>
          <w:p w14:paraId="235CD203" w14:textId="77777777" w:rsidR="00AA2469" w:rsidRDefault="00AA2469" w:rsidP="00352F59">
            <w:pPr>
              <w:spacing w:before="0"/>
              <w:jc w:val="center"/>
              <w:rPr>
                <w:rFonts w:eastAsia="Times New Roman"/>
              </w:rPr>
            </w:pPr>
            <w:r>
              <w:rPr>
                <w:rFonts w:ascii="Times" w:eastAsia="Times New Roman" w:hAnsi="Times" w:cs="Times"/>
                <w:sz w:val="20"/>
              </w:rPr>
              <w:t>2014-11-29</w:t>
            </w:r>
          </w:p>
        </w:tc>
        <w:tc>
          <w:tcPr>
            <w:tcW w:w="584" w:type="pct"/>
            <w:tcBorders>
              <w:top w:val="outset" w:sz="6" w:space="0" w:color="auto"/>
              <w:left w:val="outset" w:sz="6" w:space="0" w:color="auto"/>
              <w:bottom w:val="outset" w:sz="6" w:space="0" w:color="auto"/>
              <w:right w:val="outset" w:sz="6" w:space="0" w:color="auto"/>
            </w:tcBorders>
            <w:vAlign w:val="center"/>
            <w:hideMark/>
          </w:tcPr>
          <w:p w14:paraId="3AF18FD0" w14:textId="77777777" w:rsidR="00AA2469" w:rsidRDefault="00AA2469" w:rsidP="00352F59">
            <w:pPr>
              <w:spacing w:before="0"/>
              <w:jc w:val="center"/>
              <w:rPr>
                <w:rFonts w:eastAsia="Times New Roman"/>
              </w:rPr>
            </w:pPr>
            <w:r>
              <w:rPr>
                <w:rFonts w:ascii="Times" w:eastAsia="Times New Roman" w:hAnsi="Times" w:cs="Times"/>
                <w:sz w:val="20"/>
              </w:rPr>
              <w:t>In force</w:t>
            </w:r>
          </w:p>
        </w:tc>
        <w:tc>
          <w:tcPr>
            <w:tcW w:w="566" w:type="pct"/>
            <w:tcBorders>
              <w:top w:val="outset" w:sz="6" w:space="0" w:color="auto"/>
              <w:left w:val="outset" w:sz="6" w:space="0" w:color="auto"/>
              <w:bottom w:val="outset" w:sz="6" w:space="0" w:color="auto"/>
              <w:right w:val="outset" w:sz="6" w:space="0" w:color="auto"/>
            </w:tcBorders>
            <w:vAlign w:val="center"/>
            <w:hideMark/>
          </w:tcPr>
          <w:p w14:paraId="6026E66B" w14:textId="77777777" w:rsidR="00AA2469" w:rsidRDefault="00AA2469" w:rsidP="00352F59">
            <w:pPr>
              <w:spacing w:before="0"/>
              <w:jc w:val="center"/>
              <w:rPr>
                <w:rFonts w:eastAsia="Times New Roman"/>
              </w:rPr>
            </w:pPr>
            <w:r>
              <w:rPr>
                <w:rFonts w:ascii="Times" w:eastAsia="Times New Roman" w:hAnsi="Times" w:cs="Times"/>
                <w:sz w:val="20"/>
              </w:rPr>
              <w:t>AAP</w:t>
            </w:r>
          </w:p>
        </w:tc>
        <w:tc>
          <w:tcPr>
            <w:tcW w:w="2184" w:type="pct"/>
            <w:tcBorders>
              <w:top w:val="outset" w:sz="6" w:space="0" w:color="auto"/>
              <w:left w:val="outset" w:sz="6" w:space="0" w:color="auto"/>
              <w:bottom w:val="outset" w:sz="6" w:space="0" w:color="auto"/>
              <w:right w:val="outset" w:sz="6" w:space="0" w:color="auto"/>
            </w:tcBorders>
            <w:vAlign w:val="center"/>
            <w:hideMark/>
          </w:tcPr>
          <w:p w14:paraId="4F627821" w14:textId="77777777" w:rsidR="00AA2469" w:rsidRDefault="00AA2469" w:rsidP="00352F59">
            <w:pPr>
              <w:spacing w:before="0"/>
              <w:rPr>
                <w:rFonts w:eastAsia="Times New Roman"/>
              </w:rPr>
            </w:pPr>
            <w:r>
              <w:rPr>
                <w:rFonts w:ascii="Times" w:eastAsia="Times New Roman" w:hAnsi="Times" w:cs="Times"/>
                <w:sz w:val="20"/>
              </w:rPr>
              <w:t xml:space="preserve">Hybrid perceptual </w:t>
            </w:r>
            <w:proofErr w:type="spellStart"/>
            <w:r>
              <w:rPr>
                <w:rFonts w:ascii="Times" w:eastAsia="Times New Roman" w:hAnsi="Times" w:cs="Times"/>
                <w:sz w:val="20"/>
              </w:rPr>
              <w:t>bitstream</w:t>
            </w:r>
            <w:proofErr w:type="spellEnd"/>
            <w:r>
              <w:rPr>
                <w:rFonts w:ascii="Times" w:eastAsia="Times New Roman" w:hAnsi="Times" w:cs="Times"/>
                <w:sz w:val="20"/>
              </w:rPr>
              <w:t xml:space="preserve"> models for objective video quality measurements</w:t>
            </w:r>
          </w:p>
        </w:tc>
      </w:tr>
      <w:tr w:rsidR="00AA2469" w14:paraId="226849A8" w14:textId="77777777" w:rsidTr="008764E1">
        <w:trPr>
          <w:jc w:val="center"/>
        </w:trPr>
        <w:tc>
          <w:tcPr>
            <w:tcW w:w="1029" w:type="pct"/>
            <w:tcBorders>
              <w:top w:val="outset" w:sz="6" w:space="0" w:color="auto"/>
              <w:left w:val="outset" w:sz="6" w:space="0" w:color="auto"/>
              <w:bottom w:val="outset" w:sz="6" w:space="0" w:color="auto"/>
              <w:right w:val="outset" w:sz="6" w:space="0" w:color="auto"/>
            </w:tcBorders>
            <w:vAlign w:val="center"/>
            <w:hideMark/>
          </w:tcPr>
          <w:p w14:paraId="225A5CF3" w14:textId="77777777" w:rsidR="00AA2469" w:rsidRDefault="005F0FED" w:rsidP="00352F59">
            <w:pPr>
              <w:spacing w:before="0"/>
              <w:rPr>
                <w:rFonts w:eastAsia="Times New Roman"/>
              </w:rPr>
            </w:pPr>
            <w:hyperlink r:id="rId54" w:history="1">
              <w:r w:rsidR="00AA2469">
                <w:rPr>
                  <w:rStyle w:val="Hyperlink"/>
                  <w:rFonts w:ascii="Times" w:eastAsia="Times New Roman" w:hAnsi="Times" w:cs="Times"/>
                  <w:sz w:val="20"/>
                </w:rPr>
                <w:t>J.343.1</w:t>
              </w:r>
            </w:hyperlink>
          </w:p>
        </w:tc>
        <w:tc>
          <w:tcPr>
            <w:tcW w:w="636" w:type="pct"/>
            <w:tcBorders>
              <w:top w:val="outset" w:sz="6" w:space="0" w:color="auto"/>
              <w:left w:val="outset" w:sz="6" w:space="0" w:color="auto"/>
              <w:bottom w:val="outset" w:sz="6" w:space="0" w:color="auto"/>
              <w:right w:val="outset" w:sz="6" w:space="0" w:color="auto"/>
            </w:tcBorders>
            <w:vAlign w:val="center"/>
            <w:hideMark/>
          </w:tcPr>
          <w:p w14:paraId="7FACA33A" w14:textId="77777777" w:rsidR="00AA2469" w:rsidRDefault="00AA2469" w:rsidP="00352F59">
            <w:pPr>
              <w:spacing w:before="0"/>
              <w:jc w:val="center"/>
              <w:rPr>
                <w:rFonts w:eastAsia="Times New Roman"/>
              </w:rPr>
            </w:pPr>
            <w:r>
              <w:rPr>
                <w:rFonts w:ascii="Times" w:eastAsia="Times New Roman" w:hAnsi="Times" w:cs="Times"/>
                <w:sz w:val="20"/>
              </w:rPr>
              <w:t>2014-11-29</w:t>
            </w:r>
          </w:p>
        </w:tc>
        <w:tc>
          <w:tcPr>
            <w:tcW w:w="584" w:type="pct"/>
            <w:tcBorders>
              <w:top w:val="outset" w:sz="6" w:space="0" w:color="auto"/>
              <w:left w:val="outset" w:sz="6" w:space="0" w:color="auto"/>
              <w:bottom w:val="outset" w:sz="6" w:space="0" w:color="auto"/>
              <w:right w:val="outset" w:sz="6" w:space="0" w:color="auto"/>
            </w:tcBorders>
            <w:vAlign w:val="center"/>
            <w:hideMark/>
          </w:tcPr>
          <w:p w14:paraId="1CFED6D1" w14:textId="77777777" w:rsidR="00AA2469" w:rsidRDefault="00AA2469" w:rsidP="00352F59">
            <w:pPr>
              <w:spacing w:before="0"/>
              <w:jc w:val="center"/>
              <w:rPr>
                <w:rFonts w:eastAsia="Times New Roman"/>
              </w:rPr>
            </w:pPr>
            <w:r>
              <w:rPr>
                <w:rFonts w:ascii="Times" w:eastAsia="Times New Roman" w:hAnsi="Times" w:cs="Times"/>
                <w:sz w:val="20"/>
              </w:rPr>
              <w:t>In force</w:t>
            </w:r>
          </w:p>
        </w:tc>
        <w:tc>
          <w:tcPr>
            <w:tcW w:w="566" w:type="pct"/>
            <w:tcBorders>
              <w:top w:val="outset" w:sz="6" w:space="0" w:color="auto"/>
              <w:left w:val="outset" w:sz="6" w:space="0" w:color="auto"/>
              <w:bottom w:val="outset" w:sz="6" w:space="0" w:color="auto"/>
              <w:right w:val="outset" w:sz="6" w:space="0" w:color="auto"/>
            </w:tcBorders>
            <w:vAlign w:val="center"/>
            <w:hideMark/>
          </w:tcPr>
          <w:p w14:paraId="7783D562" w14:textId="77777777" w:rsidR="00AA2469" w:rsidRDefault="00AA2469" w:rsidP="00352F59">
            <w:pPr>
              <w:spacing w:before="0"/>
              <w:jc w:val="center"/>
              <w:rPr>
                <w:rFonts w:eastAsia="Times New Roman"/>
              </w:rPr>
            </w:pPr>
            <w:r>
              <w:rPr>
                <w:rFonts w:ascii="Times" w:eastAsia="Times New Roman" w:hAnsi="Times" w:cs="Times"/>
                <w:sz w:val="20"/>
              </w:rPr>
              <w:t>AAP</w:t>
            </w:r>
          </w:p>
        </w:tc>
        <w:tc>
          <w:tcPr>
            <w:tcW w:w="2184" w:type="pct"/>
            <w:tcBorders>
              <w:top w:val="outset" w:sz="6" w:space="0" w:color="auto"/>
              <w:left w:val="outset" w:sz="6" w:space="0" w:color="auto"/>
              <w:bottom w:val="outset" w:sz="6" w:space="0" w:color="auto"/>
              <w:right w:val="outset" w:sz="6" w:space="0" w:color="auto"/>
            </w:tcBorders>
            <w:vAlign w:val="center"/>
            <w:hideMark/>
          </w:tcPr>
          <w:p w14:paraId="179DF90E" w14:textId="77777777" w:rsidR="00AA2469" w:rsidRDefault="00AA2469" w:rsidP="00352F59">
            <w:pPr>
              <w:spacing w:before="0"/>
              <w:rPr>
                <w:rFonts w:eastAsia="Times New Roman"/>
              </w:rPr>
            </w:pPr>
            <w:r>
              <w:rPr>
                <w:rFonts w:ascii="Times" w:eastAsia="Times New Roman" w:hAnsi="Times" w:cs="Times"/>
                <w:sz w:val="20"/>
              </w:rPr>
              <w:t>Hybrid-</w:t>
            </w:r>
            <w:proofErr w:type="spellStart"/>
            <w:r>
              <w:rPr>
                <w:rFonts w:ascii="Times" w:eastAsia="Times New Roman" w:hAnsi="Times" w:cs="Times"/>
                <w:sz w:val="20"/>
              </w:rPr>
              <w:t>NRe</w:t>
            </w:r>
            <w:proofErr w:type="spellEnd"/>
            <w:r>
              <w:rPr>
                <w:rFonts w:ascii="Times" w:eastAsia="Times New Roman" w:hAnsi="Times" w:cs="Times"/>
                <w:sz w:val="20"/>
              </w:rPr>
              <w:t xml:space="preserve"> objective perceptual video quality measurement for HDTV and multimedia IP-based video services in the presence of encrypted </w:t>
            </w:r>
            <w:proofErr w:type="spellStart"/>
            <w:r>
              <w:rPr>
                <w:rFonts w:ascii="Times" w:eastAsia="Times New Roman" w:hAnsi="Times" w:cs="Times"/>
                <w:sz w:val="20"/>
              </w:rPr>
              <w:t>bitstream</w:t>
            </w:r>
            <w:proofErr w:type="spellEnd"/>
            <w:r>
              <w:rPr>
                <w:rFonts w:ascii="Times" w:eastAsia="Times New Roman" w:hAnsi="Times" w:cs="Times"/>
                <w:sz w:val="20"/>
              </w:rPr>
              <w:t xml:space="preserve"> data</w:t>
            </w:r>
          </w:p>
        </w:tc>
      </w:tr>
      <w:tr w:rsidR="00AA2469" w14:paraId="79D78023" w14:textId="77777777" w:rsidTr="008764E1">
        <w:trPr>
          <w:jc w:val="center"/>
        </w:trPr>
        <w:tc>
          <w:tcPr>
            <w:tcW w:w="1029" w:type="pct"/>
            <w:tcBorders>
              <w:top w:val="outset" w:sz="6" w:space="0" w:color="auto"/>
              <w:left w:val="outset" w:sz="6" w:space="0" w:color="auto"/>
              <w:bottom w:val="outset" w:sz="6" w:space="0" w:color="auto"/>
              <w:right w:val="outset" w:sz="6" w:space="0" w:color="auto"/>
            </w:tcBorders>
            <w:vAlign w:val="center"/>
            <w:hideMark/>
          </w:tcPr>
          <w:p w14:paraId="15DE7505" w14:textId="77777777" w:rsidR="00AA2469" w:rsidRDefault="005F0FED" w:rsidP="00352F59">
            <w:pPr>
              <w:spacing w:before="0"/>
              <w:rPr>
                <w:rFonts w:eastAsia="Times New Roman"/>
              </w:rPr>
            </w:pPr>
            <w:hyperlink r:id="rId55" w:history="1">
              <w:r w:rsidR="00AA2469">
                <w:rPr>
                  <w:rStyle w:val="Hyperlink"/>
                  <w:rFonts w:ascii="Times" w:eastAsia="Times New Roman" w:hAnsi="Times" w:cs="Times"/>
                  <w:sz w:val="20"/>
                </w:rPr>
                <w:t>J.343.2</w:t>
              </w:r>
            </w:hyperlink>
          </w:p>
        </w:tc>
        <w:tc>
          <w:tcPr>
            <w:tcW w:w="636" w:type="pct"/>
            <w:tcBorders>
              <w:top w:val="outset" w:sz="6" w:space="0" w:color="auto"/>
              <w:left w:val="outset" w:sz="6" w:space="0" w:color="auto"/>
              <w:bottom w:val="outset" w:sz="6" w:space="0" w:color="auto"/>
              <w:right w:val="outset" w:sz="6" w:space="0" w:color="auto"/>
            </w:tcBorders>
            <w:vAlign w:val="center"/>
            <w:hideMark/>
          </w:tcPr>
          <w:p w14:paraId="123C0322" w14:textId="77777777" w:rsidR="00AA2469" w:rsidRDefault="00AA2469" w:rsidP="00352F59">
            <w:pPr>
              <w:spacing w:before="0"/>
              <w:jc w:val="center"/>
              <w:rPr>
                <w:rFonts w:eastAsia="Times New Roman"/>
              </w:rPr>
            </w:pPr>
            <w:r>
              <w:rPr>
                <w:rFonts w:ascii="Times" w:eastAsia="Times New Roman" w:hAnsi="Times" w:cs="Times"/>
                <w:sz w:val="20"/>
              </w:rPr>
              <w:t>2014-11-29</w:t>
            </w:r>
          </w:p>
        </w:tc>
        <w:tc>
          <w:tcPr>
            <w:tcW w:w="584" w:type="pct"/>
            <w:tcBorders>
              <w:top w:val="outset" w:sz="6" w:space="0" w:color="auto"/>
              <w:left w:val="outset" w:sz="6" w:space="0" w:color="auto"/>
              <w:bottom w:val="outset" w:sz="6" w:space="0" w:color="auto"/>
              <w:right w:val="outset" w:sz="6" w:space="0" w:color="auto"/>
            </w:tcBorders>
            <w:vAlign w:val="center"/>
            <w:hideMark/>
          </w:tcPr>
          <w:p w14:paraId="2350D950" w14:textId="77777777" w:rsidR="00AA2469" w:rsidRDefault="00AA2469" w:rsidP="00352F59">
            <w:pPr>
              <w:spacing w:before="0"/>
              <w:jc w:val="center"/>
              <w:rPr>
                <w:rFonts w:eastAsia="Times New Roman"/>
              </w:rPr>
            </w:pPr>
            <w:r>
              <w:rPr>
                <w:rFonts w:ascii="Times" w:eastAsia="Times New Roman" w:hAnsi="Times" w:cs="Times"/>
                <w:sz w:val="20"/>
              </w:rPr>
              <w:t>In force</w:t>
            </w:r>
          </w:p>
        </w:tc>
        <w:tc>
          <w:tcPr>
            <w:tcW w:w="566" w:type="pct"/>
            <w:tcBorders>
              <w:top w:val="outset" w:sz="6" w:space="0" w:color="auto"/>
              <w:left w:val="outset" w:sz="6" w:space="0" w:color="auto"/>
              <w:bottom w:val="outset" w:sz="6" w:space="0" w:color="auto"/>
              <w:right w:val="outset" w:sz="6" w:space="0" w:color="auto"/>
            </w:tcBorders>
            <w:vAlign w:val="center"/>
            <w:hideMark/>
          </w:tcPr>
          <w:p w14:paraId="6FADA11C" w14:textId="77777777" w:rsidR="00AA2469" w:rsidRDefault="00AA2469" w:rsidP="00352F59">
            <w:pPr>
              <w:spacing w:before="0"/>
              <w:jc w:val="center"/>
              <w:rPr>
                <w:rFonts w:eastAsia="Times New Roman"/>
              </w:rPr>
            </w:pPr>
            <w:r>
              <w:rPr>
                <w:rFonts w:ascii="Times" w:eastAsia="Times New Roman" w:hAnsi="Times" w:cs="Times"/>
                <w:sz w:val="20"/>
              </w:rPr>
              <w:t>AAP</w:t>
            </w:r>
          </w:p>
        </w:tc>
        <w:tc>
          <w:tcPr>
            <w:tcW w:w="2184" w:type="pct"/>
            <w:tcBorders>
              <w:top w:val="outset" w:sz="6" w:space="0" w:color="auto"/>
              <w:left w:val="outset" w:sz="6" w:space="0" w:color="auto"/>
              <w:bottom w:val="outset" w:sz="6" w:space="0" w:color="auto"/>
              <w:right w:val="outset" w:sz="6" w:space="0" w:color="auto"/>
            </w:tcBorders>
            <w:vAlign w:val="center"/>
            <w:hideMark/>
          </w:tcPr>
          <w:p w14:paraId="730AA136" w14:textId="77777777" w:rsidR="00AA2469" w:rsidRDefault="00AA2469" w:rsidP="00352F59">
            <w:pPr>
              <w:spacing w:before="0"/>
              <w:rPr>
                <w:rFonts w:eastAsia="Times New Roman"/>
              </w:rPr>
            </w:pPr>
            <w:r>
              <w:rPr>
                <w:rFonts w:ascii="Times" w:eastAsia="Times New Roman" w:hAnsi="Times" w:cs="Times"/>
                <w:sz w:val="20"/>
              </w:rPr>
              <w:t xml:space="preserve">Hybrid-NR objective perceptual video quality measurement for HDTV and multimedia IP-based video services in the presence of non-encrypted </w:t>
            </w:r>
            <w:proofErr w:type="spellStart"/>
            <w:r>
              <w:rPr>
                <w:rFonts w:ascii="Times" w:eastAsia="Times New Roman" w:hAnsi="Times" w:cs="Times"/>
                <w:sz w:val="20"/>
              </w:rPr>
              <w:t>bitstream</w:t>
            </w:r>
            <w:proofErr w:type="spellEnd"/>
            <w:r>
              <w:rPr>
                <w:rFonts w:ascii="Times" w:eastAsia="Times New Roman" w:hAnsi="Times" w:cs="Times"/>
                <w:sz w:val="20"/>
              </w:rPr>
              <w:t xml:space="preserve"> data</w:t>
            </w:r>
          </w:p>
        </w:tc>
      </w:tr>
      <w:tr w:rsidR="00AA2469" w14:paraId="008D2067" w14:textId="77777777" w:rsidTr="008764E1">
        <w:trPr>
          <w:jc w:val="center"/>
        </w:trPr>
        <w:tc>
          <w:tcPr>
            <w:tcW w:w="1029" w:type="pct"/>
            <w:tcBorders>
              <w:top w:val="outset" w:sz="6" w:space="0" w:color="auto"/>
              <w:left w:val="outset" w:sz="6" w:space="0" w:color="auto"/>
              <w:bottom w:val="outset" w:sz="6" w:space="0" w:color="auto"/>
              <w:right w:val="outset" w:sz="6" w:space="0" w:color="auto"/>
            </w:tcBorders>
            <w:vAlign w:val="center"/>
            <w:hideMark/>
          </w:tcPr>
          <w:p w14:paraId="5B5BB1BA" w14:textId="77777777" w:rsidR="00AA2469" w:rsidRDefault="005F0FED" w:rsidP="00352F59">
            <w:pPr>
              <w:spacing w:before="0"/>
              <w:rPr>
                <w:rFonts w:eastAsia="Times New Roman"/>
              </w:rPr>
            </w:pPr>
            <w:hyperlink r:id="rId56" w:history="1">
              <w:r w:rsidR="00AA2469">
                <w:rPr>
                  <w:rStyle w:val="Hyperlink"/>
                  <w:rFonts w:ascii="Times" w:eastAsia="Times New Roman" w:hAnsi="Times" w:cs="Times"/>
                  <w:sz w:val="20"/>
                </w:rPr>
                <w:t>J.343.3</w:t>
              </w:r>
            </w:hyperlink>
          </w:p>
        </w:tc>
        <w:tc>
          <w:tcPr>
            <w:tcW w:w="636" w:type="pct"/>
            <w:tcBorders>
              <w:top w:val="outset" w:sz="6" w:space="0" w:color="auto"/>
              <w:left w:val="outset" w:sz="6" w:space="0" w:color="auto"/>
              <w:bottom w:val="outset" w:sz="6" w:space="0" w:color="auto"/>
              <w:right w:val="outset" w:sz="6" w:space="0" w:color="auto"/>
            </w:tcBorders>
            <w:vAlign w:val="center"/>
            <w:hideMark/>
          </w:tcPr>
          <w:p w14:paraId="67BE25E1" w14:textId="77777777" w:rsidR="00AA2469" w:rsidRDefault="00AA2469" w:rsidP="00352F59">
            <w:pPr>
              <w:spacing w:before="0"/>
              <w:jc w:val="center"/>
              <w:rPr>
                <w:rFonts w:eastAsia="Times New Roman"/>
              </w:rPr>
            </w:pPr>
            <w:r>
              <w:rPr>
                <w:rFonts w:ascii="Times" w:eastAsia="Times New Roman" w:hAnsi="Times" w:cs="Times"/>
                <w:sz w:val="20"/>
              </w:rPr>
              <w:t>2014-11-29</w:t>
            </w:r>
          </w:p>
        </w:tc>
        <w:tc>
          <w:tcPr>
            <w:tcW w:w="584" w:type="pct"/>
            <w:tcBorders>
              <w:top w:val="outset" w:sz="6" w:space="0" w:color="auto"/>
              <w:left w:val="outset" w:sz="6" w:space="0" w:color="auto"/>
              <w:bottom w:val="outset" w:sz="6" w:space="0" w:color="auto"/>
              <w:right w:val="outset" w:sz="6" w:space="0" w:color="auto"/>
            </w:tcBorders>
            <w:vAlign w:val="center"/>
            <w:hideMark/>
          </w:tcPr>
          <w:p w14:paraId="04C00581" w14:textId="77777777" w:rsidR="00AA2469" w:rsidRDefault="00AA2469" w:rsidP="00352F59">
            <w:pPr>
              <w:spacing w:before="0"/>
              <w:jc w:val="center"/>
              <w:rPr>
                <w:rFonts w:eastAsia="Times New Roman"/>
              </w:rPr>
            </w:pPr>
            <w:r>
              <w:rPr>
                <w:rFonts w:ascii="Times" w:eastAsia="Times New Roman" w:hAnsi="Times" w:cs="Times"/>
                <w:sz w:val="20"/>
              </w:rPr>
              <w:t>In force</w:t>
            </w:r>
          </w:p>
        </w:tc>
        <w:tc>
          <w:tcPr>
            <w:tcW w:w="566" w:type="pct"/>
            <w:tcBorders>
              <w:top w:val="outset" w:sz="6" w:space="0" w:color="auto"/>
              <w:left w:val="outset" w:sz="6" w:space="0" w:color="auto"/>
              <w:bottom w:val="outset" w:sz="6" w:space="0" w:color="auto"/>
              <w:right w:val="outset" w:sz="6" w:space="0" w:color="auto"/>
            </w:tcBorders>
            <w:vAlign w:val="center"/>
            <w:hideMark/>
          </w:tcPr>
          <w:p w14:paraId="559FD465" w14:textId="77777777" w:rsidR="00AA2469" w:rsidRDefault="00AA2469" w:rsidP="00352F59">
            <w:pPr>
              <w:spacing w:before="0"/>
              <w:jc w:val="center"/>
              <w:rPr>
                <w:rFonts w:eastAsia="Times New Roman"/>
              </w:rPr>
            </w:pPr>
            <w:r>
              <w:rPr>
                <w:rFonts w:ascii="Times" w:eastAsia="Times New Roman" w:hAnsi="Times" w:cs="Times"/>
                <w:sz w:val="20"/>
              </w:rPr>
              <w:t>AAP</w:t>
            </w:r>
          </w:p>
        </w:tc>
        <w:tc>
          <w:tcPr>
            <w:tcW w:w="2184" w:type="pct"/>
            <w:tcBorders>
              <w:top w:val="outset" w:sz="6" w:space="0" w:color="auto"/>
              <w:left w:val="outset" w:sz="6" w:space="0" w:color="auto"/>
              <w:bottom w:val="outset" w:sz="6" w:space="0" w:color="auto"/>
              <w:right w:val="outset" w:sz="6" w:space="0" w:color="auto"/>
            </w:tcBorders>
            <w:vAlign w:val="center"/>
            <w:hideMark/>
          </w:tcPr>
          <w:p w14:paraId="6FA3F8CF" w14:textId="77777777" w:rsidR="00AA2469" w:rsidRDefault="00AA2469" w:rsidP="00352F59">
            <w:pPr>
              <w:spacing w:before="0"/>
              <w:rPr>
                <w:rFonts w:eastAsia="Times New Roman"/>
              </w:rPr>
            </w:pPr>
            <w:r>
              <w:rPr>
                <w:rFonts w:ascii="Times" w:eastAsia="Times New Roman" w:hAnsi="Times" w:cs="Times"/>
                <w:sz w:val="20"/>
              </w:rPr>
              <w:t>Hybrid-</w:t>
            </w:r>
            <w:proofErr w:type="spellStart"/>
            <w:r>
              <w:rPr>
                <w:rFonts w:ascii="Times" w:eastAsia="Times New Roman" w:hAnsi="Times" w:cs="Times"/>
                <w:sz w:val="20"/>
              </w:rPr>
              <w:t>RRe</w:t>
            </w:r>
            <w:proofErr w:type="spellEnd"/>
            <w:r>
              <w:rPr>
                <w:rFonts w:ascii="Times" w:eastAsia="Times New Roman" w:hAnsi="Times" w:cs="Times"/>
                <w:sz w:val="20"/>
              </w:rPr>
              <w:t xml:space="preserve"> objective perceptual video quality measurement for HDTV and multimedia IP-based video services in the presence of a reduced reference signal and encrypted </w:t>
            </w:r>
            <w:proofErr w:type="spellStart"/>
            <w:r>
              <w:rPr>
                <w:rFonts w:ascii="Times" w:eastAsia="Times New Roman" w:hAnsi="Times" w:cs="Times"/>
                <w:sz w:val="20"/>
              </w:rPr>
              <w:t>bitstream</w:t>
            </w:r>
            <w:proofErr w:type="spellEnd"/>
            <w:r>
              <w:rPr>
                <w:rFonts w:ascii="Times" w:eastAsia="Times New Roman" w:hAnsi="Times" w:cs="Times"/>
                <w:sz w:val="20"/>
              </w:rPr>
              <w:t xml:space="preserve"> data</w:t>
            </w:r>
          </w:p>
        </w:tc>
      </w:tr>
      <w:tr w:rsidR="00AA2469" w14:paraId="3841CF6A" w14:textId="77777777" w:rsidTr="008764E1">
        <w:trPr>
          <w:jc w:val="center"/>
        </w:trPr>
        <w:tc>
          <w:tcPr>
            <w:tcW w:w="1029" w:type="pct"/>
            <w:tcBorders>
              <w:top w:val="outset" w:sz="6" w:space="0" w:color="auto"/>
              <w:left w:val="outset" w:sz="6" w:space="0" w:color="auto"/>
              <w:bottom w:val="outset" w:sz="6" w:space="0" w:color="auto"/>
              <w:right w:val="outset" w:sz="6" w:space="0" w:color="auto"/>
            </w:tcBorders>
            <w:vAlign w:val="center"/>
            <w:hideMark/>
          </w:tcPr>
          <w:p w14:paraId="4120C4FE" w14:textId="77777777" w:rsidR="00AA2469" w:rsidRDefault="005F0FED" w:rsidP="00352F59">
            <w:pPr>
              <w:spacing w:before="0"/>
              <w:rPr>
                <w:rFonts w:eastAsia="Times New Roman"/>
              </w:rPr>
            </w:pPr>
            <w:hyperlink r:id="rId57" w:history="1">
              <w:r w:rsidR="00AA2469">
                <w:rPr>
                  <w:rStyle w:val="Hyperlink"/>
                  <w:rFonts w:ascii="Times" w:eastAsia="Times New Roman" w:hAnsi="Times" w:cs="Times"/>
                  <w:sz w:val="20"/>
                </w:rPr>
                <w:t>J.343.4</w:t>
              </w:r>
            </w:hyperlink>
          </w:p>
        </w:tc>
        <w:tc>
          <w:tcPr>
            <w:tcW w:w="636" w:type="pct"/>
            <w:tcBorders>
              <w:top w:val="outset" w:sz="6" w:space="0" w:color="auto"/>
              <w:left w:val="outset" w:sz="6" w:space="0" w:color="auto"/>
              <w:bottom w:val="outset" w:sz="6" w:space="0" w:color="auto"/>
              <w:right w:val="outset" w:sz="6" w:space="0" w:color="auto"/>
            </w:tcBorders>
            <w:vAlign w:val="center"/>
            <w:hideMark/>
          </w:tcPr>
          <w:p w14:paraId="2132193F" w14:textId="77777777" w:rsidR="00AA2469" w:rsidRDefault="00AA2469" w:rsidP="00352F59">
            <w:pPr>
              <w:spacing w:before="0"/>
              <w:jc w:val="center"/>
              <w:rPr>
                <w:rFonts w:eastAsia="Times New Roman"/>
              </w:rPr>
            </w:pPr>
            <w:r>
              <w:rPr>
                <w:rFonts w:ascii="Times" w:eastAsia="Times New Roman" w:hAnsi="Times" w:cs="Times"/>
                <w:sz w:val="20"/>
              </w:rPr>
              <w:t>2014-11-29</w:t>
            </w:r>
          </w:p>
        </w:tc>
        <w:tc>
          <w:tcPr>
            <w:tcW w:w="584" w:type="pct"/>
            <w:tcBorders>
              <w:top w:val="outset" w:sz="6" w:space="0" w:color="auto"/>
              <w:left w:val="outset" w:sz="6" w:space="0" w:color="auto"/>
              <w:bottom w:val="outset" w:sz="6" w:space="0" w:color="auto"/>
              <w:right w:val="outset" w:sz="6" w:space="0" w:color="auto"/>
            </w:tcBorders>
            <w:vAlign w:val="center"/>
            <w:hideMark/>
          </w:tcPr>
          <w:p w14:paraId="19FF4414" w14:textId="77777777" w:rsidR="00AA2469" w:rsidRDefault="00AA2469" w:rsidP="00352F59">
            <w:pPr>
              <w:spacing w:before="0"/>
              <w:jc w:val="center"/>
              <w:rPr>
                <w:rFonts w:eastAsia="Times New Roman"/>
              </w:rPr>
            </w:pPr>
            <w:r>
              <w:rPr>
                <w:rFonts w:ascii="Times" w:eastAsia="Times New Roman" w:hAnsi="Times" w:cs="Times"/>
                <w:sz w:val="20"/>
              </w:rPr>
              <w:t>In force</w:t>
            </w:r>
          </w:p>
        </w:tc>
        <w:tc>
          <w:tcPr>
            <w:tcW w:w="566" w:type="pct"/>
            <w:tcBorders>
              <w:top w:val="outset" w:sz="6" w:space="0" w:color="auto"/>
              <w:left w:val="outset" w:sz="6" w:space="0" w:color="auto"/>
              <w:bottom w:val="outset" w:sz="6" w:space="0" w:color="auto"/>
              <w:right w:val="outset" w:sz="6" w:space="0" w:color="auto"/>
            </w:tcBorders>
            <w:vAlign w:val="center"/>
            <w:hideMark/>
          </w:tcPr>
          <w:p w14:paraId="70E383F6" w14:textId="77777777" w:rsidR="00AA2469" w:rsidRDefault="00AA2469" w:rsidP="00352F59">
            <w:pPr>
              <w:spacing w:before="0"/>
              <w:jc w:val="center"/>
              <w:rPr>
                <w:rFonts w:eastAsia="Times New Roman"/>
              </w:rPr>
            </w:pPr>
            <w:r>
              <w:rPr>
                <w:rFonts w:ascii="Times" w:eastAsia="Times New Roman" w:hAnsi="Times" w:cs="Times"/>
                <w:sz w:val="20"/>
              </w:rPr>
              <w:t>AAP</w:t>
            </w:r>
          </w:p>
        </w:tc>
        <w:tc>
          <w:tcPr>
            <w:tcW w:w="2184" w:type="pct"/>
            <w:tcBorders>
              <w:top w:val="outset" w:sz="6" w:space="0" w:color="auto"/>
              <w:left w:val="outset" w:sz="6" w:space="0" w:color="auto"/>
              <w:bottom w:val="outset" w:sz="6" w:space="0" w:color="auto"/>
              <w:right w:val="outset" w:sz="6" w:space="0" w:color="auto"/>
            </w:tcBorders>
            <w:vAlign w:val="center"/>
            <w:hideMark/>
          </w:tcPr>
          <w:p w14:paraId="634A6642" w14:textId="77777777" w:rsidR="00AA2469" w:rsidRDefault="00AA2469" w:rsidP="00352F59">
            <w:pPr>
              <w:spacing w:before="0"/>
              <w:rPr>
                <w:rFonts w:eastAsia="Times New Roman"/>
              </w:rPr>
            </w:pPr>
            <w:r>
              <w:rPr>
                <w:rFonts w:ascii="Times" w:eastAsia="Times New Roman" w:hAnsi="Times" w:cs="Times"/>
                <w:sz w:val="20"/>
              </w:rPr>
              <w:t xml:space="preserve">Hybrid-RR objective perceptual video quality measurement for HDTV and multimedia IP-based video services in the presence of a reduced reference signal and non-encrypted </w:t>
            </w:r>
            <w:proofErr w:type="spellStart"/>
            <w:r>
              <w:rPr>
                <w:rFonts w:ascii="Times" w:eastAsia="Times New Roman" w:hAnsi="Times" w:cs="Times"/>
                <w:sz w:val="20"/>
              </w:rPr>
              <w:t>bitstream</w:t>
            </w:r>
            <w:proofErr w:type="spellEnd"/>
            <w:r>
              <w:rPr>
                <w:rFonts w:ascii="Times" w:eastAsia="Times New Roman" w:hAnsi="Times" w:cs="Times"/>
                <w:sz w:val="20"/>
              </w:rPr>
              <w:t xml:space="preserve"> data</w:t>
            </w:r>
          </w:p>
        </w:tc>
      </w:tr>
      <w:tr w:rsidR="00AA2469" w14:paraId="2352C712" w14:textId="77777777" w:rsidTr="008764E1">
        <w:trPr>
          <w:jc w:val="center"/>
        </w:trPr>
        <w:tc>
          <w:tcPr>
            <w:tcW w:w="1029" w:type="pct"/>
            <w:tcBorders>
              <w:top w:val="outset" w:sz="6" w:space="0" w:color="auto"/>
              <w:left w:val="outset" w:sz="6" w:space="0" w:color="auto"/>
              <w:bottom w:val="outset" w:sz="6" w:space="0" w:color="auto"/>
              <w:right w:val="outset" w:sz="6" w:space="0" w:color="auto"/>
            </w:tcBorders>
            <w:vAlign w:val="center"/>
            <w:hideMark/>
          </w:tcPr>
          <w:p w14:paraId="4FBEDC64" w14:textId="77777777" w:rsidR="00AA2469" w:rsidRDefault="005F0FED" w:rsidP="00352F59">
            <w:pPr>
              <w:spacing w:before="0"/>
              <w:rPr>
                <w:rFonts w:eastAsia="Times New Roman"/>
              </w:rPr>
            </w:pPr>
            <w:hyperlink r:id="rId58" w:history="1">
              <w:r w:rsidR="00AA2469">
                <w:rPr>
                  <w:rStyle w:val="Hyperlink"/>
                  <w:rFonts w:ascii="Times" w:eastAsia="Times New Roman" w:hAnsi="Times" w:cs="Times"/>
                  <w:sz w:val="20"/>
                </w:rPr>
                <w:t>J.343.5</w:t>
              </w:r>
            </w:hyperlink>
          </w:p>
        </w:tc>
        <w:tc>
          <w:tcPr>
            <w:tcW w:w="636" w:type="pct"/>
            <w:tcBorders>
              <w:top w:val="outset" w:sz="6" w:space="0" w:color="auto"/>
              <w:left w:val="outset" w:sz="6" w:space="0" w:color="auto"/>
              <w:bottom w:val="outset" w:sz="6" w:space="0" w:color="auto"/>
              <w:right w:val="outset" w:sz="6" w:space="0" w:color="auto"/>
            </w:tcBorders>
            <w:vAlign w:val="center"/>
            <w:hideMark/>
          </w:tcPr>
          <w:p w14:paraId="6819BBB9" w14:textId="77777777" w:rsidR="00AA2469" w:rsidRDefault="00AA2469" w:rsidP="00352F59">
            <w:pPr>
              <w:spacing w:before="0"/>
              <w:jc w:val="center"/>
              <w:rPr>
                <w:rFonts w:eastAsia="Times New Roman"/>
              </w:rPr>
            </w:pPr>
            <w:r>
              <w:rPr>
                <w:rFonts w:ascii="Times" w:eastAsia="Times New Roman" w:hAnsi="Times" w:cs="Times"/>
                <w:sz w:val="20"/>
              </w:rPr>
              <w:t>2014-11-29</w:t>
            </w:r>
          </w:p>
        </w:tc>
        <w:tc>
          <w:tcPr>
            <w:tcW w:w="584" w:type="pct"/>
            <w:tcBorders>
              <w:top w:val="outset" w:sz="6" w:space="0" w:color="auto"/>
              <w:left w:val="outset" w:sz="6" w:space="0" w:color="auto"/>
              <w:bottom w:val="outset" w:sz="6" w:space="0" w:color="auto"/>
              <w:right w:val="outset" w:sz="6" w:space="0" w:color="auto"/>
            </w:tcBorders>
            <w:vAlign w:val="center"/>
            <w:hideMark/>
          </w:tcPr>
          <w:p w14:paraId="3E43886A" w14:textId="77777777" w:rsidR="00AA2469" w:rsidRDefault="00AA2469" w:rsidP="00352F59">
            <w:pPr>
              <w:spacing w:before="0"/>
              <w:jc w:val="center"/>
              <w:rPr>
                <w:rFonts w:eastAsia="Times New Roman"/>
              </w:rPr>
            </w:pPr>
            <w:r>
              <w:rPr>
                <w:rFonts w:ascii="Times" w:eastAsia="Times New Roman" w:hAnsi="Times" w:cs="Times"/>
                <w:sz w:val="20"/>
              </w:rPr>
              <w:t>In force</w:t>
            </w:r>
          </w:p>
        </w:tc>
        <w:tc>
          <w:tcPr>
            <w:tcW w:w="566" w:type="pct"/>
            <w:tcBorders>
              <w:top w:val="outset" w:sz="6" w:space="0" w:color="auto"/>
              <w:left w:val="outset" w:sz="6" w:space="0" w:color="auto"/>
              <w:bottom w:val="outset" w:sz="6" w:space="0" w:color="auto"/>
              <w:right w:val="outset" w:sz="6" w:space="0" w:color="auto"/>
            </w:tcBorders>
            <w:vAlign w:val="center"/>
            <w:hideMark/>
          </w:tcPr>
          <w:p w14:paraId="3FD52D0A" w14:textId="77777777" w:rsidR="00AA2469" w:rsidRDefault="00AA2469" w:rsidP="00352F59">
            <w:pPr>
              <w:spacing w:before="0"/>
              <w:jc w:val="center"/>
              <w:rPr>
                <w:rFonts w:eastAsia="Times New Roman"/>
              </w:rPr>
            </w:pPr>
            <w:r>
              <w:rPr>
                <w:rFonts w:ascii="Times" w:eastAsia="Times New Roman" w:hAnsi="Times" w:cs="Times"/>
                <w:sz w:val="20"/>
              </w:rPr>
              <w:t>AAP</w:t>
            </w:r>
          </w:p>
        </w:tc>
        <w:tc>
          <w:tcPr>
            <w:tcW w:w="2184" w:type="pct"/>
            <w:tcBorders>
              <w:top w:val="outset" w:sz="6" w:space="0" w:color="auto"/>
              <w:left w:val="outset" w:sz="6" w:space="0" w:color="auto"/>
              <w:bottom w:val="outset" w:sz="6" w:space="0" w:color="auto"/>
              <w:right w:val="outset" w:sz="6" w:space="0" w:color="auto"/>
            </w:tcBorders>
            <w:vAlign w:val="center"/>
            <w:hideMark/>
          </w:tcPr>
          <w:p w14:paraId="702DAD00" w14:textId="77777777" w:rsidR="00AA2469" w:rsidRDefault="00AA2469" w:rsidP="00352F59">
            <w:pPr>
              <w:spacing w:before="0"/>
              <w:rPr>
                <w:rFonts w:eastAsia="Times New Roman"/>
              </w:rPr>
            </w:pPr>
            <w:r>
              <w:rPr>
                <w:rFonts w:ascii="Times" w:eastAsia="Times New Roman" w:hAnsi="Times" w:cs="Times"/>
                <w:sz w:val="20"/>
              </w:rPr>
              <w:t>Hybrid-</w:t>
            </w:r>
            <w:proofErr w:type="spellStart"/>
            <w:r>
              <w:rPr>
                <w:rFonts w:ascii="Times" w:eastAsia="Times New Roman" w:hAnsi="Times" w:cs="Times"/>
                <w:sz w:val="20"/>
              </w:rPr>
              <w:t>FRe</w:t>
            </w:r>
            <w:proofErr w:type="spellEnd"/>
            <w:r>
              <w:rPr>
                <w:rFonts w:ascii="Times" w:eastAsia="Times New Roman" w:hAnsi="Times" w:cs="Times"/>
                <w:sz w:val="20"/>
              </w:rPr>
              <w:t xml:space="preserve"> objective perceptual video quality measurement for HDTV and multimedia IP-based video services in the presence of a full reference signal and encrypted </w:t>
            </w:r>
            <w:proofErr w:type="spellStart"/>
            <w:r>
              <w:rPr>
                <w:rFonts w:ascii="Times" w:eastAsia="Times New Roman" w:hAnsi="Times" w:cs="Times"/>
                <w:sz w:val="20"/>
              </w:rPr>
              <w:t>bitstream</w:t>
            </w:r>
            <w:proofErr w:type="spellEnd"/>
            <w:r>
              <w:rPr>
                <w:rFonts w:ascii="Times" w:eastAsia="Times New Roman" w:hAnsi="Times" w:cs="Times"/>
                <w:sz w:val="20"/>
              </w:rPr>
              <w:t xml:space="preserve"> data</w:t>
            </w:r>
          </w:p>
        </w:tc>
      </w:tr>
      <w:tr w:rsidR="00AA2469" w14:paraId="26311BDA" w14:textId="77777777" w:rsidTr="008764E1">
        <w:trPr>
          <w:jc w:val="center"/>
        </w:trPr>
        <w:tc>
          <w:tcPr>
            <w:tcW w:w="1029" w:type="pct"/>
            <w:tcBorders>
              <w:top w:val="outset" w:sz="6" w:space="0" w:color="auto"/>
              <w:left w:val="outset" w:sz="6" w:space="0" w:color="auto"/>
              <w:bottom w:val="outset" w:sz="6" w:space="0" w:color="auto"/>
              <w:right w:val="outset" w:sz="6" w:space="0" w:color="auto"/>
            </w:tcBorders>
            <w:vAlign w:val="center"/>
            <w:hideMark/>
          </w:tcPr>
          <w:p w14:paraId="39ABD0EF" w14:textId="77777777" w:rsidR="00AA2469" w:rsidRDefault="005F0FED" w:rsidP="00352F59">
            <w:pPr>
              <w:spacing w:before="0"/>
              <w:rPr>
                <w:rFonts w:eastAsia="Times New Roman"/>
              </w:rPr>
            </w:pPr>
            <w:hyperlink r:id="rId59" w:history="1">
              <w:r w:rsidR="00AA2469">
                <w:rPr>
                  <w:rStyle w:val="Hyperlink"/>
                  <w:rFonts w:ascii="Times" w:eastAsia="Times New Roman" w:hAnsi="Times" w:cs="Times"/>
                  <w:sz w:val="20"/>
                </w:rPr>
                <w:t>J.343.6</w:t>
              </w:r>
            </w:hyperlink>
          </w:p>
        </w:tc>
        <w:tc>
          <w:tcPr>
            <w:tcW w:w="636" w:type="pct"/>
            <w:tcBorders>
              <w:top w:val="outset" w:sz="6" w:space="0" w:color="auto"/>
              <w:left w:val="outset" w:sz="6" w:space="0" w:color="auto"/>
              <w:bottom w:val="outset" w:sz="6" w:space="0" w:color="auto"/>
              <w:right w:val="outset" w:sz="6" w:space="0" w:color="auto"/>
            </w:tcBorders>
            <w:vAlign w:val="center"/>
            <w:hideMark/>
          </w:tcPr>
          <w:p w14:paraId="0F7B4109" w14:textId="77777777" w:rsidR="00AA2469" w:rsidRDefault="00AA2469" w:rsidP="00352F59">
            <w:pPr>
              <w:spacing w:before="0"/>
              <w:jc w:val="center"/>
              <w:rPr>
                <w:rFonts w:eastAsia="Times New Roman"/>
              </w:rPr>
            </w:pPr>
            <w:r>
              <w:rPr>
                <w:rFonts w:ascii="Times" w:eastAsia="Times New Roman" w:hAnsi="Times" w:cs="Times"/>
                <w:sz w:val="20"/>
              </w:rPr>
              <w:t>2014-11-29</w:t>
            </w:r>
          </w:p>
        </w:tc>
        <w:tc>
          <w:tcPr>
            <w:tcW w:w="584" w:type="pct"/>
            <w:tcBorders>
              <w:top w:val="outset" w:sz="6" w:space="0" w:color="auto"/>
              <w:left w:val="outset" w:sz="6" w:space="0" w:color="auto"/>
              <w:bottom w:val="outset" w:sz="6" w:space="0" w:color="auto"/>
              <w:right w:val="outset" w:sz="6" w:space="0" w:color="auto"/>
            </w:tcBorders>
            <w:vAlign w:val="center"/>
            <w:hideMark/>
          </w:tcPr>
          <w:p w14:paraId="067AB271" w14:textId="77777777" w:rsidR="00AA2469" w:rsidRDefault="00AA2469" w:rsidP="00352F59">
            <w:pPr>
              <w:spacing w:before="0"/>
              <w:jc w:val="center"/>
              <w:rPr>
                <w:rFonts w:eastAsia="Times New Roman"/>
              </w:rPr>
            </w:pPr>
            <w:r>
              <w:rPr>
                <w:rFonts w:ascii="Times" w:eastAsia="Times New Roman" w:hAnsi="Times" w:cs="Times"/>
                <w:sz w:val="20"/>
              </w:rPr>
              <w:t>In force</w:t>
            </w:r>
          </w:p>
        </w:tc>
        <w:tc>
          <w:tcPr>
            <w:tcW w:w="566" w:type="pct"/>
            <w:tcBorders>
              <w:top w:val="outset" w:sz="6" w:space="0" w:color="auto"/>
              <w:left w:val="outset" w:sz="6" w:space="0" w:color="auto"/>
              <w:bottom w:val="outset" w:sz="6" w:space="0" w:color="auto"/>
              <w:right w:val="outset" w:sz="6" w:space="0" w:color="auto"/>
            </w:tcBorders>
            <w:vAlign w:val="center"/>
            <w:hideMark/>
          </w:tcPr>
          <w:p w14:paraId="2C1C470F" w14:textId="77777777" w:rsidR="00AA2469" w:rsidRDefault="00AA2469" w:rsidP="00352F59">
            <w:pPr>
              <w:spacing w:before="0"/>
              <w:jc w:val="center"/>
              <w:rPr>
                <w:rFonts w:eastAsia="Times New Roman"/>
              </w:rPr>
            </w:pPr>
            <w:r>
              <w:rPr>
                <w:rFonts w:ascii="Times" w:eastAsia="Times New Roman" w:hAnsi="Times" w:cs="Times"/>
                <w:sz w:val="20"/>
              </w:rPr>
              <w:t>AAP</w:t>
            </w:r>
          </w:p>
        </w:tc>
        <w:tc>
          <w:tcPr>
            <w:tcW w:w="2184" w:type="pct"/>
            <w:tcBorders>
              <w:top w:val="outset" w:sz="6" w:space="0" w:color="auto"/>
              <w:left w:val="outset" w:sz="6" w:space="0" w:color="auto"/>
              <w:bottom w:val="outset" w:sz="6" w:space="0" w:color="auto"/>
              <w:right w:val="outset" w:sz="6" w:space="0" w:color="auto"/>
            </w:tcBorders>
            <w:vAlign w:val="center"/>
            <w:hideMark/>
          </w:tcPr>
          <w:p w14:paraId="53DED228" w14:textId="77777777" w:rsidR="00AA2469" w:rsidRDefault="00AA2469" w:rsidP="00352F59">
            <w:pPr>
              <w:spacing w:before="0"/>
              <w:rPr>
                <w:rFonts w:eastAsia="Times New Roman"/>
              </w:rPr>
            </w:pPr>
            <w:r>
              <w:rPr>
                <w:rFonts w:ascii="Times" w:eastAsia="Times New Roman" w:hAnsi="Times" w:cs="Times"/>
                <w:sz w:val="20"/>
              </w:rPr>
              <w:t xml:space="preserve">Hybrid-FR objective perceptual video quality measurement for HDTV and multimedia IP-based video services in the presence of a full reference signal and non-encrypted </w:t>
            </w:r>
            <w:proofErr w:type="spellStart"/>
            <w:r>
              <w:rPr>
                <w:rFonts w:ascii="Times" w:eastAsia="Times New Roman" w:hAnsi="Times" w:cs="Times"/>
                <w:sz w:val="20"/>
              </w:rPr>
              <w:t>bitstream</w:t>
            </w:r>
            <w:proofErr w:type="spellEnd"/>
            <w:r>
              <w:rPr>
                <w:rFonts w:ascii="Times" w:eastAsia="Times New Roman" w:hAnsi="Times" w:cs="Times"/>
                <w:sz w:val="20"/>
              </w:rPr>
              <w:t xml:space="preserve"> data</w:t>
            </w:r>
          </w:p>
        </w:tc>
      </w:tr>
      <w:tr w:rsidR="00AA2469" w14:paraId="0DDA4617" w14:textId="77777777" w:rsidTr="008764E1">
        <w:trPr>
          <w:jc w:val="center"/>
        </w:trPr>
        <w:tc>
          <w:tcPr>
            <w:tcW w:w="1029" w:type="pct"/>
            <w:tcBorders>
              <w:top w:val="outset" w:sz="6" w:space="0" w:color="auto"/>
              <w:left w:val="outset" w:sz="6" w:space="0" w:color="auto"/>
              <w:bottom w:val="outset" w:sz="6" w:space="0" w:color="auto"/>
              <w:right w:val="outset" w:sz="6" w:space="0" w:color="auto"/>
            </w:tcBorders>
            <w:vAlign w:val="center"/>
            <w:hideMark/>
          </w:tcPr>
          <w:p w14:paraId="4506536F" w14:textId="77777777" w:rsidR="00AA2469" w:rsidRDefault="005F0FED" w:rsidP="00352F59">
            <w:pPr>
              <w:rPr>
                <w:rFonts w:eastAsia="Times New Roman"/>
              </w:rPr>
            </w:pPr>
            <w:hyperlink r:id="rId60" w:history="1">
              <w:r w:rsidR="00AA2469">
                <w:rPr>
                  <w:rStyle w:val="Hyperlink"/>
                  <w:rFonts w:ascii="Times" w:eastAsia="Times New Roman" w:hAnsi="Times" w:cs="Times"/>
                  <w:sz w:val="20"/>
                </w:rPr>
                <w:t>J.382</w:t>
              </w:r>
            </w:hyperlink>
          </w:p>
        </w:tc>
        <w:tc>
          <w:tcPr>
            <w:tcW w:w="636" w:type="pct"/>
            <w:tcBorders>
              <w:top w:val="outset" w:sz="6" w:space="0" w:color="auto"/>
              <w:left w:val="outset" w:sz="6" w:space="0" w:color="auto"/>
              <w:bottom w:val="outset" w:sz="6" w:space="0" w:color="auto"/>
              <w:right w:val="outset" w:sz="6" w:space="0" w:color="auto"/>
            </w:tcBorders>
            <w:vAlign w:val="center"/>
            <w:hideMark/>
          </w:tcPr>
          <w:p w14:paraId="1EBBAFFA" w14:textId="77777777" w:rsidR="00AA2469" w:rsidRDefault="00AA2469" w:rsidP="00352F59">
            <w:pPr>
              <w:jc w:val="center"/>
              <w:rPr>
                <w:rFonts w:eastAsia="Times New Roman"/>
              </w:rPr>
            </w:pPr>
            <w:r>
              <w:rPr>
                <w:rFonts w:ascii="Times" w:eastAsia="Times New Roman" w:hAnsi="Times" w:cs="Times"/>
                <w:sz w:val="20"/>
              </w:rPr>
              <w:t>2014-01-13</w:t>
            </w:r>
          </w:p>
        </w:tc>
        <w:tc>
          <w:tcPr>
            <w:tcW w:w="584" w:type="pct"/>
            <w:tcBorders>
              <w:top w:val="outset" w:sz="6" w:space="0" w:color="auto"/>
              <w:left w:val="outset" w:sz="6" w:space="0" w:color="auto"/>
              <w:bottom w:val="outset" w:sz="6" w:space="0" w:color="auto"/>
              <w:right w:val="outset" w:sz="6" w:space="0" w:color="auto"/>
            </w:tcBorders>
            <w:vAlign w:val="center"/>
            <w:hideMark/>
          </w:tcPr>
          <w:p w14:paraId="215ADDD1" w14:textId="77777777" w:rsidR="00AA2469" w:rsidRDefault="00AA2469" w:rsidP="00352F59">
            <w:pPr>
              <w:jc w:val="center"/>
              <w:rPr>
                <w:rFonts w:eastAsia="Times New Roman"/>
              </w:rPr>
            </w:pPr>
            <w:r>
              <w:rPr>
                <w:rFonts w:ascii="Times" w:eastAsia="Times New Roman" w:hAnsi="Times" w:cs="Times"/>
                <w:sz w:val="20"/>
              </w:rPr>
              <w:t>In force</w:t>
            </w:r>
          </w:p>
        </w:tc>
        <w:tc>
          <w:tcPr>
            <w:tcW w:w="566" w:type="pct"/>
            <w:tcBorders>
              <w:top w:val="outset" w:sz="6" w:space="0" w:color="auto"/>
              <w:left w:val="outset" w:sz="6" w:space="0" w:color="auto"/>
              <w:bottom w:val="outset" w:sz="6" w:space="0" w:color="auto"/>
              <w:right w:val="outset" w:sz="6" w:space="0" w:color="auto"/>
            </w:tcBorders>
            <w:vAlign w:val="center"/>
            <w:hideMark/>
          </w:tcPr>
          <w:p w14:paraId="35FC6628" w14:textId="77777777" w:rsidR="00AA2469" w:rsidRDefault="00AA2469" w:rsidP="00352F59">
            <w:pPr>
              <w:jc w:val="center"/>
              <w:rPr>
                <w:rFonts w:eastAsia="Times New Roman"/>
              </w:rPr>
            </w:pPr>
            <w:r>
              <w:rPr>
                <w:rFonts w:ascii="Times" w:eastAsia="Times New Roman" w:hAnsi="Times" w:cs="Times"/>
                <w:sz w:val="20"/>
              </w:rPr>
              <w:t>AAP</w:t>
            </w:r>
          </w:p>
        </w:tc>
        <w:tc>
          <w:tcPr>
            <w:tcW w:w="2184" w:type="pct"/>
            <w:tcBorders>
              <w:top w:val="outset" w:sz="6" w:space="0" w:color="auto"/>
              <w:left w:val="outset" w:sz="6" w:space="0" w:color="auto"/>
              <w:bottom w:val="outset" w:sz="6" w:space="0" w:color="auto"/>
              <w:right w:val="outset" w:sz="6" w:space="0" w:color="auto"/>
            </w:tcBorders>
            <w:vAlign w:val="center"/>
            <w:hideMark/>
          </w:tcPr>
          <w:p w14:paraId="2EE7CE18" w14:textId="77777777" w:rsidR="00AA2469" w:rsidRDefault="00AA2469" w:rsidP="00352F59">
            <w:pPr>
              <w:rPr>
                <w:rFonts w:eastAsia="Times New Roman"/>
              </w:rPr>
            </w:pPr>
            <w:r>
              <w:rPr>
                <w:rFonts w:ascii="Times" w:eastAsia="Times New Roman" w:hAnsi="Times" w:cs="Times"/>
                <w:sz w:val="20"/>
              </w:rPr>
              <w:t>Advanced digital downstream transmission systems for television, sound and data services for cable distribution</w:t>
            </w:r>
          </w:p>
        </w:tc>
      </w:tr>
      <w:tr w:rsidR="00AA2469" w14:paraId="29B6891D" w14:textId="77777777" w:rsidTr="008764E1">
        <w:trPr>
          <w:jc w:val="center"/>
        </w:trPr>
        <w:tc>
          <w:tcPr>
            <w:tcW w:w="1029" w:type="pct"/>
            <w:tcBorders>
              <w:top w:val="outset" w:sz="6" w:space="0" w:color="auto"/>
              <w:left w:val="outset" w:sz="6" w:space="0" w:color="auto"/>
              <w:bottom w:val="outset" w:sz="6" w:space="0" w:color="auto"/>
              <w:right w:val="outset" w:sz="6" w:space="0" w:color="auto"/>
            </w:tcBorders>
            <w:vAlign w:val="center"/>
            <w:hideMark/>
          </w:tcPr>
          <w:p w14:paraId="09BF8BE4" w14:textId="77777777" w:rsidR="00AA2469" w:rsidRDefault="005F0FED" w:rsidP="00352F59">
            <w:pPr>
              <w:rPr>
                <w:rFonts w:eastAsia="Times New Roman"/>
              </w:rPr>
            </w:pPr>
            <w:hyperlink r:id="rId61" w:history="1">
              <w:r w:rsidR="00AA2469">
                <w:rPr>
                  <w:rStyle w:val="Hyperlink"/>
                  <w:rFonts w:ascii="Times" w:eastAsia="Times New Roman" w:hAnsi="Times" w:cs="Times"/>
                  <w:sz w:val="20"/>
                </w:rPr>
                <w:t>J.604</w:t>
              </w:r>
            </w:hyperlink>
          </w:p>
        </w:tc>
        <w:tc>
          <w:tcPr>
            <w:tcW w:w="636" w:type="pct"/>
            <w:tcBorders>
              <w:top w:val="outset" w:sz="6" w:space="0" w:color="auto"/>
              <w:left w:val="outset" w:sz="6" w:space="0" w:color="auto"/>
              <w:bottom w:val="outset" w:sz="6" w:space="0" w:color="auto"/>
              <w:right w:val="outset" w:sz="6" w:space="0" w:color="auto"/>
            </w:tcBorders>
            <w:vAlign w:val="center"/>
            <w:hideMark/>
          </w:tcPr>
          <w:p w14:paraId="146671C3" w14:textId="77777777" w:rsidR="00AA2469" w:rsidRDefault="00AA2469" w:rsidP="00352F59">
            <w:pPr>
              <w:jc w:val="center"/>
              <w:rPr>
                <w:rFonts w:eastAsia="Times New Roman"/>
              </w:rPr>
            </w:pPr>
            <w:r>
              <w:rPr>
                <w:rFonts w:ascii="Times" w:eastAsia="Times New Roman" w:hAnsi="Times" w:cs="Times"/>
                <w:sz w:val="20"/>
              </w:rPr>
              <w:t>2014-01-13</w:t>
            </w:r>
          </w:p>
        </w:tc>
        <w:tc>
          <w:tcPr>
            <w:tcW w:w="584" w:type="pct"/>
            <w:tcBorders>
              <w:top w:val="outset" w:sz="6" w:space="0" w:color="auto"/>
              <w:left w:val="outset" w:sz="6" w:space="0" w:color="auto"/>
              <w:bottom w:val="outset" w:sz="6" w:space="0" w:color="auto"/>
              <w:right w:val="outset" w:sz="6" w:space="0" w:color="auto"/>
            </w:tcBorders>
            <w:vAlign w:val="center"/>
            <w:hideMark/>
          </w:tcPr>
          <w:p w14:paraId="392707B4" w14:textId="77777777" w:rsidR="00AA2469" w:rsidRDefault="00AA2469" w:rsidP="00352F59">
            <w:pPr>
              <w:jc w:val="center"/>
              <w:rPr>
                <w:rFonts w:eastAsia="Times New Roman"/>
              </w:rPr>
            </w:pPr>
            <w:r>
              <w:rPr>
                <w:rFonts w:ascii="Times" w:eastAsia="Times New Roman" w:hAnsi="Times" w:cs="Times"/>
                <w:sz w:val="20"/>
              </w:rPr>
              <w:t>In force</w:t>
            </w:r>
          </w:p>
        </w:tc>
        <w:tc>
          <w:tcPr>
            <w:tcW w:w="566" w:type="pct"/>
            <w:tcBorders>
              <w:top w:val="outset" w:sz="6" w:space="0" w:color="auto"/>
              <w:left w:val="outset" w:sz="6" w:space="0" w:color="auto"/>
              <w:bottom w:val="outset" w:sz="6" w:space="0" w:color="auto"/>
              <w:right w:val="outset" w:sz="6" w:space="0" w:color="auto"/>
            </w:tcBorders>
            <w:vAlign w:val="center"/>
            <w:hideMark/>
          </w:tcPr>
          <w:p w14:paraId="295F5145" w14:textId="77777777" w:rsidR="00AA2469" w:rsidRDefault="00AA2469" w:rsidP="00352F59">
            <w:pPr>
              <w:jc w:val="center"/>
              <w:rPr>
                <w:rFonts w:eastAsia="Times New Roman"/>
              </w:rPr>
            </w:pPr>
            <w:r>
              <w:rPr>
                <w:rFonts w:ascii="Times" w:eastAsia="Times New Roman" w:hAnsi="Times" w:cs="Times"/>
                <w:sz w:val="20"/>
              </w:rPr>
              <w:t>AAP</w:t>
            </w:r>
          </w:p>
        </w:tc>
        <w:tc>
          <w:tcPr>
            <w:tcW w:w="2184" w:type="pct"/>
            <w:tcBorders>
              <w:top w:val="outset" w:sz="6" w:space="0" w:color="auto"/>
              <w:left w:val="outset" w:sz="6" w:space="0" w:color="auto"/>
              <w:bottom w:val="outset" w:sz="6" w:space="0" w:color="auto"/>
              <w:right w:val="outset" w:sz="6" w:space="0" w:color="auto"/>
            </w:tcBorders>
            <w:vAlign w:val="center"/>
            <w:hideMark/>
          </w:tcPr>
          <w:p w14:paraId="48BD857B" w14:textId="77777777" w:rsidR="00AA2469" w:rsidRDefault="00AA2469" w:rsidP="00352F59">
            <w:pPr>
              <w:rPr>
                <w:rFonts w:eastAsia="Times New Roman"/>
              </w:rPr>
            </w:pPr>
            <w:r>
              <w:rPr>
                <w:rFonts w:ascii="Times" w:eastAsia="Times New Roman" w:hAnsi="Times" w:cs="Times"/>
                <w:sz w:val="20"/>
              </w:rPr>
              <w:t>Requirements for a scalable video transmission system over cable networks</w:t>
            </w:r>
          </w:p>
        </w:tc>
      </w:tr>
      <w:tr w:rsidR="00AA2469" w14:paraId="5B428494" w14:textId="77777777" w:rsidTr="008764E1">
        <w:trPr>
          <w:jc w:val="center"/>
        </w:trPr>
        <w:tc>
          <w:tcPr>
            <w:tcW w:w="1029" w:type="pct"/>
            <w:tcBorders>
              <w:top w:val="outset" w:sz="6" w:space="0" w:color="auto"/>
              <w:left w:val="outset" w:sz="6" w:space="0" w:color="auto"/>
              <w:bottom w:val="outset" w:sz="6" w:space="0" w:color="auto"/>
              <w:right w:val="outset" w:sz="6" w:space="0" w:color="auto"/>
            </w:tcBorders>
            <w:vAlign w:val="center"/>
            <w:hideMark/>
          </w:tcPr>
          <w:p w14:paraId="5AB6F7AC" w14:textId="77777777" w:rsidR="00AA2469" w:rsidRDefault="005F0FED" w:rsidP="00352F59">
            <w:pPr>
              <w:rPr>
                <w:rFonts w:eastAsia="Times New Roman"/>
              </w:rPr>
            </w:pPr>
            <w:hyperlink r:id="rId62" w:history="1">
              <w:r w:rsidR="00AA2469">
                <w:rPr>
                  <w:rStyle w:val="Hyperlink"/>
                  <w:rFonts w:ascii="Times" w:eastAsia="Times New Roman" w:hAnsi="Times" w:cs="Times"/>
                  <w:sz w:val="20"/>
                </w:rPr>
                <w:t>J.900</w:t>
              </w:r>
            </w:hyperlink>
          </w:p>
        </w:tc>
        <w:tc>
          <w:tcPr>
            <w:tcW w:w="636" w:type="pct"/>
            <w:tcBorders>
              <w:top w:val="outset" w:sz="6" w:space="0" w:color="auto"/>
              <w:left w:val="outset" w:sz="6" w:space="0" w:color="auto"/>
              <w:bottom w:val="outset" w:sz="6" w:space="0" w:color="auto"/>
              <w:right w:val="outset" w:sz="6" w:space="0" w:color="auto"/>
            </w:tcBorders>
            <w:vAlign w:val="center"/>
            <w:hideMark/>
          </w:tcPr>
          <w:p w14:paraId="38486F08" w14:textId="77777777" w:rsidR="00AA2469" w:rsidRDefault="00AA2469" w:rsidP="00352F59">
            <w:pPr>
              <w:jc w:val="center"/>
              <w:rPr>
                <w:rFonts w:eastAsia="Times New Roman"/>
              </w:rPr>
            </w:pPr>
            <w:r>
              <w:rPr>
                <w:rFonts w:ascii="Times" w:eastAsia="Times New Roman" w:hAnsi="Times" w:cs="Times"/>
                <w:sz w:val="20"/>
              </w:rPr>
              <w:t>2014-10-29</w:t>
            </w:r>
          </w:p>
        </w:tc>
        <w:tc>
          <w:tcPr>
            <w:tcW w:w="584" w:type="pct"/>
            <w:tcBorders>
              <w:top w:val="outset" w:sz="6" w:space="0" w:color="auto"/>
              <w:left w:val="outset" w:sz="6" w:space="0" w:color="auto"/>
              <w:bottom w:val="outset" w:sz="6" w:space="0" w:color="auto"/>
              <w:right w:val="outset" w:sz="6" w:space="0" w:color="auto"/>
            </w:tcBorders>
            <w:vAlign w:val="center"/>
            <w:hideMark/>
          </w:tcPr>
          <w:p w14:paraId="4DD84ED0" w14:textId="77777777" w:rsidR="00AA2469" w:rsidRDefault="00AA2469" w:rsidP="00352F59">
            <w:pPr>
              <w:jc w:val="center"/>
              <w:rPr>
                <w:rFonts w:eastAsia="Times New Roman"/>
              </w:rPr>
            </w:pPr>
            <w:r>
              <w:rPr>
                <w:rFonts w:ascii="Times" w:eastAsia="Times New Roman" w:hAnsi="Times" w:cs="Times"/>
                <w:sz w:val="20"/>
              </w:rPr>
              <w:t>In force</w:t>
            </w:r>
          </w:p>
        </w:tc>
        <w:tc>
          <w:tcPr>
            <w:tcW w:w="566" w:type="pct"/>
            <w:tcBorders>
              <w:top w:val="outset" w:sz="6" w:space="0" w:color="auto"/>
              <w:left w:val="outset" w:sz="6" w:space="0" w:color="auto"/>
              <w:bottom w:val="outset" w:sz="6" w:space="0" w:color="auto"/>
              <w:right w:val="outset" w:sz="6" w:space="0" w:color="auto"/>
            </w:tcBorders>
            <w:vAlign w:val="center"/>
            <w:hideMark/>
          </w:tcPr>
          <w:p w14:paraId="7E545148" w14:textId="77777777" w:rsidR="00AA2469" w:rsidRDefault="00AA2469" w:rsidP="00352F59">
            <w:pPr>
              <w:jc w:val="center"/>
              <w:rPr>
                <w:rFonts w:eastAsia="Times New Roman"/>
              </w:rPr>
            </w:pPr>
            <w:r>
              <w:rPr>
                <w:rFonts w:ascii="Times" w:eastAsia="Times New Roman" w:hAnsi="Times" w:cs="Times"/>
                <w:sz w:val="20"/>
              </w:rPr>
              <w:t>AAP</w:t>
            </w:r>
          </w:p>
        </w:tc>
        <w:tc>
          <w:tcPr>
            <w:tcW w:w="2184" w:type="pct"/>
            <w:tcBorders>
              <w:top w:val="outset" w:sz="6" w:space="0" w:color="auto"/>
              <w:left w:val="outset" w:sz="6" w:space="0" w:color="auto"/>
              <w:bottom w:val="outset" w:sz="6" w:space="0" w:color="auto"/>
              <w:right w:val="outset" w:sz="6" w:space="0" w:color="auto"/>
            </w:tcBorders>
            <w:vAlign w:val="center"/>
            <w:hideMark/>
          </w:tcPr>
          <w:p w14:paraId="03BF418E" w14:textId="77777777" w:rsidR="00AA2469" w:rsidRDefault="00AA2469" w:rsidP="00352F59">
            <w:pPr>
              <w:rPr>
                <w:rFonts w:eastAsia="Times New Roman"/>
              </w:rPr>
            </w:pPr>
            <w:r>
              <w:rPr>
                <w:rFonts w:ascii="Times" w:eastAsia="Times New Roman" w:hAnsi="Times" w:cs="Times"/>
                <w:sz w:val="20"/>
              </w:rPr>
              <w:t>Requirements for stereoscopic three-dimensional television service over hybrid fibre and coaxial based networks</w:t>
            </w:r>
          </w:p>
        </w:tc>
      </w:tr>
      <w:tr w:rsidR="00AA2469" w14:paraId="701DB9A6" w14:textId="77777777" w:rsidTr="008764E1">
        <w:trPr>
          <w:jc w:val="center"/>
        </w:trPr>
        <w:tc>
          <w:tcPr>
            <w:tcW w:w="1029" w:type="pct"/>
            <w:tcBorders>
              <w:top w:val="outset" w:sz="6" w:space="0" w:color="auto"/>
              <w:left w:val="outset" w:sz="6" w:space="0" w:color="auto"/>
              <w:bottom w:val="outset" w:sz="6" w:space="0" w:color="auto"/>
              <w:right w:val="outset" w:sz="6" w:space="0" w:color="auto"/>
            </w:tcBorders>
            <w:vAlign w:val="center"/>
            <w:hideMark/>
          </w:tcPr>
          <w:p w14:paraId="21E5111C" w14:textId="77777777" w:rsidR="00AA2469" w:rsidRDefault="005F0FED" w:rsidP="00352F59">
            <w:pPr>
              <w:rPr>
                <w:rFonts w:eastAsia="Times New Roman"/>
              </w:rPr>
            </w:pPr>
            <w:hyperlink r:id="rId63" w:history="1">
              <w:r w:rsidR="00AA2469">
                <w:rPr>
                  <w:rStyle w:val="Hyperlink"/>
                  <w:rFonts w:ascii="Times" w:eastAsia="Times New Roman" w:hAnsi="Times" w:cs="Times"/>
                  <w:sz w:val="20"/>
                </w:rPr>
                <w:t>J.1002</w:t>
              </w:r>
            </w:hyperlink>
          </w:p>
        </w:tc>
        <w:tc>
          <w:tcPr>
            <w:tcW w:w="636" w:type="pct"/>
            <w:tcBorders>
              <w:top w:val="outset" w:sz="6" w:space="0" w:color="auto"/>
              <w:left w:val="outset" w:sz="6" w:space="0" w:color="auto"/>
              <w:bottom w:val="outset" w:sz="6" w:space="0" w:color="auto"/>
              <w:right w:val="outset" w:sz="6" w:space="0" w:color="auto"/>
            </w:tcBorders>
            <w:vAlign w:val="center"/>
            <w:hideMark/>
          </w:tcPr>
          <w:p w14:paraId="6BCE35DD" w14:textId="77777777" w:rsidR="00AA2469" w:rsidRDefault="00AA2469" w:rsidP="00352F59">
            <w:pPr>
              <w:jc w:val="center"/>
              <w:rPr>
                <w:rFonts w:eastAsia="Times New Roman"/>
              </w:rPr>
            </w:pPr>
            <w:r>
              <w:rPr>
                <w:rFonts w:ascii="Times" w:eastAsia="Times New Roman" w:hAnsi="Times" w:cs="Times"/>
                <w:sz w:val="20"/>
              </w:rPr>
              <w:t>2013-03-01</w:t>
            </w:r>
          </w:p>
        </w:tc>
        <w:tc>
          <w:tcPr>
            <w:tcW w:w="584" w:type="pct"/>
            <w:tcBorders>
              <w:top w:val="outset" w:sz="6" w:space="0" w:color="auto"/>
              <w:left w:val="outset" w:sz="6" w:space="0" w:color="auto"/>
              <w:bottom w:val="outset" w:sz="6" w:space="0" w:color="auto"/>
              <w:right w:val="outset" w:sz="6" w:space="0" w:color="auto"/>
            </w:tcBorders>
            <w:vAlign w:val="center"/>
            <w:hideMark/>
          </w:tcPr>
          <w:p w14:paraId="60F53F31" w14:textId="77777777" w:rsidR="00AA2469" w:rsidRDefault="00AA2469" w:rsidP="00352F59">
            <w:pPr>
              <w:jc w:val="center"/>
              <w:rPr>
                <w:rFonts w:eastAsia="Times New Roman"/>
              </w:rPr>
            </w:pPr>
            <w:r>
              <w:rPr>
                <w:rFonts w:ascii="Times" w:eastAsia="Times New Roman" w:hAnsi="Times" w:cs="Times"/>
                <w:sz w:val="20"/>
              </w:rPr>
              <w:t>In force</w:t>
            </w:r>
          </w:p>
        </w:tc>
        <w:tc>
          <w:tcPr>
            <w:tcW w:w="566" w:type="pct"/>
            <w:tcBorders>
              <w:top w:val="outset" w:sz="6" w:space="0" w:color="auto"/>
              <w:left w:val="outset" w:sz="6" w:space="0" w:color="auto"/>
              <w:bottom w:val="outset" w:sz="6" w:space="0" w:color="auto"/>
              <w:right w:val="outset" w:sz="6" w:space="0" w:color="auto"/>
            </w:tcBorders>
            <w:vAlign w:val="center"/>
            <w:hideMark/>
          </w:tcPr>
          <w:p w14:paraId="3B8627D2" w14:textId="77777777" w:rsidR="00AA2469" w:rsidRDefault="00AA2469" w:rsidP="00352F59">
            <w:pPr>
              <w:jc w:val="center"/>
              <w:rPr>
                <w:rFonts w:eastAsia="Times New Roman"/>
              </w:rPr>
            </w:pPr>
            <w:r>
              <w:rPr>
                <w:rFonts w:ascii="Times" w:eastAsia="Times New Roman" w:hAnsi="Times" w:cs="Times"/>
                <w:sz w:val="20"/>
              </w:rPr>
              <w:t>AAP</w:t>
            </w:r>
          </w:p>
        </w:tc>
        <w:tc>
          <w:tcPr>
            <w:tcW w:w="2184" w:type="pct"/>
            <w:tcBorders>
              <w:top w:val="outset" w:sz="6" w:space="0" w:color="auto"/>
              <w:left w:val="outset" w:sz="6" w:space="0" w:color="auto"/>
              <w:bottom w:val="outset" w:sz="6" w:space="0" w:color="auto"/>
              <w:right w:val="outset" w:sz="6" w:space="0" w:color="auto"/>
            </w:tcBorders>
            <w:vAlign w:val="center"/>
            <w:hideMark/>
          </w:tcPr>
          <w:p w14:paraId="24B28825" w14:textId="77777777" w:rsidR="00AA2469" w:rsidRDefault="00AA2469" w:rsidP="00352F59">
            <w:pPr>
              <w:rPr>
                <w:rFonts w:eastAsia="Times New Roman"/>
              </w:rPr>
            </w:pPr>
            <w:r>
              <w:rPr>
                <w:rFonts w:ascii="Times" w:eastAsia="Times New Roman" w:hAnsi="Times" w:cs="Times"/>
                <w:sz w:val="20"/>
              </w:rPr>
              <w:t>Pairing protocol specification for renewable conditional access system</w:t>
            </w:r>
          </w:p>
        </w:tc>
      </w:tr>
      <w:tr w:rsidR="00AA2469" w14:paraId="64B1F745" w14:textId="77777777" w:rsidTr="008764E1">
        <w:trPr>
          <w:jc w:val="center"/>
        </w:trPr>
        <w:tc>
          <w:tcPr>
            <w:tcW w:w="1029" w:type="pct"/>
            <w:tcBorders>
              <w:top w:val="outset" w:sz="6" w:space="0" w:color="auto"/>
              <w:left w:val="outset" w:sz="6" w:space="0" w:color="auto"/>
              <w:bottom w:val="outset" w:sz="6" w:space="0" w:color="auto"/>
              <w:right w:val="outset" w:sz="6" w:space="0" w:color="auto"/>
            </w:tcBorders>
            <w:vAlign w:val="center"/>
            <w:hideMark/>
          </w:tcPr>
          <w:p w14:paraId="3F67F6B6" w14:textId="77777777" w:rsidR="00AA2469" w:rsidRDefault="005F0FED" w:rsidP="00352F59">
            <w:pPr>
              <w:rPr>
                <w:rFonts w:eastAsia="Times New Roman"/>
              </w:rPr>
            </w:pPr>
            <w:hyperlink r:id="rId64" w:history="1">
              <w:r w:rsidR="00AA2469">
                <w:rPr>
                  <w:rStyle w:val="Hyperlink"/>
                  <w:rFonts w:ascii="Times" w:eastAsia="Times New Roman" w:hAnsi="Times" w:cs="Times"/>
                  <w:sz w:val="20"/>
                </w:rPr>
                <w:t>J.1003</w:t>
              </w:r>
            </w:hyperlink>
          </w:p>
        </w:tc>
        <w:tc>
          <w:tcPr>
            <w:tcW w:w="636" w:type="pct"/>
            <w:tcBorders>
              <w:top w:val="outset" w:sz="6" w:space="0" w:color="auto"/>
              <w:left w:val="outset" w:sz="6" w:space="0" w:color="auto"/>
              <w:bottom w:val="outset" w:sz="6" w:space="0" w:color="auto"/>
              <w:right w:val="outset" w:sz="6" w:space="0" w:color="auto"/>
            </w:tcBorders>
            <w:vAlign w:val="center"/>
            <w:hideMark/>
          </w:tcPr>
          <w:p w14:paraId="1270830E" w14:textId="77777777" w:rsidR="00AA2469" w:rsidRDefault="00AA2469" w:rsidP="00352F59">
            <w:pPr>
              <w:jc w:val="center"/>
              <w:rPr>
                <w:rFonts w:eastAsia="Times New Roman"/>
              </w:rPr>
            </w:pPr>
            <w:r>
              <w:rPr>
                <w:rFonts w:ascii="Times" w:eastAsia="Times New Roman" w:hAnsi="Times" w:cs="Times"/>
                <w:sz w:val="20"/>
              </w:rPr>
              <w:t>2014-10-29</w:t>
            </w:r>
          </w:p>
        </w:tc>
        <w:tc>
          <w:tcPr>
            <w:tcW w:w="584" w:type="pct"/>
            <w:tcBorders>
              <w:top w:val="outset" w:sz="6" w:space="0" w:color="auto"/>
              <w:left w:val="outset" w:sz="6" w:space="0" w:color="auto"/>
              <w:bottom w:val="outset" w:sz="6" w:space="0" w:color="auto"/>
              <w:right w:val="outset" w:sz="6" w:space="0" w:color="auto"/>
            </w:tcBorders>
            <w:vAlign w:val="center"/>
            <w:hideMark/>
          </w:tcPr>
          <w:p w14:paraId="016068E3" w14:textId="77777777" w:rsidR="00AA2469" w:rsidRDefault="00AA2469" w:rsidP="00352F59">
            <w:pPr>
              <w:jc w:val="center"/>
              <w:rPr>
                <w:rFonts w:eastAsia="Times New Roman"/>
              </w:rPr>
            </w:pPr>
            <w:r>
              <w:rPr>
                <w:rFonts w:ascii="Times" w:eastAsia="Times New Roman" w:hAnsi="Times" w:cs="Times"/>
                <w:sz w:val="20"/>
              </w:rPr>
              <w:t>In force</w:t>
            </w:r>
          </w:p>
        </w:tc>
        <w:tc>
          <w:tcPr>
            <w:tcW w:w="566" w:type="pct"/>
            <w:tcBorders>
              <w:top w:val="outset" w:sz="6" w:space="0" w:color="auto"/>
              <w:left w:val="outset" w:sz="6" w:space="0" w:color="auto"/>
              <w:bottom w:val="outset" w:sz="6" w:space="0" w:color="auto"/>
              <w:right w:val="outset" w:sz="6" w:space="0" w:color="auto"/>
            </w:tcBorders>
            <w:vAlign w:val="center"/>
            <w:hideMark/>
          </w:tcPr>
          <w:p w14:paraId="6AA473CD" w14:textId="77777777" w:rsidR="00AA2469" w:rsidRDefault="00AA2469" w:rsidP="00352F59">
            <w:pPr>
              <w:jc w:val="center"/>
              <w:rPr>
                <w:rFonts w:eastAsia="Times New Roman"/>
              </w:rPr>
            </w:pPr>
            <w:r>
              <w:rPr>
                <w:rFonts w:ascii="Times" w:eastAsia="Times New Roman" w:hAnsi="Times" w:cs="Times"/>
                <w:sz w:val="20"/>
              </w:rPr>
              <w:t>AAP</w:t>
            </w:r>
          </w:p>
        </w:tc>
        <w:tc>
          <w:tcPr>
            <w:tcW w:w="2184" w:type="pct"/>
            <w:tcBorders>
              <w:top w:val="outset" w:sz="6" w:space="0" w:color="auto"/>
              <w:left w:val="outset" w:sz="6" w:space="0" w:color="auto"/>
              <w:bottom w:val="outset" w:sz="6" w:space="0" w:color="auto"/>
              <w:right w:val="outset" w:sz="6" w:space="0" w:color="auto"/>
            </w:tcBorders>
            <w:vAlign w:val="center"/>
            <w:hideMark/>
          </w:tcPr>
          <w:p w14:paraId="41FB672D" w14:textId="77777777" w:rsidR="00AA2469" w:rsidRDefault="00AA2469" w:rsidP="00352F59">
            <w:pPr>
              <w:rPr>
                <w:rFonts w:eastAsia="Times New Roman"/>
              </w:rPr>
            </w:pPr>
            <w:r>
              <w:rPr>
                <w:rFonts w:ascii="Times" w:eastAsia="Times New Roman" w:hAnsi="Times" w:cs="Times"/>
                <w:sz w:val="20"/>
              </w:rPr>
              <w:t>Specifications of network protocol for renewable conditional access system</w:t>
            </w:r>
          </w:p>
        </w:tc>
      </w:tr>
      <w:tr w:rsidR="00AA2469" w14:paraId="19D8FF61" w14:textId="77777777" w:rsidTr="008764E1">
        <w:trPr>
          <w:jc w:val="center"/>
        </w:trPr>
        <w:tc>
          <w:tcPr>
            <w:tcW w:w="1029" w:type="pct"/>
            <w:tcBorders>
              <w:top w:val="outset" w:sz="6" w:space="0" w:color="auto"/>
              <w:left w:val="outset" w:sz="6" w:space="0" w:color="auto"/>
              <w:bottom w:val="outset" w:sz="6" w:space="0" w:color="auto"/>
              <w:right w:val="outset" w:sz="6" w:space="0" w:color="auto"/>
            </w:tcBorders>
            <w:vAlign w:val="center"/>
            <w:hideMark/>
          </w:tcPr>
          <w:p w14:paraId="1A680EAD" w14:textId="77777777" w:rsidR="00AA2469" w:rsidRDefault="005F0FED" w:rsidP="00352F59">
            <w:pPr>
              <w:rPr>
                <w:rFonts w:eastAsia="Times New Roman"/>
              </w:rPr>
            </w:pPr>
            <w:hyperlink r:id="rId65" w:history="1">
              <w:r w:rsidR="00AA2469">
                <w:rPr>
                  <w:rStyle w:val="Hyperlink"/>
                  <w:rFonts w:ascii="Times" w:eastAsia="Times New Roman" w:hAnsi="Times" w:cs="Times"/>
                  <w:sz w:val="20"/>
                </w:rPr>
                <w:t>J.1004</w:t>
              </w:r>
            </w:hyperlink>
          </w:p>
        </w:tc>
        <w:tc>
          <w:tcPr>
            <w:tcW w:w="636" w:type="pct"/>
            <w:tcBorders>
              <w:top w:val="outset" w:sz="6" w:space="0" w:color="auto"/>
              <w:left w:val="outset" w:sz="6" w:space="0" w:color="auto"/>
              <w:bottom w:val="outset" w:sz="6" w:space="0" w:color="auto"/>
              <w:right w:val="outset" w:sz="6" w:space="0" w:color="auto"/>
            </w:tcBorders>
            <w:vAlign w:val="center"/>
            <w:hideMark/>
          </w:tcPr>
          <w:p w14:paraId="2507B8F3" w14:textId="77777777" w:rsidR="00AA2469" w:rsidRDefault="00AA2469" w:rsidP="00352F59">
            <w:pPr>
              <w:jc w:val="center"/>
              <w:rPr>
                <w:rFonts w:eastAsia="Times New Roman"/>
              </w:rPr>
            </w:pPr>
            <w:r>
              <w:rPr>
                <w:rFonts w:ascii="Times" w:eastAsia="Times New Roman" w:hAnsi="Times" w:cs="Times"/>
                <w:sz w:val="20"/>
              </w:rPr>
              <w:t>2015-08-13</w:t>
            </w:r>
          </w:p>
        </w:tc>
        <w:tc>
          <w:tcPr>
            <w:tcW w:w="584" w:type="pct"/>
            <w:tcBorders>
              <w:top w:val="outset" w:sz="6" w:space="0" w:color="auto"/>
              <w:left w:val="outset" w:sz="6" w:space="0" w:color="auto"/>
              <w:bottom w:val="outset" w:sz="6" w:space="0" w:color="auto"/>
              <w:right w:val="outset" w:sz="6" w:space="0" w:color="auto"/>
            </w:tcBorders>
            <w:vAlign w:val="center"/>
            <w:hideMark/>
          </w:tcPr>
          <w:p w14:paraId="344EFB4C" w14:textId="77777777" w:rsidR="00AA2469" w:rsidRDefault="00AA2469" w:rsidP="00352F59">
            <w:pPr>
              <w:jc w:val="center"/>
              <w:rPr>
                <w:rFonts w:eastAsia="Times New Roman"/>
              </w:rPr>
            </w:pPr>
            <w:r>
              <w:rPr>
                <w:rFonts w:ascii="Times" w:eastAsia="Times New Roman" w:hAnsi="Times" w:cs="Times"/>
                <w:sz w:val="20"/>
              </w:rPr>
              <w:t>In force</w:t>
            </w:r>
          </w:p>
        </w:tc>
        <w:tc>
          <w:tcPr>
            <w:tcW w:w="566" w:type="pct"/>
            <w:tcBorders>
              <w:top w:val="outset" w:sz="6" w:space="0" w:color="auto"/>
              <w:left w:val="outset" w:sz="6" w:space="0" w:color="auto"/>
              <w:bottom w:val="outset" w:sz="6" w:space="0" w:color="auto"/>
              <w:right w:val="outset" w:sz="6" w:space="0" w:color="auto"/>
            </w:tcBorders>
            <w:vAlign w:val="center"/>
            <w:hideMark/>
          </w:tcPr>
          <w:p w14:paraId="550B7537" w14:textId="77777777" w:rsidR="00AA2469" w:rsidRDefault="00AA2469" w:rsidP="00352F59">
            <w:pPr>
              <w:jc w:val="center"/>
              <w:rPr>
                <w:rFonts w:eastAsia="Times New Roman"/>
              </w:rPr>
            </w:pPr>
            <w:r>
              <w:rPr>
                <w:rFonts w:ascii="Times" w:eastAsia="Times New Roman" w:hAnsi="Times" w:cs="Times"/>
                <w:sz w:val="20"/>
              </w:rPr>
              <w:t>AAP</w:t>
            </w:r>
          </w:p>
        </w:tc>
        <w:tc>
          <w:tcPr>
            <w:tcW w:w="2184" w:type="pct"/>
            <w:tcBorders>
              <w:top w:val="outset" w:sz="6" w:space="0" w:color="auto"/>
              <w:left w:val="outset" w:sz="6" w:space="0" w:color="auto"/>
              <w:bottom w:val="outset" w:sz="6" w:space="0" w:color="auto"/>
              <w:right w:val="outset" w:sz="6" w:space="0" w:color="auto"/>
            </w:tcBorders>
            <w:vAlign w:val="center"/>
            <w:hideMark/>
          </w:tcPr>
          <w:p w14:paraId="339C9A52" w14:textId="77777777" w:rsidR="00AA2469" w:rsidRDefault="00AA2469" w:rsidP="00352F59">
            <w:pPr>
              <w:rPr>
                <w:rFonts w:eastAsia="Times New Roman"/>
              </w:rPr>
            </w:pPr>
            <w:r>
              <w:rPr>
                <w:rFonts w:ascii="Times" w:eastAsia="Times New Roman" w:hAnsi="Times" w:cs="Times"/>
                <w:sz w:val="20"/>
              </w:rPr>
              <w:t>Specifications of authorization centre interfaces for renewable conditional access system</w:t>
            </w:r>
          </w:p>
        </w:tc>
      </w:tr>
      <w:tr w:rsidR="00AA2469" w14:paraId="5130C6E9" w14:textId="77777777" w:rsidTr="008764E1">
        <w:trPr>
          <w:jc w:val="center"/>
        </w:trPr>
        <w:tc>
          <w:tcPr>
            <w:tcW w:w="1029" w:type="pct"/>
            <w:tcBorders>
              <w:top w:val="outset" w:sz="6" w:space="0" w:color="auto"/>
              <w:left w:val="outset" w:sz="6" w:space="0" w:color="auto"/>
              <w:bottom w:val="outset" w:sz="6" w:space="0" w:color="auto"/>
              <w:right w:val="outset" w:sz="6" w:space="0" w:color="auto"/>
            </w:tcBorders>
            <w:vAlign w:val="center"/>
            <w:hideMark/>
          </w:tcPr>
          <w:p w14:paraId="34C9D992" w14:textId="77777777" w:rsidR="00AA2469" w:rsidRDefault="005F0FED" w:rsidP="00352F59">
            <w:pPr>
              <w:rPr>
                <w:rFonts w:eastAsia="Times New Roman"/>
              </w:rPr>
            </w:pPr>
            <w:hyperlink r:id="rId66" w:history="1">
              <w:r w:rsidR="00AA2469">
                <w:rPr>
                  <w:rStyle w:val="Hyperlink"/>
                  <w:rFonts w:ascii="Times" w:eastAsia="Times New Roman" w:hAnsi="Times" w:cs="Times"/>
                  <w:sz w:val="20"/>
                </w:rPr>
                <w:t>J.1005</w:t>
              </w:r>
            </w:hyperlink>
          </w:p>
        </w:tc>
        <w:tc>
          <w:tcPr>
            <w:tcW w:w="636" w:type="pct"/>
            <w:tcBorders>
              <w:top w:val="outset" w:sz="6" w:space="0" w:color="auto"/>
              <w:left w:val="outset" w:sz="6" w:space="0" w:color="auto"/>
              <w:bottom w:val="outset" w:sz="6" w:space="0" w:color="auto"/>
              <w:right w:val="outset" w:sz="6" w:space="0" w:color="auto"/>
            </w:tcBorders>
            <w:vAlign w:val="center"/>
            <w:hideMark/>
          </w:tcPr>
          <w:p w14:paraId="3EAC8BC2" w14:textId="77777777" w:rsidR="00AA2469" w:rsidRDefault="00AA2469" w:rsidP="00352F59">
            <w:pPr>
              <w:jc w:val="center"/>
              <w:rPr>
                <w:rFonts w:eastAsia="Times New Roman"/>
              </w:rPr>
            </w:pPr>
            <w:r>
              <w:rPr>
                <w:rFonts w:ascii="Times" w:eastAsia="Times New Roman" w:hAnsi="Times" w:cs="Times"/>
                <w:sz w:val="20"/>
              </w:rPr>
              <w:t>2015-08-13</w:t>
            </w:r>
          </w:p>
        </w:tc>
        <w:tc>
          <w:tcPr>
            <w:tcW w:w="584" w:type="pct"/>
            <w:tcBorders>
              <w:top w:val="outset" w:sz="6" w:space="0" w:color="auto"/>
              <w:left w:val="outset" w:sz="6" w:space="0" w:color="auto"/>
              <w:bottom w:val="outset" w:sz="6" w:space="0" w:color="auto"/>
              <w:right w:val="outset" w:sz="6" w:space="0" w:color="auto"/>
            </w:tcBorders>
            <w:vAlign w:val="center"/>
            <w:hideMark/>
          </w:tcPr>
          <w:p w14:paraId="7C7A6385" w14:textId="77777777" w:rsidR="00AA2469" w:rsidRDefault="00AA2469" w:rsidP="00352F59">
            <w:pPr>
              <w:jc w:val="center"/>
              <w:rPr>
                <w:rFonts w:eastAsia="Times New Roman"/>
              </w:rPr>
            </w:pPr>
            <w:r>
              <w:rPr>
                <w:rFonts w:ascii="Times" w:eastAsia="Times New Roman" w:hAnsi="Times" w:cs="Times"/>
                <w:sz w:val="20"/>
              </w:rPr>
              <w:t>In force</w:t>
            </w:r>
          </w:p>
        </w:tc>
        <w:tc>
          <w:tcPr>
            <w:tcW w:w="566" w:type="pct"/>
            <w:tcBorders>
              <w:top w:val="outset" w:sz="6" w:space="0" w:color="auto"/>
              <w:left w:val="outset" w:sz="6" w:space="0" w:color="auto"/>
              <w:bottom w:val="outset" w:sz="6" w:space="0" w:color="auto"/>
              <w:right w:val="outset" w:sz="6" w:space="0" w:color="auto"/>
            </w:tcBorders>
            <w:vAlign w:val="center"/>
            <w:hideMark/>
          </w:tcPr>
          <w:p w14:paraId="7E48E18B" w14:textId="77777777" w:rsidR="00AA2469" w:rsidRDefault="00AA2469" w:rsidP="00352F59">
            <w:pPr>
              <w:jc w:val="center"/>
              <w:rPr>
                <w:rFonts w:eastAsia="Times New Roman"/>
              </w:rPr>
            </w:pPr>
            <w:r>
              <w:rPr>
                <w:rFonts w:ascii="Times" w:eastAsia="Times New Roman" w:hAnsi="Times" w:cs="Times"/>
                <w:sz w:val="20"/>
              </w:rPr>
              <w:t>AAP</w:t>
            </w:r>
          </w:p>
        </w:tc>
        <w:tc>
          <w:tcPr>
            <w:tcW w:w="2184" w:type="pct"/>
            <w:tcBorders>
              <w:top w:val="outset" w:sz="6" w:space="0" w:color="auto"/>
              <w:left w:val="outset" w:sz="6" w:space="0" w:color="auto"/>
              <w:bottom w:val="outset" w:sz="6" w:space="0" w:color="auto"/>
              <w:right w:val="outset" w:sz="6" w:space="0" w:color="auto"/>
            </w:tcBorders>
            <w:vAlign w:val="center"/>
            <w:hideMark/>
          </w:tcPr>
          <w:p w14:paraId="4D0197FE" w14:textId="77777777" w:rsidR="00AA2469" w:rsidRDefault="00AA2469" w:rsidP="00352F59">
            <w:pPr>
              <w:rPr>
                <w:rFonts w:eastAsia="Times New Roman"/>
              </w:rPr>
            </w:pPr>
            <w:r>
              <w:rPr>
                <w:rFonts w:ascii="Times" w:eastAsia="Times New Roman" w:hAnsi="Times" w:cs="Times"/>
                <w:sz w:val="20"/>
              </w:rPr>
              <w:t>Architecture and requirements of digital rights management (DRM) for cable television multiscreen</w:t>
            </w:r>
          </w:p>
        </w:tc>
      </w:tr>
      <w:tr w:rsidR="00AA2469" w14:paraId="47C0DBC9" w14:textId="77777777" w:rsidTr="008764E1">
        <w:trPr>
          <w:jc w:val="center"/>
        </w:trPr>
        <w:tc>
          <w:tcPr>
            <w:tcW w:w="1029" w:type="pct"/>
            <w:tcBorders>
              <w:top w:val="outset" w:sz="6" w:space="0" w:color="auto"/>
              <w:left w:val="outset" w:sz="6" w:space="0" w:color="auto"/>
              <w:bottom w:val="outset" w:sz="6" w:space="0" w:color="auto"/>
              <w:right w:val="outset" w:sz="6" w:space="0" w:color="auto"/>
            </w:tcBorders>
            <w:vAlign w:val="center"/>
            <w:hideMark/>
          </w:tcPr>
          <w:p w14:paraId="574BB81A" w14:textId="77777777" w:rsidR="00AA2469" w:rsidRDefault="005F0FED" w:rsidP="00352F59">
            <w:pPr>
              <w:rPr>
                <w:rFonts w:eastAsia="Times New Roman"/>
              </w:rPr>
            </w:pPr>
            <w:hyperlink r:id="rId67" w:history="1">
              <w:r w:rsidR="00AA2469">
                <w:rPr>
                  <w:rStyle w:val="Hyperlink"/>
                  <w:rFonts w:ascii="Times" w:eastAsia="Times New Roman" w:hAnsi="Times" w:cs="Times"/>
                  <w:sz w:val="20"/>
                </w:rPr>
                <w:t>J.1102</w:t>
              </w:r>
            </w:hyperlink>
          </w:p>
        </w:tc>
        <w:tc>
          <w:tcPr>
            <w:tcW w:w="636" w:type="pct"/>
            <w:tcBorders>
              <w:top w:val="outset" w:sz="6" w:space="0" w:color="auto"/>
              <w:left w:val="outset" w:sz="6" w:space="0" w:color="auto"/>
              <w:bottom w:val="outset" w:sz="6" w:space="0" w:color="auto"/>
              <w:right w:val="outset" w:sz="6" w:space="0" w:color="auto"/>
            </w:tcBorders>
            <w:vAlign w:val="center"/>
            <w:hideMark/>
          </w:tcPr>
          <w:p w14:paraId="0EE2A706" w14:textId="77777777" w:rsidR="00AA2469" w:rsidRDefault="00AA2469" w:rsidP="00352F59">
            <w:pPr>
              <w:jc w:val="center"/>
              <w:rPr>
                <w:rFonts w:eastAsia="Times New Roman"/>
              </w:rPr>
            </w:pPr>
            <w:r>
              <w:rPr>
                <w:rFonts w:ascii="Times" w:eastAsia="Times New Roman" w:hAnsi="Times" w:cs="Times"/>
                <w:sz w:val="20"/>
              </w:rPr>
              <w:t>2015-08-13</w:t>
            </w:r>
          </w:p>
        </w:tc>
        <w:tc>
          <w:tcPr>
            <w:tcW w:w="584" w:type="pct"/>
            <w:tcBorders>
              <w:top w:val="outset" w:sz="6" w:space="0" w:color="auto"/>
              <w:left w:val="outset" w:sz="6" w:space="0" w:color="auto"/>
              <w:bottom w:val="outset" w:sz="6" w:space="0" w:color="auto"/>
              <w:right w:val="outset" w:sz="6" w:space="0" w:color="auto"/>
            </w:tcBorders>
            <w:vAlign w:val="center"/>
            <w:hideMark/>
          </w:tcPr>
          <w:p w14:paraId="282E4209" w14:textId="77777777" w:rsidR="00AA2469" w:rsidRDefault="00AA2469" w:rsidP="00352F59">
            <w:pPr>
              <w:jc w:val="center"/>
              <w:rPr>
                <w:rFonts w:eastAsia="Times New Roman"/>
              </w:rPr>
            </w:pPr>
            <w:r>
              <w:rPr>
                <w:rFonts w:ascii="Times" w:eastAsia="Times New Roman" w:hAnsi="Times" w:cs="Times"/>
                <w:sz w:val="20"/>
              </w:rPr>
              <w:t>In force</w:t>
            </w:r>
          </w:p>
        </w:tc>
        <w:tc>
          <w:tcPr>
            <w:tcW w:w="566" w:type="pct"/>
            <w:tcBorders>
              <w:top w:val="outset" w:sz="6" w:space="0" w:color="auto"/>
              <w:left w:val="outset" w:sz="6" w:space="0" w:color="auto"/>
              <w:bottom w:val="outset" w:sz="6" w:space="0" w:color="auto"/>
              <w:right w:val="outset" w:sz="6" w:space="0" w:color="auto"/>
            </w:tcBorders>
            <w:vAlign w:val="center"/>
            <w:hideMark/>
          </w:tcPr>
          <w:p w14:paraId="11A8173C" w14:textId="77777777" w:rsidR="00AA2469" w:rsidRDefault="00AA2469" w:rsidP="00352F59">
            <w:pPr>
              <w:jc w:val="center"/>
              <w:rPr>
                <w:rFonts w:eastAsia="Times New Roman"/>
              </w:rPr>
            </w:pPr>
            <w:r>
              <w:rPr>
                <w:rFonts w:ascii="Times" w:eastAsia="Times New Roman" w:hAnsi="Times" w:cs="Times"/>
                <w:sz w:val="20"/>
              </w:rPr>
              <w:t>AAP</w:t>
            </w:r>
          </w:p>
        </w:tc>
        <w:tc>
          <w:tcPr>
            <w:tcW w:w="2184" w:type="pct"/>
            <w:tcBorders>
              <w:top w:val="outset" w:sz="6" w:space="0" w:color="auto"/>
              <w:left w:val="outset" w:sz="6" w:space="0" w:color="auto"/>
              <w:bottom w:val="outset" w:sz="6" w:space="0" w:color="auto"/>
              <w:right w:val="outset" w:sz="6" w:space="0" w:color="auto"/>
            </w:tcBorders>
            <w:vAlign w:val="center"/>
            <w:hideMark/>
          </w:tcPr>
          <w:p w14:paraId="7890029B" w14:textId="77777777" w:rsidR="00AA2469" w:rsidRDefault="00AA2469" w:rsidP="00352F59">
            <w:pPr>
              <w:rPr>
                <w:rFonts w:eastAsia="Times New Roman"/>
              </w:rPr>
            </w:pPr>
            <w:r>
              <w:rPr>
                <w:rFonts w:ascii="Times" w:eastAsia="Times New Roman" w:hAnsi="Times" w:cs="Times"/>
                <w:sz w:val="20"/>
              </w:rPr>
              <w:t>Interface specifications for IP-based switched digital video using DOCSIS</w:t>
            </w:r>
          </w:p>
        </w:tc>
      </w:tr>
      <w:tr w:rsidR="00AA2469" w14:paraId="6E5152DD" w14:textId="77777777" w:rsidTr="008764E1">
        <w:trPr>
          <w:jc w:val="center"/>
        </w:trPr>
        <w:tc>
          <w:tcPr>
            <w:tcW w:w="1029" w:type="pct"/>
            <w:tcBorders>
              <w:top w:val="outset" w:sz="6" w:space="0" w:color="auto"/>
              <w:left w:val="outset" w:sz="6" w:space="0" w:color="auto"/>
              <w:bottom w:val="outset" w:sz="6" w:space="0" w:color="auto"/>
              <w:right w:val="outset" w:sz="6" w:space="0" w:color="auto"/>
            </w:tcBorders>
            <w:vAlign w:val="center"/>
            <w:hideMark/>
          </w:tcPr>
          <w:p w14:paraId="4CBC8204" w14:textId="77777777" w:rsidR="00AA2469" w:rsidRDefault="005F0FED" w:rsidP="00352F59">
            <w:pPr>
              <w:rPr>
                <w:rFonts w:eastAsia="Times New Roman"/>
              </w:rPr>
            </w:pPr>
            <w:hyperlink r:id="rId68" w:history="1">
              <w:r w:rsidR="00AA2469">
                <w:rPr>
                  <w:rStyle w:val="Hyperlink"/>
                  <w:rFonts w:ascii="Times" w:eastAsia="Times New Roman" w:hAnsi="Times" w:cs="Times"/>
                  <w:sz w:val="20"/>
                </w:rPr>
                <w:t>J.1103</w:t>
              </w:r>
            </w:hyperlink>
          </w:p>
        </w:tc>
        <w:tc>
          <w:tcPr>
            <w:tcW w:w="636" w:type="pct"/>
            <w:tcBorders>
              <w:top w:val="outset" w:sz="6" w:space="0" w:color="auto"/>
              <w:left w:val="outset" w:sz="6" w:space="0" w:color="auto"/>
              <w:bottom w:val="outset" w:sz="6" w:space="0" w:color="auto"/>
              <w:right w:val="outset" w:sz="6" w:space="0" w:color="auto"/>
            </w:tcBorders>
            <w:vAlign w:val="center"/>
            <w:hideMark/>
          </w:tcPr>
          <w:p w14:paraId="76D49EAE" w14:textId="77777777" w:rsidR="00AA2469" w:rsidRDefault="00AA2469" w:rsidP="00352F59">
            <w:pPr>
              <w:jc w:val="center"/>
              <w:rPr>
                <w:rFonts w:eastAsia="Times New Roman"/>
              </w:rPr>
            </w:pPr>
            <w:r>
              <w:rPr>
                <w:rFonts w:ascii="Times" w:eastAsia="Times New Roman" w:hAnsi="Times" w:cs="Times"/>
                <w:sz w:val="20"/>
              </w:rPr>
              <w:t>2015-08-13</w:t>
            </w:r>
          </w:p>
        </w:tc>
        <w:tc>
          <w:tcPr>
            <w:tcW w:w="584" w:type="pct"/>
            <w:tcBorders>
              <w:top w:val="outset" w:sz="6" w:space="0" w:color="auto"/>
              <w:left w:val="outset" w:sz="6" w:space="0" w:color="auto"/>
              <w:bottom w:val="outset" w:sz="6" w:space="0" w:color="auto"/>
              <w:right w:val="outset" w:sz="6" w:space="0" w:color="auto"/>
            </w:tcBorders>
            <w:vAlign w:val="center"/>
            <w:hideMark/>
          </w:tcPr>
          <w:p w14:paraId="55D86123" w14:textId="77777777" w:rsidR="00AA2469" w:rsidRDefault="00AA2469" w:rsidP="00352F59">
            <w:pPr>
              <w:jc w:val="center"/>
              <w:rPr>
                <w:rFonts w:eastAsia="Times New Roman"/>
              </w:rPr>
            </w:pPr>
            <w:r>
              <w:rPr>
                <w:rFonts w:ascii="Times" w:eastAsia="Times New Roman" w:hAnsi="Times" w:cs="Times"/>
                <w:sz w:val="20"/>
              </w:rPr>
              <w:t>In force</w:t>
            </w:r>
          </w:p>
        </w:tc>
        <w:tc>
          <w:tcPr>
            <w:tcW w:w="566" w:type="pct"/>
            <w:tcBorders>
              <w:top w:val="outset" w:sz="6" w:space="0" w:color="auto"/>
              <w:left w:val="outset" w:sz="6" w:space="0" w:color="auto"/>
              <w:bottom w:val="outset" w:sz="6" w:space="0" w:color="auto"/>
              <w:right w:val="outset" w:sz="6" w:space="0" w:color="auto"/>
            </w:tcBorders>
            <w:vAlign w:val="center"/>
            <w:hideMark/>
          </w:tcPr>
          <w:p w14:paraId="69135327" w14:textId="77777777" w:rsidR="00AA2469" w:rsidRDefault="00AA2469" w:rsidP="00352F59">
            <w:pPr>
              <w:jc w:val="center"/>
              <w:rPr>
                <w:rFonts w:eastAsia="Times New Roman"/>
              </w:rPr>
            </w:pPr>
            <w:r>
              <w:rPr>
                <w:rFonts w:ascii="Times" w:eastAsia="Times New Roman" w:hAnsi="Times" w:cs="Times"/>
                <w:sz w:val="20"/>
              </w:rPr>
              <w:t>AAP</w:t>
            </w:r>
          </w:p>
        </w:tc>
        <w:tc>
          <w:tcPr>
            <w:tcW w:w="2184" w:type="pct"/>
            <w:tcBorders>
              <w:top w:val="outset" w:sz="6" w:space="0" w:color="auto"/>
              <w:left w:val="outset" w:sz="6" w:space="0" w:color="auto"/>
              <w:bottom w:val="outset" w:sz="6" w:space="0" w:color="auto"/>
              <w:right w:val="outset" w:sz="6" w:space="0" w:color="auto"/>
            </w:tcBorders>
            <w:vAlign w:val="center"/>
            <w:hideMark/>
          </w:tcPr>
          <w:p w14:paraId="2569FE66" w14:textId="77777777" w:rsidR="00AA2469" w:rsidRDefault="00AA2469" w:rsidP="00352F59">
            <w:pPr>
              <w:rPr>
                <w:rFonts w:eastAsia="Times New Roman"/>
              </w:rPr>
            </w:pPr>
            <w:r>
              <w:rPr>
                <w:rFonts w:ascii="Times" w:eastAsia="Times New Roman" w:hAnsi="Times" w:cs="Times"/>
                <w:sz w:val="20"/>
              </w:rPr>
              <w:t>Transmission specification for IP-based switched digital video using data over cable service interface specifications</w:t>
            </w:r>
          </w:p>
        </w:tc>
      </w:tr>
      <w:tr w:rsidR="00AA2469" w14:paraId="38278912" w14:textId="77777777" w:rsidTr="008764E1">
        <w:trPr>
          <w:jc w:val="center"/>
        </w:trPr>
        <w:tc>
          <w:tcPr>
            <w:tcW w:w="1029" w:type="pct"/>
            <w:tcBorders>
              <w:top w:val="outset" w:sz="6" w:space="0" w:color="auto"/>
              <w:left w:val="outset" w:sz="6" w:space="0" w:color="auto"/>
              <w:bottom w:val="outset" w:sz="6" w:space="0" w:color="auto"/>
              <w:right w:val="outset" w:sz="6" w:space="0" w:color="auto"/>
            </w:tcBorders>
            <w:vAlign w:val="center"/>
            <w:hideMark/>
          </w:tcPr>
          <w:p w14:paraId="40E4D0E3" w14:textId="77777777" w:rsidR="00AA2469" w:rsidRDefault="005F0FED" w:rsidP="00352F59">
            <w:pPr>
              <w:rPr>
                <w:rFonts w:eastAsia="Times New Roman"/>
              </w:rPr>
            </w:pPr>
            <w:hyperlink r:id="rId69" w:history="1">
              <w:r w:rsidR="00AA2469">
                <w:rPr>
                  <w:rStyle w:val="Hyperlink"/>
                  <w:rFonts w:ascii="Times" w:eastAsia="Times New Roman" w:hAnsi="Times" w:cs="Times"/>
                  <w:sz w:val="20"/>
                </w:rPr>
                <w:t>P.912</w:t>
              </w:r>
            </w:hyperlink>
          </w:p>
        </w:tc>
        <w:tc>
          <w:tcPr>
            <w:tcW w:w="636" w:type="pct"/>
            <w:tcBorders>
              <w:top w:val="outset" w:sz="6" w:space="0" w:color="auto"/>
              <w:left w:val="outset" w:sz="6" w:space="0" w:color="auto"/>
              <w:bottom w:val="outset" w:sz="6" w:space="0" w:color="auto"/>
              <w:right w:val="outset" w:sz="6" w:space="0" w:color="auto"/>
            </w:tcBorders>
            <w:vAlign w:val="center"/>
            <w:hideMark/>
          </w:tcPr>
          <w:p w14:paraId="252E5DD2" w14:textId="77777777" w:rsidR="00AA2469" w:rsidRDefault="00AA2469" w:rsidP="00352F59">
            <w:pPr>
              <w:jc w:val="center"/>
              <w:rPr>
                <w:rFonts w:eastAsia="Times New Roman"/>
              </w:rPr>
            </w:pPr>
            <w:r>
              <w:rPr>
                <w:rFonts w:ascii="Times" w:eastAsia="Times New Roman" w:hAnsi="Times" w:cs="Times"/>
                <w:sz w:val="20"/>
              </w:rPr>
              <w:t>2016-03-15</w:t>
            </w:r>
          </w:p>
        </w:tc>
        <w:tc>
          <w:tcPr>
            <w:tcW w:w="584" w:type="pct"/>
            <w:tcBorders>
              <w:top w:val="outset" w:sz="6" w:space="0" w:color="auto"/>
              <w:left w:val="outset" w:sz="6" w:space="0" w:color="auto"/>
              <w:bottom w:val="outset" w:sz="6" w:space="0" w:color="auto"/>
              <w:right w:val="outset" w:sz="6" w:space="0" w:color="auto"/>
            </w:tcBorders>
            <w:vAlign w:val="center"/>
            <w:hideMark/>
          </w:tcPr>
          <w:p w14:paraId="7ED21475" w14:textId="77777777" w:rsidR="00AA2469" w:rsidRDefault="00AA2469" w:rsidP="00352F59">
            <w:pPr>
              <w:jc w:val="center"/>
              <w:rPr>
                <w:rFonts w:eastAsia="Times New Roman"/>
              </w:rPr>
            </w:pPr>
            <w:r>
              <w:rPr>
                <w:rFonts w:ascii="Times" w:eastAsia="Times New Roman" w:hAnsi="Times" w:cs="Times"/>
                <w:sz w:val="20"/>
              </w:rPr>
              <w:t>In force</w:t>
            </w:r>
          </w:p>
        </w:tc>
        <w:tc>
          <w:tcPr>
            <w:tcW w:w="566" w:type="pct"/>
            <w:tcBorders>
              <w:top w:val="outset" w:sz="6" w:space="0" w:color="auto"/>
              <w:left w:val="outset" w:sz="6" w:space="0" w:color="auto"/>
              <w:bottom w:val="outset" w:sz="6" w:space="0" w:color="auto"/>
              <w:right w:val="outset" w:sz="6" w:space="0" w:color="auto"/>
            </w:tcBorders>
            <w:vAlign w:val="center"/>
            <w:hideMark/>
          </w:tcPr>
          <w:p w14:paraId="5C67BE2B" w14:textId="77777777" w:rsidR="00AA2469" w:rsidRDefault="00AA2469" w:rsidP="00352F59">
            <w:pPr>
              <w:jc w:val="center"/>
              <w:rPr>
                <w:rFonts w:eastAsia="Times New Roman"/>
              </w:rPr>
            </w:pPr>
            <w:r>
              <w:rPr>
                <w:rFonts w:ascii="Times" w:eastAsia="Times New Roman" w:hAnsi="Times" w:cs="Times"/>
                <w:sz w:val="20"/>
              </w:rPr>
              <w:t>AAP</w:t>
            </w:r>
          </w:p>
        </w:tc>
        <w:tc>
          <w:tcPr>
            <w:tcW w:w="2184" w:type="pct"/>
            <w:tcBorders>
              <w:top w:val="outset" w:sz="6" w:space="0" w:color="auto"/>
              <w:left w:val="outset" w:sz="6" w:space="0" w:color="auto"/>
              <w:bottom w:val="outset" w:sz="6" w:space="0" w:color="auto"/>
              <w:right w:val="outset" w:sz="6" w:space="0" w:color="auto"/>
            </w:tcBorders>
            <w:vAlign w:val="center"/>
            <w:hideMark/>
          </w:tcPr>
          <w:p w14:paraId="12F76698" w14:textId="77777777" w:rsidR="00AA2469" w:rsidRDefault="00AA2469" w:rsidP="00352F59">
            <w:pPr>
              <w:rPr>
                <w:rFonts w:eastAsia="Times New Roman"/>
              </w:rPr>
            </w:pPr>
            <w:r>
              <w:rPr>
                <w:rFonts w:ascii="Times" w:eastAsia="Times New Roman" w:hAnsi="Times" w:cs="Times"/>
                <w:sz w:val="20"/>
              </w:rPr>
              <w:t>Subjective video quality assessment methods for recognition tasks</w:t>
            </w:r>
          </w:p>
        </w:tc>
      </w:tr>
      <w:tr w:rsidR="00AA2469" w14:paraId="0AA1C267" w14:textId="77777777" w:rsidTr="008764E1">
        <w:trPr>
          <w:jc w:val="center"/>
        </w:trPr>
        <w:tc>
          <w:tcPr>
            <w:tcW w:w="1029" w:type="pct"/>
            <w:tcBorders>
              <w:top w:val="outset" w:sz="6" w:space="0" w:color="auto"/>
              <w:left w:val="outset" w:sz="6" w:space="0" w:color="auto"/>
              <w:bottom w:val="outset" w:sz="6" w:space="0" w:color="auto"/>
              <w:right w:val="outset" w:sz="6" w:space="0" w:color="auto"/>
            </w:tcBorders>
            <w:vAlign w:val="center"/>
            <w:hideMark/>
          </w:tcPr>
          <w:p w14:paraId="5FC245B0" w14:textId="77777777" w:rsidR="00AA2469" w:rsidRDefault="005F0FED" w:rsidP="00352F59">
            <w:pPr>
              <w:rPr>
                <w:rFonts w:eastAsia="Times New Roman"/>
              </w:rPr>
            </w:pPr>
            <w:hyperlink r:id="rId70" w:history="1">
              <w:r w:rsidR="00AA2469">
                <w:rPr>
                  <w:rStyle w:val="Hyperlink"/>
                  <w:rFonts w:ascii="Times" w:eastAsia="Times New Roman" w:hAnsi="Times" w:cs="Times"/>
                  <w:sz w:val="20"/>
                </w:rPr>
                <w:t>P.913</w:t>
              </w:r>
            </w:hyperlink>
          </w:p>
        </w:tc>
        <w:tc>
          <w:tcPr>
            <w:tcW w:w="636" w:type="pct"/>
            <w:tcBorders>
              <w:top w:val="outset" w:sz="6" w:space="0" w:color="auto"/>
              <w:left w:val="outset" w:sz="6" w:space="0" w:color="auto"/>
              <w:bottom w:val="outset" w:sz="6" w:space="0" w:color="auto"/>
              <w:right w:val="outset" w:sz="6" w:space="0" w:color="auto"/>
            </w:tcBorders>
            <w:vAlign w:val="center"/>
            <w:hideMark/>
          </w:tcPr>
          <w:p w14:paraId="3AF85C16" w14:textId="77777777" w:rsidR="00AA2469" w:rsidRDefault="00AA2469" w:rsidP="00352F59">
            <w:pPr>
              <w:jc w:val="center"/>
              <w:rPr>
                <w:rFonts w:eastAsia="Times New Roman"/>
              </w:rPr>
            </w:pPr>
            <w:r>
              <w:rPr>
                <w:rFonts w:ascii="Times" w:eastAsia="Times New Roman" w:hAnsi="Times" w:cs="Times"/>
                <w:sz w:val="20"/>
              </w:rPr>
              <w:t>2014-01-13</w:t>
            </w:r>
          </w:p>
        </w:tc>
        <w:tc>
          <w:tcPr>
            <w:tcW w:w="584" w:type="pct"/>
            <w:tcBorders>
              <w:top w:val="outset" w:sz="6" w:space="0" w:color="auto"/>
              <w:left w:val="outset" w:sz="6" w:space="0" w:color="auto"/>
              <w:bottom w:val="outset" w:sz="6" w:space="0" w:color="auto"/>
              <w:right w:val="outset" w:sz="6" w:space="0" w:color="auto"/>
            </w:tcBorders>
            <w:vAlign w:val="center"/>
            <w:hideMark/>
          </w:tcPr>
          <w:p w14:paraId="64F18817" w14:textId="77777777" w:rsidR="00AA2469" w:rsidRDefault="00AA2469" w:rsidP="00352F59">
            <w:pPr>
              <w:jc w:val="center"/>
              <w:rPr>
                <w:rFonts w:eastAsia="Times New Roman"/>
              </w:rPr>
            </w:pPr>
            <w:r>
              <w:rPr>
                <w:rFonts w:ascii="Times" w:eastAsia="Times New Roman" w:hAnsi="Times" w:cs="Times"/>
                <w:sz w:val="20"/>
              </w:rPr>
              <w:t>Superseded</w:t>
            </w:r>
          </w:p>
        </w:tc>
        <w:tc>
          <w:tcPr>
            <w:tcW w:w="566" w:type="pct"/>
            <w:tcBorders>
              <w:top w:val="outset" w:sz="6" w:space="0" w:color="auto"/>
              <w:left w:val="outset" w:sz="6" w:space="0" w:color="auto"/>
              <w:bottom w:val="outset" w:sz="6" w:space="0" w:color="auto"/>
              <w:right w:val="outset" w:sz="6" w:space="0" w:color="auto"/>
            </w:tcBorders>
            <w:vAlign w:val="center"/>
            <w:hideMark/>
          </w:tcPr>
          <w:p w14:paraId="20FEBADE" w14:textId="77777777" w:rsidR="00AA2469" w:rsidRDefault="00AA2469" w:rsidP="00352F59">
            <w:pPr>
              <w:jc w:val="center"/>
              <w:rPr>
                <w:rFonts w:eastAsia="Times New Roman"/>
              </w:rPr>
            </w:pPr>
            <w:r>
              <w:rPr>
                <w:rFonts w:ascii="Times" w:eastAsia="Times New Roman" w:hAnsi="Times" w:cs="Times"/>
                <w:sz w:val="20"/>
              </w:rPr>
              <w:t>AAP</w:t>
            </w:r>
          </w:p>
        </w:tc>
        <w:tc>
          <w:tcPr>
            <w:tcW w:w="2184" w:type="pct"/>
            <w:tcBorders>
              <w:top w:val="outset" w:sz="6" w:space="0" w:color="auto"/>
              <w:left w:val="outset" w:sz="6" w:space="0" w:color="auto"/>
              <w:bottom w:val="outset" w:sz="6" w:space="0" w:color="auto"/>
              <w:right w:val="outset" w:sz="6" w:space="0" w:color="auto"/>
            </w:tcBorders>
            <w:vAlign w:val="center"/>
            <w:hideMark/>
          </w:tcPr>
          <w:p w14:paraId="67538853" w14:textId="77777777" w:rsidR="00AA2469" w:rsidRDefault="00AA2469" w:rsidP="00352F59">
            <w:pPr>
              <w:rPr>
                <w:rFonts w:eastAsia="Times New Roman"/>
              </w:rPr>
            </w:pPr>
            <w:r>
              <w:rPr>
                <w:rFonts w:ascii="Times" w:eastAsia="Times New Roman" w:hAnsi="Times" w:cs="Times"/>
                <w:sz w:val="20"/>
              </w:rPr>
              <w:t xml:space="preserve">Methods for the subjective assessment of video quality, audio quality and </w:t>
            </w:r>
            <w:proofErr w:type="spellStart"/>
            <w:r>
              <w:rPr>
                <w:rFonts w:ascii="Times" w:eastAsia="Times New Roman" w:hAnsi="Times" w:cs="Times"/>
                <w:sz w:val="20"/>
              </w:rPr>
              <w:t>audiovisual</w:t>
            </w:r>
            <w:proofErr w:type="spellEnd"/>
            <w:r>
              <w:rPr>
                <w:rFonts w:ascii="Times" w:eastAsia="Times New Roman" w:hAnsi="Times" w:cs="Times"/>
                <w:sz w:val="20"/>
              </w:rPr>
              <w:t xml:space="preserve"> quality of Internet video and distribution quality television in any environment</w:t>
            </w:r>
          </w:p>
        </w:tc>
      </w:tr>
      <w:tr w:rsidR="00AA2469" w14:paraId="41F22BE0" w14:textId="77777777" w:rsidTr="008764E1">
        <w:trPr>
          <w:jc w:val="center"/>
        </w:trPr>
        <w:tc>
          <w:tcPr>
            <w:tcW w:w="1029" w:type="pct"/>
            <w:tcBorders>
              <w:top w:val="outset" w:sz="6" w:space="0" w:color="auto"/>
              <w:left w:val="outset" w:sz="6" w:space="0" w:color="auto"/>
              <w:bottom w:val="outset" w:sz="6" w:space="0" w:color="auto"/>
              <w:right w:val="outset" w:sz="6" w:space="0" w:color="auto"/>
            </w:tcBorders>
            <w:vAlign w:val="center"/>
            <w:hideMark/>
          </w:tcPr>
          <w:p w14:paraId="7AABB29F" w14:textId="77777777" w:rsidR="00AA2469" w:rsidRDefault="005F0FED" w:rsidP="00352F59">
            <w:pPr>
              <w:rPr>
                <w:rFonts w:eastAsia="Times New Roman"/>
              </w:rPr>
            </w:pPr>
            <w:hyperlink r:id="rId71" w:history="1">
              <w:r w:rsidR="00AA2469">
                <w:rPr>
                  <w:rStyle w:val="Hyperlink"/>
                  <w:rFonts w:ascii="Times" w:eastAsia="Times New Roman" w:hAnsi="Times" w:cs="Times"/>
                  <w:sz w:val="20"/>
                </w:rPr>
                <w:t>P.913</w:t>
              </w:r>
            </w:hyperlink>
          </w:p>
        </w:tc>
        <w:tc>
          <w:tcPr>
            <w:tcW w:w="636" w:type="pct"/>
            <w:tcBorders>
              <w:top w:val="outset" w:sz="6" w:space="0" w:color="auto"/>
              <w:left w:val="outset" w:sz="6" w:space="0" w:color="auto"/>
              <w:bottom w:val="outset" w:sz="6" w:space="0" w:color="auto"/>
              <w:right w:val="outset" w:sz="6" w:space="0" w:color="auto"/>
            </w:tcBorders>
            <w:vAlign w:val="center"/>
            <w:hideMark/>
          </w:tcPr>
          <w:p w14:paraId="27F0695C" w14:textId="77777777" w:rsidR="00AA2469" w:rsidRDefault="00AA2469" w:rsidP="00352F59">
            <w:pPr>
              <w:jc w:val="center"/>
              <w:rPr>
                <w:rFonts w:eastAsia="Times New Roman"/>
              </w:rPr>
            </w:pPr>
            <w:r>
              <w:rPr>
                <w:rFonts w:ascii="Times" w:eastAsia="Times New Roman" w:hAnsi="Times" w:cs="Times"/>
                <w:sz w:val="20"/>
              </w:rPr>
              <w:t>2016-03-15</w:t>
            </w:r>
          </w:p>
        </w:tc>
        <w:tc>
          <w:tcPr>
            <w:tcW w:w="584" w:type="pct"/>
            <w:tcBorders>
              <w:top w:val="outset" w:sz="6" w:space="0" w:color="auto"/>
              <w:left w:val="outset" w:sz="6" w:space="0" w:color="auto"/>
              <w:bottom w:val="outset" w:sz="6" w:space="0" w:color="auto"/>
              <w:right w:val="outset" w:sz="6" w:space="0" w:color="auto"/>
            </w:tcBorders>
            <w:vAlign w:val="center"/>
            <w:hideMark/>
          </w:tcPr>
          <w:p w14:paraId="4D06C1F7" w14:textId="77777777" w:rsidR="00AA2469" w:rsidRDefault="00AA2469" w:rsidP="00352F59">
            <w:pPr>
              <w:jc w:val="center"/>
              <w:rPr>
                <w:rFonts w:eastAsia="Times New Roman"/>
              </w:rPr>
            </w:pPr>
            <w:r>
              <w:rPr>
                <w:rFonts w:ascii="Times" w:eastAsia="Times New Roman" w:hAnsi="Times" w:cs="Times"/>
                <w:sz w:val="20"/>
              </w:rPr>
              <w:t>In force</w:t>
            </w:r>
          </w:p>
        </w:tc>
        <w:tc>
          <w:tcPr>
            <w:tcW w:w="566" w:type="pct"/>
            <w:tcBorders>
              <w:top w:val="outset" w:sz="6" w:space="0" w:color="auto"/>
              <w:left w:val="outset" w:sz="6" w:space="0" w:color="auto"/>
              <w:bottom w:val="outset" w:sz="6" w:space="0" w:color="auto"/>
              <w:right w:val="outset" w:sz="6" w:space="0" w:color="auto"/>
            </w:tcBorders>
            <w:vAlign w:val="center"/>
            <w:hideMark/>
          </w:tcPr>
          <w:p w14:paraId="174C0EE1" w14:textId="77777777" w:rsidR="00AA2469" w:rsidRDefault="00AA2469" w:rsidP="00352F59">
            <w:pPr>
              <w:jc w:val="center"/>
              <w:rPr>
                <w:rFonts w:eastAsia="Times New Roman"/>
              </w:rPr>
            </w:pPr>
            <w:r>
              <w:rPr>
                <w:rFonts w:ascii="Times" w:eastAsia="Times New Roman" w:hAnsi="Times" w:cs="Times"/>
                <w:sz w:val="20"/>
              </w:rPr>
              <w:t>AAP</w:t>
            </w:r>
          </w:p>
        </w:tc>
        <w:tc>
          <w:tcPr>
            <w:tcW w:w="2184" w:type="pct"/>
            <w:tcBorders>
              <w:top w:val="outset" w:sz="6" w:space="0" w:color="auto"/>
              <w:left w:val="outset" w:sz="6" w:space="0" w:color="auto"/>
              <w:bottom w:val="outset" w:sz="6" w:space="0" w:color="auto"/>
              <w:right w:val="outset" w:sz="6" w:space="0" w:color="auto"/>
            </w:tcBorders>
            <w:vAlign w:val="center"/>
            <w:hideMark/>
          </w:tcPr>
          <w:p w14:paraId="5BE381AA" w14:textId="77777777" w:rsidR="00AA2469" w:rsidRDefault="00AA2469" w:rsidP="00352F59">
            <w:pPr>
              <w:rPr>
                <w:rFonts w:eastAsia="Times New Roman"/>
              </w:rPr>
            </w:pPr>
            <w:r>
              <w:rPr>
                <w:rFonts w:ascii="Times" w:eastAsia="Times New Roman" w:hAnsi="Times" w:cs="Times"/>
                <w:sz w:val="20"/>
              </w:rPr>
              <w:t xml:space="preserve">Methods for the subjective assessment of video quality, audio quality and </w:t>
            </w:r>
            <w:proofErr w:type="spellStart"/>
            <w:r>
              <w:rPr>
                <w:rFonts w:ascii="Times" w:eastAsia="Times New Roman" w:hAnsi="Times" w:cs="Times"/>
                <w:sz w:val="20"/>
              </w:rPr>
              <w:t>audiovisual</w:t>
            </w:r>
            <w:proofErr w:type="spellEnd"/>
            <w:r>
              <w:rPr>
                <w:rFonts w:ascii="Times" w:eastAsia="Times New Roman" w:hAnsi="Times" w:cs="Times"/>
                <w:sz w:val="20"/>
              </w:rPr>
              <w:t xml:space="preserve"> quality of Internet video and distribution quality television in any environment</w:t>
            </w:r>
          </w:p>
        </w:tc>
      </w:tr>
      <w:tr w:rsidR="00AA2469" w14:paraId="75FEE8D9" w14:textId="77777777" w:rsidTr="008764E1">
        <w:trPr>
          <w:jc w:val="center"/>
        </w:trPr>
        <w:tc>
          <w:tcPr>
            <w:tcW w:w="1029" w:type="pct"/>
            <w:tcBorders>
              <w:top w:val="outset" w:sz="6" w:space="0" w:color="auto"/>
              <w:left w:val="outset" w:sz="6" w:space="0" w:color="auto"/>
              <w:bottom w:val="outset" w:sz="6" w:space="0" w:color="auto"/>
              <w:right w:val="outset" w:sz="6" w:space="0" w:color="auto"/>
            </w:tcBorders>
            <w:vAlign w:val="center"/>
            <w:hideMark/>
          </w:tcPr>
          <w:p w14:paraId="028A1768" w14:textId="77777777" w:rsidR="00AA2469" w:rsidRDefault="005F0FED" w:rsidP="00352F59">
            <w:pPr>
              <w:rPr>
                <w:rFonts w:eastAsia="Times New Roman"/>
              </w:rPr>
            </w:pPr>
            <w:hyperlink r:id="rId72" w:history="1">
              <w:r w:rsidR="00AA2469">
                <w:rPr>
                  <w:rStyle w:val="Hyperlink"/>
                  <w:rFonts w:ascii="Times" w:eastAsia="Times New Roman" w:hAnsi="Times" w:cs="Times"/>
                  <w:sz w:val="20"/>
                </w:rPr>
                <w:t>P.914</w:t>
              </w:r>
            </w:hyperlink>
          </w:p>
        </w:tc>
        <w:tc>
          <w:tcPr>
            <w:tcW w:w="636" w:type="pct"/>
            <w:tcBorders>
              <w:top w:val="outset" w:sz="6" w:space="0" w:color="auto"/>
              <w:left w:val="outset" w:sz="6" w:space="0" w:color="auto"/>
              <w:bottom w:val="outset" w:sz="6" w:space="0" w:color="auto"/>
              <w:right w:val="outset" w:sz="6" w:space="0" w:color="auto"/>
            </w:tcBorders>
            <w:vAlign w:val="center"/>
            <w:hideMark/>
          </w:tcPr>
          <w:p w14:paraId="06B09AE5" w14:textId="77777777" w:rsidR="00AA2469" w:rsidRDefault="00AA2469" w:rsidP="00352F59">
            <w:pPr>
              <w:jc w:val="center"/>
              <w:rPr>
                <w:rFonts w:eastAsia="Times New Roman"/>
              </w:rPr>
            </w:pPr>
            <w:r>
              <w:rPr>
                <w:rFonts w:ascii="Times" w:eastAsia="Times New Roman" w:hAnsi="Times" w:cs="Times"/>
                <w:sz w:val="20"/>
              </w:rPr>
              <w:t>2016-03-15</w:t>
            </w:r>
          </w:p>
        </w:tc>
        <w:tc>
          <w:tcPr>
            <w:tcW w:w="584" w:type="pct"/>
            <w:tcBorders>
              <w:top w:val="outset" w:sz="6" w:space="0" w:color="auto"/>
              <w:left w:val="outset" w:sz="6" w:space="0" w:color="auto"/>
              <w:bottom w:val="outset" w:sz="6" w:space="0" w:color="auto"/>
              <w:right w:val="outset" w:sz="6" w:space="0" w:color="auto"/>
            </w:tcBorders>
            <w:vAlign w:val="center"/>
            <w:hideMark/>
          </w:tcPr>
          <w:p w14:paraId="4032F9D1" w14:textId="77777777" w:rsidR="00AA2469" w:rsidRDefault="00AA2469" w:rsidP="00352F59">
            <w:pPr>
              <w:jc w:val="center"/>
              <w:rPr>
                <w:rFonts w:eastAsia="Times New Roman"/>
              </w:rPr>
            </w:pPr>
            <w:r>
              <w:rPr>
                <w:rFonts w:ascii="Times" w:eastAsia="Times New Roman" w:hAnsi="Times" w:cs="Times"/>
                <w:sz w:val="20"/>
              </w:rPr>
              <w:t>In force</w:t>
            </w:r>
          </w:p>
        </w:tc>
        <w:tc>
          <w:tcPr>
            <w:tcW w:w="566" w:type="pct"/>
            <w:tcBorders>
              <w:top w:val="outset" w:sz="6" w:space="0" w:color="auto"/>
              <w:left w:val="outset" w:sz="6" w:space="0" w:color="auto"/>
              <w:bottom w:val="outset" w:sz="6" w:space="0" w:color="auto"/>
              <w:right w:val="outset" w:sz="6" w:space="0" w:color="auto"/>
            </w:tcBorders>
            <w:vAlign w:val="center"/>
            <w:hideMark/>
          </w:tcPr>
          <w:p w14:paraId="7EA6A15A" w14:textId="77777777" w:rsidR="00AA2469" w:rsidRDefault="00AA2469" w:rsidP="00352F59">
            <w:pPr>
              <w:jc w:val="center"/>
              <w:rPr>
                <w:rFonts w:eastAsia="Times New Roman"/>
              </w:rPr>
            </w:pPr>
            <w:r>
              <w:rPr>
                <w:rFonts w:ascii="Times" w:eastAsia="Times New Roman" w:hAnsi="Times" w:cs="Times"/>
                <w:sz w:val="20"/>
              </w:rPr>
              <w:t>AAP</w:t>
            </w:r>
          </w:p>
        </w:tc>
        <w:tc>
          <w:tcPr>
            <w:tcW w:w="2184" w:type="pct"/>
            <w:tcBorders>
              <w:top w:val="outset" w:sz="6" w:space="0" w:color="auto"/>
              <w:left w:val="outset" w:sz="6" w:space="0" w:color="auto"/>
              <w:bottom w:val="outset" w:sz="6" w:space="0" w:color="auto"/>
              <w:right w:val="outset" w:sz="6" w:space="0" w:color="auto"/>
            </w:tcBorders>
            <w:vAlign w:val="center"/>
            <w:hideMark/>
          </w:tcPr>
          <w:p w14:paraId="5988F3D4" w14:textId="77777777" w:rsidR="00AA2469" w:rsidRDefault="00AA2469" w:rsidP="00352F59">
            <w:pPr>
              <w:rPr>
                <w:rFonts w:eastAsia="Times New Roman"/>
              </w:rPr>
            </w:pPr>
            <w:r>
              <w:rPr>
                <w:rFonts w:ascii="Times" w:eastAsia="Times New Roman" w:hAnsi="Times" w:cs="Times"/>
                <w:sz w:val="20"/>
              </w:rPr>
              <w:t>Display requirements for 3D video quality assessment</w:t>
            </w:r>
          </w:p>
        </w:tc>
      </w:tr>
      <w:tr w:rsidR="00AA2469" w14:paraId="03C0368E" w14:textId="77777777" w:rsidTr="008764E1">
        <w:trPr>
          <w:jc w:val="center"/>
        </w:trPr>
        <w:tc>
          <w:tcPr>
            <w:tcW w:w="1029" w:type="pct"/>
            <w:tcBorders>
              <w:top w:val="outset" w:sz="6" w:space="0" w:color="auto"/>
              <w:left w:val="outset" w:sz="6" w:space="0" w:color="auto"/>
              <w:bottom w:val="outset" w:sz="6" w:space="0" w:color="auto"/>
              <w:right w:val="outset" w:sz="6" w:space="0" w:color="auto"/>
            </w:tcBorders>
            <w:vAlign w:val="center"/>
            <w:hideMark/>
          </w:tcPr>
          <w:p w14:paraId="4F37CF0F" w14:textId="77777777" w:rsidR="00AA2469" w:rsidRDefault="005F0FED" w:rsidP="00352F59">
            <w:pPr>
              <w:rPr>
                <w:rFonts w:eastAsia="Times New Roman"/>
              </w:rPr>
            </w:pPr>
            <w:hyperlink r:id="rId73" w:history="1">
              <w:r w:rsidR="00AA2469">
                <w:rPr>
                  <w:rStyle w:val="Hyperlink"/>
                  <w:rFonts w:ascii="Times" w:eastAsia="Times New Roman" w:hAnsi="Times" w:cs="Times"/>
                  <w:sz w:val="20"/>
                </w:rPr>
                <w:t>P.915</w:t>
              </w:r>
            </w:hyperlink>
          </w:p>
        </w:tc>
        <w:tc>
          <w:tcPr>
            <w:tcW w:w="636" w:type="pct"/>
            <w:tcBorders>
              <w:top w:val="outset" w:sz="6" w:space="0" w:color="auto"/>
              <w:left w:val="outset" w:sz="6" w:space="0" w:color="auto"/>
              <w:bottom w:val="outset" w:sz="6" w:space="0" w:color="auto"/>
              <w:right w:val="outset" w:sz="6" w:space="0" w:color="auto"/>
            </w:tcBorders>
            <w:vAlign w:val="center"/>
            <w:hideMark/>
          </w:tcPr>
          <w:p w14:paraId="2B0F409A" w14:textId="77777777" w:rsidR="00AA2469" w:rsidRDefault="00AA2469" w:rsidP="00352F59">
            <w:pPr>
              <w:jc w:val="center"/>
              <w:rPr>
                <w:rFonts w:eastAsia="Times New Roman"/>
              </w:rPr>
            </w:pPr>
            <w:r>
              <w:rPr>
                <w:rFonts w:ascii="Times" w:eastAsia="Times New Roman" w:hAnsi="Times" w:cs="Times"/>
                <w:sz w:val="20"/>
              </w:rPr>
              <w:t>2016-03-15</w:t>
            </w:r>
          </w:p>
        </w:tc>
        <w:tc>
          <w:tcPr>
            <w:tcW w:w="584" w:type="pct"/>
            <w:tcBorders>
              <w:top w:val="outset" w:sz="6" w:space="0" w:color="auto"/>
              <w:left w:val="outset" w:sz="6" w:space="0" w:color="auto"/>
              <w:bottom w:val="outset" w:sz="6" w:space="0" w:color="auto"/>
              <w:right w:val="outset" w:sz="6" w:space="0" w:color="auto"/>
            </w:tcBorders>
            <w:vAlign w:val="center"/>
            <w:hideMark/>
          </w:tcPr>
          <w:p w14:paraId="032E18BC" w14:textId="77777777" w:rsidR="00AA2469" w:rsidRDefault="00AA2469" w:rsidP="00352F59">
            <w:pPr>
              <w:jc w:val="center"/>
              <w:rPr>
                <w:rFonts w:eastAsia="Times New Roman"/>
              </w:rPr>
            </w:pPr>
            <w:r>
              <w:rPr>
                <w:rFonts w:ascii="Times" w:eastAsia="Times New Roman" w:hAnsi="Times" w:cs="Times"/>
                <w:sz w:val="20"/>
              </w:rPr>
              <w:t>In force</w:t>
            </w:r>
          </w:p>
        </w:tc>
        <w:tc>
          <w:tcPr>
            <w:tcW w:w="566" w:type="pct"/>
            <w:tcBorders>
              <w:top w:val="outset" w:sz="6" w:space="0" w:color="auto"/>
              <w:left w:val="outset" w:sz="6" w:space="0" w:color="auto"/>
              <w:bottom w:val="outset" w:sz="6" w:space="0" w:color="auto"/>
              <w:right w:val="outset" w:sz="6" w:space="0" w:color="auto"/>
            </w:tcBorders>
            <w:vAlign w:val="center"/>
            <w:hideMark/>
          </w:tcPr>
          <w:p w14:paraId="1A778E09" w14:textId="77777777" w:rsidR="00AA2469" w:rsidRDefault="00AA2469" w:rsidP="00352F59">
            <w:pPr>
              <w:jc w:val="center"/>
              <w:rPr>
                <w:rFonts w:eastAsia="Times New Roman"/>
              </w:rPr>
            </w:pPr>
            <w:r>
              <w:rPr>
                <w:rFonts w:ascii="Times" w:eastAsia="Times New Roman" w:hAnsi="Times" w:cs="Times"/>
                <w:sz w:val="20"/>
              </w:rPr>
              <w:t>AAP</w:t>
            </w:r>
          </w:p>
        </w:tc>
        <w:tc>
          <w:tcPr>
            <w:tcW w:w="2184" w:type="pct"/>
            <w:tcBorders>
              <w:top w:val="outset" w:sz="6" w:space="0" w:color="auto"/>
              <w:left w:val="outset" w:sz="6" w:space="0" w:color="auto"/>
              <w:bottom w:val="outset" w:sz="6" w:space="0" w:color="auto"/>
              <w:right w:val="outset" w:sz="6" w:space="0" w:color="auto"/>
            </w:tcBorders>
            <w:vAlign w:val="center"/>
            <w:hideMark/>
          </w:tcPr>
          <w:p w14:paraId="7790A96A" w14:textId="77777777" w:rsidR="00AA2469" w:rsidRDefault="00AA2469" w:rsidP="00352F59">
            <w:pPr>
              <w:rPr>
                <w:rFonts w:eastAsia="Times New Roman"/>
              </w:rPr>
            </w:pPr>
            <w:r>
              <w:rPr>
                <w:rFonts w:ascii="Times" w:eastAsia="Times New Roman" w:hAnsi="Times" w:cs="Times"/>
                <w:sz w:val="20"/>
              </w:rPr>
              <w:t>Subjective assessment methods for 3D video quality</w:t>
            </w:r>
          </w:p>
        </w:tc>
      </w:tr>
      <w:tr w:rsidR="00AA2469" w14:paraId="0B412BDF" w14:textId="77777777" w:rsidTr="008764E1">
        <w:trPr>
          <w:jc w:val="center"/>
        </w:trPr>
        <w:tc>
          <w:tcPr>
            <w:tcW w:w="1029" w:type="pct"/>
            <w:tcBorders>
              <w:top w:val="outset" w:sz="6" w:space="0" w:color="auto"/>
              <w:left w:val="outset" w:sz="6" w:space="0" w:color="auto"/>
              <w:bottom w:val="outset" w:sz="6" w:space="0" w:color="auto"/>
              <w:right w:val="outset" w:sz="6" w:space="0" w:color="auto"/>
            </w:tcBorders>
            <w:vAlign w:val="center"/>
            <w:hideMark/>
          </w:tcPr>
          <w:p w14:paraId="7FF9A08D" w14:textId="77777777" w:rsidR="00AA2469" w:rsidRDefault="005F0FED" w:rsidP="00352F59">
            <w:pPr>
              <w:rPr>
                <w:rFonts w:eastAsia="Times New Roman"/>
              </w:rPr>
            </w:pPr>
            <w:hyperlink r:id="rId74" w:history="1">
              <w:r w:rsidR="00AA2469">
                <w:rPr>
                  <w:rStyle w:val="Hyperlink"/>
                  <w:rFonts w:ascii="Times" w:eastAsia="Times New Roman" w:hAnsi="Times" w:cs="Times"/>
                  <w:sz w:val="20"/>
                </w:rPr>
                <w:t>P.916</w:t>
              </w:r>
            </w:hyperlink>
          </w:p>
        </w:tc>
        <w:tc>
          <w:tcPr>
            <w:tcW w:w="636" w:type="pct"/>
            <w:tcBorders>
              <w:top w:val="outset" w:sz="6" w:space="0" w:color="auto"/>
              <w:left w:val="outset" w:sz="6" w:space="0" w:color="auto"/>
              <w:bottom w:val="outset" w:sz="6" w:space="0" w:color="auto"/>
              <w:right w:val="outset" w:sz="6" w:space="0" w:color="auto"/>
            </w:tcBorders>
            <w:vAlign w:val="center"/>
            <w:hideMark/>
          </w:tcPr>
          <w:p w14:paraId="26913F8E" w14:textId="77777777" w:rsidR="00AA2469" w:rsidRDefault="00AA2469" w:rsidP="00352F59">
            <w:pPr>
              <w:jc w:val="center"/>
              <w:rPr>
                <w:rFonts w:eastAsia="Times New Roman"/>
              </w:rPr>
            </w:pPr>
            <w:r>
              <w:rPr>
                <w:rFonts w:ascii="Times" w:eastAsia="Times New Roman" w:hAnsi="Times" w:cs="Times"/>
                <w:sz w:val="20"/>
              </w:rPr>
              <w:t>2016-03-15</w:t>
            </w:r>
          </w:p>
        </w:tc>
        <w:tc>
          <w:tcPr>
            <w:tcW w:w="584" w:type="pct"/>
            <w:tcBorders>
              <w:top w:val="outset" w:sz="6" w:space="0" w:color="auto"/>
              <w:left w:val="outset" w:sz="6" w:space="0" w:color="auto"/>
              <w:bottom w:val="outset" w:sz="6" w:space="0" w:color="auto"/>
              <w:right w:val="outset" w:sz="6" w:space="0" w:color="auto"/>
            </w:tcBorders>
            <w:vAlign w:val="center"/>
            <w:hideMark/>
          </w:tcPr>
          <w:p w14:paraId="2D3FE7A7" w14:textId="77777777" w:rsidR="00AA2469" w:rsidRDefault="00AA2469" w:rsidP="00352F59">
            <w:pPr>
              <w:jc w:val="center"/>
              <w:rPr>
                <w:rFonts w:eastAsia="Times New Roman"/>
              </w:rPr>
            </w:pPr>
            <w:r>
              <w:rPr>
                <w:rFonts w:ascii="Times" w:eastAsia="Times New Roman" w:hAnsi="Times" w:cs="Times"/>
                <w:sz w:val="20"/>
              </w:rPr>
              <w:t>In force</w:t>
            </w:r>
          </w:p>
        </w:tc>
        <w:tc>
          <w:tcPr>
            <w:tcW w:w="566" w:type="pct"/>
            <w:tcBorders>
              <w:top w:val="outset" w:sz="6" w:space="0" w:color="auto"/>
              <w:left w:val="outset" w:sz="6" w:space="0" w:color="auto"/>
              <w:bottom w:val="outset" w:sz="6" w:space="0" w:color="auto"/>
              <w:right w:val="outset" w:sz="6" w:space="0" w:color="auto"/>
            </w:tcBorders>
            <w:vAlign w:val="center"/>
            <w:hideMark/>
          </w:tcPr>
          <w:p w14:paraId="07A6CCEF" w14:textId="77777777" w:rsidR="00AA2469" w:rsidRDefault="00AA2469" w:rsidP="00352F59">
            <w:pPr>
              <w:jc w:val="center"/>
              <w:rPr>
                <w:rFonts w:eastAsia="Times New Roman"/>
              </w:rPr>
            </w:pPr>
            <w:r>
              <w:rPr>
                <w:rFonts w:ascii="Times" w:eastAsia="Times New Roman" w:hAnsi="Times" w:cs="Times"/>
                <w:sz w:val="20"/>
              </w:rPr>
              <w:t>AAP</w:t>
            </w:r>
          </w:p>
        </w:tc>
        <w:tc>
          <w:tcPr>
            <w:tcW w:w="2184" w:type="pct"/>
            <w:tcBorders>
              <w:top w:val="outset" w:sz="6" w:space="0" w:color="auto"/>
              <w:left w:val="outset" w:sz="6" w:space="0" w:color="auto"/>
              <w:bottom w:val="outset" w:sz="6" w:space="0" w:color="auto"/>
              <w:right w:val="outset" w:sz="6" w:space="0" w:color="auto"/>
            </w:tcBorders>
            <w:vAlign w:val="center"/>
            <w:hideMark/>
          </w:tcPr>
          <w:p w14:paraId="2510A971" w14:textId="77777777" w:rsidR="00AA2469" w:rsidRDefault="00AA2469" w:rsidP="00352F59">
            <w:pPr>
              <w:rPr>
                <w:rFonts w:eastAsia="Times New Roman"/>
              </w:rPr>
            </w:pPr>
            <w:r>
              <w:rPr>
                <w:rFonts w:ascii="Times" w:eastAsia="Times New Roman" w:hAnsi="Times" w:cs="Times"/>
                <w:sz w:val="20"/>
              </w:rPr>
              <w:t>Information and guidelines for assessing and minimizing visual discomfort and visual fatigue from 3D video</w:t>
            </w:r>
          </w:p>
        </w:tc>
      </w:tr>
    </w:tbl>
    <w:p w14:paraId="5E3CB8FE" w14:textId="77777777" w:rsidR="00AA2469" w:rsidRPr="00293980" w:rsidRDefault="00AA2469" w:rsidP="00352F59">
      <w:pPr>
        <w:spacing w:before="0"/>
        <w:rPr>
          <w:highlight w:val="yellow"/>
        </w:rPr>
      </w:pPr>
    </w:p>
    <w:p w14:paraId="5A91BDD7" w14:textId="77777777" w:rsidR="00730B2F" w:rsidRPr="00BF4798" w:rsidRDefault="00730B2F" w:rsidP="006A1427">
      <w:pPr>
        <w:pStyle w:val="TableNoTitle"/>
      </w:pPr>
      <w:r w:rsidRPr="005B05B6">
        <w:rPr>
          <w:bCs/>
        </w:rPr>
        <w:lastRenderedPageBreak/>
        <w:t>TABLE 8</w:t>
      </w:r>
      <w:r w:rsidRPr="005B05B6">
        <w:rPr>
          <w:bCs/>
        </w:rPr>
        <w:br/>
      </w:r>
      <w:r w:rsidRPr="00BF4798">
        <w:t xml:space="preserve">Study Group </w:t>
      </w:r>
      <w:r w:rsidR="00560EE4">
        <w:t>9</w:t>
      </w:r>
      <w:r w:rsidRPr="00BF4798">
        <w:t xml:space="preserve"> – Recommendations consented/determined at the last meeting</w:t>
      </w:r>
    </w:p>
    <w:tbl>
      <w:tblPr>
        <w:tblW w:w="4862" w:type="pct"/>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694"/>
        <w:gridCol w:w="2128"/>
        <w:gridCol w:w="1132"/>
        <w:gridCol w:w="4403"/>
      </w:tblGrid>
      <w:tr w:rsidR="00352F59" w14:paraId="6ECB102F" w14:textId="77777777" w:rsidTr="00352F59">
        <w:trPr>
          <w:jc w:val="center"/>
        </w:trPr>
        <w:tc>
          <w:tcPr>
            <w:tcW w:w="905" w:type="pct"/>
            <w:tcBorders>
              <w:top w:val="outset" w:sz="6" w:space="0" w:color="auto"/>
              <w:left w:val="outset" w:sz="6" w:space="0" w:color="auto"/>
              <w:bottom w:val="outset" w:sz="6" w:space="0" w:color="auto"/>
              <w:right w:val="outset" w:sz="6" w:space="0" w:color="auto"/>
            </w:tcBorders>
            <w:shd w:val="clear" w:color="auto" w:fill="ECF5FF"/>
            <w:vAlign w:val="center"/>
            <w:hideMark/>
          </w:tcPr>
          <w:p w14:paraId="242CCB95" w14:textId="77777777" w:rsidR="00352F59" w:rsidRDefault="00352F59" w:rsidP="00215421">
            <w:pPr>
              <w:keepNext/>
              <w:keepLines/>
              <w:spacing w:before="0"/>
              <w:jc w:val="center"/>
              <w:rPr>
                <w:rFonts w:eastAsia="Times New Roman"/>
              </w:rPr>
            </w:pPr>
            <w:r>
              <w:rPr>
                <w:rFonts w:ascii="Times" w:eastAsia="Times New Roman" w:hAnsi="Times" w:cs="Times"/>
                <w:b/>
                <w:bCs/>
                <w:sz w:val="20"/>
              </w:rPr>
              <w:t>Recommendation</w:t>
            </w:r>
          </w:p>
        </w:tc>
        <w:tc>
          <w:tcPr>
            <w:tcW w:w="1137" w:type="pct"/>
            <w:tcBorders>
              <w:top w:val="outset" w:sz="6" w:space="0" w:color="auto"/>
              <w:left w:val="outset" w:sz="6" w:space="0" w:color="auto"/>
              <w:bottom w:val="outset" w:sz="6" w:space="0" w:color="auto"/>
              <w:right w:val="outset" w:sz="6" w:space="0" w:color="auto"/>
            </w:tcBorders>
            <w:shd w:val="clear" w:color="auto" w:fill="ECF5FF"/>
            <w:vAlign w:val="center"/>
            <w:hideMark/>
          </w:tcPr>
          <w:p w14:paraId="658ACAE0" w14:textId="77777777" w:rsidR="00352F59" w:rsidRDefault="00352F59" w:rsidP="00215421">
            <w:pPr>
              <w:keepNext/>
              <w:keepLines/>
              <w:spacing w:before="0"/>
              <w:jc w:val="center"/>
              <w:rPr>
                <w:rFonts w:eastAsia="Times New Roman"/>
              </w:rPr>
            </w:pPr>
            <w:r>
              <w:rPr>
                <w:rFonts w:ascii="Times" w:eastAsia="Times New Roman" w:hAnsi="Times" w:cs="Times"/>
                <w:b/>
                <w:bCs/>
                <w:sz w:val="20"/>
              </w:rPr>
              <w:t>Consent/Determination</w:t>
            </w:r>
          </w:p>
        </w:tc>
        <w:tc>
          <w:tcPr>
            <w:tcW w:w="605" w:type="pct"/>
            <w:tcBorders>
              <w:top w:val="outset" w:sz="6" w:space="0" w:color="auto"/>
              <w:left w:val="outset" w:sz="6" w:space="0" w:color="auto"/>
              <w:bottom w:val="outset" w:sz="6" w:space="0" w:color="auto"/>
              <w:right w:val="outset" w:sz="6" w:space="0" w:color="auto"/>
            </w:tcBorders>
            <w:shd w:val="clear" w:color="auto" w:fill="ECF5FF"/>
            <w:vAlign w:val="center"/>
            <w:hideMark/>
          </w:tcPr>
          <w:p w14:paraId="1895D29D" w14:textId="77777777" w:rsidR="00352F59" w:rsidRDefault="00352F59" w:rsidP="00215421">
            <w:pPr>
              <w:keepNext/>
              <w:keepLines/>
              <w:spacing w:before="0"/>
              <w:jc w:val="center"/>
              <w:rPr>
                <w:rFonts w:eastAsia="Times New Roman"/>
              </w:rPr>
            </w:pPr>
            <w:r>
              <w:rPr>
                <w:rFonts w:ascii="Times" w:eastAsia="Times New Roman" w:hAnsi="Times" w:cs="Times"/>
                <w:b/>
                <w:bCs/>
                <w:sz w:val="20"/>
              </w:rPr>
              <w:t>TAP/AAP</w:t>
            </w:r>
          </w:p>
        </w:tc>
        <w:tc>
          <w:tcPr>
            <w:tcW w:w="2353" w:type="pct"/>
            <w:tcBorders>
              <w:top w:val="outset" w:sz="6" w:space="0" w:color="auto"/>
              <w:left w:val="outset" w:sz="6" w:space="0" w:color="auto"/>
              <w:bottom w:val="outset" w:sz="6" w:space="0" w:color="auto"/>
              <w:right w:val="outset" w:sz="6" w:space="0" w:color="auto"/>
            </w:tcBorders>
            <w:shd w:val="clear" w:color="auto" w:fill="ECF5FF"/>
            <w:vAlign w:val="center"/>
            <w:hideMark/>
          </w:tcPr>
          <w:p w14:paraId="46BD7F57" w14:textId="77777777" w:rsidR="00352F59" w:rsidRDefault="00352F59" w:rsidP="00215421">
            <w:pPr>
              <w:keepNext/>
              <w:keepLines/>
              <w:spacing w:before="0"/>
              <w:jc w:val="center"/>
              <w:rPr>
                <w:rFonts w:eastAsia="Times New Roman"/>
              </w:rPr>
            </w:pPr>
            <w:r>
              <w:rPr>
                <w:rFonts w:ascii="Times" w:eastAsia="Times New Roman" w:hAnsi="Times" w:cs="Times"/>
                <w:b/>
                <w:bCs/>
                <w:sz w:val="20"/>
              </w:rPr>
              <w:t>Title</w:t>
            </w:r>
          </w:p>
        </w:tc>
      </w:tr>
      <w:tr w:rsidR="00352F59" w14:paraId="0DBD086D" w14:textId="77777777" w:rsidTr="00352F59">
        <w:trPr>
          <w:jc w:val="center"/>
        </w:trPr>
        <w:tc>
          <w:tcPr>
            <w:tcW w:w="905" w:type="pct"/>
            <w:tcBorders>
              <w:top w:val="outset" w:sz="6" w:space="0" w:color="auto"/>
              <w:left w:val="outset" w:sz="6" w:space="0" w:color="auto"/>
              <w:bottom w:val="outset" w:sz="6" w:space="0" w:color="auto"/>
              <w:right w:val="outset" w:sz="6" w:space="0" w:color="auto"/>
            </w:tcBorders>
            <w:vAlign w:val="center"/>
            <w:hideMark/>
          </w:tcPr>
          <w:p w14:paraId="7F38C445" w14:textId="77777777" w:rsidR="00352F59" w:rsidRDefault="005F0FED" w:rsidP="00215421">
            <w:pPr>
              <w:keepNext/>
              <w:keepLines/>
              <w:jc w:val="center"/>
              <w:rPr>
                <w:rFonts w:eastAsia="Times New Roman"/>
              </w:rPr>
            </w:pPr>
            <w:hyperlink r:id="rId75" w:history="1">
              <w:r w:rsidR="00352F59">
                <w:rPr>
                  <w:rStyle w:val="Hyperlink"/>
                  <w:rFonts w:ascii="Times" w:eastAsia="Times New Roman" w:hAnsi="Times" w:cs="Times"/>
                  <w:sz w:val="20"/>
                </w:rPr>
                <w:t>J.1010</w:t>
              </w:r>
            </w:hyperlink>
          </w:p>
        </w:tc>
        <w:tc>
          <w:tcPr>
            <w:tcW w:w="1137" w:type="pct"/>
            <w:tcBorders>
              <w:top w:val="outset" w:sz="6" w:space="0" w:color="auto"/>
              <w:left w:val="outset" w:sz="6" w:space="0" w:color="auto"/>
              <w:bottom w:val="outset" w:sz="6" w:space="0" w:color="auto"/>
              <w:right w:val="outset" w:sz="6" w:space="0" w:color="auto"/>
            </w:tcBorders>
            <w:vAlign w:val="center"/>
            <w:hideMark/>
          </w:tcPr>
          <w:p w14:paraId="3FCE8C2B" w14:textId="77777777" w:rsidR="00352F59" w:rsidRDefault="00352F59" w:rsidP="00215421">
            <w:pPr>
              <w:keepNext/>
              <w:keepLines/>
              <w:jc w:val="center"/>
              <w:rPr>
                <w:rFonts w:eastAsia="Times New Roman"/>
              </w:rPr>
            </w:pPr>
            <w:r>
              <w:rPr>
                <w:rFonts w:ascii="Times" w:eastAsia="Times New Roman" w:hAnsi="Times" w:cs="Times"/>
                <w:sz w:val="20"/>
              </w:rPr>
              <w:t>2016-01-28</w:t>
            </w:r>
          </w:p>
        </w:tc>
        <w:tc>
          <w:tcPr>
            <w:tcW w:w="605" w:type="pct"/>
            <w:tcBorders>
              <w:top w:val="outset" w:sz="6" w:space="0" w:color="auto"/>
              <w:left w:val="outset" w:sz="6" w:space="0" w:color="auto"/>
              <w:bottom w:val="outset" w:sz="6" w:space="0" w:color="auto"/>
              <w:right w:val="outset" w:sz="6" w:space="0" w:color="auto"/>
            </w:tcBorders>
            <w:vAlign w:val="center"/>
            <w:hideMark/>
          </w:tcPr>
          <w:p w14:paraId="71E42642" w14:textId="77777777" w:rsidR="00352F59" w:rsidRDefault="00352F59" w:rsidP="00215421">
            <w:pPr>
              <w:keepNext/>
              <w:keepLines/>
              <w:jc w:val="center"/>
              <w:rPr>
                <w:rFonts w:eastAsia="Times New Roman"/>
              </w:rPr>
            </w:pPr>
            <w:r>
              <w:rPr>
                <w:rFonts w:ascii="Times" w:eastAsia="Times New Roman" w:hAnsi="Times" w:cs="Times"/>
                <w:sz w:val="20"/>
              </w:rPr>
              <w:t>TAP</w:t>
            </w:r>
          </w:p>
        </w:tc>
        <w:tc>
          <w:tcPr>
            <w:tcW w:w="2353" w:type="pct"/>
            <w:tcBorders>
              <w:top w:val="outset" w:sz="6" w:space="0" w:color="auto"/>
              <w:left w:val="outset" w:sz="6" w:space="0" w:color="auto"/>
              <w:bottom w:val="outset" w:sz="6" w:space="0" w:color="auto"/>
              <w:right w:val="outset" w:sz="6" w:space="0" w:color="auto"/>
            </w:tcBorders>
            <w:vAlign w:val="center"/>
            <w:hideMark/>
          </w:tcPr>
          <w:p w14:paraId="589CAD9B" w14:textId="77777777" w:rsidR="00352F59" w:rsidRDefault="00352F59" w:rsidP="00215421">
            <w:pPr>
              <w:keepNext/>
              <w:keepLines/>
              <w:rPr>
                <w:rFonts w:eastAsia="Times New Roman"/>
              </w:rPr>
            </w:pPr>
            <w:r>
              <w:rPr>
                <w:rFonts w:ascii="Times" w:eastAsia="Times New Roman" w:hAnsi="Times" w:cs="Times"/>
                <w:sz w:val="20"/>
              </w:rPr>
              <w:t>Embedded Common Interface (ECI) for exchangeable CA/DRM solutions; Use cases and requirements</w:t>
            </w:r>
          </w:p>
        </w:tc>
      </w:tr>
      <w:tr w:rsidR="00352F59" w14:paraId="1AA68B22" w14:textId="77777777" w:rsidTr="00352F59">
        <w:trPr>
          <w:jc w:val="center"/>
        </w:trPr>
        <w:tc>
          <w:tcPr>
            <w:tcW w:w="905" w:type="pct"/>
            <w:tcBorders>
              <w:top w:val="outset" w:sz="6" w:space="0" w:color="auto"/>
              <w:left w:val="outset" w:sz="6" w:space="0" w:color="auto"/>
              <w:bottom w:val="outset" w:sz="6" w:space="0" w:color="auto"/>
              <w:right w:val="outset" w:sz="6" w:space="0" w:color="auto"/>
            </w:tcBorders>
            <w:vAlign w:val="center"/>
            <w:hideMark/>
          </w:tcPr>
          <w:p w14:paraId="27F8ED67" w14:textId="77777777" w:rsidR="00352F59" w:rsidRDefault="005F0FED" w:rsidP="00215421">
            <w:pPr>
              <w:keepNext/>
              <w:keepLines/>
              <w:jc w:val="center"/>
              <w:rPr>
                <w:rFonts w:eastAsia="Times New Roman"/>
              </w:rPr>
            </w:pPr>
            <w:hyperlink r:id="rId76" w:history="1">
              <w:r w:rsidR="00352F59">
                <w:rPr>
                  <w:rStyle w:val="Hyperlink"/>
                  <w:rFonts w:ascii="Times" w:eastAsia="Times New Roman" w:hAnsi="Times" w:cs="Times"/>
                  <w:sz w:val="20"/>
                </w:rPr>
                <w:t>J.1011</w:t>
              </w:r>
            </w:hyperlink>
          </w:p>
        </w:tc>
        <w:tc>
          <w:tcPr>
            <w:tcW w:w="1137" w:type="pct"/>
            <w:tcBorders>
              <w:top w:val="outset" w:sz="6" w:space="0" w:color="auto"/>
              <w:left w:val="outset" w:sz="6" w:space="0" w:color="auto"/>
              <w:bottom w:val="outset" w:sz="6" w:space="0" w:color="auto"/>
              <w:right w:val="outset" w:sz="6" w:space="0" w:color="auto"/>
            </w:tcBorders>
            <w:vAlign w:val="center"/>
            <w:hideMark/>
          </w:tcPr>
          <w:p w14:paraId="13B85DEA" w14:textId="77777777" w:rsidR="00352F59" w:rsidRDefault="00352F59" w:rsidP="00215421">
            <w:pPr>
              <w:keepNext/>
              <w:keepLines/>
              <w:jc w:val="center"/>
              <w:rPr>
                <w:rFonts w:eastAsia="Times New Roman"/>
              </w:rPr>
            </w:pPr>
            <w:r>
              <w:rPr>
                <w:rFonts w:ascii="Times" w:eastAsia="Times New Roman" w:hAnsi="Times" w:cs="Times"/>
                <w:sz w:val="20"/>
              </w:rPr>
              <w:t>2016-01-28</w:t>
            </w:r>
          </w:p>
        </w:tc>
        <w:tc>
          <w:tcPr>
            <w:tcW w:w="605" w:type="pct"/>
            <w:tcBorders>
              <w:top w:val="outset" w:sz="6" w:space="0" w:color="auto"/>
              <w:left w:val="outset" w:sz="6" w:space="0" w:color="auto"/>
              <w:bottom w:val="outset" w:sz="6" w:space="0" w:color="auto"/>
              <w:right w:val="outset" w:sz="6" w:space="0" w:color="auto"/>
            </w:tcBorders>
            <w:vAlign w:val="center"/>
            <w:hideMark/>
          </w:tcPr>
          <w:p w14:paraId="22F79727" w14:textId="77777777" w:rsidR="00352F59" w:rsidRDefault="00352F59" w:rsidP="00215421">
            <w:pPr>
              <w:keepNext/>
              <w:keepLines/>
              <w:jc w:val="center"/>
              <w:rPr>
                <w:rFonts w:eastAsia="Times New Roman"/>
              </w:rPr>
            </w:pPr>
            <w:r>
              <w:rPr>
                <w:rFonts w:ascii="Times" w:eastAsia="Times New Roman" w:hAnsi="Times" w:cs="Times"/>
                <w:sz w:val="20"/>
              </w:rPr>
              <w:t>TAP</w:t>
            </w:r>
          </w:p>
        </w:tc>
        <w:tc>
          <w:tcPr>
            <w:tcW w:w="2353" w:type="pct"/>
            <w:tcBorders>
              <w:top w:val="outset" w:sz="6" w:space="0" w:color="auto"/>
              <w:left w:val="outset" w:sz="6" w:space="0" w:color="auto"/>
              <w:bottom w:val="outset" w:sz="6" w:space="0" w:color="auto"/>
              <w:right w:val="outset" w:sz="6" w:space="0" w:color="auto"/>
            </w:tcBorders>
            <w:vAlign w:val="center"/>
            <w:hideMark/>
          </w:tcPr>
          <w:p w14:paraId="0F6E6F0A" w14:textId="77777777" w:rsidR="00352F59" w:rsidRDefault="00352F59" w:rsidP="00215421">
            <w:pPr>
              <w:keepNext/>
              <w:keepLines/>
              <w:rPr>
                <w:rFonts w:eastAsia="Times New Roman"/>
              </w:rPr>
            </w:pPr>
            <w:r>
              <w:rPr>
                <w:rFonts w:ascii="Times" w:eastAsia="Times New Roman" w:hAnsi="Times" w:cs="Times"/>
                <w:sz w:val="20"/>
              </w:rPr>
              <w:t>Embedded Common Interface (ECI) for exchangeable CA/DRM solutions; Architecture, Definitions and Overview</w:t>
            </w:r>
          </w:p>
        </w:tc>
      </w:tr>
    </w:tbl>
    <w:p w14:paraId="0234492F" w14:textId="77777777" w:rsidR="00730B2F" w:rsidRDefault="00730B2F" w:rsidP="00560EE4">
      <w:pPr>
        <w:pStyle w:val="TableNoTitle"/>
      </w:pPr>
      <w:r w:rsidRPr="005B05B6">
        <w:rPr>
          <w:bCs/>
        </w:rPr>
        <w:t>TABLE 9</w:t>
      </w:r>
      <w:r w:rsidRPr="005B05B6">
        <w:rPr>
          <w:bCs/>
        </w:rPr>
        <w:br/>
      </w:r>
      <w:r w:rsidRPr="00BF4798">
        <w:t xml:space="preserve">Study Group </w:t>
      </w:r>
      <w:r w:rsidR="00560EE4">
        <w:t>9</w:t>
      </w:r>
      <w:r w:rsidRPr="00BF4798">
        <w:t xml:space="preserve"> – Recommendations deleted during study period</w:t>
      </w:r>
      <w:r w:rsidR="00847029">
        <w:t xml:space="preserve"> </w:t>
      </w:r>
    </w:p>
    <w:p w14:paraId="2AE83B89" w14:textId="77777777" w:rsidR="009E0B75" w:rsidRDefault="009E0B75" w:rsidP="00847029">
      <w:pPr>
        <w:rPr>
          <w:lang w:eastAsia="ja-JP"/>
        </w:rPr>
      </w:pPr>
      <w:r w:rsidRPr="009E0B75">
        <w:rPr>
          <w:lang w:eastAsia="ja-JP"/>
        </w:rPr>
        <w:t>None</w:t>
      </w:r>
      <w:r>
        <w:rPr>
          <w:lang w:eastAsia="ja-JP"/>
        </w:rPr>
        <w:t>.</w:t>
      </w:r>
    </w:p>
    <w:p w14:paraId="2A40B7BD" w14:textId="77777777" w:rsidR="009E0B75" w:rsidRPr="009E0B75" w:rsidRDefault="009E0B75" w:rsidP="00847029">
      <w:pPr>
        <w:rPr>
          <w:lang w:eastAsia="ja-JP"/>
        </w:rPr>
      </w:pPr>
    </w:p>
    <w:p w14:paraId="0FD58449" w14:textId="77777777" w:rsidR="00847029" w:rsidRPr="009E0B75" w:rsidRDefault="00847029" w:rsidP="009E0B75">
      <w:pPr>
        <w:jc w:val="center"/>
        <w:rPr>
          <w:b/>
          <w:bCs/>
          <w:lang w:eastAsia="ja-JP"/>
        </w:rPr>
      </w:pPr>
      <w:r w:rsidRPr="009E0B75">
        <w:rPr>
          <w:b/>
          <w:bCs/>
          <w:lang w:eastAsia="ja-JP"/>
        </w:rPr>
        <w:t>Discontinued</w:t>
      </w:r>
      <w:r w:rsidR="009E0B75" w:rsidRPr="009E0B75">
        <w:rPr>
          <w:b/>
          <w:bCs/>
          <w:lang w:eastAsia="ja-JP"/>
        </w:rPr>
        <w:t xml:space="preserve"> work item during study period</w:t>
      </w:r>
    </w:p>
    <w:tbl>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417"/>
        <w:gridCol w:w="5157"/>
      </w:tblGrid>
      <w:tr w:rsidR="00730B2F" w:rsidRPr="001411EF" w14:paraId="5A6B307A" w14:textId="77777777" w:rsidTr="009F5EC9">
        <w:trPr>
          <w:tblHeader/>
          <w:jc w:val="center"/>
        </w:trPr>
        <w:tc>
          <w:tcPr>
            <w:tcW w:w="1897" w:type="dxa"/>
            <w:tcBorders>
              <w:top w:val="single" w:sz="12" w:space="0" w:color="auto"/>
              <w:bottom w:val="single" w:sz="12" w:space="0" w:color="auto"/>
            </w:tcBorders>
            <w:shd w:val="clear" w:color="auto" w:fill="auto"/>
            <w:vAlign w:val="center"/>
          </w:tcPr>
          <w:p w14:paraId="0D40A7F5" w14:textId="77777777" w:rsidR="00730B2F" w:rsidRPr="001411EF" w:rsidRDefault="009E0B75" w:rsidP="00FA61F8">
            <w:pPr>
              <w:pStyle w:val="Tablehead"/>
            </w:pPr>
            <w:r>
              <w:t>Work item</w:t>
            </w:r>
          </w:p>
        </w:tc>
        <w:tc>
          <w:tcPr>
            <w:tcW w:w="1276" w:type="dxa"/>
            <w:tcBorders>
              <w:top w:val="single" w:sz="12" w:space="0" w:color="auto"/>
              <w:bottom w:val="single" w:sz="12" w:space="0" w:color="auto"/>
            </w:tcBorders>
            <w:shd w:val="clear" w:color="auto" w:fill="auto"/>
            <w:vAlign w:val="center"/>
          </w:tcPr>
          <w:p w14:paraId="047827C4" w14:textId="77777777" w:rsidR="00730B2F" w:rsidRPr="001411EF" w:rsidRDefault="00730B2F" w:rsidP="00FA61F8">
            <w:pPr>
              <w:pStyle w:val="Tablehead"/>
            </w:pPr>
            <w:r w:rsidRPr="001411EF">
              <w:t>Last version</w:t>
            </w:r>
          </w:p>
        </w:tc>
        <w:tc>
          <w:tcPr>
            <w:tcW w:w="1417" w:type="dxa"/>
            <w:tcBorders>
              <w:top w:val="single" w:sz="12" w:space="0" w:color="auto"/>
              <w:bottom w:val="single" w:sz="12" w:space="0" w:color="auto"/>
            </w:tcBorders>
            <w:shd w:val="clear" w:color="auto" w:fill="auto"/>
            <w:vAlign w:val="center"/>
          </w:tcPr>
          <w:p w14:paraId="109A41CE" w14:textId="77777777" w:rsidR="00730B2F" w:rsidRPr="001411EF" w:rsidRDefault="00730B2F" w:rsidP="00FA61F8">
            <w:pPr>
              <w:pStyle w:val="Tablehead"/>
            </w:pPr>
            <w:r w:rsidRPr="001411EF">
              <w:t>Withdrawal date</w:t>
            </w:r>
          </w:p>
        </w:tc>
        <w:tc>
          <w:tcPr>
            <w:tcW w:w="5157" w:type="dxa"/>
            <w:tcBorders>
              <w:top w:val="single" w:sz="12" w:space="0" w:color="auto"/>
              <w:bottom w:val="single" w:sz="12" w:space="0" w:color="auto"/>
            </w:tcBorders>
            <w:shd w:val="clear" w:color="auto" w:fill="auto"/>
            <w:vAlign w:val="center"/>
          </w:tcPr>
          <w:p w14:paraId="08DB26C6" w14:textId="77777777" w:rsidR="00730B2F" w:rsidRPr="001411EF" w:rsidRDefault="00730B2F" w:rsidP="00FA61F8">
            <w:pPr>
              <w:pStyle w:val="Tablehead"/>
            </w:pPr>
            <w:r w:rsidRPr="001411EF">
              <w:t>Title</w:t>
            </w:r>
          </w:p>
        </w:tc>
      </w:tr>
      <w:tr w:rsidR="009F5EC9" w:rsidRPr="001411EF" w14:paraId="24FE1574" w14:textId="77777777" w:rsidTr="00847029">
        <w:trPr>
          <w:jc w:val="center"/>
        </w:trPr>
        <w:tc>
          <w:tcPr>
            <w:tcW w:w="1897" w:type="dxa"/>
            <w:tcBorders>
              <w:top w:val="single" w:sz="12" w:space="0" w:color="auto"/>
              <w:bottom w:val="single" w:sz="12" w:space="0" w:color="auto"/>
            </w:tcBorders>
            <w:shd w:val="clear" w:color="auto" w:fill="auto"/>
          </w:tcPr>
          <w:p w14:paraId="5D2F9B26" w14:textId="77777777" w:rsidR="009F5EC9" w:rsidRPr="009F5EC9" w:rsidRDefault="00345212" w:rsidP="009F5EC9">
            <w:pPr>
              <w:spacing w:after="120"/>
              <w:rPr>
                <w:color w:val="000000"/>
                <w:sz w:val="20"/>
                <w:highlight w:val="yellow"/>
              </w:rPr>
            </w:pPr>
            <w:proofErr w:type="spellStart"/>
            <w:r w:rsidRPr="00345212">
              <w:rPr>
                <w:sz w:val="20"/>
              </w:rPr>
              <w:t>J.rcas-saf.req</w:t>
            </w:r>
            <w:proofErr w:type="spellEnd"/>
          </w:p>
        </w:tc>
        <w:tc>
          <w:tcPr>
            <w:tcW w:w="1276" w:type="dxa"/>
            <w:tcBorders>
              <w:top w:val="single" w:sz="12" w:space="0" w:color="auto"/>
              <w:bottom w:val="single" w:sz="12" w:space="0" w:color="auto"/>
            </w:tcBorders>
            <w:shd w:val="clear" w:color="auto" w:fill="auto"/>
          </w:tcPr>
          <w:p w14:paraId="065FF10D" w14:textId="77777777" w:rsidR="009F5EC9" w:rsidRPr="009F5EC9" w:rsidRDefault="00345212" w:rsidP="009F5EC9">
            <w:pPr>
              <w:pStyle w:val="Tabletext"/>
              <w:rPr>
                <w:highlight w:val="yellow"/>
              </w:rPr>
            </w:pPr>
            <w:r>
              <w:t>TD 538 (GEN/9)</w:t>
            </w:r>
          </w:p>
        </w:tc>
        <w:tc>
          <w:tcPr>
            <w:tcW w:w="1417" w:type="dxa"/>
            <w:tcBorders>
              <w:top w:val="single" w:sz="12" w:space="0" w:color="auto"/>
              <w:bottom w:val="single" w:sz="12" w:space="0" w:color="auto"/>
            </w:tcBorders>
            <w:shd w:val="clear" w:color="auto" w:fill="auto"/>
          </w:tcPr>
          <w:p w14:paraId="29AF36F2" w14:textId="77777777" w:rsidR="009F5EC9" w:rsidRPr="009F5EC9" w:rsidRDefault="009F5EC9" w:rsidP="009F5EC9">
            <w:pPr>
              <w:pStyle w:val="Tabletext"/>
              <w:rPr>
                <w:highlight w:val="yellow"/>
              </w:rPr>
            </w:pPr>
          </w:p>
        </w:tc>
        <w:tc>
          <w:tcPr>
            <w:tcW w:w="5157" w:type="dxa"/>
            <w:tcBorders>
              <w:top w:val="single" w:sz="12" w:space="0" w:color="auto"/>
              <w:bottom w:val="single" w:sz="12" w:space="0" w:color="auto"/>
            </w:tcBorders>
            <w:shd w:val="clear" w:color="auto" w:fill="auto"/>
          </w:tcPr>
          <w:p w14:paraId="41DBB6BC" w14:textId="77777777" w:rsidR="009F5EC9" w:rsidRPr="009F5EC9" w:rsidRDefault="00345212" w:rsidP="009F5EC9">
            <w:pPr>
              <w:spacing w:after="120"/>
              <w:rPr>
                <w:color w:val="000000"/>
                <w:sz w:val="20"/>
                <w:highlight w:val="yellow"/>
              </w:rPr>
            </w:pPr>
            <w:r w:rsidRPr="00345212">
              <w:rPr>
                <w:sz w:val="20"/>
              </w:rPr>
              <w:t>Requirements for Smart Agricultural Framework over RCAS in CATV network</w:t>
            </w:r>
          </w:p>
        </w:tc>
      </w:tr>
      <w:tr w:rsidR="00847029" w:rsidRPr="001411EF" w14:paraId="344CF865" w14:textId="77777777" w:rsidTr="008764E1">
        <w:trPr>
          <w:jc w:val="center"/>
        </w:trPr>
        <w:tc>
          <w:tcPr>
            <w:tcW w:w="1897" w:type="dxa"/>
            <w:tcBorders>
              <w:top w:val="single" w:sz="12" w:space="0" w:color="auto"/>
            </w:tcBorders>
            <w:shd w:val="clear" w:color="auto" w:fill="auto"/>
          </w:tcPr>
          <w:p w14:paraId="4289BDBC" w14:textId="77777777" w:rsidR="00847029" w:rsidRDefault="00847029" w:rsidP="008764E1">
            <w:pPr>
              <w:spacing w:after="120"/>
              <w:rPr>
                <w:sz w:val="20"/>
              </w:rPr>
            </w:pPr>
            <w:r w:rsidRPr="00847029">
              <w:rPr>
                <w:sz w:val="20"/>
              </w:rPr>
              <w:t>J.mm-</w:t>
            </w:r>
            <w:proofErr w:type="spellStart"/>
            <w:r w:rsidRPr="00847029">
              <w:rPr>
                <w:sz w:val="20"/>
              </w:rPr>
              <w:t>noref</w:t>
            </w:r>
            <w:proofErr w:type="spellEnd"/>
          </w:p>
          <w:p w14:paraId="3940B0C9" w14:textId="77777777" w:rsidR="00847029" w:rsidRPr="00345212" w:rsidRDefault="00847029" w:rsidP="008764E1">
            <w:pPr>
              <w:spacing w:after="120"/>
              <w:rPr>
                <w:sz w:val="20"/>
              </w:rPr>
            </w:pPr>
            <w:r>
              <w:rPr>
                <w:sz w:val="20"/>
              </w:rPr>
              <w:t>(</w:t>
            </w:r>
            <w:r w:rsidRPr="00847029">
              <w:rPr>
                <w:sz w:val="20"/>
              </w:rPr>
              <w:t>J.mm-</w:t>
            </w:r>
            <w:proofErr w:type="spellStart"/>
            <w:r w:rsidRPr="00847029">
              <w:rPr>
                <w:sz w:val="20"/>
              </w:rPr>
              <w:t>noref</w:t>
            </w:r>
            <w:proofErr w:type="spellEnd"/>
            <w:r w:rsidRPr="00847029">
              <w:rPr>
                <w:sz w:val="20"/>
              </w:rPr>
              <w:t xml:space="preserve"> [planned J.344-J.349]</w:t>
            </w:r>
            <w:r>
              <w:rPr>
                <w:sz w:val="20"/>
              </w:rPr>
              <w:t>)</w:t>
            </w:r>
          </w:p>
        </w:tc>
        <w:tc>
          <w:tcPr>
            <w:tcW w:w="1276" w:type="dxa"/>
            <w:tcBorders>
              <w:top w:val="single" w:sz="12" w:space="0" w:color="auto"/>
            </w:tcBorders>
            <w:shd w:val="clear" w:color="auto" w:fill="auto"/>
          </w:tcPr>
          <w:p w14:paraId="01CAE08C" w14:textId="77777777" w:rsidR="00847029" w:rsidRPr="00847029" w:rsidRDefault="00847029" w:rsidP="008764E1">
            <w:pPr>
              <w:pStyle w:val="Tabletext"/>
              <w:rPr>
                <w:szCs w:val="22"/>
              </w:rPr>
            </w:pPr>
            <w:r w:rsidRPr="00847029">
              <w:rPr>
                <w:szCs w:val="22"/>
              </w:rPr>
              <w:t>TD 517 (GEN/9)</w:t>
            </w:r>
          </w:p>
        </w:tc>
        <w:tc>
          <w:tcPr>
            <w:tcW w:w="1417" w:type="dxa"/>
            <w:tcBorders>
              <w:top w:val="single" w:sz="12" w:space="0" w:color="auto"/>
            </w:tcBorders>
            <w:shd w:val="clear" w:color="auto" w:fill="auto"/>
          </w:tcPr>
          <w:p w14:paraId="5F14FFF3" w14:textId="77777777" w:rsidR="00847029" w:rsidRPr="009F5EC9" w:rsidRDefault="00847029" w:rsidP="008764E1">
            <w:pPr>
              <w:pStyle w:val="Tabletext"/>
              <w:rPr>
                <w:highlight w:val="yellow"/>
              </w:rPr>
            </w:pPr>
          </w:p>
        </w:tc>
        <w:tc>
          <w:tcPr>
            <w:tcW w:w="5157" w:type="dxa"/>
            <w:tcBorders>
              <w:top w:val="single" w:sz="12" w:space="0" w:color="auto"/>
            </w:tcBorders>
            <w:shd w:val="clear" w:color="auto" w:fill="auto"/>
          </w:tcPr>
          <w:p w14:paraId="43ABE3BF" w14:textId="77777777" w:rsidR="00847029" w:rsidRPr="00345212" w:rsidRDefault="00847029" w:rsidP="008764E1">
            <w:pPr>
              <w:spacing w:after="120"/>
              <w:rPr>
                <w:sz w:val="20"/>
              </w:rPr>
            </w:pPr>
            <w:r w:rsidRPr="00847029">
              <w:rPr>
                <w:sz w:val="20"/>
              </w:rPr>
              <w:t xml:space="preserve">Perceptual </w:t>
            </w:r>
            <w:proofErr w:type="spellStart"/>
            <w:r w:rsidRPr="00847029">
              <w:rPr>
                <w:sz w:val="20"/>
              </w:rPr>
              <w:t>audiovisual</w:t>
            </w:r>
            <w:proofErr w:type="spellEnd"/>
            <w:r w:rsidRPr="00847029">
              <w:rPr>
                <w:sz w:val="20"/>
              </w:rPr>
              <w:t xml:space="preserve"> quality measurement techniques for multimedia services over digital cable television networks in the absence of a reference</w:t>
            </w:r>
          </w:p>
        </w:tc>
      </w:tr>
      <w:tr w:rsidR="00847029" w:rsidRPr="001411EF" w14:paraId="387D6EBF" w14:textId="77777777" w:rsidTr="008764E1">
        <w:trPr>
          <w:jc w:val="center"/>
        </w:trPr>
        <w:tc>
          <w:tcPr>
            <w:tcW w:w="1897" w:type="dxa"/>
            <w:tcBorders>
              <w:top w:val="single" w:sz="12" w:space="0" w:color="auto"/>
            </w:tcBorders>
            <w:shd w:val="clear" w:color="auto" w:fill="auto"/>
          </w:tcPr>
          <w:p w14:paraId="07E204A6" w14:textId="77777777" w:rsidR="00847029" w:rsidRDefault="00847029" w:rsidP="008764E1">
            <w:pPr>
              <w:spacing w:after="120"/>
              <w:rPr>
                <w:sz w:val="20"/>
              </w:rPr>
            </w:pPr>
            <w:proofErr w:type="spellStart"/>
            <w:r w:rsidRPr="00847029">
              <w:rPr>
                <w:sz w:val="20"/>
              </w:rPr>
              <w:t>J.hadi</w:t>
            </w:r>
            <w:proofErr w:type="spellEnd"/>
          </w:p>
          <w:p w14:paraId="04D91280" w14:textId="77777777" w:rsidR="00847029" w:rsidRPr="00345212" w:rsidRDefault="00847029" w:rsidP="008764E1">
            <w:pPr>
              <w:spacing w:after="120"/>
              <w:rPr>
                <w:sz w:val="20"/>
              </w:rPr>
            </w:pPr>
            <w:r>
              <w:rPr>
                <w:sz w:val="20"/>
              </w:rPr>
              <w:t>(</w:t>
            </w:r>
            <w:r w:rsidRPr="00847029">
              <w:rPr>
                <w:sz w:val="20"/>
              </w:rPr>
              <w:t>[planned J.231]</w:t>
            </w:r>
            <w:r>
              <w:rPr>
                <w:sz w:val="20"/>
              </w:rPr>
              <w:t>)</w:t>
            </w:r>
          </w:p>
        </w:tc>
        <w:tc>
          <w:tcPr>
            <w:tcW w:w="1276" w:type="dxa"/>
            <w:tcBorders>
              <w:top w:val="single" w:sz="12" w:space="0" w:color="auto"/>
            </w:tcBorders>
            <w:shd w:val="clear" w:color="auto" w:fill="auto"/>
          </w:tcPr>
          <w:p w14:paraId="16A762D6" w14:textId="77777777" w:rsidR="00847029" w:rsidRDefault="00847029" w:rsidP="008764E1">
            <w:pPr>
              <w:pStyle w:val="Tabletext"/>
            </w:pPr>
            <w:r>
              <w:t>TD714 (GEN/9)</w:t>
            </w:r>
          </w:p>
        </w:tc>
        <w:tc>
          <w:tcPr>
            <w:tcW w:w="1417" w:type="dxa"/>
            <w:tcBorders>
              <w:top w:val="single" w:sz="12" w:space="0" w:color="auto"/>
            </w:tcBorders>
            <w:shd w:val="clear" w:color="auto" w:fill="auto"/>
          </w:tcPr>
          <w:p w14:paraId="2E877745" w14:textId="77777777" w:rsidR="00847029" w:rsidRPr="009F5EC9" w:rsidRDefault="00847029" w:rsidP="008764E1">
            <w:pPr>
              <w:pStyle w:val="Tabletext"/>
              <w:rPr>
                <w:highlight w:val="yellow"/>
              </w:rPr>
            </w:pPr>
          </w:p>
        </w:tc>
        <w:tc>
          <w:tcPr>
            <w:tcW w:w="5157" w:type="dxa"/>
            <w:tcBorders>
              <w:top w:val="single" w:sz="12" w:space="0" w:color="auto"/>
            </w:tcBorders>
            <w:shd w:val="clear" w:color="auto" w:fill="auto"/>
          </w:tcPr>
          <w:p w14:paraId="1DF76F81" w14:textId="77777777" w:rsidR="00847029" w:rsidRPr="00345212" w:rsidRDefault="00847029" w:rsidP="008764E1">
            <w:pPr>
              <w:spacing w:after="120"/>
              <w:rPr>
                <w:sz w:val="20"/>
              </w:rPr>
            </w:pPr>
            <w:r w:rsidRPr="00847029">
              <w:rPr>
                <w:sz w:val="20"/>
              </w:rPr>
              <w:t>Harmonization of APIs for device integration</w:t>
            </w:r>
          </w:p>
        </w:tc>
      </w:tr>
      <w:tr w:rsidR="00847029" w:rsidRPr="001411EF" w14:paraId="58790BBF" w14:textId="77777777" w:rsidTr="008764E1">
        <w:trPr>
          <w:jc w:val="center"/>
        </w:trPr>
        <w:tc>
          <w:tcPr>
            <w:tcW w:w="1897" w:type="dxa"/>
            <w:tcBorders>
              <w:top w:val="single" w:sz="12" w:space="0" w:color="auto"/>
            </w:tcBorders>
            <w:shd w:val="clear" w:color="auto" w:fill="auto"/>
          </w:tcPr>
          <w:p w14:paraId="3F0E68C8" w14:textId="77777777" w:rsidR="00847029" w:rsidRDefault="00847029" w:rsidP="00847029">
            <w:pPr>
              <w:spacing w:after="120"/>
              <w:rPr>
                <w:sz w:val="20"/>
              </w:rPr>
            </w:pPr>
            <w:proofErr w:type="spellStart"/>
            <w:r w:rsidRPr="00847029">
              <w:rPr>
                <w:sz w:val="20"/>
              </w:rPr>
              <w:t>J.iptvappclient</w:t>
            </w:r>
            <w:proofErr w:type="spellEnd"/>
          </w:p>
          <w:p w14:paraId="26D6A0DE" w14:textId="77777777" w:rsidR="00847029" w:rsidRPr="00345212" w:rsidRDefault="00847029" w:rsidP="00847029">
            <w:pPr>
              <w:spacing w:after="120"/>
              <w:rPr>
                <w:sz w:val="20"/>
              </w:rPr>
            </w:pPr>
          </w:p>
        </w:tc>
        <w:tc>
          <w:tcPr>
            <w:tcW w:w="1276" w:type="dxa"/>
            <w:tcBorders>
              <w:top w:val="single" w:sz="12" w:space="0" w:color="auto"/>
            </w:tcBorders>
            <w:shd w:val="clear" w:color="auto" w:fill="auto"/>
          </w:tcPr>
          <w:p w14:paraId="12E620D2" w14:textId="77777777" w:rsidR="00847029" w:rsidRDefault="00847029" w:rsidP="008764E1">
            <w:pPr>
              <w:pStyle w:val="Tabletext"/>
            </w:pPr>
            <w:r>
              <w:t>TD 867 (GEN/9)</w:t>
            </w:r>
          </w:p>
        </w:tc>
        <w:tc>
          <w:tcPr>
            <w:tcW w:w="1417" w:type="dxa"/>
            <w:tcBorders>
              <w:top w:val="single" w:sz="12" w:space="0" w:color="auto"/>
            </w:tcBorders>
            <w:shd w:val="clear" w:color="auto" w:fill="auto"/>
          </w:tcPr>
          <w:p w14:paraId="2185C64C" w14:textId="77777777" w:rsidR="00847029" w:rsidRPr="009F5EC9" w:rsidRDefault="00847029" w:rsidP="008764E1">
            <w:pPr>
              <w:pStyle w:val="Tabletext"/>
              <w:rPr>
                <w:highlight w:val="yellow"/>
              </w:rPr>
            </w:pPr>
          </w:p>
        </w:tc>
        <w:tc>
          <w:tcPr>
            <w:tcW w:w="5157" w:type="dxa"/>
            <w:tcBorders>
              <w:top w:val="single" w:sz="12" w:space="0" w:color="auto"/>
            </w:tcBorders>
            <w:shd w:val="clear" w:color="auto" w:fill="auto"/>
          </w:tcPr>
          <w:p w14:paraId="24151951" w14:textId="77777777" w:rsidR="00847029" w:rsidRPr="00345212" w:rsidRDefault="00847029" w:rsidP="008764E1">
            <w:pPr>
              <w:spacing w:after="120"/>
              <w:rPr>
                <w:sz w:val="20"/>
              </w:rPr>
            </w:pPr>
            <w:r w:rsidRPr="00847029">
              <w:rPr>
                <w:sz w:val="20"/>
              </w:rPr>
              <w:t>Description of the Application Client Interface</w:t>
            </w:r>
          </w:p>
        </w:tc>
      </w:tr>
      <w:tr w:rsidR="00847029" w:rsidRPr="001411EF" w14:paraId="07C3C374" w14:textId="77777777" w:rsidTr="008764E1">
        <w:trPr>
          <w:jc w:val="center"/>
        </w:trPr>
        <w:tc>
          <w:tcPr>
            <w:tcW w:w="1897" w:type="dxa"/>
            <w:tcBorders>
              <w:top w:val="single" w:sz="12" w:space="0" w:color="auto"/>
            </w:tcBorders>
            <w:shd w:val="clear" w:color="auto" w:fill="auto"/>
          </w:tcPr>
          <w:p w14:paraId="36C477A1" w14:textId="77777777" w:rsidR="00847029" w:rsidRDefault="00847029" w:rsidP="008764E1">
            <w:pPr>
              <w:spacing w:after="120"/>
              <w:rPr>
                <w:sz w:val="20"/>
              </w:rPr>
            </w:pPr>
            <w:proofErr w:type="spellStart"/>
            <w:r w:rsidRPr="00847029">
              <w:rPr>
                <w:sz w:val="20"/>
              </w:rPr>
              <w:t>J.iptvcontentclient</w:t>
            </w:r>
            <w:proofErr w:type="spellEnd"/>
          </w:p>
          <w:p w14:paraId="2A2E1BC7" w14:textId="77777777" w:rsidR="00847029" w:rsidRPr="00345212" w:rsidRDefault="00847029" w:rsidP="008764E1">
            <w:pPr>
              <w:spacing w:after="120"/>
              <w:rPr>
                <w:sz w:val="20"/>
              </w:rPr>
            </w:pPr>
            <w:r>
              <w:rPr>
                <w:sz w:val="20"/>
              </w:rPr>
              <w:t>(</w:t>
            </w:r>
            <w:r w:rsidRPr="00847029">
              <w:rPr>
                <w:sz w:val="20"/>
              </w:rPr>
              <w:t>[planned J.709]</w:t>
            </w:r>
            <w:r>
              <w:rPr>
                <w:sz w:val="20"/>
              </w:rPr>
              <w:t>)</w:t>
            </w:r>
          </w:p>
        </w:tc>
        <w:tc>
          <w:tcPr>
            <w:tcW w:w="1276" w:type="dxa"/>
            <w:tcBorders>
              <w:top w:val="single" w:sz="12" w:space="0" w:color="auto"/>
            </w:tcBorders>
            <w:shd w:val="clear" w:color="auto" w:fill="auto"/>
          </w:tcPr>
          <w:p w14:paraId="45EC754A" w14:textId="77777777" w:rsidR="00847029" w:rsidRDefault="00847029" w:rsidP="008764E1">
            <w:pPr>
              <w:pStyle w:val="Tabletext"/>
            </w:pPr>
            <w:r>
              <w:t>TD 791 (GEN/9)</w:t>
            </w:r>
          </w:p>
        </w:tc>
        <w:tc>
          <w:tcPr>
            <w:tcW w:w="1417" w:type="dxa"/>
            <w:tcBorders>
              <w:top w:val="single" w:sz="12" w:space="0" w:color="auto"/>
            </w:tcBorders>
            <w:shd w:val="clear" w:color="auto" w:fill="auto"/>
          </w:tcPr>
          <w:p w14:paraId="1B5C631D" w14:textId="77777777" w:rsidR="00847029" w:rsidRPr="009F5EC9" w:rsidRDefault="00847029" w:rsidP="008764E1">
            <w:pPr>
              <w:pStyle w:val="Tabletext"/>
              <w:rPr>
                <w:highlight w:val="yellow"/>
              </w:rPr>
            </w:pPr>
          </w:p>
        </w:tc>
        <w:tc>
          <w:tcPr>
            <w:tcW w:w="5157" w:type="dxa"/>
            <w:tcBorders>
              <w:top w:val="single" w:sz="12" w:space="0" w:color="auto"/>
            </w:tcBorders>
            <w:shd w:val="clear" w:color="auto" w:fill="auto"/>
          </w:tcPr>
          <w:p w14:paraId="42531119" w14:textId="77777777" w:rsidR="00847029" w:rsidRPr="00345212" w:rsidRDefault="00847029" w:rsidP="008764E1">
            <w:pPr>
              <w:spacing w:after="120"/>
              <w:rPr>
                <w:sz w:val="20"/>
              </w:rPr>
            </w:pPr>
            <w:r w:rsidRPr="00847029">
              <w:rPr>
                <w:sz w:val="20"/>
              </w:rPr>
              <w:t>Description of the IPTV Content Client Interface</w:t>
            </w:r>
          </w:p>
        </w:tc>
      </w:tr>
    </w:tbl>
    <w:p w14:paraId="7C2DE4AC" w14:textId="77777777" w:rsidR="00730B2F" w:rsidRPr="00BF4798" w:rsidRDefault="00730B2F" w:rsidP="00560EE4">
      <w:pPr>
        <w:pStyle w:val="TableNoTitle"/>
      </w:pPr>
      <w:r w:rsidRPr="005B05B6">
        <w:rPr>
          <w:bCs/>
        </w:rPr>
        <w:t>TABLE 10</w:t>
      </w:r>
      <w:r>
        <w:br/>
      </w:r>
      <w:r w:rsidRPr="00BF4798">
        <w:t xml:space="preserve">Study Group </w:t>
      </w:r>
      <w:r w:rsidR="00560EE4">
        <w:t>9</w:t>
      </w:r>
      <w:r w:rsidRPr="00BF4798">
        <w:t xml:space="preserve"> – Recommendations submitted to WTSA-16</w:t>
      </w:r>
    </w:p>
    <w:tbl>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134"/>
        <w:gridCol w:w="4732"/>
        <w:gridCol w:w="1984"/>
      </w:tblGrid>
      <w:tr w:rsidR="00730B2F" w:rsidRPr="001411EF" w14:paraId="04B05733" w14:textId="77777777" w:rsidTr="00985015">
        <w:trPr>
          <w:tblHeader/>
          <w:jc w:val="center"/>
        </w:trPr>
        <w:tc>
          <w:tcPr>
            <w:tcW w:w="1897" w:type="dxa"/>
            <w:tcBorders>
              <w:top w:val="single" w:sz="12" w:space="0" w:color="auto"/>
              <w:bottom w:val="single" w:sz="12" w:space="0" w:color="auto"/>
            </w:tcBorders>
            <w:shd w:val="clear" w:color="auto" w:fill="auto"/>
            <w:vAlign w:val="center"/>
          </w:tcPr>
          <w:p w14:paraId="07AA88C8" w14:textId="77777777" w:rsidR="00730B2F" w:rsidRPr="001411EF" w:rsidRDefault="00730B2F" w:rsidP="00FA61F8">
            <w:pPr>
              <w:pStyle w:val="Tablehead"/>
            </w:pPr>
            <w:r w:rsidRPr="001411EF">
              <w:t>Recommendation</w:t>
            </w:r>
          </w:p>
        </w:tc>
        <w:tc>
          <w:tcPr>
            <w:tcW w:w="1134" w:type="dxa"/>
            <w:tcBorders>
              <w:top w:val="single" w:sz="12" w:space="0" w:color="auto"/>
              <w:bottom w:val="single" w:sz="12" w:space="0" w:color="auto"/>
            </w:tcBorders>
            <w:shd w:val="clear" w:color="auto" w:fill="auto"/>
            <w:vAlign w:val="center"/>
          </w:tcPr>
          <w:p w14:paraId="344E2285" w14:textId="77777777" w:rsidR="00730B2F" w:rsidRPr="001411EF" w:rsidRDefault="00730B2F" w:rsidP="00FA61F8">
            <w:pPr>
              <w:pStyle w:val="Tablehead"/>
            </w:pPr>
            <w:r w:rsidRPr="001411EF">
              <w:t>Proposal</w:t>
            </w:r>
          </w:p>
        </w:tc>
        <w:tc>
          <w:tcPr>
            <w:tcW w:w="4732" w:type="dxa"/>
            <w:tcBorders>
              <w:top w:val="single" w:sz="12" w:space="0" w:color="auto"/>
              <w:bottom w:val="single" w:sz="12" w:space="0" w:color="auto"/>
            </w:tcBorders>
            <w:shd w:val="clear" w:color="auto" w:fill="auto"/>
            <w:vAlign w:val="center"/>
          </w:tcPr>
          <w:p w14:paraId="348F1532" w14:textId="77777777" w:rsidR="00730B2F" w:rsidRPr="001411EF" w:rsidRDefault="00730B2F" w:rsidP="00FA61F8">
            <w:pPr>
              <w:pStyle w:val="Tablehead"/>
            </w:pPr>
            <w:r w:rsidRPr="001411EF">
              <w:t>Title</w:t>
            </w:r>
          </w:p>
        </w:tc>
        <w:tc>
          <w:tcPr>
            <w:tcW w:w="1984" w:type="dxa"/>
            <w:tcBorders>
              <w:top w:val="single" w:sz="12" w:space="0" w:color="auto"/>
              <w:bottom w:val="single" w:sz="12" w:space="0" w:color="auto"/>
            </w:tcBorders>
            <w:shd w:val="clear" w:color="auto" w:fill="auto"/>
            <w:vAlign w:val="center"/>
          </w:tcPr>
          <w:p w14:paraId="702CE093" w14:textId="77777777" w:rsidR="00730B2F" w:rsidRPr="001411EF" w:rsidRDefault="00730B2F" w:rsidP="00FA61F8">
            <w:pPr>
              <w:pStyle w:val="Tablehead"/>
            </w:pPr>
            <w:r w:rsidRPr="001411EF">
              <w:t>Reference</w:t>
            </w:r>
          </w:p>
        </w:tc>
      </w:tr>
      <w:tr w:rsidR="00730B2F" w:rsidRPr="001411EF" w14:paraId="742D4AC5" w14:textId="77777777" w:rsidTr="00985015">
        <w:trPr>
          <w:jc w:val="center"/>
        </w:trPr>
        <w:tc>
          <w:tcPr>
            <w:tcW w:w="1897" w:type="dxa"/>
            <w:tcBorders>
              <w:top w:val="single" w:sz="12" w:space="0" w:color="auto"/>
            </w:tcBorders>
            <w:shd w:val="clear" w:color="auto" w:fill="auto"/>
          </w:tcPr>
          <w:p w14:paraId="7C0DF34D" w14:textId="77777777" w:rsidR="00730B2F" w:rsidRPr="001411EF" w:rsidRDefault="00985015" w:rsidP="00FA61F8">
            <w:pPr>
              <w:pStyle w:val="Tabletext"/>
            </w:pPr>
            <w:r w:rsidRPr="004A2448">
              <w:t>None</w:t>
            </w:r>
          </w:p>
        </w:tc>
        <w:tc>
          <w:tcPr>
            <w:tcW w:w="1134" w:type="dxa"/>
            <w:tcBorders>
              <w:top w:val="single" w:sz="12" w:space="0" w:color="auto"/>
            </w:tcBorders>
            <w:shd w:val="clear" w:color="auto" w:fill="auto"/>
          </w:tcPr>
          <w:p w14:paraId="3E3BBE85" w14:textId="77777777" w:rsidR="00730B2F" w:rsidRPr="001411EF" w:rsidRDefault="00730B2F" w:rsidP="00FA61F8">
            <w:pPr>
              <w:pStyle w:val="Tabletext"/>
            </w:pPr>
          </w:p>
        </w:tc>
        <w:tc>
          <w:tcPr>
            <w:tcW w:w="4732" w:type="dxa"/>
            <w:tcBorders>
              <w:top w:val="single" w:sz="12" w:space="0" w:color="auto"/>
            </w:tcBorders>
            <w:shd w:val="clear" w:color="auto" w:fill="auto"/>
          </w:tcPr>
          <w:p w14:paraId="1508BD60" w14:textId="77777777" w:rsidR="00730B2F" w:rsidRPr="001411EF" w:rsidRDefault="00730B2F" w:rsidP="00FA61F8">
            <w:pPr>
              <w:pStyle w:val="Tabletext"/>
            </w:pPr>
          </w:p>
        </w:tc>
        <w:tc>
          <w:tcPr>
            <w:tcW w:w="1984" w:type="dxa"/>
            <w:tcBorders>
              <w:top w:val="single" w:sz="12" w:space="0" w:color="auto"/>
            </w:tcBorders>
            <w:shd w:val="clear" w:color="auto" w:fill="auto"/>
          </w:tcPr>
          <w:p w14:paraId="0B55C32D" w14:textId="77777777" w:rsidR="00730B2F" w:rsidRPr="001411EF" w:rsidRDefault="00730B2F" w:rsidP="00FA61F8">
            <w:pPr>
              <w:pStyle w:val="Tabletext"/>
            </w:pPr>
          </w:p>
        </w:tc>
      </w:tr>
    </w:tbl>
    <w:p w14:paraId="089A54F7" w14:textId="77777777" w:rsidR="00730B2F" w:rsidRPr="001411EF" w:rsidRDefault="00730B2F" w:rsidP="00560EE4">
      <w:pPr>
        <w:pStyle w:val="TableNoTitle"/>
      </w:pPr>
      <w:r w:rsidRPr="00293980">
        <w:rPr>
          <w:bCs/>
        </w:rPr>
        <w:lastRenderedPageBreak/>
        <w:t>TABLE 11</w:t>
      </w:r>
      <w:r w:rsidRPr="00293980">
        <w:rPr>
          <w:bCs/>
        </w:rPr>
        <w:br/>
      </w:r>
      <w:r w:rsidRPr="001411EF">
        <w:t xml:space="preserve">Study Group </w:t>
      </w:r>
      <w:r w:rsidR="00560EE4">
        <w:t>9</w:t>
      </w:r>
      <w:r w:rsidRPr="001411EF">
        <w:t xml:space="preserve"> – </w:t>
      </w:r>
      <w:r w:rsidRPr="00BF4798">
        <w:t>Supplements</w:t>
      </w:r>
      <w:r>
        <w:t xml:space="preserve"> </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992"/>
        <w:gridCol w:w="5601"/>
      </w:tblGrid>
      <w:tr w:rsidR="00730B2F" w:rsidRPr="001411EF" w14:paraId="492518DE" w14:textId="77777777" w:rsidTr="00FA61F8">
        <w:trPr>
          <w:tblHeader/>
          <w:jc w:val="center"/>
        </w:trPr>
        <w:tc>
          <w:tcPr>
            <w:tcW w:w="1897" w:type="dxa"/>
            <w:tcBorders>
              <w:top w:val="single" w:sz="12" w:space="0" w:color="auto"/>
              <w:bottom w:val="single" w:sz="12" w:space="0" w:color="auto"/>
            </w:tcBorders>
            <w:shd w:val="clear" w:color="auto" w:fill="auto"/>
            <w:vAlign w:val="center"/>
          </w:tcPr>
          <w:p w14:paraId="23BA42B3" w14:textId="77777777" w:rsidR="00730B2F" w:rsidRPr="001411EF" w:rsidRDefault="00730B2F" w:rsidP="00FA61F8">
            <w:pPr>
              <w:pStyle w:val="Tablehead"/>
            </w:pPr>
            <w:r w:rsidRPr="001411EF">
              <w:t>Recommendation</w:t>
            </w:r>
          </w:p>
        </w:tc>
        <w:tc>
          <w:tcPr>
            <w:tcW w:w="1276" w:type="dxa"/>
            <w:tcBorders>
              <w:top w:val="single" w:sz="12" w:space="0" w:color="auto"/>
              <w:bottom w:val="single" w:sz="12" w:space="0" w:color="auto"/>
            </w:tcBorders>
            <w:shd w:val="clear" w:color="auto" w:fill="auto"/>
            <w:vAlign w:val="center"/>
          </w:tcPr>
          <w:p w14:paraId="3B9DA4FE" w14:textId="77777777" w:rsidR="00730B2F" w:rsidRPr="001411EF" w:rsidRDefault="00730B2F" w:rsidP="00FA61F8">
            <w:pPr>
              <w:pStyle w:val="Tablehead"/>
            </w:pPr>
            <w:r>
              <w:t>Date</w:t>
            </w:r>
          </w:p>
        </w:tc>
        <w:tc>
          <w:tcPr>
            <w:tcW w:w="992" w:type="dxa"/>
            <w:tcBorders>
              <w:top w:val="single" w:sz="12" w:space="0" w:color="auto"/>
              <w:bottom w:val="single" w:sz="12" w:space="0" w:color="auto"/>
            </w:tcBorders>
            <w:shd w:val="clear" w:color="auto" w:fill="auto"/>
            <w:vAlign w:val="center"/>
          </w:tcPr>
          <w:p w14:paraId="29CF878E" w14:textId="77777777" w:rsidR="00730B2F" w:rsidRPr="001411EF" w:rsidRDefault="00730B2F" w:rsidP="00FA61F8">
            <w:pPr>
              <w:pStyle w:val="Tablehead"/>
            </w:pPr>
            <w:r w:rsidRPr="001411EF">
              <w:t>Status</w:t>
            </w:r>
          </w:p>
        </w:tc>
        <w:tc>
          <w:tcPr>
            <w:tcW w:w="5601" w:type="dxa"/>
            <w:tcBorders>
              <w:top w:val="single" w:sz="12" w:space="0" w:color="auto"/>
              <w:bottom w:val="single" w:sz="12" w:space="0" w:color="auto"/>
            </w:tcBorders>
            <w:shd w:val="clear" w:color="auto" w:fill="auto"/>
            <w:vAlign w:val="center"/>
          </w:tcPr>
          <w:p w14:paraId="19901FEA" w14:textId="77777777" w:rsidR="00730B2F" w:rsidRPr="001411EF" w:rsidRDefault="00730B2F" w:rsidP="00FA61F8">
            <w:pPr>
              <w:pStyle w:val="Tablehead"/>
            </w:pPr>
            <w:r w:rsidRPr="001411EF">
              <w:t>Title</w:t>
            </w:r>
          </w:p>
        </w:tc>
      </w:tr>
      <w:tr w:rsidR="00730B2F" w:rsidRPr="001411EF" w14:paraId="75179518" w14:textId="77777777" w:rsidTr="00FA61F8">
        <w:trPr>
          <w:jc w:val="center"/>
        </w:trPr>
        <w:tc>
          <w:tcPr>
            <w:tcW w:w="1897" w:type="dxa"/>
            <w:tcBorders>
              <w:top w:val="single" w:sz="12" w:space="0" w:color="auto"/>
            </w:tcBorders>
            <w:shd w:val="clear" w:color="auto" w:fill="auto"/>
          </w:tcPr>
          <w:p w14:paraId="2F37D3B7" w14:textId="77777777" w:rsidR="00730B2F" w:rsidRPr="001411EF" w:rsidRDefault="00985015" w:rsidP="00FA61F8">
            <w:pPr>
              <w:pStyle w:val="Tabletext"/>
            </w:pPr>
            <w:r>
              <w:t>None</w:t>
            </w:r>
          </w:p>
        </w:tc>
        <w:tc>
          <w:tcPr>
            <w:tcW w:w="1276" w:type="dxa"/>
            <w:tcBorders>
              <w:top w:val="single" w:sz="12" w:space="0" w:color="auto"/>
            </w:tcBorders>
            <w:shd w:val="clear" w:color="auto" w:fill="auto"/>
          </w:tcPr>
          <w:p w14:paraId="0BC1EFDF" w14:textId="77777777" w:rsidR="00730B2F" w:rsidRPr="001411EF" w:rsidRDefault="00730B2F" w:rsidP="00FA61F8">
            <w:pPr>
              <w:pStyle w:val="Tabletext"/>
            </w:pPr>
          </w:p>
        </w:tc>
        <w:tc>
          <w:tcPr>
            <w:tcW w:w="992" w:type="dxa"/>
            <w:tcBorders>
              <w:top w:val="single" w:sz="12" w:space="0" w:color="auto"/>
            </w:tcBorders>
            <w:shd w:val="clear" w:color="auto" w:fill="auto"/>
          </w:tcPr>
          <w:p w14:paraId="2A1BF011" w14:textId="77777777" w:rsidR="00730B2F" w:rsidRPr="001411EF" w:rsidRDefault="00730B2F" w:rsidP="00FA61F8">
            <w:pPr>
              <w:pStyle w:val="Tabletext"/>
            </w:pPr>
            <w:r>
              <w:t>New/ Revised/ Deleted</w:t>
            </w:r>
          </w:p>
        </w:tc>
        <w:tc>
          <w:tcPr>
            <w:tcW w:w="5601" w:type="dxa"/>
            <w:tcBorders>
              <w:top w:val="single" w:sz="12" w:space="0" w:color="auto"/>
            </w:tcBorders>
            <w:shd w:val="clear" w:color="auto" w:fill="auto"/>
          </w:tcPr>
          <w:p w14:paraId="0CD57C8B" w14:textId="77777777" w:rsidR="00730B2F" w:rsidRPr="001411EF" w:rsidRDefault="00730B2F" w:rsidP="00FA61F8">
            <w:pPr>
              <w:pStyle w:val="Tabletext"/>
            </w:pPr>
          </w:p>
        </w:tc>
      </w:tr>
    </w:tbl>
    <w:p w14:paraId="24BFA731" w14:textId="77777777" w:rsidR="00730B2F" w:rsidRPr="001411EF" w:rsidRDefault="00730B2F" w:rsidP="00560EE4">
      <w:pPr>
        <w:pStyle w:val="TableNoTitle"/>
      </w:pPr>
      <w:r w:rsidRPr="00293980">
        <w:rPr>
          <w:bCs/>
        </w:rPr>
        <w:t>TABLE 12</w:t>
      </w:r>
      <w:r w:rsidRPr="00293980">
        <w:rPr>
          <w:bCs/>
        </w:rPr>
        <w:br/>
      </w:r>
      <w:r w:rsidRPr="001411EF">
        <w:t xml:space="preserve">Study Group </w:t>
      </w:r>
      <w:r w:rsidR="00560EE4">
        <w:t>9</w:t>
      </w:r>
      <w:r w:rsidRPr="001411EF">
        <w:t xml:space="preserve"> – </w:t>
      </w:r>
      <w:r>
        <w:t>Technical Papers</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992"/>
        <w:gridCol w:w="5601"/>
      </w:tblGrid>
      <w:tr w:rsidR="00730B2F" w:rsidRPr="001411EF" w14:paraId="4C8FE53F" w14:textId="77777777" w:rsidTr="00FA61F8">
        <w:trPr>
          <w:tblHeader/>
          <w:jc w:val="center"/>
        </w:trPr>
        <w:tc>
          <w:tcPr>
            <w:tcW w:w="1897" w:type="dxa"/>
            <w:tcBorders>
              <w:top w:val="single" w:sz="12" w:space="0" w:color="auto"/>
              <w:bottom w:val="single" w:sz="12" w:space="0" w:color="auto"/>
            </w:tcBorders>
            <w:shd w:val="clear" w:color="auto" w:fill="auto"/>
            <w:vAlign w:val="center"/>
          </w:tcPr>
          <w:p w14:paraId="677DC4CF" w14:textId="77777777" w:rsidR="00730B2F" w:rsidRPr="001411EF" w:rsidRDefault="00730B2F" w:rsidP="00FA61F8">
            <w:pPr>
              <w:pStyle w:val="Tablehead"/>
            </w:pPr>
            <w:r w:rsidRPr="001411EF">
              <w:t>Recommendation</w:t>
            </w:r>
          </w:p>
        </w:tc>
        <w:tc>
          <w:tcPr>
            <w:tcW w:w="1276" w:type="dxa"/>
            <w:tcBorders>
              <w:top w:val="single" w:sz="12" w:space="0" w:color="auto"/>
              <w:bottom w:val="single" w:sz="12" w:space="0" w:color="auto"/>
            </w:tcBorders>
            <w:shd w:val="clear" w:color="auto" w:fill="auto"/>
            <w:vAlign w:val="center"/>
          </w:tcPr>
          <w:p w14:paraId="5EF43A60" w14:textId="77777777" w:rsidR="00730B2F" w:rsidRPr="001411EF" w:rsidRDefault="00730B2F" w:rsidP="00FA61F8">
            <w:pPr>
              <w:pStyle w:val="Tablehead"/>
            </w:pPr>
            <w:r>
              <w:t>Date</w:t>
            </w:r>
          </w:p>
        </w:tc>
        <w:tc>
          <w:tcPr>
            <w:tcW w:w="992" w:type="dxa"/>
            <w:tcBorders>
              <w:top w:val="single" w:sz="12" w:space="0" w:color="auto"/>
              <w:bottom w:val="single" w:sz="12" w:space="0" w:color="auto"/>
            </w:tcBorders>
            <w:shd w:val="clear" w:color="auto" w:fill="auto"/>
            <w:vAlign w:val="center"/>
          </w:tcPr>
          <w:p w14:paraId="5A705468" w14:textId="77777777" w:rsidR="00730B2F" w:rsidRPr="001411EF" w:rsidRDefault="00730B2F" w:rsidP="00FA61F8">
            <w:pPr>
              <w:pStyle w:val="Tablehead"/>
            </w:pPr>
            <w:r w:rsidRPr="001411EF">
              <w:t>Status</w:t>
            </w:r>
          </w:p>
        </w:tc>
        <w:tc>
          <w:tcPr>
            <w:tcW w:w="5601" w:type="dxa"/>
            <w:tcBorders>
              <w:top w:val="single" w:sz="12" w:space="0" w:color="auto"/>
              <w:bottom w:val="single" w:sz="12" w:space="0" w:color="auto"/>
            </w:tcBorders>
            <w:shd w:val="clear" w:color="auto" w:fill="auto"/>
            <w:vAlign w:val="center"/>
          </w:tcPr>
          <w:p w14:paraId="22630A53" w14:textId="77777777" w:rsidR="00730B2F" w:rsidRPr="001411EF" w:rsidRDefault="00730B2F" w:rsidP="00FA61F8">
            <w:pPr>
              <w:pStyle w:val="Tablehead"/>
            </w:pPr>
            <w:r w:rsidRPr="001411EF">
              <w:t>Title</w:t>
            </w:r>
          </w:p>
        </w:tc>
      </w:tr>
      <w:tr w:rsidR="00730B2F" w:rsidRPr="001411EF" w14:paraId="609E3150" w14:textId="77777777" w:rsidTr="00FA61F8">
        <w:trPr>
          <w:jc w:val="center"/>
        </w:trPr>
        <w:tc>
          <w:tcPr>
            <w:tcW w:w="1897" w:type="dxa"/>
            <w:tcBorders>
              <w:top w:val="single" w:sz="12" w:space="0" w:color="auto"/>
            </w:tcBorders>
            <w:shd w:val="clear" w:color="auto" w:fill="auto"/>
          </w:tcPr>
          <w:p w14:paraId="475A8C96" w14:textId="77777777" w:rsidR="00730B2F" w:rsidRPr="001411EF" w:rsidRDefault="00985015" w:rsidP="00FA61F8">
            <w:pPr>
              <w:pStyle w:val="Tabletext"/>
            </w:pPr>
            <w:r>
              <w:t>None</w:t>
            </w:r>
          </w:p>
        </w:tc>
        <w:tc>
          <w:tcPr>
            <w:tcW w:w="1276" w:type="dxa"/>
            <w:tcBorders>
              <w:top w:val="single" w:sz="12" w:space="0" w:color="auto"/>
            </w:tcBorders>
            <w:shd w:val="clear" w:color="auto" w:fill="auto"/>
          </w:tcPr>
          <w:p w14:paraId="77D02324" w14:textId="77777777" w:rsidR="00730B2F" w:rsidRPr="001411EF" w:rsidRDefault="00730B2F" w:rsidP="00FA61F8">
            <w:pPr>
              <w:pStyle w:val="Tabletext"/>
            </w:pPr>
          </w:p>
        </w:tc>
        <w:tc>
          <w:tcPr>
            <w:tcW w:w="992" w:type="dxa"/>
            <w:tcBorders>
              <w:top w:val="single" w:sz="12" w:space="0" w:color="auto"/>
            </w:tcBorders>
            <w:shd w:val="clear" w:color="auto" w:fill="auto"/>
          </w:tcPr>
          <w:p w14:paraId="06E11551" w14:textId="77777777" w:rsidR="00730B2F" w:rsidRPr="001411EF" w:rsidRDefault="00730B2F" w:rsidP="00FA61F8">
            <w:pPr>
              <w:pStyle w:val="Tabletext"/>
            </w:pPr>
            <w:r>
              <w:t>New/ Revised/ Deleted</w:t>
            </w:r>
          </w:p>
        </w:tc>
        <w:tc>
          <w:tcPr>
            <w:tcW w:w="5601" w:type="dxa"/>
            <w:tcBorders>
              <w:top w:val="single" w:sz="12" w:space="0" w:color="auto"/>
            </w:tcBorders>
            <w:shd w:val="clear" w:color="auto" w:fill="auto"/>
          </w:tcPr>
          <w:p w14:paraId="03FB7402" w14:textId="77777777" w:rsidR="00730B2F" w:rsidRPr="001411EF" w:rsidRDefault="00730B2F" w:rsidP="00FA61F8">
            <w:pPr>
              <w:pStyle w:val="Tabletext"/>
            </w:pPr>
          </w:p>
        </w:tc>
      </w:tr>
    </w:tbl>
    <w:p w14:paraId="2FD6B9EF" w14:textId="77777777" w:rsidR="00730B2F" w:rsidRPr="001411EF" w:rsidRDefault="00730B2F" w:rsidP="00560EE4">
      <w:pPr>
        <w:pStyle w:val="TableNoTitle"/>
      </w:pPr>
      <w:r w:rsidRPr="00293980">
        <w:rPr>
          <w:bCs/>
        </w:rPr>
        <w:t>TABLE 13</w:t>
      </w:r>
      <w:r w:rsidRPr="00293980">
        <w:rPr>
          <w:bCs/>
        </w:rPr>
        <w:br/>
      </w:r>
      <w:r w:rsidRPr="001411EF">
        <w:t xml:space="preserve">Study Group </w:t>
      </w:r>
      <w:r w:rsidR="00560EE4">
        <w:t>9</w:t>
      </w:r>
      <w:r w:rsidRPr="001411EF">
        <w:t xml:space="preserve"> – </w:t>
      </w:r>
      <w:r>
        <w:t>Technical Reports</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992"/>
        <w:gridCol w:w="5601"/>
      </w:tblGrid>
      <w:tr w:rsidR="00730B2F" w:rsidRPr="001411EF" w14:paraId="7AE22C5A" w14:textId="77777777" w:rsidTr="00FA61F8">
        <w:trPr>
          <w:tblHeader/>
          <w:jc w:val="center"/>
        </w:trPr>
        <w:tc>
          <w:tcPr>
            <w:tcW w:w="1897" w:type="dxa"/>
            <w:tcBorders>
              <w:top w:val="single" w:sz="12" w:space="0" w:color="auto"/>
              <w:bottom w:val="single" w:sz="12" w:space="0" w:color="auto"/>
            </w:tcBorders>
            <w:shd w:val="clear" w:color="auto" w:fill="auto"/>
            <w:vAlign w:val="center"/>
          </w:tcPr>
          <w:p w14:paraId="5BA7C091" w14:textId="77777777" w:rsidR="00730B2F" w:rsidRPr="001411EF" w:rsidRDefault="00730B2F" w:rsidP="00FA61F8">
            <w:pPr>
              <w:pStyle w:val="Tablehead"/>
            </w:pPr>
            <w:r w:rsidRPr="001411EF">
              <w:t>Recommendation</w:t>
            </w:r>
          </w:p>
        </w:tc>
        <w:tc>
          <w:tcPr>
            <w:tcW w:w="1276" w:type="dxa"/>
            <w:tcBorders>
              <w:top w:val="single" w:sz="12" w:space="0" w:color="auto"/>
              <w:bottom w:val="single" w:sz="12" w:space="0" w:color="auto"/>
            </w:tcBorders>
            <w:shd w:val="clear" w:color="auto" w:fill="auto"/>
            <w:vAlign w:val="center"/>
          </w:tcPr>
          <w:p w14:paraId="4D936419" w14:textId="77777777" w:rsidR="00730B2F" w:rsidRPr="001411EF" w:rsidRDefault="00730B2F" w:rsidP="00FA61F8">
            <w:pPr>
              <w:pStyle w:val="Tablehead"/>
            </w:pPr>
            <w:r>
              <w:t>Date</w:t>
            </w:r>
          </w:p>
        </w:tc>
        <w:tc>
          <w:tcPr>
            <w:tcW w:w="992" w:type="dxa"/>
            <w:tcBorders>
              <w:top w:val="single" w:sz="12" w:space="0" w:color="auto"/>
              <w:bottom w:val="single" w:sz="12" w:space="0" w:color="auto"/>
            </w:tcBorders>
            <w:shd w:val="clear" w:color="auto" w:fill="auto"/>
            <w:vAlign w:val="center"/>
          </w:tcPr>
          <w:p w14:paraId="2A7402BA" w14:textId="77777777" w:rsidR="00730B2F" w:rsidRPr="001411EF" w:rsidRDefault="00730B2F" w:rsidP="00FA61F8">
            <w:pPr>
              <w:pStyle w:val="Tablehead"/>
            </w:pPr>
            <w:r w:rsidRPr="001411EF">
              <w:t>Status</w:t>
            </w:r>
          </w:p>
        </w:tc>
        <w:tc>
          <w:tcPr>
            <w:tcW w:w="5601" w:type="dxa"/>
            <w:tcBorders>
              <w:top w:val="single" w:sz="12" w:space="0" w:color="auto"/>
              <w:bottom w:val="single" w:sz="12" w:space="0" w:color="auto"/>
            </w:tcBorders>
            <w:shd w:val="clear" w:color="auto" w:fill="auto"/>
            <w:vAlign w:val="center"/>
          </w:tcPr>
          <w:p w14:paraId="3F9965C6" w14:textId="77777777" w:rsidR="00730B2F" w:rsidRPr="001411EF" w:rsidRDefault="00730B2F" w:rsidP="00FA61F8">
            <w:pPr>
              <w:pStyle w:val="Tablehead"/>
            </w:pPr>
            <w:r w:rsidRPr="001411EF">
              <w:t>Title</w:t>
            </w:r>
          </w:p>
        </w:tc>
      </w:tr>
      <w:tr w:rsidR="00730B2F" w:rsidRPr="001411EF" w14:paraId="33AD5198" w14:textId="77777777" w:rsidTr="00FA61F8">
        <w:trPr>
          <w:jc w:val="center"/>
        </w:trPr>
        <w:tc>
          <w:tcPr>
            <w:tcW w:w="1897" w:type="dxa"/>
            <w:tcBorders>
              <w:top w:val="single" w:sz="12" w:space="0" w:color="auto"/>
            </w:tcBorders>
            <w:shd w:val="clear" w:color="auto" w:fill="auto"/>
          </w:tcPr>
          <w:p w14:paraId="51CC6737" w14:textId="77777777" w:rsidR="00730B2F" w:rsidRPr="001411EF" w:rsidRDefault="00730B2F" w:rsidP="00FA61F8">
            <w:pPr>
              <w:pStyle w:val="Tabletext"/>
            </w:pPr>
          </w:p>
        </w:tc>
        <w:tc>
          <w:tcPr>
            <w:tcW w:w="1276" w:type="dxa"/>
            <w:tcBorders>
              <w:top w:val="single" w:sz="12" w:space="0" w:color="auto"/>
            </w:tcBorders>
            <w:shd w:val="clear" w:color="auto" w:fill="auto"/>
          </w:tcPr>
          <w:p w14:paraId="29A07FD3" w14:textId="77777777" w:rsidR="00730B2F" w:rsidRPr="001411EF" w:rsidRDefault="00C80A23" w:rsidP="00FA61F8">
            <w:pPr>
              <w:pStyle w:val="Tabletext"/>
            </w:pPr>
            <w:r>
              <w:t>12/2013</w:t>
            </w:r>
          </w:p>
        </w:tc>
        <w:tc>
          <w:tcPr>
            <w:tcW w:w="992" w:type="dxa"/>
            <w:tcBorders>
              <w:top w:val="single" w:sz="12" w:space="0" w:color="auto"/>
            </w:tcBorders>
            <w:shd w:val="clear" w:color="auto" w:fill="auto"/>
          </w:tcPr>
          <w:p w14:paraId="0D548923" w14:textId="77777777" w:rsidR="00730B2F" w:rsidRPr="001411EF" w:rsidRDefault="00730B2F" w:rsidP="00C80A23">
            <w:pPr>
              <w:pStyle w:val="Tabletext"/>
            </w:pPr>
            <w:r>
              <w:t>New</w:t>
            </w:r>
          </w:p>
        </w:tc>
        <w:tc>
          <w:tcPr>
            <w:tcW w:w="5601" w:type="dxa"/>
            <w:tcBorders>
              <w:top w:val="single" w:sz="12" w:space="0" w:color="auto"/>
            </w:tcBorders>
            <w:shd w:val="clear" w:color="auto" w:fill="auto"/>
          </w:tcPr>
          <w:p w14:paraId="7F1DC220" w14:textId="77777777" w:rsidR="00730B2F" w:rsidRPr="001411EF" w:rsidRDefault="00C80A23" w:rsidP="00FA61F8">
            <w:pPr>
              <w:pStyle w:val="Tabletext"/>
            </w:pPr>
            <w:r>
              <w:t xml:space="preserve">ITU-T </w:t>
            </w:r>
            <w:hyperlink r:id="rId77" w:history="1">
              <w:r w:rsidRPr="00C80A23">
                <w:rPr>
                  <w:rStyle w:val="Hyperlink"/>
                </w:rPr>
                <w:t>Focus Group on Smart Cable Television</w:t>
              </w:r>
            </w:hyperlink>
          </w:p>
        </w:tc>
      </w:tr>
    </w:tbl>
    <w:p w14:paraId="1B1FF363" w14:textId="77777777" w:rsidR="00730B2F" w:rsidRPr="001411EF" w:rsidRDefault="00730B2F" w:rsidP="00560EE4">
      <w:pPr>
        <w:pStyle w:val="TableNoTitle"/>
      </w:pPr>
      <w:r w:rsidRPr="00293980">
        <w:rPr>
          <w:bCs/>
        </w:rPr>
        <w:t>TABLE 14</w:t>
      </w:r>
      <w:r w:rsidRPr="00293980">
        <w:rPr>
          <w:bCs/>
        </w:rPr>
        <w:br/>
      </w:r>
      <w:r w:rsidRPr="001411EF">
        <w:t xml:space="preserve">Study Group </w:t>
      </w:r>
      <w:r w:rsidR="00560EE4">
        <w:t>9</w:t>
      </w:r>
      <w:r w:rsidRPr="001411EF">
        <w:t xml:space="preserve"> – </w:t>
      </w:r>
      <w:r>
        <w:t>Other publications</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992"/>
        <w:gridCol w:w="5601"/>
      </w:tblGrid>
      <w:tr w:rsidR="00730B2F" w:rsidRPr="001411EF" w14:paraId="3358F233" w14:textId="77777777" w:rsidTr="00FA61F8">
        <w:trPr>
          <w:tblHeader/>
          <w:jc w:val="center"/>
        </w:trPr>
        <w:tc>
          <w:tcPr>
            <w:tcW w:w="1897" w:type="dxa"/>
            <w:tcBorders>
              <w:top w:val="single" w:sz="12" w:space="0" w:color="auto"/>
              <w:bottom w:val="single" w:sz="12" w:space="0" w:color="auto"/>
            </w:tcBorders>
            <w:shd w:val="clear" w:color="auto" w:fill="auto"/>
            <w:vAlign w:val="center"/>
          </w:tcPr>
          <w:p w14:paraId="33C8D52A" w14:textId="77777777" w:rsidR="00730B2F" w:rsidRPr="001411EF" w:rsidRDefault="00730B2F" w:rsidP="00FA61F8">
            <w:pPr>
              <w:pStyle w:val="Tablehead"/>
            </w:pPr>
            <w:r w:rsidRPr="001411EF">
              <w:t>Recommendation</w:t>
            </w:r>
          </w:p>
        </w:tc>
        <w:tc>
          <w:tcPr>
            <w:tcW w:w="1276" w:type="dxa"/>
            <w:tcBorders>
              <w:top w:val="single" w:sz="12" w:space="0" w:color="auto"/>
              <w:bottom w:val="single" w:sz="12" w:space="0" w:color="auto"/>
            </w:tcBorders>
            <w:shd w:val="clear" w:color="auto" w:fill="auto"/>
            <w:vAlign w:val="center"/>
          </w:tcPr>
          <w:p w14:paraId="3AA66893" w14:textId="77777777" w:rsidR="00730B2F" w:rsidRPr="001411EF" w:rsidRDefault="00730B2F" w:rsidP="00FA61F8">
            <w:pPr>
              <w:pStyle w:val="Tablehead"/>
            </w:pPr>
            <w:r>
              <w:t>Date</w:t>
            </w:r>
          </w:p>
        </w:tc>
        <w:tc>
          <w:tcPr>
            <w:tcW w:w="992" w:type="dxa"/>
            <w:tcBorders>
              <w:top w:val="single" w:sz="12" w:space="0" w:color="auto"/>
              <w:bottom w:val="single" w:sz="12" w:space="0" w:color="auto"/>
            </w:tcBorders>
            <w:shd w:val="clear" w:color="auto" w:fill="auto"/>
            <w:vAlign w:val="center"/>
          </w:tcPr>
          <w:p w14:paraId="1D06B1B6" w14:textId="77777777" w:rsidR="00730B2F" w:rsidRPr="001411EF" w:rsidRDefault="00730B2F" w:rsidP="00FA61F8">
            <w:pPr>
              <w:pStyle w:val="Tablehead"/>
            </w:pPr>
            <w:r w:rsidRPr="001411EF">
              <w:t>Status</w:t>
            </w:r>
          </w:p>
        </w:tc>
        <w:tc>
          <w:tcPr>
            <w:tcW w:w="5601" w:type="dxa"/>
            <w:tcBorders>
              <w:top w:val="single" w:sz="12" w:space="0" w:color="auto"/>
              <w:bottom w:val="single" w:sz="12" w:space="0" w:color="auto"/>
            </w:tcBorders>
            <w:shd w:val="clear" w:color="auto" w:fill="auto"/>
            <w:vAlign w:val="center"/>
          </w:tcPr>
          <w:p w14:paraId="24DC5295" w14:textId="77777777" w:rsidR="00730B2F" w:rsidRPr="001411EF" w:rsidRDefault="00730B2F" w:rsidP="00FA61F8">
            <w:pPr>
              <w:pStyle w:val="Tablehead"/>
            </w:pPr>
            <w:r w:rsidRPr="001411EF">
              <w:t>Title</w:t>
            </w:r>
          </w:p>
        </w:tc>
      </w:tr>
      <w:tr w:rsidR="00730B2F" w:rsidRPr="001411EF" w14:paraId="78A185CD" w14:textId="77777777" w:rsidTr="00FA61F8">
        <w:trPr>
          <w:jc w:val="center"/>
        </w:trPr>
        <w:tc>
          <w:tcPr>
            <w:tcW w:w="1897" w:type="dxa"/>
            <w:tcBorders>
              <w:top w:val="single" w:sz="12" w:space="0" w:color="auto"/>
            </w:tcBorders>
            <w:shd w:val="clear" w:color="auto" w:fill="auto"/>
          </w:tcPr>
          <w:p w14:paraId="765060B8" w14:textId="77777777" w:rsidR="00730B2F" w:rsidRPr="001411EF" w:rsidRDefault="00847029" w:rsidP="00FA61F8">
            <w:pPr>
              <w:pStyle w:val="Tabletext"/>
            </w:pPr>
            <w:r>
              <w:t>None</w:t>
            </w:r>
          </w:p>
        </w:tc>
        <w:tc>
          <w:tcPr>
            <w:tcW w:w="1276" w:type="dxa"/>
            <w:tcBorders>
              <w:top w:val="single" w:sz="12" w:space="0" w:color="auto"/>
            </w:tcBorders>
            <w:shd w:val="clear" w:color="auto" w:fill="auto"/>
          </w:tcPr>
          <w:p w14:paraId="049B7D04" w14:textId="77777777" w:rsidR="00730B2F" w:rsidRPr="001411EF" w:rsidRDefault="00730B2F" w:rsidP="00FA61F8">
            <w:pPr>
              <w:pStyle w:val="Tabletext"/>
            </w:pPr>
          </w:p>
        </w:tc>
        <w:tc>
          <w:tcPr>
            <w:tcW w:w="992" w:type="dxa"/>
            <w:tcBorders>
              <w:top w:val="single" w:sz="12" w:space="0" w:color="auto"/>
            </w:tcBorders>
            <w:shd w:val="clear" w:color="auto" w:fill="auto"/>
          </w:tcPr>
          <w:p w14:paraId="5C17B3D4" w14:textId="77777777" w:rsidR="00730B2F" w:rsidRPr="001411EF" w:rsidRDefault="00730B2F" w:rsidP="00FA61F8">
            <w:pPr>
              <w:pStyle w:val="Tabletext"/>
            </w:pPr>
            <w:r>
              <w:t>New/ Revised/ Deleted</w:t>
            </w:r>
          </w:p>
        </w:tc>
        <w:tc>
          <w:tcPr>
            <w:tcW w:w="5601" w:type="dxa"/>
            <w:tcBorders>
              <w:top w:val="single" w:sz="12" w:space="0" w:color="auto"/>
            </w:tcBorders>
            <w:shd w:val="clear" w:color="auto" w:fill="auto"/>
          </w:tcPr>
          <w:p w14:paraId="145AC0C2" w14:textId="77777777" w:rsidR="00730B2F" w:rsidRPr="001411EF" w:rsidRDefault="00730B2F" w:rsidP="00FA61F8">
            <w:pPr>
              <w:pStyle w:val="Tabletext"/>
            </w:pPr>
          </w:p>
        </w:tc>
      </w:tr>
    </w:tbl>
    <w:p w14:paraId="6796F392" w14:textId="77777777" w:rsidR="00730B2F" w:rsidRDefault="00730B2F" w:rsidP="00730B2F"/>
    <w:p w14:paraId="250B09AC" w14:textId="77777777" w:rsidR="00730B2F" w:rsidRDefault="00730B2F" w:rsidP="00560EE4">
      <w:pPr>
        <w:pStyle w:val="Heading1Centered"/>
        <w:pageBreakBefore/>
      </w:pPr>
      <w:bookmarkStart w:id="136" w:name="Annex_A"/>
      <w:bookmarkStart w:id="137" w:name="_Toc328400213"/>
      <w:bookmarkStart w:id="138" w:name="_Toc456164039"/>
      <w:r w:rsidRPr="005B05B6">
        <w:rPr>
          <w:b w:val="0"/>
          <w:bCs w:val="0"/>
        </w:rPr>
        <w:lastRenderedPageBreak/>
        <w:t xml:space="preserve">ANNEX </w:t>
      </w:r>
      <w:bookmarkEnd w:id="136"/>
      <w:r w:rsidRPr="005B05B6">
        <w:rPr>
          <w:b w:val="0"/>
          <w:bCs w:val="0"/>
        </w:rPr>
        <w:t>2</w:t>
      </w:r>
      <w:r>
        <w:br/>
      </w:r>
      <w:r w:rsidRPr="00C86911">
        <w:br/>
        <w:t xml:space="preserve">Proposed updates to the </w:t>
      </w:r>
      <w:r>
        <w:t>Study Group</w:t>
      </w:r>
      <w:r w:rsidRPr="00C86911">
        <w:t xml:space="preserve"> </w:t>
      </w:r>
      <w:r w:rsidR="00560EE4">
        <w:t>9</w:t>
      </w:r>
      <w:r w:rsidRPr="00C86911">
        <w:t xml:space="preserve"> mandate and Lead </w:t>
      </w:r>
      <w:r>
        <w:t>Study Group</w:t>
      </w:r>
      <w:r w:rsidRPr="00C86911">
        <w:t xml:space="preserve"> roles</w:t>
      </w:r>
      <w:bookmarkEnd w:id="137"/>
      <w:bookmarkEnd w:id="138"/>
    </w:p>
    <w:p w14:paraId="337ED8F6" w14:textId="77777777" w:rsidR="00730B2F" w:rsidRPr="005B05B6" w:rsidRDefault="00730B2F" w:rsidP="00730B2F">
      <w:pPr>
        <w:spacing w:before="0"/>
        <w:jc w:val="center"/>
        <w:rPr>
          <w:b/>
          <w:bCs/>
          <w:sz w:val="28"/>
          <w:szCs w:val="28"/>
        </w:rPr>
      </w:pPr>
      <w:r w:rsidRPr="005B05B6">
        <w:rPr>
          <w:b/>
          <w:bCs/>
          <w:sz w:val="28"/>
          <w:szCs w:val="28"/>
        </w:rPr>
        <w:t>(WTSA Resolution 2)</w:t>
      </w:r>
    </w:p>
    <w:p w14:paraId="036F79CD" w14:textId="4ECFD590" w:rsidR="005A3159" w:rsidRPr="005A3159" w:rsidRDefault="005A3159" w:rsidP="005A3159">
      <w:pPr>
        <w:spacing w:after="120"/>
        <w:rPr>
          <w:rFonts w:eastAsia="Times New Roman"/>
          <w:lang w:val="en-US"/>
        </w:rPr>
      </w:pPr>
      <w:bookmarkStart w:id="139" w:name="_Toc304457409"/>
      <w:bookmarkStart w:id="140" w:name="_Toc324435678"/>
      <w:r w:rsidRPr="005A3159">
        <w:rPr>
          <w:rFonts w:eastAsia="Times New Roman"/>
          <w:lang w:val="en-US"/>
        </w:rPr>
        <w:t xml:space="preserve">The following are the proposed changes to the Study Group </w:t>
      </w:r>
      <w:r>
        <w:rPr>
          <w:rFonts w:eastAsia="Times New Roman"/>
          <w:lang w:val="en-US"/>
        </w:rPr>
        <w:t>9</w:t>
      </w:r>
      <w:r w:rsidRPr="005A3159">
        <w:rPr>
          <w:rFonts w:eastAsia="Times New Roman"/>
          <w:lang w:val="en-US"/>
        </w:rPr>
        <w:t xml:space="preserve"> mandate and Lead Study Group roles agreed at the last Study Group </w:t>
      </w:r>
      <w:r>
        <w:rPr>
          <w:rFonts w:eastAsia="Times New Roman"/>
          <w:lang w:val="en-US"/>
        </w:rPr>
        <w:t>9</w:t>
      </w:r>
      <w:r w:rsidRPr="005A3159">
        <w:rPr>
          <w:rFonts w:eastAsia="Times New Roman"/>
          <w:lang w:val="en-US"/>
        </w:rPr>
        <w:t xml:space="preserve"> meeting in this study period, based on the relevant portions of </w:t>
      </w:r>
      <w:hyperlink r:id="rId78" w:history="1">
        <w:r w:rsidRPr="005A3159">
          <w:rPr>
            <w:rFonts w:eastAsia="Times New Roman"/>
            <w:color w:val="0000FF"/>
            <w:u w:val="single"/>
            <w:lang w:val="en-US"/>
          </w:rPr>
          <w:t>Resolution 2 (2016)</w:t>
        </w:r>
      </w:hyperlink>
      <w:r w:rsidRPr="005A3159">
        <w:rPr>
          <w:rFonts w:eastAsia="Times New Roman"/>
          <w:lang w:val="en-US"/>
        </w:rPr>
        <w:t>.</w:t>
      </w:r>
    </w:p>
    <w:p w14:paraId="6907488A" w14:textId="77777777" w:rsidR="005A3159" w:rsidRPr="00181BED" w:rsidRDefault="005A3159" w:rsidP="005A3159">
      <w:pPr>
        <w:spacing w:before="240"/>
        <w:rPr>
          <w:b/>
          <w:lang w:val="en-US"/>
        </w:rPr>
      </w:pPr>
      <w:r w:rsidRPr="00181BED">
        <w:rPr>
          <w:lang w:val="en-US"/>
        </w:rPr>
        <w:t xml:space="preserve">PART 1 </w:t>
      </w:r>
      <w:r w:rsidRPr="00181BED">
        <w:rPr>
          <w:lang w:val="en-US"/>
        </w:rPr>
        <w:noBreakHyphen/>
        <w:t xml:space="preserve"> General areas of study</w:t>
      </w:r>
      <w:bookmarkEnd w:id="139"/>
      <w:bookmarkEnd w:id="140"/>
    </w:p>
    <w:p w14:paraId="087A1BE5" w14:textId="77777777" w:rsidR="00215421" w:rsidRDefault="00215421" w:rsidP="00215421">
      <w:pPr>
        <w:pStyle w:val="Headingb"/>
        <w:rPr>
          <w:lang w:val="en-GB"/>
        </w:rPr>
      </w:pPr>
      <w:r>
        <w:rPr>
          <w:lang w:val="en-GB"/>
        </w:rPr>
        <w:t>ITU-T Study Group 9</w:t>
      </w:r>
    </w:p>
    <w:p w14:paraId="4F8CD8C3" w14:textId="77777777" w:rsidR="00215421" w:rsidRPr="00DE399E" w:rsidRDefault="00215421" w:rsidP="00215421">
      <w:pPr>
        <w:pStyle w:val="Headingb"/>
        <w:rPr>
          <w:lang w:val="en-GB"/>
        </w:rPr>
      </w:pPr>
      <w:r w:rsidRPr="00DE399E">
        <w:rPr>
          <w:lang w:val="en-GB"/>
        </w:rPr>
        <w:t>Television and sound transmission and integrated broadband cable networks</w:t>
      </w:r>
    </w:p>
    <w:p w14:paraId="69648FFF" w14:textId="77777777" w:rsidR="00215421" w:rsidRPr="00DE399E" w:rsidRDefault="00215421" w:rsidP="00215421">
      <w:r w:rsidRPr="00DE399E">
        <w:t>ITU-T Study Group 9 is responsible for studies relating to:</w:t>
      </w:r>
    </w:p>
    <w:p w14:paraId="51F51DB3" w14:textId="77777777" w:rsidR="00215421" w:rsidRPr="00DE399E" w:rsidRDefault="00215421" w:rsidP="00215421">
      <w:pPr>
        <w:pStyle w:val="enumlev1"/>
      </w:pPr>
      <w:r w:rsidRPr="00DE399E">
        <w:t>•</w:t>
      </w:r>
      <w:r w:rsidRPr="00DE399E">
        <w:tab/>
        <w:t>use of telecommunication systems for contribution, primary distribution and secondary distribution of television, sound programmes and related data services including interactive services and applications, extendable to advanced capabilities such as ultra-high definition</w:t>
      </w:r>
      <w:del w:id="141" w:author="Scott, Sarah" w:date="2016-07-12T09:35:00Z">
        <w:r w:rsidRPr="00DE399E" w:rsidDel="00B823BA">
          <w:delText xml:space="preserve"> television</w:delText>
        </w:r>
      </w:del>
      <w:r w:rsidRPr="00DE399E">
        <w:t>, 3D</w:t>
      </w:r>
      <w:ins w:id="142" w:author="Scott, Sarah" w:date="2016-07-12T09:36:00Z">
        <w:r>
          <w:t xml:space="preserve">, </w:t>
        </w:r>
      </w:ins>
      <w:proofErr w:type="spellStart"/>
      <w:ins w:id="143" w:author="Scott, Sarah" w:date="2016-07-12T14:51:00Z">
        <w:r>
          <w:t>m</w:t>
        </w:r>
      </w:ins>
      <w:ins w:id="144" w:author="Scott, Sarah" w:date="2016-07-12T09:36:00Z">
        <w:r>
          <w:t>ultiview</w:t>
        </w:r>
        <w:proofErr w:type="spellEnd"/>
        <w:r>
          <w:t xml:space="preserve"> and high-dynamic range</w:t>
        </w:r>
      </w:ins>
      <w:r w:rsidRPr="00DE399E">
        <w:t xml:space="preserve"> television, etc.;</w:t>
      </w:r>
    </w:p>
    <w:p w14:paraId="438143BA" w14:textId="77777777" w:rsidR="00215421" w:rsidRDefault="00215421" w:rsidP="00215421">
      <w:pPr>
        <w:pStyle w:val="enumlev1"/>
      </w:pPr>
      <w:r w:rsidRPr="00DE399E">
        <w:t>•</w:t>
      </w:r>
      <w:r w:rsidRPr="00DE399E">
        <w:tab/>
        <w:t>use of cable and hybrid networks, primarily designed for television and sound programme delivery to the home, as integrated broadband networks to also carry voice or other time-critical services, video-on-demand</w:t>
      </w:r>
      <w:ins w:id="145" w:author="Scott, Sarah" w:date="2016-07-12T09:37:00Z">
        <w:r>
          <w:t xml:space="preserve"> (e.g., over-the-top)</w:t>
        </w:r>
      </w:ins>
      <w:r w:rsidRPr="00DE399E">
        <w:t xml:space="preserve">, interactive services, </w:t>
      </w:r>
      <w:ins w:id="146" w:author="Scott, Sarah" w:date="2016-07-12T09:37:00Z">
        <w:r>
          <w:t xml:space="preserve">multiscreen services, </w:t>
        </w:r>
      </w:ins>
      <w:r w:rsidRPr="00DE399E">
        <w:t>etc. to customer premises equipment (CPE) in the home or enterprise.</w:t>
      </w:r>
    </w:p>
    <w:p w14:paraId="2E051B93" w14:textId="0F299DD1" w:rsidR="00730B2F" w:rsidRPr="001411EF" w:rsidRDefault="00604A81" w:rsidP="00604A81">
      <w:pPr>
        <w:pStyle w:val="enumlev1"/>
      </w:pPr>
      <w:r>
        <w:t>…</w:t>
      </w:r>
    </w:p>
    <w:p w14:paraId="21C2C462" w14:textId="77777777" w:rsidR="005A3159" w:rsidRPr="00181BED" w:rsidRDefault="005A3159" w:rsidP="005A3159">
      <w:pPr>
        <w:spacing w:before="240"/>
        <w:rPr>
          <w:b/>
          <w:lang w:val="en-US"/>
        </w:rPr>
      </w:pPr>
      <w:bookmarkStart w:id="147" w:name="_Toc304457410"/>
      <w:bookmarkStart w:id="148" w:name="_Toc324411236"/>
      <w:bookmarkStart w:id="149" w:name="_Toc324435679"/>
      <w:r w:rsidRPr="00181BED">
        <w:rPr>
          <w:lang w:val="en-US"/>
        </w:rPr>
        <w:t xml:space="preserve">PART 2 </w:t>
      </w:r>
      <w:r w:rsidRPr="00181BED">
        <w:rPr>
          <w:lang w:val="en-US"/>
        </w:rPr>
        <w:noBreakHyphen/>
        <w:t xml:space="preserve"> Lead Study Groups in specific areas of study</w:t>
      </w:r>
      <w:bookmarkEnd w:id="147"/>
      <w:bookmarkEnd w:id="148"/>
      <w:bookmarkEnd w:id="149"/>
    </w:p>
    <w:p w14:paraId="4CD1848D" w14:textId="0EBEDBA5" w:rsidR="004133B2" w:rsidRPr="004133B2" w:rsidRDefault="005A3159" w:rsidP="005A3159">
      <w:r>
        <w:tab/>
      </w:r>
      <w:r w:rsidR="004133B2" w:rsidRPr="004133B2">
        <w:t>Lead study group on integrated broadband cable and television networks</w:t>
      </w:r>
    </w:p>
    <w:p w14:paraId="2E236EC2" w14:textId="77777777" w:rsidR="005A3159" w:rsidRPr="00181BED" w:rsidRDefault="005A3159" w:rsidP="005A3159">
      <w:pPr>
        <w:pStyle w:val="AnnexNoTitle"/>
        <w:spacing w:before="360"/>
        <w:rPr>
          <w:lang w:val="en-US"/>
        </w:rPr>
      </w:pPr>
      <w:r w:rsidRPr="00181BED">
        <w:rPr>
          <w:lang w:val="en-US"/>
        </w:rPr>
        <w:t xml:space="preserve">Annex </w:t>
      </w:r>
      <w:proofErr w:type="gramStart"/>
      <w:r w:rsidRPr="00181BED">
        <w:rPr>
          <w:lang w:val="en-US"/>
        </w:rPr>
        <w:t>B</w:t>
      </w:r>
      <w:proofErr w:type="gramEnd"/>
      <w:r w:rsidRPr="00181BED">
        <w:rPr>
          <w:lang w:val="en-US"/>
        </w:rPr>
        <w:br/>
      </w:r>
      <w:r w:rsidRPr="00181BED">
        <w:rPr>
          <w:b w:val="0"/>
          <w:bCs/>
          <w:lang w:val="en-US"/>
        </w:rPr>
        <w:t>(to WTSA Resolution 2)</w:t>
      </w:r>
      <w:r w:rsidRPr="00181BED">
        <w:rPr>
          <w:lang w:val="en-US"/>
        </w:rPr>
        <w:br/>
      </w:r>
      <w:r w:rsidRPr="00181BED">
        <w:rPr>
          <w:lang w:val="en-US"/>
        </w:rPr>
        <w:br/>
        <w:t>Points of guidance to study groups for the development</w:t>
      </w:r>
      <w:r w:rsidRPr="00181BED">
        <w:rPr>
          <w:lang w:val="en-US"/>
        </w:rPr>
        <w:br/>
        <w:t xml:space="preserve">of the post-2016 work </w:t>
      </w:r>
      <w:proofErr w:type="spellStart"/>
      <w:r w:rsidRPr="00181BED">
        <w:rPr>
          <w:lang w:val="en-US"/>
        </w:rPr>
        <w:t>programme</w:t>
      </w:r>
      <w:proofErr w:type="spellEnd"/>
    </w:p>
    <w:p w14:paraId="65B8A55F" w14:textId="77777777" w:rsidR="004133B2" w:rsidRPr="004133B2" w:rsidRDefault="004133B2" w:rsidP="004133B2">
      <w:pPr>
        <w:tabs>
          <w:tab w:val="clear" w:pos="1134"/>
          <w:tab w:val="clear" w:pos="1871"/>
          <w:tab w:val="clear" w:pos="2268"/>
          <w:tab w:val="left" w:pos="794"/>
          <w:tab w:val="left" w:pos="1191"/>
          <w:tab w:val="left" w:pos="1588"/>
          <w:tab w:val="left" w:pos="1985"/>
        </w:tabs>
        <w:spacing w:before="160" w:line="280" w:lineRule="exact"/>
        <w:jc w:val="both"/>
        <w:rPr>
          <w:rFonts w:eastAsia="Times New Roman"/>
          <w:sz w:val="22"/>
        </w:rPr>
      </w:pPr>
      <w:r w:rsidRPr="004133B2">
        <w:rPr>
          <w:rFonts w:eastAsia="Times New Roman"/>
          <w:sz w:val="22"/>
        </w:rPr>
        <w:t>Within its general area of responsibility, ITU-T Study Group 9 will develop and maintain Recommendations on:</w:t>
      </w:r>
    </w:p>
    <w:p w14:paraId="77AD2CA9" w14:textId="77777777" w:rsidR="004133B2" w:rsidRPr="004133B2" w:rsidRDefault="004133B2" w:rsidP="004133B2">
      <w:pPr>
        <w:tabs>
          <w:tab w:val="clear" w:pos="1134"/>
          <w:tab w:val="clear" w:pos="1871"/>
          <w:tab w:val="clear" w:pos="2268"/>
          <w:tab w:val="left" w:pos="794"/>
          <w:tab w:val="left" w:pos="1191"/>
          <w:tab w:val="left" w:pos="1588"/>
          <w:tab w:val="left" w:pos="1985"/>
        </w:tabs>
        <w:spacing w:before="80" w:line="280" w:lineRule="exact"/>
        <w:ind w:left="794" w:hanging="794"/>
        <w:jc w:val="both"/>
        <w:rPr>
          <w:rFonts w:eastAsia="Times New Roman"/>
          <w:sz w:val="22"/>
        </w:rPr>
      </w:pPr>
      <w:r w:rsidRPr="004133B2">
        <w:rPr>
          <w:rFonts w:eastAsia="Times New Roman"/>
          <w:sz w:val="22"/>
        </w:rPr>
        <w:t>•</w:t>
      </w:r>
      <w:r w:rsidRPr="004133B2">
        <w:rPr>
          <w:rFonts w:eastAsia="Times New Roman"/>
          <w:sz w:val="22"/>
        </w:rPr>
        <w:tab/>
        <w:t>the use of IP or other appropriate protocols and middleware to provide time</w:t>
      </w:r>
      <w:r w:rsidRPr="004133B2">
        <w:rPr>
          <w:rFonts w:eastAsia="Times New Roman"/>
          <w:sz w:val="22"/>
        </w:rPr>
        <w:noBreakHyphen/>
        <w:t>critical services, services on demand or interactive services over cable or hybrid networks, in cooperation with other study groups where necessary;</w:t>
      </w:r>
    </w:p>
    <w:p w14:paraId="499758F6" w14:textId="77777777" w:rsidR="004133B2" w:rsidRPr="004133B2" w:rsidRDefault="004133B2" w:rsidP="004133B2">
      <w:pPr>
        <w:tabs>
          <w:tab w:val="clear" w:pos="1134"/>
          <w:tab w:val="clear" w:pos="1871"/>
          <w:tab w:val="clear" w:pos="2268"/>
          <w:tab w:val="left" w:pos="794"/>
          <w:tab w:val="left" w:pos="1191"/>
          <w:tab w:val="left" w:pos="1588"/>
          <w:tab w:val="left" w:pos="1985"/>
        </w:tabs>
        <w:spacing w:before="80" w:line="280" w:lineRule="exact"/>
        <w:ind w:left="794" w:hanging="794"/>
        <w:jc w:val="both"/>
        <w:rPr>
          <w:rFonts w:eastAsia="Times New Roman"/>
          <w:sz w:val="22"/>
        </w:rPr>
      </w:pPr>
      <w:r w:rsidRPr="004133B2">
        <w:rPr>
          <w:rFonts w:eastAsia="Times New Roman"/>
          <w:sz w:val="22"/>
        </w:rPr>
        <w:t>•</w:t>
      </w:r>
      <w:r w:rsidRPr="004133B2">
        <w:rPr>
          <w:rFonts w:eastAsia="Times New Roman"/>
          <w:sz w:val="22"/>
        </w:rPr>
        <w:tab/>
      </w:r>
      <w:proofErr w:type="gramStart"/>
      <w:r w:rsidRPr="004133B2">
        <w:rPr>
          <w:rFonts w:eastAsia="Times New Roman"/>
          <w:sz w:val="22"/>
        </w:rPr>
        <w:t>procedures</w:t>
      </w:r>
      <w:proofErr w:type="gramEnd"/>
      <w:r w:rsidRPr="004133B2">
        <w:rPr>
          <w:rFonts w:eastAsia="Times New Roman"/>
          <w:sz w:val="22"/>
        </w:rPr>
        <w:t xml:space="preserve"> for the operation of television and sound-programme networks;</w:t>
      </w:r>
    </w:p>
    <w:p w14:paraId="4E3CC216" w14:textId="77777777" w:rsidR="004133B2" w:rsidRPr="004133B2" w:rsidRDefault="004133B2" w:rsidP="004133B2">
      <w:pPr>
        <w:tabs>
          <w:tab w:val="clear" w:pos="1134"/>
          <w:tab w:val="clear" w:pos="1871"/>
          <w:tab w:val="clear" w:pos="2268"/>
          <w:tab w:val="left" w:pos="794"/>
          <w:tab w:val="left" w:pos="1191"/>
          <w:tab w:val="left" w:pos="1588"/>
          <w:tab w:val="left" w:pos="1985"/>
        </w:tabs>
        <w:spacing w:before="80" w:line="280" w:lineRule="exact"/>
        <w:ind w:left="794" w:hanging="794"/>
        <w:jc w:val="both"/>
        <w:rPr>
          <w:rFonts w:eastAsia="Times New Roman"/>
          <w:sz w:val="22"/>
        </w:rPr>
      </w:pPr>
      <w:r w:rsidRPr="004133B2">
        <w:rPr>
          <w:rFonts w:eastAsia="Times New Roman"/>
          <w:sz w:val="22"/>
        </w:rPr>
        <w:t>•</w:t>
      </w:r>
      <w:r w:rsidRPr="004133B2">
        <w:rPr>
          <w:rFonts w:eastAsia="Times New Roman"/>
          <w:sz w:val="22"/>
        </w:rPr>
        <w:tab/>
      </w:r>
      <w:proofErr w:type="gramStart"/>
      <w:r w:rsidRPr="004133B2">
        <w:rPr>
          <w:rFonts w:eastAsia="Times New Roman"/>
          <w:sz w:val="22"/>
        </w:rPr>
        <w:t>television</w:t>
      </w:r>
      <w:proofErr w:type="gramEnd"/>
      <w:r w:rsidRPr="004133B2">
        <w:rPr>
          <w:rFonts w:eastAsia="Times New Roman"/>
          <w:sz w:val="22"/>
        </w:rPr>
        <w:t xml:space="preserve"> and sound-programme systems for contribution and distribution networks; </w:t>
      </w:r>
    </w:p>
    <w:p w14:paraId="0BEEB557" w14:textId="77777777" w:rsidR="004133B2" w:rsidRPr="004133B2" w:rsidRDefault="004133B2" w:rsidP="004133B2">
      <w:pPr>
        <w:tabs>
          <w:tab w:val="clear" w:pos="1134"/>
          <w:tab w:val="clear" w:pos="1871"/>
          <w:tab w:val="clear" w:pos="2268"/>
          <w:tab w:val="left" w:pos="794"/>
          <w:tab w:val="left" w:pos="1191"/>
          <w:tab w:val="left" w:pos="1588"/>
          <w:tab w:val="left" w:pos="1985"/>
        </w:tabs>
        <w:spacing w:before="80" w:line="280" w:lineRule="exact"/>
        <w:ind w:left="794" w:hanging="794"/>
        <w:jc w:val="both"/>
        <w:rPr>
          <w:rFonts w:eastAsia="Times New Roman"/>
          <w:sz w:val="22"/>
        </w:rPr>
      </w:pPr>
      <w:r w:rsidRPr="004133B2">
        <w:rPr>
          <w:rFonts w:eastAsia="Times New Roman"/>
          <w:sz w:val="22"/>
        </w:rPr>
        <w:t>•</w:t>
      </w:r>
      <w:r w:rsidRPr="004133B2">
        <w:rPr>
          <w:rFonts w:eastAsia="Times New Roman"/>
          <w:sz w:val="22"/>
        </w:rPr>
        <w:tab/>
      </w:r>
      <w:proofErr w:type="gramStart"/>
      <w:r w:rsidRPr="004133B2">
        <w:rPr>
          <w:rFonts w:eastAsia="Times New Roman"/>
          <w:sz w:val="22"/>
        </w:rPr>
        <w:t>transmission</w:t>
      </w:r>
      <w:proofErr w:type="gramEnd"/>
      <w:r w:rsidRPr="004133B2">
        <w:rPr>
          <w:rFonts w:eastAsia="Times New Roman"/>
          <w:sz w:val="22"/>
        </w:rPr>
        <w:t xml:space="preserve"> systems for television, sound programmes and interactive services, including Internet applications on networks intended primarily for television;</w:t>
      </w:r>
    </w:p>
    <w:p w14:paraId="5FAF7AEF" w14:textId="77777777" w:rsidR="004133B2" w:rsidRPr="004133B2" w:rsidRDefault="004133B2" w:rsidP="004133B2">
      <w:pPr>
        <w:tabs>
          <w:tab w:val="clear" w:pos="1134"/>
          <w:tab w:val="clear" w:pos="1871"/>
          <w:tab w:val="clear" w:pos="2268"/>
          <w:tab w:val="left" w:pos="794"/>
          <w:tab w:val="left" w:pos="1191"/>
          <w:tab w:val="left" w:pos="1588"/>
          <w:tab w:val="left" w:pos="1985"/>
        </w:tabs>
        <w:spacing w:before="80" w:line="280" w:lineRule="exact"/>
        <w:ind w:left="794" w:hanging="794"/>
        <w:jc w:val="both"/>
        <w:rPr>
          <w:rFonts w:eastAsia="Times New Roman"/>
          <w:sz w:val="22"/>
        </w:rPr>
      </w:pPr>
      <w:r w:rsidRPr="004133B2">
        <w:rPr>
          <w:rFonts w:eastAsia="Times New Roman"/>
          <w:sz w:val="22"/>
        </w:rPr>
        <w:t>•</w:t>
      </w:r>
      <w:r w:rsidRPr="004133B2">
        <w:rPr>
          <w:rFonts w:eastAsia="Times New Roman"/>
          <w:sz w:val="22"/>
        </w:rPr>
        <w:tab/>
      </w:r>
      <w:proofErr w:type="gramStart"/>
      <w:r w:rsidRPr="004133B2">
        <w:rPr>
          <w:rFonts w:eastAsia="Times New Roman"/>
          <w:sz w:val="22"/>
        </w:rPr>
        <w:t>the</w:t>
      </w:r>
      <w:proofErr w:type="gramEnd"/>
      <w:r w:rsidRPr="004133B2">
        <w:rPr>
          <w:rFonts w:eastAsia="Times New Roman"/>
          <w:sz w:val="22"/>
        </w:rPr>
        <w:t xml:space="preserve"> delivery of broadband audio</w:t>
      </w:r>
      <w:ins w:id="150" w:author="Scott, Sarah" w:date="2016-07-12T09:39:00Z">
        <w:r w:rsidRPr="004133B2">
          <w:rPr>
            <w:rFonts w:eastAsia="Times New Roman"/>
            <w:sz w:val="22"/>
          </w:rPr>
          <w:t>/</w:t>
        </w:r>
      </w:ins>
      <w:r w:rsidRPr="004133B2">
        <w:rPr>
          <w:rFonts w:eastAsia="Times New Roman"/>
          <w:sz w:val="22"/>
        </w:rPr>
        <w:t xml:space="preserve">visual </w:t>
      </w:r>
      <w:ins w:id="151" w:author="Scott, Sarah" w:date="2016-07-12T09:39:00Z">
        <w:r w:rsidRPr="004133B2">
          <w:rPr>
            <w:rFonts w:eastAsia="Times New Roman"/>
            <w:sz w:val="22"/>
          </w:rPr>
          <w:t xml:space="preserve">and data </w:t>
        </w:r>
      </w:ins>
      <w:r w:rsidRPr="004133B2">
        <w:rPr>
          <w:rFonts w:eastAsia="Times New Roman"/>
          <w:sz w:val="22"/>
        </w:rPr>
        <w:t>services over home networks.</w:t>
      </w:r>
    </w:p>
    <w:p w14:paraId="6A0C02BB" w14:textId="77777777" w:rsidR="004133B2" w:rsidRPr="004133B2" w:rsidRDefault="004133B2" w:rsidP="004133B2">
      <w:pPr>
        <w:tabs>
          <w:tab w:val="clear" w:pos="1134"/>
          <w:tab w:val="clear" w:pos="1871"/>
          <w:tab w:val="clear" w:pos="2268"/>
          <w:tab w:val="left" w:pos="794"/>
          <w:tab w:val="left" w:pos="1191"/>
          <w:tab w:val="left" w:pos="1588"/>
          <w:tab w:val="left" w:pos="1985"/>
        </w:tabs>
        <w:spacing w:before="160" w:line="280" w:lineRule="exact"/>
        <w:jc w:val="both"/>
        <w:rPr>
          <w:rFonts w:eastAsia="Times New Roman"/>
          <w:sz w:val="22"/>
        </w:rPr>
      </w:pPr>
      <w:r w:rsidRPr="004133B2">
        <w:rPr>
          <w:rFonts w:eastAsia="Times New Roman"/>
          <w:sz w:val="22"/>
        </w:rPr>
        <w:t>Study Group 9 is responsible for coordination with ITU</w:t>
      </w:r>
      <w:r w:rsidRPr="004133B2">
        <w:rPr>
          <w:rFonts w:eastAsia="Times New Roman"/>
          <w:sz w:val="22"/>
        </w:rPr>
        <w:noBreakHyphen/>
        <w:t>R on broadcasting matters.</w:t>
      </w:r>
    </w:p>
    <w:p w14:paraId="69D1ACF4" w14:textId="77777777" w:rsidR="004133B2" w:rsidRPr="004133B2" w:rsidDel="00B823BA" w:rsidRDefault="004133B2" w:rsidP="004133B2">
      <w:pPr>
        <w:tabs>
          <w:tab w:val="clear" w:pos="1134"/>
          <w:tab w:val="clear" w:pos="1871"/>
          <w:tab w:val="clear" w:pos="2268"/>
          <w:tab w:val="left" w:pos="794"/>
          <w:tab w:val="left" w:pos="1191"/>
          <w:tab w:val="left" w:pos="1588"/>
          <w:tab w:val="left" w:pos="1985"/>
        </w:tabs>
        <w:spacing w:before="160" w:line="280" w:lineRule="exact"/>
        <w:jc w:val="both"/>
        <w:rPr>
          <w:del w:id="152" w:author="Scott, Sarah" w:date="2016-07-12T09:40:00Z"/>
          <w:rFonts w:eastAsia="Times New Roman"/>
          <w:sz w:val="22"/>
        </w:rPr>
      </w:pPr>
      <w:del w:id="153" w:author="Scott, Sarah" w:date="2016-07-12T09:40:00Z">
        <w:r w:rsidRPr="004133B2" w:rsidDel="00B823BA">
          <w:rPr>
            <w:rFonts w:eastAsia="Times New Roman"/>
            <w:sz w:val="22"/>
          </w:rPr>
          <w:delText>When meeting in Geneva, Study Group 9 will hold collocated meetings with Study Group 16, except when Study Group 9 holds collocated meetings with Study Group 12.The work of Study Group 9 on quality assessment will be coordinated with Study Group 12.</w:delText>
        </w:r>
      </w:del>
    </w:p>
    <w:p w14:paraId="2BE4F17F" w14:textId="29313388" w:rsidR="004133B2" w:rsidRPr="004133B2" w:rsidRDefault="00937F98" w:rsidP="004133B2">
      <w:pPr>
        <w:tabs>
          <w:tab w:val="clear" w:pos="1134"/>
          <w:tab w:val="clear" w:pos="1871"/>
          <w:tab w:val="clear" w:pos="2268"/>
          <w:tab w:val="left" w:pos="794"/>
          <w:tab w:val="left" w:pos="1191"/>
          <w:tab w:val="left" w:pos="1588"/>
          <w:tab w:val="left" w:pos="1985"/>
        </w:tabs>
        <w:spacing w:before="160" w:line="280" w:lineRule="exact"/>
        <w:jc w:val="both"/>
        <w:rPr>
          <w:rFonts w:eastAsia="Times New Roman"/>
          <w:sz w:val="22"/>
        </w:rPr>
      </w:pPr>
      <w:ins w:id="154" w:author="Clark, Robert" w:date="2016-07-13T09:05:00Z">
        <w:r>
          <w:rPr>
            <w:rFonts w:eastAsia="Times New Roman"/>
            <w:sz w:val="22"/>
          </w:rPr>
          <w:t>In</w:t>
        </w:r>
      </w:ins>
      <w:ins w:id="155" w:author="Scott, Sarah" w:date="2016-07-12T09:40:00Z">
        <w:r w:rsidR="004133B2" w:rsidRPr="004133B2">
          <w:rPr>
            <w:rFonts w:eastAsia="Times New Roman"/>
            <w:sz w:val="22"/>
          </w:rPr>
          <w:t xml:space="preserve">ter-sector rapporteur group activities of different sectors and/or </w:t>
        </w:r>
      </w:ins>
      <w:del w:id="156" w:author="Scott, Sarah" w:date="2016-07-12T09:40:00Z">
        <w:r w:rsidR="004133B2" w:rsidRPr="004133B2" w:rsidDel="00B823BA">
          <w:rPr>
            <w:rFonts w:eastAsia="Times New Roman"/>
            <w:sz w:val="22"/>
          </w:rPr>
          <w:delText xml:space="preserve">Joint </w:delText>
        </w:r>
      </w:del>
      <w:ins w:id="157" w:author="Scott, Sarah" w:date="2016-07-12T09:40:00Z">
        <w:r w:rsidR="004133B2" w:rsidRPr="004133B2">
          <w:rPr>
            <w:rFonts w:eastAsia="Times New Roman"/>
            <w:sz w:val="22"/>
          </w:rPr>
          <w:t xml:space="preserve">joint </w:t>
        </w:r>
      </w:ins>
      <w:r w:rsidR="004133B2" w:rsidRPr="004133B2">
        <w:rPr>
          <w:rFonts w:eastAsia="Times New Roman"/>
          <w:sz w:val="22"/>
        </w:rPr>
        <w:t xml:space="preserve">rapporteur group activities of different study groups (under a global standards initiative (GSI) or other arrangements) shall be seen as complying with the WTSA expectations for </w:t>
      </w:r>
      <w:del w:id="158" w:author="Scott, Sarah" w:date="2016-07-12T09:40:00Z">
        <w:r w:rsidR="004133B2" w:rsidRPr="004133B2" w:rsidDel="00B823BA">
          <w:rPr>
            <w:rFonts w:eastAsia="Times New Roman"/>
            <w:sz w:val="22"/>
          </w:rPr>
          <w:delText>collocation</w:delText>
        </w:r>
      </w:del>
      <w:ins w:id="159" w:author="Scott, Sarah" w:date="2016-07-12T09:40:00Z">
        <w:r w:rsidR="004133B2" w:rsidRPr="004133B2">
          <w:rPr>
            <w:rFonts w:eastAsia="Times New Roman"/>
            <w:sz w:val="22"/>
          </w:rPr>
          <w:t>collaboration and coordination</w:t>
        </w:r>
      </w:ins>
      <w:r w:rsidR="004133B2" w:rsidRPr="004133B2">
        <w:rPr>
          <w:rFonts w:eastAsia="Times New Roman"/>
          <w:sz w:val="22"/>
        </w:rPr>
        <w:t>.</w:t>
      </w:r>
    </w:p>
    <w:p w14:paraId="18881820" w14:textId="77777777" w:rsidR="005A3159" w:rsidRPr="00181BED" w:rsidRDefault="005A3159" w:rsidP="005A3159">
      <w:pPr>
        <w:pStyle w:val="AnnexNoTitle"/>
        <w:spacing w:before="360"/>
        <w:rPr>
          <w:lang w:val="en-US"/>
        </w:rPr>
      </w:pPr>
      <w:r w:rsidRPr="00181BED">
        <w:rPr>
          <w:lang w:val="en-US"/>
        </w:rPr>
        <w:lastRenderedPageBreak/>
        <w:t xml:space="preserve">Annex </w:t>
      </w:r>
      <w:proofErr w:type="gramStart"/>
      <w:r w:rsidRPr="00181BED">
        <w:rPr>
          <w:lang w:val="en-US"/>
        </w:rPr>
        <w:t>C</w:t>
      </w:r>
      <w:proofErr w:type="gramEnd"/>
      <w:r w:rsidRPr="00181BED">
        <w:rPr>
          <w:lang w:val="en-US"/>
        </w:rPr>
        <w:br/>
      </w:r>
      <w:r w:rsidRPr="00181BED">
        <w:rPr>
          <w:b w:val="0"/>
          <w:lang w:val="en-US"/>
        </w:rPr>
        <w:t>(to WTSA Resolution 2)</w:t>
      </w:r>
      <w:r w:rsidRPr="00181BED">
        <w:rPr>
          <w:lang w:val="en-US"/>
        </w:rPr>
        <w:br/>
      </w:r>
      <w:r w:rsidRPr="00181BED">
        <w:rPr>
          <w:bCs/>
          <w:lang w:val="en-US"/>
        </w:rPr>
        <w:br/>
      </w:r>
      <w:r w:rsidRPr="00181BED">
        <w:rPr>
          <w:lang w:val="en-US"/>
        </w:rPr>
        <w:t xml:space="preserve">List of Recommendations under the responsibility of the respective </w:t>
      </w:r>
      <w:r w:rsidRPr="00181BED">
        <w:rPr>
          <w:lang w:val="en-US"/>
        </w:rPr>
        <w:br/>
        <w:t>study groups and TSAG in the 2017-2020 study period</w:t>
      </w:r>
    </w:p>
    <w:p w14:paraId="79EA205F" w14:textId="77777777" w:rsidR="004133B2" w:rsidRPr="004133B2" w:rsidRDefault="004133B2" w:rsidP="004133B2">
      <w:pPr>
        <w:keepNext/>
        <w:tabs>
          <w:tab w:val="clear" w:pos="1134"/>
          <w:tab w:val="clear" w:pos="1871"/>
          <w:tab w:val="clear" w:pos="2268"/>
          <w:tab w:val="left" w:pos="794"/>
          <w:tab w:val="left" w:pos="1191"/>
          <w:tab w:val="left" w:pos="1588"/>
          <w:tab w:val="left" w:pos="1985"/>
        </w:tabs>
        <w:spacing w:before="240" w:line="280" w:lineRule="exact"/>
        <w:ind w:left="794" w:hanging="794"/>
        <w:jc w:val="both"/>
        <w:rPr>
          <w:rFonts w:eastAsia="Times New Roman"/>
          <w:b/>
          <w:sz w:val="22"/>
        </w:rPr>
      </w:pPr>
      <w:r w:rsidRPr="004133B2">
        <w:rPr>
          <w:rFonts w:eastAsia="Times New Roman"/>
          <w:b/>
          <w:sz w:val="22"/>
        </w:rPr>
        <w:t>ITU-T Study Group 9</w:t>
      </w:r>
    </w:p>
    <w:p w14:paraId="25E8E1D0" w14:textId="77777777" w:rsidR="004133B2" w:rsidRPr="004133B2" w:rsidRDefault="004133B2" w:rsidP="004133B2">
      <w:pPr>
        <w:tabs>
          <w:tab w:val="clear" w:pos="1134"/>
          <w:tab w:val="clear" w:pos="1871"/>
          <w:tab w:val="clear" w:pos="2268"/>
          <w:tab w:val="left" w:pos="794"/>
          <w:tab w:val="left" w:pos="1191"/>
          <w:tab w:val="left" w:pos="1588"/>
          <w:tab w:val="left" w:pos="1985"/>
        </w:tabs>
        <w:spacing w:before="160" w:line="280" w:lineRule="exact"/>
        <w:jc w:val="both"/>
        <w:rPr>
          <w:rFonts w:eastAsia="Times New Roman"/>
          <w:sz w:val="22"/>
        </w:rPr>
      </w:pPr>
      <w:r w:rsidRPr="004133B2">
        <w:rPr>
          <w:rFonts w:eastAsia="Times New Roman"/>
          <w:sz w:val="22"/>
        </w:rPr>
        <w:t>ITU-T J-series</w:t>
      </w:r>
    </w:p>
    <w:p w14:paraId="722BA16E" w14:textId="77777777" w:rsidR="004133B2" w:rsidRPr="004133B2" w:rsidRDefault="004133B2" w:rsidP="004133B2">
      <w:pPr>
        <w:tabs>
          <w:tab w:val="clear" w:pos="1134"/>
          <w:tab w:val="clear" w:pos="1871"/>
          <w:tab w:val="clear" w:pos="2268"/>
          <w:tab w:val="left" w:pos="794"/>
          <w:tab w:val="left" w:pos="1191"/>
          <w:tab w:val="left" w:pos="1588"/>
          <w:tab w:val="left" w:pos="1985"/>
        </w:tabs>
        <w:spacing w:before="160" w:line="280" w:lineRule="exact"/>
        <w:jc w:val="both"/>
        <w:rPr>
          <w:rFonts w:eastAsia="Times New Roman"/>
          <w:sz w:val="22"/>
          <w:lang w:val="fr-CH"/>
        </w:rPr>
      </w:pPr>
      <w:r w:rsidRPr="004133B2">
        <w:rPr>
          <w:rFonts w:eastAsia="Times New Roman"/>
          <w:sz w:val="22"/>
          <w:lang w:val="fr-CH"/>
        </w:rPr>
        <w:t>ITU-T N-</w:t>
      </w:r>
      <w:proofErr w:type="spellStart"/>
      <w:r w:rsidRPr="004133B2">
        <w:rPr>
          <w:rFonts w:eastAsia="Times New Roman"/>
          <w:sz w:val="22"/>
          <w:lang w:val="fr-CH"/>
        </w:rPr>
        <w:t>series</w:t>
      </w:r>
      <w:proofErr w:type="spellEnd"/>
    </w:p>
    <w:p w14:paraId="0EDCF3FF" w14:textId="77777777" w:rsidR="004133B2" w:rsidRPr="004133B2" w:rsidRDefault="004133B2" w:rsidP="004133B2">
      <w:pPr>
        <w:tabs>
          <w:tab w:val="clear" w:pos="1134"/>
          <w:tab w:val="clear" w:pos="1871"/>
          <w:tab w:val="clear" w:pos="2268"/>
          <w:tab w:val="left" w:pos="794"/>
          <w:tab w:val="left" w:pos="1191"/>
          <w:tab w:val="left" w:pos="1588"/>
          <w:tab w:val="left" w:pos="1985"/>
        </w:tabs>
        <w:spacing w:before="160" w:line="280" w:lineRule="exact"/>
        <w:jc w:val="both"/>
        <w:rPr>
          <w:rFonts w:eastAsia="Times New Roman"/>
          <w:sz w:val="22"/>
          <w:lang w:val="fr-CH"/>
        </w:rPr>
      </w:pPr>
      <w:r w:rsidRPr="004133B2">
        <w:rPr>
          <w:rFonts w:eastAsia="Times New Roman"/>
          <w:sz w:val="22"/>
          <w:lang w:val="fr-CH"/>
        </w:rPr>
        <w:t>ITU-T P.900-series</w:t>
      </w:r>
    </w:p>
    <w:p w14:paraId="14FFB198" w14:textId="77777777" w:rsidR="00C72D5C" w:rsidRPr="005A3159" w:rsidRDefault="00C72D5C" w:rsidP="00742F1D">
      <w:pPr>
        <w:rPr>
          <w:lang w:val="fr-CH"/>
        </w:rPr>
      </w:pPr>
    </w:p>
    <w:p w14:paraId="4D893B01" w14:textId="24A96623" w:rsidR="004133B2" w:rsidRDefault="004133B2" w:rsidP="004133B2">
      <w:pPr>
        <w:jc w:val="center"/>
      </w:pPr>
      <w:r>
        <w:t>__________________</w:t>
      </w:r>
    </w:p>
    <w:sectPr w:rsidR="004133B2" w:rsidSect="005C5DEB">
      <w:headerReference w:type="default" r:id="rId79"/>
      <w:footerReference w:type="even" r:id="rId80"/>
      <w:footerReference w:type="default" r:id="rId81"/>
      <w:footerReference w:type="first" r:id="rId82"/>
      <w:pgSz w:w="11907" w:h="16840" w:code="9"/>
      <w:pgMar w:top="1134" w:right="1134" w:bottom="1134" w:left="1134" w:header="709" w:footer="426"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4E7E7" w14:textId="77777777" w:rsidR="005F0FED" w:rsidRDefault="005F0FED">
      <w:r>
        <w:separator/>
      </w:r>
    </w:p>
  </w:endnote>
  <w:endnote w:type="continuationSeparator" w:id="0">
    <w:p w14:paraId="75221896" w14:textId="77777777" w:rsidR="005F0FED" w:rsidRDefault="005F0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2A009" w14:textId="77777777" w:rsidR="005F0FED" w:rsidRDefault="005F0FED">
    <w:pPr>
      <w:framePr w:wrap="around" w:vAnchor="text" w:hAnchor="margin" w:xAlign="right" w:y="1"/>
    </w:pPr>
    <w:r>
      <w:fldChar w:fldCharType="begin"/>
    </w:r>
    <w:r>
      <w:instrText xml:space="preserve">PAGE  </w:instrText>
    </w:r>
    <w:r>
      <w:fldChar w:fldCharType="end"/>
    </w:r>
  </w:p>
  <w:p w14:paraId="6B826264" w14:textId="77777777" w:rsidR="005F0FED" w:rsidRPr="0041348E" w:rsidRDefault="005F0FED">
    <w:pPr>
      <w:ind w:right="360"/>
      <w:rPr>
        <w:lang w:val="en-US"/>
      </w:rPr>
    </w:pPr>
    <w:r>
      <w:fldChar w:fldCharType="begin"/>
    </w:r>
    <w:r w:rsidRPr="0041348E">
      <w:rPr>
        <w:lang w:val="en-US"/>
      </w:rPr>
      <w:instrText xml:space="preserve"> FILENAME \p  \* MERGEFORMAT </w:instrText>
    </w:r>
    <w:r>
      <w:fldChar w:fldCharType="separate"/>
    </w:r>
    <w:r>
      <w:rPr>
        <w:noProof/>
        <w:lang w:val="en-US"/>
      </w:rPr>
      <w:t>Document57</w:t>
    </w:r>
    <w:r>
      <w:fldChar w:fldCharType="end"/>
    </w:r>
    <w:r w:rsidRPr="0041348E">
      <w:rPr>
        <w:lang w:val="en-US"/>
      </w:rPr>
      <w:tab/>
    </w:r>
    <w:r>
      <w:fldChar w:fldCharType="begin"/>
    </w:r>
    <w:r>
      <w:instrText xml:space="preserve"> SAVEDATE \@ DD.MM.YY </w:instrText>
    </w:r>
    <w:r>
      <w:fldChar w:fldCharType="separate"/>
    </w:r>
    <w:ins w:id="161" w:author="TSB (RC)" w:date="2016-10-09T11:43:00Z">
      <w:r>
        <w:rPr>
          <w:noProof/>
        </w:rPr>
        <w:t>07.10.16</w:t>
      </w:r>
    </w:ins>
    <w:ins w:id="162" w:author="Choe, Young Han" w:date="2016-10-07T15:14:00Z">
      <w:del w:id="163" w:author="TSB (RC)" w:date="2016-10-09T11:43:00Z">
        <w:r w:rsidDel="005F0FED">
          <w:rPr>
            <w:noProof/>
          </w:rPr>
          <w:delText>02.09.16</w:delText>
        </w:r>
      </w:del>
    </w:ins>
    <w:del w:id="164" w:author="TSB (RC)" w:date="2016-10-09T11:43:00Z">
      <w:r w:rsidDel="005F0FED">
        <w:rPr>
          <w:noProof/>
        </w:rPr>
        <w:delText>13.07.16</w:delText>
      </w:r>
    </w:del>
    <w:r>
      <w:fldChar w:fldCharType="end"/>
    </w:r>
    <w:r w:rsidRPr="0041348E">
      <w:rPr>
        <w:lang w:val="en-US"/>
      </w:rPr>
      <w:tab/>
    </w:r>
    <w:r>
      <w:fldChar w:fldCharType="begin"/>
    </w:r>
    <w:r>
      <w:instrText xml:space="preserve"> PRINTDATE \@ DD.MM.YY </w:instrText>
    </w:r>
    <w:r>
      <w:fldChar w:fldCharType="separate"/>
    </w:r>
    <w:r>
      <w:rPr>
        <w:noProof/>
      </w:rPr>
      <w:t>24.08.11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3DBB4" w14:textId="7B7D7677" w:rsidR="005F0FED" w:rsidRPr="008B5998" w:rsidRDefault="005F0FED" w:rsidP="00D10804">
    <w:pPr>
      <w:tabs>
        <w:tab w:val="clear" w:pos="1134"/>
        <w:tab w:val="clear" w:pos="1871"/>
        <w:tab w:val="clear" w:pos="2268"/>
        <w:tab w:val="left" w:pos="5954"/>
        <w:tab w:val="right" w:pos="9639"/>
      </w:tabs>
      <w:spacing w:before="0"/>
      <w:rPr>
        <w:rFonts w:eastAsia="Times New Roman"/>
        <w:caps/>
        <w:noProof/>
        <w:sz w:val="16"/>
        <w:lang w:val="fr-CH"/>
      </w:rPr>
    </w:pPr>
    <w:r w:rsidRPr="008B5998">
      <w:rPr>
        <w:rFonts w:eastAsia="Times New Roman"/>
        <w:caps/>
        <w:noProof/>
        <w:sz w:val="16"/>
        <w:lang w:val="fr-CH"/>
      </w:rPr>
      <w:t>ITU-T\CONF-T\WTSA16</w:t>
    </w:r>
    <w:r>
      <w:rPr>
        <w:rFonts w:eastAsia="Times New Roman"/>
        <w:caps/>
        <w:noProof/>
        <w:sz w:val="16"/>
        <w:lang w:val="fr-CH"/>
      </w:rPr>
      <w:t>\000\7</w:t>
    </w:r>
    <w:ins w:id="165" w:author="TSB (RC)" w:date="2016-10-09T12:06:00Z">
      <w:r w:rsidR="005F7C71">
        <w:rPr>
          <w:rFonts w:eastAsia="Times New Roman"/>
          <w:caps/>
          <w:noProof/>
          <w:sz w:val="16"/>
          <w:lang w:val="fr-CH"/>
        </w:rPr>
        <w:t>Rev1</w:t>
      </w:r>
    </w:ins>
    <w:r w:rsidRPr="008B5998">
      <w:rPr>
        <w:rFonts w:eastAsia="Times New Roman"/>
        <w:caps/>
        <w:noProof/>
        <w:sz w:val="16"/>
        <w:lang w:val="fr-CH"/>
      </w:rPr>
      <w:t>E.DOC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5F0FED" w:rsidRPr="008B5998" w14:paraId="2A1027F9" w14:textId="77777777" w:rsidTr="008B5998">
      <w:trPr>
        <w:cantSplit/>
        <w:trHeight w:val="204"/>
        <w:jc w:val="center"/>
      </w:trPr>
      <w:tc>
        <w:tcPr>
          <w:tcW w:w="1617" w:type="dxa"/>
          <w:tcBorders>
            <w:top w:val="single" w:sz="12" w:space="0" w:color="auto"/>
          </w:tcBorders>
        </w:tcPr>
        <w:p w14:paraId="0B62DF9E" w14:textId="77777777" w:rsidR="005F0FED" w:rsidRPr="008B5998" w:rsidRDefault="005F0FED" w:rsidP="008B5998">
          <w:pPr>
            <w:spacing w:before="0"/>
            <w:rPr>
              <w:rFonts w:eastAsia="Times New Roman"/>
              <w:b/>
              <w:bCs/>
              <w:sz w:val="22"/>
              <w:szCs w:val="22"/>
            </w:rPr>
          </w:pPr>
          <w:r w:rsidRPr="008B5998">
            <w:rPr>
              <w:rFonts w:eastAsia="Times New Roman"/>
              <w:b/>
              <w:bCs/>
              <w:sz w:val="22"/>
              <w:szCs w:val="22"/>
            </w:rPr>
            <w:t>Contact:</w:t>
          </w:r>
        </w:p>
      </w:tc>
      <w:tc>
        <w:tcPr>
          <w:tcW w:w="4394" w:type="dxa"/>
          <w:tcBorders>
            <w:top w:val="single" w:sz="12" w:space="0" w:color="auto"/>
          </w:tcBorders>
        </w:tcPr>
        <w:p w14:paraId="6B29673E" w14:textId="77777777" w:rsidR="005F0FED" w:rsidRPr="008B5998" w:rsidRDefault="005F0FED" w:rsidP="008B5998">
          <w:pPr>
            <w:spacing w:before="0"/>
            <w:rPr>
              <w:rFonts w:eastAsia="Times New Roman"/>
              <w:sz w:val="22"/>
              <w:szCs w:val="22"/>
            </w:rPr>
          </w:pPr>
          <w:r w:rsidRPr="008B5998">
            <w:rPr>
              <w:rFonts w:eastAsia="Times New Roman"/>
              <w:sz w:val="22"/>
              <w:szCs w:val="22"/>
            </w:rPr>
            <w:t>Mr Arthur Webster</w:t>
          </w:r>
          <w:r w:rsidRPr="008B5998">
            <w:rPr>
              <w:rFonts w:eastAsia="Times New Roman"/>
              <w:sz w:val="22"/>
              <w:szCs w:val="22"/>
            </w:rPr>
            <w:br/>
            <w:t>Chairman ITU-T SG9</w:t>
          </w:r>
          <w:r w:rsidRPr="008B5998">
            <w:rPr>
              <w:rFonts w:eastAsia="Times New Roman"/>
              <w:sz w:val="22"/>
              <w:szCs w:val="22"/>
            </w:rPr>
            <w:br/>
            <w:t>United States</w:t>
          </w:r>
        </w:p>
      </w:tc>
      <w:tc>
        <w:tcPr>
          <w:tcW w:w="3912" w:type="dxa"/>
          <w:tcBorders>
            <w:top w:val="single" w:sz="12" w:space="0" w:color="auto"/>
          </w:tcBorders>
        </w:tcPr>
        <w:p w14:paraId="2E6AB43B" w14:textId="77777777" w:rsidR="005F0FED" w:rsidRPr="008B5998" w:rsidRDefault="005F0FED" w:rsidP="008B5998">
          <w:pPr>
            <w:spacing w:before="0"/>
            <w:rPr>
              <w:rFonts w:eastAsia="Times New Roman"/>
              <w:sz w:val="22"/>
              <w:szCs w:val="22"/>
            </w:rPr>
          </w:pPr>
          <w:r w:rsidRPr="008B5998">
            <w:rPr>
              <w:rFonts w:eastAsia="Times New Roman"/>
              <w:sz w:val="22"/>
              <w:szCs w:val="22"/>
            </w:rPr>
            <w:t>Tel:</w:t>
          </w:r>
          <w:r w:rsidRPr="008B5998">
            <w:rPr>
              <w:rFonts w:eastAsia="Times New Roman"/>
              <w:sz w:val="22"/>
              <w:szCs w:val="22"/>
            </w:rPr>
            <w:tab/>
            <w:t>+1 303 497 3567</w:t>
          </w:r>
          <w:r w:rsidRPr="008B5998">
            <w:rPr>
              <w:rFonts w:eastAsia="Times New Roman"/>
              <w:sz w:val="22"/>
              <w:szCs w:val="22"/>
            </w:rPr>
            <w:br/>
            <w:t>Fax:</w:t>
          </w:r>
          <w:r w:rsidRPr="008B5998">
            <w:rPr>
              <w:rFonts w:eastAsia="Times New Roman"/>
              <w:sz w:val="22"/>
              <w:szCs w:val="22"/>
            </w:rPr>
            <w:tab/>
            <w:t xml:space="preserve">+1 303 497 5969 </w:t>
          </w:r>
        </w:p>
        <w:p w14:paraId="4E90F4E7" w14:textId="77777777" w:rsidR="005F0FED" w:rsidRPr="008B5998" w:rsidRDefault="005F0FED" w:rsidP="008B5998">
          <w:pPr>
            <w:spacing w:before="0"/>
            <w:rPr>
              <w:rFonts w:eastAsia="Times New Roman"/>
              <w:sz w:val="22"/>
              <w:szCs w:val="22"/>
            </w:rPr>
          </w:pPr>
          <w:r w:rsidRPr="008B5998">
            <w:rPr>
              <w:rFonts w:eastAsia="Times New Roman"/>
              <w:sz w:val="22"/>
              <w:szCs w:val="22"/>
            </w:rPr>
            <w:t>Email:</w:t>
          </w:r>
          <w:r w:rsidRPr="008B5998">
            <w:rPr>
              <w:rFonts w:eastAsia="Times New Roman"/>
              <w:sz w:val="22"/>
              <w:szCs w:val="22"/>
            </w:rPr>
            <w:tab/>
          </w:r>
          <w:hyperlink r:id="rId1" w:history="1">
            <w:r w:rsidRPr="008B5998">
              <w:rPr>
                <w:rFonts w:eastAsia="Times New Roman"/>
                <w:color w:val="0000FF"/>
                <w:sz w:val="22"/>
                <w:szCs w:val="22"/>
                <w:u w:val="single"/>
              </w:rPr>
              <w:t>webster@its.bldrdoc.go</w:t>
            </w:r>
          </w:hyperlink>
          <w:r w:rsidRPr="008B5998">
            <w:rPr>
              <w:rFonts w:eastAsia="Times New Roman"/>
            </w:rPr>
            <w:t xml:space="preserve">   </w:t>
          </w:r>
          <w:r w:rsidRPr="008B5998">
            <w:rPr>
              <w:rFonts w:eastAsia="Times New Roman"/>
              <w:szCs w:val="24"/>
            </w:rPr>
            <w:t xml:space="preserve">  </w:t>
          </w:r>
        </w:p>
      </w:tc>
    </w:tr>
  </w:tbl>
  <w:p w14:paraId="48DA3E11" w14:textId="77777777" w:rsidR="005F0FED" w:rsidRPr="008B5998" w:rsidRDefault="005F0FED" w:rsidP="008B5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1054D" w14:textId="77777777" w:rsidR="005F0FED" w:rsidRDefault="005F0FED">
      <w:r>
        <w:rPr>
          <w:b/>
        </w:rPr>
        <w:t>_______________</w:t>
      </w:r>
    </w:p>
  </w:footnote>
  <w:footnote w:type="continuationSeparator" w:id="0">
    <w:p w14:paraId="7980F2D2" w14:textId="77777777" w:rsidR="005F0FED" w:rsidRDefault="005F0FED">
      <w:r>
        <w:continuationSeparator/>
      </w:r>
    </w:p>
  </w:footnote>
  <w:footnote w:id="1">
    <w:p w14:paraId="75E3FF02" w14:textId="77777777" w:rsidR="005F0FED" w:rsidRPr="00147A76" w:rsidRDefault="005F0FED" w:rsidP="00211B9D">
      <w:pPr>
        <w:pStyle w:val="FootnoteText"/>
        <w:rPr>
          <w:ins w:id="28" w:author="Choe, Young Han" w:date="2016-09-02T14:58:00Z"/>
          <w:lang w:val="en-US"/>
        </w:rPr>
      </w:pPr>
      <w:ins w:id="29" w:author="Choe, Young Han" w:date="2016-09-02T14:58:00Z">
        <w:r>
          <w:rPr>
            <w:rStyle w:val="FootnoteReference"/>
          </w:rPr>
          <w:footnoteRef/>
        </w:r>
        <w:r>
          <w:t xml:space="preserve"> </w:t>
        </w:r>
        <w:r>
          <w:rPr>
            <w:lang w:val="en-US"/>
          </w:rPr>
          <w:t>SG9 acknowledges the contributions of the Associate Rapporteur of TSAG’s</w:t>
        </w:r>
        <w:r w:rsidRPr="00147A76">
          <w:rPr>
            <w:lang w:val="en-US"/>
          </w:rPr>
          <w:t xml:space="preserve"> Rapporteur group on working methods</w:t>
        </w:r>
        <w:r>
          <w:rPr>
            <w:lang w:val="en-US"/>
          </w:rPr>
          <w:t xml:space="preserve"> (</w:t>
        </w:r>
        <w:r w:rsidRPr="00147A76">
          <w:rPr>
            <w:lang w:val="en-US"/>
          </w:rPr>
          <w:t xml:space="preserve">Olivier </w:t>
        </w:r>
        <w:proofErr w:type="spellStart"/>
        <w:r w:rsidRPr="00147A76">
          <w:rPr>
            <w:lang w:val="en-US"/>
          </w:rPr>
          <w:t>Dubuisson</w:t>
        </w:r>
        <w:proofErr w:type="spellEnd"/>
        <w:r>
          <w:rPr>
            <w:lang w:val="en-US"/>
          </w:rPr>
          <w:t>, Orange) for the final version of these guidelines.</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61537" w14:textId="77777777" w:rsidR="005F0FED" w:rsidRDefault="005F0FED" w:rsidP="00C72D5C">
    <w:pPr>
      <w:pStyle w:val="Header"/>
    </w:pPr>
    <w:r>
      <w:fldChar w:fldCharType="begin"/>
    </w:r>
    <w:r>
      <w:instrText xml:space="preserve"> PAGE  \* MERGEFORMAT </w:instrText>
    </w:r>
    <w:r>
      <w:fldChar w:fldCharType="separate"/>
    </w:r>
    <w:r w:rsidR="00803293">
      <w:rPr>
        <w:noProof/>
      </w:rPr>
      <w:t>19</w:t>
    </w:r>
    <w:r>
      <w:fldChar w:fldCharType="end"/>
    </w:r>
  </w:p>
  <w:p w14:paraId="7B68BCCA" w14:textId="772C59C9" w:rsidR="005F0FED" w:rsidRPr="00C72D5C" w:rsidRDefault="005F0FED" w:rsidP="007A52E7">
    <w:pPr>
      <w:pStyle w:val="Header"/>
    </w:pPr>
    <w:r>
      <w:t>WTSA16/7</w:t>
    </w:r>
    <w:ins w:id="160" w:author="TSB (RC)" w:date="2016-10-09T12:06:00Z">
      <w:r w:rsidR="005F7C71">
        <w:t>(Rev.1)</w:t>
      </w:r>
    </w:ins>
    <w: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0A3B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3D24203"/>
    <w:multiLevelType w:val="hybridMultilevel"/>
    <w:tmpl w:val="73807F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725CDF"/>
    <w:multiLevelType w:val="multilevel"/>
    <w:tmpl w:val="2FC4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396AF7"/>
    <w:multiLevelType w:val="hybridMultilevel"/>
    <w:tmpl w:val="A40027E8"/>
    <w:lvl w:ilvl="0" w:tplc="677EEA6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F354DD"/>
    <w:multiLevelType w:val="hybridMultilevel"/>
    <w:tmpl w:val="C5F011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327502"/>
    <w:multiLevelType w:val="hybridMultilevel"/>
    <w:tmpl w:val="DDEE86F4"/>
    <w:lvl w:ilvl="0" w:tplc="A72CE6D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8F3ED0"/>
    <w:multiLevelType w:val="hybridMultilevel"/>
    <w:tmpl w:val="E2DE1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3F1C34"/>
    <w:multiLevelType w:val="hybridMultilevel"/>
    <w:tmpl w:val="89C85F4A"/>
    <w:lvl w:ilvl="0" w:tplc="2DB286FA">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EB19F1"/>
    <w:multiLevelType w:val="hybridMultilevel"/>
    <w:tmpl w:val="E6C255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B01A01"/>
    <w:multiLevelType w:val="multilevel"/>
    <w:tmpl w:val="9774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050C26"/>
    <w:multiLevelType w:val="hybridMultilevel"/>
    <w:tmpl w:val="8836E4FE"/>
    <w:lvl w:ilvl="0" w:tplc="8F7E7B4C">
      <w:start w:val="1"/>
      <w:numFmt w:val="lowerLetter"/>
      <w:lvlText w:val="%1)"/>
      <w:lvlJc w:val="left"/>
      <w:pPr>
        <w:ind w:left="1080" w:hanging="720"/>
      </w:pPr>
      <w:rPr>
        <w:rFonts w:ascii="Times New Roman" w:hAnsi="Times New Roman" w:cs="Times New Roman" w:hint="default"/>
        <w:b/>
        <w:bCs/>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DD5D41"/>
    <w:multiLevelType w:val="hybridMultilevel"/>
    <w:tmpl w:val="C1D6D806"/>
    <w:lvl w:ilvl="0" w:tplc="EC1C8EC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127B6A"/>
    <w:multiLevelType w:val="hybridMultilevel"/>
    <w:tmpl w:val="E378FD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B008F9"/>
    <w:multiLevelType w:val="hybridMultilevel"/>
    <w:tmpl w:val="D3F4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CB70DE"/>
    <w:multiLevelType w:val="hybridMultilevel"/>
    <w:tmpl w:val="D11EFF62"/>
    <w:lvl w:ilvl="0" w:tplc="EC1C8EC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EA096C"/>
    <w:multiLevelType w:val="hybridMultilevel"/>
    <w:tmpl w:val="D8803F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642A4B"/>
    <w:multiLevelType w:val="multilevel"/>
    <w:tmpl w:val="8FBE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006C9D"/>
    <w:multiLevelType w:val="hybridMultilevel"/>
    <w:tmpl w:val="160E628E"/>
    <w:lvl w:ilvl="0" w:tplc="051EB8F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8" w15:restartNumberingAfterBreak="0">
    <w:nsid w:val="521C4731"/>
    <w:multiLevelType w:val="hybridMultilevel"/>
    <w:tmpl w:val="E5F8F11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34F5269"/>
    <w:multiLevelType w:val="hybridMultilevel"/>
    <w:tmpl w:val="AA16A316"/>
    <w:lvl w:ilvl="0" w:tplc="051EB8F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0" w15:restartNumberingAfterBreak="0">
    <w:nsid w:val="5393056F"/>
    <w:multiLevelType w:val="hybridMultilevel"/>
    <w:tmpl w:val="33C0A466"/>
    <w:lvl w:ilvl="0" w:tplc="EC1C8EC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1B5DD2"/>
    <w:multiLevelType w:val="hybridMultilevel"/>
    <w:tmpl w:val="35DCB8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325219"/>
    <w:multiLevelType w:val="multilevel"/>
    <w:tmpl w:val="9FEE15F6"/>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56A00D79"/>
    <w:multiLevelType w:val="multilevel"/>
    <w:tmpl w:val="1A34C5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7327467"/>
    <w:multiLevelType w:val="hybridMultilevel"/>
    <w:tmpl w:val="B05417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BE77B53"/>
    <w:multiLevelType w:val="hybridMultilevel"/>
    <w:tmpl w:val="E1AAC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DEE4CF5"/>
    <w:multiLevelType w:val="hybridMultilevel"/>
    <w:tmpl w:val="3500A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761CBE"/>
    <w:multiLevelType w:val="hybridMultilevel"/>
    <w:tmpl w:val="5B0AFE78"/>
    <w:lvl w:ilvl="0" w:tplc="E22E8A1E">
      <w:start w:val="1"/>
      <w:numFmt w:val="bullet"/>
      <w:pStyle w:val="el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64B24A49"/>
    <w:multiLevelType w:val="hybridMultilevel"/>
    <w:tmpl w:val="09FE94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CB75C3"/>
    <w:multiLevelType w:val="hybridMultilevel"/>
    <w:tmpl w:val="C262D4D4"/>
    <w:lvl w:ilvl="0" w:tplc="5D8C460C">
      <w:start w:val="1"/>
      <w:numFmt w:val="lowerLetter"/>
      <w:lvlText w:val="%1)"/>
      <w:lvlJc w:val="left"/>
      <w:pPr>
        <w:ind w:left="1080" w:hanging="720"/>
      </w:pPr>
      <w:rPr>
        <w:rFonts w:ascii="Times New Roman" w:hAnsi="Times New Roman" w:cs="Times New Roman" w:hint="default"/>
        <w:b/>
        <w:bCs/>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503D45"/>
    <w:multiLevelType w:val="multilevel"/>
    <w:tmpl w:val="7E6E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1B32E9"/>
    <w:multiLevelType w:val="hybridMultilevel"/>
    <w:tmpl w:val="B2A88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24"/>
  </w:num>
  <w:num w:numId="13">
    <w:abstractNumId w:val="37"/>
  </w:num>
  <w:num w:numId="14">
    <w:abstractNumId w:val="29"/>
  </w:num>
  <w:num w:numId="15">
    <w:abstractNumId w:val="33"/>
  </w:num>
  <w:num w:numId="16">
    <w:abstractNumId w:val="40"/>
  </w:num>
  <w:num w:numId="17">
    <w:abstractNumId w:val="39"/>
  </w:num>
  <w:num w:numId="18">
    <w:abstractNumId w:val="26"/>
  </w:num>
  <w:num w:numId="19">
    <w:abstractNumId w:val="12"/>
  </w:num>
  <w:num w:numId="20">
    <w:abstractNumId w:val="23"/>
  </w:num>
  <w:num w:numId="21">
    <w:abstractNumId w:val="32"/>
  </w:num>
  <w:num w:numId="22">
    <w:abstractNumId w:val="13"/>
  </w:num>
  <w:num w:numId="23">
    <w:abstractNumId w:val="28"/>
  </w:num>
  <w:num w:numId="24">
    <w:abstractNumId w:val="14"/>
  </w:num>
  <w:num w:numId="25">
    <w:abstractNumId w:val="31"/>
  </w:num>
  <w:num w:numId="26">
    <w:abstractNumId w:val="34"/>
  </w:num>
  <w:num w:numId="27">
    <w:abstractNumId w:val="11"/>
  </w:num>
  <w:num w:numId="28">
    <w:abstractNumId w:val="22"/>
  </w:num>
  <w:num w:numId="29">
    <w:abstractNumId w:val="15"/>
  </w:num>
  <w:num w:numId="30">
    <w:abstractNumId w:val="21"/>
  </w:num>
  <w:num w:numId="31">
    <w:abstractNumId w:val="19"/>
  </w:num>
  <w:num w:numId="32">
    <w:abstractNumId w:val="27"/>
  </w:num>
  <w:num w:numId="33">
    <w:abstractNumId w:val="16"/>
  </w:num>
  <w:num w:numId="34">
    <w:abstractNumId w:val="30"/>
  </w:num>
  <w:num w:numId="35">
    <w:abstractNumId w:val="36"/>
  </w:num>
  <w:num w:numId="36">
    <w:abstractNumId w:val="18"/>
  </w:num>
  <w:num w:numId="37">
    <w:abstractNumId w:val="38"/>
  </w:num>
  <w:num w:numId="38">
    <w:abstractNumId w:val="35"/>
  </w:num>
  <w:num w:numId="39">
    <w:abstractNumId w:val="20"/>
  </w:num>
  <w:num w:numId="40">
    <w:abstractNumId w:val="25"/>
  </w:num>
  <w:num w:numId="41">
    <w:abstractNumId w:val="17"/>
  </w:num>
  <w:num w:numId="42">
    <w:abstractNumId w:val="4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SB (RC)">
    <w15:presenceInfo w15:providerId="None" w15:userId="TSB (RC)"/>
  </w15:person>
  <w15:person w15:author="Choe, Young Han">
    <w15:presenceInfo w15:providerId="AD" w15:userId="S-1-5-21-8740799-900759487-1415713722-5949"/>
  </w15:person>
  <w15:person w15:author="Clark, Robert">
    <w15:presenceInfo w15:providerId="None" w15:userId="Clark, Robert"/>
  </w15:person>
  <w15:person w15:author="Scott, Sarah">
    <w15:presenceInfo w15:providerId="None" w15:userId="Scott, Sar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E7"/>
    <w:rsid w:val="00000972"/>
    <w:rsid w:val="000041EA"/>
    <w:rsid w:val="000156B4"/>
    <w:rsid w:val="00022A29"/>
    <w:rsid w:val="000355FD"/>
    <w:rsid w:val="00051E39"/>
    <w:rsid w:val="00076EA7"/>
    <w:rsid w:val="00077239"/>
    <w:rsid w:val="00086491"/>
    <w:rsid w:val="00090FAF"/>
    <w:rsid w:val="00091346"/>
    <w:rsid w:val="0009706C"/>
    <w:rsid w:val="000F1BC0"/>
    <w:rsid w:val="000F64A2"/>
    <w:rsid w:val="000F73FF"/>
    <w:rsid w:val="00114CF7"/>
    <w:rsid w:val="00123B68"/>
    <w:rsid w:val="00126F2E"/>
    <w:rsid w:val="00144F08"/>
    <w:rsid w:val="0014517F"/>
    <w:rsid w:val="00146F6F"/>
    <w:rsid w:val="00156E56"/>
    <w:rsid w:val="0016369D"/>
    <w:rsid w:val="00180AE0"/>
    <w:rsid w:val="00187BD9"/>
    <w:rsid w:val="00190B55"/>
    <w:rsid w:val="001B71AF"/>
    <w:rsid w:val="001C3B5F"/>
    <w:rsid w:val="001D058F"/>
    <w:rsid w:val="001D2B7F"/>
    <w:rsid w:val="001D7B04"/>
    <w:rsid w:val="001E5E39"/>
    <w:rsid w:val="001E6F73"/>
    <w:rsid w:val="002009EA"/>
    <w:rsid w:val="00202CA0"/>
    <w:rsid w:val="00211B9D"/>
    <w:rsid w:val="00215421"/>
    <w:rsid w:val="00216B6D"/>
    <w:rsid w:val="002224FB"/>
    <w:rsid w:val="00223FED"/>
    <w:rsid w:val="00250AF4"/>
    <w:rsid w:val="00260B50"/>
    <w:rsid w:val="00271316"/>
    <w:rsid w:val="002850EF"/>
    <w:rsid w:val="002855B5"/>
    <w:rsid w:val="00293980"/>
    <w:rsid w:val="002B5A2F"/>
    <w:rsid w:val="002D4A90"/>
    <w:rsid w:val="002D58BE"/>
    <w:rsid w:val="002E52AB"/>
    <w:rsid w:val="00345212"/>
    <w:rsid w:val="0034635C"/>
    <w:rsid w:val="00352F59"/>
    <w:rsid w:val="00373EEA"/>
    <w:rsid w:val="00377BD3"/>
    <w:rsid w:val="00380A4F"/>
    <w:rsid w:val="00384088"/>
    <w:rsid w:val="0039169B"/>
    <w:rsid w:val="003A7F8C"/>
    <w:rsid w:val="003B532E"/>
    <w:rsid w:val="003C1F97"/>
    <w:rsid w:val="003D0F8B"/>
    <w:rsid w:val="003F2E8D"/>
    <w:rsid w:val="004127C7"/>
    <w:rsid w:val="004133B2"/>
    <w:rsid w:val="0041348E"/>
    <w:rsid w:val="00442362"/>
    <w:rsid w:val="00491CAA"/>
    <w:rsid w:val="00492075"/>
    <w:rsid w:val="00492268"/>
    <w:rsid w:val="004969AD"/>
    <w:rsid w:val="004A2448"/>
    <w:rsid w:val="004A26C4"/>
    <w:rsid w:val="004B04C9"/>
    <w:rsid w:val="004B13CB"/>
    <w:rsid w:val="004B4AAE"/>
    <w:rsid w:val="004D5BA5"/>
    <w:rsid w:val="004D5D5C"/>
    <w:rsid w:val="004D6DFC"/>
    <w:rsid w:val="004E090B"/>
    <w:rsid w:val="004E7511"/>
    <w:rsid w:val="0050139F"/>
    <w:rsid w:val="00504BDC"/>
    <w:rsid w:val="0055140B"/>
    <w:rsid w:val="0055159E"/>
    <w:rsid w:val="00560EE4"/>
    <w:rsid w:val="00595780"/>
    <w:rsid w:val="005964AB"/>
    <w:rsid w:val="005A3159"/>
    <w:rsid w:val="005B1FA7"/>
    <w:rsid w:val="005C099A"/>
    <w:rsid w:val="005C0C12"/>
    <w:rsid w:val="005C31A5"/>
    <w:rsid w:val="005C5DEB"/>
    <w:rsid w:val="005E00E7"/>
    <w:rsid w:val="005E10C9"/>
    <w:rsid w:val="005E5EC2"/>
    <w:rsid w:val="005E61DD"/>
    <w:rsid w:val="005E745D"/>
    <w:rsid w:val="005F0FED"/>
    <w:rsid w:val="005F7C71"/>
    <w:rsid w:val="006023DF"/>
    <w:rsid w:val="00604A81"/>
    <w:rsid w:val="0065661C"/>
    <w:rsid w:val="00657DE0"/>
    <w:rsid w:val="00674073"/>
    <w:rsid w:val="0067500B"/>
    <w:rsid w:val="00685313"/>
    <w:rsid w:val="00692833"/>
    <w:rsid w:val="00692C17"/>
    <w:rsid w:val="006A1427"/>
    <w:rsid w:val="006A6E9B"/>
    <w:rsid w:val="006B7C2A"/>
    <w:rsid w:val="006C23DA"/>
    <w:rsid w:val="006E3D45"/>
    <w:rsid w:val="00710626"/>
    <w:rsid w:val="0071100B"/>
    <w:rsid w:val="007149F9"/>
    <w:rsid w:val="00730B2F"/>
    <w:rsid w:val="00733A30"/>
    <w:rsid w:val="00742F1D"/>
    <w:rsid w:val="00745AEE"/>
    <w:rsid w:val="00750F10"/>
    <w:rsid w:val="00763EA2"/>
    <w:rsid w:val="00764080"/>
    <w:rsid w:val="007742CA"/>
    <w:rsid w:val="00790D70"/>
    <w:rsid w:val="00793FF2"/>
    <w:rsid w:val="0079492C"/>
    <w:rsid w:val="007A0E69"/>
    <w:rsid w:val="007A52E7"/>
    <w:rsid w:val="007D10D7"/>
    <w:rsid w:val="007D5320"/>
    <w:rsid w:val="00800972"/>
    <w:rsid w:val="00803293"/>
    <w:rsid w:val="00804475"/>
    <w:rsid w:val="00811633"/>
    <w:rsid w:val="00832CEF"/>
    <w:rsid w:val="00847029"/>
    <w:rsid w:val="00864CD2"/>
    <w:rsid w:val="0087078B"/>
    <w:rsid w:val="008725D2"/>
    <w:rsid w:val="00872FC8"/>
    <w:rsid w:val="00875F97"/>
    <w:rsid w:val="008764E1"/>
    <w:rsid w:val="00880D4D"/>
    <w:rsid w:val="008845D0"/>
    <w:rsid w:val="00892FEE"/>
    <w:rsid w:val="008B1AEA"/>
    <w:rsid w:val="008B43F2"/>
    <w:rsid w:val="008B5998"/>
    <w:rsid w:val="008B6CFF"/>
    <w:rsid w:val="008E7BD8"/>
    <w:rsid w:val="009141EC"/>
    <w:rsid w:val="009163CF"/>
    <w:rsid w:val="0092425C"/>
    <w:rsid w:val="009274B4"/>
    <w:rsid w:val="00934EA2"/>
    <w:rsid w:val="00937F98"/>
    <w:rsid w:val="00940614"/>
    <w:rsid w:val="00944A5C"/>
    <w:rsid w:val="00945F37"/>
    <w:rsid w:val="00952A66"/>
    <w:rsid w:val="0095691C"/>
    <w:rsid w:val="00971FE3"/>
    <w:rsid w:val="00985015"/>
    <w:rsid w:val="0099752D"/>
    <w:rsid w:val="009A0981"/>
    <w:rsid w:val="009C56E5"/>
    <w:rsid w:val="009E0B75"/>
    <w:rsid w:val="009E5FC8"/>
    <w:rsid w:val="009E687A"/>
    <w:rsid w:val="009F2317"/>
    <w:rsid w:val="009F4D71"/>
    <w:rsid w:val="009F5EC9"/>
    <w:rsid w:val="00A066F1"/>
    <w:rsid w:val="00A141AF"/>
    <w:rsid w:val="00A16D29"/>
    <w:rsid w:val="00A30305"/>
    <w:rsid w:val="00A31D2D"/>
    <w:rsid w:val="00A41CB8"/>
    <w:rsid w:val="00A4600A"/>
    <w:rsid w:val="00A529A8"/>
    <w:rsid w:val="00A538A6"/>
    <w:rsid w:val="00A54C25"/>
    <w:rsid w:val="00A710E7"/>
    <w:rsid w:val="00A7372E"/>
    <w:rsid w:val="00A93B85"/>
    <w:rsid w:val="00A94D23"/>
    <w:rsid w:val="00A97D61"/>
    <w:rsid w:val="00AA0B18"/>
    <w:rsid w:val="00AA2469"/>
    <w:rsid w:val="00AA2AB8"/>
    <w:rsid w:val="00AA666F"/>
    <w:rsid w:val="00AB7C5F"/>
    <w:rsid w:val="00AF0157"/>
    <w:rsid w:val="00AF3382"/>
    <w:rsid w:val="00B45918"/>
    <w:rsid w:val="00B639E9"/>
    <w:rsid w:val="00B66851"/>
    <w:rsid w:val="00B75356"/>
    <w:rsid w:val="00B817CD"/>
    <w:rsid w:val="00B94AD0"/>
    <w:rsid w:val="00B96F2A"/>
    <w:rsid w:val="00BA0BB6"/>
    <w:rsid w:val="00BA5265"/>
    <w:rsid w:val="00BB3A95"/>
    <w:rsid w:val="00C0018F"/>
    <w:rsid w:val="00C10564"/>
    <w:rsid w:val="00C16A5A"/>
    <w:rsid w:val="00C17E79"/>
    <w:rsid w:val="00C20466"/>
    <w:rsid w:val="00C214ED"/>
    <w:rsid w:val="00C234E6"/>
    <w:rsid w:val="00C2414C"/>
    <w:rsid w:val="00C324A8"/>
    <w:rsid w:val="00C54517"/>
    <w:rsid w:val="00C5546D"/>
    <w:rsid w:val="00C64CD8"/>
    <w:rsid w:val="00C67FBD"/>
    <w:rsid w:val="00C72D5C"/>
    <w:rsid w:val="00C80A23"/>
    <w:rsid w:val="00C82435"/>
    <w:rsid w:val="00C97C68"/>
    <w:rsid w:val="00CA0818"/>
    <w:rsid w:val="00CA1A47"/>
    <w:rsid w:val="00CA2667"/>
    <w:rsid w:val="00CA478D"/>
    <w:rsid w:val="00CB0F6E"/>
    <w:rsid w:val="00CC247A"/>
    <w:rsid w:val="00CD6DBE"/>
    <w:rsid w:val="00CD7CC4"/>
    <w:rsid w:val="00CE388F"/>
    <w:rsid w:val="00CE5E47"/>
    <w:rsid w:val="00CE76BC"/>
    <w:rsid w:val="00CF020F"/>
    <w:rsid w:val="00CF1E9D"/>
    <w:rsid w:val="00CF2B5B"/>
    <w:rsid w:val="00D008AE"/>
    <w:rsid w:val="00D10804"/>
    <w:rsid w:val="00D14CE0"/>
    <w:rsid w:val="00D278AC"/>
    <w:rsid w:val="00D54009"/>
    <w:rsid w:val="00D5651D"/>
    <w:rsid w:val="00D57A34"/>
    <w:rsid w:val="00D643B3"/>
    <w:rsid w:val="00D74898"/>
    <w:rsid w:val="00D801ED"/>
    <w:rsid w:val="00D9056B"/>
    <w:rsid w:val="00D936BC"/>
    <w:rsid w:val="00D96530"/>
    <w:rsid w:val="00DD1FAA"/>
    <w:rsid w:val="00DD44AF"/>
    <w:rsid w:val="00DE2AC3"/>
    <w:rsid w:val="00DE5692"/>
    <w:rsid w:val="00DF2011"/>
    <w:rsid w:val="00DF3E19"/>
    <w:rsid w:val="00E03C94"/>
    <w:rsid w:val="00E26226"/>
    <w:rsid w:val="00E443CC"/>
    <w:rsid w:val="00E45D05"/>
    <w:rsid w:val="00E45DEF"/>
    <w:rsid w:val="00E544F7"/>
    <w:rsid w:val="00E55816"/>
    <w:rsid w:val="00E55AEF"/>
    <w:rsid w:val="00E71158"/>
    <w:rsid w:val="00E976C1"/>
    <w:rsid w:val="00EA12E5"/>
    <w:rsid w:val="00EB55C6"/>
    <w:rsid w:val="00EC7F04"/>
    <w:rsid w:val="00F02766"/>
    <w:rsid w:val="00F05BD4"/>
    <w:rsid w:val="00F221E3"/>
    <w:rsid w:val="00F6155B"/>
    <w:rsid w:val="00F65C19"/>
    <w:rsid w:val="00F7356B"/>
    <w:rsid w:val="00F802C4"/>
    <w:rsid w:val="00F80977"/>
    <w:rsid w:val="00F91F75"/>
    <w:rsid w:val="00F94016"/>
    <w:rsid w:val="00FA61F8"/>
    <w:rsid w:val="00FA759F"/>
    <w:rsid w:val="00FD2546"/>
    <w:rsid w:val="00FD772E"/>
    <w:rsid w:val="00FE2628"/>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A3993A"/>
  <w15:docId w15:val="{F60AFB72-6828-4131-8C97-E35E32FF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Batang"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C72D5C"/>
    <w:pPr>
      <w:tabs>
        <w:tab w:val="left" w:pos="851"/>
      </w:tabs>
      <w:spacing w:before="0" w:line="240" w:lineRule="atLeast"/>
    </w:pPr>
    <w:rPr>
      <w:rFonts w:cstheme="minorHAnsi"/>
      <w:b/>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uiPriority w:val="39"/>
    <w:rsid w:val="00260B50"/>
    <w:pPr>
      <w:keepLines/>
      <w:tabs>
        <w:tab w:val="clear" w:pos="1134"/>
        <w:tab w:val="clear" w:pos="1871"/>
        <w:tab w:val="clear" w:pos="2268"/>
        <w:tab w:val="left" w:pos="964"/>
        <w:tab w:val="left" w:leader="dot" w:pos="9356"/>
        <w:tab w:val="right" w:pos="9639"/>
      </w:tabs>
      <w:spacing w:before="240"/>
      <w:ind w:left="680" w:right="851" w:hanging="680"/>
    </w:pPr>
    <w:rPr>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uiPriority w:val="99"/>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000972"/>
    <w:pPr>
      <w:tabs>
        <w:tab w:val="left" w:pos="284"/>
      </w:tabs>
      <w:spacing w:before="80"/>
    </w:pPr>
    <w:rPr>
      <w:sz w:val="22"/>
    </w:rPr>
  </w:style>
  <w:style w:type="paragraph" w:customStyle="1" w:styleId="Part1">
    <w:name w:val="Part_1"/>
    <w:basedOn w:val="Section1"/>
    <w:next w:val="Section1"/>
    <w:rsid w:val="00DE2AC3"/>
  </w:style>
  <w:style w:type="paragraph" w:customStyle="1" w:styleId="PartNo">
    <w:name w:val="Part_No"/>
    <w:basedOn w:val="AnnexNo"/>
    <w:next w:val="Normal"/>
    <w:uiPriority w:val="99"/>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260B50"/>
    <w:pPr>
      <w:keepNext/>
      <w:keepLines/>
      <w:spacing w:before="480"/>
    </w:pPr>
    <w:rPr>
      <w:caps/>
      <w:sz w:val="28"/>
    </w:rPr>
  </w:style>
  <w:style w:type="paragraph" w:customStyle="1" w:styleId="Rectitle">
    <w:name w:val="Rec_title"/>
    <w:basedOn w:val="RecNo"/>
    <w:next w:val="Normal"/>
    <w:rsid w:val="00260B50"/>
    <w:pPr>
      <w:spacing w:before="240"/>
      <w:jc w:val="center"/>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character" w:styleId="Hyperlink">
    <w:name w:val="Hyperlink"/>
    <w:basedOn w:val="DefaultParagraphFont"/>
    <w:uiPriority w:val="99"/>
    <w:rsid w:val="00730B2F"/>
    <w:rPr>
      <w:color w:val="0000FF"/>
      <w:u w:val="single"/>
    </w:rPr>
  </w:style>
  <w:style w:type="paragraph" w:customStyle="1" w:styleId="Destination">
    <w:name w:val="Destination"/>
    <w:basedOn w:val="Normal"/>
    <w:rsid w:val="00730B2F"/>
    <w:pPr>
      <w:spacing w:before="0"/>
    </w:pPr>
    <w:rPr>
      <w:rFonts w:ascii="Verdana" w:hAnsi="Verdana"/>
      <w:b/>
      <w:sz w:val="20"/>
    </w:rPr>
  </w:style>
  <w:style w:type="paragraph" w:customStyle="1" w:styleId="toc0">
    <w:name w:val="toc 0"/>
    <w:basedOn w:val="Normal"/>
    <w:next w:val="TOC1"/>
    <w:rsid w:val="00730B2F"/>
    <w:pPr>
      <w:keepLines/>
      <w:tabs>
        <w:tab w:val="clear" w:pos="1134"/>
        <w:tab w:val="clear" w:pos="1871"/>
        <w:tab w:val="clear" w:pos="2268"/>
        <w:tab w:val="right" w:pos="9639"/>
      </w:tabs>
      <w:overflowPunct/>
      <w:autoSpaceDE/>
      <w:autoSpaceDN/>
      <w:adjustRightInd/>
      <w:textAlignment w:val="auto"/>
    </w:pPr>
    <w:rPr>
      <w:rFonts w:eastAsiaTheme="minorEastAsia"/>
      <w:b/>
      <w:szCs w:val="24"/>
      <w:lang w:eastAsia="ja-JP"/>
    </w:rPr>
  </w:style>
  <w:style w:type="paragraph" w:styleId="TableofFigures">
    <w:name w:val="table of figures"/>
    <w:basedOn w:val="Normal"/>
    <w:next w:val="Normal"/>
    <w:uiPriority w:val="99"/>
    <w:rsid w:val="00730B2F"/>
    <w:pPr>
      <w:tabs>
        <w:tab w:val="clear" w:pos="1134"/>
        <w:tab w:val="clear" w:pos="1871"/>
        <w:tab w:val="clear" w:pos="2268"/>
        <w:tab w:val="right" w:leader="dot" w:pos="9639"/>
      </w:tabs>
      <w:overflowPunct/>
      <w:autoSpaceDE/>
      <w:autoSpaceDN/>
      <w:adjustRightInd/>
      <w:textAlignment w:val="auto"/>
    </w:pPr>
    <w:rPr>
      <w:rFonts w:eastAsia="MS Mincho"/>
      <w:szCs w:val="24"/>
      <w:lang w:eastAsia="ja-JP"/>
    </w:rPr>
  </w:style>
  <w:style w:type="character" w:customStyle="1" w:styleId="Heading1Char">
    <w:name w:val="Heading 1 Char"/>
    <w:basedOn w:val="DefaultParagraphFont"/>
    <w:link w:val="Heading1"/>
    <w:rsid w:val="00730B2F"/>
    <w:rPr>
      <w:rFonts w:ascii="Times New Roman" w:hAnsi="Times New Roman"/>
      <w:b/>
      <w:sz w:val="28"/>
      <w:lang w:val="en-GB" w:eastAsia="en-US"/>
    </w:rPr>
  </w:style>
  <w:style w:type="paragraph" w:customStyle="1" w:styleId="Heading1Centered">
    <w:name w:val="Heading 1 Centered"/>
    <w:basedOn w:val="Heading1"/>
    <w:rsid w:val="00730B2F"/>
    <w:pPr>
      <w:tabs>
        <w:tab w:val="clear" w:pos="1134"/>
        <w:tab w:val="clear" w:pos="1871"/>
        <w:tab w:val="clear" w:pos="2268"/>
        <w:tab w:val="left" w:pos="794"/>
        <w:tab w:val="left" w:pos="1191"/>
        <w:tab w:val="left" w:pos="1588"/>
        <w:tab w:val="left" w:pos="1985"/>
      </w:tabs>
      <w:spacing w:before="360"/>
      <w:ind w:left="0" w:firstLine="0"/>
      <w:jc w:val="center"/>
    </w:pPr>
    <w:rPr>
      <w:rFonts w:eastAsia="SimSun"/>
      <w:bCs/>
    </w:rPr>
  </w:style>
  <w:style w:type="paragraph" w:customStyle="1" w:styleId="TableNoTitle">
    <w:name w:val="Table_NoTitle"/>
    <w:basedOn w:val="Normal"/>
    <w:next w:val="Normal"/>
    <w:rsid w:val="00730B2F"/>
    <w:pPr>
      <w:keepNext/>
      <w:keepLines/>
      <w:tabs>
        <w:tab w:val="clear" w:pos="1134"/>
        <w:tab w:val="clear" w:pos="1871"/>
        <w:tab w:val="clear" w:pos="2268"/>
        <w:tab w:val="left" w:pos="794"/>
        <w:tab w:val="left" w:pos="1191"/>
        <w:tab w:val="left" w:pos="1588"/>
        <w:tab w:val="left" w:pos="1985"/>
      </w:tabs>
      <w:spacing w:before="360" w:after="120" w:line="288" w:lineRule="auto"/>
      <w:jc w:val="center"/>
    </w:pPr>
    <w:rPr>
      <w:rFonts w:eastAsiaTheme="minorEastAsia"/>
      <w:b/>
      <w:lang w:eastAsia="ja-JP"/>
    </w:rPr>
  </w:style>
  <w:style w:type="table" w:styleId="TableGrid">
    <w:name w:val="Table Grid"/>
    <w:basedOn w:val="TableNormal"/>
    <w:rsid w:val="00730B2F"/>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link w:val="enumlev1"/>
    <w:uiPriority w:val="99"/>
    <w:locked/>
    <w:rsid w:val="00730B2F"/>
    <w:rPr>
      <w:rFonts w:ascii="Times New Roman" w:hAnsi="Times New Roman"/>
      <w:sz w:val="24"/>
      <w:lang w:val="en-GB" w:eastAsia="en-US"/>
    </w:rPr>
  </w:style>
  <w:style w:type="paragraph" w:customStyle="1" w:styleId="AnnexNoTitle">
    <w:name w:val="Annex_NoTitle"/>
    <w:basedOn w:val="Normal"/>
    <w:next w:val="Normal"/>
    <w:rsid w:val="00730B2F"/>
    <w:pPr>
      <w:keepNext/>
      <w:keepLines/>
      <w:tabs>
        <w:tab w:val="clear" w:pos="1134"/>
        <w:tab w:val="clear" w:pos="1871"/>
        <w:tab w:val="clear" w:pos="2268"/>
        <w:tab w:val="left" w:pos="794"/>
        <w:tab w:val="left" w:pos="1191"/>
        <w:tab w:val="left" w:pos="1588"/>
        <w:tab w:val="left" w:pos="1985"/>
      </w:tabs>
      <w:spacing w:before="720" w:after="120" w:line="280" w:lineRule="exact"/>
      <w:jc w:val="center"/>
    </w:pPr>
    <w:rPr>
      <w:b/>
      <w:lang w:val="fr-FR"/>
    </w:rPr>
  </w:style>
  <w:style w:type="paragraph" w:customStyle="1" w:styleId="ele">
    <w:name w:val="ele."/>
    <w:basedOn w:val="ListParagraph"/>
    <w:rsid w:val="001B71AF"/>
    <w:pPr>
      <w:numPr>
        <w:numId w:val="13"/>
      </w:numPr>
      <w:tabs>
        <w:tab w:val="left" w:pos="284"/>
        <w:tab w:val="num" w:pos="360"/>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hanging="720"/>
      <w:textAlignment w:val="auto"/>
    </w:pPr>
    <w:rPr>
      <w:szCs w:val="24"/>
      <w:lang w:val="en-US"/>
    </w:rPr>
  </w:style>
  <w:style w:type="paragraph" w:styleId="ListParagraph">
    <w:name w:val="List Paragraph"/>
    <w:basedOn w:val="Normal"/>
    <w:uiPriority w:val="34"/>
    <w:qFormat/>
    <w:rsid w:val="001B71AF"/>
    <w:pPr>
      <w:ind w:left="720"/>
      <w:contextualSpacing/>
    </w:pPr>
  </w:style>
  <w:style w:type="character" w:styleId="Strong">
    <w:name w:val="Strong"/>
    <w:basedOn w:val="DefaultParagraphFont"/>
    <w:uiPriority w:val="22"/>
    <w:qFormat/>
    <w:rsid w:val="0071100B"/>
    <w:rPr>
      <w:b/>
      <w:bCs/>
    </w:rPr>
  </w:style>
  <w:style w:type="character" w:styleId="Emphasis">
    <w:name w:val="Emphasis"/>
    <w:basedOn w:val="DefaultParagraphFont"/>
    <w:uiPriority w:val="20"/>
    <w:qFormat/>
    <w:rsid w:val="00A97D61"/>
    <w:rPr>
      <w:i/>
      <w:iCs/>
    </w:rPr>
  </w:style>
  <w:style w:type="character" w:customStyle="1" w:styleId="apple-converted-space">
    <w:name w:val="apple-converted-space"/>
    <w:basedOn w:val="DefaultParagraphFont"/>
    <w:rsid w:val="00971FE3"/>
  </w:style>
  <w:style w:type="character" w:styleId="FollowedHyperlink">
    <w:name w:val="FollowedHyperlink"/>
    <w:basedOn w:val="DefaultParagraphFont"/>
    <w:semiHidden/>
    <w:unhideWhenUsed/>
    <w:rsid w:val="00FA759F"/>
    <w:rPr>
      <w:color w:val="800080" w:themeColor="followedHyperlink"/>
      <w:u w:val="single"/>
    </w:rPr>
  </w:style>
  <w:style w:type="paragraph" w:styleId="CommentSubject">
    <w:name w:val="annotation subject"/>
    <w:basedOn w:val="CommentText"/>
    <w:next w:val="CommentText"/>
    <w:link w:val="CommentSubjectChar"/>
    <w:semiHidden/>
    <w:unhideWhenUsed/>
    <w:rsid w:val="00C82435"/>
    <w:rPr>
      <w:b/>
      <w:bCs/>
    </w:rPr>
  </w:style>
  <w:style w:type="character" w:customStyle="1" w:styleId="CommentSubjectChar">
    <w:name w:val="Comment Subject Char"/>
    <w:basedOn w:val="CommentTextChar"/>
    <w:link w:val="CommentSubject"/>
    <w:semiHidden/>
    <w:rsid w:val="00C82435"/>
    <w:rPr>
      <w:rFonts w:ascii="Times New Roman" w:hAnsi="Times New Roman"/>
      <w:b/>
      <w:bCs/>
      <w:lang w:val="en-GB" w:eastAsia="en-US"/>
    </w:rPr>
  </w:style>
  <w:style w:type="paragraph" w:styleId="ListBullet">
    <w:name w:val="List Bullet"/>
    <w:basedOn w:val="Normal"/>
    <w:rsid w:val="005E5EC2"/>
    <w:pPr>
      <w:tabs>
        <w:tab w:val="clear" w:pos="1134"/>
        <w:tab w:val="clear" w:pos="1871"/>
        <w:tab w:val="clear" w:pos="2268"/>
        <w:tab w:val="left" w:pos="720"/>
      </w:tabs>
      <w:ind w:leftChars="100" w:left="100" w:hangingChars="200" w:hanging="420"/>
      <w:contextualSpacing/>
    </w:pPr>
    <w:rPr>
      <w:rFonts w:eastAsia="MS Mincho"/>
    </w:rPr>
  </w:style>
  <w:style w:type="character" w:customStyle="1" w:styleId="TabletextChar">
    <w:name w:val="Table_text Char"/>
    <w:link w:val="Tabletext"/>
    <w:locked/>
    <w:rsid w:val="00F221E3"/>
    <w:rPr>
      <w:rFonts w:ascii="Times New Roman" w:hAnsi="Times New Roman"/>
      <w:sz w:val="22"/>
      <w:lang w:val="en-GB" w:eastAsia="en-US"/>
    </w:rPr>
  </w:style>
  <w:style w:type="paragraph" w:styleId="Revision">
    <w:name w:val="Revision"/>
    <w:hidden/>
    <w:uiPriority w:val="99"/>
    <w:semiHidden/>
    <w:rsid w:val="006A1427"/>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66501">
      <w:bodyDiv w:val="1"/>
      <w:marLeft w:val="0"/>
      <w:marRight w:val="0"/>
      <w:marTop w:val="0"/>
      <w:marBottom w:val="0"/>
      <w:divBdr>
        <w:top w:val="none" w:sz="0" w:space="0" w:color="auto"/>
        <w:left w:val="none" w:sz="0" w:space="0" w:color="auto"/>
        <w:bottom w:val="none" w:sz="0" w:space="0" w:color="auto"/>
        <w:right w:val="none" w:sz="0" w:space="0" w:color="auto"/>
      </w:divBdr>
    </w:div>
    <w:div w:id="418020961">
      <w:bodyDiv w:val="1"/>
      <w:marLeft w:val="0"/>
      <w:marRight w:val="0"/>
      <w:marTop w:val="0"/>
      <w:marBottom w:val="0"/>
      <w:divBdr>
        <w:top w:val="none" w:sz="0" w:space="0" w:color="auto"/>
        <w:left w:val="none" w:sz="0" w:space="0" w:color="auto"/>
        <w:bottom w:val="none" w:sz="0" w:space="0" w:color="auto"/>
        <w:right w:val="none" w:sz="0" w:space="0" w:color="auto"/>
      </w:divBdr>
    </w:div>
    <w:div w:id="478575307">
      <w:bodyDiv w:val="1"/>
      <w:marLeft w:val="0"/>
      <w:marRight w:val="0"/>
      <w:marTop w:val="0"/>
      <w:marBottom w:val="0"/>
      <w:divBdr>
        <w:top w:val="none" w:sz="0" w:space="0" w:color="auto"/>
        <w:left w:val="none" w:sz="0" w:space="0" w:color="auto"/>
        <w:bottom w:val="none" w:sz="0" w:space="0" w:color="auto"/>
        <w:right w:val="none" w:sz="0" w:space="0" w:color="auto"/>
      </w:divBdr>
    </w:div>
    <w:div w:id="1169635234">
      <w:bodyDiv w:val="1"/>
      <w:marLeft w:val="0"/>
      <w:marRight w:val="0"/>
      <w:marTop w:val="0"/>
      <w:marBottom w:val="0"/>
      <w:divBdr>
        <w:top w:val="none" w:sz="0" w:space="0" w:color="auto"/>
        <w:left w:val="none" w:sz="0" w:space="0" w:color="auto"/>
        <w:bottom w:val="none" w:sz="0" w:space="0" w:color="auto"/>
        <w:right w:val="none" w:sz="0" w:space="0" w:color="auto"/>
      </w:divBdr>
    </w:div>
    <w:div w:id="2016495700">
      <w:bodyDiv w:val="1"/>
      <w:marLeft w:val="0"/>
      <w:marRight w:val="0"/>
      <w:marTop w:val="0"/>
      <w:marBottom w:val="0"/>
      <w:divBdr>
        <w:top w:val="none" w:sz="0" w:space="0" w:color="auto"/>
        <w:left w:val="none" w:sz="0" w:space="0" w:color="auto"/>
        <w:bottom w:val="none" w:sz="0" w:space="0" w:color="auto"/>
        <w:right w:val="none" w:sz="0" w:space="0" w:color="auto"/>
      </w:divBdr>
    </w:div>
    <w:div w:id="204073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tu.int/md/T13-SG09-160121-TD-GEN-0816/en" TargetMode="External"/><Relationship Id="rId21" Type="http://schemas.openxmlformats.org/officeDocument/2006/relationships/hyperlink" Target="https://itu.int/en/irg/ava" TargetMode="External"/><Relationship Id="rId42" Type="http://schemas.openxmlformats.org/officeDocument/2006/relationships/hyperlink" Target="http://handle.itu.int/11.1002/1000/11858" TargetMode="External"/><Relationship Id="rId47" Type="http://schemas.openxmlformats.org/officeDocument/2006/relationships/hyperlink" Target="http://handle.itu.int/11.1002/1000/12568" TargetMode="External"/><Relationship Id="rId63" Type="http://schemas.openxmlformats.org/officeDocument/2006/relationships/hyperlink" Target="http://handle.itu.int/11.1002/1000/11881" TargetMode="External"/><Relationship Id="rId68" Type="http://schemas.openxmlformats.org/officeDocument/2006/relationships/hyperlink" Target="http://handle.itu.int/11.1002/1000/12572" TargetMode="External"/><Relationship Id="rId84" Type="http://schemas.microsoft.com/office/2011/relationships/people" Target="people.xml"/><Relationship Id="rId16" Type="http://schemas.openxmlformats.org/officeDocument/2006/relationships/hyperlink" Target="mailto:http://www.itu.int/en/ITU-T/focusgroups/smartcable/Pages/default.aspx" TargetMode="External"/><Relationship Id="rId11" Type="http://schemas.openxmlformats.org/officeDocument/2006/relationships/hyperlink" Target="http://www.itu.int/md/meeting.asp?lang=en&amp;parent=T13-SG09-131203" TargetMode="External"/><Relationship Id="rId32" Type="http://schemas.openxmlformats.org/officeDocument/2006/relationships/hyperlink" Target="http://handle.itu.int/11.1002/1000/12763" TargetMode="External"/><Relationship Id="rId37" Type="http://schemas.openxmlformats.org/officeDocument/2006/relationships/hyperlink" Target="http://handle.itu.int/11.1002/1000/12765" TargetMode="External"/><Relationship Id="rId53" Type="http://schemas.openxmlformats.org/officeDocument/2006/relationships/hyperlink" Target="http://handle.itu.int/11.1002/1000/12315" TargetMode="External"/><Relationship Id="rId58" Type="http://schemas.openxmlformats.org/officeDocument/2006/relationships/hyperlink" Target="http://handle.itu.int/11.1002/1000/12320" TargetMode="External"/><Relationship Id="rId74" Type="http://schemas.openxmlformats.org/officeDocument/2006/relationships/hyperlink" Target="http://handle.itu.int/11.1002/1000/12778" TargetMode="External"/><Relationship Id="rId79" Type="http://schemas.openxmlformats.org/officeDocument/2006/relationships/header" Target="header1.xml"/><Relationship Id="rId5" Type="http://schemas.openxmlformats.org/officeDocument/2006/relationships/webSettings" Target="webSettings.xml"/><Relationship Id="rId19" Type="http://schemas.openxmlformats.org/officeDocument/2006/relationships/hyperlink" Target="http://www.itu.int/md/T13-SG09-130114-TD-GEN-0115/en" TargetMode="External"/><Relationship Id="rId14" Type="http://schemas.openxmlformats.org/officeDocument/2006/relationships/hyperlink" Target="http://www.itu.int/md/meeting.asp?lang=en&amp;parent=T13-SG09-160121" TargetMode="External"/><Relationship Id="rId22" Type="http://schemas.openxmlformats.org/officeDocument/2006/relationships/hyperlink" Target="http://www.itu.int/md/T13-SG09-131203-TD-GEN-0291/en" TargetMode="External"/><Relationship Id="rId27" Type="http://schemas.openxmlformats.org/officeDocument/2006/relationships/hyperlink" Target="http://www.itu.int/md/T13-SG09-160121-TD-GEN-0899/en" TargetMode="External"/><Relationship Id="rId30" Type="http://schemas.openxmlformats.org/officeDocument/2006/relationships/hyperlink" Target="mailto:http://web.itu.int/md/T13-SG09-140908-TD-GEN-0583/en" TargetMode="External"/><Relationship Id="rId35" Type="http://schemas.openxmlformats.org/officeDocument/2006/relationships/hyperlink" Target="http://handle.itu.int/11.1002/1000/12766" TargetMode="External"/><Relationship Id="rId43" Type="http://schemas.openxmlformats.org/officeDocument/2006/relationships/hyperlink" Target="http://handle.itu.int/11.1002/1000/12329" TargetMode="External"/><Relationship Id="rId48" Type="http://schemas.openxmlformats.org/officeDocument/2006/relationships/hyperlink" Target="http://handle.itu.int/11.1002/1000/11829" TargetMode="External"/><Relationship Id="rId56" Type="http://schemas.openxmlformats.org/officeDocument/2006/relationships/hyperlink" Target="http://handle.itu.int/11.1002/1000/12318" TargetMode="External"/><Relationship Id="rId64" Type="http://schemas.openxmlformats.org/officeDocument/2006/relationships/hyperlink" Target="http://handle.itu.int/11.1002/1000/12323" TargetMode="External"/><Relationship Id="rId69" Type="http://schemas.openxmlformats.org/officeDocument/2006/relationships/hyperlink" Target="http://handle.itu.int/11.1002/1000/12774" TargetMode="External"/><Relationship Id="rId77" Type="http://schemas.openxmlformats.org/officeDocument/2006/relationships/hyperlink" Target="http://www.itu.int/dms_pub/itu-t/opb/fg/T-FG-SMART-2013-PDF-E.pdf" TargetMode="External"/><Relationship Id="rId8" Type="http://schemas.openxmlformats.org/officeDocument/2006/relationships/image" Target="media/image1.png"/><Relationship Id="rId51" Type="http://schemas.openxmlformats.org/officeDocument/2006/relationships/hyperlink" Target="http://handle.itu.int/11.1002/1000/12314" TargetMode="External"/><Relationship Id="rId72" Type="http://schemas.openxmlformats.org/officeDocument/2006/relationships/hyperlink" Target="http://handle.itu.int/11.1002/1000/12776" TargetMode="External"/><Relationship Id="rId80" Type="http://schemas.openxmlformats.org/officeDocument/2006/relationships/footer" Target="footer1.xml"/><Relationship Id="rId85"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http://www.itu.int/md/meeting.asp?lang=en&amp;parent=T13-SG09-140908" TargetMode="External"/><Relationship Id="rId17" Type="http://schemas.openxmlformats.org/officeDocument/2006/relationships/hyperlink" Target="mailto:http://www.itu.int/dms_pub/itu-t/opb/fg/T-FG-SMART-2013-PDF-E.pdf" TargetMode="External"/><Relationship Id="rId25" Type="http://schemas.openxmlformats.org/officeDocument/2006/relationships/hyperlink" Target="http://www.itu.int/md/T13-SG09-131203-TD-GEN-0359/en" TargetMode="External"/><Relationship Id="rId33" Type="http://schemas.openxmlformats.org/officeDocument/2006/relationships/hyperlink" Target="http://handle.itu.int/11.1002/1000/12102" TargetMode="External"/><Relationship Id="rId38" Type="http://schemas.openxmlformats.org/officeDocument/2006/relationships/hyperlink" Target="http://handle.itu.int/11.1002/1000/12311" TargetMode="External"/><Relationship Id="rId46" Type="http://schemas.openxmlformats.org/officeDocument/2006/relationships/hyperlink" Target="http://handle.itu.int/11.1002/1000/12769" TargetMode="External"/><Relationship Id="rId59" Type="http://schemas.openxmlformats.org/officeDocument/2006/relationships/hyperlink" Target="http://handle.itu.int/11.1002/1000/12321" TargetMode="External"/><Relationship Id="rId67" Type="http://schemas.openxmlformats.org/officeDocument/2006/relationships/hyperlink" Target="http://handle.itu.int/11.1002/1000/12571" TargetMode="External"/><Relationship Id="rId20" Type="http://schemas.openxmlformats.org/officeDocument/2006/relationships/hyperlink" Target="http://www.itu.int/en/ITU-R/conferences/rag/Documents/SUMOFCONCLFINAL.docx" TargetMode="External"/><Relationship Id="rId41" Type="http://schemas.openxmlformats.org/officeDocument/2006/relationships/hyperlink" Target="http://handle.itu.int/11.1002/1000/12313" TargetMode="External"/><Relationship Id="rId54" Type="http://schemas.openxmlformats.org/officeDocument/2006/relationships/hyperlink" Target="http://handle.itu.int/11.1002/1000/12316" TargetMode="External"/><Relationship Id="rId62" Type="http://schemas.openxmlformats.org/officeDocument/2006/relationships/hyperlink" Target="http://handle.itu.int/11.1002/1000/12322" TargetMode="External"/><Relationship Id="rId70" Type="http://schemas.openxmlformats.org/officeDocument/2006/relationships/hyperlink" Target="http://handle.itu.int/11.1002/1000/12106" TargetMode="External"/><Relationship Id="rId75" Type="http://schemas.openxmlformats.org/officeDocument/2006/relationships/hyperlink" Target="http://www.itu.int/itu-t/workprog/wp_item.aspx?isn=10617"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tu.int/md/meeting.asp?lang=en&amp;parent=T13-SG09-160121" TargetMode="External"/><Relationship Id="rId23" Type="http://schemas.openxmlformats.org/officeDocument/2006/relationships/hyperlink" Target="http://www.itu.int/en/ITU-R/conferences/rag/Documents/SUMOFCONCLFINAL.docx" TargetMode="External"/><Relationship Id="rId28" Type="http://schemas.openxmlformats.org/officeDocument/2006/relationships/hyperlink" Target="http://www.itu.int/md/T13-SG09-160121-TD-GEN-0898/en" TargetMode="External"/><Relationship Id="rId36" Type="http://schemas.openxmlformats.org/officeDocument/2006/relationships/hyperlink" Target="http://handle.itu.int/11.1002/1000/11879" TargetMode="External"/><Relationship Id="rId49" Type="http://schemas.openxmlformats.org/officeDocument/2006/relationships/hyperlink" Target="http://handle.itu.int/11.1002/1000/12103" TargetMode="External"/><Relationship Id="rId57" Type="http://schemas.openxmlformats.org/officeDocument/2006/relationships/hyperlink" Target="http://handle.itu.int/11.1002/1000/12319" TargetMode="External"/><Relationship Id="rId10" Type="http://schemas.openxmlformats.org/officeDocument/2006/relationships/hyperlink" Target="http://www.itu.int/md/meeting.asp?lang=en&amp;parent=T13-SG09-130114" TargetMode="External"/><Relationship Id="rId31" Type="http://schemas.openxmlformats.org/officeDocument/2006/relationships/hyperlink" Target="http://www.itu.int/dms_pub/itu-t/opb/fg/T-FG-SMART-2013-PDF-E.pdf" TargetMode="External"/><Relationship Id="rId44" Type="http://schemas.openxmlformats.org/officeDocument/2006/relationships/hyperlink" Target="http://handle.itu.int/11.1002/1000/11880" TargetMode="External"/><Relationship Id="rId52" Type="http://schemas.openxmlformats.org/officeDocument/2006/relationships/hyperlink" Target="http://handle.itu.int/11.1002/1000/12771" TargetMode="External"/><Relationship Id="rId60" Type="http://schemas.openxmlformats.org/officeDocument/2006/relationships/hyperlink" Target="http://handle.itu.int/11.1002/1000/12104" TargetMode="External"/><Relationship Id="rId65" Type="http://schemas.openxmlformats.org/officeDocument/2006/relationships/hyperlink" Target="http://handle.itu.int/11.1002/1000/12569" TargetMode="External"/><Relationship Id="rId73" Type="http://schemas.openxmlformats.org/officeDocument/2006/relationships/hyperlink" Target="http://handle.itu.int/11.1002/1000/12777" TargetMode="External"/><Relationship Id="rId78" Type="http://schemas.openxmlformats.org/officeDocument/2006/relationships/hyperlink" Target="http://www.itu.int/en/ITU-T/wtsa16/Documents/CPI/ITU-T_Res2_2016-E.docx" TargetMode="External"/><Relationship Id="rId81" Type="http://schemas.openxmlformats.org/officeDocument/2006/relationships/footer" Target="footer2.xm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itu.int/md/meeting.asp?lang=en&amp;parent=T13-SG09-150610" TargetMode="External"/><Relationship Id="rId18" Type="http://schemas.openxmlformats.org/officeDocument/2006/relationships/hyperlink" Target="https://itu.int/en/irg/avqa" TargetMode="External"/><Relationship Id="rId39" Type="http://schemas.openxmlformats.org/officeDocument/2006/relationships/hyperlink" Target="http://handle.itu.int/11.1002/1000/12312" TargetMode="External"/><Relationship Id="rId34" Type="http://schemas.openxmlformats.org/officeDocument/2006/relationships/hyperlink" Target="http://handle.itu.int/11.1002/1000/12351" TargetMode="External"/><Relationship Id="rId50" Type="http://schemas.openxmlformats.org/officeDocument/2006/relationships/hyperlink" Target="http://handle.itu.int/11.1002/1000/12770" TargetMode="External"/><Relationship Id="rId55" Type="http://schemas.openxmlformats.org/officeDocument/2006/relationships/hyperlink" Target="http://handle.itu.int/11.1002/1000/12317" TargetMode="External"/><Relationship Id="rId76" Type="http://schemas.openxmlformats.org/officeDocument/2006/relationships/hyperlink" Target="http://www.itu.int/itu-t/workprog/wp_item.aspx?isn=10807" TargetMode="External"/><Relationship Id="rId7" Type="http://schemas.openxmlformats.org/officeDocument/2006/relationships/endnotes" Target="endnotes.xml"/><Relationship Id="rId71" Type="http://schemas.openxmlformats.org/officeDocument/2006/relationships/hyperlink" Target="http://handle.itu.int/11.1002/1000/12775" TargetMode="External"/><Relationship Id="rId2" Type="http://schemas.openxmlformats.org/officeDocument/2006/relationships/numbering" Target="numbering.xml"/><Relationship Id="rId29" Type="http://schemas.openxmlformats.org/officeDocument/2006/relationships/hyperlink" Target="mailto:http://www.itu.int/md/T13-SG09-150610-TD-GEN-0748/en" TargetMode="External"/><Relationship Id="rId24" Type="http://schemas.openxmlformats.org/officeDocument/2006/relationships/hyperlink" Target="https://itu.int/en/irg/ibb" TargetMode="External"/><Relationship Id="rId40" Type="http://schemas.openxmlformats.org/officeDocument/2006/relationships/hyperlink" Target="http://handle.itu.int/11.1002/1000/12767" TargetMode="External"/><Relationship Id="rId45" Type="http://schemas.openxmlformats.org/officeDocument/2006/relationships/hyperlink" Target="http://handle.itu.int/11.1002/1000/12768" TargetMode="External"/><Relationship Id="rId66" Type="http://schemas.openxmlformats.org/officeDocument/2006/relationships/hyperlink" Target="http://handle.itu.int/11.1002/1000/12570" TargetMode="External"/><Relationship Id="rId61" Type="http://schemas.openxmlformats.org/officeDocument/2006/relationships/hyperlink" Target="http://handle.itu.int/11.1002/1000/12105" TargetMode="External"/><Relationship Id="rId8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webster@its.bldrdoc.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3DE7B349494EC180B411516479F958"/>
        <w:category>
          <w:name w:val="General"/>
          <w:gallery w:val="placeholder"/>
        </w:category>
        <w:types>
          <w:type w:val="bbPlcHdr"/>
        </w:types>
        <w:behaviors>
          <w:behavior w:val="content"/>
        </w:behaviors>
        <w:guid w:val="{D2D24ABE-03E5-49B7-BFC4-AB5079AFE47F}"/>
      </w:docPartPr>
      <w:docPartBody>
        <w:p w:rsidR="00906D44" w:rsidRDefault="008B6C9A">
          <w:pPr>
            <w:pStyle w:val="EF3DE7B349494EC180B411516479F958"/>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D44"/>
    <w:rsid w:val="00026CA5"/>
    <w:rsid w:val="00115C89"/>
    <w:rsid w:val="00264458"/>
    <w:rsid w:val="00265EA3"/>
    <w:rsid w:val="002A0F5B"/>
    <w:rsid w:val="002F2E55"/>
    <w:rsid w:val="00346EA1"/>
    <w:rsid w:val="00654106"/>
    <w:rsid w:val="007E36C0"/>
    <w:rsid w:val="007F5B07"/>
    <w:rsid w:val="00810FC2"/>
    <w:rsid w:val="0083182B"/>
    <w:rsid w:val="008B6C9A"/>
    <w:rsid w:val="00906D44"/>
    <w:rsid w:val="00970AA3"/>
    <w:rsid w:val="00A204C9"/>
    <w:rsid w:val="00D3335C"/>
    <w:rsid w:val="00D53C2E"/>
    <w:rsid w:val="00EC65C0"/>
    <w:rsid w:val="00EC6F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F3DE7B349494EC180B411516479F958">
    <w:name w:val="EF3DE7B349494EC180B411516479F9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525B7-33E3-451F-AB16-3BF6198C1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Pages>
  <Words>5689</Words>
  <Characters>39012</Characters>
  <Application>Microsoft Office Word</Application>
  <DocSecurity>0</DocSecurity>
  <Lines>325</Lines>
  <Paragraphs>89</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44612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Radiocommunication Conference - 2016</dc:subject>
  <dc:creator>Demoulin, Na</dc:creator>
  <cp:keywords/>
  <dc:description>007E_SG9_Report_Part_1_final.docx  For: _x000d_Document date: _x000d_Saved by ITU51011599 at 08:44:14 on 13/07/2016</dc:description>
  <cp:lastModifiedBy>TSB (RC)</cp:lastModifiedBy>
  <cp:revision>6</cp:revision>
  <cp:lastPrinted>2011-08-24T07:41:00Z</cp:lastPrinted>
  <dcterms:created xsi:type="dcterms:W3CDTF">2016-10-07T13:21:00Z</dcterms:created>
  <dcterms:modified xsi:type="dcterms:W3CDTF">2016-10-09T10:06:00Z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007E_SG9_Report_Part_1_final.docx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