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2"/>
        <w:gridCol w:w="5082"/>
        <w:gridCol w:w="334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D3DDB" w:rsidRDefault="009759FE" w:rsidP="00E2414B">
            <w:pPr>
              <w:spacing w:before="0"/>
              <w:rPr>
                <w:rFonts w:eastAsiaTheme="minorEastAsia"/>
                <w:b/>
                <w:bCs/>
                <w:sz w:val="20"/>
                <w:lang w:eastAsia="zh-C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D3DDB" w:rsidP="00E2414B">
            <w:pPr>
              <w:spacing w:before="0"/>
              <w:rPr>
                <w:sz w:val="22"/>
                <w:szCs w:val="22"/>
                <w:lang w:eastAsia="zh-CN"/>
              </w:rPr>
            </w:pPr>
            <w:r>
              <w:rPr>
                <w:rFonts w:ascii="Verdana" w:hAnsi="Verdana" w:hint="eastAsia"/>
                <w:b/>
                <w:sz w:val="20"/>
                <w:lang w:eastAsia="zh-CN"/>
              </w:rPr>
              <w:t>全体会议</w:t>
            </w:r>
          </w:p>
        </w:tc>
        <w:tc>
          <w:tcPr>
            <w:tcW w:w="3197" w:type="dxa"/>
            <w:hideMark/>
          </w:tcPr>
          <w:p w:rsidR="000A3B30" w:rsidRPr="00622560" w:rsidRDefault="000D3DDB" w:rsidP="000D3DDB">
            <w:pPr>
              <w:spacing w:before="0"/>
              <w:rPr>
                <w:rFonts w:ascii="Verdana" w:hAnsi="Verdana"/>
                <w:sz w:val="20"/>
                <w:lang w:eastAsia="zh-CN"/>
              </w:rPr>
            </w:pPr>
            <w:r>
              <w:rPr>
                <w:rFonts w:ascii="Verdana" w:hAnsi="Verdana" w:hint="eastAsia"/>
                <w:b/>
                <w:sz w:val="20"/>
                <w:lang w:eastAsia="zh-CN"/>
              </w:rPr>
              <w:t>文件</w:t>
            </w:r>
            <w:r w:rsidR="00C90678">
              <w:rPr>
                <w:rFonts w:ascii="Verdana" w:hAnsi="Verdana" w:hint="eastAsia"/>
                <w:b/>
                <w:sz w:val="20"/>
                <w:lang w:eastAsia="zh-CN"/>
              </w:rPr>
              <w:t xml:space="preserve"> </w:t>
            </w:r>
            <w:r w:rsidR="0096256E">
              <w:rPr>
                <w:rFonts w:ascii="Verdana" w:hAnsi="Verdana"/>
                <w:b/>
                <w:bCs/>
                <w:sz w:val="20"/>
                <w:lang w:eastAsia="zh-CN"/>
              </w:rPr>
              <w:t>11</w:t>
            </w:r>
            <w:r w:rsidR="00B4160C">
              <w:rPr>
                <w:rFonts w:ascii="Verdana" w:hAnsi="Verdana"/>
                <w:b/>
                <w:bCs/>
                <w:sz w:val="20"/>
                <w:lang w:eastAsia="zh-CN"/>
              </w:rPr>
              <w:t>(Rev.</w:t>
            </w:r>
            <w:r w:rsidR="00B4160C">
              <w:rPr>
                <w:rFonts w:ascii="Verdana" w:hAnsi="Verdana"/>
                <w:b/>
                <w:bCs/>
                <w:sz w:val="20"/>
              </w:rPr>
              <w:t>1)</w:t>
            </w:r>
            <w:r w:rsidR="000A3B30" w:rsidRPr="00622560">
              <w:rPr>
                <w:rFonts w:ascii="Verdana" w:hAnsi="Verdana"/>
                <w:b/>
                <w:sz w:val="20"/>
                <w:lang w:eastAsia="zh-CN"/>
              </w:rPr>
              <w:t>-</w:t>
            </w:r>
            <w:r>
              <w:rPr>
                <w:rFonts w:ascii="Verdana" w:hAnsi="Verdana" w:hint="eastAsia"/>
                <w:b/>
                <w:sz w:val="20"/>
                <w:lang w:eastAsia="zh-CN"/>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lang w:eastAsia="zh-CN"/>
              </w:rPr>
            </w:pPr>
          </w:p>
        </w:tc>
        <w:tc>
          <w:tcPr>
            <w:tcW w:w="3197" w:type="dxa"/>
            <w:hideMark/>
          </w:tcPr>
          <w:p w:rsidR="000A3B30" w:rsidRPr="00622560" w:rsidRDefault="0096256E" w:rsidP="00C90678">
            <w:pPr>
              <w:spacing w:before="0"/>
              <w:rPr>
                <w:rFonts w:ascii="Verdana" w:hAnsi="Verdana"/>
                <w:sz w:val="20"/>
                <w:lang w:eastAsia="zh-CN"/>
              </w:rPr>
            </w:pPr>
            <w:r w:rsidRPr="002352C0">
              <w:rPr>
                <w:rFonts w:ascii="Verdana" w:hAnsi="Verdana"/>
                <w:b/>
                <w:bCs/>
                <w:sz w:val="20"/>
                <w:lang w:eastAsia="zh-CN"/>
              </w:rPr>
              <w:t>2016</w:t>
            </w:r>
            <w:r w:rsidRPr="002352C0">
              <w:rPr>
                <w:rFonts w:ascii="Verdana" w:hAnsi="Verdana" w:hint="eastAsia"/>
                <w:b/>
                <w:bCs/>
                <w:sz w:val="20"/>
                <w:lang w:eastAsia="zh-CN"/>
              </w:rPr>
              <w:t>年</w:t>
            </w:r>
            <w:r w:rsidR="00C90678">
              <w:rPr>
                <w:rFonts w:ascii="Verdana" w:hAnsi="Verdana"/>
                <w:b/>
                <w:bCs/>
                <w:sz w:val="20"/>
                <w:lang w:eastAsia="zh-CN"/>
              </w:rPr>
              <w:t>10</w:t>
            </w:r>
            <w:r w:rsidRPr="002352C0">
              <w:rPr>
                <w:rFonts w:ascii="Verdana" w:hAnsi="Verdana" w:hint="eastAsia"/>
                <w:b/>
                <w:bCs/>
                <w:sz w:val="20"/>
                <w:lang w:eastAsia="zh-CN"/>
              </w:rPr>
              <w:t>月</w:t>
            </w:r>
            <w:r w:rsidR="00C90678">
              <w:rPr>
                <w:rFonts w:ascii="Verdana" w:hAnsi="Verdana" w:hint="eastAsia"/>
                <w:b/>
                <w:bCs/>
                <w:sz w:val="20"/>
                <w:lang w:eastAsia="zh-CN"/>
              </w:rPr>
              <w:t>21</w:t>
            </w:r>
            <w:r w:rsidR="00C90678">
              <w:rPr>
                <w:rFonts w:ascii="Verdana" w:hAnsi="Verdana" w:hint="eastAsia"/>
                <w:b/>
                <w:bCs/>
                <w:sz w:val="20"/>
                <w:lang w:eastAsia="zh-CN"/>
              </w:rPr>
              <w:t>日</w:t>
            </w:r>
          </w:p>
        </w:tc>
      </w:tr>
      <w:tr w:rsidR="000A3B30" w:rsidTr="00E2414B">
        <w:trPr>
          <w:cantSplit/>
        </w:trPr>
        <w:tc>
          <w:tcPr>
            <w:tcW w:w="6614" w:type="dxa"/>
            <w:gridSpan w:val="2"/>
          </w:tcPr>
          <w:p w:rsidR="000A3B30" w:rsidRPr="00031E6B" w:rsidRDefault="000A3B30" w:rsidP="00E2414B">
            <w:pPr>
              <w:spacing w:before="0"/>
              <w:rPr>
                <w:sz w:val="22"/>
                <w:szCs w:val="22"/>
                <w:lang w:eastAsia="zh-CN"/>
              </w:rPr>
            </w:pPr>
          </w:p>
        </w:tc>
        <w:tc>
          <w:tcPr>
            <w:tcW w:w="3197" w:type="dxa"/>
            <w:hideMark/>
          </w:tcPr>
          <w:p w:rsidR="000A3B30" w:rsidRPr="00622560" w:rsidRDefault="00252054" w:rsidP="00E2414B">
            <w:pPr>
              <w:spacing w:before="0"/>
              <w:rPr>
                <w:rFonts w:ascii="Verdana" w:hAnsi="Verdana"/>
                <w:sz w:val="20"/>
                <w:lang w:eastAsia="zh-CN"/>
              </w:rPr>
            </w:pPr>
            <w:r>
              <w:rPr>
                <w:rFonts w:ascii="Verdana" w:hAnsi="Verdana" w:hint="eastAsia"/>
                <w:b/>
                <w:bCs/>
                <w:sz w:val="20"/>
                <w:lang w:eastAsia="zh-CN"/>
              </w:rPr>
              <w:t>原文：</w:t>
            </w:r>
            <w:r w:rsidR="0096256E" w:rsidRPr="002352C0">
              <w:rPr>
                <w:rFonts w:ascii="Verdana" w:hAnsi="Verdana" w:hint="eastAsia"/>
                <w:b/>
                <w:bCs/>
                <w:sz w:val="20"/>
                <w:lang w:eastAsia="zh-CN"/>
              </w:rPr>
              <w:t>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lang w:eastAsia="zh-CN"/>
              </w:rPr>
            </w:pPr>
          </w:p>
        </w:tc>
      </w:tr>
      <w:tr w:rsidR="0096256E" w:rsidTr="0096256E">
        <w:trPr>
          <w:cantSplit/>
        </w:trPr>
        <w:tc>
          <w:tcPr>
            <w:tcW w:w="10030" w:type="dxa"/>
            <w:gridSpan w:val="3"/>
            <w:hideMark/>
          </w:tcPr>
          <w:p w:rsidR="0096256E" w:rsidRPr="000D6911" w:rsidRDefault="0096256E" w:rsidP="000D6911">
            <w:pPr>
              <w:pStyle w:val="Source"/>
            </w:pPr>
            <w:r w:rsidRPr="000D6911">
              <w:t>ITU-T</w:t>
            </w:r>
            <w:r w:rsidRPr="000D6911">
              <w:rPr>
                <w:rFonts w:hint="eastAsia"/>
              </w:rPr>
              <w:t>第</w:t>
            </w:r>
            <w:r w:rsidRPr="000D6911">
              <w:t>12</w:t>
            </w:r>
            <w:r w:rsidRPr="000D6911">
              <w:rPr>
                <w:rFonts w:hint="eastAsia"/>
              </w:rPr>
              <w:t>研究组</w:t>
            </w:r>
          </w:p>
        </w:tc>
      </w:tr>
      <w:tr w:rsidR="0096256E" w:rsidTr="0096256E">
        <w:trPr>
          <w:cantSplit/>
        </w:trPr>
        <w:tc>
          <w:tcPr>
            <w:tcW w:w="10030" w:type="dxa"/>
            <w:gridSpan w:val="3"/>
            <w:hideMark/>
          </w:tcPr>
          <w:p w:rsidR="0096256E" w:rsidRPr="00B304C1" w:rsidRDefault="0096256E" w:rsidP="00B304C1">
            <w:pPr>
              <w:pStyle w:val="Title1"/>
            </w:pPr>
            <w:r w:rsidRPr="00B304C1">
              <w:t>性能、</w:t>
            </w:r>
            <w:r w:rsidRPr="00B304C1">
              <w:rPr>
                <w:rFonts w:hint="eastAsia"/>
              </w:rPr>
              <w:t>服</w:t>
            </w:r>
            <w:r w:rsidRPr="00B304C1">
              <w:t>务质量（</w:t>
            </w:r>
            <w:r w:rsidRPr="00B304C1">
              <w:t>QoS</w:t>
            </w:r>
            <w:r w:rsidRPr="00B304C1">
              <w:t>）和体验质量（</w:t>
            </w:r>
            <w:r w:rsidRPr="00B304C1">
              <w:t>QoE</w:t>
            </w:r>
            <w:r w:rsidRPr="00B304C1">
              <w:t>）</w:t>
            </w:r>
          </w:p>
        </w:tc>
      </w:tr>
      <w:tr w:rsidR="0096256E" w:rsidTr="0096256E">
        <w:trPr>
          <w:cantSplit/>
        </w:trPr>
        <w:tc>
          <w:tcPr>
            <w:tcW w:w="10030" w:type="dxa"/>
            <w:gridSpan w:val="3"/>
          </w:tcPr>
          <w:p w:rsidR="0096256E" w:rsidRPr="00F40F23" w:rsidRDefault="0096256E" w:rsidP="00F40F23">
            <w:pPr>
              <w:pStyle w:val="Title2"/>
            </w:pPr>
            <w:bookmarkStart w:id="0" w:name="_GoBack"/>
            <w:r w:rsidRPr="00F40F23">
              <w:rPr>
                <w:rFonts w:hint="eastAsia"/>
              </w:rPr>
              <w:t>ITU-T</w:t>
            </w:r>
            <w:r w:rsidRPr="00F40F23">
              <w:rPr>
                <w:rFonts w:hint="eastAsia"/>
              </w:rPr>
              <w:t>第</w:t>
            </w:r>
            <w:r w:rsidRPr="00F40F23">
              <w:rPr>
                <w:rFonts w:hint="eastAsia"/>
              </w:rPr>
              <w:t>12</w:t>
            </w:r>
            <w:r w:rsidRPr="00F40F23">
              <w:rPr>
                <w:rFonts w:hint="eastAsia"/>
              </w:rPr>
              <w:t>研究组</w:t>
            </w:r>
            <w:r w:rsidRPr="00F40F23">
              <w:t>提交世界电信标准化全会（</w:t>
            </w:r>
            <w:r w:rsidRPr="00F40F23">
              <w:t>WTSA-16</w:t>
            </w:r>
            <w:r w:rsidRPr="00F40F23">
              <w:t>）的报告：</w:t>
            </w:r>
            <w:r w:rsidRPr="00F40F23">
              <w:br/>
            </w:r>
            <w:r w:rsidRPr="00F40F23">
              <w:t>第一部分</w:t>
            </w:r>
            <w:r w:rsidRPr="00F40F23">
              <w:t xml:space="preserve"> – </w:t>
            </w:r>
            <w:r w:rsidRPr="00F40F23">
              <w:t>概述</w:t>
            </w:r>
            <w:bookmarkEnd w:id="0"/>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1912"/>
        <w:gridCol w:w="7899"/>
      </w:tblGrid>
      <w:tr w:rsidR="006B3DE4" w:rsidRPr="006B3DE4" w:rsidTr="0096256E">
        <w:trPr>
          <w:cantSplit/>
        </w:trPr>
        <w:tc>
          <w:tcPr>
            <w:tcW w:w="1951" w:type="dxa"/>
          </w:tcPr>
          <w:p w:rsidR="006B3DE4" w:rsidRPr="006B3DE4" w:rsidRDefault="006B3DE4" w:rsidP="006B3DE4">
            <w:pPr>
              <w:rPr>
                <w:lang w:eastAsia="zh-CN"/>
              </w:rPr>
            </w:pPr>
            <w:r w:rsidRPr="006B3DE4">
              <w:rPr>
                <w:rFonts w:hint="eastAsia"/>
                <w:b/>
                <w:bCs/>
                <w:lang w:eastAsia="zh-CN"/>
              </w:rPr>
              <w:t>摘要：</w:t>
            </w:r>
          </w:p>
        </w:tc>
        <w:sdt>
          <w:sdtPr>
            <w:alias w:val="Abstract"/>
            <w:tag w:val="Abstract"/>
            <w:id w:val="-849947442"/>
            <w:placeholder>
              <w:docPart w:val="9A032ECE26F243559E96D4FC2635E41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6B3DE4" w:rsidRPr="006B3DE4" w:rsidRDefault="0096256E" w:rsidP="006B3DE4">
                <w:pPr>
                  <w:rPr>
                    <w:lang w:eastAsia="zh-CN"/>
                  </w:rPr>
                </w:pPr>
                <w:r w:rsidRPr="006F4C2D">
                  <w:rPr>
                    <w:rFonts w:hint="eastAsia"/>
                  </w:rPr>
                  <w:t>本文稿包含</w:t>
                </w:r>
                <w:r w:rsidRPr="006F4C2D">
                  <w:rPr>
                    <w:rFonts w:hint="eastAsia"/>
                  </w:rPr>
                  <w:t>ITU-T</w:t>
                </w:r>
                <w:r w:rsidRPr="006F4C2D">
                  <w:rPr>
                    <w:rFonts w:hint="eastAsia"/>
                  </w:rPr>
                  <w:t>第</w:t>
                </w:r>
                <w:r w:rsidRPr="006F4C2D">
                  <w:rPr>
                    <w:rFonts w:hint="eastAsia"/>
                  </w:rPr>
                  <w:t>12</w:t>
                </w:r>
                <w:r w:rsidRPr="006F4C2D">
                  <w:rPr>
                    <w:rFonts w:hint="eastAsia"/>
                  </w:rPr>
                  <w:t>研究组提交</w:t>
                </w:r>
                <w:r w:rsidRPr="006F4C2D">
                  <w:rPr>
                    <w:rFonts w:hint="eastAsia"/>
                  </w:rPr>
                  <w:t>WTSA-16</w:t>
                </w:r>
                <w:r w:rsidRPr="006F4C2D">
                  <w:rPr>
                    <w:rFonts w:hint="eastAsia"/>
                  </w:rPr>
                  <w:t>的有关其</w:t>
                </w:r>
                <w:r w:rsidRPr="006F4C2D">
                  <w:rPr>
                    <w:rFonts w:hint="eastAsia"/>
                  </w:rPr>
                  <w:t>2013-2016</w:t>
                </w:r>
                <w:r w:rsidRPr="006F4C2D">
                  <w:rPr>
                    <w:rFonts w:hint="eastAsia"/>
                  </w:rPr>
                  <w:t>年研究期活动的报告。</w:t>
                </w:r>
              </w:p>
            </w:tc>
          </w:sdtContent>
        </w:sdt>
      </w:tr>
    </w:tbl>
    <w:p w:rsidR="0096256E" w:rsidRDefault="0096256E" w:rsidP="0096256E">
      <w:pPr>
        <w:rPr>
          <w:rFonts w:eastAsiaTheme="minorEastAsia"/>
          <w:lang w:eastAsia="zh-CN"/>
        </w:rPr>
      </w:pPr>
    </w:p>
    <w:p w:rsidR="0096256E" w:rsidRPr="00A761CB" w:rsidRDefault="0096256E" w:rsidP="0096256E">
      <w:pPr>
        <w:rPr>
          <w:rFonts w:eastAsiaTheme="minorEastAsia"/>
          <w:lang w:eastAsia="zh-CN"/>
        </w:rPr>
      </w:pPr>
      <w:r w:rsidRPr="00A761CB">
        <w:rPr>
          <w:rFonts w:eastAsiaTheme="minorEastAsia" w:hint="eastAsia"/>
          <w:lang w:eastAsia="zh-CN"/>
        </w:rPr>
        <w:t>电信标准化局的说明：</w:t>
      </w:r>
    </w:p>
    <w:p w:rsidR="0096256E" w:rsidRPr="00D2271C" w:rsidRDefault="0096256E" w:rsidP="0096256E">
      <w:pPr>
        <w:ind w:firstLineChars="200" w:firstLine="480"/>
        <w:rPr>
          <w:rFonts w:asciiTheme="majorBidi" w:hAnsiTheme="majorBidi" w:cstheme="majorBidi"/>
          <w:lang w:eastAsia="zh-CN"/>
        </w:rPr>
      </w:pPr>
      <w:r w:rsidRPr="00D2271C">
        <w:rPr>
          <w:rFonts w:asciiTheme="majorBidi" w:hAnsiTheme="majorBidi" w:cstheme="majorBidi"/>
          <w:lang w:eastAsia="zh-CN"/>
        </w:rPr>
        <w:t>第</w:t>
      </w:r>
      <w:r w:rsidRPr="00D2271C">
        <w:rPr>
          <w:rFonts w:asciiTheme="majorBidi" w:hAnsiTheme="majorBidi" w:cstheme="majorBidi"/>
          <w:lang w:eastAsia="zh-CN"/>
        </w:rPr>
        <w:t>12</w:t>
      </w:r>
      <w:r w:rsidRPr="00D2271C">
        <w:rPr>
          <w:rFonts w:asciiTheme="majorBidi" w:hAnsiTheme="majorBidi" w:cstheme="majorBidi"/>
          <w:lang w:eastAsia="zh-CN"/>
        </w:rPr>
        <w:t>研究组提交</w:t>
      </w:r>
      <w:r w:rsidRPr="00D2271C">
        <w:rPr>
          <w:rFonts w:asciiTheme="majorBidi" w:hAnsiTheme="majorBidi" w:cstheme="majorBidi"/>
          <w:lang w:eastAsia="zh-CN"/>
        </w:rPr>
        <w:t>201</w:t>
      </w:r>
      <w:r>
        <w:rPr>
          <w:rFonts w:asciiTheme="majorBidi" w:hAnsiTheme="majorBidi" w:cstheme="majorBidi"/>
          <w:lang w:eastAsia="zh-CN"/>
        </w:rPr>
        <w:t>6</w:t>
      </w:r>
      <w:r w:rsidRPr="00D2271C">
        <w:rPr>
          <w:rFonts w:asciiTheme="majorBidi" w:hAnsiTheme="majorBidi" w:cstheme="majorBidi"/>
          <w:lang w:eastAsia="zh-CN"/>
        </w:rPr>
        <w:t>年世界电信标准化全会（</w:t>
      </w:r>
      <w:r w:rsidRPr="00D2271C">
        <w:rPr>
          <w:rFonts w:asciiTheme="majorBidi" w:hAnsiTheme="majorBidi" w:cstheme="majorBidi"/>
          <w:lang w:eastAsia="zh-CN"/>
        </w:rPr>
        <w:t>WTSA-1</w:t>
      </w:r>
      <w:r>
        <w:rPr>
          <w:rFonts w:asciiTheme="majorBidi" w:hAnsiTheme="majorBidi" w:cstheme="majorBidi"/>
          <w:lang w:eastAsia="zh-CN"/>
        </w:rPr>
        <w:t>6</w:t>
      </w:r>
      <w:r w:rsidRPr="00D2271C">
        <w:rPr>
          <w:rFonts w:asciiTheme="majorBidi" w:hAnsiTheme="majorBidi" w:cstheme="majorBidi"/>
          <w:lang w:eastAsia="zh-CN"/>
        </w:rPr>
        <w:t>）的报告见以下文件：</w:t>
      </w:r>
    </w:p>
    <w:p w:rsidR="0096256E" w:rsidRPr="00D2271C" w:rsidRDefault="0096256E" w:rsidP="0096256E">
      <w:pPr>
        <w:rPr>
          <w:rFonts w:asciiTheme="majorBidi" w:hAnsiTheme="majorBidi" w:cstheme="majorBidi"/>
          <w:lang w:eastAsia="zh-CN"/>
        </w:rPr>
      </w:pPr>
      <w:r w:rsidRPr="00D2271C">
        <w:rPr>
          <w:rFonts w:asciiTheme="majorBidi" w:hAnsiTheme="majorBidi" w:cstheme="majorBidi"/>
          <w:lang w:eastAsia="zh-CN"/>
        </w:rPr>
        <w:t>第一部分：</w:t>
      </w:r>
      <w:r w:rsidRPr="00D2271C">
        <w:rPr>
          <w:rFonts w:asciiTheme="majorBidi" w:hAnsiTheme="majorBidi" w:cstheme="majorBidi"/>
          <w:b/>
          <w:bCs/>
          <w:lang w:eastAsia="zh-CN"/>
        </w:rPr>
        <w:t>11</w:t>
      </w:r>
      <w:r w:rsidRPr="00D2271C">
        <w:rPr>
          <w:rFonts w:asciiTheme="majorBidi" w:hAnsiTheme="majorBidi" w:cstheme="majorBidi"/>
          <w:b/>
          <w:bCs/>
          <w:lang w:eastAsia="zh-CN"/>
        </w:rPr>
        <w:t>号文件</w:t>
      </w:r>
      <w:r>
        <w:rPr>
          <w:rFonts w:asciiTheme="majorBidi" w:hAnsiTheme="majorBidi" w:cstheme="majorBidi" w:hint="eastAsia"/>
          <w:b/>
          <w:bCs/>
          <w:lang w:eastAsia="zh-CN"/>
        </w:rPr>
        <w:t xml:space="preserve"> </w:t>
      </w:r>
      <w:r w:rsidRPr="00D2271C">
        <w:rPr>
          <w:rFonts w:asciiTheme="majorBidi" w:hAnsiTheme="majorBidi" w:cstheme="majorBidi"/>
          <w:lang w:eastAsia="zh-CN"/>
        </w:rPr>
        <w:t xml:space="preserve">– </w:t>
      </w:r>
      <w:r w:rsidRPr="00D2271C">
        <w:rPr>
          <w:rFonts w:asciiTheme="majorBidi" w:hAnsiTheme="majorBidi" w:cstheme="majorBidi"/>
          <w:lang w:eastAsia="zh-CN"/>
        </w:rPr>
        <w:t>概述</w:t>
      </w:r>
    </w:p>
    <w:p w:rsidR="0096256E" w:rsidRDefault="0096256E" w:rsidP="0096256E">
      <w:pPr>
        <w:rPr>
          <w:rFonts w:asciiTheme="majorBidi" w:hAnsiTheme="majorBidi" w:cstheme="majorBidi"/>
          <w:lang w:eastAsia="zh-CN"/>
        </w:rPr>
      </w:pPr>
      <w:r w:rsidRPr="00D2271C">
        <w:rPr>
          <w:rFonts w:asciiTheme="majorBidi" w:hAnsiTheme="majorBidi" w:cstheme="majorBidi"/>
          <w:lang w:eastAsia="zh-CN"/>
        </w:rPr>
        <w:t>第二部分：</w:t>
      </w:r>
      <w:r w:rsidRPr="00D2271C">
        <w:rPr>
          <w:rFonts w:asciiTheme="majorBidi" w:hAnsiTheme="majorBidi" w:cstheme="majorBidi"/>
          <w:b/>
          <w:bCs/>
          <w:lang w:eastAsia="zh-CN"/>
        </w:rPr>
        <w:t>12</w:t>
      </w:r>
      <w:r w:rsidRPr="00D2271C">
        <w:rPr>
          <w:rFonts w:asciiTheme="majorBidi" w:hAnsiTheme="majorBidi" w:cstheme="majorBidi"/>
          <w:b/>
          <w:bCs/>
          <w:lang w:eastAsia="zh-CN"/>
        </w:rPr>
        <w:t>号文件</w:t>
      </w:r>
      <w:r w:rsidRPr="00D2271C">
        <w:rPr>
          <w:rFonts w:asciiTheme="majorBidi" w:hAnsiTheme="majorBidi" w:cstheme="majorBidi"/>
          <w:lang w:eastAsia="zh-CN"/>
        </w:rPr>
        <w:t xml:space="preserve"> – </w:t>
      </w:r>
      <w:r w:rsidRPr="00D2271C">
        <w:rPr>
          <w:rFonts w:asciiTheme="majorBidi" w:hAnsiTheme="majorBidi" w:cstheme="majorBidi"/>
          <w:lang w:eastAsia="zh-CN"/>
        </w:rPr>
        <w:t>建议在下一个研究期（</w:t>
      </w:r>
      <w:r>
        <w:rPr>
          <w:rFonts w:asciiTheme="majorBidi" w:hAnsiTheme="majorBidi" w:cstheme="majorBidi"/>
          <w:lang w:eastAsia="zh-CN"/>
        </w:rPr>
        <w:t>201</w:t>
      </w:r>
      <w:r>
        <w:rPr>
          <w:rFonts w:asciiTheme="majorBidi" w:hAnsiTheme="majorBidi" w:cstheme="majorBidi" w:hint="eastAsia"/>
          <w:lang w:eastAsia="zh-CN"/>
        </w:rPr>
        <w:t>7</w:t>
      </w:r>
      <w:r>
        <w:rPr>
          <w:rFonts w:asciiTheme="majorBidi" w:hAnsiTheme="majorBidi" w:cstheme="majorBidi"/>
          <w:lang w:eastAsia="zh-CN"/>
        </w:rPr>
        <w:t>-20</w:t>
      </w:r>
      <w:r>
        <w:rPr>
          <w:rFonts w:asciiTheme="majorBidi" w:hAnsiTheme="majorBidi" w:cstheme="majorBidi" w:hint="eastAsia"/>
          <w:lang w:eastAsia="zh-CN"/>
        </w:rPr>
        <w:t>20</w:t>
      </w:r>
      <w:r w:rsidRPr="00D2271C">
        <w:rPr>
          <w:rFonts w:asciiTheme="majorBidi" w:hAnsiTheme="majorBidi" w:cstheme="majorBidi"/>
          <w:lang w:eastAsia="zh-CN"/>
        </w:rPr>
        <w:t>年）研究的课题</w:t>
      </w:r>
    </w:p>
    <w:p w:rsidR="0096256E" w:rsidRDefault="0096256E">
      <w:pPr>
        <w:tabs>
          <w:tab w:val="clear" w:pos="1134"/>
          <w:tab w:val="clear" w:pos="1871"/>
          <w:tab w:val="clear" w:pos="2268"/>
        </w:tabs>
        <w:overflowPunct/>
        <w:autoSpaceDE/>
        <w:autoSpaceDN/>
        <w:adjustRightInd/>
        <w:spacing w:before="0"/>
        <w:textAlignment w:val="auto"/>
        <w:rPr>
          <w:lang w:eastAsia="zh-CN"/>
        </w:rPr>
      </w:pPr>
      <w:bookmarkStart w:id="1" w:name="_Toc323721255"/>
      <w:bookmarkStart w:id="2" w:name="_Toc449946853"/>
      <w:r>
        <w:rPr>
          <w:lang w:eastAsia="zh-CN"/>
        </w:rPr>
        <w:br w:type="page"/>
      </w:r>
    </w:p>
    <w:p w:rsidR="0096256E" w:rsidRPr="00BD1630" w:rsidRDefault="0096256E" w:rsidP="0096256E">
      <w:pPr>
        <w:jc w:val="center"/>
        <w:rPr>
          <w:rFonts w:eastAsia="Times New Roman"/>
          <w:b/>
          <w:bCs/>
        </w:rPr>
      </w:pPr>
      <w:r w:rsidRPr="00BD1630">
        <w:rPr>
          <w:b/>
          <w:bCs/>
          <w:lang w:eastAsia="zh-CN"/>
        </w:rPr>
        <w:lastRenderedPageBreak/>
        <w:t>目录</w:t>
      </w:r>
    </w:p>
    <w:tbl>
      <w:tblPr>
        <w:tblW w:w="9889" w:type="dxa"/>
        <w:tblLayout w:type="fixed"/>
        <w:tblLook w:val="04A0" w:firstRow="1" w:lastRow="0" w:firstColumn="1" w:lastColumn="0" w:noHBand="0" w:noVBand="1"/>
      </w:tblPr>
      <w:tblGrid>
        <w:gridCol w:w="9889"/>
      </w:tblGrid>
      <w:tr w:rsidR="0096256E" w:rsidRPr="00B53B7F" w:rsidTr="0096256E">
        <w:trPr>
          <w:tblHeader/>
        </w:trPr>
        <w:tc>
          <w:tcPr>
            <w:tcW w:w="9889" w:type="dxa"/>
          </w:tcPr>
          <w:p w:rsidR="0096256E" w:rsidRPr="00B53B7F" w:rsidRDefault="0096256E" w:rsidP="0096256E">
            <w:pPr>
              <w:keepLines/>
              <w:tabs>
                <w:tab w:val="right" w:pos="9639"/>
              </w:tabs>
              <w:jc w:val="right"/>
              <w:rPr>
                <w:b/>
                <w:szCs w:val="24"/>
                <w:lang w:eastAsia="ja-JP"/>
              </w:rPr>
            </w:pPr>
            <w:r w:rsidRPr="00326622">
              <w:rPr>
                <w:b/>
                <w:bCs/>
                <w:lang w:eastAsia="zh-CN"/>
              </w:rPr>
              <w:t>页码</w:t>
            </w:r>
          </w:p>
        </w:tc>
      </w:tr>
      <w:tr w:rsidR="0096256E" w:rsidRPr="00B53B7F" w:rsidTr="0096256E">
        <w:tc>
          <w:tcPr>
            <w:tcW w:w="9889" w:type="dxa"/>
          </w:tcPr>
          <w:p w:rsidR="006A6621" w:rsidRDefault="006A6621" w:rsidP="006A6621">
            <w:pPr>
              <w:pStyle w:val="TOC1"/>
              <w:tabs>
                <w:tab w:val="clear" w:pos="7938"/>
                <w:tab w:val="left" w:leader="dot" w:pos="9390"/>
              </w:tabs>
              <w:rPr>
                <w:rFonts w:asciiTheme="minorHAnsi" w:eastAsiaTheme="minorEastAsia" w:hAnsiTheme="minorHAnsi" w:cstheme="minorBidi"/>
                <w:noProof/>
                <w:sz w:val="22"/>
                <w:szCs w:val="22"/>
                <w:lang w:val="en-US" w:eastAsia="zh-CN"/>
              </w:rPr>
            </w:pPr>
            <w:r>
              <w:rPr>
                <w:rFonts w:eastAsia="Times New Roman"/>
                <w:noProof/>
                <w:lang w:eastAsia="zh-CN"/>
              </w:rPr>
              <w:fldChar w:fldCharType="begin"/>
            </w:r>
            <w:r>
              <w:rPr>
                <w:rFonts w:eastAsia="Times New Roman"/>
                <w:noProof/>
                <w:lang w:eastAsia="zh-CN"/>
              </w:rPr>
              <w:instrText xml:space="preserve"> TOC \o "1-1" \h \z \t "Annex_No &amp; title,1" </w:instrText>
            </w:r>
            <w:r>
              <w:rPr>
                <w:rFonts w:eastAsia="Times New Roman"/>
                <w:noProof/>
                <w:lang w:eastAsia="zh-CN"/>
              </w:rPr>
              <w:fldChar w:fldCharType="separate"/>
            </w:r>
            <w:hyperlink w:anchor="_Toc459362936" w:history="1">
              <w:r w:rsidRPr="00011A0C">
                <w:rPr>
                  <w:rStyle w:val="Hyperlink"/>
                  <w:noProof/>
                  <w:lang w:eastAsia="zh-CN"/>
                </w:rPr>
                <w:t>1</w:t>
              </w:r>
              <w:r>
                <w:rPr>
                  <w:rFonts w:asciiTheme="minorHAnsi" w:eastAsiaTheme="minorEastAsia" w:hAnsiTheme="minorHAnsi" w:cstheme="minorBidi"/>
                  <w:noProof/>
                  <w:sz w:val="22"/>
                  <w:szCs w:val="22"/>
                  <w:lang w:val="en-US" w:eastAsia="zh-CN"/>
                </w:rPr>
                <w:tab/>
              </w:r>
              <w:r w:rsidRPr="00011A0C">
                <w:rPr>
                  <w:rStyle w:val="Hyperlink"/>
                  <w:rFonts w:hint="eastAsia"/>
                  <w:noProof/>
                  <w:lang w:eastAsia="zh-CN"/>
                </w:rPr>
                <w:t>引言</w:t>
              </w:r>
              <w:r>
                <w:rPr>
                  <w:noProof/>
                  <w:webHidden/>
                </w:rPr>
                <w:tab/>
              </w:r>
              <w:r>
                <w:rPr>
                  <w:noProof/>
                  <w:webHidden/>
                </w:rPr>
                <w:fldChar w:fldCharType="begin"/>
              </w:r>
              <w:r>
                <w:rPr>
                  <w:noProof/>
                  <w:webHidden/>
                </w:rPr>
                <w:instrText xml:space="preserve"> PAGEREF _Toc459362936 \h </w:instrText>
              </w:r>
              <w:r>
                <w:rPr>
                  <w:noProof/>
                  <w:webHidden/>
                </w:rPr>
              </w:r>
              <w:r>
                <w:rPr>
                  <w:noProof/>
                  <w:webHidden/>
                </w:rPr>
                <w:fldChar w:fldCharType="separate"/>
              </w:r>
              <w:r w:rsidR="001F34A4">
                <w:rPr>
                  <w:noProof/>
                  <w:webHidden/>
                </w:rPr>
                <w:t>3</w:t>
              </w:r>
              <w:r>
                <w:rPr>
                  <w:noProof/>
                  <w:webHidden/>
                </w:rPr>
                <w:fldChar w:fldCharType="end"/>
              </w:r>
            </w:hyperlink>
          </w:p>
          <w:p w:rsidR="006A6621" w:rsidRDefault="00F40F23" w:rsidP="006A6621">
            <w:pPr>
              <w:pStyle w:val="TOC1"/>
              <w:tabs>
                <w:tab w:val="clear" w:pos="7938"/>
                <w:tab w:val="left" w:leader="dot" w:pos="9390"/>
              </w:tabs>
              <w:rPr>
                <w:rFonts w:asciiTheme="minorHAnsi" w:eastAsiaTheme="minorEastAsia" w:hAnsiTheme="minorHAnsi" w:cstheme="minorBidi"/>
                <w:noProof/>
                <w:sz w:val="22"/>
                <w:szCs w:val="22"/>
                <w:lang w:val="en-US" w:eastAsia="zh-CN"/>
              </w:rPr>
            </w:pPr>
            <w:hyperlink w:anchor="_Toc459362937" w:history="1">
              <w:r w:rsidR="006A6621" w:rsidRPr="00011A0C">
                <w:rPr>
                  <w:rStyle w:val="Hyperlink"/>
                  <w:noProof/>
                  <w:lang w:eastAsia="zh-CN"/>
                </w:rPr>
                <w:t>2</w:t>
              </w:r>
              <w:r w:rsidR="006A6621">
                <w:rPr>
                  <w:rFonts w:asciiTheme="minorHAnsi" w:eastAsiaTheme="minorEastAsia" w:hAnsiTheme="minorHAnsi" w:cstheme="minorBidi"/>
                  <w:noProof/>
                  <w:sz w:val="22"/>
                  <w:szCs w:val="22"/>
                  <w:lang w:val="en-US" w:eastAsia="zh-CN"/>
                </w:rPr>
                <w:tab/>
              </w:r>
              <w:r w:rsidR="006A6621" w:rsidRPr="00011A0C">
                <w:rPr>
                  <w:rStyle w:val="Hyperlink"/>
                  <w:rFonts w:cs="SimSun" w:hint="eastAsia"/>
                  <w:noProof/>
                  <w:lang w:eastAsia="zh-CN"/>
                </w:rPr>
                <w:t>工作的组织</w:t>
              </w:r>
              <w:r w:rsidR="006A6621">
                <w:rPr>
                  <w:noProof/>
                  <w:webHidden/>
                </w:rPr>
                <w:tab/>
              </w:r>
              <w:r w:rsidR="006A6621">
                <w:rPr>
                  <w:noProof/>
                  <w:webHidden/>
                </w:rPr>
                <w:fldChar w:fldCharType="begin"/>
              </w:r>
              <w:r w:rsidR="006A6621">
                <w:rPr>
                  <w:noProof/>
                  <w:webHidden/>
                </w:rPr>
                <w:instrText xml:space="preserve"> PAGEREF _Toc459362937 \h </w:instrText>
              </w:r>
              <w:r w:rsidR="006A6621">
                <w:rPr>
                  <w:noProof/>
                  <w:webHidden/>
                </w:rPr>
              </w:r>
              <w:r w:rsidR="006A6621">
                <w:rPr>
                  <w:noProof/>
                  <w:webHidden/>
                </w:rPr>
                <w:fldChar w:fldCharType="separate"/>
              </w:r>
              <w:r w:rsidR="001F34A4">
                <w:rPr>
                  <w:noProof/>
                  <w:webHidden/>
                </w:rPr>
                <w:t>5</w:t>
              </w:r>
              <w:r w:rsidR="006A6621">
                <w:rPr>
                  <w:noProof/>
                  <w:webHidden/>
                </w:rPr>
                <w:fldChar w:fldCharType="end"/>
              </w:r>
            </w:hyperlink>
          </w:p>
          <w:p w:rsidR="006A6621" w:rsidRDefault="00F40F23" w:rsidP="006A6621">
            <w:pPr>
              <w:pStyle w:val="TOC1"/>
              <w:tabs>
                <w:tab w:val="clear" w:pos="7938"/>
                <w:tab w:val="left" w:leader="dot" w:pos="9390"/>
              </w:tabs>
              <w:rPr>
                <w:rFonts w:asciiTheme="minorHAnsi" w:eastAsiaTheme="minorEastAsia" w:hAnsiTheme="minorHAnsi" w:cstheme="minorBidi"/>
                <w:noProof/>
                <w:sz w:val="22"/>
                <w:szCs w:val="22"/>
                <w:lang w:val="en-US" w:eastAsia="zh-CN"/>
              </w:rPr>
            </w:pPr>
            <w:hyperlink w:anchor="_Toc459362938" w:history="1">
              <w:r w:rsidR="006A6621" w:rsidRPr="00011A0C">
                <w:rPr>
                  <w:rStyle w:val="Hyperlink"/>
                  <w:noProof/>
                  <w:lang w:eastAsia="zh-CN"/>
                </w:rPr>
                <w:t>3</w:t>
              </w:r>
              <w:r w:rsidR="006A6621">
                <w:rPr>
                  <w:rFonts w:asciiTheme="minorHAnsi" w:eastAsiaTheme="minorEastAsia" w:hAnsiTheme="minorHAnsi" w:cstheme="minorBidi"/>
                  <w:noProof/>
                  <w:sz w:val="22"/>
                  <w:szCs w:val="22"/>
                  <w:lang w:val="en-US" w:eastAsia="zh-CN"/>
                </w:rPr>
                <w:tab/>
              </w:r>
              <w:r w:rsidR="006A6621" w:rsidRPr="00011A0C">
                <w:rPr>
                  <w:rStyle w:val="Hyperlink"/>
                  <w:noProof/>
                  <w:lang w:eastAsia="zh-CN"/>
                </w:rPr>
                <w:t>2013-2016</w:t>
              </w:r>
              <w:r w:rsidR="006A6621" w:rsidRPr="00011A0C">
                <w:rPr>
                  <w:rStyle w:val="Hyperlink"/>
                  <w:rFonts w:hint="eastAsia"/>
                  <w:noProof/>
                  <w:lang w:eastAsia="zh-CN"/>
                </w:rPr>
                <w:t>年研究期实现的工作成果</w:t>
              </w:r>
              <w:r w:rsidR="006A6621">
                <w:rPr>
                  <w:noProof/>
                  <w:webHidden/>
                </w:rPr>
                <w:tab/>
              </w:r>
              <w:r w:rsidR="006A6621">
                <w:rPr>
                  <w:noProof/>
                  <w:webHidden/>
                </w:rPr>
                <w:fldChar w:fldCharType="begin"/>
              </w:r>
              <w:r w:rsidR="006A6621">
                <w:rPr>
                  <w:noProof/>
                  <w:webHidden/>
                </w:rPr>
                <w:instrText xml:space="preserve"> PAGEREF _Toc459362938 \h </w:instrText>
              </w:r>
              <w:r w:rsidR="006A6621">
                <w:rPr>
                  <w:noProof/>
                  <w:webHidden/>
                </w:rPr>
              </w:r>
              <w:r w:rsidR="006A6621">
                <w:rPr>
                  <w:noProof/>
                  <w:webHidden/>
                </w:rPr>
                <w:fldChar w:fldCharType="separate"/>
              </w:r>
              <w:r w:rsidR="001F34A4">
                <w:rPr>
                  <w:noProof/>
                  <w:webHidden/>
                </w:rPr>
                <w:t>9</w:t>
              </w:r>
              <w:r w:rsidR="006A6621">
                <w:rPr>
                  <w:noProof/>
                  <w:webHidden/>
                </w:rPr>
                <w:fldChar w:fldCharType="end"/>
              </w:r>
            </w:hyperlink>
          </w:p>
          <w:p w:rsidR="006A6621" w:rsidRDefault="00F40F23" w:rsidP="006A6621">
            <w:pPr>
              <w:pStyle w:val="TOC1"/>
              <w:tabs>
                <w:tab w:val="clear" w:pos="7938"/>
                <w:tab w:val="left" w:leader="dot" w:pos="9248"/>
              </w:tabs>
              <w:rPr>
                <w:rFonts w:asciiTheme="minorHAnsi" w:eastAsiaTheme="minorEastAsia" w:hAnsiTheme="minorHAnsi" w:cstheme="minorBidi"/>
                <w:noProof/>
                <w:sz w:val="22"/>
                <w:szCs w:val="22"/>
                <w:lang w:val="en-US" w:eastAsia="zh-CN"/>
              </w:rPr>
            </w:pPr>
            <w:hyperlink w:anchor="_Toc459362939" w:history="1">
              <w:r w:rsidR="006A6621" w:rsidRPr="00011A0C">
                <w:rPr>
                  <w:rStyle w:val="Hyperlink"/>
                  <w:noProof/>
                  <w:lang w:eastAsia="zh-CN"/>
                </w:rPr>
                <w:t>4</w:t>
              </w:r>
              <w:r w:rsidR="006A6621">
                <w:rPr>
                  <w:rFonts w:asciiTheme="minorHAnsi" w:eastAsiaTheme="minorEastAsia" w:hAnsiTheme="minorHAnsi" w:cstheme="minorBidi"/>
                  <w:noProof/>
                  <w:sz w:val="22"/>
                  <w:szCs w:val="22"/>
                  <w:lang w:val="en-US" w:eastAsia="zh-CN"/>
                </w:rPr>
                <w:tab/>
              </w:r>
              <w:r w:rsidR="006A6621" w:rsidRPr="00011A0C">
                <w:rPr>
                  <w:rStyle w:val="Hyperlink"/>
                  <w:rFonts w:hint="eastAsia"/>
                  <w:noProof/>
                  <w:lang w:eastAsia="zh-CN"/>
                </w:rPr>
                <w:t>有关未来工作的意见</w:t>
              </w:r>
              <w:r w:rsidR="006A6621">
                <w:rPr>
                  <w:noProof/>
                  <w:webHidden/>
                </w:rPr>
                <w:tab/>
              </w:r>
              <w:r w:rsidR="006A6621">
                <w:rPr>
                  <w:noProof/>
                  <w:webHidden/>
                </w:rPr>
                <w:fldChar w:fldCharType="begin"/>
              </w:r>
              <w:r w:rsidR="006A6621">
                <w:rPr>
                  <w:noProof/>
                  <w:webHidden/>
                </w:rPr>
                <w:instrText xml:space="preserve"> PAGEREF _Toc459362939 \h </w:instrText>
              </w:r>
              <w:r w:rsidR="006A6621">
                <w:rPr>
                  <w:noProof/>
                  <w:webHidden/>
                </w:rPr>
              </w:r>
              <w:r w:rsidR="006A6621">
                <w:rPr>
                  <w:noProof/>
                  <w:webHidden/>
                </w:rPr>
                <w:fldChar w:fldCharType="separate"/>
              </w:r>
              <w:r w:rsidR="001F34A4">
                <w:rPr>
                  <w:noProof/>
                  <w:webHidden/>
                </w:rPr>
                <w:t>16</w:t>
              </w:r>
              <w:r w:rsidR="006A6621">
                <w:rPr>
                  <w:noProof/>
                  <w:webHidden/>
                </w:rPr>
                <w:fldChar w:fldCharType="end"/>
              </w:r>
            </w:hyperlink>
          </w:p>
          <w:p w:rsidR="006A6621" w:rsidRDefault="00F40F23" w:rsidP="006A6621">
            <w:pPr>
              <w:pStyle w:val="TOC1"/>
              <w:tabs>
                <w:tab w:val="clear" w:pos="7938"/>
                <w:tab w:val="left" w:leader="dot" w:pos="9248"/>
              </w:tabs>
              <w:rPr>
                <w:rFonts w:asciiTheme="minorHAnsi" w:eastAsiaTheme="minorEastAsia" w:hAnsiTheme="minorHAnsi" w:cstheme="minorBidi"/>
                <w:noProof/>
                <w:sz w:val="22"/>
                <w:szCs w:val="22"/>
                <w:lang w:val="en-US" w:eastAsia="zh-CN"/>
              </w:rPr>
            </w:pPr>
            <w:hyperlink w:anchor="_Toc459362940" w:history="1">
              <w:r w:rsidR="006A6621" w:rsidRPr="00011A0C">
                <w:rPr>
                  <w:rStyle w:val="Hyperlink"/>
                  <w:noProof/>
                  <w:lang w:eastAsia="zh-CN"/>
                </w:rPr>
                <w:t>5</w:t>
              </w:r>
              <w:r w:rsidR="006A6621">
                <w:rPr>
                  <w:rFonts w:asciiTheme="minorHAnsi" w:eastAsiaTheme="minorEastAsia" w:hAnsiTheme="minorHAnsi" w:cstheme="minorBidi"/>
                  <w:noProof/>
                  <w:sz w:val="22"/>
                  <w:szCs w:val="22"/>
                  <w:lang w:val="en-US" w:eastAsia="zh-CN"/>
                </w:rPr>
                <w:tab/>
              </w:r>
              <w:r w:rsidR="006A6621" w:rsidRPr="00011A0C">
                <w:rPr>
                  <w:rStyle w:val="Hyperlink"/>
                  <w:rFonts w:hint="eastAsia"/>
                  <w:noProof/>
                  <w:lang w:eastAsia="zh-CN"/>
                </w:rPr>
                <w:t>为</w:t>
              </w:r>
              <w:r w:rsidR="006A6621" w:rsidRPr="00011A0C">
                <w:rPr>
                  <w:rStyle w:val="Hyperlink"/>
                  <w:noProof/>
                  <w:lang w:eastAsia="zh-CN"/>
                </w:rPr>
                <w:t>2017-2020</w:t>
              </w:r>
              <w:r w:rsidR="006A6621" w:rsidRPr="00011A0C">
                <w:rPr>
                  <w:rStyle w:val="Hyperlink"/>
                  <w:rFonts w:hint="eastAsia"/>
                  <w:noProof/>
                  <w:lang w:eastAsia="zh-CN"/>
                </w:rPr>
                <w:t>年研究期更新</w:t>
              </w:r>
              <w:r w:rsidR="006A6621" w:rsidRPr="00011A0C">
                <w:rPr>
                  <w:rStyle w:val="Hyperlink"/>
                  <w:noProof/>
                  <w:lang w:eastAsia="zh-CN"/>
                </w:rPr>
                <w:t>WTSA</w:t>
              </w:r>
              <w:r w:rsidR="006A6621" w:rsidRPr="00011A0C">
                <w:rPr>
                  <w:rStyle w:val="Hyperlink"/>
                  <w:rFonts w:hint="eastAsia"/>
                  <w:noProof/>
                  <w:lang w:eastAsia="zh-CN"/>
                </w:rPr>
                <w:t>第</w:t>
              </w:r>
              <w:r w:rsidR="006A6621" w:rsidRPr="00011A0C">
                <w:rPr>
                  <w:rStyle w:val="Hyperlink"/>
                  <w:noProof/>
                  <w:lang w:eastAsia="zh-CN"/>
                </w:rPr>
                <w:t>2</w:t>
              </w:r>
              <w:r w:rsidR="006A6621" w:rsidRPr="00011A0C">
                <w:rPr>
                  <w:rStyle w:val="Hyperlink"/>
                  <w:rFonts w:hint="eastAsia"/>
                  <w:noProof/>
                  <w:lang w:eastAsia="zh-CN"/>
                </w:rPr>
                <w:t>号决议</w:t>
              </w:r>
              <w:r w:rsidR="006A6621">
                <w:rPr>
                  <w:noProof/>
                  <w:webHidden/>
                </w:rPr>
                <w:tab/>
              </w:r>
              <w:r w:rsidR="006A6621">
                <w:rPr>
                  <w:noProof/>
                  <w:webHidden/>
                </w:rPr>
                <w:fldChar w:fldCharType="begin"/>
              </w:r>
              <w:r w:rsidR="006A6621">
                <w:rPr>
                  <w:noProof/>
                  <w:webHidden/>
                </w:rPr>
                <w:instrText xml:space="preserve"> PAGEREF _Toc459362940 \h </w:instrText>
              </w:r>
              <w:r w:rsidR="006A6621">
                <w:rPr>
                  <w:noProof/>
                  <w:webHidden/>
                </w:rPr>
              </w:r>
              <w:r w:rsidR="006A6621">
                <w:rPr>
                  <w:noProof/>
                  <w:webHidden/>
                </w:rPr>
                <w:fldChar w:fldCharType="separate"/>
              </w:r>
              <w:r w:rsidR="001F34A4">
                <w:rPr>
                  <w:noProof/>
                  <w:webHidden/>
                </w:rPr>
                <w:t>17</w:t>
              </w:r>
              <w:r w:rsidR="006A6621">
                <w:rPr>
                  <w:noProof/>
                  <w:webHidden/>
                </w:rPr>
                <w:fldChar w:fldCharType="end"/>
              </w:r>
            </w:hyperlink>
          </w:p>
          <w:p w:rsidR="006A6621" w:rsidRDefault="00F40F23" w:rsidP="006A6621">
            <w:pPr>
              <w:pStyle w:val="TOC1"/>
              <w:tabs>
                <w:tab w:val="clear" w:pos="7938"/>
                <w:tab w:val="left" w:leader="dot" w:pos="9248"/>
              </w:tabs>
              <w:rPr>
                <w:rFonts w:asciiTheme="minorHAnsi" w:eastAsiaTheme="minorEastAsia" w:hAnsiTheme="minorHAnsi" w:cstheme="minorBidi"/>
                <w:noProof/>
                <w:sz w:val="22"/>
                <w:szCs w:val="22"/>
                <w:lang w:val="en-US" w:eastAsia="zh-CN"/>
              </w:rPr>
            </w:pPr>
            <w:hyperlink w:anchor="_Toc459362941" w:history="1">
              <w:r w:rsidR="006A6621" w:rsidRPr="00011A0C">
                <w:rPr>
                  <w:rStyle w:val="Hyperlink"/>
                  <w:rFonts w:ascii="SimSun" w:hAnsi="SimSun" w:cs="SimSun" w:hint="eastAsia"/>
                  <w:bCs/>
                  <w:noProof/>
                  <w:lang w:eastAsia="zh-CN"/>
                </w:rPr>
                <w:t>附件</w:t>
              </w:r>
              <w:r w:rsidR="006A6621" w:rsidRPr="00011A0C">
                <w:rPr>
                  <w:rStyle w:val="Hyperlink"/>
                  <w:bCs/>
                  <w:noProof/>
                  <w:lang w:eastAsia="zh-CN"/>
                </w:rPr>
                <w:t>1</w:t>
              </w:r>
              <w:r w:rsidR="006A6621" w:rsidRPr="00011A0C">
                <w:rPr>
                  <w:rStyle w:val="Hyperlink"/>
                  <w:noProof/>
                  <w:lang w:eastAsia="zh-CN"/>
                </w:rPr>
                <w:t xml:space="preserve"> </w:t>
              </w:r>
              <w:r w:rsidR="006A6621" w:rsidRPr="006A6621">
                <w:rPr>
                  <w:rStyle w:val="Hyperlink"/>
                  <w:noProof/>
                  <w:lang w:eastAsia="zh-CN"/>
                </w:rPr>
                <w:t>–</w:t>
              </w:r>
              <w:r w:rsidR="006A6621" w:rsidRPr="00011A0C">
                <w:rPr>
                  <w:rStyle w:val="Hyperlink"/>
                  <w:noProof/>
                  <w:lang w:eastAsia="zh-CN"/>
                </w:rPr>
                <w:t xml:space="preserve"> </w:t>
              </w:r>
              <w:r w:rsidR="006A6621" w:rsidRPr="00011A0C">
                <w:rPr>
                  <w:rStyle w:val="Hyperlink"/>
                  <w:rFonts w:hint="eastAsia"/>
                  <w:noProof/>
                  <w:lang w:eastAsia="zh-CN"/>
                </w:rPr>
                <w:t>本研究期制定或删除的建议书、增补及其它资料清单</w:t>
              </w:r>
              <w:r w:rsidR="006A6621">
                <w:rPr>
                  <w:noProof/>
                  <w:webHidden/>
                </w:rPr>
                <w:tab/>
              </w:r>
              <w:r w:rsidR="006A6621">
                <w:rPr>
                  <w:noProof/>
                  <w:webHidden/>
                </w:rPr>
                <w:fldChar w:fldCharType="begin"/>
              </w:r>
              <w:r w:rsidR="006A6621">
                <w:rPr>
                  <w:noProof/>
                  <w:webHidden/>
                </w:rPr>
                <w:instrText xml:space="preserve"> PAGEREF _Toc459362941 \h </w:instrText>
              </w:r>
              <w:r w:rsidR="006A6621">
                <w:rPr>
                  <w:noProof/>
                  <w:webHidden/>
                </w:rPr>
              </w:r>
              <w:r w:rsidR="006A6621">
                <w:rPr>
                  <w:noProof/>
                  <w:webHidden/>
                </w:rPr>
                <w:fldChar w:fldCharType="separate"/>
              </w:r>
              <w:r w:rsidR="001F34A4">
                <w:rPr>
                  <w:noProof/>
                  <w:webHidden/>
                </w:rPr>
                <w:t>18</w:t>
              </w:r>
              <w:r w:rsidR="006A6621">
                <w:rPr>
                  <w:noProof/>
                  <w:webHidden/>
                </w:rPr>
                <w:fldChar w:fldCharType="end"/>
              </w:r>
            </w:hyperlink>
          </w:p>
          <w:p w:rsidR="006A6621" w:rsidRDefault="00F40F23" w:rsidP="0066573B">
            <w:pPr>
              <w:pStyle w:val="TOC1"/>
              <w:tabs>
                <w:tab w:val="clear" w:pos="7938"/>
                <w:tab w:val="left" w:leader="dot" w:pos="9248"/>
              </w:tabs>
              <w:rPr>
                <w:rFonts w:asciiTheme="minorHAnsi" w:eastAsiaTheme="minorEastAsia" w:hAnsiTheme="minorHAnsi" w:cstheme="minorBidi"/>
                <w:noProof/>
                <w:sz w:val="22"/>
                <w:szCs w:val="22"/>
                <w:lang w:val="en-US" w:eastAsia="zh-CN"/>
              </w:rPr>
            </w:pPr>
            <w:hyperlink w:anchor="_Toc459362942" w:history="1">
              <w:r w:rsidR="006A6621" w:rsidRPr="00011A0C">
                <w:rPr>
                  <w:rStyle w:val="Hyperlink"/>
                  <w:rFonts w:ascii="SimSun" w:hAnsi="SimSun" w:cs="SimSun" w:hint="eastAsia"/>
                  <w:bCs/>
                  <w:noProof/>
                  <w:lang w:val="es-ES" w:eastAsia="zh-CN"/>
                </w:rPr>
                <w:t>附件</w:t>
              </w:r>
              <w:r w:rsidR="006A6621" w:rsidRPr="00011A0C">
                <w:rPr>
                  <w:rStyle w:val="Hyperlink"/>
                  <w:bCs/>
                  <w:noProof/>
                  <w:lang w:val="es-ES" w:eastAsia="zh-CN"/>
                </w:rPr>
                <w:t>2</w:t>
              </w:r>
              <w:r w:rsidR="006A6621" w:rsidRPr="00011A0C">
                <w:rPr>
                  <w:rStyle w:val="Hyperlink"/>
                  <w:noProof/>
                  <w:lang w:val="es-ES" w:eastAsia="zh-CN"/>
                </w:rPr>
                <w:t xml:space="preserve"> </w:t>
              </w:r>
              <w:r w:rsidR="006A6621" w:rsidRPr="006A6621">
                <w:rPr>
                  <w:rStyle w:val="Hyperlink"/>
                  <w:noProof/>
                  <w:lang w:val="es-ES" w:eastAsia="zh-CN"/>
                </w:rPr>
                <w:t>–</w:t>
              </w:r>
              <w:r w:rsidR="006A6621" w:rsidRPr="00011A0C">
                <w:rPr>
                  <w:rStyle w:val="Hyperlink"/>
                  <w:noProof/>
                  <w:lang w:val="es-ES" w:eastAsia="zh-CN"/>
                </w:rPr>
                <w:t xml:space="preserve"> </w:t>
              </w:r>
              <w:r w:rsidR="006A6621" w:rsidRPr="00011A0C">
                <w:rPr>
                  <w:rStyle w:val="Hyperlink"/>
                  <w:rFonts w:ascii="SimSun" w:hAnsi="SimSun" w:cs="SimSun" w:hint="eastAsia"/>
                  <w:noProof/>
                  <w:lang w:val="es-ES" w:eastAsia="zh-CN"/>
                </w:rPr>
                <w:t>第</w:t>
              </w:r>
              <w:r w:rsidR="006A6621" w:rsidRPr="00011A0C">
                <w:rPr>
                  <w:rStyle w:val="Hyperlink"/>
                  <w:noProof/>
                  <w:lang w:val="es-ES" w:eastAsia="zh-CN"/>
                </w:rPr>
                <w:t>12</w:t>
              </w:r>
              <w:r w:rsidR="006A6621" w:rsidRPr="00011A0C">
                <w:rPr>
                  <w:rStyle w:val="Hyperlink"/>
                  <w:rFonts w:ascii="SimSun" w:hAnsi="SimSun" w:cs="SimSun" w:hint="eastAsia"/>
                  <w:noProof/>
                  <w:lang w:val="es-ES" w:eastAsia="zh-CN"/>
                </w:rPr>
                <w:t>研究组职责及牵头研究组作用的拟议更新</w:t>
              </w:r>
              <w:r w:rsidR="006A6621">
                <w:rPr>
                  <w:noProof/>
                  <w:webHidden/>
                </w:rPr>
                <w:tab/>
              </w:r>
              <w:r w:rsidR="006A6621">
                <w:rPr>
                  <w:noProof/>
                  <w:webHidden/>
                </w:rPr>
                <w:fldChar w:fldCharType="begin"/>
              </w:r>
              <w:r w:rsidR="006A6621">
                <w:rPr>
                  <w:noProof/>
                  <w:webHidden/>
                </w:rPr>
                <w:instrText xml:space="preserve"> PAGEREF _Toc459362942 \h </w:instrText>
              </w:r>
              <w:r w:rsidR="006A6621">
                <w:rPr>
                  <w:noProof/>
                  <w:webHidden/>
                </w:rPr>
              </w:r>
              <w:r w:rsidR="006A6621">
                <w:rPr>
                  <w:noProof/>
                  <w:webHidden/>
                </w:rPr>
                <w:fldChar w:fldCharType="separate"/>
              </w:r>
              <w:r w:rsidR="001F34A4">
                <w:rPr>
                  <w:noProof/>
                  <w:webHidden/>
                </w:rPr>
                <w:t>24</w:t>
              </w:r>
              <w:r w:rsidR="006A6621">
                <w:rPr>
                  <w:noProof/>
                  <w:webHidden/>
                </w:rPr>
                <w:fldChar w:fldCharType="end"/>
              </w:r>
            </w:hyperlink>
          </w:p>
          <w:p w:rsidR="0096256E" w:rsidRPr="00B53B7F" w:rsidRDefault="006A6621" w:rsidP="0096256E">
            <w:pPr>
              <w:keepLines/>
              <w:tabs>
                <w:tab w:val="left" w:pos="964"/>
                <w:tab w:val="left" w:leader="dot" w:pos="9356"/>
                <w:tab w:val="right" w:pos="9639"/>
              </w:tabs>
              <w:spacing w:before="240"/>
              <w:ind w:left="680" w:right="851" w:hanging="680"/>
              <w:rPr>
                <w:rFonts w:eastAsia="Times New Roman"/>
                <w:noProof/>
                <w:lang w:eastAsia="zh-CN"/>
              </w:rPr>
            </w:pPr>
            <w:r>
              <w:rPr>
                <w:rFonts w:eastAsia="Times New Roman"/>
                <w:noProof/>
                <w:lang w:eastAsia="zh-CN"/>
              </w:rPr>
              <w:fldChar w:fldCharType="end"/>
            </w:r>
          </w:p>
        </w:tc>
      </w:tr>
    </w:tbl>
    <w:p w:rsidR="0096256E" w:rsidRPr="008B0B7B" w:rsidRDefault="0096256E" w:rsidP="008B0B7B"/>
    <w:p w:rsidR="0096256E" w:rsidRPr="008B0B7B" w:rsidRDefault="0096256E" w:rsidP="008B0B7B"/>
    <w:p w:rsidR="0096256E" w:rsidRDefault="0096256E">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rsidR="0096256E" w:rsidRPr="0096256E" w:rsidRDefault="0096256E" w:rsidP="0096256E">
      <w:pPr>
        <w:pStyle w:val="Heading1"/>
      </w:pPr>
      <w:bookmarkStart w:id="3" w:name="_Toc459211933"/>
      <w:bookmarkStart w:id="4" w:name="_Toc459362936"/>
      <w:bookmarkEnd w:id="1"/>
      <w:bookmarkEnd w:id="2"/>
      <w:r w:rsidRPr="0096256E">
        <w:lastRenderedPageBreak/>
        <w:t>1</w:t>
      </w:r>
      <w:r w:rsidRPr="0096256E">
        <w:tab/>
      </w:r>
      <w:r w:rsidRPr="0096256E">
        <w:t>引言</w:t>
      </w:r>
      <w:bookmarkEnd w:id="3"/>
      <w:bookmarkEnd w:id="4"/>
    </w:p>
    <w:p w:rsidR="0096256E" w:rsidRPr="0096256E" w:rsidRDefault="0096256E" w:rsidP="0096256E">
      <w:pPr>
        <w:pStyle w:val="Heading2"/>
        <w:rPr>
          <w:lang w:eastAsia="zh-CN"/>
        </w:rPr>
      </w:pPr>
      <w:r w:rsidRPr="0096256E">
        <w:rPr>
          <w:lang w:eastAsia="zh-CN"/>
        </w:rPr>
        <w:t>1.1</w:t>
      </w:r>
      <w:r w:rsidRPr="0096256E">
        <w:rPr>
          <w:lang w:eastAsia="zh-CN"/>
        </w:rPr>
        <w:tab/>
      </w:r>
      <w:r w:rsidRPr="0096256E">
        <w:rPr>
          <w:lang w:eastAsia="zh-CN"/>
        </w:rPr>
        <w:t>第</w:t>
      </w:r>
      <w:r w:rsidRPr="0096256E">
        <w:rPr>
          <w:lang w:eastAsia="zh-CN"/>
        </w:rPr>
        <w:t>12</w:t>
      </w:r>
      <w:r w:rsidRPr="0096256E">
        <w:rPr>
          <w:lang w:eastAsia="zh-CN"/>
        </w:rPr>
        <w:t>研究组的职责</w:t>
      </w:r>
    </w:p>
    <w:p w:rsidR="0096256E" w:rsidRPr="00B53B7F" w:rsidRDefault="0096256E" w:rsidP="0096256E">
      <w:pPr>
        <w:ind w:firstLineChars="200" w:firstLine="480"/>
        <w:rPr>
          <w:rFonts w:eastAsia="Times New Roman"/>
          <w:lang w:eastAsia="zh-CN"/>
        </w:rPr>
      </w:pPr>
      <w:bookmarkStart w:id="5" w:name="lt_pId035"/>
      <w:r>
        <w:rPr>
          <w:rFonts w:hint="eastAsia"/>
          <w:lang w:val="en-US" w:eastAsia="zh-CN"/>
        </w:rPr>
        <w:t>第</w:t>
      </w:r>
      <w:r>
        <w:rPr>
          <w:szCs w:val="24"/>
          <w:lang w:eastAsia="zh-CN"/>
        </w:rPr>
        <w:t>12</w:t>
      </w:r>
      <w:r>
        <w:rPr>
          <w:rFonts w:hint="eastAsia"/>
          <w:lang w:val="en-US" w:eastAsia="zh-CN"/>
        </w:rPr>
        <w:t>研究组受世界电信标准化全会（</w:t>
      </w:r>
      <w:r>
        <w:rPr>
          <w:lang w:val="en-US" w:eastAsia="zh-CN"/>
        </w:rPr>
        <w:t>20</w:t>
      </w:r>
      <w:r>
        <w:rPr>
          <w:rFonts w:hint="eastAsia"/>
          <w:lang w:val="en-US" w:eastAsia="zh-CN"/>
        </w:rPr>
        <w:t>12</w:t>
      </w:r>
      <w:r>
        <w:rPr>
          <w:rFonts w:hint="eastAsia"/>
          <w:lang w:val="en-US" w:eastAsia="zh-CN"/>
        </w:rPr>
        <w:t>年，迪拜）的委托，负责研究关于各种终端</w:t>
      </w:r>
      <w:r>
        <w:rPr>
          <w:lang w:val="en-US" w:eastAsia="zh-CN"/>
        </w:rPr>
        <w:t>、网络</w:t>
      </w:r>
      <w:r>
        <w:rPr>
          <w:rFonts w:hint="eastAsia"/>
          <w:lang w:val="en-US" w:eastAsia="zh-CN"/>
        </w:rPr>
        <w:t>和业务</w:t>
      </w:r>
      <w:r>
        <w:rPr>
          <w:lang w:val="en-US" w:eastAsia="zh-CN"/>
        </w:rPr>
        <w:t>的性能、服务质量（</w:t>
      </w:r>
      <w:r>
        <w:rPr>
          <w:rFonts w:hint="eastAsia"/>
          <w:lang w:val="en-US" w:eastAsia="zh-CN"/>
        </w:rPr>
        <w:t>Q</w:t>
      </w:r>
      <w:r>
        <w:rPr>
          <w:lang w:val="en-US" w:eastAsia="zh-CN"/>
        </w:rPr>
        <w:t>o</w:t>
      </w:r>
      <w:r>
        <w:rPr>
          <w:rFonts w:hint="eastAsia"/>
          <w:lang w:val="en-US" w:eastAsia="zh-CN"/>
        </w:rPr>
        <w:t>S</w:t>
      </w:r>
      <w:r>
        <w:rPr>
          <w:lang w:val="en-US" w:eastAsia="zh-CN"/>
        </w:rPr>
        <w:t>）</w:t>
      </w:r>
      <w:r>
        <w:rPr>
          <w:rFonts w:hint="eastAsia"/>
          <w:lang w:val="en-US" w:eastAsia="zh-CN"/>
        </w:rPr>
        <w:t>和体验质量</w:t>
      </w:r>
      <w:r>
        <w:rPr>
          <w:lang w:val="en-US" w:eastAsia="zh-CN"/>
        </w:rPr>
        <w:t>（</w:t>
      </w:r>
      <w:r>
        <w:rPr>
          <w:rFonts w:hint="eastAsia"/>
          <w:lang w:val="en-US" w:eastAsia="zh-CN"/>
        </w:rPr>
        <w:t>Q</w:t>
      </w:r>
      <w:r>
        <w:rPr>
          <w:lang w:val="en-US" w:eastAsia="zh-CN"/>
        </w:rPr>
        <w:t>o</w:t>
      </w:r>
      <w:r>
        <w:rPr>
          <w:rFonts w:hint="eastAsia"/>
          <w:lang w:val="en-US" w:eastAsia="zh-CN"/>
        </w:rPr>
        <w:t>E</w:t>
      </w:r>
      <w:r>
        <w:rPr>
          <w:lang w:val="en-US" w:eastAsia="zh-CN"/>
        </w:rPr>
        <w:t>）</w:t>
      </w:r>
      <w:r>
        <w:rPr>
          <w:rFonts w:hint="eastAsia"/>
          <w:lang w:val="en-US" w:eastAsia="zh-CN"/>
        </w:rPr>
        <w:t>领域的</w:t>
      </w:r>
      <w:r>
        <w:rPr>
          <w:lang w:val="en-US" w:eastAsia="zh-CN"/>
        </w:rPr>
        <w:t>17</w:t>
      </w:r>
      <w:r>
        <w:rPr>
          <w:rFonts w:hint="eastAsia"/>
          <w:lang w:val="en-US" w:eastAsia="zh-CN"/>
        </w:rPr>
        <w:t>个课题，范围涵盖</w:t>
      </w:r>
      <w:r>
        <w:rPr>
          <w:lang w:val="en-US" w:eastAsia="zh-CN"/>
        </w:rPr>
        <w:t>电路固网的语音到基于移动和分组网络的多媒体应用</w:t>
      </w:r>
      <w:r>
        <w:rPr>
          <w:rFonts w:hint="eastAsia"/>
          <w:lang w:val="en-US" w:eastAsia="zh-CN"/>
        </w:rPr>
        <w:t>。</w:t>
      </w:r>
      <w:bookmarkEnd w:id="5"/>
    </w:p>
    <w:p w:rsidR="0096256E" w:rsidRPr="0096256E" w:rsidRDefault="0096256E" w:rsidP="0096256E">
      <w:pPr>
        <w:pStyle w:val="Heading2"/>
        <w:rPr>
          <w:lang w:eastAsia="zh-CN"/>
        </w:rPr>
      </w:pPr>
      <w:r w:rsidRPr="0096256E">
        <w:rPr>
          <w:lang w:eastAsia="zh-CN"/>
        </w:rPr>
        <w:t>1.2</w:t>
      </w:r>
      <w:r w:rsidRPr="0096256E">
        <w:rPr>
          <w:lang w:eastAsia="zh-CN"/>
        </w:rPr>
        <w:tab/>
      </w:r>
      <w:r w:rsidRPr="0096256E">
        <w:rPr>
          <w:rFonts w:hint="eastAsia"/>
          <w:lang w:eastAsia="zh-CN"/>
        </w:rPr>
        <w:t>第</w:t>
      </w:r>
      <w:r w:rsidRPr="0096256E">
        <w:rPr>
          <w:lang w:eastAsia="zh-CN"/>
        </w:rPr>
        <w:t>12</w:t>
      </w:r>
      <w:r w:rsidRPr="0096256E">
        <w:rPr>
          <w:rFonts w:hint="eastAsia"/>
          <w:lang w:eastAsia="zh-CN"/>
        </w:rPr>
        <w:t>研究组的管理班子和召开的会议</w:t>
      </w:r>
    </w:p>
    <w:p w:rsidR="0096256E" w:rsidRPr="00487A19" w:rsidRDefault="0096256E" w:rsidP="00411577">
      <w:pPr>
        <w:ind w:firstLineChars="200" w:firstLine="480"/>
        <w:rPr>
          <w:rFonts w:eastAsiaTheme="minorEastAsia"/>
          <w:lang w:eastAsia="zh-CN"/>
        </w:rPr>
      </w:pPr>
      <w:bookmarkStart w:id="6" w:name="lt_pId038"/>
      <w:r>
        <w:rPr>
          <w:rFonts w:eastAsiaTheme="minorEastAsia" w:hint="eastAsia"/>
          <w:lang w:eastAsia="zh-CN"/>
        </w:rPr>
        <w:t>在本研究期，</w:t>
      </w:r>
      <w:r w:rsidRPr="00B53B7F">
        <w:rPr>
          <w:rFonts w:eastAsia="Times New Roman"/>
          <w:position w:val="6"/>
          <w:sz w:val="18"/>
        </w:rPr>
        <w:footnoteReference w:id="1"/>
      </w:r>
      <w:r>
        <w:rPr>
          <w:rFonts w:eastAsiaTheme="minorEastAsia" w:hint="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共</w:t>
      </w:r>
      <w:r>
        <w:rPr>
          <w:rFonts w:eastAsiaTheme="minorEastAsia" w:hint="eastAsia"/>
          <w:lang w:eastAsia="zh-CN"/>
        </w:rPr>
        <w:t>召开</w:t>
      </w:r>
      <w:r>
        <w:rPr>
          <w:rFonts w:eastAsiaTheme="minorEastAsia"/>
          <w:lang w:eastAsia="zh-CN"/>
        </w:rPr>
        <w:t>了</w:t>
      </w:r>
      <w:r>
        <w:rPr>
          <w:rFonts w:eastAsiaTheme="minorEastAsia" w:hint="eastAsia"/>
          <w:lang w:eastAsia="zh-CN"/>
        </w:rPr>
        <w:t>六次</w:t>
      </w:r>
      <w:r>
        <w:rPr>
          <w:rFonts w:eastAsiaTheme="minorEastAsia"/>
          <w:lang w:eastAsia="zh-CN"/>
        </w:rPr>
        <w:t>全体会议和</w:t>
      </w:r>
      <w:del w:id="10" w:author="Xu, Hui" w:date="2016-10-21T11:30:00Z">
        <w:r w:rsidDel="00411577">
          <w:rPr>
            <w:rFonts w:eastAsiaTheme="minorEastAsia" w:hint="eastAsia"/>
            <w:lang w:eastAsia="zh-CN"/>
          </w:rPr>
          <w:delText>两</w:delText>
        </w:r>
      </w:del>
      <w:ins w:id="11" w:author="Xu, Hui" w:date="2016-10-21T11:30:00Z">
        <w:r w:rsidR="00411577">
          <w:rPr>
            <w:rFonts w:eastAsiaTheme="minorEastAsia" w:hint="eastAsia"/>
            <w:lang w:eastAsia="zh-CN"/>
          </w:rPr>
          <w:t>三</w:t>
        </w:r>
      </w:ins>
      <w:r>
        <w:rPr>
          <w:rFonts w:eastAsiaTheme="minorEastAsia" w:hint="eastAsia"/>
          <w:lang w:eastAsia="zh-CN"/>
        </w:rPr>
        <w:t>次</w:t>
      </w:r>
      <w:r>
        <w:rPr>
          <w:rFonts w:eastAsiaTheme="minorEastAsia"/>
          <w:lang w:eastAsia="zh-CN"/>
        </w:rPr>
        <w:t>工作组会议（</w:t>
      </w:r>
      <w:r>
        <w:rPr>
          <w:rFonts w:eastAsiaTheme="minorEastAsia" w:hint="eastAsia"/>
          <w:lang w:eastAsia="zh-CN"/>
        </w:rPr>
        <w:t>见表</w:t>
      </w:r>
      <w:r>
        <w:rPr>
          <w:rFonts w:eastAsiaTheme="minorEastAsia" w:hint="eastAsia"/>
          <w:lang w:eastAsia="zh-CN"/>
        </w:rPr>
        <w:t>1</w:t>
      </w:r>
      <w:r>
        <w:rPr>
          <w:rFonts w:eastAsiaTheme="minorEastAsia"/>
          <w:lang w:eastAsia="zh-CN"/>
        </w:rPr>
        <w:t>）</w:t>
      </w:r>
      <w:r>
        <w:rPr>
          <w:rFonts w:eastAsiaTheme="minorEastAsia" w:hint="eastAsia"/>
          <w:lang w:eastAsia="zh-CN"/>
        </w:rPr>
        <w:t>，</w:t>
      </w:r>
      <w:r>
        <w:rPr>
          <w:rFonts w:eastAsiaTheme="minorEastAsia"/>
          <w:lang w:eastAsia="zh-CN"/>
        </w:rPr>
        <w:t>主席为</w:t>
      </w:r>
      <w:r w:rsidRPr="00B53B7F">
        <w:rPr>
          <w:rFonts w:eastAsia="Times New Roman"/>
          <w:lang w:eastAsia="zh-CN"/>
        </w:rPr>
        <w:t>Kwame BAAH-ACHEAMFUOR</w:t>
      </w:r>
      <w:r>
        <w:rPr>
          <w:rFonts w:eastAsiaTheme="minorEastAsia" w:hint="eastAsia"/>
          <w:lang w:eastAsia="zh-CN"/>
        </w:rPr>
        <w:t>先生</w:t>
      </w:r>
      <w:r>
        <w:rPr>
          <w:rFonts w:eastAsiaTheme="minorEastAsia"/>
          <w:lang w:eastAsia="zh-CN"/>
        </w:rPr>
        <w:t>（</w:t>
      </w:r>
      <w:r>
        <w:rPr>
          <w:rFonts w:eastAsiaTheme="minorEastAsia" w:hint="eastAsia"/>
          <w:lang w:eastAsia="zh-CN"/>
        </w:rPr>
        <w:t>加纳</w:t>
      </w:r>
      <w:r>
        <w:rPr>
          <w:rFonts w:eastAsiaTheme="minorEastAsia"/>
          <w:lang w:eastAsia="zh-CN"/>
        </w:rPr>
        <w:t>）</w:t>
      </w:r>
      <w:r>
        <w:rPr>
          <w:rFonts w:eastAsiaTheme="minorEastAsia" w:hint="eastAsia"/>
          <w:lang w:eastAsia="zh-CN"/>
        </w:rPr>
        <w:t>、</w:t>
      </w:r>
      <w:r>
        <w:rPr>
          <w:rFonts w:eastAsiaTheme="minorEastAsia"/>
          <w:lang w:eastAsia="zh-CN"/>
        </w:rPr>
        <w:t>副主席为</w:t>
      </w:r>
      <w:r w:rsidRPr="00B53B7F">
        <w:rPr>
          <w:rFonts w:eastAsia="Times New Roman"/>
        </w:rPr>
        <w:t>Paul BARRETT</w:t>
      </w:r>
      <w:r>
        <w:rPr>
          <w:rFonts w:eastAsiaTheme="minorEastAsia" w:hint="eastAsia"/>
          <w:lang w:eastAsia="zh-CN"/>
        </w:rPr>
        <w:t>先生</w:t>
      </w:r>
      <w:r>
        <w:rPr>
          <w:rFonts w:eastAsiaTheme="minorEastAsia"/>
          <w:lang w:eastAsia="zh-CN"/>
        </w:rPr>
        <w:t>（</w:t>
      </w:r>
      <w:r>
        <w:rPr>
          <w:rFonts w:eastAsiaTheme="minorEastAsia" w:hint="eastAsia"/>
          <w:lang w:eastAsia="zh-CN"/>
        </w:rPr>
        <w:t>英国</w:t>
      </w:r>
      <w:r>
        <w:rPr>
          <w:rFonts w:eastAsiaTheme="minorEastAsia"/>
          <w:lang w:eastAsia="zh-CN"/>
        </w:rPr>
        <w:t>）</w:t>
      </w:r>
      <w:r>
        <w:rPr>
          <w:rFonts w:eastAsiaTheme="minorEastAsia" w:hint="eastAsia"/>
          <w:lang w:eastAsia="zh-CN"/>
        </w:rPr>
        <w:t>、</w:t>
      </w:r>
      <w:r w:rsidRPr="00B53B7F">
        <w:rPr>
          <w:rFonts w:eastAsia="Times New Roman"/>
        </w:rPr>
        <w:t>Vincent BARRIAC</w:t>
      </w:r>
      <w:r>
        <w:rPr>
          <w:rFonts w:eastAsiaTheme="minorEastAsia" w:hint="eastAsia"/>
          <w:lang w:eastAsia="zh-CN"/>
        </w:rPr>
        <w:t>先生</w:t>
      </w:r>
      <w:r>
        <w:rPr>
          <w:rFonts w:eastAsiaTheme="minorEastAsia"/>
          <w:lang w:eastAsia="zh-CN"/>
        </w:rPr>
        <w:t>（</w:t>
      </w:r>
      <w:r>
        <w:rPr>
          <w:rFonts w:eastAsiaTheme="minorEastAsia" w:hint="eastAsia"/>
          <w:lang w:eastAsia="zh-CN"/>
        </w:rPr>
        <w:t>法国</w:t>
      </w:r>
      <w:r>
        <w:rPr>
          <w:rFonts w:eastAsiaTheme="minorEastAsia"/>
          <w:lang w:eastAsia="zh-CN"/>
        </w:rPr>
        <w:t>）</w:t>
      </w:r>
      <w:r>
        <w:rPr>
          <w:rFonts w:eastAsiaTheme="minorEastAsia" w:hint="eastAsia"/>
          <w:lang w:eastAsia="zh-CN"/>
        </w:rPr>
        <w:t>、</w:t>
      </w:r>
      <w:r w:rsidRPr="00B53B7F">
        <w:rPr>
          <w:rFonts w:eastAsia="Times New Roman"/>
        </w:rPr>
        <w:t>Gamal Amin ELSAYED</w:t>
      </w:r>
      <w:r>
        <w:rPr>
          <w:rFonts w:eastAsiaTheme="minorEastAsia" w:hint="eastAsia"/>
          <w:lang w:eastAsia="zh-CN"/>
        </w:rPr>
        <w:t>先生</w:t>
      </w:r>
      <w:r>
        <w:rPr>
          <w:rFonts w:eastAsiaTheme="minorEastAsia"/>
          <w:lang w:eastAsia="zh-CN"/>
        </w:rPr>
        <w:t>（</w:t>
      </w:r>
      <w:r>
        <w:rPr>
          <w:rFonts w:eastAsiaTheme="minorEastAsia" w:hint="eastAsia"/>
          <w:lang w:eastAsia="zh-CN"/>
        </w:rPr>
        <w:t>苏丹</w:t>
      </w:r>
      <w:r>
        <w:rPr>
          <w:rFonts w:eastAsiaTheme="minorEastAsia"/>
          <w:lang w:eastAsia="zh-CN"/>
        </w:rPr>
        <w:t>）</w:t>
      </w:r>
      <w:r>
        <w:rPr>
          <w:rFonts w:eastAsiaTheme="minorEastAsia" w:hint="eastAsia"/>
          <w:lang w:eastAsia="zh-CN"/>
        </w:rPr>
        <w:t>、</w:t>
      </w:r>
      <w:r w:rsidRPr="00B53B7F">
        <w:rPr>
          <w:rFonts w:eastAsia="Times New Roman"/>
        </w:rPr>
        <w:t>Hyung-Soo (Hans) KIM</w:t>
      </w:r>
      <w:r>
        <w:rPr>
          <w:rFonts w:eastAsiaTheme="minorEastAsia" w:hint="eastAsia"/>
          <w:lang w:eastAsia="zh-CN"/>
        </w:rPr>
        <w:t>先生</w:t>
      </w:r>
      <w:r>
        <w:rPr>
          <w:rFonts w:eastAsiaTheme="minorEastAsia"/>
          <w:lang w:eastAsia="zh-CN"/>
        </w:rPr>
        <w:t>（</w:t>
      </w:r>
      <w:r>
        <w:rPr>
          <w:rFonts w:eastAsiaTheme="minorEastAsia" w:hint="eastAsia"/>
          <w:lang w:eastAsia="zh-CN"/>
        </w:rPr>
        <w:t>韩国</w:t>
      </w:r>
      <w:r>
        <w:rPr>
          <w:rFonts w:eastAsiaTheme="minorEastAsia"/>
          <w:lang w:eastAsia="zh-CN"/>
        </w:rPr>
        <w:t>）</w:t>
      </w:r>
      <w:r>
        <w:rPr>
          <w:rFonts w:eastAsiaTheme="minorEastAsia" w:hint="eastAsia"/>
          <w:lang w:eastAsia="zh-CN"/>
        </w:rPr>
        <w:t>、</w:t>
      </w:r>
      <w:r w:rsidRPr="00B53B7F">
        <w:rPr>
          <w:rFonts w:eastAsia="Times New Roman"/>
        </w:rPr>
        <w:t>Al MORTON</w:t>
      </w:r>
      <w:r>
        <w:rPr>
          <w:rFonts w:eastAsiaTheme="minorEastAsia" w:hint="eastAsia"/>
          <w:lang w:eastAsia="zh-CN"/>
        </w:rPr>
        <w:t>先生</w:t>
      </w:r>
      <w:r>
        <w:rPr>
          <w:rFonts w:eastAsiaTheme="minorEastAsia"/>
          <w:lang w:eastAsia="zh-CN"/>
        </w:rPr>
        <w:t>（</w:t>
      </w:r>
      <w:r>
        <w:rPr>
          <w:rFonts w:eastAsiaTheme="minorEastAsia" w:hint="eastAsia"/>
          <w:lang w:eastAsia="zh-CN"/>
        </w:rPr>
        <w:t>美国</w:t>
      </w:r>
      <w:r>
        <w:rPr>
          <w:rFonts w:eastAsiaTheme="minorEastAsia"/>
          <w:lang w:eastAsia="zh-CN"/>
        </w:rPr>
        <w:t>）</w:t>
      </w:r>
      <w:r>
        <w:rPr>
          <w:rFonts w:eastAsiaTheme="minorEastAsia" w:hint="eastAsia"/>
          <w:lang w:eastAsia="zh-CN"/>
        </w:rPr>
        <w:t>、亓峰</w:t>
      </w:r>
      <w:r>
        <w:rPr>
          <w:rFonts w:eastAsiaTheme="minorEastAsia"/>
          <w:lang w:eastAsia="zh-CN"/>
        </w:rPr>
        <w:t>先生（</w:t>
      </w:r>
      <w:r>
        <w:rPr>
          <w:rFonts w:eastAsiaTheme="minorEastAsia" w:hint="eastAsia"/>
          <w:lang w:eastAsia="zh-CN"/>
        </w:rPr>
        <w:t>中国</w:t>
      </w:r>
      <w:r>
        <w:rPr>
          <w:rFonts w:eastAsiaTheme="minorEastAsia"/>
          <w:lang w:eastAsia="zh-CN"/>
        </w:rPr>
        <w:t>）</w:t>
      </w:r>
      <w:r>
        <w:rPr>
          <w:rFonts w:eastAsiaTheme="minorEastAsia" w:hint="eastAsia"/>
          <w:lang w:eastAsia="zh-CN"/>
        </w:rPr>
        <w:t>、</w:t>
      </w:r>
      <w:r w:rsidRPr="00B53B7F">
        <w:rPr>
          <w:rFonts w:eastAsia="Times New Roman"/>
        </w:rPr>
        <w:t>Akira TAKAHASHI</w:t>
      </w:r>
      <w:r>
        <w:rPr>
          <w:rFonts w:eastAsiaTheme="minorEastAsia" w:hint="eastAsia"/>
          <w:lang w:eastAsia="zh-CN"/>
        </w:rPr>
        <w:t>先生</w:t>
      </w:r>
      <w:r>
        <w:rPr>
          <w:rFonts w:eastAsiaTheme="minorEastAsia"/>
          <w:lang w:eastAsia="zh-CN"/>
        </w:rPr>
        <w:t>（</w:t>
      </w:r>
      <w:r>
        <w:rPr>
          <w:rFonts w:eastAsiaTheme="minorEastAsia" w:hint="eastAsia"/>
          <w:lang w:eastAsia="zh-CN"/>
        </w:rPr>
        <w:t>日本</w:t>
      </w:r>
      <w:r>
        <w:rPr>
          <w:rFonts w:eastAsiaTheme="minorEastAsia"/>
          <w:lang w:eastAsia="zh-CN"/>
        </w:rPr>
        <w:t>）和</w:t>
      </w:r>
      <w:r w:rsidRPr="00B53B7F">
        <w:rPr>
          <w:rFonts w:eastAsia="Times New Roman"/>
        </w:rPr>
        <w:t>Hassan TALIB</w:t>
      </w:r>
      <w:r>
        <w:rPr>
          <w:rFonts w:eastAsiaTheme="minorEastAsia" w:hint="eastAsia"/>
          <w:lang w:eastAsia="zh-CN"/>
        </w:rPr>
        <w:t>先生</w:t>
      </w:r>
      <w:r>
        <w:rPr>
          <w:rFonts w:eastAsiaTheme="minorEastAsia"/>
          <w:lang w:eastAsia="zh-CN"/>
        </w:rPr>
        <w:t>（</w:t>
      </w:r>
      <w:r>
        <w:rPr>
          <w:rFonts w:eastAsiaTheme="minorEastAsia" w:hint="eastAsia"/>
          <w:lang w:eastAsia="zh-CN"/>
        </w:rPr>
        <w:t>摩洛哥</w:t>
      </w:r>
      <w:r>
        <w:rPr>
          <w:rFonts w:eastAsiaTheme="minorEastAsia"/>
          <w:lang w:eastAsia="zh-CN"/>
        </w:rPr>
        <w:t>）</w:t>
      </w:r>
      <w:r>
        <w:rPr>
          <w:rFonts w:eastAsiaTheme="minorEastAsia" w:hint="eastAsia"/>
          <w:lang w:eastAsia="zh-CN"/>
        </w:rPr>
        <w:t>。</w:t>
      </w:r>
      <w:r w:rsidRPr="00B53B7F">
        <w:rPr>
          <w:rFonts w:eastAsia="Times New Roman"/>
          <w:lang w:eastAsia="zh-CN"/>
        </w:rPr>
        <w:t>José Guadalupe Rojas RAMÍREZ</w:t>
      </w:r>
      <w:r>
        <w:rPr>
          <w:rFonts w:eastAsiaTheme="minorEastAsia" w:hint="eastAsia"/>
          <w:lang w:eastAsia="zh-CN"/>
        </w:rPr>
        <w:t>先生</w:t>
      </w:r>
      <w:r>
        <w:rPr>
          <w:rFonts w:eastAsiaTheme="minorEastAsia"/>
          <w:lang w:eastAsia="zh-CN"/>
        </w:rPr>
        <w:t>（</w:t>
      </w:r>
      <w:r>
        <w:rPr>
          <w:rFonts w:eastAsiaTheme="minorEastAsia" w:hint="eastAsia"/>
          <w:lang w:eastAsia="zh-CN"/>
        </w:rPr>
        <w:t>墨西哥</w:t>
      </w:r>
      <w:r>
        <w:rPr>
          <w:rFonts w:eastAsiaTheme="minorEastAsia"/>
          <w:lang w:eastAsia="zh-CN"/>
        </w:rPr>
        <w:t>）</w:t>
      </w:r>
      <w:r>
        <w:rPr>
          <w:rFonts w:eastAsiaTheme="minorEastAsia" w:hint="eastAsia"/>
          <w:lang w:eastAsia="zh-CN"/>
        </w:rPr>
        <w:t>未参加</w:t>
      </w:r>
      <w:r>
        <w:rPr>
          <w:rFonts w:eastAsiaTheme="minor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的任何会议。</w:t>
      </w:r>
    </w:p>
    <w:bookmarkEnd w:id="6"/>
    <w:p w:rsidR="0096256E" w:rsidRPr="0096256E" w:rsidRDefault="0096256E" w:rsidP="0096256E">
      <w:pPr>
        <w:ind w:firstLineChars="200" w:firstLine="480"/>
        <w:rPr>
          <w:lang w:eastAsia="zh-CN"/>
        </w:rPr>
      </w:pPr>
      <w:r w:rsidRPr="0096256E">
        <w:rPr>
          <w:rFonts w:hint="eastAsia"/>
          <w:lang w:eastAsia="zh-CN"/>
        </w:rPr>
        <w:t>此外</w:t>
      </w:r>
      <w:r w:rsidRPr="0096256E">
        <w:rPr>
          <w:lang w:eastAsia="zh-CN"/>
        </w:rPr>
        <w:t>，在本研究期内在不同地点召开了诸多次报告人会议（</w:t>
      </w:r>
      <w:r w:rsidRPr="0096256E">
        <w:rPr>
          <w:rFonts w:hint="eastAsia"/>
          <w:lang w:eastAsia="zh-CN"/>
        </w:rPr>
        <w:t>见</w:t>
      </w:r>
      <w:r w:rsidRPr="0096256E">
        <w:rPr>
          <w:lang w:eastAsia="zh-CN"/>
        </w:rPr>
        <w:t>表</w:t>
      </w:r>
      <w:r w:rsidRPr="0096256E">
        <w:rPr>
          <w:rFonts w:hint="eastAsia"/>
          <w:lang w:eastAsia="zh-CN"/>
        </w:rPr>
        <w:t>1</w:t>
      </w:r>
      <w:r w:rsidRPr="0096256E">
        <w:rPr>
          <w:rFonts w:hint="eastAsia"/>
          <w:lang w:eastAsia="zh-CN"/>
        </w:rPr>
        <w:t>之</w:t>
      </w:r>
      <w:r w:rsidRPr="0096256E">
        <w:rPr>
          <w:lang w:eastAsia="zh-CN"/>
        </w:rPr>
        <w:t>二）</w:t>
      </w:r>
      <w:r w:rsidRPr="0096256E">
        <w:rPr>
          <w:rFonts w:hint="eastAsia"/>
          <w:lang w:eastAsia="zh-CN"/>
        </w:rPr>
        <w:t>。</w:t>
      </w:r>
    </w:p>
    <w:p w:rsidR="0096256E" w:rsidRPr="007F7784" w:rsidRDefault="0096256E" w:rsidP="0096256E">
      <w:pPr>
        <w:pStyle w:val="TableNo"/>
        <w:rPr>
          <w:lang w:eastAsia="zh-CN"/>
        </w:rPr>
      </w:pPr>
      <w:r w:rsidRPr="007F7784">
        <w:rPr>
          <w:rFonts w:cs="SimSun" w:hint="eastAsia"/>
          <w:lang w:eastAsia="zh-CN"/>
        </w:rPr>
        <w:t>表</w:t>
      </w:r>
      <w:r w:rsidRPr="007F7784">
        <w:rPr>
          <w:lang w:eastAsia="zh-CN"/>
        </w:rPr>
        <w:t>1</w:t>
      </w:r>
    </w:p>
    <w:p w:rsidR="0096256E" w:rsidRPr="007F7784" w:rsidRDefault="0096256E" w:rsidP="0096256E">
      <w:pPr>
        <w:pStyle w:val="Tabletitle"/>
        <w:rPr>
          <w:lang w:eastAsia="zh-CN"/>
        </w:rPr>
      </w:pPr>
      <w:r w:rsidRPr="007F7784">
        <w:rPr>
          <w:rFonts w:cs="SimSun" w:hint="eastAsia"/>
          <w:lang w:eastAsia="zh-CN"/>
        </w:rPr>
        <w:t>第</w:t>
      </w:r>
      <w:r w:rsidRPr="007F7784">
        <w:rPr>
          <w:lang w:eastAsia="zh-CN"/>
        </w:rPr>
        <w:t>12</w:t>
      </w:r>
      <w:r w:rsidRPr="007F7784">
        <w:rPr>
          <w:rFonts w:cs="SimSun" w:hint="eastAsia"/>
          <w:lang w:eastAsia="zh-CN"/>
        </w:rPr>
        <w:t>研究组及其工作组的会议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11"/>
        <w:gridCol w:w="4536"/>
        <w:gridCol w:w="2835"/>
      </w:tblGrid>
      <w:tr w:rsidR="0096256E" w:rsidRPr="0096256E" w:rsidTr="0096256E">
        <w:trPr>
          <w:tblHeader/>
          <w:jc w:val="center"/>
        </w:trPr>
        <w:tc>
          <w:tcPr>
            <w:tcW w:w="2211" w:type="dxa"/>
            <w:tcBorders>
              <w:top w:val="single" w:sz="12" w:space="0" w:color="auto"/>
              <w:left w:val="single" w:sz="12" w:space="0" w:color="auto"/>
              <w:bottom w:val="single" w:sz="12" w:space="0" w:color="auto"/>
              <w:right w:val="single" w:sz="4" w:space="0" w:color="auto"/>
            </w:tcBorders>
            <w:vAlign w:val="center"/>
            <w:hideMark/>
          </w:tcPr>
          <w:p w:rsidR="0096256E" w:rsidRPr="0096256E" w:rsidRDefault="0096256E" w:rsidP="0096256E">
            <w:pPr>
              <w:pStyle w:val="Tablehead"/>
              <w:rPr>
                <w:sz w:val="22"/>
                <w:szCs w:val="22"/>
              </w:rPr>
            </w:pPr>
            <w:r w:rsidRPr="0096256E">
              <w:rPr>
                <w:rFonts w:hint="eastAsia"/>
                <w:sz w:val="22"/>
                <w:szCs w:val="22"/>
              </w:rPr>
              <w:t>会议</w:t>
            </w:r>
          </w:p>
        </w:tc>
        <w:tc>
          <w:tcPr>
            <w:tcW w:w="4536" w:type="dxa"/>
            <w:tcBorders>
              <w:top w:val="single" w:sz="12" w:space="0" w:color="auto"/>
              <w:left w:val="single" w:sz="4" w:space="0" w:color="auto"/>
              <w:bottom w:val="single" w:sz="12" w:space="0" w:color="auto"/>
              <w:right w:val="single" w:sz="4" w:space="0" w:color="auto"/>
            </w:tcBorders>
            <w:vAlign w:val="center"/>
            <w:hideMark/>
          </w:tcPr>
          <w:p w:rsidR="0096256E" w:rsidRPr="0096256E" w:rsidRDefault="0096256E" w:rsidP="0096256E">
            <w:pPr>
              <w:pStyle w:val="Tablehead"/>
              <w:rPr>
                <w:sz w:val="22"/>
                <w:szCs w:val="22"/>
              </w:rPr>
            </w:pPr>
            <w:r w:rsidRPr="0096256E">
              <w:rPr>
                <w:rFonts w:hint="eastAsia"/>
                <w:sz w:val="22"/>
                <w:szCs w:val="22"/>
              </w:rPr>
              <w:t>地点</w:t>
            </w:r>
            <w:r w:rsidRPr="0096256E">
              <w:rPr>
                <w:sz w:val="22"/>
                <w:szCs w:val="22"/>
              </w:rPr>
              <w:t>和</w:t>
            </w:r>
            <w:r w:rsidRPr="0096256E">
              <w:rPr>
                <w:rFonts w:hint="eastAsia"/>
                <w:sz w:val="22"/>
                <w:szCs w:val="22"/>
              </w:rPr>
              <w:t>日期</w:t>
            </w:r>
          </w:p>
        </w:tc>
        <w:tc>
          <w:tcPr>
            <w:tcW w:w="2835" w:type="dxa"/>
            <w:tcBorders>
              <w:top w:val="single" w:sz="12" w:space="0" w:color="auto"/>
              <w:left w:val="single" w:sz="4" w:space="0" w:color="auto"/>
              <w:bottom w:val="single" w:sz="12" w:space="0" w:color="auto"/>
              <w:right w:val="single" w:sz="12" w:space="0" w:color="auto"/>
            </w:tcBorders>
            <w:vAlign w:val="center"/>
            <w:hideMark/>
          </w:tcPr>
          <w:p w:rsidR="0096256E" w:rsidRPr="0096256E" w:rsidRDefault="0096256E" w:rsidP="00C20D1E">
            <w:pPr>
              <w:pStyle w:val="Tablehead"/>
              <w:rPr>
                <w:sz w:val="22"/>
                <w:szCs w:val="22"/>
              </w:rPr>
            </w:pPr>
            <w:r w:rsidRPr="0096256E">
              <w:rPr>
                <w:rFonts w:hint="eastAsia"/>
                <w:sz w:val="22"/>
                <w:szCs w:val="22"/>
              </w:rPr>
              <w:t>报告</w:t>
            </w:r>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12" w:name="lt_pId046"/>
            <w:r w:rsidRPr="0096256E">
              <w:rPr>
                <w:szCs w:val="22"/>
              </w:rPr>
              <w:t>SG/WP 12</w:t>
            </w:r>
            <w:bookmarkEnd w:id="12"/>
          </w:p>
        </w:tc>
        <w:tc>
          <w:tcPr>
            <w:tcW w:w="4536" w:type="dxa"/>
            <w:shd w:val="clear" w:color="auto" w:fill="auto"/>
            <w:vAlign w:val="center"/>
          </w:tcPr>
          <w:p w:rsidR="0096256E" w:rsidRPr="0096256E" w:rsidRDefault="0096256E" w:rsidP="0096256E">
            <w:pPr>
              <w:pStyle w:val="TableText0"/>
              <w:rPr>
                <w:rFonts w:eastAsiaTheme="minorEastAsia"/>
                <w:szCs w:val="22"/>
                <w:lang w:eastAsia="zh-CN"/>
              </w:rPr>
            </w:pPr>
            <w:bookmarkStart w:id="13" w:name="lt_pId047"/>
            <w:r w:rsidRPr="0096256E">
              <w:rPr>
                <w:szCs w:val="22"/>
              </w:rPr>
              <w:t>2013</w:t>
            </w:r>
            <w:bookmarkEnd w:id="13"/>
            <w:r w:rsidRPr="0096256E">
              <w:rPr>
                <w:rFonts w:eastAsiaTheme="minorEastAsia" w:hint="eastAsia"/>
                <w:szCs w:val="22"/>
                <w:lang w:eastAsia="zh-CN"/>
              </w:rPr>
              <w:t>年</w:t>
            </w:r>
            <w:r w:rsidRPr="0096256E">
              <w:rPr>
                <w:rFonts w:eastAsiaTheme="minorEastAsia" w:hint="eastAsia"/>
                <w:szCs w:val="22"/>
                <w:lang w:eastAsia="zh-CN"/>
              </w:rPr>
              <w:t>3</w:t>
            </w:r>
            <w:r w:rsidRPr="0096256E">
              <w:rPr>
                <w:rFonts w:eastAsiaTheme="minorEastAsia" w:hint="eastAsia"/>
                <w:szCs w:val="22"/>
                <w:lang w:eastAsia="zh-CN"/>
              </w:rPr>
              <w:t>月</w:t>
            </w:r>
            <w:r w:rsidRPr="0096256E">
              <w:rPr>
                <w:szCs w:val="22"/>
              </w:rPr>
              <w:t>19-28</w:t>
            </w:r>
            <w:r w:rsidRPr="0096256E">
              <w:rPr>
                <w:rFonts w:eastAsiaTheme="minorEastAsia" w:hint="eastAsia"/>
                <w:szCs w:val="22"/>
                <w:lang w:eastAsia="zh-CN"/>
              </w:rPr>
              <w:t>日</w:t>
            </w:r>
            <w:r w:rsidRPr="0096256E">
              <w:rPr>
                <w:rFonts w:eastAsiaTheme="minorEastAsia"/>
                <w:szCs w:val="22"/>
                <w:lang w:eastAsia="zh-CN"/>
              </w:rPr>
              <w:t>，日内瓦</w:t>
            </w:r>
          </w:p>
        </w:tc>
        <w:tc>
          <w:tcPr>
            <w:tcW w:w="2835" w:type="dxa"/>
            <w:shd w:val="clear" w:color="auto" w:fill="auto"/>
          </w:tcPr>
          <w:p w:rsidR="0096256E" w:rsidRPr="0096256E" w:rsidRDefault="0096256E" w:rsidP="00C20D1E">
            <w:pPr>
              <w:pStyle w:val="TableText0"/>
              <w:jc w:val="center"/>
              <w:rPr>
                <w:szCs w:val="22"/>
              </w:rPr>
            </w:pPr>
            <w:bookmarkStart w:id="14" w:name="lt_pId048"/>
            <w:r w:rsidRPr="0096256E">
              <w:rPr>
                <w:szCs w:val="22"/>
              </w:rPr>
              <w:t>COM 12 – R 1</w:t>
            </w:r>
            <w:r w:rsidRPr="0096256E">
              <w:rPr>
                <w:rFonts w:eastAsiaTheme="minorEastAsia" w:hint="eastAsia"/>
                <w:szCs w:val="22"/>
                <w:lang w:eastAsia="zh-CN"/>
              </w:rPr>
              <w:t>至</w:t>
            </w:r>
            <w:r w:rsidRPr="0096256E">
              <w:rPr>
                <w:szCs w:val="22"/>
              </w:rPr>
              <w:t>R 4</w:t>
            </w:r>
            <w:bookmarkEnd w:id="14"/>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15" w:name="lt_pId049"/>
            <w:bookmarkStart w:id="16" w:name="OLE_LINK4"/>
            <w:bookmarkStart w:id="17" w:name="_Toc76442730"/>
            <w:bookmarkStart w:id="18" w:name="_Toc320869651"/>
            <w:r w:rsidRPr="0096256E">
              <w:rPr>
                <w:szCs w:val="22"/>
              </w:rPr>
              <w:t>SG12RG-AFR</w:t>
            </w:r>
            <w:bookmarkEnd w:id="15"/>
          </w:p>
        </w:tc>
        <w:tc>
          <w:tcPr>
            <w:tcW w:w="4536" w:type="dxa"/>
            <w:shd w:val="clear" w:color="auto" w:fill="auto"/>
            <w:vAlign w:val="center"/>
          </w:tcPr>
          <w:p w:rsidR="0096256E" w:rsidRPr="0096256E" w:rsidRDefault="0096256E" w:rsidP="0096256E">
            <w:pPr>
              <w:pStyle w:val="TableText0"/>
              <w:rPr>
                <w:rFonts w:eastAsiaTheme="minorEastAsia"/>
                <w:szCs w:val="22"/>
                <w:lang w:eastAsia="zh-CN"/>
              </w:rPr>
            </w:pPr>
            <w:bookmarkStart w:id="19" w:name="lt_pId050"/>
            <w:r w:rsidRPr="0096256E">
              <w:rPr>
                <w:szCs w:val="22"/>
              </w:rPr>
              <w:t>2013</w:t>
            </w:r>
            <w:bookmarkEnd w:id="19"/>
            <w:r w:rsidRPr="0096256E">
              <w:rPr>
                <w:rFonts w:eastAsiaTheme="minorEastAsia" w:hint="eastAsia"/>
                <w:szCs w:val="22"/>
                <w:lang w:eastAsia="zh-CN"/>
              </w:rPr>
              <w:t>年</w:t>
            </w:r>
            <w:r w:rsidRPr="0096256E">
              <w:rPr>
                <w:rFonts w:eastAsiaTheme="minorEastAsia" w:hint="eastAsia"/>
                <w:szCs w:val="22"/>
                <w:lang w:eastAsia="zh-CN"/>
              </w:rPr>
              <w:t>7</w:t>
            </w:r>
            <w:r w:rsidRPr="0096256E">
              <w:rPr>
                <w:rFonts w:eastAsiaTheme="minorEastAsia" w:hint="eastAsia"/>
                <w:szCs w:val="22"/>
                <w:lang w:eastAsia="zh-CN"/>
              </w:rPr>
              <w:t>月</w:t>
            </w:r>
            <w:r w:rsidRPr="0096256E">
              <w:rPr>
                <w:rFonts w:eastAsiaTheme="minorEastAsia" w:hint="eastAsia"/>
                <w:szCs w:val="22"/>
                <w:lang w:eastAsia="zh-CN"/>
              </w:rPr>
              <w:t>19</w:t>
            </w:r>
            <w:r w:rsidRPr="0096256E">
              <w:rPr>
                <w:rFonts w:eastAsiaTheme="minorEastAsia" w:hint="eastAsia"/>
                <w:szCs w:val="22"/>
                <w:lang w:eastAsia="zh-CN"/>
              </w:rPr>
              <w:t>日</w:t>
            </w:r>
            <w:r w:rsidRPr="0096256E">
              <w:rPr>
                <w:rFonts w:eastAsiaTheme="minorEastAsia"/>
                <w:szCs w:val="22"/>
                <w:lang w:eastAsia="zh-CN"/>
              </w:rPr>
              <w:t>，瓦加杜古</w:t>
            </w:r>
          </w:p>
        </w:tc>
        <w:tc>
          <w:tcPr>
            <w:tcW w:w="2835" w:type="dxa"/>
            <w:shd w:val="clear" w:color="auto" w:fill="auto"/>
          </w:tcPr>
          <w:p w:rsidR="0096256E" w:rsidRPr="0096256E" w:rsidRDefault="0096256E" w:rsidP="00C20D1E">
            <w:pPr>
              <w:pStyle w:val="TableText0"/>
              <w:jc w:val="center"/>
              <w:rPr>
                <w:szCs w:val="22"/>
              </w:rPr>
            </w:pPr>
            <w:bookmarkStart w:id="20" w:name="lt_pId051"/>
            <w:r w:rsidRPr="0096256E">
              <w:rPr>
                <w:szCs w:val="22"/>
              </w:rPr>
              <w:t>COM 12 RGAFR – R 1</w:t>
            </w:r>
            <w:bookmarkEnd w:id="20"/>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21" w:name="lt_pId052"/>
            <w:r w:rsidRPr="0096256E">
              <w:rPr>
                <w:szCs w:val="22"/>
              </w:rPr>
              <w:t>SG/WP 12</w:t>
            </w:r>
            <w:bookmarkEnd w:id="21"/>
          </w:p>
        </w:tc>
        <w:tc>
          <w:tcPr>
            <w:tcW w:w="4536" w:type="dxa"/>
            <w:shd w:val="clear" w:color="auto" w:fill="auto"/>
            <w:vAlign w:val="center"/>
          </w:tcPr>
          <w:p w:rsidR="0096256E" w:rsidRPr="0096256E" w:rsidRDefault="0096256E" w:rsidP="0096256E">
            <w:pPr>
              <w:pStyle w:val="TableText0"/>
              <w:rPr>
                <w:rFonts w:eastAsiaTheme="minorEastAsia"/>
                <w:szCs w:val="22"/>
                <w:lang w:eastAsia="zh-CN"/>
              </w:rPr>
            </w:pPr>
            <w:bookmarkStart w:id="22" w:name="lt_pId053"/>
            <w:r w:rsidRPr="0096256E">
              <w:rPr>
                <w:szCs w:val="22"/>
              </w:rPr>
              <w:t>2013</w:t>
            </w:r>
            <w:bookmarkEnd w:id="22"/>
            <w:r w:rsidRPr="0096256E">
              <w:rPr>
                <w:rFonts w:eastAsiaTheme="minorEastAsia" w:hint="eastAsia"/>
                <w:szCs w:val="22"/>
                <w:lang w:eastAsia="zh-CN"/>
              </w:rPr>
              <w:t>年</w:t>
            </w:r>
            <w:r w:rsidRPr="0096256E">
              <w:rPr>
                <w:rFonts w:eastAsiaTheme="minorEastAsia" w:hint="eastAsia"/>
                <w:szCs w:val="22"/>
                <w:lang w:eastAsia="zh-CN"/>
              </w:rPr>
              <w:t>12</w:t>
            </w:r>
            <w:r w:rsidRPr="0096256E">
              <w:rPr>
                <w:rFonts w:eastAsiaTheme="minorEastAsia" w:hint="eastAsia"/>
                <w:szCs w:val="22"/>
                <w:lang w:eastAsia="zh-CN"/>
              </w:rPr>
              <w:t>月</w:t>
            </w:r>
            <w:r w:rsidRPr="0096256E">
              <w:rPr>
                <w:szCs w:val="22"/>
              </w:rPr>
              <w:t>3-12</w:t>
            </w:r>
            <w:r w:rsidRPr="0096256E">
              <w:rPr>
                <w:rFonts w:eastAsiaTheme="minorEastAsia" w:hint="eastAsia"/>
                <w:szCs w:val="22"/>
                <w:lang w:eastAsia="zh-CN"/>
              </w:rPr>
              <w:t>日，</w:t>
            </w:r>
            <w:r w:rsidRPr="0096256E">
              <w:rPr>
                <w:rFonts w:eastAsiaTheme="minorEastAsia"/>
                <w:szCs w:val="22"/>
                <w:lang w:eastAsia="zh-CN"/>
              </w:rPr>
              <w:t>日内瓦</w:t>
            </w:r>
          </w:p>
        </w:tc>
        <w:tc>
          <w:tcPr>
            <w:tcW w:w="2835" w:type="dxa"/>
            <w:shd w:val="clear" w:color="auto" w:fill="auto"/>
          </w:tcPr>
          <w:p w:rsidR="0096256E" w:rsidRPr="0096256E" w:rsidRDefault="0096256E" w:rsidP="00C20D1E">
            <w:pPr>
              <w:pStyle w:val="TableText0"/>
              <w:jc w:val="center"/>
              <w:rPr>
                <w:szCs w:val="22"/>
              </w:rPr>
            </w:pPr>
            <w:bookmarkStart w:id="23" w:name="lt_pId054"/>
            <w:r w:rsidRPr="0096256E">
              <w:rPr>
                <w:szCs w:val="22"/>
              </w:rPr>
              <w:t>COM 12 – R 5</w:t>
            </w:r>
            <w:r w:rsidRPr="0096256E">
              <w:rPr>
                <w:rFonts w:eastAsiaTheme="minorEastAsia" w:hint="eastAsia"/>
                <w:szCs w:val="22"/>
                <w:lang w:eastAsia="zh-CN"/>
              </w:rPr>
              <w:t>至</w:t>
            </w:r>
            <w:r w:rsidRPr="0096256E">
              <w:rPr>
                <w:szCs w:val="22"/>
              </w:rPr>
              <w:t>R 8</w:t>
            </w:r>
            <w:bookmarkEnd w:id="23"/>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24" w:name="lt_pId055"/>
            <w:r w:rsidRPr="0096256E">
              <w:rPr>
                <w:szCs w:val="22"/>
              </w:rPr>
              <w:t>WP 2/12</w:t>
            </w:r>
            <w:bookmarkEnd w:id="24"/>
          </w:p>
        </w:tc>
        <w:tc>
          <w:tcPr>
            <w:tcW w:w="4536" w:type="dxa"/>
            <w:shd w:val="clear" w:color="auto" w:fill="auto"/>
            <w:vAlign w:val="center"/>
          </w:tcPr>
          <w:p w:rsidR="0096256E" w:rsidRPr="0096256E" w:rsidRDefault="0096256E" w:rsidP="0096256E">
            <w:pPr>
              <w:pStyle w:val="TableText0"/>
              <w:rPr>
                <w:rFonts w:eastAsiaTheme="minorEastAsia"/>
                <w:szCs w:val="22"/>
                <w:lang w:eastAsia="zh-CN"/>
              </w:rPr>
            </w:pPr>
            <w:bookmarkStart w:id="25" w:name="lt_pId056"/>
            <w:r w:rsidRPr="0096256E">
              <w:rPr>
                <w:szCs w:val="22"/>
              </w:rPr>
              <w:t>2014</w:t>
            </w:r>
            <w:bookmarkEnd w:id="25"/>
            <w:r w:rsidRPr="0096256E">
              <w:rPr>
                <w:rFonts w:eastAsiaTheme="minorEastAsia" w:hint="eastAsia"/>
                <w:szCs w:val="22"/>
                <w:lang w:eastAsia="zh-CN"/>
              </w:rPr>
              <w:t>年</w:t>
            </w:r>
            <w:r w:rsidRPr="0096256E">
              <w:rPr>
                <w:rFonts w:eastAsiaTheme="minorEastAsia" w:hint="eastAsia"/>
                <w:szCs w:val="22"/>
                <w:lang w:eastAsia="zh-CN"/>
              </w:rPr>
              <w:t>3</w:t>
            </w:r>
            <w:r w:rsidRPr="0096256E">
              <w:rPr>
                <w:rFonts w:eastAsiaTheme="minorEastAsia" w:hint="eastAsia"/>
                <w:szCs w:val="22"/>
                <w:lang w:eastAsia="zh-CN"/>
              </w:rPr>
              <w:t>月</w:t>
            </w:r>
            <w:r w:rsidRPr="0096256E">
              <w:rPr>
                <w:rFonts w:eastAsiaTheme="minorEastAsia" w:hint="eastAsia"/>
                <w:szCs w:val="22"/>
                <w:lang w:eastAsia="zh-CN"/>
              </w:rPr>
              <w:t>25</w:t>
            </w:r>
            <w:r w:rsidRPr="0096256E">
              <w:rPr>
                <w:rFonts w:eastAsiaTheme="minorEastAsia" w:hint="eastAsia"/>
                <w:szCs w:val="22"/>
                <w:lang w:eastAsia="zh-CN"/>
              </w:rPr>
              <w:t>日</w:t>
            </w:r>
            <w:r w:rsidRPr="0096256E">
              <w:rPr>
                <w:rFonts w:eastAsiaTheme="minorEastAsia"/>
                <w:szCs w:val="22"/>
                <w:lang w:eastAsia="zh-CN"/>
              </w:rPr>
              <w:t>，索</w:t>
            </w:r>
            <w:r w:rsidRPr="0096256E">
              <w:rPr>
                <w:rFonts w:eastAsiaTheme="minorEastAsia" w:hint="eastAsia"/>
                <w:szCs w:val="22"/>
                <w:lang w:eastAsia="zh-CN"/>
              </w:rPr>
              <w:t>罗</w:t>
            </w:r>
            <w:r w:rsidRPr="0096256E">
              <w:rPr>
                <w:rFonts w:eastAsiaTheme="minorEastAsia"/>
                <w:szCs w:val="22"/>
                <w:lang w:eastAsia="zh-CN"/>
              </w:rPr>
              <w:t>图恩</w:t>
            </w:r>
          </w:p>
        </w:tc>
        <w:tc>
          <w:tcPr>
            <w:tcW w:w="2835" w:type="dxa"/>
            <w:shd w:val="clear" w:color="auto" w:fill="auto"/>
          </w:tcPr>
          <w:p w:rsidR="0096256E" w:rsidRPr="0096256E" w:rsidRDefault="0096256E" w:rsidP="00C20D1E">
            <w:pPr>
              <w:pStyle w:val="TableText0"/>
              <w:jc w:val="center"/>
              <w:rPr>
                <w:szCs w:val="22"/>
              </w:rPr>
            </w:pPr>
            <w:bookmarkStart w:id="26" w:name="lt_pId057"/>
            <w:r w:rsidRPr="0096256E">
              <w:rPr>
                <w:szCs w:val="22"/>
              </w:rPr>
              <w:t>COM 12 – R 9</w:t>
            </w:r>
            <w:bookmarkEnd w:id="26"/>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27" w:name="lt_pId058"/>
            <w:r w:rsidRPr="0096256E">
              <w:rPr>
                <w:szCs w:val="22"/>
              </w:rPr>
              <w:t>SG12RG-AFR</w:t>
            </w:r>
            <w:bookmarkEnd w:id="27"/>
          </w:p>
        </w:tc>
        <w:tc>
          <w:tcPr>
            <w:tcW w:w="4536" w:type="dxa"/>
            <w:shd w:val="clear" w:color="auto" w:fill="auto"/>
            <w:vAlign w:val="center"/>
          </w:tcPr>
          <w:p w:rsidR="0096256E" w:rsidRPr="0096256E" w:rsidRDefault="0096256E" w:rsidP="0096256E">
            <w:pPr>
              <w:pStyle w:val="TableText0"/>
              <w:rPr>
                <w:rFonts w:eastAsiaTheme="minorEastAsia"/>
                <w:szCs w:val="22"/>
                <w:lang w:val="es-ES_tradnl" w:eastAsia="zh-CN"/>
              </w:rPr>
            </w:pPr>
            <w:bookmarkStart w:id="28" w:name="lt_pId059"/>
            <w:r w:rsidRPr="0096256E">
              <w:rPr>
                <w:szCs w:val="22"/>
                <w:lang w:val="es-ES_tradnl"/>
              </w:rPr>
              <w:t>2014</w:t>
            </w:r>
            <w:bookmarkEnd w:id="28"/>
            <w:r w:rsidRPr="0096256E">
              <w:rPr>
                <w:rFonts w:eastAsiaTheme="minorEastAsia" w:hint="eastAsia"/>
                <w:szCs w:val="22"/>
                <w:lang w:eastAsia="zh-CN"/>
              </w:rPr>
              <w:t>年</w:t>
            </w:r>
            <w:r w:rsidRPr="0096256E">
              <w:rPr>
                <w:rFonts w:eastAsiaTheme="minorEastAsia" w:hint="eastAsia"/>
                <w:szCs w:val="22"/>
                <w:lang w:val="es-ES_tradnl" w:eastAsia="zh-CN"/>
              </w:rPr>
              <w:t>6</w:t>
            </w:r>
            <w:r w:rsidRPr="0096256E">
              <w:rPr>
                <w:rFonts w:eastAsiaTheme="minorEastAsia" w:hint="eastAsia"/>
                <w:szCs w:val="22"/>
                <w:lang w:eastAsia="zh-CN"/>
              </w:rPr>
              <w:t>月</w:t>
            </w:r>
            <w:r w:rsidRPr="0096256E">
              <w:rPr>
                <w:rFonts w:eastAsiaTheme="minorEastAsia" w:hint="eastAsia"/>
                <w:szCs w:val="22"/>
                <w:lang w:val="es-ES_tradnl" w:eastAsia="zh-CN"/>
              </w:rPr>
              <w:t>26</w:t>
            </w:r>
            <w:r w:rsidRPr="0096256E">
              <w:rPr>
                <w:rFonts w:eastAsiaTheme="minorEastAsia" w:hint="eastAsia"/>
                <w:szCs w:val="22"/>
                <w:lang w:eastAsia="zh-CN"/>
              </w:rPr>
              <w:t>日</w:t>
            </w:r>
            <w:r w:rsidRPr="0096256E">
              <w:rPr>
                <w:rFonts w:eastAsiaTheme="minorEastAsia"/>
                <w:szCs w:val="22"/>
                <w:lang w:val="es-ES_tradnl" w:eastAsia="zh-CN"/>
              </w:rPr>
              <w:t>，</w:t>
            </w:r>
            <w:r w:rsidRPr="0096256E">
              <w:rPr>
                <w:rFonts w:eastAsiaTheme="minorEastAsia"/>
                <w:szCs w:val="22"/>
                <w:lang w:eastAsia="zh-CN"/>
              </w:rPr>
              <w:t>坎帕拉</w:t>
            </w:r>
          </w:p>
        </w:tc>
        <w:tc>
          <w:tcPr>
            <w:tcW w:w="2835" w:type="dxa"/>
            <w:shd w:val="clear" w:color="auto" w:fill="auto"/>
          </w:tcPr>
          <w:p w:rsidR="0096256E" w:rsidRPr="0096256E" w:rsidRDefault="0096256E" w:rsidP="00C20D1E">
            <w:pPr>
              <w:pStyle w:val="TableText0"/>
              <w:jc w:val="center"/>
              <w:rPr>
                <w:szCs w:val="22"/>
              </w:rPr>
            </w:pPr>
            <w:bookmarkStart w:id="29" w:name="lt_pId060"/>
            <w:r w:rsidRPr="0096256E">
              <w:rPr>
                <w:szCs w:val="22"/>
              </w:rPr>
              <w:t>COM 12 RGAFR – R 2</w:t>
            </w:r>
            <w:bookmarkEnd w:id="29"/>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30" w:name="lt_pId061"/>
            <w:r w:rsidRPr="0096256E">
              <w:rPr>
                <w:szCs w:val="22"/>
              </w:rPr>
              <w:t>SG/WP 12</w:t>
            </w:r>
            <w:bookmarkEnd w:id="30"/>
          </w:p>
        </w:tc>
        <w:tc>
          <w:tcPr>
            <w:tcW w:w="4536" w:type="dxa"/>
            <w:shd w:val="clear" w:color="auto" w:fill="auto"/>
            <w:vAlign w:val="center"/>
          </w:tcPr>
          <w:p w:rsidR="0096256E" w:rsidRPr="0096256E" w:rsidRDefault="0096256E" w:rsidP="0096256E">
            <w:pPr>
              <w:pStyle w:val="TableText0"/>
              <w:rPr>
                <w:rFonts w:eastAsiaTheme="minorEastAsia"/>
                <w:szCs w:val="22"/>
                <w:lang w:eastAsia="zh-CN"/>
              </w:rPr>
            </w:pPr>
            <w:bookmarkStart w:id="31" w:name="lt_pId062"/>
            <w:r w:rsidRPr="0096256E">
              <w:rPr>
                <w:szCs w:val="22"/>
              </w:rPr>
              <w:t>2014</w:t>
            </w:r>
            <w:bookmarkEnd w:id="31"/>
            <w:r w:rsidRPr="0096256E">
              <w:rPr>
                <w:rFonts w:eastAsiaTheme="minorEastAsia" w:hint="eastAsia"/>
                <w:szCs w:val="22"/>
                <w:lang w:eastAsia="zh-CN"/>
              </w:rPr>
              <w:t>年</w:t>
            </w:r>
            <w:r w:rsidRPr="0096256E">
              <w:rPr>
                <w:rFonts w:eastAsiaTheme="minorEastAsia" w:hint="eastAsia"/>
                <w:szCs w:val="22"/>
                <w:lang w:eastAsia="zh-CN"/>
              </w:rPr>
              <w:t>9</w:t>
            </w:r>
            <w:r w:rsidRPr="0096256E">
              <w:rPr>
                <w:rFonts w:eastAsiaTheme="minorEastAsia" w:hint="eastAsia"/>
                <w:szCs w:val="22"/>
                <w:lang w:eastAsia="zh-CN"/>
              </w:rPr>
              <w:t>月</w:t>
            </w:r>
            <w:r w:rsidRPr="0096256E">
              <w:rPr>
                <w:szCs w:val="22"/>
              </w:rPr>
              <w:t>2-11</w:t>
            </w:r>
            <w:r w:rsidRPr="0096256E">
              <w:rPr>
                <w:rFonts w:eastAsiaTheme="minorEastAsia" w:hint="eastAsia"/>
                <w:szCs w:val="22"/>
                <w:lang w:eastAsia="zh-CN"/>
              </w:rPr>
              <w:t>日</w:t>
            </w:r>
            <w:r w:rsidRPr="0096256E">
              <w:rPr>
                <w:rFonts w:eastAsiaTheme="minorEastAsia"/>
                <w:szCs w:val="22"/>
                <w:lang w:eastAsia="zh-CN"/>
              </w:rPr>
              <w:t>，日内瓦</w:t>
            </w:r>
          </w:p>
        </w:tc>
        <w:tc>
          <w:tcPr>
            <w:tcW w:w="2835" w:type="dxa"/>
            <w:shd w:val="clear" w:color="auto" w:fill="auto"/>
          </w:tcPr>
          <w:p w:rsidR="0096256E" w:rsidRPr="0096256E" w:rsidRDefault="0096256E" w:rsidP="00C20D1E">
            <w:pPr>
              <w:pStyle w:val="TableText0"/>
              <w:jc w:val="center"/>
              <w:rPr>
                <w:szCs w:val="22"/>
              </w:rPr>
            </w:pPr>
            <w:bookmarkStart w:id="32" w:name="lt_pId063"/>
            <w:r w:rsidRPr="0096256E">
              <w:rPr>
                <w:szCs w:val="22"/>
              </w:rPr>
              <w:t>COM 12 – R 10</w:t>
            </w:r>
            <w:r w:rsidRPr="0096256E">
              <w:rPr>
                <w:rFonts w:eastAsiaTheme="minorEastAsia" w:hint="eastAsia"/>
                <w:szCs w:val="22"/>
                <w:lang w:eastAsia="zh-CN"/>
              </w:rPr>
              <w:t>至</w:t>
            </w:r>
            <w:r w:rsidRPr="0096256E">
              <w:rPr>
                <w:szCs w:val="22"/>
              </w:rPr>
              <w:t>R 13</w:t>
            </w:r>
            <w:bookmarkEnd w:id="32"/>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33" w:name="lt_pId064"/>
            <w:r w:rsidRPr="0096256E">
              <w:rPr>
                <w:szCs w:val="22"/>
              </w:rPr>
              <w:t>WP 1/12</w:t>
            </w:r>
            <w:bookmarkEnd w:id="33"/>
          </w:p>
        </w:tc>
        <w:tc>
          <w:tcPr>
            <w:tcW w:w="4536" w:type="dxa"/>
            <w:shd w:val="clear" w:color="auto" w:fill="auto"/>
            <w:vAlign w:val="center"/>
          </w:tcPr>
          <w:p w:rsidR="0096256E" w:rsidRPr="0096256E" w:rsidRDefault="0096256E" w:rsidP="0096256E">
            <w:pPr>
              <w:pStyle w:val="TableText0"/>
              <w:rPr>
                <w:rFonts w:eastAsiaTheme="minorEastAsia"/>
                <w:szCs w:val="22"/>
                <w:lang w:eastAsia="zh-CN"/>
              </w:rPr>
            </w:pPr>
            <w:bookmarkStart w:id="34" w:name="lt_pId065"/>
            <w:r w:rsidRPr="0096256E">
              <w:rPr>
                <w:szCs w:val="22"/>
                <w:lang w:eastAsia="zh-CN"/>
              </w:rPr>
              <w:t>2014</w:t>
            </w:r>
            <w:bookmarkEnd w:id="34"/>
            <w:r w:rsidRPr="0096256E">
              <w:rPr>
                <w:rFonts w:eastAsiaTheme="minorEastAsia" w:hint="eastAsia"/>
                <w:szCs w:val="22"/>
                <w:lang w:eastAsia="zh-CN"/>
              </w:rPr>
              <w:t>年</w:t>
            </w:r>
            <w:r w:rsidRPr="0096256E">
              <w:rPr>
                <w:rFonts w:eastAsiaTheme="minorEastAsia" w:hint="eastAsia"/>
                <w:szCs w:val="22"/>
                <w:lang w:eastAsia="zh-CN"/>
              </w:rPr>
              <w:t>12</w:t>
            </w:r>
            <w:r w:rsidRPr="0096256E">
              <w:rPr>
                <w:rFonts w:eastAsiaTheme="minorEastAsia" w:hint="eastAsia"/>
                <w:szCs w:val="22"/>
                <w:lang w:eastAsia="zh-CN"/>
              </w:rPr>
              <w:t>月</w:t>
            </w:r>
            <w:r w:rsidRPr="0096256E">
              <w:rPr>
                <w:rFonts w:eastAsiaTheme="minorEastAsia" w:hint="eastAsia"/>
                <w:szCs w:val="22"/>
                <w:lang w:eastAsia="zh-CN"/>
              </w:rPr>
              <w:t>12</w:t>
            </w:r>
            <w:r w:rsidRPr="0096256E">
              <w:rPr>
                <w:rFonts w:eastAsiaTheme="minorEastAsia" w:hint="eastAsia"/>
                <w:szCs w:val="22"/>
                <w:lang w:eastAsia="zh-CN"/>
              </w:rPr>
              <w:t>日</w:t>
            </w:r>
            <w:r w:rsidRPr="0096256E">
              <w:rPr>
                <w:rFonts w:eastAsiaTheme="minorEastAsia"/>
                <w:szCs w:val="22"/>
                <w:lang w:eastAsia="zh-CN"/>
              </w:rPr>
              <w:t>，黑尔措根拉特</w:t>
            </w:r>
          </w:p>
        </w:tc>
        <w:tc>
          <w:tcPr>
            <w:tcW w:w="2835" w:type="dxa"/>
            <w:shd w:val="clear" w:color="auto" w:fill="auto"/>
          </w:tcPr>
          <w:p w:rsidR="0096256E" w:rsidRPr="0096256E" w:rsidRDefault="0096256E" w:rsidP="00C20D1E">
            <w:pPr>
              <w:pStyle w:val="TableText0"/>
              <w:jc w:val="center"/>
              <w:rPr>
                <w:szCs w:val="22"/>
              </w:rPr>
            </w:pPr>
            <w:bookmarkStart w:id="35" w:name="lt_pId066"/>
            <w:r w:rsidRPr="0096256E">
              <w:rPr>
                <w:szCs w:val="22"/>
              </w:rPr>
              <w:t>COM 12 – R 14</w:t>
            </w:r>
            <w:bookmarkEnd w:id="35"/>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36" w:name="lt_pId067"/>
            <w:r w:rsidRPr="0096256E">
              <w:rPr>
                <w:szCs w:val="22"/>
              </w:rPr>
              <w:t>SG12RG-AFR</w:t>
            </w:r>
            <w:bookmarkEnd w:id="36"/>
          </w:p>
        </w:tc>
        <w:tc>
          <w:tcPr>
            <w:tcW w:w="4536" w:type="dxa"/>
            <w:shd w:val="clear" w:color="auto" w:fill="auto"/>
            <w:vAlign w:val="center"/>
          </w:tcPr>
          <w:p w:rsidR="0096256E" w:rsidRPr="0096256E" w:rsidRDefault="0096256E" w:rsidP="0096256E">
            <w:pPr>
              <w:pStyle w:val="TableText0"/>
              <w:rPr>
                <w:rFonts w:eastAsiaTheme="minorEastAsia"/>
                <w:szCs w:val="22"/>
                <w:lang w:eastAsia="zh-CN"/>
              </w:rPr>
            </w:pPr>
            <w:bookmarkStart w:id="37" w:name="lt_pId068"/>
            <w:r w:rsidRPr="0096256E">
              <w:rPr>
                <w:szCs w:val="22"/>
              </w:rPr>
              <w:t>2015</w:t>
            </w:r>
            <w:bookmarkEnd w:id="37"/>
            <w:r w:rsidRPr="0096256E">
              <w:rPr>
                <w:rFonts w:eastAsiaTheme="minorEastAsia" w:hint="eastAsia"/>
                <w:szCs w:val="22"/>
                <w:lang w:eastAsia="zh-CN"/>
              </w:rPr>
              <w:t>年</w:t>
            </w:r>
            <w:r w:rsidRPr="0096256E">
              <w:rPr>
                <w:rFonts w:eastAsiaTheme="minorEastAsia" w:hint="eastAsia"/>
                <w:szCs w:val="22"/>
                <w:lang w:eastAsia="zh-CN"/>
              </w:rPr>
              <w:t>3</w:t>
            </w:r>
            <w:r w:rsidRPr="0096256E">
              <w:rPr>
                <w:rFonts w:eastAsiaTheme="minorEastAsia" w:hint="eastAsia"/>
                <w:szCs w:val="22"/>
                <w:lang w:eastAsia="zh-CN"/>
              </w:rPr>
              <w:t>月</w:t>
            </w:r>
            <w:r w:rsidRPr="0096256E">
              <w:rPr>
                <w:rFonts w:eastAsiaTheme="minorEastAsia" w:hint="eastAsia"/>
                <w:szCs w:val="22"/>
                <w:lang w:eastAsia="zh-CN"/>
              </w:rPr>
              <w:t>23</w:t>
            </w:r>
            <w:r w:rsidRPr="0096256E">
              <w:rPr>
                <w:rFonts w:eastAsiaTheme="minorEastAsia" w:hint="eastAsia"/>
                <w:szCs w:val="22"/>
                <w:lang w:eastAsia="zh-CN"/>
              </w:rPr>
              <w:t>日</w:t>
            </w:r>
            <w:r w:rsidRPr="0096256E">
              <w:rPr>
                <w:rFonts w:eastAsiaTheme="minorEastAsia"/>
                <w:szCs w:val="22"/>
                <w:lang w:eastAsia="zh-CN"/>
              </w:rPr>
              <w:t>，达喀尔</w:t>
            </w:r>
          </w:p>
        </w:tc>
        <w:tc>
          <w:tcPr>
            <w:tcW w:w="2835" w:type="dxa"/>
            <w:shd w:val="clear" w:color="auto" w:fill="auto"/>
          </w:tcPr>
          <w:p w:rsidR="0096256E" w:rsidRPr="0096256E" w:rsidRDefault="0096256E" w:rsidP="00C20D1E">
            <w:pPr>
              <w:pStyle w:val="TableText0"/>
              <w:jc w:val="center"/>
              <w:rPr>
                <w:szCs w:val="22"/>
              </w:rPr>
            </w:pPr>
            <w:bookmarkStart w:id="38" w:name="lt_pId069"/>
            <w:r w:rsidRPr="0096256E">
              <w:rPr>
                <w:szCs w:val="22"/>
              </w:rPr>
              <w:t>COM 12 RGAFR – R 3</w:t>
            </w:r>
            <w:bookmarkEnd w:id="38"/>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39" w:name="lt_pId070"/>
            <w:r w:rsidRPr="0096256E">
              <w:rPr>
                <w:szCs w:val="22"/>
              </w:rPr>
              <w:t>SG/WP 12</w:t>
            </w:r>
            <w:bookmarkEnd w:id="39"/>
          </w:p>
        </w:tc>
        <w:tc>
          <w:tcPr>
            <w:tcW w:w="4536" w:type="dxa"/>
            <w:shd w:val="clear" w:color="auto" w:fill="auto"/>
            <w:vAlign w:val="center"/>
          </w:tcPr>
          <w:p w:rsidR="0096256E" w:rsidRPr="0096256E" w:rsidRDefault="0096256E" w:rsidP="0096256E">
            <w:pPr>
              <w:pStyle w:val="TableText0"/>
              <w:rPr>
                <w:rFonts w:eastAsiaTheme="minorEastAsia"/>
                <w:szCs w:val="22"/>
                <w:lang w:eastAsia="zh-CN"/>
              </w:rPr>
            </w:pPr>
            <w:bookmarkStart w:id="40" w:name="lt_pId071"/>
            <w:r w:rsidRPr="0096256E">
              <w:rPr>
                <w:szCs w:val="22"/>
              </w:rPr>
              <w:t>2015</w:t>
            </w:r>
            <w:bookmarkEnd w:id="40"/>
            <w:r w:rsidRPr="0096256E">
              <w:rPr>
                <w:rFonts w:eastAsiaTheme="minorEastAsia" w:hint="eastAsia"/>
                <w:szCs w:val="22"/>
                <w:lang w:eastAsia="zh-CN"/>
              </w:rPr>
              <w:t>年</w:t>
            </w:r>
            <w:r w:rsidRPr="0096256E">
              <w:rPr>
                <w:rFonts w:eastAsiaTheme="minorEastAsia" w:hint="eastAsia"/>
                <w:szCs w:val="22"/>
                <w:lang w:eastAsia="zh-CN"/>
              </w:rPr>
              <w:t>5</w:t>
            </w:r>
            <w:r w:rsidRPr="0096256E">
              <w:rPr>
                <w:rFonts w:eastAsiaTheme="minorEastAsia" w:hint="eastAsia"/>
                <w:szCs w:val="22"/>
                <w:lang w:eastAsia="zh-CN"/>
              </w:rPr>
              <w:t>月</w:t>
            </w:r>
            <w:r w:rsidRPr="0096256E">
              <w:rPr>
                <w:szCs w:val="22"/>
              </w:rPr>
              <w:t>5-14</w:t>
            </w:r>
            <w:r w:rsidRPr="0096256E">
              <w:rPr>
                <w:rFonts w:eastAsiaTheme="minorEastAsia" w:hint="eastAsia"/>
                <w:szCs w:val="22"/>
                <w:lang w:eastAsia="zh-CN"/>
              </w:rPr>
              <w:t>日</w:t>
            </w:r>
            <w:r w:rsidRPr="0096256E">
              <w:rPr>
                <w:rFonts w:eastAsiaTheme="minorEastAsia"/>
                <w:szCs w:val="22"/>
                <w:lang w:eastAsia="zh-CN"/>
              </w:rPr>
              <w:t>，</w:t>
            </w:r>
            <w:r w:rsidRPr="0096256E">
              <w:rPr>
                <w:rFonts w:eastAsiaTheme="minorEastAsia" w:hint="eastAsia"/>
                <w:szCs w:val="22"/>
                <w:lang w:eastAsia="zh-CN"/>
              </w:rPr>
              <w:t>日内瓦</w:t>
            </w:r>
          </w:p>
        </w:tc>
        <w:tc>
          <w:tcPr>
            <w:tcW w:w="2835" w:type="dxa"/>
            <w:shd w:val="clear" w:color="auto" w:fill="auto"/>
          </w:tcPr>
          <w:p w:rsidR="0096256E" w:rsidRPr="0096256E" w:rsidRDefault="0096256E" w:rsidP="00C20D1E">
            <w:pPr>
              <w:pStyle w:val="TableText0"/>
              <w:jc w:val="center"/>
              <w:rPr>
                <w:szCs w:val="22"/>
              </w:rPr>
            </w:pPr>
            <w:bookmarkStart w:id="41" w:name="lt_pId072"/>
            <w:r w:rsidRPr="0096256E">
              <w:rPr>
                <w:szCs w:val="22"/>
              </w:rPr>
              <w:t>COM 12 – R 15</w:t>
            </w:r>
            <w:r w:rsidRPr="0096256E">
              <w:rPr>
                <w:rFonts w:eastAsiaTheme="minorEastAsia" w:hint="eastAsia"/>
                <w:szCs w:val="22"/>
                <w:lang w:eastAsia="zh-CN"/>
              </w:rPr>
              <w:t>至</w:t>
            </w:r>
            <w:r w:rsidRPr="0096256E">
              <w:rPr>
                <w:szCs w:val="22"/>
              </w:rPr>
              <w:t>R 18</w:t>
            </w:r>
            <w:bookmarkEnd w:id="41"/>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42" w:name="lt_pId073"/>
            <w:r w:rsidRPr="0096256E">
              <w:rPr>
                <w:szCs w:val="22"/>
              </w:rPr>
              <w:t>SG/WP 12</w:t>
            </w:r>
            <w:bookmarkEnd w:id="42"/>
          </w:p>
        </w:tc>
        <w:tc>
          <w:tcPr>
            <w:tcW w:w="4536" w:type="dxa"/>
            <w:shd w:val="clear" w:color="auto" w:fill="auto"/>
            <w:vAlign w:val="center"/>
          </w:tcPr>
          <w:p w:rsidR="0096256E" w:rsidRPr="0096256E" w:rsidRDefault="0096256E" w:rsidP="0096256E">
            <w:pPr>
              <w:pStyle w:val="TableText0"/>
              <w:rPr>
                <w:rFonts w:eastAsiaTheme="minorEastAsia"/>
                <w:szCs w:val="22"/>
                <w:lang w:eastAsia="zh-CN"/>
              </w:rPr>
            </w:pPr>
            <w:bookmarkStart w:id="43" w:name="lt_pId074"/>
            <w:r w:rsidRPr="0096256E">
              <w:rPr>
                <w:szCs w:val="22"/>
              </w:rPr>
              <w:t>2016</w:t>
            </w:r>
            <w:bookmarkEnd w:id="43"/>
            <w:r w:rsidRPr="0096256E">
              <w:rPr>
                <w:rFonts w:eastAsiaTheme="minorEastAsia" w:hint="eastAsia"/>
                <w:szCs w:val="22"/>
                <w:lang w:eastAsia="zh-CN"/>
              </w:rPr>
              <w:t>年</w:t>
            </w:r>
            <w:r w:rsidRPr="0096256E">
              <w:rPr>
                <w:rFonts w:eastAsiaTheme="minorEastAsia" w:hint="eastAsia"/>
                <w:szCs w:val="22"/>
                <w:lang w:eastAsia="zh-CN"/>
              </w:rPr>
              <w:t>1</w:t>
            </w:r>
            <w:r w:rsidRPr="0096256E">
              <w:rPr>
                <w:rFonts w:eastAsiaTheme="minorEastAsia" w:hint="eastAsia"/>
                <w:szCs w:val="22"/>
                <w:lang w:eastAsia="zh-CN"/>
              </w:rPr>
              <w:t>月</w:t>
            </w:r>
            <w:r w:rsidRPr="0096256E">
              <w:rPr>
                <w:szCs w:val="22"/>
              </w:rPr>
              <w:t>12-21</w:t>
            </w:r>
            <w:r w:rsidRPr="0096256E">
              <w:rPr>
                <w:rFonts w:eastAsiaTheme="minorEastAsia" w:hint="eastAsia"/>
                <w:szCs w:val="22"/>
                <w:lang w:eastAsia="zh-CN"/>
              </w:rPr>
              <w:t>日</w:t>
            </w:r>
            <w:r w:rsidRPr="0096256E">
              <w:rPr>
                <w:rFonts w:eastAsiaTheme="minorEastAsia"/>
                <w:szCs w:val="22"/>
                <w:lang w:eastAsia="zh-CN"/>
              </w:rPr>
              <w:t>，日内瓦</w:t>
            </w:r>
          </w:p>
        </w:tc>
        <w:tc>
          <w:tcPr>
            <w:tcW w:w="2835" w:type="dxa"/>
            <w:shd w:val="clear" w:color="auto" w:fill="auto"/>
          </w:tcPr>
          <w:p w:rsidR="0096256E" w:rsidRPr="0096256E" w:rsidRDefault="0096256E" w:rsidP="00C20D1E">
            <w:pPr>
              <w:pStyle w:val="TableText0"/>
              <w:jc w:val="center"/>
              <w:rPr>
                <w:szCs w:val="22"/>
              </w:rPr>
            </w:pPr>
            <w:bookmarkStart w:id="44" w:name="lt_pId075"/>
            <w:r w:rsidRPr="0096256E">
              <w:rPr>
                <w:szCs w:val="22"/>
              </w:rPr>
              <w:t>COM 12 – R 19</w:t>
            </w:r>
            <w:r w:rsidRPr="0096256E">
              <w:rPr>
                <w:rFonts w:eastAsiaTheme="minorEastAsia" w:hint="eastAsia"/>
                <w:szCs w:val="22"/>
                <w:lang w:eastAsia="zh-CN"/>
              </w:rPr>
              <w:t>至</w:t>
            </w:r>
            <w:r w:rsidRPr="0096256E">
              <w:rPr>
                <w:szCs w:val="22"/>
              </w:rPr>
              <w:t>R 22</w:t>
            </w:r>
            <w:bookmarkEnd w:id="44"/>
          </w:p>
        </w:tc>
      </w:tr>
      <w:tr w:rsidR="0096256E" w:rsidRPr="0096256E" w:rsidTr="0096256E">
        <w:tblPrEx>
          <w:tblLook w:val="0000" w:firstRow="0" w:lastRow="0" w:firstColumn="0" w:lastColumn="0" w:noHBand="0" w:noVBand="0"/>
        </w:tblPrEx>
        <w:trPr>
          <w:jc w:val="center"/>
        </w:trPr>
        <w:tc>
          <w:tcPr>
            <w:tcW w:w="2211" w:type="dxa"/>
            <w:shd w:val="clear" w:color="auto" w:fill="auto"/>
            <w:vAlign w:val="center"/>
          </w:tcPr>
          <w:p w:rsidR="0096256E" w:rsidRPr="0096256E" w:rsidRDefault="0096256E" w:rsidP="0096256E">
            <w:pPr>
              <w:pStyle w:val="TableText0"/>
              <w:rPr>
                <w:szCs w:val="22"/>
              </w:rPr>
            </w:pPr>
            <w:bookmarkStart w:id="45" w:name="lt_pId076"/>
            <w:r w:rsidRPr="0096256E">
              <w:rPr>
                <w:szCs w:val="22"/>
              </w:rPr>
              <w:t>SG12RG-AFR</w:t>
            </w:r>
            <w:bookmarkEnd w:id="45"/>
          </w:p>
        </w:tc>
        <w:tc>
          <w:tcPr>
            <w:tcW w:w="4536" w:type="dxa"/>
            <w:shd w:val="clear" w:color="auto" w:fill="auto"/>
            <w:vAlign w:val="center"/>
          </w:tcPr>
          <w:p w:rsidR="0096256E" w:rsidRPr="0096256E" w:rsidRDefault="0096256E" w:rsidP="0096256E">
            <w:pPr>
              <w:pStyle w:val="TableText0"/>
              <w:rPr>
                <w:rFonts w:eastAsiaTheme="minorEastAsia"/>
                <w:szCs w:val="22"/>
                <w:lang w:eastAsia="zh-CN"/>
              </w:rPr>
            </w:pPr>
            <w:bookmarkStart w:id="46" w:name="lt_pId077"/>
            <w:r w:rsidRPr="0096256E">
              <w:rPr>
                <w:szCs w:val="22"/>
              </w:rPr>
              <w:t>2016</w:t>
            </w:r>
            <w:bookmarkEnd w:id="46"/>
            <w:r w:rsidRPr="0096256E">
              <w:rPr>
                <w:rFonts w:eastAsiaTheme="minorEastAsia" w:hint="eastAsia"/>
                <w:szCs w:val="22"/>
                <w:lang w:eastAsia="zh-CN"/>
              </w:rPr>
              <w:t>年</w:t>
            </w:r>
            <w:r w:rsidRPr="0096256E">
              <w:rPr>
                <w:rFonts w:eastAsiaTheme="minorEastAsia" w:hint="eastAsia"/>
                <w:szCs w:val="22"/>
                <w:lang w:eastAsia="zh-CN"/>
              </w:rPr>
              <w:t>3</w:t>
            </w:r>
            <w:r w:rsidRPr="0096256E">
              <w:rPr>
                <w:rFonts w:eastAsiaTheme="minorEastAsia" w:hint="eastAsia"/>
                <w:szCs w:val="22"/>
                <w:lang w:eastAsia="zh-CN"/>
              </w:rPr>
              <w:t>月</w:t>
            </w:r>
            <w:r w:rsidRPr="0096256E">
              <w:rPr>
                <w:rFonts w:eastAsiaTheme="minorEastAsia" w:hint="eastAsia"/>
                <w:szCs w:val="22"/>
                <w:lang w:eastAsia="zh-CN"/>
              </w:rPr>
              <w:t>18</w:t>
            </w:r>
            <w:r w:rsidRPr="0096256E">
              <w:rPr>
                <w:rFonts w:eastAsiaTheme="minorEastAsia" w:hint="eastAsia"/>
                <w:szCs w:val="22"/>
                <w:lang w:eastAsia="zh-CN"/>
              </w:rPr>
              <w:t>日</w:t>
            </w:r>
            <w:r w:rsidRPr="0096256E">
              <w:rPr>
                <w:rFonts w:eastAsiaTheme="minorEastAsia"/>
                <w:szCs w:val="22"/>
                <w:lang w:eastAsia="zh-CN"/>
              </w:rPr>
              <w:t>，利文斯顿</w:t>
            </w:r>
          </w:p>
        </w:tc>
        <w:tc>
          <w:tcPr>
            <w:tcW w:w="2835" w:type="dxa"/>
            <w:shd w:val="clear" w:color="auto" w:fill="auto"/>
          </w:tcPr>
          <w:p w:rsidR="0096256E" w:rsidRPr="0096256E" w:rsidRDefault="0096256E" w:rsidP="00C20D1E">
            <w:pPr>
              <w:pStyle w:val="TableText0"/>
              <w:jc w:val="center"/>
              <w:rPr>
                <w:szCs w:val="22"/>
              </w:rPr>
            </w:pPr>
            <w:bookmarkStart w:id="47" w:name="lt_pId078"/>
            <w:r w:rsidRPr="0096256E">
              <w:rPr>
                <w:szCs w:val="22"/>
              </w:rPr>
              <w:t>COM 12 RGAFR – R 4</w:t>
            </w:r>
            <w:bookmarkEnd w:id="47"/>
          </w:p>
        </w:tc>
      </w:tr>
      <w:tr w:rsidR="005122ED" w:rsidRPr="0096256E" w:rsidTr="0096256E">
        <w:tblPrEx>
          <w:tblLook w:val="0000" w:firstRow="0" w:lastRow="0" w:firstColumn="0" w:lastColumn="0" w:noHBand="0" w:noVBand="0"/>
        </w:tblPrEx>
        <w:trPr>
          <w:jc w:val="center"/>
        </w:trPr>
        <w:tc>
          <w:tcPr>
            <w:tcW w:w="2211" w:type="dxa"/>
            <w:shd w:val="clear" w:color="auto" w:fill="auto"/>
            <w:vAlign w:val="center"/>
          </w:tcPr>
          <w:p w:rsidR="005122ED" w:rsidRPr="0096256E" w:rsidRDefault="005122ED" w:rsidP="0096256E">
            <w:pPr>
              <w:pStyle w:val="TableText0"/>
              <w:rPr>
                <w:szCs w:val="22"/>
              </w:rPr>
            </w:pPr>
            <w:bookmarkStart w:id="48" w:name="lt_pId079"/>
            <w:r w:rsidRPr="0096256E">
              <w:rPr>
                <w:szCs w:val="22"/>
              </w:rPr>
              <w:t>SG/WP 12</w:t>
            </w:r>
            <w:bookmarkEnd w:id="48"/>
          </w:p>
        </w:tc>
        <w:tc>
          <w:tcPr>
            <w:tcW w:w="4536" w:type="dxa"/>
            <w:shd w:val="clear" w:color="auto" w:fill="auto"/>
            <w:vAlign w:val="center"/>
          </w:tcPr>
          <w:p w:rsidR="005122ED" w:rsidRPr="0096256E" w:rsidRDefault="005122ED" w:rsidP="0096256E">
            <w:pPr>
              <w:pStyle w:val="TableText0"/>
              <w:rPr>
                <w:szCs w:val="22"/>
              </w:rPr>
            </w:pPr>
            <w:bookmarkStart w:id="49" w:name="lt_pId080"/>
            <w:r w:rsidRPr="0096256E">
              <w:rPr>
                <w:szCs w:val="22"/>
              </w:rPr>
              <w:t>2016</w:t>
            </w:r>
            <w:bookmarkEnd w:id="49"/>
            <w:r w:rsidRPr="0096256E">
              <w:rPr>
                <w:rFonts w:eastAsiaTheme="minorEastAsia" w:hint="eastAsia"/>
                <w:szCs w:val="22"/>
                <w:lang w:eastAsia="zh-CN"/>
              </w:rPr>
              <w:t>年</w:t>
            </w:r>
            <w:r w:rsidRPr="0096256E">
              <w:rPr>
                <w:rFonts w:eastAsiaTheme="minorEastAsia" w:hint="eastAsia"/>
                <w:szCs w:val="22"/>
                <w:lang w:eastAsia="zh-CN"/>
              </w:rPr>
              <w:t>6</w:t>
            </w:r>
            <w:r w:rsidRPr="0096256E">
              <w:rPr>
                <w:rFonts w:eastAsiaTheme="minorEastAsia" w:hint="eastAsia"/>
                <w:szCs w:val="22"/>
                <w:lang w:eastAsia="zh-CN"/>
              </w:rPr>
              <w:t>月</w:t>
            </w:r>
            <w:r w:rsidRPr="0096256E">
              <w:rPr>
                <w:szCs w:val="22"/>
              </w:rPr>
              <w:t>7-16</w:t>
            </w:r>
            <w:r w:rsidRPr="0096256E">
              <w:rPr>
                <w:rFonts w:eastAsiaTheme="minorEastAsia" w:hint="eastAsia"/>
                <w:szCs w:val="22"/>
                <w:lang w:eastAsia="zh-CN"/>
              </w:rPr>
              <w:t>日</w:t>
            </w:r>
            <w:r w:rsidRPr="0096256E">
              <w:rPr>
                <w:rFonts w:eastAsiaTheme="minorEastAsia"/>
                <w:szCs w:val="22"/>
                <w:lang w:eastAsia="zh-CN"/>
              </w:rPr>
              <w:t>，日内瓦</w:t>
            </w:r>
          </w:p>
        </w:tc>
        <w:tc>
          <w:tcPr>
            <w:tcW w:w="2835" w:type="dxa"/>
            <w:shd w:val="clear" w:color="auto" w:fill="auto"/>
          </w:tcPr>
          <w:p w:rsidR="005122ED" w:rsidRPr="0096256E" w:rsidRDefault="005122ED" w:rsidP="00C20D1E">
            <w:pPr>
              <w:pStyle w:val="TableText0"/>
              <w:jc w:val="center"/>
              <w:rPr>
                <w:szCs w:val="22"/>
              </w:rPr>
            </w:pPr>
            <w:bookmarkStart w:id="50" w:name="lt_pId081"/>
            <w:r w:rsidRPr="0096256E">
              <w:rPr>
                <w:szCs w:val="22"/>
              </w:rPr>
              <w:t>COM 12 – R 23</w:t>
            </w:r>
            <w:r w:rsidRPr="0096256E">
              <w:rPr>
                <w:rFonts w:eastAsiaTheme="minorEastAsia" w:hint="eastAsia"/>
                <w:szCs w:val="22"/>
                <w:lang w:eastAsia="zh-CN"/>
              </w:rPr>
              <w:t>至</w:t>
            </w:r>
            <w:r w:rsidRPr="0096256E">
              <w:rPr>
                <w:szCs w:val="22"/>
              </w:rPr>
              <w:t>R 26</w:t>
            </w:r>
            <w:bookmarkEnd w:id="50"/>
          </w:p>
        </w:tc>
      </w:tr>
      <w:bookmarkEnd w:id="16"/>
      <w:tr w:rsidR="005122ED" w:rsidRPr="0096256E" w:rsidTr="0096256E">
        <w:tblPrEx>
          <w:tblLook w:val="0000" w:firstRow="0" w:lastRow="0" w:firstColumn="0" w:lastColumn="0" w:noHBand="0" w:noVBand="0"/>
        </w:tblPrEx>
        <w:trPr>
          <w:jc w:val="center"/>
        </w:trPr>
        <w:tc>
          <w:tcPr>
            <w:tcW w:w="2211" w:type="dxa"/>
            <w:shd w:val="clear" w:color="auto" w:fill="auto"/>
            <w:vAlign w:val="center"/>
          </w:tcPr>
          <w:p w:rsidR="005122ED" w:rsidRPr="005122ED" w:rsidRDefault="005122ED" w:rsidP="005122ED">
            <w:pPr>
              <w:pStyle w:val="Tabletext"/>
              <w:rPr>
                <w:ins w:id="51" w:author="Adolph, Martin" w:date="2016-10-21T09:32:00Z"/>
                <w:sz w:val="22"/>
                <w:szCs w:val="22"/>
              </w:rPr>
            </w:pPr>
            <w:ins w:id="52" w:author="Adolph, Martin" w:date="2016-10-21T09:32:00Z">
              <w:r w:rsidRPr="005122ED">
                <w:rPr>
                  <w:sz w:val="22"/>
                  <w:szCs w:val="22"/>
                </w:rPr>
                <w:t>WP 2/12, 3/12</w:t>
              </w:r>
            </w:ins>
          </w:p>
        </w:tc>
        <w:tc>
          <w:tcPr>
            <w:tcW w:w="4536" w:type="dxa"/>
            <w:shd w:val="clear" w:color="auto" w:fill="auto"/>
            <w:vAlign w:val="center"/>
          </w:tcPr>
          <w:p w:rsidR="005122ED" w:rsidRPr="005122ED" w:rsidRDefault="005122ED" w:rsidP="005122ED">
            <w:pPr>
              <w:pStyle w:val="Tabletext"/>
              <w:rPr>
                <w:ins w:id="53" w:author="Adolph, Martin" w:date="2016-10-21T09:32:00Z"/>
                <w:sz w:val="22"/>
                <w:szCs w:val="22"/>
                <w:lang w:eastAsia="zh-CN"/>
              </w:rPr>
            </w:pPr>
            <w:ins w:id="54" w:author="Adolph, Martin" w:date="2016-10-21T09:32:00Z">
              <w:r w:rsidRPr="005122ED">
                <w:rPr>
                  <w:sz w:val="22"/>
                  <w:szCs w:val="22"/>
                </w:rPr>
                <w:t>2016</w:t>
              </w:r>
            </w:ins>
            <w:ins w:id="55" w:author="Xu, Hui" w:date="2016-10-21T11:32:00Z">
              <w:r>
                <w:rPr>
                  <w:rFonts w:hint="eastAsia"/>
                  <w:sz w:val="22"/>
                  <w:szCs w:val="22"/>
                  <w:lang w:eastAsia="zh-CN"/>
                </w:rPr>
                <w:t>年</w:t>
              </w:r>
              <w:r>
                <w:rPr>
                  <w:rFonts w:hint="eastAsia"/>
                  <w:sz w:val="22"/>
                  <w:szCs w:val="22"/>
                  <w:lang w:eastAsia="zh-CN"/>
                </w:rPr>
                <w:t>1</w:t>
              </w:r>
              <w:r>
                <w:rPr>
                  <w:sz w:val="22"/>
                  <w:szCs w:val="22"/>
                  <w:lang w:eastAsia="zh-CN"/>
                </w:rPr>
                <w:t>0</w:t>
              </w:r>
              <w:r>
                <w:rPr>
                  <w:rFonts w:hint="eastAsia"/>
                  <w:sz w:val="22"/>
                  <w:szCs w:val="22"/>
                  <w:lang w:eastAsia="zh-CN"/>
                </w:rPr>
                <w:t>月</w:t>
              </w:r>
              <w:r>
                <w:rPr>
                  <w:rFonts w:hint="eastAsia"/>
                  <w:sz w:val="22"/>
                  <w:szCs w:val="22"/>
                  <w:lang w:eastAsia="zh-CN"/>
                </w:rPr>
                <w:t>20</w:t>
              </w:r>
              <w:r>
                <w:rPr>
                  <w:rFonts w:hint="eastAsia"/>
                  <w:sz w:val="22"/>
                  <w:szCs w:val="22"/>
                  <w:lang w:eastAsia="zh-CN"/>
                </w:rPr>
                <w:t>日</w:t>
              </w:r>
              <w:r>
                <w:rPr>
                  <w:sz w:val="22"/>
                  <w:szCs w:val="22"/>
                  <w:lang w:eastAsia="zh-CN"/>
                </w:rPr>
                <w:t>，慕尼黑</w:t>
              </w:r>
            </w:ins>
          </w:p>
        </w:tc>
        <w:tc>
          <w:tcPr>
            <w:tcW w:w="2835" w:type="dxa"/>
            <w:shd w:val="clear" w:color="auto" w:fill="auto"/>
          </w:tcPr>
          <w:p w:rsidR="005122ED" w:rsidRPr="005122ED" w:rsidRDefault="005122ED" w:rsidP="002B4C50">
            <w:pPr>
              <w:pStyle w:val="Tabletext"/>
              <w:jc w:val="center"/>
              <w:rPr>
                <w:ins w:id="56" w:author="Adolph, Martin" w:date="2016-10-21T09:32:00Z"/>
                <w:sz w:val="22"/>
                <w:szCs w:val="22"/>
              </w:rPr>
            </w:pPr>
            <w:ins w:id="57" w:author="Adolph, Martin" w:date="2016-10-21T09:39:00Z">
              <w:r w:rsidRPr="005122ED">
                <w:rPr>
                  <w:sz w:val="22"/>
                  <w:szCs w:val="22"/>
                </w:rPr>
                <w:t xml:space="preserve">COM 12 </w:t>
              </w:r>
            </w:ins>
            <w:ins w:id="58" w:author="Adolph, Martin" w:date="2016-10-21T09:40:00Z">
              <w:r w:rsidRPr="005122ED">
                <w:rPr>
                  <w:sz w:val="22"/>
                  <w:szCs w:val="22"/>
                </w:rPr>
                <w:t>–</w:t>
              </w:r>
            </w:ins>
            <w:ins w:id="59" w:author="Adolph, Martin" w:date="2016-10-21T09:39:00Z">
              <w:r w:rsidRPr="005122ED">
                <w:rPr>
                  <w:sz w:val="22"/>
                  <w:szCs w:val="22"/>
                </w:rPr>
                <w:t xml:space="preserve"> R </w:t>
              </w:r>
            </w:ins>
            <w:ins w:id="60" w:author="Adolph, Martin" w:date="2016-10-21T09:40:00Z">
              <w:r w:rsidRPr="005122ED">
                <w:rPr>
                  <w:sz w:val="22"/>
                  <w:szCs w:val="22"/>
                </w:rPr>
                <w:t>27</w:t>
              </w:r>
            </w:ins>
            <w:ins w:id="61" w:author="Xu, Hui" w:date="2016-10-21T11:33:00Z">
              <w:r w:rsidR="002B4C50">
                <w:rPr>
                  <w:rFonts w:hint="eastAsia"/>
                  <w:sz w:val="22"/>
                  <w:szCs w:val="22"/>
                  <w:lang w:eastAsia="zh-CN"/>
                </w:rPr>
                <w:t>至</w:t>
              </w:r>
            </w:ins>
            <w:ins w:id="62" w:author="Adolph, Martin" w:date="2016-10-21T09:40:00Z">
              <w:r w:rsidRPr="005122ED">
                <w:rPr>
                  <w:sz w:val="22"/>
                  <w:szCs w:val="22"/>
                </w:rPr>
                <w:t>R 28</w:t>
              </w:r>
            </w:ins>
          </w:p>
        </w:tc>
      </w:tr>
    </w:tbl>
    <w:p w:rsidR="0096256E" w:rsidRPr="000D5501" w:rsidRDefault="0096256E" w:rsidP="000D5501">
      <w:pPr>
        <w:pStyle w:val="TableNo"/>
        <w:rPr>
          <w:lang w:eastAsia="zh-CN"/>
        </w:rPr>
      </w:pPr>
      <w:r w:rsidRPr="000D5501">
        <w:rPr>
          <w:rFonts w:hint="eastAsia"/>
          <w:lang w:eastAsia="zh-CN"/>
        </w:rPr>
        <w:t>表</w:t>
      </w:r>
      <w:r w:rsidRPr="000D5501">
        <w:rPr>
          <w:rFonts w:hint="eastAsia"/>
          <w:lang w:eastAsia="zh-CN"/>
        </w:rPr>
        <w:t>1</w:t>
      </w:r>
      <w:r w:rsidRPr="005E54E7">
        <w:rPr>
          <w:rFonts w:ascii="STKaiti" w:eastAsia="STKaiti" w:hAnsi="STKaiti" w:hint="eastAsia"/>
          <w:lang w:eastAsia="zh-CN"/>
        </w:rPr>
        <w:t>之</w:t>
      </w:r>
      <w:r w:rsidRPr="005E54E7">
        <w:rPr>
          <w:rFonts w:ascii="STKaiti" w:eastAsia="STKaiti" w:hAnsi="STKaiti"/>
          <w:lang w:eastAsia="zh-CN"/>
        </w:rPr>
        <w:t>二</w:t>
      </w:r>
    </w:p>
    <w:p w:rsidR="0096256E" w:rsidRPr="00D6203B" w:rsidRDefault="0096256E" w:rsidP="0096256E">
      <w:pPr>
        <w:pStyle w:val="Tabletitle"/>
        <w:rPr>
          <w:rFonts w:cs="SimSun"/>
          <w:lang w:eastAsia="zh-CN"/>
        </w:rPr>
      </w:pPr>
      <w:r w:rsidRPr="00D6203B">
        <w:rPr>
          <w:rFonts w:cs="SimSun"/>
          <w:lang w:eastAsia="zh-CN"/>
        </w:rPr>
        <w:t>本研究期</w:t>
      </w:r>
      <w:r w:rsidRPr="00D6203B">
        <w:rPr>
          <w:rFonts w:cs="SimSun" w:hint="eastAsia"/>
          <w:lang w:eastAsia="zh-CN"/>
        </w:rPr>
        <w:t>在</w:t>
      </w:r>
      <w:r w:rsidRPr="00D6203B">
        <w:rPr>
          <w:rFonts w:cs="SimSun"/>
          <w:lang w:eastAsia="zh-CN"/>
        </w:rPr>
        <w:t>第</w:t>
      </w:r>
      <w:r w:rsidRPr="00D6203B">
        <w:rPr>
          <w:rFonts w:cs="SimSun"/>
          <w:lang w:eastAsia="zh-CN"/>
        </w:rPr>
        <w:t>12</w:t>
      </w:r>
      <w:r w:rsidRPr="00D6203B">
        <w:rPr>
          <w:rFonts w:cs="SimSun" w:hint="eastAsia"/>
          <w:lang w:eastAsia="zh-CN"/>
        </w:rPr>
        <w:t>研究组</w:t>
      </w:r>
      <w:r w:rsidRPr="00D6203B">
        <w:rPr>
          <w:rFonts w:cs="SimSun"/>
          <w:lang w:eastAsia="zh-CN"/>
        </w:rPr>
        <w:t>下</w:t>
      </w:r>
      <w:r w:rsidRPr="00D6203B">
        <w:rPr>
          <w:rFonts w:cs="SimSun" w:hint="eastAsia"/>
          <w:lang w:eastAsia="zh-CN"/>
        </w:rPr>
        <w:t>组织</w:t>
      </w:r>
      <w:r w:rsidRPr="00D6203B">
        <w:rPr>
          <w:rFonts w:cs="SimSun"/>
          <w:lang w:eastAsia="zh-CN"/>
        </w:rPr>
        <w:t>的报告人会议</w:t>
      </w:r>
    </w:p>
    <w:tbl>
      <w:tblPr>
        <w:tblStyle w:val="TableGrid8"/>
        <w:tblW w:w="5000" w:type="pct"/>
        <w:tblLook w:val="04A0" w:firstRow="1" w:lastRow="0" w:firstColumn="1" w:lastColumn="0" w:noHBand="0" w:noVBand="1"/>
      </w:tblPr>
      <w:tblGrid>
        <w:gridCol w:w="1841"/>
        <w:gridCol w:w="3106"/>
        <w:gridCol w:w="1476"/>
        <w:gridCol w:w="3186"/>
      </w:tblGrid>
      <w:tr w:rsidR="0096256E" w:rsidRPr="0096256E" w:rsidTr="001F31EA">
        <w:tc>
          <w:tcPr>
            <w:tcW w:w="958" w:type="pct"/>
            <w:tcBorders>
              <w:left w:val="single" w:sz="12" w:space="0" w:color="auto"/>
              <w:bottom w:val="single" w:sz="4" w:space="0" w:color="auto"/>
            </w:tcBorders>
          </w:tcPr>
          <w:p w:rsidR="0096256E" w:rsidRPr="0096256E" w:rsidRDefault="0096256E" w:rsidP="00C20D1E">
            <w:pPr>
              <w:pStyle w:val="Tablehead"/>
              <w:keepLines/>
              <w:rPr>
                <w:sz w:val="22"/>
                <w:szCs w:val="22"/>
              </w:rPr>
            </w:pPr>
            <w:r w:rsidRPr="0096256E">
              <w:rPr>
                <w:rFonts w:ascii="SimSun" w:eastAsia="SimSun" w:hAnsi="SimSun" w:cs="SimSun" w:hint="eastAsia"/>
                <w:sz w:val="22"/>
                <w:szCs w:val="22"/>
              </w:rPr>
              <w:t>日期</w:t>
            </w:r>
          </w:p>
        </w:tc>
        <w:tc>
          <w:tcPr>
            <w:tcW w:w="1616" w:type="pct"/>
            <w:tcBorders>
              <w:bottom w:val="single" w:sz="4" w:space="0" w:color="auto"/>
            </w:tcBorders>
          </w:tcPr>
          <w:p w:rsidR="0096256E" w:rsidRPr="0096256E" w:rsidRDefault="0096256E" w:rsidP="0096256E">
            <w:pPr>
              <w:pStyle w:val="Tablehead"/>
              <w:keepLines/>
              <w:rPr>
                <w:rFonts w:eastAsiaTheme="minorEastAsia"/>
                <w:sz w:val="22"/>
                <w:szCs w:val="22"/>
              </w:rPr>
            </w:pPr>
            <w:r w:rsidRPr="0096256E">
              <w:rPr>
                <w:rFonts w:ascii="SimSun" w:eastAsia="SimSun" w:hAnsi="SimSun" w:cs="SimSun" w:hint="eastAsia"/>
                <w:sz w:val="22"/>
                <w:szCs w:val="22"/>
              </w:rPr>
              <w:t>地点</w:t>
            </w:r>
            <w:r w:rsidRPr="0096256E">
              <w:rPr>
                <w:rFonts w:hint="eastAsia"/>
                <w:sz w:val="22"/>
                <w:szCs w:val="22"/>
              </w:rPr>
              <w:t>/</w:t>
            </w:r>
            <w:r w:rsidRPr="0096256E">
              <w:rPr>
                <w:rFonts w:ascii="SimSun" w:eastAsia="SimSun" w:hAnsi="SimSun" w:cs="SimSun" w:hint="eastAsia"/>
                <w:sz w:val="22"/>
                <w:szCs w:val="22"/>
              </w:rPr>
              <w:t>东道主</w:t>
            </w:r>
          </w:p>
        </w:tc>
        <w:tc>
          <w:tcPr>
            <w:tcW w:w="768" w:type="pct"/>
            <w:tcBorders>
              <w:bottom w:val="single" w:sz="4" w:space="0" w:color="auto"/>
            </w:tcBorders>
          </w:tcPr>
          <w:p w:rsidR="0096256E" w:rsidRPr="0096256E" w:rsidRDefault="0096256E" w:rsidP="0096256E">
            <w:pPr>
              <w:pStyle w:val="Tablehead"/>
              <w:keepLines/>
              <w:rPr>
                <w:sz w:val="22"/>
                <w:szCs w:val="22"/>
              </w:rPr>
            </w:pPr>
            <w:r w:rsidRPr="0096256E">
              <w:rPr>
                <w:rFonts w:ascii="SimSun" w:eastAsia="SimSun" w:hAnsi="SimSun" w:cs="SimSun" w:hint="eastAsia"/>
                <w:sz w:val="22"/>
                <w:szCs w:val="22"/>
              </w:rPr>
              <w:t>课题</w:t>
            </w:r>
          </w:p>
        </w:tc>
        <w:tc>
          <w:tcPr>
            <w:tcW w:w="1658" w:type="pct"/>
            <w:tcBorders>
              <w:bottom w:val="single" w:sz="4" w:space="0" w:color="auto"/>
              <w:right w:val="single" w:sz="12" w:space="0" w:color="auto"/>
            </w:tcBorders>
          </w:tcPr>
          <w:p w:rsidR="0096256E" w:rsidRPr="0096256E" w:rsidRDefault="0096256E" w:rsidP="0096256E">
            <w:pPr>
              <w:pStyle w:val="Tablehead"/>
              <w:keepLines/>
              <w:rPr>
                <w:sz w:val="22"/>
                <w:szCs w:val="22"/>
              </w:rPr>
            </w:pPr>
            <w:r w:rsidRPr="0096256E">
              <w:rPr>
                <w:rFonts w:ascii="SimSun" w:eastAsia="SimSun" w:hAnsi="SimSun" w:cs="SimSun" w:hint="eastAsia"/>
                <w:sz w:val="22"/>
                <w:szCs w:val="22"/>
              </w:rPr>
              <w:t>活动名称</w:t>
            </w:r>
          </w:p>
        </w:tc>
      </w:tr>
      <w:tr w:rsidR="0096256E" w:rsidRPr="0096256E" w:rsidTr="001F31EA">
        <w:tc>
          <w:tcPr>
            <w:tcW w:w="958" w:type="pct"/>
            <w:tcBorders>
              <w:left w:val="single" w:sz="12" w:space="0" w:color="auto"/>
              <w:bottom w:val="single" w:sz="4" w:space="0" w:color="auto"/>
            </w:tcBorders>
            <w:hideMark/>
          </w:tcPr>
          <w:p w:rsidR="0096256E" w:rsidRPr="0096256E" w:rsidRDefault="0096256E" w:rsidP="00C20D1E">
            <w:pPr>
              <w:pStyle w:val="Tabletext"/>
              <w:keepNext/>
              <w:keepLines/>
              <w:jc w:val="center"/>
              <w:rPr>
                <w:sz w:val="22"/>
                <w:szCs w:val="22"/>
              </w:rPr>
            </w:pPr>
            <w:r w:rsidRPr="0096256E">
              <w:rPr>
                <w:sz w:val="22"/>
                <w:szCs w:val="22"/>
              </w:rPr>
              <w:t>2013-01-15</w:t>
            </w:r>
            <w:r w:rsidRPr="0096256E">
              <w:rPr>
                <w:sz w:val="22"/>
                <w:szCs w:val="22"/>
              </w:rPr>
              <w:br/>
            </w:r>
            <w:r w:rsidRPr="0096256E">
              <w:rPr>
                <w:rFonts w:eastAsiaTheme="minorEastAsia" w:hint="eastAsia"/>
                <w:sz w:val="22"/>
                <w:szCs w:val="22"/>
                <w:lang w:eastAsia="zh-CN"/>
              </w:rPr>
              <w:t>至</w:t>
            </w:r>
            <w:r w:rsidRPr="0096256E">
              <w:rPr>
                <w:sz w:val="22"/>
                <w:szCs w:val="22"/>
              </w:rPr>
              <w:br/>
              <w:t>2013-01-16</w:t>
            </w:r>
          </w:p>
        </w:tc>
        <w:tc>
          <w:tcPr>
            <w:tcW w:w="1616" w:type="pct"/>
            <w:tcBorders>
              <w:bottom w:val="single" w:sz="4" w:space="0" w:color="auto"/>
            </w:tcBorders>
            <w:hideMark/>
          </w:tcPr>
          <w:p w:rsidR="0096256E" w:rsidRPr="0096256E" w:rsidRDefault="0096256E" w:rsidP="0096256E">
            <w:pPr>
              <w:pStyle w:val="Tabletext"/>
              <w:keepNext/>
              <w:keepLines/>
              <w:rPr>
                <w:sz w:val="22"/>
                <w:szCs w:val="22"/>
              </w:rPr>
            </w:pPr>
            <w:bookmarkStart w:id="63" w:name="lt_pId091"/>
            <w:r w:rsidRPr="0096256E">
              <w:rPr>
                <w:rFonts w:eastAsiaTheme="minorEastAsia" w:hint="eastAsia"/>
                <w:sz w:val="22"/>
                <w:szCs w:val="22"/>
                <w:lang w:eastAsia="zh-CN"/>
              </w:rPr>
              <w:t>法国</w:t>
            </w:r>
            <w:r w:rsidRPr="0096256E">
              <w:rPr>
                <w:sz w:val="22"/>
                <w:szCs w:val="22"/>
              </w:rPr>
              <w:t>[Lannion]/Orange</w:t>
            </w:r>
            <w:bookmarkEnd w:id="63"/>
          </w:p>
        </w:tc>
        <w:tc>
          <w:tcPr>
            <w:tcW w:w="768" w:type="pct"/>
            <w:tcBorders>
              <w:bottom w:val="single" w:sz="4" w:space="0" w:color="auto"/>
            </w:tcBorders>
            <w:hideMark/>
          </w:tcPr>
          <w:p w:rsidR="0096256E" w:rsidRPr="0096256E" w:rsidRDefault="0096256E" w:rsidP="008317BC">
            <w:pPr>
              <w:pStyle w:val="Tabletext"/>
              <w:keepNext/>
              <w:keepLines/>
              <w:jc w:val="center"/>
              <w:rPr>
                <w:sz w:val="22"/>
                <w:szCs w:val="22"/>
              </w:rPr>
            </w:pPr>
            <w:r w:rsidRPr="0096256E">
              <w:rPr>
                <w:sz w:val="22"/>
                <w:szCs w:val="22"/>
              </w:rPr>
              <w:t>5/12</w:t>
            </w:r>
          </w:p>
        </w:tc>
        <w:tc>
          <w:tcPr>
            <w:tcW w:w="1658" w:type="pct"/>
            <w:tcBorders>
              <w:bottom w:val="single" w:sz="4" w:space="0" w:color="auto"/>
              <w:right w:val="single" w:sz="12" w:space="0" w:color="auto"/>
            </w:tcBorders>
            <w:hideMark/>
          </w:tcPr>
          <w:p w:rsidR="0096256E" w:rsidRPr="0096256E" w:rsidRDefault="0096256E" w:rsidP="0096256E">
            <w:pPr>
              <w:pStyle w:val="Tabletext"/>
              <w:keepNext/>
              <w:keepLines/>
              <w:rPr>
                <w:rFonts w:eastAsiaTheme="minorEastAsia"/>
                <w:sz w:val="22"/>
                <w:szCs w:val="22"/>
                <w:lang w:eastAsia="zh-CN"/>
              </w:rPr>
            </w:pPr>
            <w:bookmarkStart w:id="64" w:name="lt_pId093"/>
            <w:r w:rsidRPr="0096256E">
              <w:rPr>
                <w:sz w:val="22"/>
                <w:szCs w:val="22"/>
              </w:rPr>
              <w:t>Q5/12</w:t>
            </w:r>
            <w:bookmarkEnd w:id="64"/>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2013-07-01</w:t>
            </w:r>
            <w:r w:rsidRPr="0096256E">
              <w:rPr>
                <w:sz w:val="22"/>
                <w:szCs w:val="22"/>
              </w:rPr>
              <w:br/>
            </w:r>
            <w:r w:rsidRPr="0096256E">
              <w:rPr>
                <w:rFonts w:eastAsiaTheme="minorEastAsia" w:hint="eastAsia"/>
                <w:sz w:val="22"/>
                <w:szCs w:val="22"/>
                <w:lang w:eastAsia="zh-CN"/>
              </w:rPr>
              <w:t>至</w:t>
            </w:r>
            <w:r w:rsidRPr="0096256E">
              <w:rPr>
                <w:sz w:val="22"/>
                <w:szCs w:val="22"/>
              </w:rPr>
              <w:br/>
              <w:t>2013-07-02</w:t>
            </w:r>
          </w:p>
        </w:tc>
        <w:tc>
          <w:tcPr>
            <w:tcW w:w="1616" w:type="pct"/>
            <w:hideMark/>
          </w:tcPr>
          <w:p w:rsidR="0096256E" w:rsidRPr="0096256E" w:rsidRDefault="0096256E" w:rsidP="0096256E">
            <w:pPr>
              <w:pStyle w:val="Tabletext"/>
              <w:rPr>
                <w:rFonts w:eastAsiaTheme="minorEastAsia"/>
                <w:sz w:val="22"/>
                <w:szCs w:val="22"/>
                <w:lang w:eastAsia="zh-CN"/>
              </w:rPr>
            </w:pPr>
            <w:bookmarkStart w:id="65" w:name="lt_pId097"/>
            <w:r w:rsidRPr="0096256E">
              <w:rPr>
                <w:rFonts w:eastAsiaTheme="minorEastAsia" w:hint="eastAsia"/>
                <w:sz w:val="22"/>
                <w:szCs w:val="22"/>
                <w:lang w:eastAsia="zh-CN"/>
              </w:rPr>
              <w:t>中国</w:t>
            </w:r>
            <w:r w:rsidRPr="0096256E">
              <w:rPr>
                <w:sz w:val="22"/>
                <w:szCs w:val="22"/>
                <w:lang w:eastAsia="zh-CN"/>
              </w:rPr>
              <w:t>[</w:t>
            </w:r>
            <w:r w:rsidRPr="0096256E">
              <w:rPr>
                <w:rFonts w:eastAsiaTheme="minorEastAsia" w:hint="eastAsia"/>
                <w:sz w:val="22"/>
                <w:szCs w:val="22"/>
                <w:lang w:eastAsia="zh-CN"/>
              </w:rPr>
              <w:t>深圳</w:t>
            </w:r>
            <w:r w:rsidRPr="0096256E">
              <w:rPr>
                <w:sz w:val="22"/>
                <w:szCs w:val="22"/>
                <w:lang w:eastAsia="zh-CN"/>
              </w:rPr>
              <w:t>]/</w:t>
            </w:r>
            <w:bookmarkEnd w:id="65"/>
            <w:r w:rsidRPr="0096256E">
              <w:rPr>
                <w:rFonts w:eastAsiaTheme="minorEastAsia" w:hint="eastAsia"/>
                <w:sz w:val="22"/>
                <w:szCs w:val="22"/>
                <w:lang w:eastAsia="zh-CN"/>
              </w:rPr>
              <w:t>华为技术公司</w:t>
            </w:r>
          </w:p>
        </w:tc>
        <w:tc>
          <w:tcPr>
            <w:tcW w:w="768" w:type="pct"/>
            <w:hideMark/>
          </w:tcPr>
          <w:p w:rsidR="0096256E" w:rsidRPr="0096256E" w:rsidRDefault="0096256E" w:rsidP="008317BC">
            <w:pPr>
              <w:pStyle w:val="Tabletext"/>
              <w:jc w:val="center"/>
              <w:rPr>
                <w:sz w:val="22"/>
                <w:szCs w:val="22"/>
              </w:rPr>
            </w:pPr>
            <w:r w:rsidRPr="0096256E">
              <w:rPr>
                <w:sz w:val="22"/>
                <w:szCs w:val="22"/>
              </w:rPr>
              <w:t>9/12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66" w:name="lt_pId099"/>
            <w:r w:rsidRPr="0096256E">
              <w:rPr>
                <w:sz w:val="22"/>
                <w:szCs w:val="22"/>
              </w:rPr>
              <w:t>Q9/12</w:t>
            </w:r>
            <w:bookmarkEnd w:id="66"/>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2013-07-15</w:t>
            </w:r>
            <w:r w:rsidRPr="0096256E">
              <w:rPr>
                <w:sz w:val="22"/>
                <w:szCs w:val="22"/>
              </w:rPr>
              <w:br/>
            </w:r>
            <w:r w:rsidRPr="0096256E">
              <w:rPr>
                <w:rFonts w:eastAsiaTheme="minorEastAsia" w:hint="eastAsia"/>
                <w:sz w:val="22"/>
                <w:szCs w:val="22"/>
                <w:lang w:eastAsia="zh-CN"/>
              </w:rPr>
              <w:t>至</w:t>
            </w:r>
            <w:r w:rsidRPr="0096256E">
              <w:rPr>
                <w:sz w:val="22"/>
                <w:szCs w:val="22"/>
              </w:rPr>
              <w:br/>
              <w:t>2013-07-17</w:t>
            </w:r>
          </w:p>
        </w:tc>
        <w:tc>
          <w:tcPr>
            <w:tcW w:w="1616" w:type="pct"/>
            <w:hideMark/>
          </w:tcPr>
          <w:p w:rsidR="0096256E" w:rsidRPr="0096256E" w:rsidRDefault="0096256E" w:rsidP="0096256E">
            <w:pPr>
              <w:pStyle w:val="Tabletext"/>
              <w:rPr>
                <w:sz w:val="22"/>
                <w:szCs w:val="22"/>
              </w:rPr>
            </w:pPr>
            <w:bookmarkStart w:id="67" w:name="lt_pId103"/>
            <w:r w:rsidRPr="0096256E">
              <w:rPr>
                <w:rFonts w:eastAsiaTheme="minorEastAsia" w:hint="eastAsia"/>
                <w:sz w:val="22"/>
                <w:szCs w:val="22"/>
                <w:lang w:eastAsia="zh-CN"/>
              </w:rPr>
              <w:t>瑞士</w:t>
            </w:r>
            <w:r w:rsidRPr="0096256E">
              <w:rPr>
                <w:sz w:val="22"/>
                <w:szCs w:val="22"/>
              </w:rPr>
              <w:t>[</w:t>
            </w:r>
            <w:r w:rsidRPr="0096256E">
              <w:rPr>
                <w:rFonts w:eastAsiaTheme="minorEastAsia" w:hint="eastAsia"/>
                <w:sz w:val="22"/>
                <w:szCs w:val="22"/>
                <w:lang w:eastAsia="zh-CN"/>
              </w:rPr>
              <w:t>日内瓦</w:t>
            </w:r>
            <w:r w:rsidRPr="0096256E">
              <w:rPr>
                <w:sz w:val="22"/>
                <w:szCs w:val="22"/>
              </w:rPr>
              <w:t>]</w:t>
            </w:r>
            <w:bookmarkEnd w:id="67"/>
          </w:p>
        </w:tc>
        <w:tc>
          <w:tcPr>
            <w:tcW w:w="768" w:type="pct"/>
            <w:hideMark/>
          </w:tcPr>
          <w:p w:rsidR="0096256E" w:rsidRPr="0096256E" w:rsidRDefault="0096256E" w:rsidP="008317BC">
            <w:pPr>
              <w:pStyle w:val="Tabletext"/>
              <w:jc w:val="center"/>
              <w:rPr>
                <w:sz w:val="22"/>
                <w:szCs w:val="22"/>
              </w:rPr>
            </w:pPr>
            <w:r w:rsidRPr="0096256E">
              <w:rPr>
                <w:sz w:val="22"/>
                <w:szCs w:val="22"/>
              </w:rPr>
              <w:t>4/12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68" w:name="lt_pId105"/>
            <w:r w:rsidRPr="0096256E">
              <w:rPr>
                <w:sz w:val="22"/>
                <w:szCs w:val="22"/>
              </w:rPr>
              <w:t>Q4/12</w:t>
            </w:r>
            <w:bookmarkEnd w:id="68"/>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2013-09-04</w:t>
            </w:r>
            <w:r w:rsidRPr="0096256E">
              <w:rPr>
                <w:sz w:val="22"/>
                <w:szCs w:val="22"/>
              </w:rPr>
              <w:br/>
            </w:r>
            <w:r w:rsidRPr="0096256E">
              <w:rPr>
                <w:rFonts w:eastAsiaTheme="minorEastAsia" w:hint="eastAsia"/>
                <w:sz w:val="22"/>
                <w:szCs w:val="22"/>
                <w:lang w:eastAsia="zh-CN"/>
              </w:rPr>
              <w:t>至</w:t>
            </w:r>
            <w:r w:rsidRPr="0096256E">
              <w:rPr>
                <w:sz w:val="22"/>
                <w:szCs w:val="22"/>
              </w:rPr>
              <w:br/>
              <w:t>2013-09-06</w:t>
            </w:r>
          </w:p>
        </w:tc>
        <w:tc>
          <w:tcPr>
            <w:tcW w:w="1616" w:type="pct"/>
            <w:hideMark/>
          </w:tcPr>
          <w:p w:rsidR="0096256E" w:rsidRPr="0096256E" w:rsidRDefault="0096256E" w:rsidP="0096256E">
            <w:pPr>
              <w:pStyle w:val="Tabletext"/>
              <w:rPr>
                <w:sz w:val="22"/>
                <w:szCs w:val="22"/>
              </w:rPr>
            </w:pPr>
            <w:bookmarkStart w:id="69" w:name="lt_pId109"/>
            <w:r w:rsidRPr="0096256E">
              <w:rPr>
                <w:rFonts w:eastAsiaTheme="minorEastAsia" w:hint="eastAsia"/>
                <w:sz w:val="22"/>
                <w:szCs w:val="22"/>
                <w:lang w:eastAsia="zh-CN"/>
              </w:rPr>
              <w:t>奥地利</w:t>
            </w:r>
            <w:r w:rsidRPr="0096256E">
              <w:rPr>
                <w:sz w:val="22"/>
                <w:szCs w:val="22"/>
              </w:rPr>
              <w:t>[</w:t>
            </w:r>
            <w:r w:rsidRPr="0096256E">
              <w:rPr>
                <w:rFonts w:eastAsiaTheme="minorEastAsia" w:hint="eastAsia"/>
                <w:sz w:val="22"/>
                <w:szCs w:val="22"/>
                <w:lang w:eastAsia="zh-CN"/>
              </w:rPr>
              <w:t>维也纳</w:t>
            </w:r>
            <w:r w:rsidRPr="0096256E">
              <w:rPr>
                <w:sz w:val="22"/>
                <w:szCs w:val="22"/>
              </w:rPr>
              <w:t>]/FTW</w:t>
            </w:r>
            <w:bookmarkEnd w:id="69"/>
          </w:p>
        </w:tc>
        <w:tc>
          <w:tcPr>
            <w:tcW w:w="768" w:type="pct"/>
            <w:hideMark/>
          </w:tcPr>
          <w:p w:rsidR="0096256E" w:rsidRPr="0096256E" w:rsidRDefault="0096256E" w:rsidP="008317BC">
            <w:pPr>
              <w:pStyle w:val="Tabletext"/>
              <w:jc w:val="center"/>
              <w:rPr>
                <w:sz w:val="22"/>
                <w:szCs w:val="22"/>
              </w:rPr>
            </w:pPr>
            <w:r w:rsidRPr="0096256E">
              <w:rPr>
                <w:sz w:val="22"/>
                <w:szCs w:val="22"/>
              </w:rPr>
              <w:t>13/12</w:t>
            </w:r>
            <w:r w:rsidRPr="0096256E">
              <w:rPr>
                <w:sz w:val="22"/>
                <w:szCs w:val="22"/>
              </w:rPr>
              <w:br/>
              <w:t>14/12</w:t>
            </w:r>
            <w:r w:rsidRPr="0096256E">
              <w:rPr>
                <w:sz w:val="22"/>
                <w:szCs w:val="22"/>
              </w:rPr>
              <w:br/>
              <w:t>17/12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70" w:name="lt_pId113"/>
            <w:r w:rsidRPr="0096256E">
              <w:rPr>
                <w:sz w:val="22"/>
                <w:szCs w:val="22"/>
              </w:rPr>
              <w:t>Q13</w:t>
            </w:r>
            <w:r w:rsidRPr="0096256E">
              <w:rPr>
                <w:rFonts w:eastAsiaTheme="minorEastAsia" w:hint="eastAsia"/>
                <w:sz w:val="22"/>
                <w:szCs w:val="22"/>
                <w:lang w:eastAsia="zh-CN"/>
              </w:rPr>
              <w:t>、</w:t>
            </w:r>
            <w:r w:rsidRPr="0096256E">
              <w:rPr>
                <w:sz w:val="22"/>
                <w:szCs w:val="22"/>
              </w:rPr>
              <w:t>14</w:t>
            </w:r>
            <w:r w:rsidRPr="0096256E">
              <w:rPr>
                <w:rFonts w:eastAsiaTheme="minorEastAsia" w:hint="eastAsia"/>
                <w:sz w:val="22"/>
                <w:szCs w:val="22"/>
                <w:lang w:eastAsia="zh-CN"/>
              </w:rPr>
              <w:t>和</w:t>
            </w:r>
            <w:r w:rsidRPr="0096256E">
              <w:rPr>
                <w:sz w:val="22"/>
                <w:szCs w:val="22"/>
              </w:rPr>
              <w:t>17/12</w:t>
            </w:r>
            <w:bookmarkEnd w:id="70"/>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2013-10-07</w:t>
            </w:r>
            <w:r w:rsidRPr="0096256E">
              <w:rPr>
                <w:sz w:val="22"/>
                <w:szCs w:val="22"/>
              </w:rPr>
              <w:br/>
            </w:r>
            <w:r w:rsidRPr="0096256E">
              <w:rPr>
                <w:rFonts w:eastAsiaTheme="minorEastAsia" w:hint="eastAsia"/>
                <w:sz w:val="22"/>
                <w:szCs w:val="22"/>
                <w:lang w:eastAsia="zh-CN"/>
              </w:rPr>
              <w:t>至</w:t>
            </w:r>
            <w:r w:rsidRPr="0096256E">
              <w:rPr>
                <w:sz w:val="22"/>
                <w:szCs w:val="22"/>
              </w:rPr>
              <w:br/>
              <w:t>2013-10-08</w:t>
            </w:r>
          </w:p>
        </w:tc>
        <w:tc>
          <w:tcPr>
            <w:tcW w:w="1616" w:type="pct"/>
            <w:hideMark/>
          </w:tcPr>
          <w:p w:rsidR="0096256E" w:rsidRPr="0096256E" w:rsidRDefault="0096256E" w:rsidP="0096256E">
            <w:pPr>
              <w:pStyle w:val="Tabletext"/>
              <w:rPr>
                <w:sz w:val="22"/>
                <w:szCs w:val="22"/>
              </w:rPr>
            </w:pPr>
            <w:bookmarkStart w:id="71" w:name="lt_pId117"/>
            <w:r w:rsidRPr="0096256E">
              <w:rPr>
                <w:rFonts w:eastAsiaTheme="minorEastAsia" w:hint="eastAsia"/>
                <w:sz w:val="22"/>
                <w:szCs w:val="22"/>
                <w:lang w:eastAsia="zh-CN"/>
              </w:rPr>
              <w:t>瑞士</w:t>
            </w:r>
            <w:r w:rsidRPr="0096256E">
              <w:rPr>
                <w:sz w:val="22"/>
                <w:szCs w:val="22"/>
              </w:rPr>
              <w:t>[</w:t>
            </w:r>
            <w:r w:rsidRPr="0096256E">
              <w:rPr>
                <w:rFonts w:eastAsiaTheme="minorEastAsia" w:hint="eastAsia"/>
                <w:sz w:val="22"/>
                <w:szCs w:val="22"/>
                <w:lang w:eastAsia="zh-CN"/>
              </w:rPr>
              <w:t>日内瓦</w:t>
            </w:r>
            <w:r w:rsidRPr="0096256E">
              <w:rPr>
                <w:sz w:val="22"/>
                <w:szCs w:val="22"/>
              </w:rPr>
              <w:t>]</w:t>
            </w:r>
            <w:bookmarkEnd w:id="71"/>
          </w:p>
        </w:tc>
        <w:tc>
          <w:tcPr>
            <w:tcW w:w="768" w:type="pct"/>
            <w:hideMark/>
          </w:tcPr>
          <w:p w:rsidR="0096256E" w:rsidRPr="0096256E" w:rsidRDefault="0096256E" w:rsidP="008317BC">
            <w:pPr>
              <w:pStyle w:val="Tabletext"/>
              <w:jc w:val="center"/>
              <w:rPr>
                <w:sz w:val="22"/>
                <w:szCs w:val="22"/>
              </w:rPr>
            </w:pPr>
            <w:r w:rsidRPr="0096256E">
              <w:rPr>
                <w:sz w:val="22"/>
                <w:szCs w:val="22"/>
              </w:rPr>
              <w:t>5/12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72" w:name="lt_pId119"/>
            <w:r w:rsidRPr="0096256E">
              <w:rPr>
                <w:sz w:val="22"/>
                <w:szCs w:val="22"/>
              </w:rPr>
              <w:t>Q5/12</w:t>
            </w:r>
            <w:bookmarkEnd w:id="72"/>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2014-02-26</w:t>
            </w:r>
            <w:r w:rsidRPr="0096256E">
              <w:rPr>
                <w:sz w:val="22"/>
                <w:szCs w:val="22"/>
              </w:rPr>
              <w:br/>
            </w:r>
            <w:r w:rsidRPr="0096256E">
              <w:rPr>
                <w:rFonts w:eastAsiaTheme="minorEastAsia" w:hint="eastAsia"/>
                <w:sz w:val="22"/>
                <w:szCs w:val="22"/>
                <w:lang w:eastAsia="zh-CN"/>
              </w:rPr>
              <w:t>至</w:t>
            </w:r>
            <w:r w:rsidRPr="0096256E">
              <w:rPr>
                <w:sz w:val="22"/>
                <w:szCs w:val="22"/>
              </w:rPr>
              <w:br/>
              <w:t>2014-02-28</w:t>
            </w:r>
          </w:p>
        </w:tc>
        <w:tc>
          <w:tcPr>
            <w:tcW w:w="1616" w:type="pct"/>
            <w:hideMark/>
          </w:tcPr>
          <w:p w:rsidR="0096256E" w:rsidRPr="0096256E" w:rsidRDefault="0096256E" w:rsidP="0096256E">
            <w:pPr>
              <w:pStyle w:val="Tabletext"/>
              <w:rPr>
                <w:rFonts w:eastAsiaTheme="minorEastAsia"/>
                <w:sz w:val="22"/>
                <w:szCs w:val="22"/>
                <w:lang w:eastAsia="zh-CN"/>
              </w:rPr>
            </w:pPr>
            <w:bookmarkStart w:id="73" w:name="lt_pId123"/>
            <w:r w:rsidRPr="0096256E">
              <w:rPr>
                <w:rFonts w:eastAsiaTheme="minorEastAsia" w:hint="eastAsia"/>
                <w:sz w:val="22"/>
                <w:szCs w:val="22"/>
                <w:lang w:eastAsia="zh-CN"/>
              </w:rPr>
              <w:t>瑞典</w:t>
            </w:r>
            <w:r w:rsidRPr="0096256E">
              <w:rPr>
                <w:sz w:val="22"/>
                <w:szCs w:val="22"/>
                <w:lang w:eastAsia="zh-CN"/>
              </w:rPr>
              <w:t>[</w:t>
            </w:r>
            <w:r w:rsidRPr="0096256E">
              <w:rPr>
                <w:rFonts w:eastAsiaTheme="minorEastAsia" w:hint="eastAsia"/>
                <w:sz w:val="22"/>
                <w:szCs w:val="22"/>
                <w:lang w:eastAsia="zh-CN"/>
              </w:rPr>
              <w:t>斯德哥尔摩</w:t>
            </w:r>
            <w:r w:rsidRPr="0096256E">
              <w:rPr>
                <w:sz w:val="22"/>
                <w:szCs w:val="22"/>
                <w:lang w:eastAsia="zh-CN"/>
              </w:rPr>
              <w:t>]/</w:t>
            </w:r>
            <w:bookmarkEnd w:id="73"/>
            <w:r w:rsidRPr="0096256E">
              <w:rPr>
                <w:rFonts w:eastAsiaTheme="minorEastAsia" w:hint="eastAsia"/>
                <w:sz w:val="22"/>
                <w:szCs w:val="22"/>
                <w:lang w:eastAsia="zh-CN"/>
              </w:rPr>
              <w:t>爱立信</w:t>
            </w:r>
          </w:p>
        </w:tc>
        <w:tc>
          <w:tcPr>
            <w:tcW w:w="768" w:type="pct"/>
            <w:hideMark/>
          </w:tcPr>
          <w:p w:rsidR="0096256E" w:rsidRPr="0096256E" w:rsidRDefault="0096256E" w:rsidP="008317BC">
            <w:pPr>
              <w:pStyle w:val="Tabletext"/>
              <w:jc w:val="center"/>
              <w:rPr>
                <w:sz w:val="22"/>
                <w:szCs w:val="22"/>
              </w:rPr>
            </w:pPr>
            <w:r w:rsidRPr="0096256E">
              <w:rPr>
                <w:sz w:val="22"/>
                <w:szCs w:val="22"/>
              </w:rPr>
              <w:t>13/12</w:t>
            </w:r>
            <w:r w:rsidRPr="0096256E">
              <w:rPr>
                <w:sz w:val="22"/>
                <w:szCs w:val="22"/>
              </w:rPr>
              <w:br/>
              <w:t>14/12</w:t>
            </w:r>
            <w:r w:rsidRPr="0096256E">
              <w:rPr>
                <w:sz w:val="22"/>
                <w:szCs w:val="22"/>
              </w:rPr>
              <w:br/>
              <w:t>17/12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74" w:name="lt_pId127"/>
            <w:r w:rsidRPr="0096256E">
              <w:rPr>
                <w:sz w:val="22"/>
                <w:szCs w:val="22"/>
              </w:rPr>
              <w:t>Q13</w:t>
            </w:r>
            <w:r w:rsidRPr="0096256E">
              <w:rPr>
                <w:rFonts w:eastAsiaTheme="minorEastAsia" w:hint="eastAsia"/>
                <w:sz w:val="22"/>
                <w:szCs w:val="22"/>
                <w:lang w:eastAsia="zh-CN"/>
              </w:rPr>
              <w:t>、</w:t>
            </w:r>
            <w:r w:rsidRPr="0096256E">
              <w:rPr>
                <w:sz w:val="22"/>
                <w:szCs w:val="22"/>
              </w:rPr>
              <w:t>14</w:t>
            </w:r>
            <w:r w:rsidRPr="0096256E">
              <w:rPr>
                <w:rFonts w:eastAsiaTheme="minorEastAsia" w:hint="eastAsia"/>
                <w:sz w:val="22"/>
                <w:szCs w:val="22"/>
                <w:lang w:eastAsia="zh-CN"/>
              </w:rPr>
              <w:t>和</w:t>
            </w:r>
            <w:r w:rsidRPr="0096256E">
              <w:rPr>
                <w:sz w:val="22"/>
                <w:szCs w:val="22"/>
              </w:rPr>
              <w:t>17/12</w:t>
            </w:r>
            <w:bookmarkEnd w:id="74"/>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2014-03-24</w:t>
            </w:r>
            <w:r w:rsidRPr="0096256E">
              <w:rPr>
                <w:sz w:val="22"/>
                <w:szCs w:val="22"/>
              </w:rPr>
              <w:br/>
            </w:r>
            <w:r w:rsidRPr="0096256E">
              <w:rPr>
                <w:rFonts w:eastAsiaTheme="minorEastAsia" w:hint="eastAsia"/>
                <w:sz w:val="22"/>
                <w:szCs w:val="22"/>
                <w:lang w:eastAsia="zh-CN"/>
              </w:rPr>
              <w:t>至</w:t>
            </w:r>
            <w:r w:rsidRPr="0096256E">
              <w:rPr>
                <w:sz w:val="22"/>
                <w:szCs w:val="22"/>
              </w:rPr>
              <w:br/>
              <w:t>2014-03-25</w:t>
            </w:r>
          </w:p>
        </w:tc>
        <w:tc>
          <w:tcPr>
            <w:tcW w:w="1616" w:type="pct"/>
            <w:hideMark/>
          </w:tcPr>
          <w:p w:rsidR="0096256E" w:rsidRPr="0096256E" w:rsidRDefault="0096256E" w:rsidP="0096256E">
            <w:pPr>
              <w:pStyle w:val="Tabletext"/>
              <w:rPr>
                <w:sz w:val="22"/>
                <w:szCs w:val="22"/>
                <w:lang w:val="de-CH"/>
              </w:rPr>
            </w:pPr>
            <w:bookmarkStart w:id="75" w:name="lt_pId131"/>
            <w:r w:rsidRPr="0096256E">
              <w:rPr>
                <w:rFonts w:eastAsiaTheme="minorEastAsia" w:hint="eastAsia"/>
                <w:sz w:val="22"/>
                <w:szCs w:val="22"/>
                <w:lang w:val="de-CH" w:eastAsia="zh-CN"/>
              </w:rPr>
              <w:t>瑞士</w:t>
            </w:r>
            <w:r w:rsidRPr="0096256E">
              <w:rPr>
                <w:sz w:val="22"/>
                <w:szCs w:val="22"/>
                <w:lang w:val="de-CH"/>
              </w:rPr>
              <w:t>[</w:t>
            </w:r>
            <w:r w:rsidRPr="0096256E">
              <w:rPr>
                <w:rFonts w:eastAsiaTheme="minorEastAsia"/>
                <w:sz w:val="22"/>
                <w:szCs w:val="22"/>
                <w:lang w:eastAsia="zh-CN"/>
              </w:rPr>
              <w:t>索</w:t>
            </w:r>
            <w:r w:rsidRPr="0096256E">
              <w:rPr>
                <w:rFonts w:eastAsiaTheme="minorEastAsia" w:hint="eastAsia"/>
                <w:sz w:val="22"/>
                <w:szCs w:val="22"/>
                <w:lang w:eastAsia="zh-CN"/>
              </w:rPr>
              <w:t>罗</w:t>
            </w:r>
            <w:r w:rsidRPr="0096256E">
              <w:rPr>
                <w:rFonts w:eastAsiaTheme="minorEastAsia"/>
                <w:sz w:val="22"/>
                <w:szCs w:val="22"/>
                <w:lang w:eastAsia="zh-CN"/>
              </w:rPr>
              <w:t>图恩</w:t>
            </w:r>
            <w:r w:rsidRPr="0096256E">
              <w:rPr>
                <w:sz w:val="22"/>
                <w:szCs w:val="22"/>
                <w:lang w:val="de-CH"/>
              </w:rPr>
              <w:t>]/</w:t>
            </w:r>
          </w:p>
          <w:p w:rsidR="0096256E" w:rsidRPr="0096256E" w:rsidRDefault="0096256E" w:rsidP="0096256E">
            <w:pPr>
              <w:pStyle w:val="Tabletext"/>
              <w:rPr>
                <w:sz w:val="22"/>
                <w:szCs w:val="22"/>
                <w:lang w:val="de-CH"/>
              </w:rPr>
            </w:pPr>
            <w:r w:rsidRPr="0096256E">
              <w:rPr>
                <w:sz w:val="22"/>
                <w:szCs w:val="22"/>
                <w:lang w:val="de-CH"/>
              </w:rPr>
              <w:t>SwissQual/Rohde &amp; Schwarz</w:t>
            </w:r>
            <w:bookmarkEnd w:id="75"/>
          </w:p>
        </w:tc>
        <w:tc>
          <w:tcPr>
            <w:tcW w:w="768" w:type="pct"/>
            <w:hideMark/>
          </w:tcPr>
          <w:p w:rsidR="0096256E" w:rsidRPr="0096256E" w:rsidRDefault="0096256E" w:rsidP="008317BC">
            <w:pPr>
              <w:pStyle w:val="Tabletext"/>
              <w:jc w:val="center"/>
              <w:rPr>
                <w:sz w:val="22"/>
                <w:szCs w:val="22"/>
              </w:rPr>
            </w:pPr>
            <w:r w:rsidRPr="0096256E">
              <w:rPr>
                <w:sz w:val="22"/>
                <w:szCs w:val="22"/>
              </w:rPr>
              <w:t>9/12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76" w:name="lt_pId133"/>
            <w:r w:rsidRPr="0096256E">
              <w:rPr>
                <w:sz w:val="22"/>
                <w:szCs w:val="22"/>
              </w:rPr>
              <w:t>Q9/12</w:t>
            </w:r>
            <w:bookmarkEnd w:id="76"/>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2014-05-20</w:t>
            </w:r>
            <w:r w:rsidRPr="0096256E">
              <w:rPr>
                <w:sz w:val="22"/>
                <w:szCs w:val="22"/>
              </w:rPr>
              <w:br/>
            </w:r>
            <w:r w:rsidRPr="0096256E">
              <w:rPr>
                <w:rFonts w:eastAsiaTheme="minorEastAsia" w:hint="eastAsia"/>
                <w:sz w:val="22"/>
                <w:szCs w:val="22"/>
                <w:lang w:eastAsia="zh-CN"/>
              </w:rPr>
              <w:t>至</w:t>
            </w:r>
            <w:r w:rsidRPr="0096256E">
              <w:rPr>
                <w:sz w:val="22"/>
                <w:szCs w:val="22"/>
              </w:rPr>
              <w:br/>
              <w:t>2014-05-22</w:t>
            </w:r>
          </w:p>
        </w:tc>
        <w:tc>
          <w:tcPr>
            <w:tcW w:w="1616" w:type="pct"/>
            <w:hideMark/>
          </w:tcPr>
          <w:p w:rsidR="0096256E" w:rsidRPr="0096256E" w:rsidRDefault="0096256E" w:rsidP="0096256E">
            <w:pPr>
              <w:pStyle w:val="Tabletext"/>
              <w:rPr>
                <w:sz w:val="22"/>
                <w:szCs w:val="22"/>
              </w:rPr>
            </w:pPr>
            <w:bookmarkStart w:id="77" w:name="lt_pId137"/>
            <w:r w:rsidRPr="0096256E">
              <w:rPr>
                <w:rFonts w:eastAsiaTheme="minorEastAsia" w:hint="eastAsia"/>
                <w:sz w:val="22"/>
                <w:szCs w:val="22"/>
                <w:lang w:eastAsia="zh-CN"/>
              </w:rPr>
              <w:t>美国</w:t>
            </w:r>
            <w:r w:rsidRPr="0096256E">
              <w:rPr>
                <w:sz w:val="22"/>
                <w:szCs w:val="22"/>
              </w:rPr>
              <w:t>[</w:t>
            </w:r>
            <w:r w:rsidRPr="0096256E">
              <w:rPr>
                <w:rFonts w:eastAsiaTheme="minorEastAsia" w:hint="eastAsia"/>
                <w:sz w:val="22"/>
                <w:szCs w:val="22"/>
                <w:lang w:eastAsia="zh-CN"/>
              </w:rPr>
              <w:t>加州景</w:t>
            </w:r>
            <w:r w:rsidRPr="0096256E">
              <w:rPr>
                <w:rFonts w:eastAsiaTheme="minorEastAsia"/>
                <w:sz w:val="22"/>
                <w:szCs w:val="22"/>
                <w:lang w:eastAsia="zh-CN"/>
              </w:rPr>
              <w:t>城</w:t>
            </w:r>
            <w:r w:rsidRPr="0096256E">
              <w:rPr>
                <w:sz w:val="22"/>
                <w:szCs w:val="22"/>
              </w:rPr>
              <w:t>]/Audience</w:t>
            </w:r>
            <w:bookmarkEnd w:id="77"/>
          </w:p>
        </w:tc>
        <w:tc>
          <w:tcPr>
            <w:tcW w:w="768" w:type="pct"/>
            <w:hideMark/>
          </w:tcPr>
          <w:p w:rsidR="0096256E" w:rsidRPr="0096256E" w:rsidRDefault="0096256E" w:rsidP="008317BC">
            <w:pPr>
              <w:pStyle w:val="Tabletext"/>
              <w:jc w:val="center"/>
              <w:rPr>
                <w:sz w:val="22"/>
                <w:szCs w:val="22"/>
              </w:rPr>
            </w:pPr>
            <w:r w:rsidRPr="0096256E">
              <w:rPr>
                <w:sz w:val="22"/>
                <w:szCs w:val="22"/>
              </w:rPr>
              <w:t>9/12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78" w:name="lt_pId139"/>
            <w:r w:rsidRPr="0096256E">
              <w:rPr>
                <w:sz w:val="22"/>
                <w:szCs w:val="22"/>
              </w:rPr>
              <w:t>Q9/12</w:t>
            </w:r>
            <w:bookmarkEnd w:id="78"/>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2014-06-03</w:t>
            </w:r>
            <w:r w:rsidRPr="0096256E">
              <w:rPr>
                <w:sz w:val="22"/>
                <w:szCs w:val="22"/>
              </w:rPr>
              <w:br/>
            </w:r>
            <w:r w:rsidRPr="0096256E">
              <w:rPr>
                <w:rFonts w:eastAsiaTheme="minorEastAsia" w:hint="eastAsia"/>
                <w:sz w:val="22"/>
                <w:szCs w:val="22"/>
                <w:lang w:eastAsia="zh-CN"/>
              </w:rPr>
              <w:t>至</w:t>
            </w:r>
            <w:r w:rsidRPr="0096256E">
              <w:rPr>
                <w:sz w:val="22"/>
                <w:szCs w:val="22"/>
              </w:rPr>
              <w:br/>
              <w:t>2014-06-05</w:t>
            </w:r>
          </w:p>
        </w:tc>
        <w:tc>
          <w:tcPr>
            <w:tcW w:w="1616" w:type="pct"/>
            <w:hideMark/>
          </w:tcPr>
          <w:p w:rsidR="0096256E" w:rsidRPr="0096256E" w:rsidRDefault="0096256E" w:rsidP="0096256E">
            <w:pPr>
              <w:pStyle w:val="Tabletext"/>
              <w:rPr>
                <w:sz w:val="22"/>
                <w:szCs w:val="22"/>
                <w:lang w:eastAsia="zh-CN"/>
              </w:rPr>
            </w:pPr>
            <w:bookmarkStart w:id="79" w:name="lt_pId143"/>
            <w:r w:rsidRPr="0096256E">
              <w:rPr>
                <w:rFonts w:eastAsiaTheme="minorEastAsia" w:hint="eastAsia"/>
                <w:sz w:val="22"/>
                <w:szCs w:val="22"/>
                <w:lang w:eastAsia="zh-CN"/>
              </w:rPr>
              <w:t>德国</w:t>
            </w:r>
            <w:r w:rsidRPr="0096256E">
              <w:rPr>
                <w:sz w:val="22"/>
                <w:szCs w:val="22"/>
                <w:lang w:eastAsia="zh-CN"/>
              </w:rPr>
              <w:t>[</w:t>
            </w:r>
            <w:r w:rsidRPr="0096256E">
              <w:rPr>
                <w:rFonts w:eastAsiaTheme="minorEastAsia" w:hint="eastAsia"/>
                <w:sz w:val="22"/>
                <w:szCs w:val="22"/>
                <w:lang w:eastAsia="zh-CN"/>
              </w:rPr>
              <w:t>开姆尼茨</w:t>
            </w:r>
            <w:r w:rsidRPr="0096256E">
              <w:rPr>
                <w:sz w:val="22"/>
                <w:szCs w:val="22"/>
                <w:lang w:eastAsia="zh-CN"/>
              </w:rPr>
              <w:t>]/</w:t>
            </w:r>
            <w:r w:rsidRPr="0096256E">
              <w:rPr>
                <w:rFonts w:eastAsiaTheme="minorEastAsia"/>
                <w:sz w:val="22"/>
                <w:szCs w:val="22"/>
                <w:lang w:eastAsia="zh-CN"/>
              </w:rPr>
              <w:br/>
            </w:r>
            <w:r w:rsidRPr="0096256E">
              <w:rPr>
                <w:rFonts w:eastAsiaTheme="minorEastAsia" w:hint="eastAsia"/>
                <w:sz w:val="22"/>
                <w:szCs w:val="22"/>
                <w:lang w:eastAsia="zh-CN"/>
              </w:rPr>
              <w:t>开姆尼茨科技</w:t>
            </w:r>
            <w:r w:rsidRPr="0096256E">
              <w:rPr>
                <w:rFonts w:eastAsiaTheme="minorEastAsia"/>
                <w:sz w:val="22"/>
                <w:szCs w:val="22"/>
                <w:lang w:eastAsia="zh-CN"/>
              </w:rPr>
              <w:t>大学</w:t>
            </w:r>
            <w:bookmarkEnd w:id="79"/>
          </w:p>
        </w:tc>
        <w:tc>
          <w:tcPr>
            <w:tcW w:w="768" w:type="pct"/>
            <w:hideMark/>
          </w:tcPr>
          <w:p w:rsidR="0096256E" w:rsidRPr="0096256E" w:rsidRDefault="0096256E" w:rsidP="008317BC">
            <w:pPr>
              <w:pStyle w:val="Tabletext"/>
              <w:jc w:val="center"/>
              <w:rPr>
                <w:sz w:val="22"/>
                <w:szCs w:val="22"/>
              </w:rPr>
            </w:pPr>
            <w:r w:rsidRPr="0096256E">
              <w:rPr>
                <w:sz w:val="22"/>
                <w:szCs w:val="22"/>
              </w:rPr>
              <w:t>14/12</w:t>
            </w:r>
            <w:r w:rsidRPr="0096256E">
              <w:rPr>
                <w:sz w:val="22"/>
                <w:szCs w:val="22"/>
              </w:rPr>
              <w:br/>
              <w:t>17/12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80" w:name="lt_pId146"/>
            <w:r w:rsidRPr="0096256E">
              <w:rPr>
                <w:sz w:val="22"/>
                <w:szCs w:val="22"/>
              </w:rPr>
              <w:t>Q14</w:t>
            </w:r>
            <w:r w:rsidRPr="0096256E">
              <w:rPr>
                <w:rFonts w:eastAsiaTheme="minorEastAsia" w:hint="eastAsia"/>
                <w:sz w:val="22"/>
                <w:szCs w:val="22"/>
                <w:lang w:eastAsia="zh-CN"/>
              </w:rPr>
              <w:t>和</w:t>
            </w:r>
            <w:r w:rsidRPr="0096256E">
              <w:rPr>
                <w:sz w:val="22"/>
                <w:szCs w:val="22"/>
              </w:rPr>
              <w:t>17/12</w:t>
            </w:r>
            <w:bookmarkEnd w:id="80"/>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2014-06-11</w:t>
            </w:r>
            <w:r w:rsidRPr="0096256E">
              <w:rPr>
                <w:sz w:val="22"/>
                <w:szCs w:val="22"/>
              </w:rPr>
              <w:br/>
            </w:r>
            <w:r w:rsidRPr="0096256E">
              <w:rPr>
                <w:rFonts w:eastAsiaTheme="minorEastAsia" w:hint="eastAsia"/>
                <w:sz w:val="22"/>
                <w:szCs w:val="22"/>
                <w:lang w:eastAsia="zh-CN"/>
              </w:rPr>
              <w:t>至</w:t>
            </w:r>
            <w:r w:rsidRPr="0096256E">
              <w:rPr>
                <w:sz w:val="22"/>
                <w:szCs w:val="22"/>
              </w:rPr>
              <w:br/>
              <w:t>2014-06-13</w:t>
            </w:r>
          </w:p>
        </w:tc>
        <w:tc>
          <w:tcPr>
            <w:tcW w:w="1616" w:type="pct"/>
            <w:hideMark/>
          </w:tcPr>
          <w:p w:rsidR="0096256E" w:rsidRPr="0096256E" w:rsidRDefault="0096256E" w:rsidP="0096256E">
            <w:pPr>
              <w:pStyle w:val="Tabletext"/>
              <w:rPr>
                <w:sz w:val="22"/>
                <w:szCs w:val="22"/>
                <w:lang w:eastAsia="zh-CN"/>
              </w:rPr>
            </w:pPr>
            <w:bookmarkStart w:id="81" w:name="lt_pId150"/>
            <w:r w:rsidRPr="0096256E">
              <w:rPr>
                <w:rFonts w:eastAsiaTheme="minorEastAsia" w:hint="eastAsia"/>
                <w:sz w:val="22"/>
                <w:szCs w:val="22"/>
                <w:lang w:eastAsia="zh-CN"/>
              </w:rPr>
              <w:t>美国</w:t>
            </w:r>
            <w:r w:rsidRPr="0096256E">
              <w:rPr>
                <w:sz w:val="22"/>
                <w:szCs w:val="22"/>
                <w:lang w:eastAsia="zh-CN"/>
              </w:rPr>
              <w:t>[</w:t>
            </w:r>
            <w:r w:rsidRPr="0096256E">
              <w:rPr>
                <w:rFonts w:eastAsiaTheme="minorEastAsia" w:hint="eastAsia"/>
                <w:sz w:val="22"/>
                <w:szCs w:val="22"/>
                <w:lang w:eastAsia="zh-CN"/>
              </w:rPr>
              <w:t>密歇根州</w:t>
            </w:r>
            <w:r w:rsidRPr="0096256E">
              <w:rPr>
                <w:rFonts w:eastAsiaTheme="minorEastAsia"/>
                <w:sz w:val="22"/>
                <w:szCs w:val="22"/>
                <w:lang w:eastAsia="zh-CN"/>
              </w:rPr>
              <w:t>，底特律</w:t>
            </w:r>
            <w:r w:rsidRPr="0096256E">
              <w:rPr>
                <w:sz w:val="22"/>
                <w:szCs w:val="22"/>
                <w:lang w:eastAsia="zh-CN"/>
              </w:rPr>
              <w:t>]/QNX</w:t>
            </w:r>
            <w:r w:rsidRPr="0096256E">
              <w:rPr>
                <w:rFonts w:eastAsiaTheme="minorEastAsia" w:hint="eastAsia"/>
                <w:sz w:val="22"/>
                <w:szCs w:val="22"/>
                <w:lang w:eastAsia="zh-CN"/>
              </w:rPr>
              <w:t>软件</w:t>
            </w:r>
            <w:r w:rsidRPr="0096256E">
              <w:rPr>
                <w:rFonts w:eastAsiaTheme="minorEastAsia"/>
                <w:sz w:val="22"/>
                <w:szCs w:val="22"/>
                <w:lang w:eastAsia="zh-CN"/>
              </w:rPr>
              <w:t>系统有限公司</w:t>
            </w:r>
            <w:bookmarkEnd w:id="81"/>
          </w:p>
        </w:tc>
        <w:tc>
          <w:tcPr>
            <w:tcW w:w="768" w:type="pct"/>
            <w:hideMark/>
          </w:tcPr>
          <w:p w:rsidR="0096256E" w:rsidRPr="0096256E" w:rsidRDefault="0096256E" w:rsidP="008317BC">
            <w:pPr>
              <w:pStyle w:val="Tabletext"/>
              <w:jc w:val="center"/>
              <w:rPr>
                <w:sz w:val="22"/>
                <w:szCs w:val="22"/>
              </w:rPr>
            </w:pPr>
            <w:r w:rsidRPr="0096256E">
              <w:rPr>
                <w:sz w:val="22"/>
                <w:szCs w:val="22"/>
              </w:rPr>
              <w:t>4/12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82" w:name="lt_pId152"/>
            <w:r w:rsidRPr="0096256E">
              <w:rPr>
                <w:sz w:val="22"/>
                <w:szCs w:val="22"/>
              </w:rPr>
              <w:t>Q4/12</w:t>
            </w:r>
            <w:bookmarkEnd w:id="82"/>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2014-06-17</w:t>
            </w:r>
            <w:r w:rsidRPr="0096256E">
              <w:rPr>
                <w:sz w:val="22"/>
                <w:szCs w:val="22"/>
              </w:rPr>
              <w:br/>
            </w:r>
            <w:r w:rsidRPr="0096256E">
              <w:rPr>
                <w:rFonts w:eastAsiaTheme="minorEastAsia" w:hint="eastAsia"/>
                <w:sz w:val="22"/>
                <w:szCs w:val="22"/>
                <w:lang w:eastAsia="zh-CN"/>
              </w:rPr>
              <w:t>至</w:t>
            </w:r>
            <w:r w:rsidRPr="0096256E">
              <w:rPr>
                <w:sz w:val="22"/>
                <w:szCs w:val="22"/>
              </w:rPr>
              <w:br/>
              <w:t>2014-06-18</w:t>
            </w:r>
          </w:p>
        </w:tc>
        <w:tc>
          <w:tcPr>
            <w:tcW w:w="1616" w:type="pct"/>
            <w:hideMark/>
          </w:tcPr>
          <w:p w:rsidR="0096256E" w:rsidRPr="0096256E" w:rsidRDefault="0096256E" w:rsidP="0096256E">
            <w:pPr>
              <w:pStyle w:val="Tabletext"/>
              <w:rPr>
                <w:sz w:val="22"/>
                <w:szCs w:val="22"/>
                <w:lang w:eastAsia="zh-CN"/>
              </w:rPr>
            </w:pPr>
            <w:r w:rsidRPr="0096256E">
              <w:rPr>
                <w:rFonts w:eastAsiaTheme="minorEastAsia" w:hint="eastAsia"/>
                <w:sz w:val="22"/>
                <w:szCs w:val="22"/>
                <w:lang w:eastAsia="zh-CN"/>
              </w:rPr>
              <w:t>瑞典</w:t>
            </w:r>
            <w:r w:rsidRPr="0096256E">
              <w:rPr>
                <w:sz w:val="22"/>
                <w:szCs w:val="22"/>
                <w:lang w:eastAsia="zh-CN"/>
              </w:rPr>
              <w:t>[</w:t>
            </w:r>
            <w:r w:rsidRPr="0096256E">
              <w:rPr>
                <w:rFonts w:eastAsiaTheme="minorEastAsia" w:hint="eastAsia"/>
                <w:sz w:val="22"/>
                <w:szCs w:val="22"/>
                <w:lang w:eastAsia="zh-CN"/>
              </w:rPr>
              <w:t>斯德哥尔摩</w:t>
            </w:r>
            <w:r w:rsidRPr="0096256E">
              <w:rPr>
                <w:sz w:val="22"/>
                <w:szCs w:val="22"/>
                <w:lang w:eastAsia="zh-CN"/>
              </w:rPr>
              <w:t>]/</w:t>
            </w:r>
            <w:r w:rsidRPr="0096256E">
              <w:rPr>
                <w:rFonts w:eastAsiaTheme="minorEastAsia" w:hint="eastAsia"/>
                <w:sz w:val="22"/>
                <w:szCs w:val="22"/>
                <w:lang w:eastAsia="zh-CN"/>
              </w:rPr>
              <w:t>爱立信</w:t>
            </w:r>
          </w:p>
        </w:tc>
        <w:tc>
          <w:tcPr>
            <w:tcW w:w="768" w:type="pct"/>
            <w:hideMark/>
          </w:tcPr>
          <w:p w:rsidR="0096256E" w:rsidRPr="0096256E" w:rsidRDefault="0096256E" w:rsidP="008317BC">
            <w:pPr>
              <w:pStyle w:val="Tabletext"/>
              <w:jc w:val="center"/>
              <w:rPr>
                <w:sz w:val="22"/>
                <w:szCs w:val="22"/>
              </w:rPr>
            </w:pPr>
            <w:r w:rsidRPr="0096256E">
              <w:rPr>
                <w:sz w:val="22"/>
                <w:szCs w:val="22"/>
              </w:rPr>
              <w:t>10/12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83" w:name="lt_pId158"/>
            <w:r w:rsidRPr="0096256E">
              <w:rPr>
                <w:sz w:val="22"/>
                <w:szCs w:val="22"/>
              </w:rPr>
              <w:t>Q10/12</w:t>
            </w:r>
            <w:bookmarkEnd w:id="83"/>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2014-06-25</w:t>
            </w:r>
            <w:r w:rsidRPr="0096256E">
              <w:rPr>
                <w:sz w:val="22"/>
                <w:szCs w:val="22"/>
              </w:rPr>
              <w:br/>
            </w:r>
            <w:r w:rsidRPr="0096256E">
              <w:rPr>
                <w:rFonts w:eastAsiaTheme="minorEastAsia" w:hint="eastAsia"/>
                <w:sz w:val="22"/>
                <w:szCs w:val="22"/>
                <w:lang w:eastAsia="zh-CN"/>
              </w:rPr>
              <w:t>至</w:t>
            </w:r>
            <w:r w:rsidRPr="0096256E">
              <w:rPr>
                <w:sz w:val="22"/>
                <w:szCs w:val="22"/>
              </w:rPr>
              <w:br/>
              <w:t>2014-06-26</w:t>
            </w:r>
          </w:p>
        </w:tc>
        <w:tc>
          <w:tcPr>
            <w:tcW w:w="1616" w:type="pct"/>
            <w:hideMark/>
          </w:tcPr>
          <w:p w:rsidR="0096256E" w:rsidRPr="0096256E" w:rsidRDefault="0096256E" w:rsidP="0096256E">
            <w:pPr>
              <w:pStyle w:val="Tabletext"/>
              <w:rPr>
                <w:rFonts w:eastAsiaTheme="minorEastAsia"/>
                <w:sz w:val="22"/>
                <w:szCs w:val="22"/>
                <w:lang w:eastAsia="zh-CN"/>
              </w:rPr>
            </w:pPr>
            <w:bookmarkStart w:id="84" w:name="lt_pId162"/>
            <w:r w:rsidRPr="0096256E">
              <w:rPr>
                <w:rFonts w:eastAsiaTheme="minorEastAsia" w:hint="eastAsia"/>
                <w:sz w:val="22"/>
                <w:szCs w:val="22"/>
                <w:lang w:eastAsia="zh-CN"/>
              </w:rPr>
              <w:t>瑞典</w:t>
            </w:r>
            <w:r w:rsidRPr="0096256E">
              <w:rPr>
                <w:sz w:val="22"/>
                <w:szCs w:val="22"/>
              </w:rPr>
              <w:t>[</w:t>
            </w:r>
            <w:r w:rsidRPr="0096256E">
              <w:rPr>
                <w:rFonts w:eastAsiaTheme="minorEastAsia" w:hint="eastAsia"/>
                <w:sz w:val="22"/>
                <w:szCs w:val="22"/>
                <w:lang w:eastAsia="zh-CN"/>
              </w:rPr>
              <w:t>隆德</w:t>
            </w:r>
            <w:r w:rsidRPr="0096256E">
              <w:rPr>
                <w:sz w:val="22"/>
                <w:szCs w:val="22"/>
              </w:rPr>
              <w:t>]/</w:t>
            </w:r>
            <w:bookmarkEnd w:id="84"/>
            <w:r w:rsidRPr="0096256E">
              <w:rPr>
                <w:rFonts w:eastAsiaTheme="minorEastAsia" w:hint="eastAsia"/>
                <w:sz w:val="22"/>
                <w:szCs w:val="22"/>
                <w:lang w:eastAsia="zh-CN"/>
              </w:rPr>
              <w:t>索尼公司</w:t>
            </w:r>
          </w:p>
        </w:tc>
        <w:tc>
          <w:tcPr>
            <w:tcW w:w="768" w:type="pct"/>
            <w:hideMark/>
          </w:tcPr>
          <w:p w:rsidR="0096256E" w:rsidRPr="0096256E" w:rsidRDefault="0096256E" w:rsidP="008317BC">
            <w:pPr>
              <w:pStyle w:val="Tabletext"/>
              <w:jc w:val="center"/>
              <w:rPr>
                <w:sz w:val="22"/>
                <w:szCs w:val="22"/>
              </w:rPr>
            </w:pPr>
            <w:r w:rsidRPr="0096256E">
              <w:rPr>
                <w:sz w:val="22"/>
                <w:szCs w:val="22"/>
              </w:rPr>
              <w:t>5/12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85" w:name="lt_pId164"/>
            <w:r w:rsidRPr="0096256E">
              <w:rPr>
                <w:sz w:val="22"/>
                <w:szCs w:val="22"/>
              </w:rPr>
              <w:t>Q5/12</w:t>
            </w:r>
            <w:bookmarkEnd w:id="85"/>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2014-12-10</w:t>
            </w:r>
            <w:r w:rsidRPr="0096256E">
              <w:rPr>
                <w:sz w:val="22"/>
                <w:szCs w:val="22"/>
              </w:rPr>
              <w:br/>
            </w:r>
            <w:r w:rsidRPr="0096256E">
              <w:rPr>
                <w:rFonts w:eastAsiaTheme="minorEastAsia" w:hint="eastAsia"/>
                <w:sz w:val="22"/>
                <w:szCs w:val="22"/>
                <w:lang w:eastAsia="zh-CN"/>
              </w:rPr>
              <w:t>至</w:t>
            </w:r>
            <w:r w:rsidRPr="0096256E">
              <w:rPr>
                <w:sz w:val="22"/>
                <w:szCs w:val="22"/>
              </w:rPr>
              <w:br/>
              <w:t>2014-12-12</w:t>
            </w:r>
          </w:p>
        </w:tc>
        <w:tc>
          <w:tcPr>
            <w:tcW w:w="1616" w:type="pct"/>
            <w:hideMark/>
          </w:tcPr>
          <w:p w:rsidR="0096256E" w:rsidRPr="0096256E" w:rsidRDefault="0096256E" w:rsidP="0096256E">
            <w:pPr>
              <w:pStyle w:val="Tabletext"/>
              <w:rPr>
                <w:sz w:val="22"/>
                <w:szCs w:val="22"/>
              </w:rPr>
            </w:pPr>
            <w:bookmarkStart w:id="86" w:name="lt_pId168"/>
            <w:r w:rsidRPr="0096256E">
              <w:rPr>
                <w:rFonts w:eastAsiaTheme="minorEastAsia" w:hint="eastAsia"/>
                <w:sz w:val="22"/>
                <w:szCs w:val="22"/>
                <w:lang w:eastAsia="zh-CN"/>
              </w:rPr>
              <w:t>德国</w:t>
            </w:r>
            <w:r w:rsidRPr="0096256E">
              <w:rPr>
                <w:sz w:val="22"/>
                <w:szCs w:val="22"/>
              </w:rPr>
              <w:t>[</w:t>
            </w:r>
            <w:r w:rsidRPr="0096256E">
              <w:rPr>
                <w:rFonts w:eastAsiaTheme="minorEastAsia"/>
                <w:sz w:val="22"/>
                <w:szCs w:val="22"/>
                <w:lang w:eastAsia="zh-CN"/>
              </w:rPr>
              <w:t>黑尔措根拉特</w:t>
            </w:r>
            <w:r w:rsidRPr="0096256E">
              <w:rPr>
                <w:sz w:val="22"/>
                <w:szCs w:val="22"/>
              </w:rPr>
              <w:t>]/</w:t>
            </w:r>
            <w:r w:rsidRPr="0096256E">
              <w:rPr>
                <w:sz w:val="22"/>
                <w:szCs w:val="22"/>
              </w:rPr>
              <w:br/>
              <w:t>HEAD acoustics</w:t>
            </w:r>
            <w:bookmarkEnd w:id="86"/>
          </w:p>
        </w:tc>
        <w:tc>
          <w:tcPr>
            <w:tcW w:w="768" w:type="pct"/>
            <w:hideMark/>
          </w:tcPr>
          <w:p w:rsidR="0096256E" w:rsidRPr="0096256E" w:rsidRDefault="0096256E" w:rsidP="008317BC">
            <w:pPr>
              <w:pStyle w:val="Tabletext"/>
              <w:jc w:val="center"/>
              <w:rPr>
                <w:sz w:val="22"/>
                <w:szCs w:val="22"/>
              </w:rPr>
            </w:pPr>
            <w:r w:rsidRPr="0096256E">
              <w:rPr>
                <w:sz w:val="22"/>
                <w:szCs w:val="22"/>
              </w:rPr>
              <w:t>4/12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87" w:name="lt_pId170"/>
            <w:r w:rsidRPr="0096256E">
              <w:rPr>
                <w:sz w:val="22"/>
                <w:szCs w:val="22"/>
              </w:rPr>
              <w:t>Q4/12</w:t>
            </w:r>
            <w:bookmarkEnd w:id="87"/>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2015-02-02</w:t>
            </w:r>
            <w:r w:rsidRPr="0096256E">
              <w:rPr>
                <w:sz w:val="22"/>
                <w:szCs w:val="22"/>
              </w:rPr>
              <w:br/>
            </w:r>
            <w:r w:rsidRPr="0096256E">
              <w:rPr>
                <w:rFonts w:eastAsiaTheme="minorEastAsia" w:hint="eastAsia"/>
                <w:sz w:val="22"/>
                <w:szCs w:val="22"/>
                <w:lang w:eastAsia="zh-CN"/>
              </w:rPr>
              <w:t>至</w:t>
            </w:r>
            <w:r w:rsidRPr="0096256E">
              <w:rPr>
                <w:sz w:val="22"/>
                <w:szCs w:val="22"/>
              </w:rPr>
              <w:br/>
              <w:t>2015-02-03</w:t>
            </w:r>
          </w:p>
        </w:tc>
        <w:tc>
          <w:tcPr>
            <w:tcW w:w="1616" w:type="pct"/>
            <w:hideMark/>
          </w:tcPr>
          <w:p w:rsidR="0096256E" w:rsidRPr="0096256E" w:rsidRDefault="0096256E" w:rsidP="0096256E">
            <w:pPr>
              <w:pStyle w:val="Tabletext"/>
              <w:rPr>
                <w:sz w:val="22"/>
                <w:szCs w:val="22"/>
              </w:rPr>
            </w:pPr>
            <w:bookmarkStart w:id="88" w:name="lt_pId174"/>
            <w:r w:rsidRPr="0096256E">
              <w:rPr>
                <w:rFonts w:eastAsiaTheme="minorEastAsia" w:hint="eastAsia"/>
                <w:sz w:val="22"/>
                <w:szCs w:val="22"/>
                <w:lang w:eastAsia="zh-CN"/>
              </w:rPr>
              <w:t>瑞士</w:t>
            </w:r>
            <w:r w:rsidRPr="0096256E">
              <w:rPr>
                <w:sz w:val="22"/>
                <w:szCs w:val="22"/>
              </w:rPr>
              <w:t>[</w:t>
            </w:r>
            <w:r w:rsidRPr="0096256E">
              <w:rPr>
                <w:rFonts w:eastAsiaTheme="minorEastAsia" w:hint="eastAsia"/>
                <w:sz w:val="22"/>
                <w:szCs w:val="22"/>
                <w:lang w:eastAsia="zh-CN"/>
              </w:rPr>
              <w:t>日内瓦</w:t>
            </w:r>
            <w:r w:rsidRPr="0096256E">
              <w:rPr>
                <w:sz w:val="22"/>
                <w:szCs w:val="22"/>
              </w:rPr>
              <w:t>]</w:t>
            </w:r>
            <w:bookmarkEnd w:id="88"/>
          </w:p>
        </w:tc>
        <w:tc>
          <w:tcPr>
            <w:tcW w:w="768" w:type="pct"/>
            <w:hideMark/>
          </w:tcPr>
          <w:p w:rsidR="0096256E" w:rsidRPr="0096256E" w:rsidRDefault="0096256E" w:rsidP="008317BC">
            <w:pPr>
              <w:pStyle w:val="Tabletext"/>
              <w:jc w:val="center"/>
              <w:rPr>
                <w:sz w:val="22"/>
                <w:szCs w:val="22"/>
              </w:rPr>
            </w:pPr>
            <w:r w:rsidRPr="0096256E">
              <w:rPr>
                <w:sz w:val="22"/>
                <w:szCs w:val="22"/>
              </w:rPr>
              <w:t>5/12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89" w:name="lt_pId176"/>
            <w:r w:rsidRPr="0096256E">
              <w:rPr>
                <w:sz w:val="22"/>
                <w:szCs w:val="22"/>
              </w:rPr>
              <w:t>Q5/12</w:t>
            </w:r>
            <w:bookmarkEnd w:id="89"/>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2015-03-10</w:t>
            </w:r>
            <w:r w:rsidRPr="0096256E">
              <w:rPr>
                <w:sz w:val="22"/>
                <w:szCs w:val="22"/>
              </w:rPr>
              <w:br/>
            </w:r>
            <w:r w:rsidRPr="0096256E">
              <w:rPr>
                <w:rFonts w:eastAsiaTheme="minorEastAsia" w:hint="eastAsia"/>
                <w:sz w:val="22"/>
                <w:szCs w:val="22"/>
                <w:lang w:eastAsia="zh-CN"/>
              </w:rPr>
              <w:t>至</w:t>
            </w:r>
            <w:r w:rsidRPr="0096256E">
              <w:rPr>
                <w:sz w:val="22"/>
                <w:szCs w:val="22"/>
              </w:rPr>
              <w:br/>
              <w:t>2015-03-12</w:t>
            </w:r>
          </w:p>
        </w:tc>
        <w:tc>
          <w:tcPr>
            <w:tcW w:w="1616" w:type="pct"/>
            <w:hideMark/>
          </w:tcPr>
          <w:p w:rsidR="0096256E" w:rsidRPr="0096256E" w:rsidRDefault="0096256E" w:rsidP="0096256E">
            <w:pPr>
              <w:pStyle w:val="Tabletext"/>
              <w:rPr>
                <w:sz w:val="22"/>
                <w:szCs w:val="22"/>
              </w:rPr>
            </w:pPr>
            <w:bookmarkStart w:id="90" w:name="lt_pId180"/>
            <w:r w:rsidRPr="0096256E">
              <w:rPr>
                <w:rFonts w:eastAsiaTheme="minorEastAsia" w:hint="eastAsia"/>
                <w:sz w:val="22"/>
                <w:szCs w:val="22"/>
                <w:lang w:eastAsia="zh-CN"/>
              </w:rPr>
              <w:t>美国</w:t>
            </w:r>
            <w:r w:rsidRPr="0096256E">
              <w:rPr>
                <w:sz w:val="22"/>
                <w:szCs w:val="22"/>
              </w:rPr>
              <w:t>[</w:t>
            </w:r>
            <w:r w:rsidRPr="0096256E">
              <w:rPr>
                <w:rFonts w:eastAsiaTheme="minorEastAsia" w:hint="eastAsia"/>
                <w:sz w:val="22"/>
                <w:szCs w:val="22"/>
                <w:lang w:eastAsia="zh-CN"/>
              </w:rPr>
              <w:t>布莱顿，</w:t>
            </w:r>
            <w:r w:rsidRPr="0096256E">
              <w:rPr>
                <w:sz w:val="22"/>
                <w:szCs w:val="22"/>
              </w:rPr>
              <w:t>MI]</w:t>
            </w:r>
            <w:bookmarkEnd w:id="90"/>
          </w:p>
        </w:tc>
        <w:tc>
          <w:tcPr>
            <w:tcW w:w="768" w:type="pct"/>
            <w:hideMark/>
          </w:tcPr>
          <w:p w:rsidR="0096256E" w:rsidRPr="0096256E" w:rsidRDefault="0096256E" w:rsidP="008317BC">
            <w:pPr>
              <w:pStyle w:val="Tabletext"/>
              <w:jc w:val="center"/>
              <w:rPr>
                <w:sz w:val="22"/>
                <w:szCs w:val="22"/>
              </w:rPr>
            </w:pPr>
            <w:r w:rsidRPr="0096256E">
              <w:rPr>
                <w:sz w:val="22"/>
                <w:szCs w:val="22"/>
              </w:rPr>
              <w:t>4/12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91" w:name="lt_pId182"/>
            <w:r w:rsidRPr="0096256E">
              <w:rPr>
                <w:sz w:val="22"/>
                <w:szCs w:val="22"/>
              </w:rPr>
              <w:t>Q4/12</w:t>
            </w:r>
            <w:bookmarkEnd w:id="91"/>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2015-10-07</w:t>
            </w:r>
            <w:r w:rsidRPr="0096256E">
              <w:rPr>
                <w:sz w:val="22"/>
                <w:szCs w:val="22"/>
              </w:rPr>
              <w:br/>
            </w:r>
            <w:r w:rsidRPr="0096256E">
              <w:rPr>
                <w:rFonts w:eastAsiaTheme="minorEastAsia" w:hint="eastAsia"/>
                <w:sz w:val="22"/>
                <w:szCs w:val="22"/>
                <w:lang w:eastAsia="zh-CN"/>
              </w:rPr>
              <w:t>至</w:t>
            </w:r>
            <w:r w:rsidRPr="0096256E">
              <w:rPr>
                <w:sz w:val="22"/>
                <w:szCs w:val="22"/>
              </w:rPr>
              <w:br/>
              <w:t>2015-10-08</w:t>
            </w:r>
          </w:p>
        </w:tc>
        <w:tc>
          <w:tcPr>
            <w:tcW w:w="1616" w:type="pct"/>
            <w:hideMark/>
          </w:tcPr>
          <w:p w:rsidR="0096256E" w:rsidRPr="0096256E" w:rsidRDefault="0096256E" w:rsidP="00B30114">
            <w:pPr>
              <w:pStyle w:val="Tabletext"/>
              <w:rPr>
                <w:rFonts w:eastAsiaTheme="minorEastAsia"/>
                <w:sz w:val="22"/>
                <w:szCs w:val="22"/>
                <w:lang w:eastAsia="zh-CN"/>
              </w:rPr>
            </w:pPr>
            <w:bookmarkStart w:id="92" w:name="lt_pId186"/>
            <w:r w:rsidRPr="0096256E">
              <w:rPr>
                <w:rFonts w:eastAsiaTheme="minorEastAsia" w:hint="eastAsia"/>
                <w:sz w:val="22"/>
                <w:szCs w:val="22"/>
                <w:lang w:eastAsia="zh-CN"/>
              </w:rPr>
              <w:t>美国</w:t>
            </w:r>
            <w:r w:rsidRPr="0096256E">
              <w:rPr>
                <w:sz w:val="22"/>
                <w:szCs w:val="22"/>
                <w:lang w:eastAsia="zh-CN"/>
              </w:rPr>
              <w:t>[</w:t>
            </w:r>
            <w:r w:rsidRPr="0096256E">
              <w:rPr>
                <w:rFonts w:eastAsiaTheme="minorEastAsia" w:hint="eastAsia"/>
                <w:sz w:val="22"/>
                <w:szCs w:val="22"/>
                <w:lang w:eastAsia="zh-CN"/>
              </w:rPr>
              <w:t>密歇根州</w:t>
            </w:r>
            <w:r w:rsidRPr="0096256E">
              <w:rPr>
                <w:rFonts w:eastAsiaTheme="minorEastAsia"/>
                <w:sz w:val="22"/>
                <w:szCs w:val="22"/>
                <w:lang w:eastAsia="zh-CN"/>
              </w:rPr>
              <w:t>，底特律</w:t>
            </w:r>
            <w:r w:rsidRPr="0096256E">
              <w:rPr>
                <w:sz w:val="22"/>
                <w:szCs w:val="22"/>
                <w:lang w:eastAsia="zh-CN"/>
              </w:rPr>
              <w:t>]/</w:t>
            </w:r>
            <w:bookmarkEnd w:id="92"/>
            <w:r w:rsidRPr="0096256E">
              <w:rPr>
                <w:rFonts w:eastAsiaTheme="minorEastAsia" w:hint="eastAsia"/>
                <w:sz w:val="22"/>
                <w:szCs w:val="22"/>
                <w:lang w:eastAsia="zh-CN"/>
              </w:rPr>
              <w:t>通用汽车公司</w:t>
            </w:r>
          </w:p>
        </w:tc>
        <w:tc>
          <w:tcPr>
            <w:tcW w:w="768" w:type="pct"/>
            <w:hideMark/>
          </w:tcPr>
          <w:p w:rsidR="0096256E" w:rsidRPr="0096256E" w:rsidRDefault="0096256E" w:rsidP="008317BC">
            <w:pPr>
              <w:pStyle w:val="Tabletext"/>
              <w:jc w:val="center"/>
              <w:rPr>
                <w:sz w:val="22"/>
                <w:szCs w:val="22"/>
              </w:rPr>
            </w:pPr>
            <w:r w:rsidRPr="0096256E">
              <w:rPr>
                <w:sz w:val="22"/>
                <w:szCs w:val="22"/>
              </w:rPr>
              <w:t>4/12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93" w:name="lt_pId188"/>
            <w:r w:rsidRPr="0096256E">
              <w:rPr>
                <w:sz w:val="22"/>
                <w:szCs w:val="22"/>
              </w:rPr>
              <w:t>Q4/12</w:t>
            </w:r>
            <w:bookmarkEnd w:id="93"/>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6256E" w:rsidRPr="0096256E" w:rsidTr="001F31EA">
        <w:tc>
          <w:tcPr>
            <w:tcW w:w="958" w:type="pct"/>
            <w:tcBorders>
              <w:left w:val="single" w:sz="12" w:space="0" w:color="auto"/>
            </w:tcBorders>
            <w:hideMark/>
          </w:tcPr>
          <w:p w:rsidR="0096256E" w:rsidRPr="0096256E" w:rsidRDefault="0096256E" w:rsidP="00C20D1E">
            <w:pPr>
              <w:pStyle w:val="Tabletext"/>
              <w:jc w:val="center"/>
              <w:rPr>
                <w:sz w:val="22"/>
                <w:szCs w:val="22"/>
              </w:rPr>
            </w:pPr>
            <w:r w:rsidRPr="0096256E">
              <w:rPr>
                <w:sz w:val="22"/>
                <w:szCs w:val="22"/>
              </w:rPr>
              <w:t>2015-11-11</w:t>
            </w:r>
            <w:r w:rsidRPr="0096256E">
              <w:rPr>
                <w:sz w:val="22"/>
                <w:szCs w:val="22"/>
              </w:rPr>
              <w:br/>
            </w:r>
            <w:r w:rsidRPr="0096256E">
              <w:rPr>
                <w:rFonts w:eastAsiaTheme="minorEastAsia" w:hint="eastAsia"/>
                <w:sz w:val="22"/>
                <w:szCs w:val="22"/>
                <w:lang w:eastAsia="zh-CN"/>
              </w:rPr>
              <w:t>至</w:t>
            </w:r>
            <w:r w:rsidRPr="0096256E">
              <w:rPr>
                <w:sz w:val="22"/>
                <w:szCs w:val="22"/>
              </w:rPr>
              <w:br/>
              <w:t>2015-11-13</w:t>
            </w:r>
          </w:p>
        </w:tc>
        <w:tc>
          <w:tcPr>
            <w:tcW w:w="1616" w:type="pct"/>
            <w:hideMark/>
          </w:tcPr>
          <w:p w:rsidR="0096256E" w:rsidRPr="0096256E" w:rsidRDefault="0096256E" w:rsidP="0096256E">
            <w:pPr>
              <w:pStyle w:val="Tabletext"/>
              <w:rPr>
                <w:sz w:val="22"/>
                <w:szCs w:val="22"/>
              </w:rPr>
            </w:pPr>
            <w:bookmarkStart w:id="94" w:name="lt_pId192"/>
            <w:r w:rsidRPr="0096256E">
              <w:rPr>
                <w:rFonts w:eastAsiaTheme="minorEastAsia" w:hint="eastAsia"/>
                <w:sz w:val="22"/>
                <w:szCs w:val="22"/>
                <w:lang w:eastAsia="zh-CN"/>
              </w:rPr>
              <w:t>德国</w:t>
            </w:r>
            <w:r w:rsidRPr="0096256E">
              <w:rPr>
                <w:sz w:val="22"/>
                <w:szCs w:val="22"/>
              </w:rPr>
              <w:t>[</w:t>
            </w:r>
            <w:r w:rsidRPr="0096256E">
              <w:rPr>
                <w:rFonts w:eastAsiaTheme="minorEastAsia" w:hint="eastAsia"/>
                <w:sz w:val="22"/>
                <w:szCs w:val="22"/>
                <w:lang w:eastAsia="zh-CN"/>
              </w:rPr>
              <w:t>柏林</w:t>
            </w:r>
            <w:r w:rsidRPr="0096256E">
              <w:rPr>
                <w:sz w:val="22"/>
                <w:szCs w:val="22"/>
              </w:rPr>
              <w:t>]/T-Labs</w:t>
            </w:r>
            <w:bookmarkEnd w:id="94"/>
          </w:p>
        </w:tc>
        <w:tc>
          <w:tcPr>
            <w:tcW w:w="768" w:type="pct"/>
            <w:hideMark/>
          </w:tcPr>
          <w:p w:rsidR="0096256E" w:rsidRPr="0096256E" w:rsidRDefault="0096256E" w:rsidP="008317BC">
            <w:pPr>
              <w:pStyle w:val="Tabletext"/>
              <w:jc w:val="center"/>
              <w:rPr>
                <w:sz w:val="22"/>
                <w:szCs w:val="22"/>
              </w:rPr>
            </w:pPr>
            <w:r w:rsidRPr="0096256E">
              <w:rPr>
                <w:sz w:val="22"/>
                <w:szCs w:val="22"/>
              </w:rPr>
              <w:t>13/12</w:t>
            </w:r>
            <w:r w:rsidRPr="0096256E">
              <w:rPr>
                <w:sz w:val="22"/>
                <w:szCs w:val="22"/>
              </w:rPr>
              <w:br/>
              <w:t>14/12</w:t>
            </w:r>
          </w:p>
        </w:tc>
        <w:tc>
          <w:tcPr>
            <w:tcW w:w="1658" w:type="pct"/>
            <w:tcBorders>
              <w:right w:val="single" w:sz="12" w:space="0" w:color="auto"/>
            </w:tcBorders>
            <w:hideMark/>
          </w:tcPr>
          <w:p w:rsidR="0096256E" w:rsidRPr="0096256E" w:rsidRDefault="0096256E" w:rsidP="0096256E">
            <w:pPr>
              <w:pStyle w:val="Tabletext"/>
              <w:rPr>
                <w:sz w:val="22"/>
                <w:szCs w:val="22"/>
              </w:rPr>
            </w:pPr>
            <w:bookmarkStart w:id="95" w:name="lt_pId195"/>
            <w:r w:rsidRPr="0096256E">
              <w:rPr>
                <w:sz w:val="22"/>
                <w:szCs w:val="22"/>
              </w:rPr>
              <w:t>Q13</w:t>
            </w:r>
            <w:r w:rsidRPr="0096256E">
              <w:rPr>
                <w:rFonts w:eastAsiaTheme="minorEastAsia" w:hint="eastAsia"/>
                <w:sz w:val="22"/>
                <w:szCs w:val="22"/>
                <w:lang w:eastAsia="zh-CN"/>
              </w:rPr>
              <w:t>、</w:t>
            </w:r>
            <w:r w:rsidRPr="0096256E">
              <w:rPr>
                <w:sz w:val="22"/>
                <w:szCs w:val="22"/>
              </w:rPr>
              <w:t>14/12</w:t>
            </w:r>
            <w:bookmarkEnd w:id="95"/>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946AC1" w:rsidRPr="0096256E" w:rsidTr="001F31EA">
        <w:tc>
          <w:tcPr>
            <w:tcW w:w="958" w:type="pct"/>
            <w:tcBorders>
              <w:left w:val="single" w:sz="12" w:space="0" w:color="auto"/>
            </w:tcBorders>
          </w:tcPr>
          <w:p w:rsidR="00946AC1" w:rsidRPr="0096256E" w:rsidRDefault="00946AC1" w:rsidP="00C20D1E">
            <w:pPr>
              <w:pStyle w:val="Tabletext"/>
              <w:jc w:val="center"/>
              <w:rPr>
                <w:sz w:val="22"/>
                <w:szCs w:val="22"/>
              </w:rPr>
            </w:pPr>
            <w:r w:rsidRPr="0096256E">
              <w:rPr>
                <w:sz w:val="22"/>
                <w:szCs w:val="22"/>
              </w:rPr>
              <w:t>2016-04-27</w:t>
            </w:r>
            <w:r w:rsidRPr="0096256E">
              <w:rPr>
                <w:sz w:val="22"/>
                <w:szCs w:val="22"/>
              </w:rPr>
              <w:br/>
            </w:r>
            <w:r w:rsidRPr="0096256E">
              <w:rPr>
                <w:rFonts w:eastAsiaTheme="minorEastAsia" w:hint="eastAsia"/>
                <w:sz w:val="22"/>
                <w:szCs w:val="22"/>
                <w:lang w:eastAsia="zh-CN"/>
              </w:rPr>
              <w:t>至</w:t>
            </w:r>
            <w:r w:rsidRPr="0096256E">
              <w:rPr>
                <w:sz w:val="22"/>
                <w:szCs w:val="22"/>
              </w:rPr>
              <w:br/>
              <w:t>2016-04-29</w:t>
            </w:r>
          </w:p>
        </w:tc>
        <w:tc>
          <w:tcPr>
            <w:tcW w:w="1616" w:type="pct"/>
          </w:tcPr>
          <w:p w:rsidR="00946AC1" w:rsidRPr="0096256E" w:rsidRDefault="00946AC1" w:rsidP="0096256E">
            <w:pPr>
              <w:pStyle w:val="Tabletext"/>
              <w:rPr>
                <w:rFonts w:eastAsiaTheme="minorEastAsia"/>
                <w:sz w:val="22"/>
                <w:szCs w:val="22"/>
                <w:lang w:eastAsia="zh-CN"/>
              </w:rPr>
            </w:pPr>
            <w:bookmarkStart w:id="96" w:name="lt_pId199"/>
            <w:r w:rsidRPr="0096256E">
              <w:rPr>
                <w:rFonts w:eastAsiaTheme="minorEastAsia" w:hint="eastAsia"/>
                <w:sz w:val="22"/>
                <w:szCs w:val="22"/>
                <w:lang w:eastAsia="zh-CN"/>
              </w:rPr>
              <w:t>德国</w:t>
            </w:r>
            <w:r w:rsidRPr="0096256E">
              <w:rPr>
                <w:sz w:val="22"/>
                <w:szCs w:val="22"/>
              </w:rPr>
              <w:t>[</w:t>
            </w:r>
            <w:r w:rsidRPr="0096256E">
              <w:rPr>
                <w:rFonts w:eastAsiaTheme="minorEastAsia" w:hint="eastAsia"/>
                <w:sz w:val="22"/>
                <w:szCs w:val="22"/>
                <w:lang w:eastAsia="zh-CN"/>
              </w:rPr>
              <w:t>柏林</w:t>
            </w:r>
            <w:r w:rsidRPr="0096256E">
              <w:rPr>
                <w:sz w:val="22"/>
                <w:szCs w:val="22"/>
              </w:rPr>
              <w:t>]/T-Labs</w:t>
            </w:r>
            <w:bookmarkEnd w:id="96"/>
          </w:p>
        </w:tc>
        <w:tc>
          <w:tcPr>
            <w:tcW w:w="768" w:type="pct"/>
          </w:tcPr>
          <w:p w:rsidR="00946AC1" w:rsidRPr="0096256E" w:rsidRDefault="00946AC1" w:rsidP="008317BC">
            <w:pPr>
              <w:pStyle w:val="Tabletext"/>
              <w:jc w:val="center"/>
              <w:rPr>
                <w:sz w:val="22"/>
                <w:szCs w:val="22"/>
              </w:rPr>
            </w:pPr>
            <w:r w:rsidRPr="0096256E">
              <w:rPr>
                <w:sz w:val="22"/>
                <w:szCs w:val="22"/>
              </w:rPr>
              <w:t>13/12</w:t>
            </w:r>
            <w:r w:rsidRPr="0096256E">
              <w:rPr>
                <w:sz w:val="22"/>
                <w:szCs w:val="22"/>
              </w:rPr>
              <w:br/>
              <w:t>14/12</w:t>
            </w:r>
            <w:r w:rsidRPr="0096256E">
              <w:rPr>
                <w:sz w:val="22"/>
                <w:szCs w:val="22"/>
              </w:rPr>
              <w:br/>
              <w:t>17/12</w:t>
            </w:r>
          </w:p>
        </w:tc>
        <w:tc>
          <w:tcPr>
            <w:tcW w:w="1658" w:type="pct"/>
            <w:tcBorders>
              <w:right w:val="single" w:sz="12" w:space="0" w:color="auto"/>
            </w:tcBorders>
          </w:tcPr>
          <w:p w:rsidR="00946AC1" w:rsidRPr="0096256E" w:rsidRDefault="00946AC1" w:rsidP="0096256E">
            <w:pPr>
              <w:pStyle w:val="Tabletext"/>
              <w:rPr>
                <w:sz w:val="22"/>
                <w:szCs w:val="22"/>
              </w:rPr>
            </w:pPr>
            <w:bookmarkStart w:id="97" w:name="lt_pId203"/>
            <w:r w:rsidRPr="0096256E">
              <w:rPr>
                <w:sz w:val="22"/>
                <w:szCs w:val="22"/>
              </w:rPr>
              <w:t>Q13</w:t>
            </w:r>
            <w:r w:rsidRPr="0096256E">
              <w:rPr>
                <w:rFonts w:eastAsiaTheme="minorEastAsia" w:hint="eastAsia"/>
                <w:sz w:val="22"/>
                <w:szCs w:val="22"/>
                <w:lang w:eastAsia="zh-CN"/>
              </w:rPr>
              <w:t>、</w:t>
            </w:r>
            <w:r w:rsidRPr="0096256E">
              <w:rPr>
                <w:sz w:val="22"/>
                <w:szCs w:val="22"/>
              </w:rPr>
              <w:t>14</w:t>
            </w:r>
            <w:r w:rsidRPr="0096256E">
              <w:rPr>
                <w:rFonts w:eastAsiaTheme="minorEastAsia" w:hint="eastAsia"/>
                <w:sz w:val="22"/>
                <w:szCs w:val="22"/>
                <w:lang w:eastAsia="zh-CN"/>
              </w:rPr>
              <w:t>和</w:t>
            </w:r>
            <w:r w:rsidRPr="0096256E">
              <w:rPr>
                <w:sz w:val="22"/>
                <w:szCs w:val="22"/>
              </w:rPr>
              <w:t>17/12</w:t>
            </w:r>
            <w:bookmarkEnd w:id="97"/>
            <w:r w:rsidRPr="0096256E">
              <w:rPr>
                <w:rFonts w:eastAsiaTheme="minorEastAsia" w:hint="eastAsia"/>
                <w:sz w:val="22"/>
                <w:szCs w:val="22"/>
                <w:lang w:eastAsia="zh-CN"/>
              </w:rPr>
              <w:t>报告人组</w:t>
            </w:r>
            <w:r w:rsidRPr="0096256E">
              <w:rPr>
                <w:rFonts w:eastAsiaTheme="minorEastAsia"/>
                <w:sz w:val="22"/>
                <w:szCs w:val="22"/>
                <w:lang w:eastAsia="zh-CN"/>
              </w:rPr>
              <w:t>会议</w:t>
            </w:r>
          </w:p>
        </w:tc>
      </w:tr>
      <w:tr w:rsidR="00447E4B" w:rsidRPr="0096256E" w:rsidTr="001F31EA">
        <w:tc>
          <w:tcPr>
            <w:tcW w:w="958" w:type="pct"/>
            <w:tcBorders>
              <w:left w:val="single" w:sz="12" w:space="0" w:color="auto"/>
            </w:tcBorders>
          </w:tcPr>
          <w:p w:rsidR="00447E4B" w:rsidRPr="00F50B03" w:rsidRDefault="00447E4B" w:rsidP="00447E4B">
            <w:pPr>
              <w:jc w:val="center"/>
              <w:rPr>
                <w:ins w:id="98" w:author="Adolph, Martin" w:date="2016-10-21T09:35:00Z"/>
                <w:sz w:val="22"/>
                <w:szCs w:val="22"/>
              </w:rPr>
            </w:pPr>
            <w:ins w:id="99" w:author="Adolph, Martin" w:date="2016-10-21T09:37:00Z">
              <w:r>
                <w:rPr>
                  <w:sz w:val="22"/>
                  <w:szCs w:val="22"/>
                </w:rPr>
                <w:t>2016-09-14</w:t>
              </w:r>
              <w:r>
                <w:rPr>
                  <w:sz w:val="22"/>
                  <w:szCs w:val="22"/>
                </w:rPr>
                <w:br/>
              </w:r>
            </w:ins>
            <w:ins w:id="100" w:author="Xu, Hui" w:date="2016-10-21T11:37:00Z">
              <w:r w:rsidRPr="0096256E">
                <w:rPr>
                  <w:rFonts w:eastAsiaTheme="minorEastAsia" w:hint="eastAsia"/>
                  <w:sz w:val="22"/>
                  <w:szCs w:val="22"/>
                  <w:lang w:eastAsia="zh-CN"/>
                </w:rPr>
                <w:t>至</w:t>
              </w:r>
            </w:ins>
            <w:ins w:id="101" w:author="Adolph, Martin" w:date="2016-10-21T09:37:00Z">
              <w:r>
                <w:rPr>
                  <w:sz w:val="22"/>
                  <w:szCs w:val="22"/>
                </w:rPr>
                <w:br/>
                <w:t>2016-09-15</w:t>
              </w:r>
            </w:ins>
          </w:p>
        </w:tc>
        <w:tc>
          <w:tcPr>
            <w:tcW w:w="1616" w:type="pct"/>
          </w:tcPr>
          <w:p w:rsidR="00447E4B" w:rsidRPr="0096256E" w:rsidRDefault="00865A3A" w:rsidP="00447E4B">
            <w:pPr>
              <w:pStyle w:val="Tabletext"/>
              <w:rPr>
                <w:rFonts w:eastAsiaTheme="minorEastAsia"/>
                <w:sz w:val="22"/>
                <w:szCs w:val="22"/>
                <w:lang w:eastAsia="zh-CN"/>
              </w:rPr>
            </w:pPr>
            <w:ins w:id="102" w:author="Xu, Hui" w:date="2016-10-21T11:39:00Z">
              <w:r w:rsidRPr="0096256E">
                <w:rPr>
                  <w:rFonts w:eastAsiaTheme="minorEastAsia" w:hint="eastAsia"/>
                  <w:sz w:val="22"/>
                  <w:szCs w:val="22"/>
                  <w:lang w:eastAsia="zh-CN"/>
                </w:rPr>
                <w:t>美国</w:t>
              </w:r>
              <w:r w:rsidRPr="0096256E">
                <w:rPr>
                  <w:sz w:val="22"/>
                  <w:szCs w:val="22"/>
                  <w:lang w:eastAsia="zh-CN"/>
                </w:rPr>
                <w:t>[</w:t>
              </w:r>
              <w:r w:rsidRPr="0096256E">
                <w:rPr>
                  <w:rFonts w:eastAsiaTheme="minorEastAsia" w:hint="eastAsia"/>
                  <w:sz w:val="22"/>
                  <w:szCs w:val="22"/>
                  <w:lang w:eastAsia="zh-CN"/>
                </w:rPr>
                <w:t>密歇根州</w:t>
              </w:r>
              <w:r w:rsidRPr="0096256E">
                <w:rPr>
                  <w:rFonts w:eastAsiaTheme="minorEastAsia"/>
                  <w:sz w:val="22"/>
                  <w:szCs w:val="22"/>
                  <w:lang w:eastAsia="zh-CN"/>
                </w:rPr>
                <w:t>，底特律</w:t>
              </w:r>
              <w:r w:rsidRPr="0096256E">
                <w:rPr>
                  <w:sz w:val="22"/>
                  <w:szCs w:val="22"/>
                  <w:lang w:eastAsia="zh-CN"/>
                </w:rPr>
                <w:t>]/</w:t>
              </w:r>
            </w:ins>
            <w:ins w:id="103" w:author="Xu, Hui" w:date="2016-10-21T11:41:00Z">
              <w:r w:rsidR="00254C4C">
                <w:rPr>
                  <w:sz w:val="22"/>
                  <w:szCs w:val="22"/>
                  <w:lang w:eastAsia="zh-CN"/>
                </w:rPr>
                <w:t xml:space="preserve"> </w:t>
              </w:r>
            </w:ins>
            <w:ins w:id="104" w:author="Xu, Hui" w:date="2016-10-21T11:40:00Z">
              <w:r w:rsidR="00254C4C">
                <w:rPr>
                  <w:sz w:val="22"/>
                  <w:szCs w:val="22"/>
                </w:rPr>
                <w:t>HEAD acoustics</w:t>
              </w:r>
            </w:ins>
          </w:p>
        </w:tc>
        <w:tc>
          <w:tcPr>
            <w:tcW w:w="768" w:type="pct"/>
          </w:tcPr>
          <w:p w:rsidR="00447E4B" w:rsidRPr="00F50B03" w:rsidRDefault="00447E4B" w:rsidP="00447E4B">
            <w:pPr>
              <w:jc w:val="center"/>
              <w:rPr>
                <w:ins w:id="105" w:author="Adolph, Martin" w:date="2016-10-21T09:35:00Z"/>
                <w:sz w:val="22"/>
                <w:szCs w:val="22"/>
              </w:rPr>
            </w:pPr>
            <w:ins w:id="106" w:author="Adolph, Martin" w:date="2016-10-21T09:35:00Z">
              <w:r>
                <w:rPr>
                  <w:sz w:val="22"/>
                  <w:szCs w:val="22"/>
                </w:rPr>
                <w:t>4/12</w:t>
              </w:r>
            </w:ins>
          </w:p>
        </w:tc>
        <w:tc>
          <w:tcPr>
            <w:tcW w:w="1658" w:type="pct"/>
            <w:tcBorders>
              <w:right w:val="single" w:sz="12" w:space="0" w:color="auto"/>
            </w:tcBorders>
          </w:tcPr>
          <w:p w:rsidR="00447E4B" w:rsidRPr="0096256E" w:rsidRDefault="00447E4B" w:rsidP="00447E4B">
            <w:pPr>
              <w:pStyle w:val="Tabletext"/>
              <w:rPr>
                <w:sz w:val="22"/>
                <w:szCs w:val="22"/>
              </w:rPr>
            </w:pPr>
            <w:ins w:id="107" w:author="Adolph, Martin" w:date="2016-10-21T09:35:00Z">
              <w:r w:rsidRPr="00F50B03">
                <w:rPr>
                  <w:sz w:val="22"/>
                  <w:szCs w:val="22"/>
                </w:rPr>
                <w:t>Q4/12</w:t>
              </w:r>
            </w:ins>
            <w:ins w:id="108" w:author="Xu, Hui" w:date="2016-10-21T11:36:00Z">
              <w:r w:rsidRPr="0096256E">
                <w:rPr>
                  <w:rFonts w:eastAsiaTheme="minorEastAsia" w:hint="eastAsia"/>
                  <w:sz w:val="22"/>
                  <w:szCs w:val="22"/>
                  <w:lang w:eastAsia="zh-CN"/>
                </w:rPr>
                <w:t>报告人组</w:t>
              </w:r>
              <w:r w:rsidRPr="0096256E">
                <w:rPr>
                  <w:rFonts w:eastAsiaTheme="minorEastAsia"/>
                  <w:sz w:val="22"/>
                  <w:szCs w:val="22"/>
                  <w:lang w:eastAsia="zh-CN"/>
                </w:rPr>
                <w:t>会议</w:t>
              </w:r>
            </w:ins>
          </w:p>
        </w:tc>
      </w:tr>
      <w:tr w:rsidR="00447E4B" w:rsidRPr="0096256E" w:rsidTr="001F31EA">
        <w:tc>
          <w:tcPr>
            <w:tcW w:w="958" w:type="pct"/>
            <w:tcBorders>
              <w:left w:val="single" w:sz="12" w:space="0" w:color="auto"/>
              <w:bottom w:val="single" w:sz="12" w:space="0" w:color="auto"/>
            </w:tcBorders>
            <w:hideMark/>
          </w:tcPr>
          <w:p w:rsidR="00447E4B" w:rsidRPr="00F50B03" w:rsidRDefault="00447E4B" w:rsidP="00447E4B">
            <w:pPr>
              <w:jc w:val="center"/>
              <w:rPr>
                <w:ins w:id="109" w:author="Adolph, Martin" w:date="2016-10-21T09:35:00Z"/>
                <w:sz w:val="22"/>
                <w:szCs w:val="22"/>
              </w:rPr>
            </w:pPr>
            <w:ins w:id="110" w:author="Adolph, Martin" w:date="2016-10-21T09:36:00Z">
              <w:r>
                <w:rPr>
                  <w:sz w:val="22"/>
                  <w:szCs w:val="22"/>
                </w:rPr>
                <w:t xml:space="preserve">2016-10-17 </w:t>
              </w:r>
              <w:r>
                <w:rPr>
                  <w:sz w:val="22"/>
                  <w:szCs w:val="22"/>
                </w:rPr>
                <w:br/>
              </w:r>
            </w:ins>
            <w:ins w:id="111" w:author="Xu, Hui" w:date="2016-10-21T11:37:00Z">
              <w:r w:rsidRPr="0096256E">
                <w:rPr>
                  <w:rFonts w:eastAsiaTheme="minorEastAsia" w:hint="eastAsia"/>
                  <w:sz w:val="22"/>
                  <w:szCs w:val="22"/>
                  <w:lang w:eastAsia="zh-CN"/>
                </w:rPr>
                <w:t>至</w:t>
              </w:r>
            </w:ins>
            <w:ins w:id="112" w:author="Adolph, Martin" w:date="2016-10-21T09:36:00Z">
              <w:r>
                <w:rPr>
                  <w:sz w:val="22"/>
                  <w:szCs w:val="22"/>
                </w:rPr>
                <w:br/>
                <w:t>2016-10-19</w:t>
              </w:r>
            </w:ins>
          </w:p>
        </w:tc>
        <w:tc>
          <w:tcPr>
            <w:tcW w:w="1616" w:type="pct"/>
            <w:tcBorders>
              <w:bottom w:val="single" w:sz="12" w:space="0" w:color="auto"/>
            </w:tcBorders>
            <w:hideMark/>
          </w:tcPr>
          <w:p w:rsidR="00447E4B" w:rsidRPr="00254C4C" w:rsidRDefault="00254C4C" w:rsidP="00447E4B">
            <w:pPr>
              <w:pStyle w:val="Tabletext"/>
              <w:rPr>
                <w:rFonts w:eastAsiaTheme="minorEastAsia"/>
                <w:sz w:val="22"/>
                <w:szCs w:val="22"/>
                <w:lang w:eastAsia="zh-CN"/>
                <w:rPrChange w:id="113" w:author="Xu, Hui" w:date="2016-10-21T11:41:00Z">
                  <w:rPr>
                    <w:sz w:val="22"/>
                    <w:szCs w:val="22"/>
                  </w:rPr>
                </w:rPrChange>
              </w:rPr>
            </w:pPr>
            <w:ins w:id="114" w:author="Xu, Hui" w:date="2016-10-21T11:41:00Z">
              <w:r w:rsidRPr="0096256E">
                <w:rPr>
                  <w:rFonts w:eastAsiaTheme="minorEastAsia" w:hint="eastAsia"/>
                  <w:sz w:val="22"/>
                  <w:szCs w:val="22"/>
                  <w:lang w:eastAsia="zh-CN"/>
                </w:rPr>
                <w:t>德国</w:t>
              </w:r>
              <w:r w:rsidRPr="0096256E">
                <w:rPr>
                  <w:sz w:val="22"/>
                  <w:szCs w:val="22"/>
                  <w:lang w:eastAsia="zh-CN"/>
                </w:rPr>
                <w:t>[</w:t>
              </w:r>
              <w:r>
                <w:rPr>
                  <w:rFonts w:eastAsiaTheme="minorEastAsia" w:hint="eastAsia"/>
                  <w:sz w:val="22"/>
                  <w:szCs w:val="22"/>
                  <w:lang w:eastAsia="zh-CN"/>
                </w:rPr>
                <w:t>慕尼黑</w:t>
              </w:r>
              <w:r w:rsidRPr="0096256E">
                <w:rPr>
                  <w:sz w:val="22"/>
                  <w:szCs w:val="22"/>
                  <w:lang w:eastAsia="zh-CN"/>
                </w:rPr>
                <w:t>]/</w:t>
              </w:r>
              <w:r>
                <w:rPr>
                  <w:rFonts w:eastAsiaTheme="minorEastAsia" w:hint="eastAsia"/>
                  <w:sz w:val="22"/>
                  <w:szCs w:val="22"/>
                  <w:lang w:eastAsia="zh-CN"/>
                </w:rPr>
                <w:t>华为</w:t>
              </w:r>
            </w:ins>
            <w:ins w:id="115" w:author="Xu, Hui" w:date="2016-10-21T11:42:00Z">
              <w:r>
                <w:rPr>
                  <w:rFonts w:eastAsiaTheme="minorEastAsia" w:hint="eastAsia"/>
                  <w:sz w:val="22"/>
                  <w:szCs w:val="22"/>
                  <w:lang w:eastAsia="zh-CN"/>
                </w:rPr>
                <w:t>技术</w:t>
              </w:r>
              <w:r>
                <w:rPr>
                  <w:rFonts w:eastAsiaTheme="minorEastAsia"/>
                  <w:sz w:val="22"/>
                  <w:szCs w:val="22"/>
                  <w:lang w:eastAsia="zh-CN"/>
                </w:rPr>
                <w:t>公司</w:t>
              </w:r>
            </w:ins>
          </w:p>
        </w:tc>
        <w:tc>
          <w:tcPr>
            <w:tcW w:w="768" w:type="pct"/>
            <w:tcBorders>
              <w:bottom w:val="single" w:sz="12" w:space="0" w:color="auto"/>
            </w:tcBorders>
            <w:hideMark/>
          </w:tcPr>
          <w:p w:rsidR="00447E4B" w:rsidRPr="00F50B03" w:rsidRDefault="00447E4B" w:rsidP="00447E4B">
            <w:pPr>
              <w:jc w:val="center"/>
              <w:rPr>
                <w:ins w:id="116" w:author="Adolph, Martin" w:date="2016-10-21T09:35:00Z"/>
                <w:sz w:val="22"/>
                <w:szCs w:val="22"/>
              </w:rPr>
            </w:pPr>
            <w:ins w:id="117" w:author="Adolph, Martin" w:date="2016-10-21T09:35:00Z">
              <w:r w:rsidRPr="00F50B03">
                <w:rPr>
                  <w:sz w:val="22"/>
                  <w:szCs w:val="22"/>
                </w:rPr>
                <w:t>13/12</w:t>
              </w:r>
              <w:r w:rsidRPr="00F50B03">
                <w:rPr>
                  <w:sz w:val="22"/>
                  <w:szCs w:val="22"/>
                </w:rPr>
                <w:br/>
                <w:t>14/12</w:t>
              </w:r>
              <w:r w:rsidRPr="00F50B03">
                <w:rPr>
                  <w:sz w:val="22"/>
                  <w:szCs w:val="22"/>
                </w:rPr>
                <w:br/>
                <w:t>17/12</w:t>
              </w:r>
            </w:ins>
          </w:p>
        </w:tc>
        <w:tc>
          <w:tcPr>
            <w:tcW w:w="1658" w:type="pct"/>
            <w:tcBorders>
              <w:bottom w:val="single" w:sz="12" w:space="0" w:color="auto"/>
              <w:right w:val="single" w:sz="12" w:space="0" w:color="auto"/>
            </w:tcBorders>
            <w:hideMark/>
          </w:tcPr>
          <w:p w:rsidR="00447E4B" w:rsidRPr="0096256E" w:rsidRDefault="00447E4B" w:rsidP="00447E4B">
            <w:pPr>
              <w:pStyle w:val="Tabletext"/>
              <w:rPr>
                <w:sz w:val="22"/>
                <w:szCs w:val="22"/>
                <w:lang w:eastAsia="zh-CN"/>
              </w:rPr>
            </w:pPr>
            <w:ins w:id="118" w:author="Adolph, Martin" w:date="2016-10-21T09:35:00Z">
              <w:r w:rsidRPr="00F50B03">
                <w:rPr>
                  <w:sz w:val="22"/>
                  <w:szCs w:val="22"/>
                  <w:lang w:eastAsia="zh-CN"/>
                </w:rPr>
                <w:t>Q13</w:t>
              </w:r>
            </w:ins>
            <w:ins w:id="119" w:author="Xu, Hui" w:date="2016-10-21T11:36:00Z">
              <w:r>
                <w:rPr>
                  <w:rFonts w:eastAsiaTheme="minorEastAsia" w:hint="eastAsia"/>
                  <w:sz w:val="22"/>
                  <w:szCs w:val="22"/>
                  <w:lang w:eastAsia="zh-CN"/>
                </w:rPr>
                <w:t>、</w:t>
              </w:r>
            </w:ins>
            <w:ins w:id="120" w:author="Adolph, Martin" w:date="2016-10-21T09:35:00Z">
              <w:r w:rsidRPr="00F50B03">
                <w:rPr>
                  <w:sz w:val="22"/>
                  <w:szCs w:val="22"/>
                  <w:lang w:eastAsia="zh-CN"/>
                </w:rPr>
                <w:t>14</w:t>
              </w:r>
            </w:ins>
            <w:ins w:id="121" w:author="Xu, Hui" w:date="2016-10-21T11:36:00Z">
              <w:r>
                <w:rPr>
                  <w:rFonts w:eastAsiaTheme="minorEastAsia" w:hint="eastAsia"/>
                  <w:sz w:val="22"/>
                  <w:szCs w:val="22"/>
                  <w:lang w:eastAsia="zh-CN"/>
                </w:rPr>
                <w:t>和</w:t>
              </w:r>
            </w:ins>
            <w:ins w:id="122" w:author="Adolph, Martin" w:date="2016-10-21T09:35:00Z">
              <w:r w:rsidRPr="00F50B03">
                <w:rPr>
                  <w:sz w:val="22"/>
                  <w:szCs w:val="22"/>
                  <w:lang w:eastAsia="zh-CN"/>
                </w:rPr>
                <w:t>17/12</w:t>
              </w:r>
            </w:ins>
            <w:ins w:id="123" w:author="Xu, Hui" w:date="2016-10-21T11:36:00Z">
              <w:r w:rsidRPr="0096256E">
                <w:rPr>
                  <w:rFonts w:eastAsiaTheme="minorEastAsia" w:hint="eastAsia"/>
                  <w:sz w:val="22"/>
                  <w:szCs w:val="22"/>
                  <w:lang w:eastAsia="zh-CN"/>
                </w:rPr>
                <w:t>报告人组</w:t>
              </w:r>
              <w:r w:rsidRPr="0096256E">
                <w:rPr>
                  <w:rFonts w:eastAsiaTheme="minorEastAsia"/>
                  <w:sz w:val="22"/>
                  <w:szCs w:val="22"/>
                  <w:lang w:eastAsia="zh-CN"/>
                </w:rPr>
                <w:t>会议</w:t>
              </w:r>
            </w:ins>
          </w:p>
        </w:tc>
      </w:tr>
    </w:tbl>
    <w:p w:rsidR="0096256E" w:rsidRPr="007F7784" w:rsidRDefault="0096256E" w:rsidP="0096256E">
      <w:pPr>
        <w:pStyle w:val="Heading1"/>
        <w:rPr>
          <w:lang w:eastAsia="zh-CN"/>
        </w:rPr>
      </w:pPr>
      <w:bookmarkStart w:id="124" w:name="_Toc209934561"/>
      <w:bookmarkStart w:id="125" w:name="_Toc333243849"/>
      <w:bookmarkStart w:id="126" w:name="_Toc459211934"/>
      <w:bookmarkStart w:id="127" w:name="_Toc459362937"/>
      <w:bookmarkEnd w:id="17"/>
      <w:bookmarkEnd w:id="18"/>
      <w:r w:rsidRPr="007F7784">
        <w:rPr>
          <w:lang w:eastAsia="zh-CN"/>
        </w:rPr>
        <w:t>2</w:t>
      </w:r>
      <w:r w:rsidRPr="007F7784">
        <w:rPr>
          <w:lang w:eastAsia="zh-CN"/>
        </w:rPr>
        <w:tab/>
      </w:r>
      <w:r w:rsidRPr="007F7784">
        <w:rPr>
          <w:rFonts w:cs="SimSun" w:hint="eastAsia"/>
          <w:lang w:eastAsia="zh-CN"/>
        </w:rPr>
        <w:t>工作的组织</w:t>
      </w:r>
      <w:bookmarkEnd w:id="124"/>
      <w:bookmarkEnd w:id="125"/>
      <w:bookmarkEnd w:id="126"/>
      <w:bookmarkEnd w:id="127"/>
    </w:p>
    <w:p w:rsidR="0096256E" w:rsidRPr="007F7784" w:rsidRDefault="0096256E" w:rsidP="0096256E">
      <w:pPr>
        <w:pStyle w:val="Heading2"/>
        <w:rPr>
          <w:lang w:eastAsia="zh-CN"/>
        </w:rPr>
      </w:pPr>
      <w:r w:rsidRPr="007F7784">
        <w:rPr>
          <w:lang w:eastAsia="zh-CN"/>
        </w:rPr>
        <w:t>2.1</w:t>
      </w:r>
      <w:r w:rsidRPr="007F7784">
        <w:rPr>
          <w:lang w:eastAsia="zh-CN"/>
        </w:rPr>
        <w:tab/>
      </w:r>
      <w:r w:rsidRPr="007F7784">
        <w:rPr>
          <w:rFonts w:cs="SimSun" w:hint="eastAsia"/>
          <w:lang w:eastAsia="zh-CN"/>
        </w:rPr>
        <w:t>研究的组织和工作的分配</w:t>
      </w:r>
    </w:p>
    <w:p w:rsidR="0096256E" w:rsidRPr="00B53B7F" w:rsidRDefault="0096256E" w:rsidP="0096256E">
      <w:pPr>
        <w:rPr>
          <w:rFonts w:eastAsia="Times New Roman"/>
          <w:lang w:eastAsia="zh-CN"/>
        </w:rPr>
      </w:pPr>
      <w:bookmarkStart w:id="128" w:name="lt_pId210"/>
      <w:r w:rsidRPr="007F7784">
        <w:rPr>
          <w:b/>
          <w:bCs/>
          <w:lang w:eastAsia="zh-CN"/>
        </w:rPr>
        <w:t>2.1.1</w:t>
      </w:r>
      <w:r w:rsidRPr="007F7784">
        <w:rPr>
          <w:lang w:eastAsia="zh-CN"/>
        </w:rPr>
        <w:tab/>
      </w:r>
      <w:r w:rsidRPr="007F7784">
        <w:rPr>
          <w:rFonts w:cs="SimSun" w:hint="eastAsia"/>
          <w:lang w:val="zh-CN" w:eastAsia="zh-CN"/>
        </w:rPr>
        <w:t>在本研究期</w:t>
      </w:r>
      <w:r w:rsidRPr="007F7784">
        <w:rPr>
          <w:rFonts w:cs="SimSun" w:hint="eastAsia"/>
          <w:lang w:eastAsia="zh-CN"/>
        </w:rPr>
        <w:t>第</w:t>
      </w:r>
      <w:r w:rsidRPr="007F7784">
        <w:rPr>
          <w:lang w:eastAsia="zh-CN"/>
        </w:rPr>
        <w:t>12</w:t>
      </w:r>
      <w:r w:rsidRPr="007F7784">
        <w:rPr>
          <w:rFonts w:cs="SimSun" w:hint="eastAsia"/>
          <w:lang w:val="en-US" w:eastAsia="zh-CN"/>
        </w:rPr>
        <w:t>研究组</w:t>
      </w:r>
      <w:r w:rsidRPr="007F7784">
        <w:rPr>
          <w:rFonts w:cs="SimSun" w:hint="eastAsia"/>
          <w:lang w:val="zh-CN" w:eastAsia="zh-CN"/>
        </w:rPr>
        <w:t>的第一次会议上</w:t>
      </w:r>
      <w:r w:rsidRPr="007F7784">
        <w:rPr>
          <w:rFonts w:cs="SimSun" w:hint="eastAsia"/>
          <w:lang w:eastAsia="zh-CN"/>
        </w:rPr>
        <w:t>，</w:t>
      </w:r>
      <w:r w:rsidRPr="007F7784">
        <w:rPr>
          <w:rFonts w:cs="SimSun" w:hint="eastAsia"/>
          <w:lang w:val="zh-CN" w:eastAsia="zh-CN"/>
        </w:rPr>
        <w:t>该组决定成立</w:t>
      </w:r>
      <w:r>
        <w:rPr>
          <w:rFonts w:hint="eastAsia"/>
          <w:lang w:eastAsia="zh-CN"/>
        </w:rPr>
        <w:t>三</w:t>
      </w:r>
      <w:r w:rsidRPr="007F7784">
        <w:rPr>
          <w:rFonts w:cs="SimSun" w:hint="eastAsia"/>
          <w:lang w:val="zh-CN" w:eastAsia="zh-CN"/>
        </w:rPr>
        <w:t>个工作组。</w:t>
      </w:r>
      <w:r>
        <w:rPr>
          <w:rFonts w:cs="SimSun" w:hint="eastAsia"/>
          <w:lang w:val="zh-CN" w:eastAsia="zh-CN"/>
        </w:rPr>
        <w:t>在</w:t>
      </w:r>
      <w:r>
        <w:rPr>
          <w:rFonts w:cs="SimSun"/>
          <w:lang w:val="zh-CN" w:eastAsia="zh-CN"/>
        </w:rPr>
        <w:t>于</w:t>
      </w:r>
      <w:r>
        <w:rPr>
          <w:rFonts w:cs="SimSun" w:hint="eastAsia"/>
          <w:lang w:val="zh-CN" w:eastAsia="zh-CN"/>
        </w:rPr>
        <w:t>2013</w:t>
      </w:r>
      <w:r>
        <w:rPr>
          <w:rFonts w:cs="SimSun" w:hint="eastAsia"/>
          <w:lang w:val="zh-CN" w:eastAsia="zh-CN"/>
        </w:rPr>
        <w:t>年</w:t>
      </w:r>
      <w:r>
        <w:rPr>
          <w:rFonts w:cs="SimSun" w:hint="eastAsia"/>
          <w:lang w:val="zh-CN" w:eastAsia="zh-CN"/>
        </w:rPr>
        <w:t>3</w:t>
      </w:r>
      <w:r>
        <w:rPr>
          <w:rFonts w:cs="SimSun" w:hint="eastAsia"/>
          <w:lang w:val="zh-CN" w:eastAsia="zh-CN"/>
        </w:rPr>
        <w:t>月召开</w:t>
      </w:r>
      <w:r>
        <w:rPr>
          <w:rFonts w:cs="SimSun"/>
          <w:lang w:val="zh-CN" w:eastAsia="zh-CN"/>
        </w:rPr>
        <w:t>的本次会议上，第</w:t>
      </w:r>
      <w:r>
        <w:rPr>
          <w:rFonts w:cs="SimSun" w:hint="eastAsia"/>
          <w:lang w:val="zh-CN" w:eastAsia="zh-CN"/>
        </w:rPr>
        <w:t>12</w:t>
      </w:r>
      <w:r>
        <w:rPr>
          <w:rFonts w:cs="SimSun" w:hint="eastAsia"/>
          <w:lang w:val="zh-CN" w:eastAsia="zh-CN"/>
        </w:rPr>
        <w:t>研究组收到驾驶员</w:t>
      </w:r>
      <w:r>
        <w:rPr>
          <w:rFonts w:cs="SimSun"/>
          <w:lang w:val="zh-CN" w:eastAsia="zh-CN"/>
        </w:rPr>
        <w:t>注意力焦点组（</w:t>
      </w:r>
      <w:r w:rsidRPr="00B53B7F">
        <w:rPr>
          <w:rFonts w:eastAsia="Times New Roman"/>
          <w:lang w:eastAsia="zh-CN"/>
        </w:rPr>
        <w:t>FG Distraction</w:t>
      </w:r>
      <w:r>
        <w:rPr>
          <w:rFonts w:cs="SimSun"/>
          <w:lang w:val="zh-CN" w:eastAsia="zh-CN"/>
        </w:rPr>
        <w:t>）</w:t>
      </w:r>
      <w:r>
        <w:rPr>
          <w:rFonts w:cs="SimSun" w:hint="eastAsia"/>
          <w:lang w:val="zh-CN" w:eastAsia="zh-CN"/>
        </w:rPr>
        <w:t>的实际成果成果</w:t>
      </w:r>
      <w:r>
        <w:rPr>
          <w:rFonts w:cs="SimSun"/>
          <w:lang w:val="zh-CN" w:eastAsia="zh-CN"/>
        </w:rPr>
        <w:t>，该焦点组已成功结束</w:t>
      </w:r>
      <w:r>
        <w:rPr>
          <w:rFonts w:cs="SimSun" w:hint="eastAsia"/>
          <w:lang w:val="zh-CN" w:eastAsia="zh-CN"/>
        </w:rPr>
        <w:t>其</w:t>
      </w:r>
      <w:r>
        <w:rPr>
          <w:rFonts w:cs="SimSun"/>
          <w:lang w:val="zh-CN" w:eastAsia="zh-CN"/>
        </w:rPr>
        <w:t>工作。</w:t>
      </w:r>
      <w:bookmarkEnd w:id="128"/>
    </w:p>
    <w:p w:rsidR="0096256E" w:rsidRPr="007F7784" w:rsidRDefault="0096256E" w:rsidP="0096256E">
      <w:pPr>
        <w:rPr>
          <w:lang w:eastAsia="zh-CN"/>
        </w:rPr>
      </w:pPr>
      <w:r w:rsidRPr="007F7784">
        <w:rPr>
          <w:b/>
          <w:bCs/>
          <w:lang w:eastAsia="zh-CN"/>
        </w:rPr>
        <w:t>2.1.2</w:t>
      </w:r>
      <w:r w:rsidRPr="007F7784">
        <w:rPr>
          <w:lang w:eastAsia="zh-CN"/>
        </w:rPr>
        <w:tab/>
      </w:r>
      <w:r w:rsidRPr="007F7784">
        <w:rPr>
          <w:rFonts w:cs="SimSun" w:hint="eastAsia"/>
          <w:lang w:val="zh-CN" w:eastAsia="zh-CN"/>
        </w:rPr>
        <w:t>表</w:t>
      </w:r>
      <w:r w:rsidRPr="007F7784">
        <w:rPr>
          <w:lang w:val="en-US" w:eastAsia="zh-CN"/>
        </w:rPr>
        <w:t>2</w:t>
      </w:r>
      <w:r>
        <w:rPr>
          <w:rFonts w:cs="SimSun" w:hint="eastAsia"/>
          <w:lang w:val="en-US" w:eastAsia="zh-CN"/>
        </w:rPr>
        <w:t>注明</w:t>
      </w:r>
      <w:r w:rsidRPr="007F7784">
        <w:rPr>
          <w:rFonts w:cs="SimSun" w:hint="eastAsia"/>
          <w:lang w:val="en-US" w:eastAsia="zh-CN"/>
        </w:rPr>
        <w:t>每个工作组的编号和名称，并注明分配给它的课题数量及其主席姓名</w:t>
      </w:r>
      <w:r w:rsidRPr="007F7784">
        <w:rPr>
          <w:rFonts w:cs="SimSun" w:hint="eastAsia"/>
          <w:lang w:eastAsia="zh-CN"/>
        </w:rPr>
        <w:t>。</w:t>
      </w:r>
    </w:p>
    <w:p w:rsidR="0096256E" w:rsidRPr="00B53B7F" w:rsidRDefault="0096256E" w:rsidP="0096256E">
      <w:pPr>
        <w:rPr>
          <w:rFonts w:eastAsia="Times New Roman"/>
          <w:lang w:eastAsia="zh-CN"/>
        </w:rPr>
      </w:pPr>
      <w:r w:rsidRPr="00B53B7F">
        <w:rPr>
          <w:rFonts w:eastAsia="Times New Roman"/>
          <w:b/>
          <w:bCs/>
          <w:lang w:eastAsia="zh-CN"/>
        </w:rPr>
        <w:t>2.1.3</w:t>
      </w:r>
      <w:r w:rsidRPr="00B53B7F">
        <w:rPr>
          <w:rFonts w:eastAsia="Times New Roman"/>
          <w:lang w:eastAsia="zh-CN"/>
        </w:rPr>
        <w:tab/>
      </w:r>
      <w:r>
        <w:rPr>
          <w:rFonts w:hint="eastAsia"/>
          <w:szCs w:val="24"/>
          <w:lang w:val="zh-CN" w:eastAsia="zh-CN"/>
        </w:rPr>
        <w:t>表</w:t>
      </w:r>
      <w:r>
        <w:rPr>
          <w:rFonts w:hint="eastAsia"/>
          <w:szCs w:val="24"/>
          <w:lang w:val="zh-CN" w:eastAsia="zh-CN"/>
        </w:rPr>
        <w:t>3</w:t>
      </w:r>
      <w:r>
        <w:rPr>
          <w:rFonts w:hint="eastAsia"/>
          <w:szCs w:val="24"/>
          <w:lang w:val="zh-CN" w:eastAsia="zh-CN"/>
        </w:rPr>
        <w:t>列出</w:t>
      </w:r>
      <w:r>
        <w:rPr>
          <w:szCs w:val="24"/>
          <w:lang w:val="zh-CN" w:eastAsia="zh-CN"/>
        </w:rPr>
        <w:t>第</w:t>
      </w:r>
      <w:r>
        <w:rPr>
          <w:szCs w:val="24"/>
          <w:lang w:val="zh-CN" w:eastAsia="zh-CN"/>
        </w:rPr>
        <w:t>12</w:t>
      </w:r>
      <w:r>
        <w:rPr>
          <w:rFonts w:hint="eastAsia"/>
          <w:szCs w:val="24"/>
          <w:lang w:val="zh-CN" w:eastAsia="zh-CN"/>
        </w:rPr>
        <w:t>研究组</w:t>
      </w:r>
      <w:r>
        <w:rPr>
          <w:szCs w:val="24"/>
          <w:lang w:val="zh-CN" w:eastAsia="zh-CN"/>
        </w:rPr>
        <w:t>在本研究期设立的其它组。</w:t>
      </w:r>
      <w:r>
        <w:rPr>
          <w:rFonts w:hint="eastAsia"/>
          <w:szCs w:val="24"/>
          <w:lang w:val="zh-CN" w:eastAsia="zh-CN"/>
        </w:rPr>
        <w:t>该表</w:t>
      </w:r>
      <w:r>
        <w:rPr>
          <w:szCs w:val="24"/>
          <w:lang w:val="zh-CN" w:eastAsia="zh-CN"/>
        </w:rPr>
        <w:t>还列出由第</w:t>
      </w:r>
      <w:r>
        <w:rPr>
          <w:rFonts w:hint="eastAsia"/>
          <w:szCs w:val="24"/>
          <w:lang w:val="zh-CN" w:eastAsia="zh-CN"/>
        </w:rPr>
        <w:t>12</w:t>
      </w:r>
      <w:r>
        <w:rPr>
          <w:rFonts w:hint="eastAsia"/>
          <w:szCs w:val="24"/>
          <w:lang w:val="zh-CN" w:eastAsia="zh-CN"/>
        </w:rPr>
        <w:t>研究组</w:t>
      </w:r>
      <w:r>
        <w:rPr>
          <w:szCs w:val="24"/>
          <w:lang w:val="zh-CN" w:eastAsia="zh-CN"/>
        </w:rPr>
        <w:t>负责或第</w:t>
      </w:r>
      <w:r>
        <w:rPr>
          <w:rFonts w:hint="eastAsia"/>
          <w:szCs w:val="24"/>
          <w:lang w:val="zh-CN" w:eastAsia="zh-CN"/>
        </w:rPr>
        <w:t>12</w:t>
      </w:r>
      <w:r>
        <w:rPr>
          <w:rFonts w:hint="eastAsia"/>
          <w:szCs w:val="24"/>
          <w:lang w:val="zh-CN" w:eastAsia="zh-CN"/>
        </w:rPr>
        <w:t>研究组</w:t>
      </w:r>
      <w:r>
        <w:rPr>
          <w:szCs w:val="24"/>
          <w:lang w:val="zh-CN" w:eastAsia="zh-CN"/>
        </w:rPr>
        <w:t>积极参与的相关组。</w:t>
      </w:r>
    </w:p>
    <w:p w:rsidR="0096256E" w:rsidRPr="0096256E" w:rsidRDefault="0096256E" w:rsidP="0096256E">
      <w:pPr>
        <w:pStyle w:val="Headingb"/>
        <w:rPr>
          <w:lang w:eastAsia="zh-CN"/>
        </w:rPr>
      </w:pPr>
      <w:r w:rsidRPr="0096256E">
        <w:rPr>
          <w:rFonts w:hint="eastAsia"/>
          <w:lang w:eastAsia="zh-CN"/>
        </w:rPr>
        <w:t>服务质量</w:t>
      </w:r>
      <w:r w:rsidRPr="0096256E">
        <w:rPr>
          <w:lang w:eastAsia="zh-CN"/>
        </w:rPr>
        <w:t>发展组（</w:t>
      </w:r>
      <w:r w:rsidRPr="0096256E">
        <w:rPr>
          <w:lang w:eastAsia="zh-CN"/>
        </w:rPr>
        <w:t>QSDG</w:t>
      </w:r>
      <w:r w:rsidRPr="0096256E">
        <w:rPr>
          <w:lang w:eastAsia="zh-CN"/>
        </w:rPr>
        <w:t>）</w:t>
      </w:r>
    </w:p>
    <w:p w:rsidR="0096256E" w:rsidRPr="00B53B7F" w:rsidRDefault="0096256E" w:rsidP="0096256E">
      <w:pPr>
        <w:ind w:firstLineChars="200" w:firstLine="480"/>
        <w:rPr>
          <w:rFonts w:eastAsia="Times New Roman"/>
          <w:lang w:eastAsia="zh-CN"/>
        </w:rPr>
      </w:pPr>
      <w:bookmarkStart w:id="129" w:name="lt_pId217"/>
      <w:r>
        <w:rPr>
          <w:rFonts w:eastAsiaTheme="minorEastAsia" w:hint="eastAsia"/>
          <w:lang w:eastAsia="zh-CN"/>
        </w:rPr>
        <w:t>该</w:t>
      </w:r>
      <w:r>
        <w:rPr>
          <w:rFonts w:eastAsiaTheme="minorEastAsia"/>
          <w:lang w:eastAsia="zh-CN"/>
        </w:rPr>
        <w:t>组于上世纪</w:t>
      </w:r>
      <w:r>
        <w:rPr>
          <w:rFonts w:eastAsiaTheme="minorEastAsia" w:hint="eastAsia"/>
          <w:lang w:eastAsia="zh-CN"/>
        </w:rPr>
        <w:t>80</w:t>
      </w:r>
      <w:r>
        <w:rPr>
          <w:rFonts w:eastAsiaTheme="minorEastAsia" w:hint="eastAsia"/>
          <w:lang w:eastAsia="zh-CN"/>
        </w:rPr>
        <w:t>年代</w:t>
      </w:r>
      <w:r>
        <w:rPr>
          <w:rFonts w:eastAsiaTheme="minorEastAsia"/>
          <w:lang w:eastAsia="zh-CN"/>
        </w:rPr>
        <w:t>问世，且自</w:t>
      </w:r>
      <w:r>
        <w:rPr>
          <w:rFonts w:eastAsiaTheme="minorEastAsia" w:hint="eastAsia"/>
          <w:lang w:eastAsia="zh-CN"/>
        </w:rPr>
        <w:t>2008</w:t>
      </w:r>
      <w:r>
        <w:rPr>
          <w:rFonts w:eastAsiaTheme="minorEastAsia" w:hint="eastAsia"/>
          <w:lang w:eastAsia="zh-CN"/>
        </w:rPr>
        <w:t>年</w:t>
      </w:r>
      <w:r>
        <w:rPr>
          <w:rFonts w:eastAsiaTheme="minorEastAsia"/>
          <w:lang w:eastAsia="zh-CN"/>
        </w:rPr>
        <w:t>世界电信标准化全会（</w:t>
      </w:r>
      <w:r w:rsidRPr="00B53B7F">
        <w:rPr>
          <w:rFonts w:eastAsia="Times New Roman"/>
          <w:lang w:eastAsia="zh-CN"/>
        </w:rPr>
        <w:t>WTSA</w:t>
      </w:r>
      <w:r w:rsidRPr="00B53B7F">
        <w:rPr>
          <w:rFonts w:eastAsia="Times New Roman"/>
          <w:lang w:eastAsia="zh-CN"/>
        </w:rPr>
        <w:noBreakHyphen/>
        <w:t>08</w:t>
      </w:r>
      <w:r>
        <w:rPr>
          <w:rFonts w:eastAsiaTheme="minorEastAsia"/>
          <w:lang w:eastAsia="zh-CN"/>
        </w:rPr>
        <w:t>）</w:t>
      </w:r>
      <w:r>
        <w:rPr>
          <w:rFonts w:eastAsiaTheme="minorEastAsia" w:hint="eastAsia"/>
          <w:lang w:eastAsia="zh-CN"/>
        </w:rPr>
        <w:t>以来</w:t>
      </w:r>
      <w:r>
        <w:rPr>
          <w:rFonts w:eastAsiaTheme="minorEastAsia"/>
          <w:lang w:eastAsia="zh-CN"/>
        </w:rPr>
        <w:t>一直由第</w:t>
      </w:r>
      <w:r>
        <w:rPr>
          <w:rFonts w:eastAsiaTheme="minorEastAsia" w:hint="eastAsia"/>
          <w:lang w:eastAsia="zh-CN"/>
        </w:rPr>
        <w:t>12</w:t>
      </w:r>
      <w:r>
        <w:rPr>
          <w:rFonts w:eastAsiaTheme="minorEastAsia" w:hint="eastAsia"/>
          <w:lang w:eastAsia="zh-CN"/>
        </w:rPr>
        <w:t>研究组</w:t>
      </w:r>
      <w:r>
        <w:rPr>
          <w:rFonts w:eastAsiaTheme="minorEastAsia"/>
          <w:lang w:eastAsia="zh-CN"/>
        </w:rPr>
        <w:t>负责。服务质量</w:t>
      </w:r>
      <w:r>
        <w:rPr>
          <w:rFonts w:eastAsiaTheme="minorEastAsia" w:hint="eastAsia"/>
          <w:lang w:eastAsia="zh-CN"/>
        </w:rPr>
        <w:t>发展组</w:t>
      </w:r>
      <w:r>
        <w:rPr>
          <w:rFonts w:eastAsiaTheme="minorEastAsia"/>
          <w:lang w:eastAsia="zh-CN"/>
        </w:rPr>
        <w:t>（</w:t>
      </w:r>
      <w:r w:rsidRPr="00B53B7F">
        <w:rPr>
          <w:rFonts w:eastAsia="Times New Roman"/>
          <w:lang w:eastAsia="zh-CN"/>
        </w:rPr>
        <w:t>QSDG</w:t>
      </w:r>
      <w:r>
        <w:rPr>
          <w:rFonts w:eastAsiaTheme="minorEastAsia"/>
          <w:lang w:eastAsia="zh-CN"/>
        </w:rPr>
        <w:t>）</w:t>
      </w:r>
      <w:r>
        <w:rPr>
          <w:rFonts w:eastAsiaTheme="minorEastAsia" w:hint="eastAsia"/>
          <w:lang w:eastAsia="zh-CN"/>
        </w:rPr>
        <w:t>的</w:t>
      </w:r>
      <w:r>
        <w:rPr>
          <w:rFonts w:eastAsiaTheme="minorEastAsia"/>
          <w:lang w:eastAsia="zh-CN"/>
        </w:rPr>
        <w:t>主要目标是改善国际业务质量，以使用户和主管部分都能从中受益。</w:t>
      </w:r>
      <w:r w:rsidRPr="000A1AEB">
        <w:rPr>
          <w:rFonts w:eastAsia="Times New Roman"/>
          <w:lang w:eastAsia="zh-CN"/>
        </w:rPr>
        <w:t>QSDG</w:t>
      </w:r>
      <w:r>
        <w:rPr>
          <w:rFonts w:eastAsiaTheme="minorEastAsia" w:hint="eastAsia"/>
          <w:lang w:eastAsia="zh-CN"/>
        </w:rPr>
        <w:t>在</w:t>
      </w:r>
      <w:r>
        <w:rPr>
          <w:rFonts w:eastAsiaTheme="minorEastAsia"/>
          <w:lang w:eastAsia="zh-CN"/>
        </w:rPr>
        <w:t>本研究</w:t>
      </w:r>
      <w:r>
        <w:rPr>
          <w:rFonts w:eastAsiaTheme="minorEastAsia" w:hint="eastAsia"/>
          <w:lang w:eastAsia="zh-CN"/>
        </w:rPr>
        <w:t>期共</w:t>
      </w:r>
      <w:r>
        <w:rPr>
          <w:rFonts w:eastAsiaTheme="minorEastAsia"/>
          <w:lang w:eastAsia="zh-CN"/>
        </w:rPr>
        <w:t>举行过</w:t>
      </w:r>
      <w:r>
        <w:rPr>
          <w:rFonts w:eastAsiaTheme="minorEastAsia" w:hint="eastAsia"/>
          <w:lang w:eastAsia="zh-CN"/>
        </w:rPr>
        <w:t>四次</w:t>
      </w:r>
      <w:r>
        <w:rPr>
          <w:rFonts w:eastAsiaTheme="minorEastAsia"/>
          <w:lang w:eastAsia="zh-CN"/>
        </w:rPr>
        <w:t>会议。该组对于启动第</w:t>
      </w:r>
      <w:r>
        <w:rPr>
          <w:rFonts w:eastAsiaTheme="minorEastAsia" w:hint="eastAsia"/>
          <w:lang w:eastAsia="zh-CN"/>
        </w:rPr>
        <w:t>12</w:t>
      </w:r>
      <w:r>
        <w:rPr>
          <w:rFonts w:eastAsiaTheme="minorEastAsia" w:hint="eastAsia"/>
          <w:lang w:eastAsia="zh-CN"/>
        </w:rPr>
        <w:t>研究组</w:t>
      </w:r>
      <w:r>
        <w:rPr>
          <w:rFonts w:eastAsiaTheme="minorEastAsia"/>
          <w:lang w:eastAsia="zh-CN"/>
        </w:rPr>
        <w:t>的新工作项目以及通过</w:t>
      </w:r>
      <w:r>
        <w:rPr>
          <w:rFonts w:eastAsiaTheme="minorEastAsia" w:hint="eastAsia"/>
          <w:lang w:eastAsia="zh-CN"/>
        </w:rPr>
        <w:t>关于</w:t>
      </w:r>
      <w:r w:rsidRPr="00B53B7F">
        <w:rPr>
          <w:rFonts w:eastAsia="Times New Roman"/>
          <w:lang w:eastAsia="zh-CN"/>
        </w:rPr>
        <w:t>QoS</w:t>
      </w:r>
      <w:r>
        <w:rPr>
          <w:rFonts w:eastAsiaTheme="minorEastAsia" w:hint="eastAsia"/>
          <w:lang w:eastAsia="zh-CN"/>
        </w:rPr>
        <w:t>和</w:t>
      </w:r>
      <w:r w:rsidRPr="00B53B7F">
        <w:rPr>
          <w:rFonts w:eastAsia="Times New Roman"/>
          <w:lang w:eastAsia="zh-CN"/>
        </w:rPr>
        <w:t>QoE</w:t>
      </w:r>
      <w:r>
        <w:rPr>
          <w:rFonts w:eastAsiaTheme="minorEastAsia" w:hint="eastAsia"/>
          <w:lang w:eastAsia="zh-CN"/>
        </w:rPr>
        <w:t>的</w:t>
      </w:r>
      <w:r>
        <w:rPr>
          <w:rFonts w:eastAsiaTheme="minorEastAsia"/>
          <w:lang w:eastAsia="zh-CN"/>
        </w:rPr>
        <w:t>讲习班、专题研讨会和论坛使</w:t>
      </w:r>
      <w:r>
        <w:rPr>
          <w:rFonts w:eastAsiaTheme="minorEastAsia" w:hint="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的工作尽可能家喻户晓而起到了至关重要的作用。</w:t>
      </w:r>
      <w:bookmarkEnd w:id="129"/>
    </w:p>
    <w:p w:rsidR="0096256E" w:rsidRPr="0096256E" w:rsidRDefault="0096256E" w:rsidP="0096256E">
      <w:pPr>
        <w:pStyle w:val="Headingb"/>
        <w:rPr>
          <w:lang w:eastAsia="zh-CN"/>
        </w:rPr>
      </w:pPr>
      <w:r w:rsidRPr="0096256E">
        <w:rPr>
          <w:lang w:eastAsia="zh-CN"/>
        </w:rPr>
        <w:t>音视频质量评估跨部门报告人组（</w:t>
      </w:r>
      <w:r w:rsidRPr="0096256E">
        <w:rPr>
          <w:lang w:eastAsia="zh-CN"/>
        </w:rPr>
        <w:t>IRG-AVQA</w:t>
      </w:r>
      <w:r w:rsidRPr="0096256E">
        <w:rPr>
          <w:lang w:eastAsia="zh-CN"/>
        </w:rPr>
        <w:t>）</w:t>
      </w:r>
    </w:p>
    <w:p w:rsidR="0096256E" w:rsidRPr="00423798" w:rsidRDefault="0096256E" w:rsidP="0096256E">
      <w:pPr>
        <w:ind w:firstLineChars="200" w:firstLine="480"/>
        <w:rPr>
          <w:rFonts w:asciiTheme="majorBidi" w:eastAsiaTheme="minorEastAsia" w:hAnsiTheme="majorBidi" w:cstheme="majorBidi"/>
          <w:szCs w:val="24"/>
          <w:lang w:val="en-US" w:eastAsia="zh-CN"/>
        </w:rPr>
      </w:pPr>
      <w:bookmarkStart w:id="130" w:name="lt_pId221"/>
      <w:r>
        <w:rPr>
          <w:rFonts w:asciiTheme="majorBidi" w:hAnsiTheme="majorBidi" w:cstheme="majorBidi"/>
          <w:szCs w:val="24"/>
          <w:lang w:eastAsia="zh-CN"/>
        </w:rPr>
        <w:t>音视频质量评估</w:t>
      </w:r>
      <w:r>
        <w:rPr>
          <w:rFonts w:asciiTheme="majorBidi" w:hAnsiTheme="majorBidi" w:cstheme="majorBidi" w:hint="eastAsia"/>
          <w:szCs w:val="24"/>
          <w:lang w:eastAsia="zh-CN"/>
        </w:rPr>
        <w:t>跨部门</w:t>
      </w:r>
      <w:r>
        <w:rPr>
          <w:rFonts w:asciiTheme="majorBidi" w:hAnsiTheme="majorBidi" w:cstheme="majorBidi"/>
          <w:szCs w:val="24"/>
          <w:lang w:eastAsia="zh-CN"/>
        </w:rPr>
        <w:t>报告人组（</w:t>
      </w:r>
      <w:r w:rsidRPr="0025429D">
        <w:rPr>
          <w:rFonts w:asciiTheme="majorBidi" w:hAnsiTheme="majorBidi" w:cstheme="majorBidi"/>
          <w:lang w:eastAsia="zh-CN"/>
        </w:rPr>
        <w:t>IRG-AVQA</w:t>
      </w:r>
      <w:r>
        <w:rPr>
          <w:rFonts w:asciiTheme="majorBidi" w:hAnsiTheme="majorBidi" w:cstheme="majorBidi"/>
          <w:szCs w:val="24"/>
          <w:lang w:eastAsia="zh-CN"/>
        </w:rPr>
        <w:t>）</w:t>
      </w:r>
      <w:r>
        <w:rPr>
          <w:rFonts w:asciiTheme="majorBidi" w:hAnsiTheme="majorBidi" w:cstheme="majorBidi" w:hint="eastAsia"/>
          <w:szCs w:val="24"/>
          <w:lang w:eastAsia="zh-CN"/>
        </w:rPr>
        <w:t>是</w:t>
      </w:r>
      <w:r w:rsidRPr="0025429D">
        <w:rPr>
          <w:rFonts w:asciiTheme="majorBidi" w:hAnsiTheme="majorBidi" w:cstheme="majorBidi"/>
          <w:szCs w:val="24"/>
          <w:lang w:val="en-US" w:eastAsia="zh-CN"/>
        </w:rPr>
        <w:t>根据</w:t>
      </w:r>
      <w:r>
        <w:rPr>
          <w:rFonts w:asciiTheme="majorBidi" w:hAnsiTheme="majorBidi" w:cstheme="majorBidi" w:hint="eastAsia"/>
          <w:szCs w:val="24"/>
          <w:lang w:val="en-US" w:eastAsia="zh-CN"/>
        </w:rPr>
        <w:t>2012</w:t>
      </w:r>
      <w:r>
        <w:rPr>
          <w:rFonts w:asciiTheme="majorBidi" w:hAnsiTheme="majorBidi" w:cstheme="majorBidi" w:hint="eastAsia"/>
          <w:szCs w:val="24"/>
          <w:lang w:val="en-US" w:eastAsia="zh-CN"/>
        </w:rPr>
        <w:t>年</w:t>
      </w:r>
      <w:r>
        <w:rPr>
          <w:rFonts w:asciiTheme="majorBidi" w:hAnsiTheme="majorBidi" w:cstheme="majorBidi"/>
          <w:szCs w:val="24"/>
          <w:lang w:val="en-US" w:eastAsia="zh-CN"/>
        </w:rPr>
        <w:t>世界电信标准化全会（</w:t>
      </w:r>
      <w:r w:rsidRPr="0025429D">
        <w:rPr>
          <w:rFonts w:asciiTheme="majorBidi" w:hAnsiTheme="majorBidi" w:cstheme="majorBidi"/>
          <w:szCs w:val="24"/>
          <w:lang w:val="en-US" w:eastAsia="zh-CN"/>
        </w:rPr>
        <w:t>WTSA-12</w:t>
      </w:r>
      <w:r>
        <w:rPr>
          <w:rFonts w:asciiTheme="majorBidi" w:hAnsiTheme="majorBidi" w:cstheme="majorBidi" w:hint="eastAsia"/>
          <w:szCs w:val="24"/>
          <w:lang w:val="en-US" w:eastAsia="zh-CN"/>
        </w:rPr>
        <w:t>）</w:t>
      </w:r>
      <w:r w:rsidRPr="0025429D">
        <w:rPr>
          <w:rFonts w:asciiTheme="majorBidi" w:hAnsiTheme="majorBidi" w:cstheme="majorBidi"/>
          <w:szCs w:val="24"/>
          <w:lang w:val="en-US" w:eastAsia="zh-CN"/>
        </w:rPr>
        <w:t>第</w:t>
      </w:r>
      <w:r w:rsidRPr="0025429D">
        <w:rPr>
          <w:rFonts w:asciiTheme="majorBidi" w:hAnsiTheme="majorBidi" w:cstheme="majorBidi"/>
          <w:szCs w:val="24"/>
          <w:lang w:val="en-US" w:eastAsia="zh-CN"/>
        </w:rPr>
        <w:t>18</w:t>
      </w:r>
      <w:r w:rsidRPr="0025429D">
        <w:rPr>
          <w:rFonts w:asciiTheme="majorBidi" w:hAnsiTheme="majorBidi" w:cstheme="majorBidi"/>
          <w:szCs w:val="24"/>
          <w:lang w:val="en-US" w:eastAsia="zh-CN"/>
        </w:rPr>
        <w:t>号决议</w:t>
      </w:r>
      <w:r>
        <w:rPr>
          <w:rFonts w:asciiTheme="majorBidi" w:hAnsiTheme="majorBidi" w:cstheme="majorBidi" w:hint="eastAsia"/>
          <w:szCs w:val="24"/>
          <w:lang w:val="en-US" w:eastAsia="zh-CN"/>
        </w:rPr>
        <w:t>附件</w:t>
      </w:r>
      <w:r>
        <w:rPr>
          <w:rFonts w:asciiTheme="majorBidi" w:hAnsiTheme="majorBidi" w:cstheme="majorBidi" w:hint="eastAsia"/>
          <w:szCs w:val="24"/>
          <w:lang w:val="en-US" w:eastAsia="zh-CN"/>
        </w:rPr>
        <w:t xml:space="preserve"> C</w:t>
      </w:r>
      <w:r>
        <w:rPr>
          <w:rFonts w:asciiTheme="majorBidi" w:hAnsiTheme="majorBidi" w:cstheme="majorBidi" w:hint="eastAsia"/>
          <w:szCs w:val="24"/>
          <w:lang w:val="en-US" w:eastAsia="zh-CN"/>
        </w:rPr>
        <w:t>以及</w:t>
      </w:r>
      <w:r>
        <w:rPr>
          <w:rFonts w:asciiTheme="majorBidi" w:hAnsiTheme="majorBidi" w:cstheme="majorBidi" w:hint="eastAsia"/>
          <w:szCs w:val="24"/>
          <w:lang w:val="en-US" w:eastAsia="zh-CN"/>
        </w:rPr>
        <w:t>ITU-R</w:t>
      </w:r>
      <w:r>
        <w:rPr>
          <w:rFonts w:asciiTheme="majorBidi" w:hAnsiTheme="majorBidi" w:cstheme="majorBidi" w:hint="eastAsia"/>
          <w:szCs w:val="24"/>
          <w:lang w:val="en-US" w:eastAsia="zh-CN"/>
        </w:rPr>
        <w:t>第</w:t>
      </w:r>
      <w:r>
        <w:rPr>
          <w:rFonts w:asciiTheme="majorBidi" w:hAnsiTheme="majorBidi" w:cstheme="majorBidi" w:hint="eastAsia"/>
          <w:szCs w:val="24"/>
          <w:lang w:val="en-US" w:eastAsia="zh-CN"/>
        </w:rPr>
        <w:t>6</w:t>
      </w:r>
      <w:r>
        <w:rPr>
          <w:rFonts w:asciiTheme="majorBidi" w:hAnsiTheme="majorBidi" w:cstheme="majorBidi" w:hint="eastAsia"/>
          <w:szCs w:val="24"/>
          <w:lang w:val="en-US" w:eastAsia="zh-CN"/>
        </w:rPr>
        <w:t>号决议的</w:t>
      </w:r>
      <w:r>
        <w:rPr>
          <w:rFonts w:asciiTheme="majorBidi" w:hAnsiTheme="majorBidi" w:cstheme="majorBidi"/>
          <w:szCs w:val="24"/>
          <w:lang w:val="en-US" w:eastAsia="zh-CN"/>
        </w:rPr>
        <w:t>相关规定成了的，目的是在</w:t>
      </w:r>
      <w:r w:rsidRPr="00B53B7F">
        <w:rPr>
          <w:rFonts w:eastAsia="Times New Roman"/>
          <w:lang w:eastAsia="zh-CN"/>
        </w:rPr>
        <w:t>ITU-R</w:t>
      </w:r>
      <w:r>
        <w:rPr>
          <w:rFonts w:eastAsiaTheme="minorEastAsia" w:hint="eastAsia"/>
          <w:lang w:eastAsia="zh-CN"/>
        </w:rPr>
        <w:t>第</w:t>
      </w:r>
      <w:r>
        <w:rPr>
          <w:rFonts w:eastAsiaTheme="minorEastAsia" w:hint="eastAsia"/>
          <w:lang w:eastAsia="zh-CN"/>
        </w:rPr>
        <w:t>6</w:t>
      </w:r>
      <w:r>
        <w:rPr>
          <w:rFonts w:eastAsiaTheme="minorEastAsia" w:hint="eastAsia"/>
          <w:lang w:eastAsia="zh-CN"/>
        </w:rPr>
        <w:t>研究组</w:t>
      </w:r>
      <w:r>
        <w:rPr>
          <w:rFonts w:eastAsiaTheme="minorEastAsia"/>
          <w:lang w:eastAsia="zh-CN"/>
        </w:rPr>
        <w:t>、</w:t>
      </w:r>
      <w:r w:rsidRPr="00B53B7F">
        <w:rPr>
          <w:rFonts w:eastAsia="Times New Roman"/>
          <w:lang w:eastAsia="zh-CN"/>
        </w:rPr>
        <w:t>ITU-T</w:t>
      </w:r>
      <w:r>
        <w:rPr>
          <w:rFonts w:eastAsiaTheme="minorEastAsia" w:hint="eastAsia"/>
          <w:lang w:eastAsia="zh-CN"/>
        </w:rPr>
        <w:t>第</w:t>
      </w:r>
      <w:r>
        <w:rPr>
          <w:rFonts w:eastAsiaTheme="minorEastAsia" w:hint="eastAsia"/>
          <w:lang w:eastAsia="zh-CN"/>
        </w:rPr>
        <w:t>9</w:t>
      </w:r>
      <w:r>
        <w:rPr>
          <w:rFonts w:eastAsiaTheme="minorEastAsia" w:hint="eastAsia"/>
          <w:lang w:eastAsia="zh-CN"/>
        </w:rPr>
        <w:t>研究组</w:t>
      </w:r>
      <w:r>
        <w:rPr>
          <w:rFonts w:eastAsiaTheme="minorEastAsia"/>
          <w:lang w:eastAsia="zh-CN"/>
        </w:rPr>
        <w:t>和</w:t>
      </w:r>
      <w:r w:rsidRPr="00B53B7F">
        <w:rPr>
          <w:rFonts w:eastAsia="Times New Roman"/>
          <w:lang w:eastAsia="zh-CN"/>
        </w:rPr>
        <w:t>ITU-T</w:t>
      </w:r>
      <w:r>
        <w:rPr>
          <w:rFonts w:eastAsiaTheme="minorEastAsia" w:hint="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之间开展有关音视频质量评估问题的研究。</w:t>
      </w:r>
      <w:bookmarkEnd w:id="130"/>
    </w:p>
    <w:p w:rsidR="0096256E" w:rsidRPr="00B53B7F" w:rsidRDefault="0096256E" w:rsidP="0096256E">
      <w:pPr>
        <w:ind w:firstLineChars="200" w:firstLine="480"/>
        <w:rPr>
          <w:rFonts w:eastAsia="Times New Roman"/>
          <w:lang w:eastAsia="zh-CN"/>
        </w:rPr>
      </w:pPr>
      <w:bookmarkStart w:id="131" w:name="lt_pId222"/>
      <w:r w:rsidRPr="00B53B7F">
        <w:rPr>
          <w:rFonts w:eastAsia="Times New Roman"/>
          <w:lang w:eastAsia="zh-CN"/>
        </w:rPr>
        <w:t>IRG-AVQA</w:t>
      </w:r>
      <w:r>
        <w:rPr>
          <w:rFonts w:eastAsiaTheme="minorEastAsia" w:hint="eastAsia"/>
          <w:lang w:eastAsia="zh-CN"/>
        </w:rPr>
        <w:t>在</w:t>
      </w:r>
      <w:r>
        <w:rPr>
          <w:rFonts w:eastAsiaTheme="minorEastAsia"/>
          <w:lang w:eastAsia="zh-CN"/>
        </w:rPr>
        <w:t>本研究期共举行过</w:t>
      </w:r>
      <w:r>
        <w:rPr>
          <w:rFonts w:eastAsiaTheme="minorEastAsia" w:hint="eastAsia"/>
          <w:lang w:eastAsia="zh-CN"/>
        </w:rPr>
        <w:t>六次</w:t>
      </w:r>
      <w:r>
        <w:rPr>
          <w:rFonts w:eastAsiaTheme="minorEastAsia"/>
          <w:lang w:eastAsia="zh-CN"/>
        </w:rPr>
        <w:t>会议</w:t>
      </w:r>
      <w:r>
        <w:rPr>
          <w:rFonts w:eastAsiaTheme="minorEastAsia" w:hint="eastAsia"/>
          <w:lang w:eastAsia="zh-CN"/>
        </w:rPr>
        <w:t xml:space="preserve"> </w:t>
      </w:r>
      <w:r w:rsidRPr="00423798">
        <w:rPr>
          <w:rFonts w:eastAsiaTheme="minorEastAsia"/>
          <w:lang w:eastAsia="zh-CN"/>
        </w:rPr>
        <w:t>–</w:t>
      </w:r>
      <w:r>
        <w:rPr>
          <w:rFonts w:eastAsiaTheme="minorEastAsia" w:hint="eastAsia"/>
          <w:lang w:eastAsia="zh-CN"/>
        </w:rPr>
        <w:t xml:space="preserve"> </w:t>
      </w:r>
      <w:r>
        <w:rPr>
          <w:rFonts w:eastAsiaTheme="minorEastAsia" w:hint="eastAsia"/>
          <w:lang w:eastAsia="zh-CN"/>
        </w:rPr>
        <w:t>所有</w:t>
      </w:r>
      <w:r>
        <w:rPr>
          <w:rFonts w:eastAsiaTheme="minorEastAsia"/>
          <w:lang w:eastAsia="zh-CN"/>
        </w:rPr>
        <w:t>这些会议都是与</w:t>
      </w:r>
      <w:r>
        <w:rPr>
          <w:rFonts w:eastAsia="Times New Roman"/>
          <w:lang w:eastAsia="zh-CN"/>
        </w:rPr>
        <w:t xml:space="preserve">ITU-R </w:t>
      </w:r>
      <w:r w:rsidRPr="00B53B7F">
        <w:rPr>
          <w:rFonts w:eastAsia="Times New Roman"/>
          <w:lang w:eastAsia="zh-CN"/>
        </w:rPr>
        <w:t>6C</w:t>
      </w:r>
      <w:r>
        <w:rPr>
          <w:rFonts w:eastAsiaTheme="minorEastAsia" w:hint="eastAsia"/>
          <w:lang w:eastAsia="zh-CN"/>
        </w:rPr>
        <w:t>工作组、</w:t>
      </w:r>
      <w:r>
        <w:rPr>
          <w:rFonts w:eastAsiaTheme="minorEastAsia"/>
          <w:lang w:eastAsia="zh-CN"/>
        </w:rPr>
        <w:br/>
      </w:r>
      <w:r w:rsidRPr="00B53B7F">
        <w:rPr>
          <w:rFonts w:eastAsia="Times New Roman"/>
          <w:lang w:eastAsia="zh-CN"/>
        </w:rPr>
        <w:t>ITU-T</w:t>
      </w:r>
      <w:r>
        <w:rPr>
          <w:rFonts w:eastAsiaTheme="minorEastAsia" w:hint="eastAsia"/>
          <w:lang w:eastAsia="zh-CN"/>
        </w:rPr>
        <w:t>第</w:t>
      </w:r>
      <w:r w:rsidRPr="00B53B7F">
        <w:rPr>
          <w:rFonts w:eastAsia="Times New Roman"/>
          <w:lang w:eastAsia="zh-CN"/>
        </w:rPr>
        <w:t>9</w:t>
      </w:r>
      <w:r>
        <w:rPr>
          <w:rFonts w:eastAsiaTheme="minorEastAsia" w:hint="eastAsia"/>
          <w:lang w:eastAsia="zh-CN"/>
        </w:rPr>
        <w:t>研究组、</w:t>
      </w:r>
      <w:r w:rsidRPr="00B53B7F">
        <w:rPr>
          <w:rFonts w:eastAsia="Times New Roman"/>
          <w:lang w:eastAsia="zh-CN"/>
        </w:rPr>
        <w:t>ITU-T</w:t>
      </w:r>
      <w:r>
        <w:rPr>
          <w:rFonts w:eastAsiaTheme="minorEastAsia" w:hint="eastAsia"/>
          <w:lang w:eastAsia="zh-CN"/>
        </w:rPr>
        <w:t>第</w:t>
      </w:r>
      <w:r w:rsidRPr="00B53B7F">
        <w:rPr>
          <w:rFonts w:eastAsia="Times New Roman"/>
          <w:lang w:eastAsia="zh-CN"/>
        </w:rPr>
        <w:t>12</w:t>
      </w:r>
      <w:r>
        <w:rPr>
          <w:rFonts w:eastAsiaTheme="minorEastAsia" w:hint="eastAsia"/>
          <w:lang w:eastAsia="zh-CN"/>
        </w:rPr>
        <w:t>研究组</w:t>
      </w:r>
      <w:r>
        <w:rPr>
          <w:rFonts w:eastAsiaTheme="minorEastAsia"/>
          <w:lang w:eastAsia="zh-CN"/>
        </w:rPr>
        <w:t>或视频质量专家组（</w:t>
      </w:r>
      <w:r w:rsidRPr="00B53B7F">
        <w:rPr>
          <w:rFonts w:eastAsia="Times New Roman"/>
          <w:lang w:eastAsia="zh-CN"/>
        </w:rPr>
        <w:t>VQEG</w:t>
      </w:r>
      <w:r>
        <w:rPr>
          <w:rFonts w:eastAsiaTheme="minorEastAsia"/>
          <w:lang w:eastAsia="zh-CN"/>
        </w:rPr>
        <w:t>）</w:t>
      </w:r>
      <w:r>
        <w:rPr>
          <w:rFonts w:eastAsiaTheme="minorEastAsia" w:hint="eastAsia"/>
          <w:lang w:eastAsia="zh-CN"/>
        </w:rPr>
        <w:t>会议</w:t>
      </w:r>
      <w:r>
        <w:rPr>
          <w:rFonts w:eastAsiaTheme="minorEastAsia"/>
          <w:lang w:eastAsia="zh-CN"/>
        </w:rPr>
        <w:t>同时同地举行的。</w:t>
      </w:r>
      <w:bookmarkEnd w:id="131"/>
      <w:r w:rsidRPr="00B53B7F">
        <w:rPr>
          <w:rFonts w:eastAsia="Times New Roman"/>
          <w:lang w:eastAsia="zh-CN"/>
        </w:rPr>
        <w:t xml:space="preserve"> </w:t>
      </w:r>
    </w:p>
    <w:p w:rsidR="0096256E" w:rsidRPr="00B53B7F" w:rsidRDefault="0096256E" w:rsidP="0096256E">
      <w:pPr>
        <w:ind w:firstLineChars="200" w:firstLine="480"/>
        <w:rPr>
          <w:rFonts w:eastAsia="Times New Roman"/>
          <w:lang w:eastAsia="zh-CN"/>
        </w:rPr>
      </w:pPr>
      <w:bookmarkStart w:id="132" w:name="lt_pId223"/>
      <w:r>
        <w:rPr>
          <w:rFonts w:eastAsiaTheme="minorEastAsia" w:hint="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已请其他参与组批准有关在下一研究期继续</w:t>
      </w:r>
      <w:r w:rsidRPr="00B53B7F">
        <w:rPr>
          <w:rFonts w:eastAsia="Times New Roman"/>
          <w:lang w:eastAsia="zh-CN"/>
        </w:rPr>
        <w:t>IRG-AVQA</w:t>
      </w:r>
      <w:r>
        <w:rPr>
          <w:rFonts w:eastAsiaTheme="minorEastAsia" w:hint="eastAsia"/>
          <w:lang w:eastAsia="zh-CN"/>
        </w:rPr>
        <w:t>工作</w:t>
      </w:r>
      <w:r>
        <w:rPr>
          <w:rFonts w:eastAsiaTheme="minorEastAsia"/>
          <w:lang w:eastAsia="zh-CN"/>
        </w:rPr>
        <w:t>的提议。</w:t>
      </w:r>
      <w:bookmarkEnd w:id="132"/>
    </w:p>
    <w:p w:rsidR="0096256E" w:rsidRPr="00B53B7F" w:rsidRDefault="0096256E" w:rsidP="0096256E">
      <w:pPr>
        <w:rPr>
          <w:rFonts w:eastAsia="Times New Roman"/>
          <w:lang w:eastAsia="zh-CN"/>
        </w:rPr>
      </w:pPr>
      <w:r w:rsidRPr="00B53B7F">
        <w:rPr>
          <w:rFonts w:eastAsia="Times New Roman"/>
          <w:b/>
          <w:bCs/>
          <w:lang w:eastAsia="zh-CN"/>
        </w:rPr>
        <w:lastRenderedPageBreak/>
        <w:t>2.1.4</w:t>
      </w:r>
      <w:r w:rsidRPr="00B53B7F">
        <w:rPr>
          <w:rFonts w:eastAsia="Times New Roman"/>
          <w:lang w:eastAsia="zh-CN"/>
        </w:rPr>
        <w:tab/>
      </w:r>
      <w:bookmarkStart w:id="133" w:name="lt_pId225"/>
      <w:r>
        <w:rPr>
          <w:rFonts w:eastAsiaTheme="minorEastAsia" w:hint="eastAsia"/>
          <w:lang w:eastAsia="zh-CN"/>
        </w:rPr>
        <w:t>按照</w:t>
      </w:r>
      <w:r w:rsidRPr="00B53B7F">
        <w:rPr>
          <w:rFonts w:eastAsia="Times New Roman"/>
          <w:lang w:eastAsia="zh-CN"/>
        </w:rPr>
        <w:t>WTSA-12</w:t>
      </w:r>
      <w:r>
        <w:rPr>
          <w:rFonts w:eastAsiaTheme="minorEastAsia" w:hint="eastAsia"/>
          <w:lang w:eastAsia="zh-CN"/>
        </w:rPr>
        <w:t>第</w:t>
      </w:r>
      <w:r>
        <w:rPr>
          <w:rFonts w:eastAsiaTheme="minorEastAsia" w:hint="eastAsia"/>
          <w:lang w:eastAsia="zh-CN"/>
        </w:rPr>
        <w:t>54</w:t>
      </w:r>
      <w:r>
        <w:rPr>
          <w:rFonts w:eastAsiaTheme="minorEastAsia" w:hint="eastAsia"/>
          <w:lang w:eastAsia="zh-CN"/>
        </w:rPr>
        <w:t>号</w:t>
      </w:r>
      <w:r>
        <w:rPr>
          <w:rFonts w:eastAsiaTheme="minorEastAsia"/>
          <w:lang w:eastAsia="zh-CN"/>
        </w:rPr>
        <w:t>决议，由第</w:t>
      </w:r>
      <w:r>
        <w:rPr>
          <w:rFonts w:eastAsiaTheme="minorEastAsia" w:hint="eastAsia"/>
          <w:lang w:eastAsia="zh-CN"/>
        </w:rPr>
        <w:t>12</w:t>
      </w:r>
      <w:r>
        <w:rPr>
          <w:rFonts w:eastAsiaTheme="minorEastAsia" w:hint="eastAsia"/>
          <w:lang w:eastAsia="zh-CN"/>
        </w:rPr>
        <w:t>研究组</w:t>
      </w:r>
      <w:r>
        <w:rPr>
          <w:rFonts w:eastAsiaTheme="minorEastAsia"/>
          <w:lang w:eastAsia="zh-CN"/>
        </w:rPr>
        <w:t>于</w:t>
      </w:r>
      <w:r>
        <w:rPr>
          <w:rFonts w:eastAsiaTheme="minorEastAsia" w:hint="eastAsia"/>
          <w:lang w:eastAsia="zh-CN"/>
        </w:rPr>
        <w:t>2008</w:t>
      </w:r>
      <w:r>
        <w:rPr>
          <w:rFonts w:eastAsiaTheme="minorEastAsia" w:hint="eastAsia"/>
          <w:lang w:eastAsia="zh-CN"/>
        </w:rPr>
        <w:t>年</w:t>
      </w:r>
      <w:r>
        <w:rPr>
          <w:rFonts w:eastAsiaTheme="minorEastAsia"/>
          <w:lang w:eastAsia="zh-CN"/>
        </w:rPr>
        <w:t>创立的</w:t>
      </w:r>
      <w:r w:rsidRPr="00B53B7F">
        <w:rPr>
          <w:rFonts w:eastAsia="Times New Roman"/>
          <w:lang w:eastAsia="zh-CN"/>
        </w:rPr>
        <w:t>QoS</w:t>
      </w:r>
      <w:r>
        <w:rPr>
          <w:rFonts w:eastAsiaTheme="minorEastAsia" w:hint="eastAsia"/>
          <w:lang w:eastAsia="zh-CN"/>
        </w:rPr>
        <w:t>非洲区域</w:t>
      </w:r>
      <w:r>
        <w:rPr>
          <w:rFonts w:eastAsiaTheme="minorEastAsia"/>
          <w:lang w:eastAsia="zh-CN"/>
        </w:rPr>
        <w:t>区域组（</w:t>
      </w:r>
      <w:r w:rsidRPr="00B53B7F">
        <w:rPr>
          <w:rFonts w:eastAsia="Times New Roman"/>
          <w:lang w:eastAsia="zh-CN"/>
        </w:rPr>
        <w:t>SG12 RG-AFR</w:t>
      </w:r>
      <w:r>
        <w:rPr>
          <w:rFonts w:eastAsiaTheme="minorEastAsia"/>
          <w:lang w:eastAsia="zh-CN"/>
        </w:rPr>
        <w:t>）</w:t>
      </w:r>
      <w:r>
        <w:rPr>
          <w:rFonts w:eastAsiaTheme="minorEastAsia" w:hint="eastAsia"/>
          <w:lang w:eastAsia="zh-CN"/>
        </w:rPr>
        <w:t>继续</w:t>
      </w:r>
      <w:r>
        <w:rPr>
          <w:rFonts w:eastAsiaTheme="minorEastAsia"/>
          <w:lang w:eastAsia="zh-CN"/>
        </w:rPr>
        <w:t>在</w:t>
      </w:r>
      <w:r w:rsidRPr="00B53B7F">
        <w:rPr>
          <w:rFonts w:eastAsia="Times New Roman"/>
          <w:lang w:eastAsia="zh-CN"/>
        </w:rPr>
        <w:t>2013-2016</w:t>
      </w:r>
      <w:r>
        <w:rPr>
          <w:rFonts w:eastAsiaTheme="minorEastAsia" w:hint="eastAsia"/>
          <w:lang w:eastAsia="zh-CN"/>
        </w:rPr>
        <w:t>年研究期</w:t>
      </w:r>
      <w:r>
        <w:rPr>
          <w:rFonts w:eastAsiaTheme="minorEastAsia"/>
          <w:lang w:eastAsia="zh-CN"/>
        </w:rPr>
        <w:t>开展工作。</w:t>
      </w:r>
      <w:r>
        <w:rPr>
          <w:rFonts w:eastAsiaTheme="minorEastAsia" w:hint="eastAsia"/>
          <w:lang w:eastAsia="zh-CN"/>
        </w:rPr>
        <w:t>该</w:t>
      </w:r>
      <w:r>
        <w:rPr>
          <w:rFonts w:eastAsiaTheme="minorEastAsia"/>
          <w:lang w:eastAsia="zh-CN"/>
        </w:rPr>
        <w:t>组在第</w:t>
      </w:r>
      <w:r>
        <w:rPr>
          <w:rFonts w:eastAsiaTheme="minorEastAsia" w:hint="eastAsia"/>
          <w:lang w:eastAsia="zh-CN"/>
        </w:rPr>
        <w:t>12</w:t>
      </w:r>
      <w:r>
        <w:rPr>
          <w:rFonts w:eastAsiaTheme="minorEastAsia" w:hint="eastAsia"/>
          <w:lang w:eastAsia="zh-CN"/>
        </w:rPr>
        <w:t>研究组</w:t>
      </w:r>
      <w:r>
        <w:rPr>
          <w:rFonts w:eastAsiaTheme="minorEastAsia"/>
          <w:lang w:eastAsia="zh-CN"/>
        </w:rPr>
        <w:t>于日内瓦召开的全体会议期间举行过会议并在非洲召开了</w:t>
      </w:r>
      <w:r>
        <w:rPr>
          <w:rFonts w:eastAsiaTheme="minorEastAsia" w:hint="eastAsia"/>
          <w:lang w:eastAsia="zh-CN"/>
        </w:rPr>
        <w:t>四次</w:t>
      </w:r>
      <w:r>
        <w:rPr>
          <w:rFonts w:eastAsiaTheme="minorEastAsia"/>
          <w:lang w:eastAsia="zh-CN"/>
        </w:rPr>
        <w:t>会议。</w:t>
      </w:r>
      <w:r>
        <w:rPr>
          <w:rFonts w:eastAsiaTheme="minorEastAsia" w:hint="eastAsia"/>
          <w:lang w:eastAsia="zh-CN"/>
        </w:rPr>
        <w:t>由于</w:t>
      </w:r>
      <w:r>
        <w:rPr>
          <w:rFonts w:eastAsiaTheme="minorEastAsia"/>
          <w:lang w:eastAsia="zh-CN"/>
        </w:rPr>
        <w:t>拓宽了在非洲的影响力，因此，在本研究期内非洲国家提交第</w:t>
      </w:r>
      <w:r>
        <w:rPr>
          <w:rFonts w:eastAsiaTheme="minorEastAsia" w:hint="eastAsia"/>
          <w:lang w:eastAsia="zh-CN"/>
        </w:rPr>
        <w:t>12</w:t>
      </w:r>
      <w:r>
        <w:rPr>
          <w:rFonts w:eastAsiaTheme="minorEastAsia" w:hint="eastAsia"/>
          <w:lang w:eastAsia="zh-CN"/>
        </w:rPr>
        <w:t>研究组</w:t>
      </w:r>
      <w:r>
        <w:rPr>
          <w:rFonts w:eastAsiaTheme="minorEastAsia"/>
          <w:lang w:eastAsia="zh-CN"/>
        </w:rPr>
        <w:t>的文稿数量有所增加：由</w:t>
      </w:r>
      <w:r>
        <w:rPr>
          <w:rFonts w:eastAsiaTheme="minorEastAsia" w:hint="eastAsia"/>
          <w:lang w:eastAsia="zh-CN"/>
        </w:rPr>
        <w:t>2013</w:t>
      </w:r>
      <w:r>
        <w:rPr>
          <w:rFonts w:eastAsiaTheme="minorEastAsia" w:hint="eastAsia"/>
          <w:lang w:eastAsia="zh-CN"/>
        </w:rPr>
        <w:t>年</w:t>
      </w:r>
      <w:r>
        <w:rPr>
          <w:rFonts w:eastAsiaTheme="minorEastAsia"/>
          <w:lang w:eastAsia="zh-CN"/>
        </w:rPr>
        <w:t>3</w:t>
      </w:r>
      <w:r>
        <w:rPr>
          <w:rFonts w:eastAsiaTheme="minorEastAsia" w:hint="eastAsia"/>
          <w:lang w:eastAsia="zh-CN"/>
        </w:rPr>
        <w:t>月</w:t>
      </w:r>
      <w:r>
        <w:rPr>
          <w:rFonts w:eastAsiaTheme="minorEastAsia"/>
          <w:lang w:eastAsia="zh-CN"/>
        </w:rPr>
        <w:t>的</w:t>
      </w:r>
      <w:r>
        <w:rPr>
          <w:rFonts w:eastAsiaTheme="minorEastAsia" w:hint="eastAsia"/>
          <w:lang w:eastAsia="zh-CN"/>
        </w:rPr>
        <w:t>一份</w:t>
      </w:r>
      <w:r>
        <w:rPr>
          <w:rFonts w:eastAsiaTheme="minorEastAsia"/>
          <w:lang w:eastAsia="zh-CN"/>
        </w:rPr>
        <w:t>文稿上升至</w:t>
      </w:r>
      <w:r>
        <w:rPr>
          <w:rFonts w:eastAsiaTheme="minorEastAsia" w:hint="eastAsia"/>
          <w:lang w:eastAsia="zh-CN"/>
        </w:rPr>
        <w:t>2016</w:t>
      </w:r>
      <w:r>
        <w:rPr>
          <w:rFonts w:eastAsiaTheme="minorEastAsia" w:hint="eastAsia"/>
          <w:lang w:eastAsia="zh-CN"/>
        </w:rPr>
        <w:t>年</w:t>
      </w:r>
      <w:r>
        <w:rPr>
          <w:rFonts w:eastAsiaTheme="minorEastAsia" w:hint="eastAsia"/>
          <w:lang w:eastAsia="zh-CN"/>
        </w:rPr>
        <w:t>6</w:t>
      </w:r>
      <w:r>
        <w:rPr>
          <w:rFonts w:eastAsiaTheme="minorEastAsia" w:hint="eastAsia"/>
          <w:lang w:eastAsia="zh-CN"/>
        </w:rPr>
        <w:t>月的六份</w:t>
      </w:r>
      <w:r>
        <w:rPr>
          <w:rFonts w:eastAsiaTheme="minorEastAsia"/>
          <w:lang w:eastAsia="zh-CN"/>
        </w:rPr>
        <w:t>文稿。</w:t>
      </w:r>
      <w:bookmarkEnd w:id="133"/>
    </w:p>
    <w:p w:rsidR="0096256E" w:rsidRPr="007F7784" w:rsidRDefault="0096256E" w:rsidP="0096256E">
      <w:pPr>
        <w:pStyle w:val="TableNo"/>
        <w:rPr>
          <w:lang w:eastAsia="zh-CN"/>
        </w:rPr>
      </w:pPr>
      <w:r w:rsidRPr="007F7784">
        <w:rPr>
          <w:rFonts w:cs="SimSun" w:hint="eastAsia"/>
          <w:lang w:eastAsia="zh-CN"/>
        </w:rPr>
        <w:t>表</w:t>
      </w:r>
      <w:r w:rsidRPr="007F7784">
        <w:rPr>
          <w:lang w:eastAsia="zh-CN"/>
        </w:rPr>
        <w:t>2</w:t>
      </w:r>
    </w:p>
    <w:p w:rsidR="0096256E" w:rsidRPr="007F7784" w:rsidRDefault="0096256E" w:rsidP="0096256E">
      <w:pPr>
        <w:pStyle w:val="Tabletitle"/>
        <w:rPr>
          <w:lang w:eastAsia="zh-CN"/>
        </w:rPr>
      </w:pPr>
      <w:r w:rsidRPr="007F7784">
        <w:rPr>
          <w:rFonts w:cs="SimSun" w:hint="eastAsia"/>
          <w:lang w:eastAsia="zh-CN"/>
        </w:rPr>
        <w:t>第</w:t>
      </w:r>
      <w:r w:rsidRPr="007F7784">
        <w:rPr>
          <w:lang w:eastAsia="zh-CN"/>
        </w:rPr>
        <w:t>12</w:t>
      </w:r>
      <w:r w:rsidRPr="007F7784">
        <w:rPr>
          <w:rFonts w:cs="SimSun" w:hint="eastAsia"/>
          <w:lang w:eastAsia="zh-CN"/>
        </w:rPr>
        <w:t>研究组工作的组织</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9"/>
        <w:gridCol w:w="2835"/>
      </w:tblGrid>
      <w:tr w:rsidR="0096256E" w:rsidRPr="00F42BD7" w:rsidTr="0096256E">
        <w:trPr>
          <w:cantSplit/>
          <w:tblHeader/>
          <w:jc w:val="center"/>
        </w:trPr>
        <w:tc>
          <w:tcPr>
            <w:tcW w:w="1701"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rPr>
            </w:pPr>
            <w:r w:rsidRPr="0096256E">
              <w:rPr>
                <w:sz w:val="22"/>
                <w:szCs w:val="22"/>
              </w:rPr>
              <w:t>分配给</w:t>
            </w:r>
          </w:p>
        </w:tc>
        <w:tc>
          <w:tcPr>
            <w:tcW w:w="1985" w:type="dxa"/>
            <w:tcBorders>
              <w:top w:val="single" w:sz="12" w:space="0" w:color="auto"/>
              <w:bottom w:val="single" w:sz="12" w:space="0" w:color="auto"/>
            </w:tcBorders>
            <w:shd w:val="clear" w:color="auto" w:fill="auto"/>
          </w:tcPr>
          <w:p w:rsidR="0096256E" w:rsidRPr="0096256E" w:rsidRDefault="0096256E" w:rsidP="0096256E">
            <w:pPr>
              <w:pStyle w:val="Tablehead"/>
            </w:pPr>
            <w:r w:rsidRPr="0096256E">
              <w:t>待研究课题</w:t>
            </w:r>
          </w:p>
        </w:tc>
        <w:tc>
          <w:tcPr>
            <w:tcW w:w="3119" w:type="dxa"/>
            <w:tcBorders>
              <w:top w:val="single" w:sz="12" w:space="0" w:color="auto"/>
              <w:bottom w:val="single" w:sz="12" w:space="0" w:color="auto"/>
            </w:tcBorders>
            <w:shd w:val="clear" w:color="auto" w:fill="auto"/>
          </w:tcPr>
          <w:p w:rsidR="0096256E" w:rsidRPr="0096256E" w:rsidRDefault="0096256E" w:rsidP="0096256E">
            <w:pPr>
              <w:pStyle w:val="Tablehead"/>
            </w:pPr>
            <w:r w:rsidRPr="0096256E">
              <w:t>工作组名称</w:t>
            </w:r>
          </w:p>
        </w:tc>
        <w:tc>
          <w:tcPr>
            <w:tcW w:w="2835" w:type="dxa"/>
            <w:tcBorders>
              <w:top w:val="single" w:sz="12" w:space="0" w:color="auto"/>
              <w:bottom w:val="single" w:sz="12" w:space="0" w:color="auto"/>
            </w:tcBorders>
            <w:shd w:val="clear" w:color="auto" w:fill="auto"/>
          </w:tcPr>
          <w:p w:rsidR="0096256E" w:rsidRPr="0096256E" w:rsidRDefault="0096256E" w:rsidP="0096256E">
            <w:pPr>
              <w:pStyle w:val="Tablehead"/>
            </w:pPr>
            <w:r w:rsidRPr="0096256E">
              <w:t>正副主席</w:t>
            </w:r>
          </w:p>
        </w:tc>
      </w:tr>
      <w:tr w:rsidR="0096256E" w:rsidRPr="00F42BD7" w:rsidTr="0096256E">
        <w:trPr>
          <w:cantSplit/>
          <w:jc w:val="center"/>
        </w:trPr>
        <w:tc>
          <w:tcPr>
            <w:tcW w:w="1701" w:type="dxa"/>
            <w:tcBorders>
              <w:top w:val="single" w:sz="12" w:space="0" w:color="auto"/>
            </w:tcBorders>
            <w:shd w:val="clear" w:color="auto" w:fill="auto"/>
            <w:vAlign w:val="center"/>
          </w:tcPr>
          <w:p w:rsidR="0096256E" w:rsidRPr="0096256E" w:rsidRDefault="0096256E" w:rsidP="0096256E">
            <w:pPr>
              <w:pStyle w:val="TableText0"/>
              <w:rPr>
                <w:szCs w:val="22"/>
              </w:rPr>
            </w:pPr>
            <w:bookmarkStart w:id="134" w:name="lt_pId236"/>
            <w:r w:rsidRPr="0096256E">
              <w:rPr>
                <w:szCs w:val="22"/>
              </w:rPr>
              <w:t>PLEN</w:t>
            </w:r>
            <w:bookmarkEnd w:id="134"/>
          </w:p>
        </w:tc>
        <w:tc>
          <w:tcPr>
            <w:tcW w:w="1985" w:type="dxa"/>
            <w:tcBorders>
              <w:top w:val="single" w:sz="12" w:space="0" w:color="auto"/>
            </w:tcBorders>
            <w:shd w:val="clear" w:color="auto" w:fill="auto"/>
            <w:vAlign w:val="center"/>
          </w:tcPr>
          <w:p w:rsidR="0096256E" w:rsidRPr="00F42BD7" w:rsidRDefault="0096256E" w:rsidP="0096256E">
            <w:pPr>
              <w:pStyle w:val="TableText0"/>
              <w:rPr>
                <w:rFonts w:eastAsiaTheme="minorEastAsia"/>
                <w:lang w:eastAsia="zh-CN"/>
              </w:rPr>
            </w:pPr>
            <w:bookmarkStart w:id="135" w:name="lt_pId237"/>
            <w:r w:rsidRPr="00F42BD7">
              <w:t>Q1/12</w:t>
            </w:r>
            <w:bookmarkStart w:id="136" w:name="lt_pId238"/>
            <w:bookmarkEnd w:id="135"/>
            <w:r w:rsidRPr="00F42BD7">
              <w:rPr>
                <w:rFonts w:eastAsiaTheme="minorEastAsia" w:hint="eastAsia"/>
                <w:lang w:eastAsia="zh-CN"/>
              </w:rPr>
              <w:t>；</w:t>
            </w:r>
            <w:r w:rsidRPr="00F42BD7">
              <w:t>Q2/12</w:t>
            </w:r>
            <w:bookmarkStart w:id="137" w:name="lt_pId239"/>
            <w:bookmarkEnd w:id="136"/>
            <w:r w:rsidRPr="00F42BD7">
              <w:rPr>
                <w:rFonts w:eastAsiaTheme="minorEastAsia" w:hint="eastAsia"/>
                <w:lang w:eastAsia="zh-CN"/>
              </w:rPr>
              <w:t>；</w:t>
            </w:r>
            <w:r w:rsidRPr="00F42BD7">
              <w:t>QSDG</w:t>
            </w:r>
            <w:bookmarkEnd w:id="137"/>
            <w:r w:rsidRPr="00F42BD7">
              <w:rPr>
                <w:rFonts w:eastAsiaTheme="minorEastAsia" w:hint="eastAsia"/>
                <w:lang w:eastAsia="zh-CN"/>
              </w:rPr>
              <w:t>；</w:t>
            </w:r>
          </w:p>
        </w:tc>
        <w:tc>
          <w:tcPr>
            <w:tcW w:w="3119" w:type="dxa"/>
            <w:tcBorders>
              <w:top w:val="single" w:sz="12" w:space="0" w:color="auto"/>
            </w:tcBorders>
            <w:shd w:val="clear" w:color="auto" w:fill="auto"/>
            <w:vAlign w:val="center"/>
          </w:tcPr>
          <w:p w:rsidR="0096256E" w:rsidRPr="00F42BD7" w:rsidRDefault="0096256E" w:rsidP="0096256E">
            <w:pPr>
              <w:pStyle w:val="TableText0"/>
            </w:pPr>
            <w:r>
              <w:t>–</w:t>
            </w:r>
          </w:p>
        </w:tc>
        <w:tc>
          <w:tcPr>
            <w:tcW w:w="2835" w:type="dxa"/>
            <w:tcBorders>
              <w:top w:val="single" w:sz="12" w:space="0" w:color="auto"/>
            </w:tcBorders>
            <w:shd w:val="clear" w:color="auto" w:fill="auto"/>
            <w:vAlign w:val="center"/>
          </w:tcPr>
          <w:p w:rsidR="0096256E" w:rsidRPr="00F42BD7" w:rsidRDefault="0096256E" w:rsidP="0096256E">
            <w:pPr>
              <w:pStyle w:val="TableText0"/>
            </w:pPr>
            <w:r>
              <w:t>–</w:t>
            </w:r>
          </w:p>
        </w:tc>
      </w:tr>
      <w:tr w:rsidR="0096256E" w:rsidRPr="00F42BD7" w:rsidTr="0096256E">
        <w:trPr>
          <w:cantSplit/>
          <w:jc w:val="center"/>
        </w:trPr>
        <w:tc>
          <w:tcPr>
            <w:tcW w:w="1701" w:type="dxa"/>
            <w:shd w:val="clear" w:color="auto" w:fill="auto"/>
            <w:vAlign w:val="center"/>
          </w:tcPr>
          <w:p w:rsidR="0096256E" w:rsidRPr="0096256E" w:rsidRDefault="0096256E" w:rsidP="0096256E">
            <w:pPr>
              <w:pStyle w:val="TableText0"/>
              <w:rPr>
                <w:szCs w:val="22"/>
              </w:rPr>
            </w:pPr>
            <w:bookmarkStart w:id="138" w:name="lt_pId242"/>
            <w:r w:rsidRPr="0096256E">
              <w:rPr>
                <w:szCs w:val="22"/>
              </w:rPr>
              <w:t>WP1/12</w:t>
            </w:r>
            <w:bookmarkEnd w:id="138"/>
          </w:p>
        </w:tc>
        <w:tc>
          <w:tcPr>
            <w:tcW w:w="1985" w:type="dxa"/>
            <w:shd w:val="clear" w:color="auto" w:fill="auto"/>
            <w:vAlign w:val="center"/>
          </w:tcPr>
          <w:p w:rsidR="0096256E" w:rsidRPr="00F42BD7" w:rsidRDefault="0096256E" w:rsidP="0096256E">
            <w:pPr>
              <w:pStyle w:val="TableText0"/>
              <w:rPr>
                <w:rFonts w:eastAsiaTheme="minorEastAsia"/>
                <w:lang w:eastAsia="zh-CN"/>
              </w:rPr>
            </w:pPr>
            <w:bookmarkStart w:id="139" w:name="lt_pId243"/>
            <w:r w:rsidRPr="00F42BD7">
              <w:t>Q3/12</w:t>
            </w:r>
            <w:bookmarkStart w:id="140" w:name="lt_pId244"/>
            <w:bookmarkEnd w:id="139"/>
            <w:r w:rsidRPr="00F42BD7">
              <w:rPr>
                <w:rFonts w:eastAsiaTheme="minorEastAsia" w:hint="eastAsia"/>
                <w:lang w:eastAsia="zh-CN"/>
              </w:rPr>
              <w:t>；</w:t>
            </w:r>
            <w:r w:rsidRPr="00F42BD7">
              <w:t>Q4/12</w:t>
            </w:r>
            <w:bookmarkStart w:id="141" w:name="lt_pId245"/>
            <w:bookmarkEnd w:id="140"/>
            <w:r w:rsidRPr="00F42BD7">
              <w:rPr>
                <w:rFonts w:eastAsiaTheme="minorEastAsia" w:hint="eastAsia"/>
                <w:lang w:eastAsia="zh-CN"/>
              </w:rPr>
              <w:t>；</w:t>
            </w:r>
            <w:r w:rsidRPr="00F42BD7">
              <w:t>Q5/12</w:t>
            </w:r>
            <w:bookmarkStart w:id="142" w:name="lt_pId246"/>
            <w:bookmarkEnd w:id="141"/>
            <w:r w:rsidRPr="00F42BD7">
              <w:rPr>
                <w:rFonts w:eastAsiaTheme="minorEastAsia" w:hint="eastAsia"/>
                <w:lang w:eastAsia="zh-CN"/>
              </w:rPr>
              <w:t>；</w:t>
            </w:r>
            <w:r w:rsidRPr="00F42BD7">
              <w:t>Q6/12</w:t>
            </w:r>
            <w:bookmarkStart w:id="143" w:name="lt_pId247"/>
            <w:bookmarkEnd w:id="142"/>
            <w:r w:rsidRPr="00F42BD7">
              <w:rPr>
                <w:rFonts w:eastAsiaTheme="minorEastAsia" w:hint="eastAsia"/>
                <w:lang w:eastAsia="zh-CN"/>
              </w:rPr>
              <w:t>；</w:t>
            </w:r>
            <w:r w:rsidRPr="00F42BD7">
              <w:t>Q7/12</w:t>
            </w:r>
            <w:bookmarkStart w:id="144" w:name="lt_pId248"/>
            <w:bookmarkEnd w:id="143"/>
            <w:r w:rsidRPr="00F42BD7">
              <w:rPr>
                <w:rFonts w:eastAsiaTheme="minorEastAsia" w:hint="eastAsia"/>
                <w:lang w:eastAsia="zh-CN"/>
              </w:rPr>
              <w:t>；</w:t>
            </w:r>
            <w:r w:rsidRPr="00F42BD7">
              <w:t>Q10/12</w:t>
            </w:r>
            <w:bookmarkEnd w:id="144"/>
            <w:r w:rsidRPr="00F42BD7">
              <w:rPr>
                <w:rFonts w:eastAsiaTheme="minorEastAsia" w:hint="eastAsia"/>
                <w:lang w:eastAsia="zh-CN"/>
              </w:rPr>
              <w:t>；</w:t>
            </w:r>
          </w:p>
        </w:tc>
        <w:tc>
          <w:tcPr>
            <w:tcW w:w="3119" w:type="dxa"/>
            <w:shd w:val="clear" w:color="auto" w:fill="auto"/>
            <w:vAlign w:val="center"/>
          </w:tcPr>
          <w:p w:rsidR="0096256E" w:rsidRPr="00F42BD7" w:rsidRDefault="0096256E" w:rsidP="0096256E">
            <w:pPr>
              <w:pStyle w:val="TableText0"/>
              <w:rPr>
                <w:rFonts w:eastAsiaTheme="minorEastAsia"/>
                <w:lang w:eastAsia="zh-CN"/>
              </w:rPr>
            </w:pPr>
            <w:r w:rsidRPr="00F42BD7">
              <w:rPr>
                <w:rFonts w:eastAsiaTheme="minorEastAsia" w:hint="eastAsia"/>
                <w:lang w:eastAsia="zh-CN"/>
              </w:rPr>
              <w:t>终端和</w:t>
            </w:r>
            <w:r w:rsidRPr="00F42BD7">
              <w:rPr>
                <w:rFonts w:eastAsiaTheme="minorEastAsia"/>
                <w:lang w:eastAsia="zh-CN"/>
              </w:rPr>
              <w:t>多媒体</w:t>
            </w:r>
            <w:r>
              <w:rPr>
                <w:rFonts w:eastAsiaTheme="minorEastAsia" w:hint="eastAsia"/>
                <w:lang w:eastAsia="zh-CN"/>
              </w:rPr>
              <w:t>的</w:t>
            </w:r>
            <w:r w:rsidRPr="00F42BD7">
              <w:rPr>
                <w:rFonts w:eastAsiaTheme="minorEastAsia"/>
                <w:lang w:eastAsia="zh-CN"/>
              </w:rPr>
              <w:t>主观评估</w:t>
            </w:r>
          </w:p>
        </w:tc>
        <w:tc>
          <w:tcPr>
            <w:tcW w:w="2835" w:type="dxa"/>
            <w:shd w:val="clear" w:color="auto" w:fill="auto"/>
            <w:vAlign w:val="center"/>
          </w:tcPr>
          <w:p w:rsidR="0096256E" w:rsidRPr="00F42BD7" w:rsidRDefault="0096256E" w:rsidP="0096256E">
            <w:pPr>
              <w:pStyle w:val="TableText0"/>
            </w:pPr>
            <w:bookmarkStart w:id="145" w:name="lt_pId250"/>
            <w:r w:rsidRPr="00F42BD7">
              <w:t>Nielsen Lars Birger</w:t>
            </w:r>
            <w:r>
              <w:rPr>
                <w:rFonts w:eastAsiaTheme="minorEastAsia" w:hint="eastAsia"/>
                <w:lang w:eastAsia="zh-CN"/>
              </w:rPr>
              <w:t>先生</w:t>
            </w:r>
            <w:r w:rsidRPr="00F42BD7">
              <w:br/>
            </w:r>
            <w:r w:rsidRPr="00F42BD7">
              <w:rPr>
                <w:rFonts w:eastAsiaTheme="minorEastAsia" w:hint="eastAsia"/>
                <w:lang w:eastAsia="zh-CN"/>
              </w:rPr>
              <w:t>（主席</w:t>
            </w:r>
            <w:r w:rsidRPr="00F42BD7">
              <w:rPr>
                <w:rFonts w:eastAsiaTheme="minorEastAsia"/>
                <w:lang w:eastAsia="zh-CN"/>
              </w:rPr>
              <w:t>）</w:t>
            </w:r>
            <w:bookmarkEnd w:id="145"/>
            <w:r w:rsidRPr="00F42BD7">
              <w:br/>
            </w:r>
            <w:bookmarkStart w:id="146" w:name="lt_pId251"/>
            <w:r w:rsidRPr="00F42BD7">
              <w:t>Berndtsson Gunilla</w:t>
            </w:r>
            <w:r>
              <w:rPr>
                <w:rFonts w:eastAsiaTheme="minorEastAsia" w:hint="eastAsia"/>
                <w:lang w:eastAsia="zh-CN"/>
              </w:rPr>
              <w:t>女士</w:t>
            </w:r>
            <w:r w:rsidRPr="00F42BD7">
              <w:br/>
            </w:r>
            <w:r w:rsidRPr="00F42BD7">
              <w:rPr>
                <w:rFonts w:eastAsiaTheme="minorEastAsia" w:hint="eastAsia"/>
                <w:lang w:eastAsia="zh-CN"/>
              </w:rPr>
              <w:t>（副主席</w:t>
            </w:r>
            <w:r w:rsidRPr="00F42BD7">
              <w:rPr>
                <w:rFonts w:eastAsiaTheme="minorEastAsia"/>
                <w:lang w:eastAsia="zh-CN"/>
              </w:rPr>
              <w:t>）</w:t>
            </w:r>
            <w:bookmarkEnd w:id="146"/>
          </w:p>
        </w:tc>
      </w:tr>
      <w:tr w:rsidR="0096256E" w:rsidRPr="00F42BD7" w:rsidTr="0096256E">
        <w:trPr>
          <w:cantSplit/>
          <w:jc w:val="center"/>
        </w:trPr>
        <w:tc>
          <w:tcPr>
            <w:tcW w:w="1701" w:type="dxa"/>
            <w:shd w:val="clear" w:color="auto" w:fill="auto"/>
            <w:vAlign w:val="center"/>
          </w:tcPr>
          <w:p w:rsidR="0096256E" w:rsidRPr="0096256E" w:rsidRDefault="0096256E" w:rsidP="0096256E">
            <w:pPr>
              <w:pStyle w:val="TableText0"/>
              <w:rPr>
                <w:szCs w:val="22"/>
              </w:rPr>
            </w:pPr>
            <w:bookmarkStart w:id="147" w:name="lt_pId252"/>
            <w:r w:rsidRPr="0096256E">
              <w:rPr>
                <w:szCs w:val="22"/>
              </w:rPr>
              <w:t>WP2/12</w:t>
            </w:r>
            <w:bookmarkEnd w:id="147"/>
          </w:p>
        </w:tc>
        <w:tc>
          <w:tcPr>
            <w:tcW w:w="1985" w:type="dxa"/>
            <w:shd w:val="clear" w:color="auto" w:fill="auto"/>
            <w:vAlign w:val="center"/>
          </w:tcPr>
          <w:p w:rsidR="0096256E" w:rsidRPr="00F42BD7" w:rsidRDefault="0096256E" w:rsidP="0096256E">
            <w:pPr>
              <w:pStyle w:val="TableText0"/>
              <w:rPr>
                <w:rFonts w:eastAsiaTheme="minorEastAsia"/>
                <w:lang w:eastAsia="zh-CN"/>
              </w:rPr>
            </w:pPr>
            <w:bookmarkStart w:id="148" w:name="lt_pId253"/>
            <w:r w:rsidRPr="00F42BD7">
              <w:t>Q8/12</w:t>
            </w:r>
            <w:bookmarkStart w:id="149" w:name="lt_pId254"/>
            <w:bookmarkEnd w:id="148"/>
            <w:r w:rsidRPr="00F42BD7">
              <w:rPr>
                <w:rFonts w:eastAsiaTheme="minorEastAsia" w:hint="eastAsia"/>
                <w:lang w:eastAsia="zh-CN"/>
              </w:rPr>
              <w:t>；</w:t>
            </w:r>
            <w:r w:rsidRPr="00F42BD7">
              <w:t>Q9/12</w:t>
            </w:r>
            <w:bookmarkStart w:id="150" w:name="lt_pId255"/>
            <w:bookmarkEnd w:id="149"/>
            <w:r w:rsidRPr="00F42BD7">
              <w:rPr>
                <w:rFonts w:eastAsiaTheme="minorEastAsia" w:hint="eastAsia"/>
                <w:lang w:eastAsia="zh-CN"/>
              </w:rPr>
              <w:t>；</w:t>
            </w:r>
            <w:r w:rsidRPr="00F42BD7">
              <w:t>Q14/12</w:t>
            </w:r>
            <w:bookmarkStart w:id="151" w:name="lt_pId256"/>
            <w:bookmarkEnd w:id="150"/>
            <w:r w:rsidRPr="00F42BD7">
              <w:rPr>
                <w:rFonts w:eastAsiaTheme="minorEastAsia" w:hint="eastAsia"/>
                <w:lang w:eastAsia="zh-CN"/>
              </w:rPr>
              <w:t>；</w:t>
            </w:r>
            <w:r w:rsidRPr="00F42BD7">
              <w:t>Q15/12</w:t>
            </w:r>
            <w:bookmarkStart w:id="152" w:name="lt_pId257"/>
            <w:bookmarkEnd w:id="151"/>
            <w:r w:rsidRPr="00F42BD7">
              <w:rPr>
                <w:rFonts w:eastAsiaTheme="minorEastAsia" w:hint="eastAsia"/>
                <w:lang w:eastAsia="zh-CN"/>
              </w:rPr>
              <w:t>；</w:t>
            </w:r>
            <w:r w:rsidRPr="00F42BD7">
              <w:t>Q16/12</w:t>
            </w:r>
            <w:bookmarkEnd w:id="152"/>
            <w:r w:rsidRPr="00F42BD7">
              <w:rPr>
                <w:rFonts w:eastAsiaTheme="minorEastAsia" w:hint="eastAsia"/>
                <w:lang w:eastAsia="zh-CN"/>
              </w:rPr>
              <w:t>；</w:t>
            </w:r>
          </w:p>
        </w:tc>
        <w:tc>
          <w:tcPr>
            <w:tcW w:w="3119" w:type="dxa"/>
            <w:shd w:val="clear" w:color="auto" w:fill="auto"/>
            <w:vAlign w:val="center"/>
          </w:tcPr>
          <w:p w:rsidR="0096256E" w:rsidRPr="00F42BD7" w:rsidRDefault="0096256E" w:rsidP="0096256E">
            <w:pPr>
              <w:pStyle w:val="TableText0"/>
              <w:rPr>
                <w:rFonts w:eastAsiaTheme="minorEastAsia"/>
                <w:lang w:eastAsia="zh-CN"/>
              </w:rPr>
            </w:pPr>
            <w:r w:rsidRPr="00F42BD7">
              <w:rPr>
                <w:rFonts w:eastAsiaTheme="minorEastAsia" w:hint="eastAsia"/>
                <w:lang w:eastAsia="zh-CN"/>
              </w:rPr>
              <w:t>多媒体质量</w:t>
            </w:r>
            <w:r w:rsidRPr="00F42BD7">
              <w:rPr>
                <w:rFonts w:eastAsiaTheme="minorEastAsia"/>
                <w:lang w:eastAsia="zh-CN"/>
              </w:rPr>
              <w:t>的客观模型和工具</w:t>
            </w:r>
          </w:p>
        </w:tc>
        <w:tc>
          <w:tcPr>
            <w:tcW w:w="2835" w:type="dxa"/>
            <w:shd w:val="clear" w:color="auto" w:fill="auto"/>
            <w:vAlign w:val="center"/>
          </w:tcPr>
          <w:p w:rsidR="0096256E" w:rsidRPr="00F42BD7" w:rsidRDefault="0096256E" w:rsidP="0096256E">
            <w:pPr>
              <w:pStyle w:val="TableText0"/>
            </w:pPr>
            <w:bookmarkStart w:id="153" w:name="lt_pId259"/>
            <w:r w:rsidRPr="00F42BD7">
              <w:t>Barrett Paul</w:t>
            </w:r>
            <w:r>
              <w:rPr>
                <w:rFonts w:eastAsiaTheme="minorEastAsia" w:hint="eastAsia"/>
                <w:lang w:eastAsia="zh-CN"/>
              </w:rPr>
              <w:t>先生</w:t>
            </w:r>
            <w:r w:rsidRPr="00F42BD7">
              <w:rPr>
                <w:rFonts w:eastAsiaTheme="minorEastAsia" w:hint="eastAsia"/>
                <w:lang w:eastAsia="zh-CN"/>
              </w:rPr>
              <w:t>（主席</w:t>
            </w:r>
            <w:r w:rsidRPr="00F42BD7">
              <w:rPr>
                <w:rFonts w:eastAsiaTheme="minorEastAsia"/>
                <w:lang w:eastAsia="zh-CN"/>
              </w:rPr>
              <w:t>）</w:t>
            </w:r>
            <w:r w:rsidRPr="00F42BD7">
              <w:t xml:space="preserve"> </w:t>
            </w:r>
            <w:bookmarkEnd w:id="153"/>
            <w:r w:rsidRPr="00F42BD7">
              <w:br/>
            </w:r>
            <w:bookmarkStart w:id="154" w:name="lt_pId260"/>
            <w:r w:rsidRPr="00F42BD7">
              <w:t>Barriac Vincent</w:t>
            </w:r>
            <w:r>
              <w:rPr>
                <w:rFonts w:eastAsiaTheme="minorEastAsia" w:hint="eastAsia"/>
                <w:lang w:eastAsia="zh-CN"/>
              </w:rPr>
              <w:t>先生</w:t>
            </w:r>
            <w:r w:rsidRPr="00F42BD7">
              <w:br/>
            </w:r>
            <w:r w:rsidRPr="00F42BD7">
              <w:rPr>
                <w:rFonts w:eastAsiaTheme="minorEastAsia" w:hint="eastAsia"/>
                <w:lang w:eastAsia="zh-CN"/>
              </w:rPr>
              <w:t>（副主席</w:t>
            </w:r>
            <w:r w:rsidRPr="00F42BD7">
              <w:rPr>
                <w:rFonts w:eastAsiaTheme="minorEastAsia"/>
                <w:lang w:eastAsia="zh-CN"/>
              </w:rPr>
              <w:t>）</w:t>
            </w:r>
            <w:bookmarkEnd w:id="154"/>
          </w:p>
        </w:tc>
      </w:tr>
      <w:tr w:rsidR="0096256E" w:rsidRPr="00F42BD7" w:rsidTr="0096256E">
        <w:trPr>
          <w:cantSplit/>
          <w:jc w:val="center"/>
        </w:trPr>
        <w:tc>
          <w:tcPr>
            <w:tcW w:w="1701" w:type="dxa"/>
            <w:shd w:val="clear" w:color="auto" w:fill="auto"/>
            <w:vAlign w:val="center"/>
          </w:tcPr>
          <w:p w:rsidR="0096256E" w:rsidRPr="0096256E" w:rsidRDefault="0096256E" w:rsidP="0096256E">
            <w:pPr>
              <w:pStyle w:val="TableText0"/>
              <w:rPr>
                <w:szCs w:val="22"/>
              </w:rPr>
            </w:pPr>
            <w:bookmarkStart w:id="155" w:name="lt_pId261"/>
            <w:r w:rsidRPr="0096256E">
              <w:rPr>
                <w:szCs w:val="22"/>
              </w:rPr>
              <w:t>WP3/12</w:t>
            </w:r>
            <w:bookmarkEnd w:id="155"/>
          </w:p>
        </w:tc>
        <w:tc>
          <w:tcPr>
            <w:tcW w:w="1985" w:type="dxa"/>
            <w:shd w:val="clear" w:color="auto" w:fill="auto"/>
            <w:vAlign w:val="center"/>
          </w:tcPr>
          <w:p w:rsidR="0096256E" w:rsidRPr="00F42BD7" w:rsidRDefault="0096256E" w:rsidP="0096256E">
            <w:pPr>
              <w:pStyle w:val="TableText0"/>
              <w:rPr>
                <w:rFonts w:eastAsiaTheme="minorEastAsia"/>
                <w:lang w:eastAsia="zh-CN"/>
              </w:rPr>
            </w:pPr>
            <w:bookmarkStart w:id="156" w:name="lt_pId262"/>
            <w:r w:rsidRPr="00F42BD7">
              <w:t>Q11/12</w:t>
            </w:r>
            <w:bookmarkStart w:id="157" w:name="lt_pId263"/>
            <w:bookmarkEnd w:id="156"/>
            <w:r w:rsidRPr="00F42BD7">
              <w:rPr>
                <w:rFonts w:eastAsiaTheme="minorEastAsia" w:hint="eastAsia"/>
                <w:lang w:eastAsia="zh-CN"/>
              </w:rPr>
              <w:t>；</w:t>
            </w:r>
            <w:r w:rsidRPr="00F42BD7">
              <w:t>Q12/12</w:t>
            </w:r>
            <w:bookmarkStart w:id="158" w:name="lt_pId264"/>
            <w:bookmarkEnd w:id="157"/>
            <w:r w:rsidRPr="00F42BD7">
              <w:rPr>
                <w:rFonts w:eastAsiaTheme="minorEastAsia" w:hint="eastAsia"/>
                <w:lang w:eastAsia="zh-CN"/>
              </w:rPr>
              <w:t>；</w:t>
            </w:r>
            <w:r w:rsidRPr="00F42BD7">
              <w:t>Q13/12</w:t>
            </w:r>
            <w:bookmarkStart w:id="159" w:name="lt_pId265"/>
            <w:bookmarkEnd w:id="158"/>
            <w:r w:rsidRPr="00F42BD7">
              <w:rPr>
                <w:rFonts w:eastAsiaTheme="minorEastAsia" w:hint="eastAsia"/>
                <w:lang w:eastAsia="zh-CN"/>
              </w:rPr>
              <w:t>；</w:t>
            </w:r>
            <w:r w:rsidRPr="00F42BD7">
              <w:t>Q17/12</w:t>
            </w:r>
            <w:bookmarkEnd w:id="159"/>
            <w:r w:rsidRPr="00F42BD7">
              <w:rPr>
                <w:rFonts w:eastAsiaTheme="minorEastAsia" w:hint="eastAsia"/>
                <w:lang w:eastAsia="zh-CN"/>
              </w:rPr>
              <w:t>；</w:t>
            </w:r>
          </w:p>
        </w:tc>
        <w:tc>
          <w:tcPr>
            <w:tcW w:w="3119" w:type="dxa"/>
            <w:shd w:val="clear" w:color="auto" w:fill="auto"/>
            <w:vAlign w:val="center"/>
          </w:tcPr>
          <w:p w:rsidR="0096256E" w:rsidRPr="00F42BD7" w:rsidRDefault="0096256E" w:rsidP="0096256E">
            <w:pPr>
              <w:pStyle w:val="TableText0"/>
            </w:pPr>
            <w:bookmarkStart w:id="160" w:name="lt_pId266"/>
            <w:r w:rsidRPr="00F42BD7">
              <w:rPr>
                <w:rFonts w:eastAsiaTheme="minorEastAsia" w:hint="eastAsia"/>
                <w:lang w:eastAsia="zh-CN"/>
              </w:rPr>
              <w:t>多媒体</w:t>
            </w:r>
            <w:r w:rsidRPr="00F42BD7">
              <w:t>QoS</w:t>
            </w:r>
            <w:r w:rsidRPr="00F42BD7">
              <w:rPr>
                <w:rFonts w:eastAsiaTheme="minorEastAsia" w:hint="eastAsia"/>
                <w:lang w:eastAsia="zh-CN"/>
              </w:rPr>
              <w:t>和</w:t>
            </w:r>
            <w:r w:rsidRPr="00F42BD7">
              <w:t>QoE</w:t>
            </w:r>
            <w:bookmarkEnd w:id="160"/>
          </w:p>
        </w:tc>
        <w:tc>
          <w:tcPr>
            <w:tcW w:w="2835" w:type="dxa"/>
            <w:shd w:val="clear" w:color="auto" w:fill="auto"/>
            <w:vAlign w:val="center"/>
          </w:tcPr>
          <w:p w:rsidR="0096256E" w:rsidRPr="00F42BD7" w:rsidRDefault="0096256E" w:rsidP="0096256E">
            <w:pPr>
              <w:pStyle w:val="TableText0"/>
            </w:pPr>
            <w:bookmarkStart w:id="161" w:name="lt_pId267"/>
            <w:r w:rsidRPr="00F42BD7">
              <w:t>Coverdale Paul</w:t>
            </w:r>
            <w:r>
              <w:rPr>
                <w:rFonts w:eastAsiaTheme="minorEastAsia" w:hint="eastAsia"/>
                <w:lang w:eastAsia="zh-CN"/>
              </w:rPr>
              <w:t>先生</w:t>
            </w:r>
            <w:r w:rsidRPr="00F42BD7">
              <w:rPr>
                <w:rFonts w:eastAsiaTheme="minorEastAsia" w:hint="eastAsia"/>
                <w:lang w:eastAsia="zh-CN"/>
              </w:rPr>
              <w:t>（主席</w:t>
            </w:r>
            <w:r w:rsidRPr="00F42BD7">
              <w:rPr>
                <w:rFonts w:eastAsiaTheme="minorEastAsia"/>
                <w:lang w:eastAsia="zh-CN"/>
              </w:rPr>
              <w:t>）</w:t>
            </w:r>
            <w:bookmarkEnd w:id="161"/>
            <w:r w:rsidRPr="00F42BD7">
              <w:br/>
            </w:r>
            <w:bookmarkStart w:id="162" w:name="lt_pId268"/>
            <w:r w:rsidRPr="00F42BD7">
              <w:t>Takahashi Akira</w:t>
            </w:r>
            <w:r>
              <w:rPr>
                <w:rFonts w:eastAsiaTheme="minorEastAsia" w:hint="eastAsia"/>
                <w:lang w:eastAsia="zh-CN"/>
              </w:rPr>
              <w:t>先生</w:t>
            </w:r>
            <w:r w:rsidRPr="00F42BD7">
              <w:br/>
            </w:r>
            <w:r w:rsidRPr="00F42BD7">
              <w:rPr>
                <w:rFonts w:eastAsiaTheme="minorEastAsia" w:hint="eastAsia"/>
                <w:lang w:eastAsia="zh-CN"/>
              </w:rPr>
              <w:t>（副主席</w:t>
            </w:r>
            <w:r w:rsidRPr="00F42BD7">
              <w:rPr>
                <w:rFonts w:eastAsiaTheme="minorEastAsia"/>
                <w:lang w:eastAsia="zh-CN"/>
              </w:rPr>
              <w:t>）</w:t>
            </w:r>
            <w:bookmarkEnd w:id="162"/>
          </w:p>
        </w:tc>
      </w:tr>
    </w:tbl>
    <w:p w:rsidR="0096256E" w:rsidRPr="007F7784" w:rsidRDefault="0096256E" w:rsidP="0096256E">
      <w:pPr>
        <w:pStyle w:val="TableNo"/>
        <w:rPr>
          <w:lang w:eastAsia="zh-CN"/>
        </w:rPr>
      </w:pPr>
      <w:r w:rsidRPr="007F7784">
        <w:rPr>
          <w:rFonts w:cs="SimSun" w:hint="eastAsia"/>
          <w:lang w:eastAsia="zh-CN"/>
        </w:rPr>
        <w:t>表</w:t>
      </w:r>
      <w:r w:rsidRPr="007F7784">
        <w:rPr>
          <w:lang w:eastAsia="zh-CN"/>
        </w:rPr>
        <w:t>3</w:t>
      </w:r>
    </w:p>
    <w:p w:rsidR="0096256E" w:rsidRPr="007F7784" w:rsidRDefault="0096256E" w:rsidP="0096256E">
      <w:pPr>
        <w:pStyle w:val="Tabletitle"/>
        <w:rPr>
          <w:lang w:eastAsia="zh-CN"/>
        </w:rPr>
      </w:pPr>
      <w:r w:rsidRPr="007F7784">
        <w:rPr>
          <w:rFonts w:cs="SimSun" w:hint="eastAsia"/>
          <w:lang w:eastAsia="zh-CN"/>
        </w:rPr>
        <w:t>其它小组</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0"/>
        <w:gridCol w:w="2127"/>
        <w:gridCol w:w="5225"/>
      </w:tblGrid>
      <w:tr w:rsidR="0096256E" w:rsidRPr="0096256E" w:rsidTr="0096256E">
        <w:trPr>
          <w:cantSplit/>
          <w:tblHeader/>
          <w:jc w:val="center"/>
        </w:trPr>
        <w:tc>
          <w:tcPr>
            <w:tcW w:w="2250"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rPr>
            </w:pPr>
            <w:r w:rsidRPr="0096256E">
              <w:rPr>
                <w:rFonts w:hint="eastAsia"/>
                <w:sz w:val="22"/>
                <w:szCs w:val="22"/>
              </w:rPr>
              <w:t>小组名称</w:t>
            </w:r>
          </w:p>
        </w:tc>
        <w:tc>
          <w:tcPr>
            <w:tcW w:w="2127"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rPr>
            </w:pPr>
            <w:r w:rsidRPr="0096256E">
              <w:rPr>
                <w:rFonts w:hint="eastAsia"/>
                <w:sz w:val="22"/>
                <w:szCs w:val="22"/>
              </w:rPr>
              <w:t>主席</w:t>
            </w:r>
          </w:p>
        </w:tc>
        <w:tc>
          <w:tcPr>
            <w:tcW w:w="5225"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rPr>
            </w:pPr>
            <w:r w:rsidRPr="0096256E">
              <w:rPr>
                <w:rFonts w:hint="eastAsia"/>
                <w:sz w:val="22"/>
                <w:szCs w:val="22"/>
              </w:rPr>
              <w:t>副主席</w:t>
            </w:r>
          </w:p>
        </w:tc>
      </w:tr>
      <w:tr w:rsidR="0096256E" w:rsidRPr="0096256E" w:rsidTr="0096256E">
        <w:trPr>
          <w:cantSplit/>
          <w:tblHeader/>
          <w:jc w:val="center"/>
        </w:trPr>
        <w:tc>
          <w:tcPr>
            <w:tcW w:w="2250" w:type="dxa"/>
            <w:tcBorders>
              <w:top w:val="single" w:sz="12" w:space="0" w:color="auto"/>
            </w:tcBorders>
            <w:shd w:val="clear" w:color="auto" w:fill="auto"/>
          </w:tcPr>
          <w:p w:rsidR="0096256E" w:rsidRPr="0096256E" w:rsidRDefault="0096256E" w:rsidP="0096256E">
            <w:pPr>
              <w:pStyle w:val="Tabletext"/>
              <w:rPr>
                <w:rFonts w:eastAsia="Times New Roman"/>
                <w:sz w:val="22"/>
                <w:szCs w:val="22"/>
                <w:lang w:eastAsia="zh-CN"/>
              </w:rPr>
            </w:pPr>
            <w:r w:rsidRPr="0096256E">
              <w:rPr>
                <w:rFonts w:hint="eastAsia"/>
                <w:sz w:val="22"/>
                <w:szCs w:val="22"/>
                <w:lang w:val="en-US" w:eastAsia="zh-CN"/>
              </w:rPr>
              <w:t>服务质量发展组</w:t>
            </w:r>
            <w:r w:rsidRPr="0096256E">
              <w:rPr>
                <w:sz w:val="22"/>
                <w:szCs w:val="22"/>
                <w:lang w:val="en-US" w:eastAsia="zh-CN"/>
              </w:rPr>
              <w:t>（</w:t>
            </w:r>
            <w:r w:rsidRPr="0096256E">
              <w:rPr>
                <w:sz w:val="22"/>
                <w:szCs w:val="22"/>
                <w:lang w:val="en-US" w:eastAsia="zh-CN"/>
              </w:rPr>
              <w:t>QSDG</w:t>
            </w:r>
            <w:r w:rsidRPr="0096256E">
              <w:rPr>
                <w:sz w:val="22"/>
                <w:szCs w:val="22"/>
                <w:lang w:val="en-US" w:eastAsia="zh-CN"/>
              </w:rPr>
              <w:t>）</w:t>
            </w:r>
          </w:p>
        </w:tc>
        <w:tc>
          <w:tcPr>
            <w:tcW w:w="2127" w:type="dxa"/>
            <w:tcBorders>
              <w:top w:val="single" w:sz="12" w:space="0" w:color="auto"/>
            </w:tcBorders>
            <w:shd w:val="clear" w:color="auto" w:fill="auto"/>
          </w:tcPr>
          <w:p w:rsidR="0096256E" w:rsidRPr="0096256E" w:rsidRDefault="0096256E" w:rsidP="0096256E">
            <w:pPr>
              <w:pStyle w:val="Tabletext"/>
              <w:rPr>
                <w:rFonts w:eastAsia="Times New Roman"/>
                <w:sz w:val="22"/>
                <w:szCs w:val="22"/>
              </w:rPr>
            </w:pPr>
            <w:bookmarkStart w:id="163" w:name="lt_pId275"/>
            <w:r w:rsidRPr="0096256E">
              <w:rPr>
                <w:rFonts w:eastAsia="Times New Roman"/>
                <w:sz w:val="22"/>
                <w:szCs w:val="22"/>
              </w:rPr>
              <w:t>Yvonne UMUTONI</w:t>
            </w:r>
            <w:r w:rsidRPr="0096256E">
              <w:rPr>
                <w:rFonts w:eastAsiaTheme="minorEastAsia" w:hint="eastAsia"/>
                <w:sz w:val="22"/>
                <w:szCs w:val="22"/>
                <w:lang w:eastAsia="zh-CN"/>
              </w:rPr>
              <w:t>女士</w:t>
            </w:r>
            <w:r w:rsidRPr="0096256E">
              <w:rPr>
                <w:rFonts w:eastAsia="Times New Roman"/>
                <w:sz w:val="22"/>
                <w:szCs w:val="22"/>
              </w:rPr>
              <w:br/>
            </w:r>
            <w:r w:rsidRPr="0096256E">
              <w:rPr>
                <w:rFonts w:eastAsiaTheme="minorEastAsia" w:hint="eastAsia"/>
                <w:sz w:val="22"/>
                <w:szCs w:val="22"/>
                <w:lang w:eastAsia="zh-CN"/>
              </w:rPr>
              <w:t>（卢旺达</w:t>
            </w:r>
            <w:r w:rsidRPr="0096256E">
              <w:rPr>
                <w:rFonts w:eastAsiaTheme="minorEastAsia"/>
                <w:sz w:val="22"/>
                <w:szCs w:val="22"/>
                <w:lang w:eastAsia="zh-CN"/>
              </w:rPr>
              <w:t>）</w:t>
            </w:r>
            <w:bookmarkEnd w:id="163"/>
          </w:p>
        </w:tc>
        <w:tc>
          <w:tcPr>
            <w:tcW w:w="5225" w:type="dxa"/>
            <w:tcBorders>
              <w:top w:val="single" w:sz="12" w:space="0" w:color="auto"/>
            </w:tcBorders>
            <w:shd w:val="clear" w:color="auto" w:fill="auto"/>
          </w:tcPr>
          <w:p w:rsidR="0096256E" w:rsidRPr="0096256E" w:rsidRDefault="0096256E" w:rsidP="0096256E">
            <w:pPr>
              <w:pStyle w:val="Tabletext"/>
              <w:rPr>
                <w:rFonts w:eastAsia="Times New Roman"/>
                <w:sz w:val="22"/>
                <w:szCs w:val="22"/>
              </w:rPr>
            </w:pPr>
            <w:bookmarkStart w:id="164" w:name="lt_pId276"/>
            <w:r w:rsidRPr="0096256E">
              <w:rPr>
                <w:rFonts w:eastAsia="Times New Roman"/>
                <w:sz w:val="22"/>
                <w:szCs w:val="22"/>
              </w:rPr>
              <w:t>Stavroula BOUZOUKI</w:t>
            </w:r>
            <w:r w:rsidRPr="0096256E">
              <w:rPr>
                <w:rFonts w:eastAsiaTheme="minorEastAsia" w:hint="eastAsia"/>
                <w:sz w:val="22"/>
                <w:szCs w:val="22"/>
                <w:lang w:eastAsia="zh-CN"/>
              </w:rPr>
              <w:t>女士（希腊</w:t>
            </w:r>
            <w:r w:rsidRPr="0096256E">
              <w:rPr>
                <w:rFonts w:eastAsiaTheme="minorEastAsia"/>
                <w:sz w:val="22"/>
                <w:szCs w:val="22"/>
                <w:lang w:eastAsia="zh-CN"/>
              </w:rPr>
              <w:t>）</w:t>
            </w:r>
            <w:r w:rsidRPr="0096256E">
              <w:rPr>
                <w:rFonts w:eastAsiaTheme="minorEastAsia" w:hint="eastAsia"/>
                <w:sz w:val="22"/>
                <w:szCs w:val="22"/>
                <w:lang w:eastAsia="zh-CN"/>
              </w:rPr>
              <w:t>、金</w:t>
            </w:r>
            <w:r w:rsidRPr="0096256E">
              <w:rPr>
                <w:rFonts w:eastAsiaTheme="minorEastAsia"/>
                <w:sz w:val="22"/>
                <w:szCs w:val="22"/>
                <w:lang w:eastAsia="zh-CN"/>
              </w:rPr>
              <w:t>文燕</w:t>
            </w:r>
            <w:r w:rsidRPr="0096256E">
              <w:rPr>
                <w:rFonts w:eastAsiaTheme="minorEastAsia" w:hint="eastAsia"/>
                <w:sz w:val="22"/>
                <w:szCs w:val="22"/>
                <w:lang w:eastAsia="zh-CN"/>
              </w:rPr>
              <w:t>（中国</w:t>
            </w:r>
            <w:r w:rsidRPr="0096256E">
              <w:rPr>
                <w:rFonts w:eastAsiaTheme="minorEastAsia"/>
                <w:sz w:val="22"/>
                <w:szCs w:val="22"/>
                <w:lang w:eastAsia="zh-CN"/>
              </w:rPr>
              <w:t>）</w:t>
            </w:r>
            <w:r w:rsidRPr="0096256E">
              <w:rPr>
                <w:rFonts w:eastAsiaTheme="minorEastAsia" w:hint="eastAsia"/>
                <w:sz w:val="22"/>
                <w:szCs w:val="22"/>
                <w:lang w:eastAsia="zh-CN"/>
              </w:rPr>
              <w:t>先生、</w:t>
            </w:r>
            <w:r w:rsidRPr="0096256E">
              <w:rPr>
                <w:rFonts w:eastAsia="Times New Roman"/>
                <w:sz w:val="22"/>
                <w:szCs w:val="22"/>
              </w:rPr>
              <w:t>Louisa SOSU</w:t>
            </w:r>
            <w:r w:rsidRPr="0096256E">
              <w:rPr>
                <w:rFonts w:eastAsiaTheme="minorEastAsia" w:hint="eastAsia"/>
                <w:sz w:val="22"/>
                <w:szCs w:val="22"/>
                <w:lang w:eastAsia="zh-CN"/>
              </w:rPr>
              <w:t>女士（加纳</w:t>
            </w:r>
            <w:r w:rsidRPr="0096256E">
              <w:rPr>
                <w:rFonts w:eastAsiaTheme="minorEastAsia"/>
                <w:sz w:val="22"/>
                <w:szCs w:val="22"/>
                <w:lang w:eastAsia="zh-CN"/>
              </w:rPr>
              <w:t>）</w:t>
            </w:r>
            <w:r w:rsidRPr="0096256E">
              <w:rPr>
                <w:rFonts w:eastAsiaTheme="minorEastAsia" w:hint="eastAsia"/>
                <w:sz w:val="22"/>
                <w:szCs w:val="22"/>
                <w:lang w:eastAsia="zh-CN"/>
              </w:rPr>
              <w:t>、</w:t>
            </w:r>
            <w:r w:rsidRPr="0096256E">
              <w:rPr>
                <w:rFonts w:eastAsia="Times New Roman"/>
                <w:sz w:val="22"/>
                <w:szCs w:val="22"/>
              </w:rPr>
              <w:t>Jacob MUNODAWAFA</w:t>
            </w:r>
            <w:r w:rsidRPr="0096256E">
              <w:rPr>
                <w:rFonts w:eastAsiaTheme="minorEastAsia" w:hint="eastAsia"/>
                <w:sz w:val="22"/>
                <w:szCs w:val="22"/>
                <w:lang w:eastAsia="zh-CN"/>
              </w:rPr>
              <w:t>先生（莫桑比克</w:t>
            </w:r>
            <w:r w:rsidRPr="0096256E">
              <w:rPr>
                <w:rFonts w:eastAsiaTheme="minorEastAsia"/>
                <w:sz w:val="22"/>
                <w:szCs w:val="22"/>
                <w:lang w:eastAsia="zh-CN"/>
              </w:rPr>
              <w:t>）</w:t>
            </w:r>
            <w:r w:rsidRPr="0096256E">
              <w:rPr>
                <w:rFonts w:eastAsiaTheme="minorEastAsia" w:hint="eastAsia"/>
                <w:sz w:val="22"/>
                <w:szCs w:val="22"/>
                <w:lang w:eastAsia="zh-CN"/>
              </w:rPr>
              <w:t>、</w:t>
            </w:r>
            <w:r w:rsidRPr="0096256E">
              <w:rPr>
                <w:rFonts w:eastAsia="Times New Roman"/>
                <w:sz w:val="22"/>
                <w:szCs w:val="22"/>
              </w:rPr>
              <w:t>Mohammad Qasim NASIMEE</w:t>
            </w:r>
            <w:r w:rsidRPr="0096256E">
              <w:rPr>
                <w:rFonts w:eastAsiaTheme="minorEastAsia" w:hint="eastAsia"/>
                <w:sz w:val="22"/>
                <w:szCs w:val="22"/>
                <w:lang w:eastAsia="zh-CN"/>
              </w:rPr>
              <w:t>先生（阿富汗</w:t>
            </w:r>
            <w:r w:rsidRPr="0096256E">
              <w:rPr>
                <w:rFonts w:eastAsiaTheme="minorEastAsia"/>
                <w:sz w:val="22"/>
                <w:szCs w:val="22"/>
                <w:lang w:eastAsia="zh-CN"/>
              </w:rPr>
              <w:t>）</w:t>
            </w:r>
            <w:r w:rsidRPr="0096256E">
              <w:rPr>
                <w:rFonts w:eastAsiaTheme="minorEastAsia" w:hint="eastAsia"/>
                <w:sz w:val="22"/>
                <w:szCs w:val="22"/>
                <w:lang w:eastAsia="zh-CN"/>
              </w:rPr>
              <w:t>、</w:t>
            </w:r>
            <w:r w:rsidRPr="0096256E">
              <w:rPr>
                <w:rFonts w:eastAsia="Times New Roman"/>
                <w:sz w:val="22"/>
                <w:szCs w:val="22"/>
              </w:rPr>
              <w:t>Arvind CHAWLA</w:t>
            </w:r>
            <w:r w:rsidRPr="0096256E">
              <w:rPr>
                <w:rFonts w:eastAsiaTheme="minorEastAsia" w:hint="eastAsia"/>
                <w:sz w:val="22"/>
                <w:szCs w:val="22"/>
                <w:lang w:eastAsia="zh-CN"/>
              </w:rPr>
              <w:t>先生（印度</w:t>
            </w:r>
            <w:r w:rsidRPr="0096256E">
              <w:rPr>
                <w:rFonts w:eastAsiaTheme="minorEastAsia"/>
                <w:sz w:val="22"/>
                <w:szCs w:val="22"/>
                <w:lang w:eastAsia="zh-CN"/>
              </w:rPr>
              <w:t>）</w:t>
            </w:r>
            <w:r w:rsidRPr="0096256E">
              <w:rPr>
                <w:rFonts w:eastAsiaTheme="minorEastAsia" w:hint="eastAsia"/>
                <w:sz w:val="22"/>
                <w:szCs w:val="22"/>
                <w:lang w:eastAsia="zh-CN"/>
              </w:rPr>
              <w:t>、</w:t>
            </w:r>
            <w:r w:rsidRPr="0096256E">
              <w:rPr>
                <w:rFonts w:eastAsia="Times New Roman"/>
                <w:sz w:val="22"/>
                <w:szCs w:val="22"/>
              </w:rPr>
              <w:t>Tiago SOUSA PRADO</w:t>
            </w:r>
            <w:r w:rsidRPr="0096256E">
              <w:rPr>
                <w:rFonts w:eastAsiaTheme="minorEastAsia" w:hint="eastAsia"/>
                <w:sz w:val="22"/>
                <w:szCs w:val="22"/>
                <w:lang w:eastAsia="zh-CN"/>
              </w:rPr>
              <w:t>先生（巴西</w:t>
            </w:r>
            <w:r w:rsidRPr="0096256E">
              <w:rPr>
                <w:rFonts w:eastAsiaTheme="minorEastAsia"/>
                <w:sz w:val="22"/>
                <w:szCs w:val="22"/>
                <w:lang w:eastAsia="zh-CN"/>
              </w:rPr>
              <w:t>）</w:t>
            </w:r>
            <w:r w:rsidRPr="0096256E">
              <w:rPr>
                <w:rFonts w:eastAsiaTheme="minorEastAsia" w:hint="eastAsia"/>
                <w:sz w:val="22"/>
                <w:szCs w:val="22"/>
                <w:lang w:eastAsia="zh-CN"/>
              </w:rPr>
              <w:t>、</w:t>
            </w:r>
            <w:r w:rsidRPr="0096256E">
              <w:rPr>
                <w:rFonts w:eastAsia="Times New Roman"/>
                <w:sz w:val="22"/>
                <w:szCs w:val="22"/>
              </w:rPr>
              <w:t>Mehmet ÖZDEM</w:t>
            </w:r>
            <w:r w:rsidRPr="0096256E">
              <w:rPr>
                <w:rFonts w:eastAsiaTheme="minorEastAsia" w:hint="eastAsia"/>
                <w:sz w:val="22"/>
                <w:szCs w:val="22"/>
                <w:lang w:eastAsia="zh-CN"/>
              </w:rPr>
              <w:t>先生（土耳其</w:t>
            </w:r>
            <w:r w:rsidRPr="0096256E">
              <w:rPr>
                <w:rFonts w:eastAsiaTheme="minorEastAsia"/>
                <w:sz w:val="22"/>
                <w:szCs w:val="22"/>
                <w:lang w:eastAsia="zh-CN"/>
              </w:rPr>
              <w:t>）</w:t>
            </w:r>
            <w:bookmarkEnd w:id="164"/>
          </w:p>
        </w:tc>
      </w:tr>
      <w:tr w:rsidR="0096256E" w:rsidRPr="0096256E" w:rsidTr="0096256E">
        <w:trPr>
          <w:cantSplit/>
          <w:tblHeader/>
          <w:jc w:val="center"/>
        </w:trPr>
        <w:tc>
          <w:tcPr>
            <w:tcW w:w="2250" w:type="dxa"/>
            <w:shd w:val="clear" w:color="auto" w:fill="auto"/>
          </w:tcPr>
          <w:p w:rsidR="0096256E" w:rsidRPr="0096256E" w:rsidRDefault="0096256E" w:rsidP="0096256E">
            <w:pPr>
              <w:pStyle w:val="Tabletext"/>
              <w:rPr>
                <w:rFonts w:eastAsia="Times New Roman"/>
                <w:sz w:val="22"/>
                <w:szCs w:val="22"/>
                <w:lang w:eastAsia="zh-CN"/>
              </w:rPr>
            </w:pPr>
            <w:bookmarkStart w:id="165" w:name="lt_pId277"/>
            <w:r w:rsidRPr="0096256E">
              <w:rPr>
                <w:rFonts w:eastAsiaTheme="minorEastAsia" w:hint="eastAsia"/>
                <w:sz w:val="22"/>
                <w:szCs w:val="22"/>
                <w:lang w:eastAsia="zh-CN"/>
              </w:rPr>
              <w:t>服务</w:t>
            </w:r>
            <w:r w:rsidRPr="0096256E">
              <w:rPr>
                <w:rFonts w:eastAsiaTheme="minorEastAsia"/>
                <w:sz w:val="22"/>
                <w:szCs w:val="22"/>
                <w:lang w:eastAsia="zh-CN"/>
              </w:rPr>
              <w:t>质量非洲区域区域组</w:t>
            </w:r>
            <w:r w:rsidRPr="0096256E">
              <w:rPr>
                <w:rFonts w:eastAsiaTheme="minorEastAsia"/>
                <w:sz w:val="22"/>
                <w:szCs w:val="22"/>
                <w:lang w:eastAsia="zh-CN"/>
              </w:rPr>
              <w:br/>
            </w:r>
            <w:r w:rsidRPr="0096256E">
              <w:rPr>
                <w:rFonts w:eastAsiaTheme="minorEastAsia"/>
                <w:sz w:val="22"/>
                <w:szCs w:val="22"/>
                <w:lang w:eastAsia="zh-CN"/>
              </w:rPr>
              <w:t>（</w:t>
            </w:r>
            <w:r w:rsidRPr="0096256E">
              <w:rPr>
                <w:rFonts w:eastAsia="Times New Roman"/>
                <w:sz w:val="22"/>
                <w:szCs w:val="22"/>
                <w:lang w:eastAsia="zh-CN"/>
              </w:rPr>
              <w:t>SG12 RG-AFR</w:t>
            </w:r>
            <w:r w:rsidRPr="0096256E">
              <w:rPr>
                <w:rFonts w:eastAsiaTheme="minorEastAsia"/>
                <w:sz w:val="22"/>
                <w:szCs w:val="22"/>
                <w:lang w:eastAsia="zh-CN"/>
              </w:rPr>
              <w:t>）</w:t>
            </w:r>
            <w:bookmarkEnd w:id="165"/>
          </w:p>
        </w:tc>
        <w:tc>
          <w:tcPr>
            <w:tcW w:w="2127" w:type="dxa"/>
            <w:shd w:val="clear" w:color="auto" w:fill="auto"/>
          </w:tcPr>
          <w:p w:rsidR="0096256E" w:rsidRPr="0096256E" w:rsidRDefault="0096256E" w:rsidP="0096256E">
            <w:pPr>
              <w:pStyle w:val="Tabletext"/>
              <w:rPr>
                <w:rFonts w:eastAsia="Times New Roman"/>
                <w:sz w:val="22"/>
                <w:szCs w:val="22"/>
              </w:rPr>
            </w:pPr>
            <w:bookmarkStart w:id="166" w:name="lt_pId278"/>
            <w:r w:rsidRPr="0096256E">
              <w:rPr>
                <w:rFonts w:eastAsia="Times New Roman"/>
                <w:sz w:val="22"/>
                <w:szCs w:val="22"/>
              </w:rPr>
              <w:t>Gamal Amin ELSAYED</w:t>
            </w:r>
            <w:r w:rsidRPr="0096256E">
              <w:rPr>
                <w:rFonts w:eastAsia="Times New Roman"/>
                <w:sz w:val="22"/>
                <w:szCs w:val="22"/>
              </w:rPr>
              <w:br/>
            </w:r>
            <w:r w:rsidRPr="0096256E">
              <w:rPr>
                <w:rFonts w:eastAsiaTheme="minorEastAsia" w:hint="eastAsia"/>
                <w:sz w:val="22"/>
                <w:szCs w:val="22"/>
                <w:lang w:eastAsia="zh-CN"/>
              </w:rPr>
              <w:t>（苏丹</w:t>
            </w:r>
            <w:r w:rsidRPr="0096256E">
              <w:rPr>
                <w:rFonts w:eastAsiaTheme="minorEastAsia"/>
                <w:sz w:val="22"/>
                <w:szCs w:val="22"/>
                <w:lang w:eastAsia="zh-CN"/>
              </w:rPr>
              <w:t>）</w:t>
            </w:r>
            <w:bookmarkEnd w:id="166"/>
          </w:p>
        </w:tc>
        <w:tc>
          <w:tcPr>
            <w:tcW w:w="5225" w:type="dxa"/>
            <w:shd w:val="clear" w:color="auto" w:fill="auto"/>
          </w:tcPr>
          <w:p w:rsidR="0096256E" w:rsidRPr="0096256E" w:rsidRDefault="0096256E" w:rsidP="0096256E">
            <w:pPr>
              <w:pStyle w:val="Tabletext"/>
              <w:rPr>
                <w:rFonts w:eastAsia="Times New Roman"/>
                <w:sz w:val="22"/>
                <w:szCs w:val="22"/>
              </w:rPr>
            </w:pPr>
            <w:bookmarkStart w:id="167" w:name="lt_pId279"/>
            <w:r w:rsidRPr="0096256E">
              <w:rPr>
                <w:rFonts w:eastAsia="Times New Roman"/>
                <w:sz w:val="22"/>
                <w:szCs w:val="22"/>
              </w:rPr>
              <w:t>Robert ECHEDA</w:t>
            </w:r>
            <w:r w:rsidRPr="0096256E">
              <w:rPr>
                <w:rFonts w:eastAsiaTheme="minorEastAsia" w:hint="eastAsia"/>
                <w:sz w:val="22"/>
                <w:szCs w:val="22"/>
                <w:lang w:eastAsia="zh-CN"/>
              </w:rPr>
              <w:t>先生（乌干达</w:t>
            </w:r>
            <w:r w:rsidRPr="0096256E">
              <w:rPr>
                <w:rFonts w:eastAsiaTheme="minorEastAsia"/>
                <w:sz w:val="22"/>
                <w:szCs w:val="22"/>
                <w:lang w:eastAsia="zh-CN"/>
              </w:rPr>
              <w:t>）</w:t>
            </w:r>
            <w:r w:rsidRPr="0096256E">
              <w:rPr>
                <w:rFonts w:eastAsiaTheme="minorEastAsia" w:hint="eastAsia"/>
                <w:sz w:val="22"/>
                <w:szCs w:val="22"/>
                <w:lang w:eastAsia="zh-CN"/>
              </w:rPr>
              <w:t>、</w:t>
            </w:r>
            <w:r w:rsidRPr="0096256E">
              <w:rPr>
                <w:rFonts w:eastAsia="Times New Roman"/>
                <w:sz w:val="22"/>
                <w:szCs w:val="22"/>
              </w:rPr>
              <w:t>Seyni Malan FATY</w:t>
            </w:r>
            <w:r w:rsidRPr="0096256E">
              <w:rPr>
                <w:rFonts w:eastAsiaTheme="minorEastAsia" w:hint="eastAsia"/>
                <w:sz w:val="22"/>
                <w:szCs w:val="22"/>
                <w:lang w:eastAsia="zh-CN"/>
              </w:rPr>
              <w:t>先生（塞内加尔</w:t>
            </w:r>
            <w:r w:rsidRPr="0096256E">
              <w:rPr>
                <w:rFonts w:eastAsiaTheme="minorEastAsia"/>
                <w:sz w:val="22"/>
                <w:szCs w:val="22"/>
                <w:lang w:eastAsia="zh-CN"/>
              </w:rPr>
              <w:t>）</w:t>
            </w:r>
            <w:r w:rsidRPr="0096256E">
              <w:rPr>
                <w:rFonts w:eastAsiaTheme="minorEastAsia" w:hint="eastAsia"/>
                <w:sz w:val="22"/>
                <w:szCs w:val="22"/>
                <w:lang w:eastAsia="zh-CN"/>
              </w:rPr>
              <w:t>、</w:t>
            </w:r>
            <w:r w:rsidRPr="0096256E">
              <w:rPr>
                <w:rFonts w:eastAsia="Times New Roman"/>
                <w:sz w:val="22"/>
                <w:szCs w:val="22"/>
              </w:rPr>
              <w:t>Hassan TALIB</w:t>
            </w:r>
            <w:r w:rsidRPr="0096256E">
              <w:rPr>
                <w:rFonts w:eastAsiaTheme="minorEastAsia" w:hint="eastAsia"/>
                <w:sz w:val="22"/>
                <w:szCs w:val="22"/>
                <w:lang w:eastAsia="zh-CN"/>
              </w:rPr>
              <w:t>先生（摩洛哥</w:t>
            </w:r>
            <w:r w:rsidRPr="0096256E">
              <w:rPr>
                <w:rFonts w:eastAsiaTheme="minorEastAsia"/>
                <w:sz w:val="22"/>
                <w:szCs w:val="22"/>
                <w:lang w:eastAsia="zh-CN"/>
              </w:rPr>
              <w:t>）</w:t>
            </w:r>
            <w:bookmarkEnd w:id="167"/>
          </w:p>
        </w:tc>
      </w:tr>
      <w:tr w:rsidR="0096256E" w:rsidRPr="0096256E" w:rsidTr="0096256E">
        <w:trPr>
          <w:cantSplit/>
          <w:tblHeader/>
          <w:jc w:val="center"/>
        </w:trPr>
        <w:tc>
          <w:tcPr>
            <w:tcW w:w="2250" w:type="dxa"/>
            <w:shd w:val="clear" w:color="auto" w:fill="auto"/>
          </w:tcPr>
          <w:p w:rsidR="0096256E" w:rsidRPr="0096256E" w:rsidRDefault="0096256E" w:rsidP="0096256E">
            <w:pPr>
              <w:pStyle w:val="Tabletext"/>
              <w:rPr>
                <w:rFonts w:eastAsia="Times New Roman"/>
                <w:sz w:val="22"/>
                <w:szCs w:val="22"/>
                <w:lang w:eastAsia="zh-CN"/>
              </w:rPr>
            </w:pPr>
            <w:r w:rsidRPr="0096256E">
              <w:rPr>
                <w:rFonts w:asciiTheme="majorBidi" w:hAnsiTheme="majorBidi" w:cstheme="majorBidi"/>
                <w:sz w:val="22"/>
                <w:szCs w:val="22"/>
                <w:lang w:eastAsia="zh-CN"/>
              </w:rPr>
              <w:t>国际电联跨部门音视频质量评估报告人组（</w:t>
            </w:r>
            <w:r w:rsidRPr="0096256E">
              <w:rPr>
                <w:rFonts w:asciiTheme="majorBidi" w:hAnsiTheme="majorBidi" w:cstheme="majorBidi"/>
                <w:sz w:val="22"/>
                <w:szCs w:val="22"/>
                <w:lang w:eastAsia="zh-CN"/>
              </w:rPr>
              <w:t>IRG-AVQA</w:t>
            </w:r>
            <w:r w:rsidRPr="0096256E">
              <w:rPr>
                <w:rFonts w:asciiTheme="majorBidi" w:hAnsiTheme="majorBidi" w:cstheme="majorBidi"/>
                <w:sz w:val="22"/>
                <w:szCs w:val="22"/>
                <w:lang w:eastAsia="zh-CN"/>
              </w:rPr>
              <w:t>）</w:t>
            </w:r>
          </w:p>
        </w:tc>
        <w:tc>
          <w:tcPr>
            <w:tcW w:w="2127" w:type="dxa"/>
            <w:shd w:val="clear" w:color="auto" w:fill="auto"/>
          </w:tcPr>
          <w:p w:rsidR="0096256E" w:rsidRPr="0096256E" w:rsidRDefault="0096256E" w:rsidP="0096256E">
            <w:pPr>
              <w:pStyle w:val="Tabletext"/>
              <w:rPr>
                <w:rFonts w:eastAsia="Times New Roman"/>
                <w:sz w:val="22"/>
                <w:szCs w:val="22"/>
              </w:rPr>
            </w:pPr>
            <w:bookmarkStart w:id="168" w:name="lt_pId281"/>
            <w:r w:rsidRPr="0096256E">
              <w:rPr>
                <w:rFonts w:eastAsia="Times New Roman"/>
                <w:sz w:val="22"/>
                <w:szCs w:val="22"/>
              </w:rPr>
              <w:t>Chulhee LEE</w:t>
            </w:r>
            <w:r w:rsidRPr="0096256E">
              <w:rPr>
                <w:rFonts w:eastAsia="Times New Roman"/>
                <w:sz w:val="22"/>
                <w:szCs w:val="22"/>
              </w:rPr>
              <w:br/>
            </w:r>
            <w:r w:rsidRPr="0096256E">
              <w:rPr>
                <w:rFonts w:eastAsiaTheme="minorEastAsia" w:hint="eastAsia"/>
                <w:sz w:val="22"/>
                <w:szCs w:val="22"/>
                <w:lang w:eastAsia="zh-CN"/>
              </w:rPr>
              <w:t>（韩国</w:t>
            </w:r>
            <w:r w:rsidRPr="0096256E">
              <w:rPr>
                <w:rFonts w:eastAsiaTheme="minorEastAsia"/>
                <w:sz w:val="22"/>
                <w:szCs w:val="22"/>
                <w:lang w:eastAsia="zh-CN"/>
              </w:rPr>
              <w:t>）</w:t>
            </w:r>
            <w:bookmarkEnd w:id="168"/>
          </w:p>
          <w:p w:rsidR="0096256E" w:rsidRPr="0096256E" w:rsidRDefault="0096256E" w:rsidP="0096256E">
            <w:pPr>
              <w:pStyle w:val="Tabletext"/>
              <w:rPr>
                <w:rFonts w:eastAsia="Times New Roman"/>
                <w:sz w:val="22"/>
                <w:szCs w:val="22"/>
                <w:lang w:val="de-CH" w:eastAsia="zh-CN"/>
              </w:rPr>
            </w:pPr>
            <w:bookmarkStart w:id="169" w:name="lt_pId282"/>
            <w:r w:rsidRPr="0096256E">
              <w:rPr>
                <w:rFonts w:eastAsia="Times New Roman"/>
                <w:sz w:val="22"/>
                <w:szCs w:val="22"/>
                <w:lang w:val="de-CH" w:eastAsia="zh-CN"/>
              </w:rPr>
              <w:t>QUAN Huynh-Thu</w:t>
            </w:r>
            <w:r w:rsidRPr="0096256E">
              <w:rPr>
                <w:rFonts w:eastAsiaTheme="minorEastAsia" w:hint="eastAsia"/>
                <w:sz w:val="22"/>
                <w:szCs w:val="22"/>
                <w:lang w:val="de-CH" w:eastAsia="zh-CN"/>
              </w:rPr>
              <w:t>（澳大利亚</w:t>
            </w:r>
            <w:r w:rsidRPr="0096256E">
              <w:rPr>
                <w:rFonts w:eastAsiaTheme="minorEastAsia"/>
                <w:sz w:val="22"/>
                <w:szCs w:val="22"/>
                <w:lang w:val="de-CH" w:eastAsia="zh-CN"/>
              </w:rPr>
              <w:t>）</w:t>
            </w:r>
            <w:bookmarkEnd w:id="169"/>
          </w:p>
          <w:p w:rsidR="0096256E" w:rsidRPr="0096256E" w:rsidRDefault="0096256E" w:rsidP="0096256E">
            <w:pPr>
              <w:pStyle w:val="Tabletext"/>
              <w:rPr>
                <w:rFonts w:eastAsia="Times New Roman"/>
                <w:sz w:val="22"/>
                <w:szCs w:val="22"/>
                <w:lang w:val="de-CH" w:eastAsia="zh-CN"/>
              </w:rPr>
            </w:pPr>
            <w:bookmarkStart w:id="170" w:name="lt_pId283"/>
            <w:r w:rsidRPr="0096256E">
              <w:rPr>
                <w:rFonts w:eastAsia="Times New Roman"/>
                <w:sz w:val="22"/>
                <w:szCs w:val="22"/>
                <w:lang w:val="de-CH" w:eastAsia="zh-CN"/>
              </w:rPr>
              <w:t>Jens BERGER</w:t>
            </w:r>
            <w:r w:rsidRPr="0096256E">
              <w:rPr>
                <w:rFonts w:eastAsia="Times New Roman"/>
                <w:sz w:val="22"/>
                <w:szCs w:val="22"/>
                <w:lang w:val="de-CH" w:eastAsia="zh-CN"/>
              </w:rPr>
              <w:br/>
            </w:r>
            <w:r w:rsidRPr="0096256E">
              <w:rPr>
                <w:rFonts w:eastAsiaTheme="minorEastAsia" w:hint="eastAsia"/>
                <w:sz w:val="22"/>
                <w:szCs w:val="22"/>
                <w:lang w:val="de-CH" w:eastAsia="zh-CN"/>
              </w:rPr>
              <w:t>（德国</w:t>
            </w:r>
            <w:r w:rsidRPr="0096256E">
              <w:rPr>
                <w:rFonts w:eastAsiaTheme="minorEastAsia"/>
                <w:sz w:val="22"/>
                <w:szCs w:val="22"/>
                <w:lang w:val="de-CH" w:eastAsia="zh-CN"/>
              </w:rPr>
              <w:t>）</w:t>
            </w:r>
            <w:bookmarkEnd w:id="170"/>
          </w:p>
        </w:tc>
        <w:tc>
          <w:tcPr>
            <w:tcW w:w="5225" w:type="dxa"/>
            <w:shd w:val="clear" w:color="auto" w:fill="auto"/>
          </w:tcPr>
          <w:p w:rsidR="0096256E" w:rsidRPr="0096256E" w:rsidRDefault="0096256E" w:rsidP="0096256E">
            <w:pPr>
              <w:pStyle w:val="Tabletext"/>
              <w:rPr>
                <w:rFonts w:eastAsia="Times New Roman"/>
                <w:sz w:val="22"/>
                <w:szCs w:val="22"/>
                <w:lang w:eastAsia="zh-CN"/>
              </w:rPr>
            </w:pPr>
            <w:bookmarkStart w:id="171" w:name="lt_pId284"/>
            <w:r w:rsidRPr="0096256E">
              <w:rPr>
                <w:rFonts w:eastAsia="Times New Roman"/>
                <w:sz w:val="22"/>
                <w:szCs w:val="22"/>
                <w:lang w:eastAsia="zh-CN"/>
              </w:rPr>
              <w:t>N/A</w:t>
            </w:r>
            <w:bookmarkEnd w:id="171"/>
          </w:p>
        </w:tc>
      </w:tr>
    </w:tbl>
    <w:p w:rsidR="0096256E" w:rsidRPr="00C111F0" w:rsidRDefault="0096256E" w:rsidP="008317BC">
      <w:pPr>
        <w:pStyle w:val="Heading2"/>
        <w:rPr>
          <w:rFonts w:ascii="Calibri" w:eastAsia="Times New Roman" w:hAnsi="Calibri"/>
          <w:color w:val="800000"/>
          <w:lang w:eastAsia="zh-CN"/>
        </w:rPr>
      </w:pPr>
      <w:bookmarkStart w:id="172" w:name="_Toc320869652"/>
      <w:r w:rsidRPr="00C111F0">
        <w:rPr>
          <w:rFonts w:eastAsia="Times New Roman"/>
          <w:lang w:eastAsia="zh-CN"/>
        </w:rPr>
        <w:lastRenderedPageBreak/>
        <w:t>2.2</w:t>
      </w:r>
      <w:r w:rsidRPr="00C111F0">
        <w:rPr>
          <w:rFonts w:eastAsia="Times New Roman"/>
          <w:lang w:eastAsia="zh-CN"/>
        </w:rPr>
        <w:tab/>
      </w:r>
      <w:bookmarkEnd w:id="172"/>
      <w:r w:rsidRPr="00CE5FC5">
        <w:rPr>
          <w:rFonts w:hint="eastAsia"/>
          <w:lang w:eastAsia="zh-CN"/>
        </w:rPr>
        <w:t>课题和报告人</w:t>
      </w:r>
    </w:p>
    <w:p w:rsidR="0096256E" w:rsidRPr="00B53B7F" w:rsidRDefault="0096256E" w:rsidP="008317BC">
      <w:pPr>
        <w:keepNext/>
        <w:keepLines/>
        <w:rPr>
          <w:rFonts w:eastAsia="Times New Roman"/>
          <w:lang w:eastAsia="zh-CN"/>
        </w:rPr>
      </w:pPr>
      <w:r w:rsidRPr="00B53B7F">
        <w:rPr>
          <w:rFonts w:eastAsia="Times New Roman"/>
          <w:b/>
          <w:bCs/>
          <w:lang w:eastAsia="zh-CN"/>
        </w:rPr>
        <w:t>2.2.1</w:t>
      </w:r>
      <w:r w:rsidRPr="00B53B7F">
        <w:rPr>
          <w:rFonts w:eastAsia="Times New Roman"/>
          <w:b/>
          <w:bCs/>
          <w:lang w:eastAsia="zh-CN"/>
        </w:rPr>
        <w:tab/>
      </w:r>
      <w:r w:rsidRPr="001D495A">
        <w:rPr>
          <w:lang w:eastAsia="zh-CN"/>
        </w:rPr>
        <w:t>WTSA-</w:t>
      </w:r>
      <w:r>
        <w:rPr>
          <w:lang w:eastAsia="zh-CN"/>
        </w:rPr>
        <w:t>12</w:t>
      </w:r>
      <w:r w:rsidRPr="001D495A">
        <w:rPr>
          <w:rFonts w:cs="SimSun" w:hint="eastAsia"/>
          <w:lang w:eastAsia="zh-CN"/>
        </w:rPr>
        <w:t>将表</w:t>
      </w:r>
      <w:r w:rsidRPr="001D495A">
        <w:rPr>
          <w:lang w:eastAsia="zh-CN"/>
        </w:rPr>
        <w:t>4</w:t>
      </w:r>
      <w:r w:rsidRPr="001D495A">
        <w:rPr>
          <w:rFonts w:cs="SimSun" w:hint="eastAsia"/>
          <w:lang w:eastAsia="zh-CN"/>
        </w:rPr>
        <w:t>中所列的</w:t>
      </w:r>
      <w:r w:rsidRPr="001D495A">
        <w:rPr>
          <w:lang w:eastAsia="zh-CN"/>
        </w:rPr>
        <w:t>17</w:t>
      </w:r>
      <w:r w:rsidRPr="001D495A">
        <w:rPr>
          <w:rFonts w:cs="SimSun" w:hint="eastAsia"/>
          <w:lang w:eastAsia="zh-CN"/>
        </w:rPr>
        <w:t>个课题分配给第</w:t>
      </w:r>
      <w:r w:rsidRPr="001D495A">
        <w:rPr>
          <w:lang w:eastAsia="zh-CN"/>
        </w:rPr>
        <w:t>12</w:t>
      </w:r>
      <w:r w:rsidRPr="001D495A">
        <w:rPr>
          <w:rFonts w:cs="SimSun" w:hint="eastAsia"/>
          <w:lang w:eastAsia="zh-CN"/>
        </w:rPr>
        <w:t>研究组</w:t>
      </w:r>
      <w:r>
        <w:rPr>
          <w:rFonts w:cs="SimSun" w:hint="eastAsia"/>
          <w:lang w:eastAsia="zh-CN"/>
        </w:rPr>
        <w:t>。</w:t>
      </w:r>
    </w:p>
    <w:p w:rsidR="0096256E" w:rsidRPr="00B53B7F" w:rsidRDefault="0096256E" w:rsidP="008317BC">
      <w:pPr>
        <w:keepNext/>
        <w:keepLines/>
        <w:rPr>
          <w:rFonts w:eastAsia="Times New Roman"/>
          <w:lang w:eastAsia="zh-CN"/>
        </w:rPr>
      </w:pPr>
      <w:r w:rsidRPr="00B53B7F">
        <w:rPr>
          <w:rFonts w:eastAsia="Times New Roman"/>
          <w:b/>
          <w:bCs/>
          <w:lang w:eastAsia="zh-CN"/>
        </w:rPr>
        <w:t>2.2.2</w:t>
      </w:r>
      <w:r w:rsidRPr="00B53B7F">
        <w:rPr>
          <w:rFonts w:eastAsia="Times New Roman"/>
          <w:lang w:eastAsia="zh-CN"/>
        </w:rPr>
        <w:tab/>
      </w:r>
      <w:r w:rsidRPr="00B52A64">
        <w:rPr>
          <w:rFonts w:cs="SimSun" w:hint="eastAsia"/>
          <w:lang w:eastAsia="zh-CN"/>
        </w:rPr>
        <w:t>本研究期中通过了表</w:t>
      </w:r>
      <w:r w:rsidRPr="00B52A64">
        <w:rPr>
          <w:lang w:eastAsia="zh-CN"/>
        </w:rPr>
        <w:t>5</w:t>
      </w:r>
      <w:r w:rsidRPr="00B52A64">
        <w:rPr>
          <w:rFonts w:cs="SimSun" w:hint="eastAsia"/>
          <w:lang w:eastAsia="zh-CN"/>
        </w:rPr>
        <w:t>所列的各项课题。</w:t>
      </w:r>
    </w:p>
    <w:p w:rsidR="0096256E" w:rsidRPr="00B53B7F" w:rsidRDefault="0096256E" w:rsidP="008317BC">
      <w:pPr>
        <w:keepNext/>
        <w:keepLines/>
        <w:rPr>
          <w:rFonts w:eastAsia="Times New Roman"/>
          <w:lang w:eastAsia="zh-CN"/>
        </w:rPr>
      </w:pPr>
      <w:r w:rsidRPr="00B53B7F">
        <w:rPr>
          <w:rFonts w:eastAsia="Times New Roman"/>
          <w:b/>
          <w:bCs/>
          <w:lang w:eastAsia="zh-CN"/>
        </w:rPr>
        <w:t>2.2.3</w:t>
      </w:r>
      <w:r w:rsidRPr="00B53B7F">
        <w:rPr>
          <w:rFonts w:eastAsia="Times New Roman"/>
          <w:lang w:eastAsia="zh-CN"/>
        </w:rPr>
        <w:tab/>
      </w:r>
      <w:r w:rsidRPr="00B66755">
        <w:rPr>
          <w:rFonts w:cs="SimSun" w:hint="eastAsia"/>
          <w:lang w:eastAsia="zh-CN"/>
        </w:rPr>
        <w:t>本研究期中删除了表</w:t>
      </w:r>
      <w:r w:rsidRPr="00B66755">
        <w:rPr>
          <w:lang w:eastAsia="zh-CN"/>
        </w:rPr>
        <w:t>6</w:t>
      </w:r>
      <w:r w:rsidRPr="00B66755">
        <w:rPr>
          <w:rFonts w:cs="SimSun" w:hint="eastAsia"/>
          <w:lang w:eastAsia="zh-CN"/>
        </w:rPr>
        <w:t>所列的各项课题。</w:t>
      </w:r>
    </w:p>
    <w:p w:rsidR="0096256E" w:rsidRPr="007F7784" w:rsidRDefault="0096256E" w:rsidP="0096256E">
      <w:pPr>
        <w:pStyle w:val="TableNo"/>
        <w:rPr>
          <w:lang w:eastAsia="zh-CN"/>
        </w:rPr>
      </w:pPr>
      <w:r w:rsidRPr="007F7784">
        <w:rPr>
          <w:rFonts w:cs="SimSun" w:hint="eastAsia"/>
          <w:lang w:eastAsia="zh-CN"/>
        </w:rPr>
        <w:t>表</w:t>
      </w:r>
      <w:r w:rsidRPr="007F7784">
        <w:rPr>
          <w:lang w:eastAsia="zh-CN"/>
        </w:rPr>
        <w:t>4</w:t>
      </w:r>
    </w:p>
    <w:p w:rsidR="0096256E" w:rsidRPr="007F7784" w:rsidRDefault="0096256E" w:rsidP="0096256E">
      <w:pPr>
        <w:pStyle w:val="Tabletitle"/>
        <w:rPr>
          <w:lang w:eastAsia="zh-CN"/>
        </w:rPr>
      </w:pPr>
      <w:r w:rsidRPr="007F7784">
        <w:rPr>
          <w:rFonts w:cs="SimSun" w:hint="eastAsia"/>
          <w:lang w:eastAsia="zh-CN"/>
        </w:rPr>
        <w:t>第</w:t>
      </w:r>
      <w:r w:rsidRPr="007F7784">
        <w:rPr>
          <w:lang w:eastAsia="zh-CN"/>
        </w:rPr>
        <w:t>12</w:t>
      </w:r>
      <w:r w:rsidRPr="007F7784">
        <w:rPr>
          <w:rFonts w:cs="SimSun" w:hint="eastAsia"/>
          <w:lang w:eastAsia="zh-CN"/>
        </w:rPr>
        <w:t>研究组</w:t>
      </w:r>
      <w:r w:rsidRPr="007F7784">
        <w:rPr>
          <w:lang w:eastAsia="zh-CN"/>
        </w:rPr>
        <w:t>–WTSA-</w:t>
      </w:r>
      <w:r>
        <w:rPr>
          <w:lang w:eastAsia="zh-CN"/>
        </w:rPr>
        <w:t>12</w:t>
      </w:r>
      <w:r w:rsidRPr="007F7784">
        <w:rPr>
          <w:rFonts w:cs="SimSun" w:hint="eastAsia"/>
          <w:lang w:eastAsia="zh-CN"/>
        </w:rPr>
        <w:t>分配的课题和报告人</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96256E" w:rsidRPr="0096256E" w:rsidTr="0096256E">
        <w:trPr>
          <w:tblHeader/>
          <w:jc w:val="center"/>
        </w:trPr>
        <w:tc>
          <w:tcPr>
            <w:tcW w:w="1276" w:type="dxa"/>
            <w:tcBorders>
              <w:top w:val="single" w:sz="12" w:space="0" w:color="auto"/>
              <w:bottom w:val="single" w:sz="12" w:space="0" w:color="auto"/>
            </w:tcBorders>
            <w:shd w:val="clear" w:color="auto" w:fill="auto"/>
          </w:tcPr>
          <w:p w:rsidR="0096256E" w:rsidRPr="0096256E" w:rsidRDefault="0096256E" w:rsidP="00C20D1E">
            <w:pPr>
              <w:pStyle w:val="Tablehead"/>
              <w:rPr>
                <w:sz w:val="22"/>
                <w:szCs w:val="22"/>
              </w:rPr>
            </w:pPr>
            <w:r w:rsidRPr="0096256E">
              <w:rPr>
                <w:rFonts w:hint="eastAsia"/>
                <w:sz w:val="22"/>
                <w:szCs w:val="22"/>
              </w:rPr>
              <w:t>课题</w:t>
            </w:r>
          </w:p>
        </w:tc>
        <w:tc>
          <w:tcPr>
            <w:tcW w:w="4820"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rPr>
            </w:pPr>
            <w:r w:rsidRPr="0096256E">
              <w:rPr>
                <w:rFonts w:hint="eastAsia"/>
                <w:sz w:val="22"/>
                <w:szCs w:val="22"/>
              </w:rPr>
              <w:t>课题的标题</w:t>
            </w:r>
          </w:p>
        </w:tc>
        <w:tc>
          <w:tcPr>
            <w:tcW w:w="879"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rPr>
            </w:pPr>
            <w:r w:rsidRPr="0096256E">
              <w:rPr>
                <w:rFonts w:hint="eastAsia"/>
                <w:sz w:val="22"/>
                <w:szCs w:val="22"/>
              </w:rPr>
              <w:t>工作组</w:t>
            </w:r>
          </w:p>
        </w:tc>
        <w:tc>
          <w:tcPr>
            <w:tcW w:w="2806" w:type="dxa"/>
            <w:tcBorders>
              <w:top w:val="single" w:sz="12" w:space="0" w:color="auto"/>
              <w:bottom w:val="single" w:sz="12" w:space="0" w:color="auto"/>
            </w:tcBorders>
          </w:tcPr>
          <w:p w:rsidR="0096256E" w:rsidRPr="0096256E" w:rsidRDefault="0096256E" w:rsidP="0096256E">
            <w:pPr>
              <w:pStyle w:val="Tablehead"/>
              <w:rPr>
                <w:sz w:val="22"/>
                <w:szCs w:val="22"/>
              </w:rPr>
            </w:pPr>
            <w:r w:rsidRPr="0096256E">
              <w:rPr>
                <w:sz w:val="22"/>
                <w:szCs w:val="22"/>
              </w:rPr>
              <w:t>报告人</w:t>
            </w:r>
          </w:p>
        </w:tc>
      </w:tr>
      <w:tr w:rsidR="0096256E" w:rsidRPr="0096256E" w:rsidTr="0096256E">
        <w:trPr>
          <w:jc w:val="center"/>
        </w:trPr>
        <w:tc>
          <w:tcPr>
            <w:tcW w:w="1276" w:type="dxa"/>
            <w:tcBorders>
              <w:top w:val="single" w:sz="12" w:space="0" w:color="auto"/>
            </w:tcBorders>
            <w:shd w:val="clear" w:color="auto" w:fill="auto"/>
            <w:vAlign w:val="center"/>
          </w:tcPr>
          <w:p w:rsidR="0096256E" w:rsidRPr="0096256E" w:rsidRDefault="0096256E" w:rsidP="00C20D1E">
            <w:pPr>
              <w:pStyle w:val="TableText0"/>
              <w:jc w:val="center"/>
              <w:rPr>
                <w:szCs w:val="22"/>
              </w:rPr>
            </w:pPr>
            <w:r w:rsidRPr="0096256E">
              <w:rPr>
                <w:szCs w:val="22"/>
              </w:rPr>
              <w:t>1/12</w:t>
            </w:r>
          </w:p>
        </w:tc>
        <w:tc>
          <w:tcPr>
            <w:tcW w:w="4820" w:type="dxa"/>
            <w:tcBorders>
              <w:top w:val="single" w:sz="12" w:space="0" w:color="auto"/>
            </w:tcBorders>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第</w:t>
            </w:r>
            <w:r w:rsidRPr="0096256E">
              <w:rPr>
                <w:rFonts w:hint="eastAsia"/>
                <w:szCs w:val="22"/>
                <w:lang w:eastAsia="zh-CN"/>
              </w:rPr>
              <w:t>12</w:t>
            </w:r>
            <w:r w:rsidRPr="0096256E">
              <w:rPr>
                <w:rFonts w:ascii="SimSun" w:eastAsia="SimSun" w:hAnsi="SimSun" w:cs="SimSun" w:hint="eastAsia"/>
                <w:szCs w:val="22"/>
                <w:lang w:eastAsia="zh-CN"/>
              </w:rPr>
              <w:t>研究组的工作计划和</w:t>
            </w:r>
            <w:r w:rsidRPr="0096256E">
              <w:rPr>
                <w:rFonts w:hint="eastAsia"/>
                <w:szCs w:val="22"/>
                <w:lang w:eastAsia="zh-CN"/>
              </w:rPr>
              <w:t>ITU-T</w:t>
            </w:r>
            <w:r w:rsidRPr="0096256E">
              <w:rPr>
                <w:rFonts w:ascii="SimSun" w:eastAsia="SimSun" w:hAnsi="SimSun" w:cs="SimSun" w:hint="eastAsia"/>
                <w:szCs w:val="22"/>
                <w:lang w:eastAsia="zh-CN"/>
              </w:rPr>
              <w:t>内的</w:t>
            </w:r>
            <w:r w:rsidRPr="0096256E">
              <w:rPr>
                <w:rFonts w:hint="eastAsia"/>
                <w:szCs w:val="22"/>
                <w:lang w:eastAsia="zh-CN"/>
              </w:rPr>
              <w:t>QoS/QoE</w:t>
            </w:r>
            <w:r w:rsidRPr="0096256E">
              <w:rPr>
                <w:rFonts w:ascii="SimSun" w:eastAsia="SimSun" w:hAnsi="SimSun" w:cs="SimSun" w:hint="eastAsia"/>
                <w:szCs w:val="22"/>
                <w:lang w:eastAsia="zh-CN"/>
              </w:rPr>
              <w:t>协调</w:t>
            </w:r>
          </w:p>
        </w:tc>
        <w:tc>
          <w:tcPr>
            <w:tcW w:w="879" w:type="dxa"/>
            <w:tcBorders>
              <w:top w:val="single" w:sz="12" w:space="0" w:color="auto"/>
            </w:tcBorders>
            <w:shd w:val="clear" w:color="auto" w:fill="auto"/>
            <w:vAlign w:val="center"/>
          </w:tcPr>
          <w:p w:rsidR="0096256E" w:rsidRPr="0096256E" w:rsidRDefault="0096256E" w:rsidP="008317BC">
            <w:pPr>
              <w:pStyle w:val="TableText0"/>
              <w:jc w:val="center"/>
              <w:rPr>
                <w:szCs w:val="22"/>
              </w:rPr>
            </w:pPr>
            <w:bookmarkStart w:id="173" w:name="lt_pId301"/>
            <w:r w:rsidRPr="0096256E">
              <w:rPr>
                <w:szCs w:val="22"/>
              </w:rPr>
              <w:t>PLEN</w:t>
            </w:r>
            <w:bookmarkEnd w:id="173"/>
          </w:p>
        </w:tc>
        <w:tc>
          <w:tcPr>
            <w:tcW w:w="2806" w:type="dxa"/>
            <w:tcBorders>
              <w:top w:val="single" w:sz="12" w:space="0" w:color="auto"/>
            </w:tcBorders>
            <w:vAlign w:val="center"/>
          </w:tcPr>
          <w:p w:rsidR="0096256E" w:rsidRPr="0096256E" w:rsidRDefault="0096256E" w:rsidP="0096256E">
            <w:pPr>
              <w:pStyle w:val="TableText0"/>
              <w:rPr>
                <w:szCs w:val="22"/>
              </w:rPr>
            </w:pPr>
            <w:bookmarkStart w:id="174" w:name="lt_pId302"/>
            <w:r w:rsidRPr="0096256E">
              <w:rPr>
                <w:szCs w:val="22"/>
              </w:rPr>
              <w:t>Baah-Acheamfuor Kwame</w:t>
            </w:r>
            <w:r w:rsidRPr="0096256E">
              <w:rPr>
                <w:rFonts w:eastAsiaTheme="minorEastAsia" w:hint="eastAsia"/>
                <w:szCs w:val="22"/>
                <w:lang w:eastAsia="zh-CN"/>
              </w:rPr>
              <w:t>先生</w:t>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74"/>
            <w:r w:rsidRPr="0096256E">
              <w:rPr>
                <w:szCs w:val="22"/>
              </w:rPr>
              <w:br/>
            </w:r>
            <w:bookmarkStart w:id="175" w:name="lt_pId303"/>
            <w:r w:rsidRPr="0096256E">
              <w:rPr>
                <w:szCs w:val="22"/>
              </w:rPr>
              <w:t>Echeda Robert</w:t>
            </w:r>
            <w:r w:rsidRPr="0096256E">
              <w:rPr>
                <w:rFonts w:eastAsiaTheme="minorEastAsia" w:hint="eastAsia"/>
                <w:szCs w:val="22"/>
                <w:lang w:eastAsia="zh-CN"/>
              </w:rPr>
              <w:t>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75"/>
            <w:r w:rsidRPr="0096256E">
              <w:rPr>
                <w:szCs w:val="22"/>
              </w:rPr>
              <w:br/>
            </w:r>
            <w:bookmarkStart w:id="176" w:name="lt_pId304"/>
            <w:r w:rsidRPr="0096256E">
              <w:rPr>
                <w:szCs w:val="22"/>
              </w:rPr>
              <w:t>Kim Hyung-Soo (Hans)</w:t>
            </w:r>
            <w:r w:rsidRPr="0096256E">
              <w:rPr>
                <w:szCs w:val="22"/>
              </w:rPr>
              <w:br/>
            </w:r>
            <w:r w:rsidRPr="0096256E">
              <w:rPr>
                <w:rFonts w:eastAsiaTheme="minorEastAsia" w:hint="eastAsia"/>
                <w:szCs w:val="22"/>
                <w:lang w:eastAsia="zh-CN"/>
              </w:rPr>
              <w:t>先生</w:t>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76"/>
            <w:r w:rsidRPr="0096256E">
              <w:rPr>
                <w:szCs w:val="22"/>
              </w:rPr>
              <w:br/>
            </w:r>
            <w:bookmarkStart w:id="177" w:name="lt_pId305"/>
            <w:r w:rsidRPr="0096256E">
              <w:rPr>
                <w:szCs w:val="22"/>
              </w:rPr>
              <w:t>Pomy Joachim</w:t>
            </w:r>
            <w:r w:rsidRPr="0096256E">
              <w:rPr>
                <w:rFonts w:eastAsiaTheme="minorEastAsia" w:hint="eastAsia"/>
                <w:szCs w:val="22"/>
                <w:lang w:eastAsia="zh-CN"/>
              </w:rPr>
              <w:t>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77"/>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2/12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hint="eastAsia"/>
                <w:szCs w:val="22"/>
                <w:lang w:eastAsia="zh-CN"/>
              </w:rPr>
              <w:t>QoS/QoE</w:t>
            </w:r>
            <w:r w:rsidRPr="0096256E">
              <w:rPr>
                <w:rFonts w:ascii="SimSun" w:eastAsia="SimSun" w:hAnsi="SimSun" w:cs="SimSun" w:hint="eastAsia"/>
                <w:szCs w:val="22"/>
                <w:lang w:eastAsia="zh-CN"/>
              </w:rPr>
              <w:t>相关定义、指南和框架</w:t>
            </w:r>
          </w:p>
        </w:tc>
        <w:tc>
          <w:tcPr>
            <w:tcW w:w="879" w:type="dxa"/>
            <w:shd w:val="clear" w:color="auto" w:fill="auto"/>
            <w:vAlign w:val="center"/>
          </w:tcPr>
          <w:p w:rsidR="0096256E" w:rsidRPr="0096256E" w:rsidRDefault="0096256E" w:rsidP="008317BC">
            <w:pPr>
              <w:pStyle w:val="TableText0"/>
              <w:jc w:val="center"/>
              <w:rPr>
                <w:szCs w:val="22"/>
              </w:rPr>
            </w:pPr>
            <w:bookmarkStart w:id="178" w:name="lt_pId308"/>
            <w:r w:rsidRPr="0096256E">
              <w:rPr>
                <w:szCs w:val="22"/>
              </w:rPr>
              <w:t>PLEN</w:t>
            </w:r>
            <w:bookmarkEnd w:id="178"/>
          </w:p>
        </w:tc>
        <w:tc>
          <w:tcPr>
            <w:tcW w:w="2806" w:type="dxa"/>
            <w:vAlign w:val="center"/>
          </w:tcPr>
          <w:p w:rsidR="0096256E" w:rsidRPr="0096256E" w:rsidRDefault="0096256E" w:rsidP="0096256E">
            <w:pPr>
              <w:pStyle w:val="TableText0"/>
              <w:rPr>
                <w:szCs w:val="22"/>
              </w:rPr>
            </w:pPr>
            <w:bookmarkStart w:id="179" w:name="lt_pId309"/>
            <w:r w:rsidRPr="0096256E">
              <w:rPr>
                <w:szCs w:val="22"/>
              </w:rPr>
              <w:t>Pomy Joachim</w:t>
            </w:r>
            <w:r w:rsidRPr="0096256E">
              <w:rPr>
                <w:rFonts w:eastAsiaTheme="minorEastAsia" w:hint="eastAsia"/>
                <w:szCs w:val="22"/>
                <w:lang w:eastAsia="zh-CN"/>
              </w:rPr>
              <w:t>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79"/>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3/12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固定电路交换、移动和分组交换（</w:t>
            </w:r>
            <w:r w:rsidRPr="0096256E">
              <w:rPr>
                <w:rFonts w:hint="eastAsia"/>
                <w:szCs w:val="22"/>
                <w:lang w:eastAsia="zh-CN"/>
              </w:rPr>
              <w:t>IP</w:t>
            </w:r>
            <w:r w:rsidRPr="0096256E">
              <w:rPr>
                <w:rFonts w:ascii="SimSun" w:eastAsia="SimSun" w:hAnsi="SimSun" w:cs="SimSun" w:hint="eastAsia"/>
                <w:szCs w:val="22"/>
                <w:lang w:eastAsia="zh-CN"/>
              </w:rPr>
              <w:t>）网络的通信终端的语音传输特性</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1/12</w:t>
            </w:r>
          </w:p>
        </w:tc>
        <w:tc>
          <w:tcPr>
            <w:tcW w:w="2806" w:type="dxa"/>
            <w:vAlign w:val="center"/>
          </w:tcPr>
          <w:p w:rsidR="0096256E" w:rsidRPr="0096256E" w:rsidRDefault="0096256E" w:rsidP="0096256E">
            <w:pPr>
              <w:pStyle w:val="TableText0"/>
              <w:rPr>
                <w:szCs w:val="22"/>
                <w:lang w:eastAsia="zh-CN"/>
              </w:rPr>
            </w:pPr>
            <w:bookmarkStart w:id="180" w:name="lt_pId313"/>
            <w:r w:rsidRPr="0096256E">
              <w:rPr>
                <w:rFonts w:eastAsiaTheme="minorEastAsia" w:hint="eastAsia"/>
                <w:szCs w:val="22"/>
                <w:lang w:eastAsia="zh-CN"/>
              </w:rPr>
              <w:t>易高雄先生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80"/>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4/12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车载免提通信和用户接口</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1/12</w:t>
            </w:r>
          </w:p>
        </w:tc>
        <w:tc>
          <w:tcPr>
            <w:tcW w:w="2806" w:type="dxa"/>
            <w:vAlign w:val="center"/>
          </w:tcPr>
          <w:p w:rsidR="0096256E" w:rsidRPr="0096256E" w:rsidRDefault="0096256E" w:rsidP="0096256E">
            <w:pPr>
              <w:pStyle w:val="TableText0"/>
              <w:rPr>
                <w:szCs w:val="22"/>
                <w:lang w:val="de-CH"/>
              </w:rPr>
            </w:pPr>
            <w:bookmarkStart w:id="181" w:name="lt_pId317"/>
            <w:r w:rsidRPr="0096256E">
              <w:rPr>
                <w:szCs w:val="22"/>
                <w:lang w:val="de-CH"/>
              </w:rPr>
              <w:t>Gierlich Hans Wilhelm</w:t>
            </w:r>
            <w:r w:rsidRPr="0096256E">
              <w:rPr>
                <w:szCs w:val="22"/>
                <w:lang w:val="de-CH"/>
              </w:rPr>
              <w:br/>
            </w:r>
            <w:r w:rsidRPr="0096256E">
              <w:rPr>
                <w:rFonts w:eastAsiaTheme="minorEastAsia" w:hint="eastAsia"/>
                <w:szCs w:val="22"/>
                <w:lang w:val="de-CH" w:eastAsia="zh-CN"/>
              </w:rPr>
              <w:t>先生</w:t>
            </w:r>
            <w:r w:rsidRPr="0096256E">
              <w:rPr>
                <w:rFonts w:eastAsiaTheme="minorEastAsia"/>
                <w:szCs w:val="22"/>
                <w:lang w:val="de-CH" w:eastAsia="zh-CN"/>
              </w:rPr>
              <w:t>（</w:t>
            </w:r>
            <w:r w:rsidRPr="0096256E">
              <w:rPr>
                <w:rFonts w:eastAsiaTheme="minorEastAsia" w:hint="eastAsia"/>
                <w:szCs w:val="22"/>
                <w:lang w:val="de-CH" w:eastAsia="zh-CN"/>
              </w:rPr>
              <w:t>报告人</w:t>
            </w:r>
            <w:r w:rsidRPr="0096256E">
              <w:rPr>
                <w:rFonts w:eastAsiaTheme="minorEastAsia"/>
                <w:szCs w:val="22"/>
                <w:lang w:val="de-CH" w:eastAsia="zh-CN"/>
              </w:rPr>
              <w:t>）</w:t>
            </w:r>
            <w:bookmarkEnd w:id="181"/>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5/12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手持设备和头戴式受话器终端的电声测量方法</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1/12</w:t>
            </w:r>
          </w:p>
        </w:tc>
        <w:tc>
          <w:tcPr>
            <w:tcW w:w="2806" w:type="dxa"/>
            <w:vAlign w:val="center"/>
          </w:tcPr>
          <w:p w:rsidR="0096256E" w:rsidRPr="0096256E" w:rsidRDefault="0096256E" w:rsidP="0096256E">
            <w:pPr>
              <w:pStyle w:val="TableText0"/>
              <w:rPr>
                <w:szCs w:val="22"/>
              </w:rPr>
            </w:pPr>
            <w:bookmarkStart w:id="182" w:name="lt_pId321"/>
            <w:r w:rsidRPr="0096256E">
              <w:rPr>
                <w:szCs w:val="22"/>
              </w:rPr>
              <w:t>Nielsen Lars Birger</w:t>
            </w:r>
            <w:r w:rsidRPr="0096256E">
              <w:rPr>
                <w:rFonts w:eastAsiaTheme="minorEastAsia" w:hint="eastAsia"/>
                <w:szCs w:val="22"/>
                <w:lang w:eastAsia="zh-CN"/>
              </w:rPr>
              <w:t>先生</w:t>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82"/>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6/12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采用复杂测量信号的分析方法，包括这些方法在语音增强技术和免提电话中的应用</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1/12</w:t>
            </w:r>
          </w:p>
        </w:tc>
        <w:tc>
          <w:tcPr>
            <w:tcW w:w="2806" w:type="dxa"/>
            <w:vAlign w:val="center"/>
          </w:tcPr>
          <w:p w:rsidR="0096256E" w:rsidRPr="0096256E" w:rsidRDefault="0096256E" w:rsidP="0096256E">
            <w:pPr>
              <w:pStyle w:val="TableText0"/>
              <w:rPr>
                <w:szCs w:val="22"/>
                <w:lang w:val="de-CH"/>
              </w:rPr>
            </w:pPr>
            <w:bookmarkStart w:id="183" w:name="lt_pId325"/>
            <w:r w:rsidRPr="0096256E">
              <w:rPr>
                <w:szCs w:val="22"/>
                <w:lang w:val="de-CH"/>
              </w:rPr>
              <w:t>Gierlich Hans Wilhelm</w:t>
            </w:r>
            <w:r w:rsidRPr="0096256E">
              <w:rPr>
                <w:szCs w:val="22"/>
                <w:lang w:val="de-CH"/>
              </w:rPr>
              <w:br/>
            </w:r>
            <w:r w:rsidRPr="0096256E">
              <w:rPr>
                <w:rFonts w:eastAsiaTheme="minorEastAsia" w:hint="eastAsia"/>
                <w:szCs w:val="22"/>
                <w:lang w:val="de-CH" w:eastAsia="zh-CN"/>
              </w:rPr>
              <w:t>先生</w:t>
            </w:r>
            <w:r w:rsidRPr="0096256E">
              <w:rPr>
                <w:rFonts w:eastAsiaTheme="minorEastAsia"/>
                <w:szCs w:val="22"/>
                <w:lang w:val="de-CH" w:eastAsia="zh-CN"/>
              </w:rPr>
              <w:t>（</w:t>
            </w:r>
            <w:r w:rsidRPr="0096256E">
              <w:rPr>
                <w:rFonts w:eastAsiaTheme="minorEastAsia" w:hint="eastAsia"/>
                <w:szCs w:val="22"/>
                <w:lang w:val="de-CH" w:eastAsia="zh-CN"/>
              </w:rPr>
              <w:t>报告人</w:t>
            </w:r>
            <w:r w:rsidRPr="0096256E">
              <w:rPr>
                <w:rFonts w:eastAsiaTheme="minorEastAsia"/>
                <w:szCs w:val="22"/>
                <w:lang w:val="de-CH" w:eastAsia="zh-CN"/>
              </w:rPr>
              <w:t>）</w:t>
            </w:r>
            <w:bookmarkEnd w:id="183"/>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7/12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语音、音频和音像质量交互的主观评价方法、工具和测试方案</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1/12</w:t>
            </w:r>
          </w:p>
        </w:tc>
        <w:tc>
          <w:tcPr>
            <w:tcW w:w="2806" w:type="dxa"/>
            <w:vAlign w:val="center"/>
          </w:tcPr>
          <w:p w:rsidR="0096256E" w:rsidRPr="0096256E" w:rsidRDefault="0096256E" w:rsidP="0096256E">
            <w:pPr>
              <w:pStyle w:val="TableText0"/>
              <w:rPr>
                <w:szCs w:val="22"/>
              </w:rPr>
            </w:pPr>
            <w:bookmarkStart w:id="184" w:name="lt_pId329"/>
            <w:r w:rsidRPr="0096256E">
              <w:rPr>
                <w:szCs w:val="22"/>
              </w:rPr>
              <w:t>Sharpley Alan</w:t>
            </w:r>
            <w:r w:rsidRPr="0096256E">
              <w:rPr>
                <w:rFonts w:eastAsiaTheme="minorEastAsia" w:hint="eastAsia"/>
                <w:szCs w:val="22"/>
                <w:lang w:eastAsia="zh-CN"/>
              </w:rPr>
              <w:t>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84"/>
            <w:r w:rsidRPr="0096256E">
              <w:rPr>
                <w:szCs w:val="22"/>
              </w:rPr>
              <w:br/>
            </w:r>
            <w:bookmarkStart w:id="185" w:name="lt_pId330"/>
            <w:r w:rsidRPr="0096256E">
              <w:rPr>
                <w:szCs w:val="22"/>
              </w:rPr>
              <w:t>Usai Paolo</w:t>
            </w:r>
            <w:r w:rsidRPr="0096256E">
              <w:rPr>
                <w:rFonts w:eastAsiaTheme="minorEastAsia" w:hint="eastAsia"/>
                <w:szCs w:val="22"/>
                <w:lang w:eastAsia="zh-CN"/>
              </w:rPr>
              <w:t>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85"/>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8/12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hint="eastAsia"/>
                <w:szCs w:val="22"/>
                <w:lang w:eastAsia="zh-CN"/>
              </w:rPr>
              <w:t>E</w:t>
            </w:r>
            <w:r w:rsidRPr="0096256E">
              <w:rPr>
                <w:rFonts w:ascii="SimSun" w:eastAsia="SimSun" w:hAnsi="SimSun" w:cs="SimSun" w:hint="eastAsia"/>
                <w:szCs w:val="22"/>
                <w:lang w:eastAsia="zh-CN"/>
              </w:rPr>
              <w:t>模型向宽带传输和未来电信及应用情景的扩展</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2/12</w:t>
            </w:r>
          </w:p>
        </w:tc>
        <w:tc>
          <w:tcPr>
            <w:tcW w:w="2806" w:type="dxa"/>
            <w:vAlign w:val="center"/>
          </w:tcPr>
          <w:p w:rsidR="0096256E" w:rsidRPr="0096256E" w:rsidRDefault="0096256E" w:rsidP="0096256E">
            <w:pPr>
              <w:pStyle w:val="TableText0"/>
              <w:rPr>
                <w:szCs w:val="22"/>
              </w:rPr>
            </w:pPr>
            <w:bookmarkStart w:id="186" w:name="lt_pId334"/>
            <w:r w:rsidRPr="0096256E">
              <w:rPr>
                <w:szCs w:val="22"/>
              </w:rPr>
              <w:t>Möller Sebastian</w:t>
            </w:r>
            <w:r w:rsidRPr="0096256E">
              <w:rPr>
                <w:rFonts w:eastAsiaTheme="minorEastAsia" w:hint="eastAsia"/>
                <w:szCs w:val="22"/>
                <w:lang w:eastAsia="zh-CN"/>
              </w:rPr>
              <w:t>先生（报告人</w:t>
            </w:r>
            <w:r w:rsidRPr="0096256E">
              <w:rPr>
                <w:rFonts w:eastAsiaTheme="minorEastAsia"/>
                <w:szCs w:val="22"/>
                <w:lang w:eastAsia="zh-CN"/>
              </w:rPr>
              <w:t>）</w:t>
            </w:r>
            <w:bookmarkEnd w:id="186"/>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9/12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电信业务的话音、音频和视频质量测量的感官客观方法</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2/12</w:t>
            </w:r>
          </w:p>
        </w:tc>
        <w:tc>
          <w:tcPr>
            <w:tcW w:w="2806" w:type="dxa"/>
            <w:vAlign w:val="center"/>
          </w:tcPr>
          <w:p w:rsidR="0096256E" w:rsidRPr="0096256E" w:rsidRDefault="0096256E" w:rsidP="0096256E">
            <w:pPr>
              <w:pStyle w:val="TableText0"/>
              <w:rPr>
                <w:szCs w:val="22"/>
              </w:rPr>
            </w:pPr>
            <w:bookmarkStart w:id="187" w:name="lt_pId338"/>
            <w:r w:rsidRPr="0096256E">
              <w:rPr>
                <w:szCs w:val="22"/>
              </w:rPr>
              <w:t>Berger Jens</w:t>
            </w:r>
            <w:r w:rsidRPr="0096256E">
              <w:rPr>
                <w:rFonts w:eastAsiaTheme="minorEastAsia" w:hint="eastAsia"/>
                <w:szCs w:val="22"/>
                <w:lang w:eastAsia="zh-CN"/>
              </w:rPr>
              <w:t>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87"/>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10/12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会议模式和远程会议评估</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1/12</w:t>
            </w:r>
          </w:p>
        </w:tc>
        <w:tc>
          <w:tcPr>
            <w:tcW w:w="2806" w:type="dxa"/>
            <w:vAlign w:val="center"/>
          </w:tcPr>
          <w:p w:rsidR="0096256E" w:rsidRPr="0096256E" w:rsidRDefault="0096256E" w:rsidP="0096256E">
            <w:pPr>
              <w:pStyle w:val="TableText0"/>
              <w:rPr>
                <w:szCs w:val="22"/>
              </w:rPr>
            </w:pPr>
            <w:bookmarkStart w:id="188" w:name="lt_pId342"/>
            <w:r w:rsidRPr="0096256E">
              <w:rPr>
                <w:szCs w:val="22"/>
              </w:rPr>
              <w:t>Berndtsson Gunilla</w:t>
            </w:r>
            <w:r w:rsidRPr="0096256E">
              <w:rPr>
                <w:rFonts w:eastAsiaTheme="minorEastAsia" w:hint="eastAsia"/>
                <w:szCs w:val="22"/>
                <w:lang w:eastAsia="zh-CN"/>
              </w:rPr>
              <w:t>女士</w:t>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88"/>
            <w:r w:rsidRPr="0096256E">
              <w:rPr>
                <w:szCs w:val="22"/>
              </w:rPr>
              <w:br/>
            </w:r>
            <w:bookmarkStart w:id="189" w:name="lt_pId343"/>
            <w:r w:rsidRPr="0096256E">
              <w:rPr>
                <w:szCs w:val="22"/>
              </w:rPr>
              <w:t>Skowronek Janto</w:t>
            </w:r>
            <w:r w:rsidRPr="0096256E">
              <w:rPr>
                <w:rFonts w:eastAsiaTheme="minorEastAsia" w:hint="eastAsia"/>
                <w:szCs w:val="22"/>
                <w:lang w:eastAsia="zh-CN"/>
              </w:rPr>
              <w:t>先生</w:t>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89"/>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11/12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下一代网络的性能互通和流量管理</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3/12</w:t>
            </w:r>
          </w:p>
        </w:tc>
        <w:tc>
          <w:tcPr>
            <w:tcW w:w="2806" w:type="dxa"/>
            <w:vAlign w:val="center"/>
          </w:tcPr>
          <w:p w:rsidR="0096256E" w:rsidRPr="0096256E" w:rsidRDefault="0096256E" w:rsidP="0096256E">
            <w:pPr>
              <w:pStyle w:val="TableText0"/>
              <w:rPr>
                <w:szCs w:val="22"/>
              </w:rPr>
            </w:pPr>
            <w:bookmarkStart w:id="190" w:name="lt_pId347"/>
            <w:r w:rsidRPr="0096256E">
              <w:rPr>
                <w:szCs w:val="22"/>
              </w:rPr>
              <w:t>Pomy Joachim</w:t>
            </w:r>
            <w:r w:rsidRPr="0096256E">
              <w:rPr>
                <w:rFonts w:eastAsiaTheme="minorEastAsia" w:hint="eastAsia"/>
                <w:szCs w:val="22"/>
                <w:lang w:eastAsia="zh-CN"/>
              </w:rPr>
              <w:t>先生</w:t>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90"/>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lastRenderedPageBreak/>
              <w:t>12/12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电信网络服务质量的运营方面问题</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3/12</w:t>
            </w:r>
          </w:p>
        </w:tc>
        <w:tc>
          <w:tcPr>
            <w:tcW w:w="2806" w:type="dxa"/>
            <w:vAlign w:val="center"/>
          </w:tcPr>
          <w:p w:rsidR="0096256E" w:rsidRPr="0096256E" w:rsidRDefault="0096256E" w:rsidP="0096256E">
            <w:pPr>
              <w:pStyle w:val="TableText0"/>
              <w:rPr>
                <w:szCs w:val="22"/>
              </w:rPr>
            </w:pPr>
            <w:bookmarkStart w:id="191" w:name="lt_pId351"/>
            <w:r w:rsidRPr="0096256E">
              <w:rPr>
                <w:szCs w:val="22"/>
              </w:rPr>
              <w:t>Talib Hassan</w:t>
            </w:r>
            <w:r w:rsidRPr="0096256E">
              <w:rPr>
                <w:rFonts w:eastAsiaTheme="minorEastAsia" w:hint="eastAsia"/>
                <w:szCs w:val="22"/>
                <w:lang w:eastAsia="zh-CN"/>
              </w:rPr>
              <w:t>先生</w:t>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91"/>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13/12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多媒体的</w:t>
            </w:r>
            <w:r w:rsidRPr="0096256E">
              <w:rPr>
                <w:rFonts w:hint="eastAsia"/>
                <w:szCs w:val="22"/>
                <w:lang w:eastAsia="zh-CN"/>
              </w:rPr>
              <w:t>QoE</w:t>
            </w:r>
            <w:r w:rsidRPr="0096256E">
              <w:rPr>
                <w:rFonts w:ascii="SimSun" w:eastAsia="SimSun" w:hAnsi="SimSun" w:cs="SimSun" w:hint="eastAsia"/>
                <w:szCs w:val="22"/>
                <w:lang w:eastAsia="zh-CN"/>
              </w:rPr>
              <w:t>、</w:t>
            </w:r>
            <w:r w:rsidRPr="0096256E">
              <w:rPr>
                <w:rFonts w:hint="eastAsia"/>
                <w:szCs w:val="22"/>
                <w:lang w:eastAsia="zh-CN"/>
              </w:rPr>
              <w:t>QoS</w:t>
            </w:r>
            <w:r w:rsidRPr="0096256E">
              <w:rPr>
                <w:rFonts w:ascii="SimSun" w:eastAsia="SimSun" w:hAnsi="SimSun" w:cs="SimSun" w:hint="eastAsia"/>
                <w:szCs w:val="22"/>
                <w:lang w:eastAsia="zh-CN"/>
              </w:rPr>
              <w:t>和性能要求及评估方法</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3/12</w:t>
            </w:r>
          </w:p>
        </w:tc>
        <w:tc>
          <w:tcPr>
            <w:tcW w:w="2806" w:type="dxa"/>
            <w:vAlign w:val="center"/>
          </w:tcPr>
          <w:p w:rsidR="0096256E" w:rsidRPr="0096256E" w:rsidRDefault="0096256E" w:rsidP="0096256E">
            <w:pPr>
              <w:pStyle w:val="TableText0"/>
              <w:rPr>
                <w:szCs w:val="22"/>
              </w:rPr>
            </w:pPr>
            <w:bookmarkStart w:id="192" w:name="lt_pId355"/>
            <w:r w:rsidRPr="0096256E">
              <w:rPr>
                <w:szCs w:val="22"/>
              </w:rPr>
              <w:t>García Marie-Neige</w:t>
            </w:r>
            <w:r w:rsidRPr="0096256E">
              <w:rPr>
                <w:rFonts w:eastAsiaTheme="minorEastAsia" w:hint="eastAsia"/>
                <w:szCs w:val="22"/>
                <w:lang w:val="fr-CH" w:eastAsia="zh-CN"/>
              </w:rPr>
              <w:t>女士</w:t>
            </w:r>
            <w:r w:rsidRPr="0096256E">
              <w:rPr>
                <w:rFonts w:eastAsiaTheme="minorEastAsia"/>
                <w:szCs w:val="22"/>
                <w:lang w:eastAsia="zh-CN"/>
              </w:rPr>
              <w:t>（</w:t>
            </w:r>
            <w:r w:rsidRPr="0096256E">
              <w:rPr>
                <w:rFonts w:eastAsiaTheme="minorEastAsia" w:hint="eastAsia"/>
                <w:szCs w:val="22"/>
                <w:lang w:val="fr-CH" w:eastAsia="zh-CN"/>
              </w:rPr>
              <w:t>报告人</w:t>
            </w:r>
            <w:r w:rsidRPr="0096256E">
              <w:rPr>
                <w:rFonts w:eastAsiaTheme="minorEastAsia"/>
                <w:szCs w:val="22"/>
                <w:lang w:eastAsia="zh-CN"/>
              </w:rPr>
              <w:t>）</w:t>
            </w:r>
            <w:bookmarkEnd w:id="192"/>
            <w:r w:rsidRPr="0096256E">
              <w:rPr>
                <w:szCs w:val="22"/>
              </w:rPr>
              <w:br/>
            </w:r>
            <w:bookmarkStart w:id="193" w:name="lt_pId356"/>
            <w:r w:rsidRPr="0096256E">
              <w:rPr>
                <w:szCs w:val="22"/>
              </w:rPr>
              <w:t>Takahashi Akira</w:t>
            </w:r>
            <w:r w:rsidRPr="0096256E">
              <w:rPr>
                <w:rFonts w:eastAsiaTheme="minorEastAsia" w:hint="eastAsia"/>
                <w:szCs w:val="22"/>
                <w:lang w:val="fr-CH" w:eastAsia="zh-CN"/>
              </w:rPr>
              <w:t>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val="fr-CH" w:eastAsia="zh-CN"/>
              </w:rPr>
              <w:t>报告人</w:t>
            </w:r>
            <w:r w:rsidRPr="0096256E">
              <w:rPr>
                <w:rFonts w:eastAsiaTheme="minorEastAsia"/>
                <w:szCs w:val="22"/>
                <w:lang w:eastAsia="zh-CN"/>
              </w:rPr>
              <w:t>）</w:t>
            </w:r>
            <w:bookmarkEnd w:id="193"/>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14/12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开发多媒体质量评估所需的参量模型和工具</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2/12</w:t>
            </w:r>
          </w:p>
        </w:tc>
        <w:tc>
          <w:tcPr>
            <w:tcW w:w="2806" w:type="dxa"/>
            <w:vAlign w:val="center"/>
          </w:tcPr>
          <w:p w:rsidR="0096256E" w:rsidRPr="0096256E" w:rsidRDefault="0096256E" w:rsidP="0096256E">
            <w:pPr>
              <w:pStyle w:val="TableText0"/>
              <w:rPr>
                <w:szCs w:val="22"/>
              </w:rPr>
            </w:pPr>
            <w:bookmarkStart w:id="194" w:name="lt_pId360"/>
            <w:r w:rsidRPr="0096256E">
              <w:rPr>
                <w:szCs w:val="22"/>
              </w:rPr>
              <w:t>Gustafsson Jörgen</w:t>
            </w:r>
            <w:r w:rsidRPr="0096256E">
              <w:rPr>
                <w:rFonts w:eastAsiaTheme="minorEastAsia" w:hint="eastAsia"/>
                <w:szCs w:val="22"/>
                <w:lang w:eastAsia="zh-CN"/>
              </w:rPr>
              <w:t>先生</w:t>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94"/>
            <w:r w:rsidRPr="0096256E">
              <w:rPr>
                <w:szCs w:val="22"/>
              </w:rPr>
              <w:br/>
            </w:r>
            <w:bookmarkStart w:id="195" w:name="lt_pId361"/>
            <w:r w:rsidRPr="0096256E">
              <w:rPr>
                <w:szCs w:val="22"/>
              </w:rPr>
              <w:t>Raake Alexander</w:t>
            </w:r>
            <w:r w:rsidRPr="0096256E">
              <w:rPr>
                <w:rFonts w:eastAsiaTheme="minorEastAsia" w:hint="eastAsia"/>
                <w:szCs w:val="22"/>
                <w:lang w:eastAsia="zh-CN"/>
              </w:rPr>
              <w:t>先生</w:t>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95"/>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15/12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网络中语音和声音传输性能质量的客观评估</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2/12</w:t>
            </w:r>
          </w:p>
        </w:tc>
        <w:tc>
          <w:tcPr>
            <w:tcW w:w="2806" w:type="dxa"/>
            <w:vAlign w:val="center"/>
          </w:tcPr>
          <w:p w:rsidR="0096256E" w:rsidRPr="0096256E" w:rsidRDefault="0096256E" w:rsidP="0096256E">
            <w:pPr>
              <w:pStyle w:val="TableText0"/>
              <w:rPr>
                <w:szCs w:val="22"/>
              </w:rPr>
            </w:pPr>
            <w:bookmarkStart w:id="196" w:name="lt_pId365"/>
            <w:r w:rsidRPr="0096256E">
              <w:rPr>
                <w:szCs w:val="22"/>
              </w:rPr>
              <w:t>Barriac Vincent</w:t>
            </w:r>
            <w:r w:rsidRPr="0096256E">
              <w:rPr>
                <w:rFonts w:eastAsiaTheme="minorEastAsia" w:hint="eastAsia"/>
                <w:szCs w:val="22"/>
                <w:lang w:eastAsia="zh-CN"/>
              </w:rPr>
              <w:t>先生</w:t>
            </w:r>
            <w:r w:rsidRPr="0096256E">
              <w:rPr>
                <w:rFonts w:eastAsiaTheme="minorEastAsia"/>
                <w:szCs w:val="22"/>
                <w:lang w:eastAsia="zh-CN"/>
              </w:rPr>
              <w:br/>
            </w:r>
            <w:r w:rsidRPr="0096256E">
              <w:rPr>
                <w:rFonts w:eastAsiaTheme="minorEastAsia" w:hint="eastAsia"/>
                <w:szCs w:val="22"/>
                <w:lang w:eastAsia="zh-CN"/>
              </w:rPr>
              <w:t>（报告人</w:t>
            </w:r>
            <w:r w:rsidRPr="0096256E">
              <w:rPr>
                <w:rFonts w:eastAsiaTheme="minorEastAsia"/>
                <w:szCs w:val="22"/>
                <w:lang w:eastAsia="zh-CN"/>
              </w:rPr>
              <w:t>）</w:t>
            </w:r>
            <w:bookmarkEnd w:id="196"/>
            <w:r w:rsidRPr="0096256E">
              <w:rPr>
                <w:szCs w:val="22"/>
              </w:rPr>
              <w:br/>
            </w:r>
            <w:bookmarkStart w:id="197" w:name="lt_pId366"/>
            <w:r w:rsidRPr="0096256E">
              <w:rPr>
                <w:szCs w:val="22"/>
              </w:rPr>
              <w:t>Pomy Joachim</w:t>
            </w:r>
            <w:r w:rsidRPr="0096256E">
              <w:rPr>
                <w:rFonts w:eastAsiaTheme="minorEastAsia" w:hint="eastAsia"/>
                <w:szCs w:val="22"/>
                <w:lang w:eastAsia="zh-CN"/>
              </w:rPr>
              <w:t>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97"/>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16/12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诊断功能及其与预测媒体质量的外部客观模型互动的框架</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2/12</w:t>
            </w:r>
          </w:p>
        </w:tc>
        <w:tc>
          <w:tcPr>
            <w:tcW w:w="2806" w:type="dxa"/>
            <w:vAlign w:val="center"/>
          </w:tcPr>
          <w:p w:rsidR="0096256E" w:rsidRPr="0096256E" w:rsidRDefault="0096256E" w:rsidP="0096256E">
            <w:pPr>
              <w:pStyle w:val="TableText0"/>
              <w:rPr>
                <w:szCs w:val="22"/>
              </w:rPr>
            </w:pPr>
            <w:bookmarkStart w:id="198" w:name="lt_pId370"/>
            <w:r w:rsidRPr="0096256E">
              <w:rPr>
                <w:szCs w:val="22"/>
              </w:rPr>
              <w:t>Malfait Ludovic</w:t>
            </w:r>
            <w:r w:rsidRPr="0096256E">
              <w:rPr>
                <w:rFonts w:eastAsiaTheme="minorEastAsia" w:hint="eastAsia"/>
                <w:szCs w:val="22"/>
                <w:lang w:eastAsia="zh-CN"/>
              </w:rPr>
              <w:t>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98"/>
          </w:p>
        </w:tc>
      </w:tr>
      <w:tr w:rsidR="0096256E" w:rsidRPr="0096256E" w:rsidTr="0096256E">
        <w:trPr>
          <w:jc w:val="center"/>
        </w:trPr>
        <w:tc>
          <w:tcPr>
            <w:tcW w:w="1276" w:type="dxa"/>
            <w:shd w:val="clear" w:color="auto" w:fill="auto"/>
            <w:vAlign w:val="center"/>
          </w:tcPr>
          <w:p w:rsidR="0096256E" w:rsidRPr="0096256E" w:rsidRDefault="0096256E" w:rsidP="00C20D1E">
            <w:pPr>
              <w:pStyle w:val="TableText0"/>
              <w:jc w:val="center"/>
              <w:rPr>
                <w:szCs w:val="22"/>
              </w:rPr>
            </w:pPr>
            <w:r w:rsidRPr="0096256E">
              <w:rPr>
                <w:szCs w:val="22"/>
              </w:rPr>
              <w:t>17/12</w:t>
            </w:r>
          </w:p>
        </w:tc>
        <w:tc>
          <w:tcPr>
            <w:tcW w:w="4820" w:type="dxa"/>
            <w:shd w:val="clear" w:color="auto" w:fill="auto"/>
            <w:vAlign w:val="center"/>
          </w:tcPr>
          <w:p w:rsidR="0096256E" w:rsidRPr="0096256E" w:rsidRDefault="0096256E" w:rsidP="0096256E">
            <w:pPr>
              <w:pStyle w:val="TableText0"/>
              <w:rPr>
                <w:szCs w:val="22"/>
                <w:lang w:eastAsia="zh-CN"/>
              </w:rPr>
            </w:pPr>
            <w:r w:rsidRPr="0096256E">
              <w:rPr>
                <w:rFonts w:ascii="SimSun" w:eastAsia="SimSun" w:hAnsi="SimSun" w:cs="SimSun" w:hint="eastAsia"/>
                <w:szCs w:val="22"/>
                <w:lang w:eastAsia="zh-CN"/>
              </w:rPr>
              <w:t>分组网络及其它网络技术的性能</w:t>
            </w:r>
          </w:p>
        </w:tc>
        <w:tc>
          <w:tcPr>
            <w:tcW w:w="879" w:type="dxa"/>
            <w:shd w:val="clear" w:color="auto" w:fill="auto"/>
            <w:vAlign w:val="center"/>
          </w:tcPr>
          <w:p w:rsidR="0096256E" w:rsidRPr="0096256E" w:rsidRDefault="0096256E" w:rsidP="008317BC">
            <w:pPr>
              <w:pStyle w:val="TableText0"/>
              <w:jc w:val="center"/>
              <w:rPr>
                <w:szCs w:val="22"/>
              </w:rPr>
            </w:pPr>
            <w:r w:rsidRPr="0096256E">
              <w:rPr>
                <w:szCs w:val="22"/>
              </w:rPr>
              <w:t>3/12</w:t>
            </w:r>
          </w:p>
        </w:tc>
        <w:tc>
          <w:tcPr>
            <w:tcW w:w="2806" w:type="dxa"/>
            <w:vAlign w:val="center"/>
          </w:tcPr>
          <w:p w:rsidR="0096256E" w:rsidRPr="0096256E" w:rsidRDefault="0096256E" w:rsidP="0096256E">
            <w:pPr>
              <w:pStyle w:val="TableText0"/>
              <w:rPr>
                <w:szCs w:val="22"/>
              </w:rPr>
            </w:pPr>
            <w:bookmarkStart w:id="199" w:name="lt_pId374"/>
            <w:r w:rsidRPr="0096256E">
              <w:rPr>
                <w:szCs w:val="22"/>
              </w:rPr>
              <w:t>Morton Al</w:t>
            </w:r>
            <w:r w:rsidRPr="0096256E">
              <w:rPr>
                <w:rFonts w:eastAsiaTheme="minorEastAsia" w:hint="eastAsia"/>
                <w:szCs w:val="22"/>
                <w:lang w:eastAsia="zh-CN"/>
              </w:rPr>
              <w:t>先生</w:t>
            </w:r>
            <w:r w:rsidRPr="0096256E">
              <w:rPr>
                <w:rFonts w:eastAsiaTheme="minorEastAsia"/>
                <w:szCs w:val="22"/>
                <w:lang w:eastAsia="zh-CN"/>
              </w:rPr>
              <w:br/>
            </w:r>
            <w:r w:rsidRPr="0096256E">
              <w:rPr>
                <w:rFonts w:eastAsiaTheme="minorEastAsia"/>
                <w:szCs w:val="22"/>
                <w:lang w:eastAsia="zh-CN"/>
              </w:rPr>
              <w:t>（</w:t>
            </w:r>
            <w:r w:rsidRPr="0096256E">
              <w:rPr>
                <w:rFonts w:eastAsiaTheme="minorEastAsia" w:hint="eastAsia"/>
                <w:szCs w:val="22"/>
                <w:lang w:eastAsia="zh-CN"/>
              </w:rPr>
              <w:t>报告人</w:t>
            </w:r>
            <w:r w:rsidRPr="0096256E">
              <w:rPr>
                <w:rFonts w:eastAsiaTheme="minorEastAsia"/>
                <w:szCs w:val="22"/>
                <w:lang w:eastAsia="zh-CN"/>
              </w:rPr>
              <w:t>）</w:t>
            </w:r>
            <w:bookmarkEnd w:id="199"/>
          </w:p>
        </w:tc>
      </w:tr>
    </w:tbl>
    <w:p w:rsidR="0096256E" w:rsidRPr="007F7784" w:rsidRDefault="0096256E" w:rsidP="0096256E">
      <w:pPr>
        <w:pStyle w:val="TableNo"/>
        <w:rPr>
          <w:lang w:eastAsia="zh-CN"/>
        </w:rPr>
      </w:pPr>
      <w:r w:rsidRPr="007F7784">
        <w:rPr>
          <w:rFonts w:cs="SimSun" w:hint="eastAsia"/>
          <w:lang w:eastAsia="zh-CN"/>
        </w:rPr>
        <w:t>表</w:t>
      </w:r>
      <w:r w:rsidRPr="007F7784">
        <w:rPr>
          <w:lang w:eastAsia="zh-CN"/>
        </w:rPr>
        <w:t>5</w:t>
      </w:r>
    </w:p>
    <w:p w:rsidR="0096256E" w:rsidRPr="007F7784" w:rsidRDefault="0096256E" w:rsidP="0096256E">
      <w:pPr>
        <w:pStyle w:val="Tabletitle"/>
        <w:rPr>
          <w:lang w:eastAsia="zh-CN"/>
        </w:rPr>
      </w:pPr>
      <w:r w:rsidRPr="007F7784">
        <w:rPr>
          <w:rFonts w:cs="SimSun" w:hint="eastAsia"/>
          <w:lang w:eastAsia="zh-CN"/>
        </w:rPr>
        <w:t>第</w:t>
      </w:r>
      <w:r w:rsidRPr="007F7784">
        <w:rPr>
          <w:lang w:eastAsia="zh-CN"/>
        </w:rPr>
        <w:t>12</w:t>
      </w:r>
      <w:r w:rsidRPr="007F7784">
        <w:rPr>
          <w:rFonts w:cs="SimSun" w:hint="eastAsia"/>
          <w:lang w:eastAsia="zh-CN"/>
        </w:rPr>
        <w:t>研究组</w:t>
      </w:r>
      <w:r w:rsidRPr="007F7784">
        <w:rPr>
          <w:lang w:eastAsia="zh-CN"/>
        </w:rPr>
        <w:t>–</w:t>
      </w:r>
      <w:r w:rsidRPr="007F7784">
        <w:rPr>
          <w:rFonts w:cs="SimSun" w:hint="eastAsia"/>
          <w:lang w:eastAsia="zh-CN"/>
        </w:rPr>
        <w:t>通过的新课题以及报告人</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96256E" w:rsidRPr="0096256E" w:rsidTr="0096256E">
        <w:trPr>
          <w:tblHeader/>
          <w:jc w:val="center"/>
        </w:trPr>
        <w:tc>
          <w:tcPr>
            <w:tcW w:w="1276"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rPr>
            </w:pPr>
            <w:r w:rsidRPr="0096256E">
              <w:rPr>
                <w:rFonts w:cs="SimSun" w:hint="eastAsia"/>
                <w:sz w:val="22"/>
                <w:szCs w:val="22"/>
              </w:rPr>
              <w:t>课题</w:t>
            </w:r>
          </w:p>
        </w:tc>
        <w:tc>
          <w:tcPr>
            <w:tcW w:w="4820"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rPr>
            </w:pPr>
            <w:r w:rsidRPr="0096256E">
              <w:rPr>
                <w:rFonts w:cs="SimSun" w:hint="eastAsia"/>
                <w:sz w:val="22"/>
                <w:szCs w:val="22"/>
              </w:rPr>
              <w:t>课题的标题</w:t>
            </w:r>
          </w:p>
        </w:tc>
        <w:tc>
          <w:tcPr>
            <w:tcW w:w="879"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rPr>
            </w:pPr>
            <w:r w:rsidRPr="0096256E">
              <w:rPr>
                <w:rFonts w:cs="SimSun" w:hint="eastAsia"/>
                <w:sz w:val="22"/>
                <w:szCs w:val="22"/>
              </w:rPr>
              <w:t>工作组</w:t>
            </w:r>
          </w:p>
        </w:tc>
        <w:tc>
          <w:tcPr>
            <w:tcW w:w="2806" w:type="dxa"/>
            <w:tcBorders>
              <w:top w:val="single" w:sz="12" w:space="0" w:color="auto"/>
              <w:bottom w:val="single" w:sz="12" w:space="0" w:color="auto"/>
            </w:tcBorders>
          </w:tcPr>
          <w:p w:rsidR="0096256E" w:rsidRPr="0096256E" w:rsidRDefault="0096256E" w:rsidP="0096256E">
            <w:pPr>
              <w:pStyle w:val="Tablehead"/>
              <w:rPr>
                <w:sz w:val="22"/>
                <w:szCs w:val="22"/>
              </w:rPr>
            </w:pPr>
            <w:r w:rsidRPr="0096256E">
              <w:rPr>
                <w:rFonts w:cs="SimSun" w:hint="eastAsia"/>
                <w:sz w:val="22"/>
                <w:szCs w:val="22"/>
              </w:rPr>
              <w:t>报告人</w:t>
            </w:r>
          </w:p>
        </w:tc>
      </w:tr>
      <w:tr w:rsidR="0096256E" w:rsidRPr="0096256E" w:rsidTr="0096256E">
        <w:trPr>
          <w:jc w:val="center"/>
        </w:trPr>
        <w:tc>
          <w:tcPr>
            <w:tcW w:w="1276" w:type="dxa"/>
            <w:tcBorders>
              <w:top w:val="single" w:sz="12" w:space="0" w:color="auto"/>
            </w:tcBorders>
            <w:shd w:val="clear" w:color="auto" w:fill="auto"/>
          </w:tcPr>
          <w:p w:rsidR="0096256E" w:rsidRPr="009625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2"/>
                <w:szCs w:val="22"/>
                <w:lang w:eastAsia="zh-CN"/>
              </w:rPr>
            </w:pPr>
            <w:r w:rsidRPr="0096256E">
              <w:rPr>
                <w:rFonts w:eastAsiaTheme="minorEastAsia" w:hint="eastAsia"/>
                <w:sz w:val="22"/>
                <w:szCs w:val="22"/>
                <w:lang w:eastAsia="zh-CN"/>
              </w:rPr>
              <w:t>无</w:t>
            </w:r>
          </w:p>
        </w:tc>
        <w:tc>
          <w:tcPr>
            <w:tcW w:w="4820" w:type="dxa"/>
            <w:tcBorders>
              <w:top w:val="single" w:sz="12" w:space="0" w:color="auto"/>
            </w:tcBorders>
            <w:shd w:val="clear" w:color="auto" w:fill="auto"/>
          </w:tcPr>
          <w:p w:rsidR="0096256E" w:rsidRPr="009625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c>
          <w:tcPr>
            <w:tcW w:w="879" w:type="dxa"/>
            <w:tcBorders>
              <w:top w:val="single" w:sz="12" w:space="0" w:color="auto"/>
            </w:tcBorders>
            <w:shd w:val="clear" w:color="auto" w:fill="auto"/>
          </w:tcPr>
          <w:p w:rsidR="0096256E" w:rsidRPr="009625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c>
          <w:tcPr>
            <w:tcW w:w="2806" w:type="dxa"/>
            <w:tcBorders>
              <w:top w:val="single" w:sz="12" w:space="0" w:color="auto"/>
            </w:tcBorders>
          </w:tcPr>
          <w:p w:rsidR="0096256E" w:rsidRPr="009625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r>
    </w:tbl>
    <w:p w:rsidR="0096256E" w:rsidRPr="007F7784" w:rsidRDefault="0096256E" w:rsidP="0096256E">
      <w:pPr>
        <w:pStyle w:val="TableNo"/>
        <w:rPr>
          <w:lang w:eastAsia="zh-CN"/>
        </w:rPr>
      </w:pPr>
      <w:r w:rsidRPr="007F7784">
        <w:rPr>
          <w:rFonts w:cs="SimSun" w:hint="eastAsia"/>
          <w:lang w:eastAsia="zh-CN"/>
        </w:rPr>
        <w:t>表</w:t>
      </w:r>
      <w:r w:rsidRPr="007F7784">
        <w:rPr>
          <w:lang w:eastAsia="zh-CN"/>
        </w:rPr>
        <w:t>6</w:t>
      </w:r>
    </w:p>
    <w:p w:rsidR="0096256E" w:rsidRPr="007F7784" w:rsidRDefault="0096256E" w:rsidP="0096256E">
      <w:pPr>
        <w:pStyle w:val="Tabletitle"/>
        <w:rPr>
          <w:lang w:eastAsia="zh-CN"/>
        </w:rPr>
      </w:pPr>
      <w:r w:rsidRPr="007F7784">
        <w:rPr>
          <w:rFonts w:cs="SimSun" w:hint="eastAsia"/>
          <w:lang w:eastAsia="zh-CN"/>
        </w:rPr>
        <w:t>第</w:t>
      </w:r>
      <w:r w:rsidRPr="007F7784">
        <w:rPr>
          <w:lang w:eastAsia="zh-CN"/>
        </w:rPr>
        <w:t>12</w:t>
      </w:r>
      <w:r w:rsidRPr="007F7784">
        <w:rPr>
          <w:rFonts w:cs="SimSun" w:hint="eastAsia"/>
          <w:lang w:eastAsia="zh-CN"/>
        </w:rPr>
        <w:t>研究组</w:t>
      </w:r>
      <w:r w:rsidRPr="007F7784">
        <w:rPr>
          <w:lang w:eastAsia="zh-CN"/>
        </w:rPr>
        <w:t>–</w:t>
      </w:r>
      <w:r w:rsidRPr="007F7784">
        <w:rPr>
          <w:rFonts w:cs="SimSun" w:hint="eastAsia"/>
          <w:lang w:eastAsia="zh-CN"/>
        </w:rPr>
        <w:t>删除的课题</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96256E" w:rsidRPr="0096256E" w:rsidTr="0096256E">
        <w:trPr>
          <w:tblHeader/>
          <w:jc w:val="center"/>
        </w:trPr>
        <w:tc>
          <w:tcPr>
            <w:tcW w:w="1242"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lang w:eastAsia="zh-CN"/>
              </w:rPr>
            </w:pPr>
            <w:r w:rsidRPr="0096256E">
              <w:rPr>
                <w:rFonts w:cs="SimSun" w:hint="eastAsia"/>
                <w:sz w:val="22"/>
                <w:szCs w:val="22"/>
                <w:lang w:eastAsia="zh-CN"/>
              </w:rPr>
              <w:t>课题</w:t>
            </w:r>
          </w:p>
        </w:tc>
        <w:tc>
          <w:tcPr>
            <w:tcW w:w="2835"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lang w:eastAsia="zh-CN"/>
              </w:rPr>
            </w:pPr>
            <w:r w:rsidRPr="0096256E">
              <w:rPr>
                <w:rFonts w:cs="SimSun" w:hint="eastAsia"/>
                <w:sz w:val="22"/>
                <w:szCs w:val="22"/>
                <w:lang w:eastAsia="zh-CN"/>
              </w:rPr>
              <w:t>课题的标题</w:t>
            </w:r>
          </w:p>
        </w:tc>
        <w:tc>
          <w:tcPr>
            <w:tcW w:w="3119"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lang w:eastAsia="zh-CN"/>
              </w:rPr>
            </w:pPr>
            <w:r w:rsidRPr="0096256E">
              <w:rPr>
                <w:rFonts w:cs="SimSun" w:hint="eastAsia"/>
                <w:sz w:val="22"/>
                <w:szCs w:val="22"/>
                <w:lang w:eastAsia="zh-CN"/>
              </w:rPr>
              <w:t>报告人</w:t>
            </w:r>
          </w:p>
        </w:tc>
        <w:tc>
          <w:tcPr>
            <w:tcW w:w="2693" w:type="dxa"/>
            <w:tcBorders>
              <w:top w:val="single" w:sz="12" w:space="0" w:color="auto"/>
              <w:bottom w:val="single" w:sz="12" w:space="0" w:color="auto"/>
            </w:tcBorders>
            <w:shd w:val="clear" w:color="auto" w:fill="auto"/>
          </w:tcPr>
          <w:p w:rsidR="0096256E" w:rsidRPr="0096256E" w:rsidRDefault="0096256E" w:rsidP="0096256E">
            <w:pPr>
              <w:pStyle w:val="Tablehead"/>
              <w:rPr>
                <w:sz w:val="22"/>
                <w:szCs w:val="22"/>
                <w:lang w:eastAsia="zh-CN"/>
              </w:rPr>
            </w:pPr>
            <w:r w:rsidRPr="0096256E">
              <w:rPr>
                <w:rFonts w:hint="eastAsia"/>
                <w:sz w:val="22"/>
                <w:szCs w:val="22"/>
                <w:lang w:eastAsia="zh-CN"/>
              </w:rPr>
              <w:t>成果</w:t>
            </w:r>
          </w:p>
        </w:tc>
      </w:tr>
      <w:tr w:rsidR="0096256E" w:rsidRPr="0096256E" w:rsidTr="0096256E">
        <w:trPr>
          <w:jc w:val="center"/>
        </w:trPr>
        <w:tc>
          <w:tcPr>
            <w:tcW w:w="1242" w:type="dxa"/>
            <w:tcBorders>
              <w:top w:val="single" w:sz="12" w:space="0" w:color="auto"/>
            </w:tcBorders>
            <w:shd w:val="clear" w:color="auto" w:fill="auto"/>
          </w:tcPr>
          <w:p w:rsidR="0096256E" w:rsidRPr="009625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bCs/>
                <w:sz w:val="22"/>
                <w:szCs w:val="22"/>
                <w:lang w:eastAsia="zh-CN"/>
              </w:rPr>
            </w:pPr>
            <w:r w:rsidRPr="0096256E">
              <w:rPr>
                <w:rFonts w:eastAsiaTheme="minorEastAsia" w:hint="eastAsia"/>
                <w:bCs/>
                <w:sz w:val="22"/>
                <w:szCs w:val="22"/>
                <w:lang w:eastAsia="zh-CN"/>
              </w:rPr>
              <w:t>无</w:t>
            </w:r>
          </w:p>
        </w:tc>
        <w:tc>
          <w:tcPr>
            <w:tcW w:w="2835" w:type="dxa"/>
            <w:tcBorders>
              <w:top w:val="single" w:sz="12" w:space="0" w:color="auto"/>
            </w:tcBorders>
            <w:shd w:val="clear" w:color="auto" w:fill="auto"/>
          </w:tcPr>
          <w:p w:rsidR="0096256E" w:rsidRPr="009625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bCs/>
                <w:sz w:val="22"/>
                <w:szCs w:val="22"/>
              </w:rPr>
            </w:pPr>
          </w:p>
        </w:tc>
        <w:tc>
          <w:tcPr>
            <w:tcW w:w="3119" w:type="dxa"/>
            <w:tcBorders>
              <w:top w:val="single" w:sz="12" w:space="0" w:color="auto"/>
            </w:tcBorders>
            <w:shd w:val="clear" w:color="auto" w:fill="auto"/>
          </w:tcPr>
          <w:p w:rsidR="0096256E" w:rsidRPr="009625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bCs/>
                <w:sz w:val="22"/>
                <w:szCs w:val="22"/>
              </w:rPr>
            </w:pPr>
          </w:p>
        </w:tc>
        <w:tc>
          <w:tcPr>
            <w:tcW w:w="2693" w:type="dxa"/>
            <w:tcBorders>
              <w:top w:val="single" w:sz="12" w:space="0" w:color="auto"/>
            </w:tcBorders>
            <w:shd w:val="clear" w:color="auto" w:fill="auto"/>
          </w:tcPr>
          <w:p w:rsidR="0096256E" w:rsidRPr="009625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bCs/>
                <w:sz w:val="22"/>
                <w:szCs w:val="22"/>
              </w:rPr>
            </w:pPr>
          </w:p>
        </w:tc>
      </w:tr>
    </w:tbl>
    <w:p w:rsidR="0096256E" w:rsidRPr="0096256E" w:rsidRDefault="0096256E" w:rsidP="008317BC">
      <w:pPr>
        <w:pStyle w:val="Heading1"/>
        <w:rPr>
          <w:lang w:eastAsia="zh-CN"/>
        </w:rPr>
      </w:pPr>
      <w:bookmarkStart w:id="200" w:name="_Toc320869653"/>
      <w:bookmarkStart w:id="201" w:name="_Toc459211935"/>
      <w:bookmarkStart w:id="202" w:name="_Toc459362938"/>
      <w:r w:rsidRPr="0096256E">
        <w:rPr>
          <w:lang w:eastAsia="zh-CN"/>
        </w:rPr>
        <w:t>3</w:t>
      </w:r>
      <w:r w:rsidRPr="0096256E">
        <w:rPr>
          <w:lang w:eastAsia="zh-CN"/>
        </w:rPr>
        <w:tab/>
      </w:r>
      <w:bookmarkEnd w:id="200"/>
      <w:r w:rsidRPr="0096256E">
        <w:rPr>
          <w:lang w:eastAsia="zh-CN"/>
        </w:rPr>
        <w:t>2013-2016</w:t>
      </w:r>
      <w:r w:rsidRPr="0096256E">
        <w:rPr>
          <w:rFonts w:hint="eastAsia"/>
          <w:lang w:eastAsia="zh-CN"/>
        </w:rPr>
        <w:t>年研究期实现的工作成果</w:t>
      </w:r>
      <w:bookmarkEnd w:id="201"/>
      <w:bookmarkEnd w:id="202"/>
    </w:p>
    <w:p w:rsidR="0096256E" w:rsidRPr="00B53B7F" w:rsidRDefault="0096256E" w:rsidP="008317BC">
      <w:pPr>
        <w:pStyle w:val="Heading2"/>
        <w:rPr>
          <w:lang w:eastAsia="zh-CN"/>
        </w:rPr>
      </w:pPr>
      <w:r w:rsidRPr="00B53B7F">
        <w:rPr>
          <w:lang w:eastAsia="zh-CN"/>
        </w:rPr>
        <w:t>3.1</w:t>
      </w:r>
      <w:r w:rsidRPr="00B53B7F">
        <w:rPr>
          <w:lang w:eastAsia="zh-CN"/>
        </w:rPr>
        <w:tab/>
      </w:r>
      <w:r w:rsidRPr="00F05AAB">
        <w:rPr>
          <w:rFonts w:hint="eastAsia"/>
          <w:bCs/>
          <w:lang w:eastAsia="zh-CN"/>
        </w:rPr>
        <w:t>概述</w:t>
      </w:r>
    </w:p>
    <w:p w:rsidR="0096256E" w:rsidRPr="00B53B7F" w:rsidRDefault="0096256E" w:rsidP="008317BC">
      <w:pPr>
        <w:keepNext/>
        <w:keepLines/>
        <w:ind w:firstLineChars="200" w:firstLine="480"/>
        <w:rPr>
          <w:rFonts w:eastAsia="Times New Roman"/>
          <w:lang w:eastAsia="zh-CN"/>
        </w:rPr>
      </w:pPr>
      <w:bookmarkStart w:id="203" w:name="lt_pId393"/>
      <w:r w:rsidRPr="002F549C">
        <w:rPr>
          <w:rFonts w:hint="eastAsia"/>
          <w:lang w:eastAsia="zh-CN"/>
        </w:rPr>
        <w:t>在本研究期</w:t>
      </w:r>
      <w:r w:rsidRPr="00B53B7F">
        <w:rPr>
          <w:rFonts w:eastAsia="Times New Roman"/>
          <w:position w:val="6"/>
          <w:sz w:val="18"/>
        </w:rPr>
        <w:footnoteReference w:id="2"/>
      </w:r>
      <w:r w:rsidRPr="002F549C">
        <w:rPr>
          <w:rFonts w:hint="eastAsia"/>
          <w:lang w:eastAsia="zh-CN"/>
        </w:rPr>
        <w:t>，第</w:t>
      </w:r>
      <w:r>
        <w:rPr>
          <w:szCs w:val="24"/>
          <w:lang w:eastAsia="zh-CN"/>
        </w:rPr>
        <w:t>12</w:t>
      </w:r>
      <w:r w:rsidRPr="002F549C">
        <w:rPr>
          <w:rFonts w:hint="eastAsia"/>
          <w:lang w:eastAsia="zh-CN"/>
        </w:rPr>
        <w:t>研究组审查了</w:t>
      </w:r>
      <w:r>
        <w:rPr>
          <w:lang w:eastAsia="zh-CN"/>
        </w:rPr>
        <w:t>395</w:t>
      </w:r>
      <w:r w:rsidRPr="002F549C">
        <w:rPr>
          <w:rFonts w:hint="eastAsia"/>
          <w:lang w:eastAsia="zh-CN"/>
        </w:rPr>
        <w:t>份文稿并产生了大量临时文件（</w:t>
      </w:r>
      <w:r w:rsidRPr="002F549C">
        <w:rPr>
          <w:rFonts w:hint="eastAsia"/>
          <w:lang w:eastAsia="zh-CN"/>
        </w:rPr>
        <w:t>TD</w:t>
      </w:r>
      <w:r w:rsidRPr="002F549C">
        <w:rPr>
          <w:rFonts w:hint="eastAsia"/>
          <w:lang w:eastAsia="zh-CN"/>
        </w:rPr>
        <w:t>）和联络声明。研究组亦：</w:t>
      </w:r>
      <w:bookmarkEnd w:id="203"/>
    </w:p>
    <w:p w:rsidR="0096256E" w:rsidRPr="00B53B7F" w:rsidRDefault="0096256E">
      <w:pPr>
        <w:keepNext/>
        <w:keepLines/>
        <w:tabs>
          <w:tab w:val="left" w:pos="2608"/>
          <w:tab w:val="left" w:pos="3345"/>
        </w:tabs>
        <w:spacing w:before="80"/>
        <w:ind w:left="1134" w:hanging="1134"/>
        <w:rPr>
          <w:rFonts w:eastAsia="Times New Roman"/>
          <w:lang w:eastAsia="zh-CN"/>
        </w:rPr>
      </w:pPr>
      <w:r w:rsidRPr="00B53B7F">
        <w:rPr>
          <w:rFonts w:eastAsia="Times New Roman"/>
          <w:lang w:eastAsia="zh-CN"/>
        </w:rPr>
        <w:t>–</w:t>
      </w:r>
      <w:r w:rsidRPr="00B53B7F">
        <w:rPr>
          <w:rFonts w:eastAsia="Times New Roman"/>
          <w:lang w:eastAsia="zh-CN"/>
        </w:rPr>
        <w:tab/>
      </w:r>
      <w:bookmarkStart w:id="207" w:name="lt_pId396"/>
      <w:r w:rsidRPr="002F549C">
        <w:rPr>
          <w:rFonts w:hint="eastAsia"/>
          <w:lang w:eastAsia="zh-CN"/>
        </w:rPr>
        <w:t>起草了</w:t>
      </w:r>
      <w:del w:id="208" w:author="Xu, Hui" w:date="2016-10-21T11:43:00Z">
        <w:r w:rsidDel="00202C7B">
          <w:rPr>
            <w:lang w:eastAsia="zh-CN"/>
          </w:rPr>
          <w:delText>23</w:delText>
        </w:r>
      </w:del>
      <w:ins w:id="209" w:author="Xu, Hui" w:date="2016-10-21T11:43:00Z">
        <w:r w:rsidR="00202C7B">
          <w:rPr>
            <w:lang w:eastAsia="zh-CN"/>
          </w:rPr>
          <w:t>27</w:t>
        </w:r>
      </w:ins>
      <w:r w:rsidRPr="002F549C">
        <w:rPr>
          <w:rFonts w:hint="eastAsia"/>
          <w:lang w:eastAsia="zh-CN"/>
        </w:rPr>
        <w:t>份新建议书；</w:t>
      </w:r>
      <w:bookmarkEnd w:id="207"/>
    </w:p>
    <w:p w:rsidR="0096256E" w:rsidRPr="00B53B7F" w:rsidRDefault="0096256E">
      <w:pPr>
        <w:tabs>
          <w:tab w:val="left" w:pos="2608"/>
          <w:tab w:val="left" w:pos="3345"/>
        </w:tabs>
        <w:spacing w:before="80"/>
        <w:ind w:left="1134" w:hanging="1134"/>
        <w:rPr>
          <w:rFonts w:eastAsia="Times New Roman"/>
          <w:lang w:eastAsia="zh-CN"/>
        </w:rPr>
      </w:pPr>
      <w:r w:rsidRPr="00B53B7F">
        <w:rPr>
          <w:rFonts w:eastAsia="Times New Roman"/>
          <w:lang w:eastAsia="zh-CN"/>
        </w:rPr>
        <w:t>–</w:t>
      </w:r>
      <w:r w:rsidRPr="00B53B7F">
        <w:rPr>
          <w:rFonts w:eastAsia="Times New Roman"/>
          <w:lang w:eastAsia="zh-CN"/>
        </w:rPr>
        <w:tab/>
      </w:r>
      <w:bookmarkStart w:id="210" w:name="lt_pId398"/>
      <w:r w:rsidRPr="002F549C">
        <w:rPr>
          <w:rFonts w:hint="eastAsia"/>
          <w:lang w:eastAsia="zh-CN"/>
        </w:rPr>
        <w:t>修订</w:t>
      </w:r>
      <w:r w:rsidRPr="002F549C">
        <w:rPr>
          <w:lang w:eastAsia="zh-CN"/>
        </w:rPr>
        <w:t>/</w:t>
      </w:r>
      <w:r w:rsidRPr="002F549C">
        <w:rPr>
          <w:rFonts w:hint="eastAsia"/>
          <w:lang w:eastAsia="zh-CN"/>
        </w:rPr>
        <w:t>修正了</w:t>
      </w:r>
      <w:del w:id="211" w:author="Xu, Hui" w:date="2016-10-21T11:43:00Z">
        <w:r w:rsidDel="00202C7B">
          <w:rPr>
            <w:lang w:eastAsia="zh-CN"/>
          </w:rPr>
          <w:delText>25</w:delText>
        </w:r>
      </w:del>
      <w:ins w:id="212" w:author="Xu, Hui" w:date="2016-10-21T11:43:00Z">
        <w:r w:rsidR="00202C7B">
          <w:rPr>
            <w:lang w:eastAsia="zh-CN"/>
          </w:rPr>
          <w:t>26</w:t>
        </w:r>
      </w:ins>
      <w:r w:rsidRPr="002F549C">
        <w:rPr>
          <w:rFonts w:hint="eastAsia"/>
          <w:lang w:eastAsia="zh-CN"/>
        </w:rPr>
        <w:t>份现有建议书；</w:t>
      </w:r>
      <w:bookmarkEnd w:id="210"/>
    </w:p>
    <w:p w:rsidR="0096256E" w:rsidRPr="00D11EDC" w:rsidRDefault="0096256E" w:rsidP="0096256E">
      <w:pPr>
        <w:tabs>
          <w:tab w:val="left" w:pos="2608"/>
          <w:tab w:val="left" w:pos="3345"/>
        </w:tabs>
        <w:spacing w:before="80"/>
        <w:ind w:left="1134" w:hanging="1134"/>
        <w:rPr>
          <w:rFonts w:eastAsiaTheme="minorEastAsia"/>
          <w:lang w:eastAsia="zh-CN"/>
        </w:rPr>
      </w:pPr>
      <w:r w:rsidRPr="00B53B7F">
        <w:rPr>
          <w:rFonts w:eastAsia="Times New Roman"/>
          <w:lang w:eastAsia="zh-CN"/>
        </w:rPr>
        <w:t>–</w:t>
      </w:r>
      <w:r w:rsidRPr="00B53B7F">
        <w:rPr>
          <w:rFonts w:eastAsia="Times New Roman"/>
          <w:lang w:eastAsia="zh-CN"/>
        </w:rPr>
        <w:tab/>
      </w:r>
      <w:bookmarkStart w:id="213" w:name="lt_pId400"/>
      <w:r>
        <w:rPr>
          <w:rFonts w:eastAsiaTheme="minorEastAsia" w:hint="eastAsia"/>
          <w:lang w:eastAsia="zh-CN"/>
        </w:rPr>
        <w:t>发布</w:t>
      </w:r>
      <w:r>
        <w:rPr>
          <w:rFonts w:eastAsiaTheme="minorEastAsia"/>
          <w:lang w:eastAsia="zh-CN"/>
        </w:rPr>
        <w:t>了</w:t>
      </w:r>
      <w:r w:rsidRPr="00C70133">
        <w:rPr>
          <w:rFonts w:eastAsia="Times New Roman"/>
          <w:lang w:eastAsia="zh-CN"/>
        </w:rPr>
        <w:t>17</w:t>
      </w:r>
      <w:r>
        <w:rPr>
          <w:rFonts w:eastAsiaTheme="minorEastAsia" w:hint="eastAsia"/>
          <w:lang w:eastAsia="zh-CN"/>
        </w:rPr>
        <w:t>份</w:t>
      </w:r>
      <w:r>
        <w:rPr>
          <w:rFonts w:eastAsiaTheme="minorEastAsia"/>
          <w:lang w:eastAsia="zh-CN"/>
        </w:rPr>
        <w:t>修正案和</w:t>
      </w:r>
      <w:r>
        <w:rPr>
          <w:rFonts w:eastAsiaTheme="minorEastAsia" w:hint="eastAsia"/>
          <w:lang w:eastAsia="zh-CN"/>
        </w:rPr>
        <w:t>2</w:t>
      </w:r>
      <w:r>
        <w:rPr>
          <w:rFonts w:eastAsiaTheme="minorEastAsia" w:hint="eastAsia"/>
          <w:lang w:eastAsia="zh-CN"/>
        </w:rPr>
        <w:t>份</w:t>
      </w:r>
      <w:r>
        <w:rPr>
          <w:rFonts w:eastAsiaTheme="minorEastAsia"/>
          <w:lang w:eastAsia="zh-CN"/>
        </w:rPr>
        <w:t>勘误</w:t>
      </w:r>
      <w:bookmarkEnd w:id="213"/>
      <w:r>
        <w:rPr>
          <w:rFonts w:eastAsiaTheme="minorEastAsia" w:hint="eastAsia"/>
          <w:lang w:eastAsia="zh-CN"/>
        </w:rPr>
        <w:t>；</w:t>
      </w:r>
    </w:p>
    <w:p w:rsidR="0096256E" w:rsidRPr="00B53B7F" w:rsidRDefault="0096256E" w:rsidP="0096256E">
      <w:pPr>
        <w:tabs>
          <w:tab w:val="left" w:pos="2608"/>
          <w:tab w:val="left" w:pos="3345"/>
        </w:tabs>
        <w:spacing w:before="80"/>
        <w:ind w:left="1134" w:hanging="1134"/>
        <w:rPr>
          <w:rFonts w:eastAsia="Times New Roman"/>
          <w:lang w:eastAsia="zh-CN"/>
        </w:rPr>
      </w:pPr>
      <w:r w:rsidRPr="00C70133">
        <w:rPr>
          <w:rFonts w:eastAsia="Times New Roman"/>
          <w:lang w:eastAsia="zh-CN"/>
        </w:rPr>
        <w:t>–</w:t>
      </w:r>
      <w:r w:rsidRPr="00C70133">
        <w:rPr>
          <w:rFonts w:eastAsia="Times New Roman"/>
          <w:lang w:eastAsia="zh-CN"/>
        </w:rPr>
        <w:tab/>
      </w:r>
      <w:bookmarkStart w:id="214" w:name="lt_pId402"/>
      <w:r>
        <w:rPr>
          <w:rFonts w:eastAsiaTheme="minorEastAsia" w:hint="eastAsia"/>
          <w:lang w:eastAsia="zh-CN"/>
        </w:rPr>
        <w:t>制定</w:t>
      </w:r>
      <w:r>
        <w:rPr>
          <w:rFonts w:eastAsiaTheme="minorEastAsia"/>
          <w:lang w:eastAsia="zh-CN"/>
        </w:rPr>
        <w:t>了</w:t>
      </w:r>
      <w:r>
        <w:rPr>
          <w:rFonts w:eastAsiaTheme="minorEastAsia" w:hint="eastAsia"/>
          <w:lang w:eastAsia="zh-CN"/>
        </w:rPr>
        <w:t>2</w:t>
      </w:r>
      <w:r>
        <w:rPr>
          <w:rFonts w:eastAsiaTheme="minorEastAsia" w:hint="eastAsia"/>
          <w:lang w:eastAsia="zh-CN"/>
        </w:rPr>
        <w:t>份</w:t>
      </w:r>
      <w:r>
        <w:rPr>
          <w:rFonts w:eastAsiaTheme="minorEastAsia"/>
          <w:lang w:eastAsia="zh-CN"/>
        </w:rPr>
        <w:t>增补和</w:t>
      </w:r>
      <w:r>
        <w:rPr>
          <w:rFonts w:eastAsiaTheme="minorEastAsia" w:hint="eastAsia"/>
          <w:lang w:eastAsia="zh-CN"/>
        </w:rPr>
        <w:t>8</w:t>
      </w:r>
      <w:r>
        <w:rPr>
          <w:rFonts w:eastAsiaTheme="minorEastAsia" w:hint="eastAsia"/>
          <w:lang w:eastAsia="zh-CN"/>
        </w:rPr>
        <w:t>份</w:t>
      </w:r>
      <w:r>
        <w:rPr>
          <w:rFonts w:eastAsiaTheme="minorEastAsia"/>
          <w:lang w:eastAsia="zh-CN"/>
        </w:rPr>
        <w:t>实施者指南。</w:t>
      </w:r>
      <w:bookmarkEnd w:id="214"/>
    </w:p>
    <w:p w:rsidR="0096256E" w:rsidRPr="00B53B7F" w:rsidRDefault="0096256E" w:rsidP="0096256E">
      <w:pPr>
        <w:pStyle w:val="Heading2"/>
        <w:rPr>
          <w:lang w:eastAsia="zh-CN"/>
        </w:rPr>
      </w:pPr>
      <w:r w:rsidRPr="00B53B7F">
        <w:rPr>
          <w:lang w:eastAsia="zh-CN"/>
        </w:rPr>
        <w:t>3.2</w:t>
      </w:r>
      <w:r w:rsidRPr="00B53B7F">
        <w:rPr>
          <w:lang w:eastAsia="zh-CN"/>
        </w:rPr>
        <w:tab/>
      </w:r>
      <w:r w:rsidRPr="00F05AAB">
        <w:rPr>
          <w:rFonts w:hint="eastAsia"/>
          <w:bCs/>
          <w:lang w:eastAsia="zh-CN"/>
        </w:rPr>
        <w:t>主要成果</w:t>
      </w:r>
    </w:p>
    <w:p w:rsidR="0096256E" w:rsidRPr="00B53B7F" w:rsidRDefault="0096256E" w:rsidP="0096256E">
      <w:pPr>
        <w:ind w:firstLineChars="200" w:firstLine="480"/>
        <w:rPr>
          <w:rFonts w:eastAsia="Times New Roman"/>
          <w:lang w:eastAsia="zh-CN"/>
        </w:rPr>
      </w:pPr>
      <w:r w:rsidRPr="003550B1">
        <w:rPr>
          <w:bCs/>
          <w:lang w:eastAsia="zh-CN"/>
        </w:rPr>
        <w:t>现将分配给</w:t>
      </w:r>
      <w:r>
        <w:rPr>
          <w:rFonts w:hint="eastAsia"/>
          <w:lang w:eastAsia="zh-CN"/>
        </w:rPr>
        <w:t>第</w:t>
      </w:r>
      <w:r>
        <w:rPr>
          <w:lang w:eastAsia="zh-CN"/>
        </w:rPr>
        <w:t>12</w:t>
      </w:r>
      <w:r>
        <w:rPr>
          <w:rFonts w:hint="eastAsia"/>
          <w:lang w:eastAsia="zh-CN"/>
        </w:rPr>
        <w:t>研究组</w:t>
      </w:r>
      <w:r>
        <w:rPr>
          <w:lang w:eastAsia="zh-CN"/>
        </w:rPr>
        <w:t>的各项课题方面所取得的主要</w:t>
      </w:r>
      <w:r>
        <w:rPr>
          <w:rFonts w:hint="eastAsia"/>
          <w:lang w:eastAsia="zh-CN"/>
        </w:rPr>
        <w:t>成</w:t>
      </w:r>
      <w:r w:rsidRPr="003550B1">
        <w:rPr>
          <w:lang w:eastAsia="zh-CN"/>
        </w:rPr>
        <w:t>果简介如下。对课题的正式答复见本</w:t>
      </w:r>
      <w:r>
        <w:rPr>
          <w:rFonts w:hint="eastAsia"/>
          <w:lang w:eastAsia="zh-CN"/>
        </w:rPr>
        <w:t>报告附件</w:t>
      </w:r>
      <w:r>
        <w:rPr>
          <w:rFonts w:hint="eastAsia"/>
          <w:lang w:eastAsia="zh-CN"/>
        </w:rPr>
        <w:t>1</w:t>
      </w:r>
      <w:r>
        <w:rPr>
          <w:rFonts w:hint="eastAsia"/>
          <w:lang w:eastAsia="zh-CN"/>
        </w:rPr>
        <w:t>中</w:t>
      </w:r>
      <w:r w:rsidRPr="003550B1">
        <w:rPr>
          <w:lang w:eastAsia="zh-CN"/>
        </w:rPr>
        <w:t>的提要表。</w:t>
      </w:r>
    </w:p>
    <w:p w:rsidR="0096256E" w:rsidRPr="00B53B7F" w:rsidRDefault="0096256E" w:rsidP="0096256E">
      <w:pPr>
        <w:pStyle w:val="Headingb"/>
        <w:rPr>
          <w:rFonts w:eastAsia="Times New Roman"/>
          <w:lang w:eastAsia="zh-CN"/>
        </w:rPr>
      </w:pPr>
      <w:bookmarkStart w:id="215" w:name="lt_pId407"/>
      <w:r w:rsidRPr="00C70133">
        <w:rPr>
          <w:rFonts w:eastAsia="Times New Roman"/>
          <w:lang w:eastAsia="zh-CN"/>
        </w:rPr>
        <w:t>a)</w:t>
      </w:r>
      <w:r>
        <w:rPr>
          <w:rFonts w:eastAsia="Times New Roman"/>
          <w:lang w:eastAsia="zh-CN"/>
        </w:rPr>
        <w:tab/>
      </w:r>
      <w:r>
        <w:rPr>
          <w:rFonts w:hint="eastAsia"/>
          <w:lang w:eastAsia="zh-CN"/>
        </w:rPr>
        <w:t>向第</w:t>
      </w:r>
      <w:r>
        <w:rPr>
          <w:rFonts w:hint="eastAsia"/>
          <w:lang w:eastAsia="zh-CN"/>
        </w:rPr>
        <w:t>12</w:t>
      </w:r>
      <w:r>
        <w:rPr>
          <w:rFonts w:hint="eastAsia"/>
          <w:lang w:eastAsia="zh-CN"/>
        </w:rPr>
        <w:t>研究组</w:t>
      </w:r>
      <w:r>
        <w:rPr>
          <w:lang w:eastAsia="zh-CN"/>
        </w:rPr>
        <w:t>全体会议报告的课题成果</w:t>
      </w:r>
      <w:bookmarkEnd w:id="215"/>
    </w:p>
    <w:p w:rsidR="0096256E" w:rsidRPr="00810D65" w:rsidRDefault="0096256E" w:rsidP="003D5BFE">
      <w:pPr>
        <w:pStyle w:val="Headingb"/>
        <w:rPr>
          <w:rFonts w:eastAsia="Times New Roman"/>
          <w:b w:val="0"/>
          <w:lang w:val="en-US"/>
        </w:rPr>
      </w:pPr>
      <w:bookmarkStart w:id="216" w:name="lt_pId408"/>
      <w:r w:rsidRPr="00B53B7F">
        <w:rPr>
          <w:rFonts w:eastAsia="Times New Roman"/>
        </w:rPr>
        <w:t xml:space="preserve">Q1/12 </w:t>
      </w:r>
      <w:r w:rsidRPr="006029C8">
        <w:rPr>
          <w:rFonts w:eastAsia="Times New Roman"/>
        </w:rPr>
        <w:t>–</w:t>
      </w:r>
      <w:r>
        <w:rPr>
          <w:rFonts w:eastAsia="Times New Roman"/>
        </w:rPr>
        <w:t xml:space="preserve"> </w:t>
      </w:r>
      <w:r w:rsidRPr="00A146FD">
        <w:rPr>
          <w:rFonts w:ascii="SimSun" w:hAnsi="SimSun" w:cs="SimSun" w:hint="eastAsia"/>
          <w:bCs/>
          <w:szCs w:val="24"/>
        </w:rPr>
        <w:t>第</w:t>
      </w:r>
      <w:r w:rsidRPr="00A146FD">
        <w:rPr>
          <w:rFonts w:hint="eastAsia"/>
          <w:bCs/>
          <w:szCs w:val="24"/>
        </w:rPr>
        <w:t>12</w:t>
      </w:r>
      <w:r w:rsidRPr="003D5BFE">
        <w:rPr>
          <w:rFonts w:hint="eastAsia"/>
          <w:lang w:eastAsia="zh-CN"/>
        </w:rPr>
        <w:t>研究组的工作计划和</w:t>
      </w:r>
      <w:r w:rsidRPr="00A146FD">
        <w:rPr>
          <w:rFonts w:hint="eastAsia"/>
          <w:bCs/>
          <w:szCs w:val="24"/>
        </w:rPr>
        <w:t>ITU-T</w:t>
      </w:r>
      <w:r w:rsidRPr="00A146FD">
        <w:rPr>
          <w:rFonts w:ascii="SimSun" w:hAnsi="SimSun" w:cs="SimSun" w:hint="eastAsia"/>
          <w:bCs/>
          <w:szCs w:val="24"/>
        </w:rPr>
        <w:t>内</w:t>
      </w:r>
      <w:r w:rsidRPr="00A146FD">
        <w:rPr>
          <w:rFonts w:hint="eastAsia"/>
          <w:bCs/>
          <w:szCs w:val="24"/>
        </w:rPr>
        <w:t>QoS/QoE</w:t>
      </w:r>
      <w:r w:rsidRPr="00A146FD">
        <w:rPr>
          <w:rFonts w:ascii="SimSun" w:hAnsi="SimSun" w:cs="SimSun" w:hint="eastAsia"/>
          <w:bCs/>
          <w:szCs w:val="24"/>
        </w:rPr>
        <w:t>的协调</w:t>
      </w:r>
      <w:r>
        <w:rPr>
          <w:rFonts w:ascii="SimSun" w:hAnsi="SimSun" w:cs="SimSun" w:hint="eastAsia"/>
          <w:bCs/>
          <w:szCs w:val="24"/>
          <w:lang w:eastAsia="zh-CN"/>
        </w:rPr>
        <w:t>（报告人</w:t>
      </w:r>
      <w:r w:rsidRPr="00B53B7F">
        <w:rPr>
          <w:rFonts w:eastAsia="Times New Roman"/>
        </w:rPr>
        <w:t>Kwame Baah-Acheamfuor</w:t>
      </w:r>
      <w:r>
        <w:rPr>
          <w:rFonts w:eastAsiaTheme="minorEastAsia" w:hint="eastAsia"/>
          <w:lang w:eastAsia="zh-CN"/>
        </w:rPr>
        <w:t>先生</w:t>
      </w:r>
      <w:r>
        <w:rPr>
          <w:rFonts w:eastAsiaTheme="minorEastAsia"/>
          <w:lang w:eastAsia="zh-CN"/>
        </w:rPr>
        <w:t>、</w:t>
      </w:r>
      <w:r w:rsidRPr="003D5BFE">
        <w:rPr>
          <w:lang w:eastAsia="zh-CN"/>
        </w:rPr>
        <w:t>Robert</w:t>
      </w:r>
      <w:r w:rsidRPr="00B53B7F">
        <w:rPr>
          <w:rFonts w:eastAsia="Times New Roman"/>
        </w:rPr>
        <w:t xml:space="preserve"> Echeda</w:t>
      </w:r>
      <w:r>
        <w:rPr>
          <w:rFonts w:eastAsiaTheme="minorEastAsia" w:hint="eastAsia"/>
          <w:lang w:eastAsia="zh-CN"/>
        </w:rPr>
        <w:t>先生</w:t>
      </w:r>
      <w:r>
        <w:rPr>
          <w:rFonts w:eastAsiaTheme="minorEastAsia"/>
          <w:lang w:eastAsia="zh-CN"/>
        </w:rPr>
        <w:t>、</w:t>
      </w:r>
      <w:r w:rsidRPr="00B53B7F">
        <w:rPr>
          <w:rFonts w:eastAsia="Times New Roman"/>
        </w:rPr>
        <w:t xml:space="preserve">Hyung-Soo </w:t>
      </w:r>
      <w:r>
        <w:rPr>
          <w:rFonts w:ascii="SimSun" w:hAnsi="SimSun" w:cs="SimSun" w:hint="eastAsia"/>
        </w:rPr>
        <w:t>（</w:t>
      </w:r>
      <w:r w:rsidRPr="00B53B7F">
        <w:rPr>
          <w:rFonts w:eastAsia="Times New Roman"/>
        </w:rPr>
        <w:t>Hans</w:t>
      </w:r>
      <w:r>
        <w:rPr>
          <w:rFonts w:ascii="SimSun" w:hAnsi="SimSun" w:cs="SimSun" w:hint="eastAsia"/>
        </w:rPr>
        <w:t>）</w:t>
      </w:r>
      <w:r w:rsidRPr="00B53B7F">
        <w:rPr>
          <w:rFonts w:eastAsia="Times New Roman"/>
        </w:rPr>
        <w:t xml:space="preserve"> Kim</w:t>
      </w:r>
      <w:r>
        <w:rPr>
          <w:rFonts w:eastAsiaTheme="minorEastAsia" w:hint="eastAsia"/>
          <w:lang w:eastAsia="zh-CN"/>
        </w:rPr>
        <w:t>先生</w:t>
      </w:r>
      <w:r>
        <w:rPr>
          <w:rFonts w:eastAsiaTheme="minorEastAsia"/>
          <w:lang w:eastAsia="zh-CN"/>
        </w:rPr>
        <w:t>、</w:t>
      </w:r>
      <w:r w:rsidRPr="00B53B7F">
        <w:rPr>
          <w:rFonts w:eastAsia="Times New Roman"/>
        </w:rPr>
        <w:t>Joachim Pomy</w:t>
      </w:r>
      <w:r>
        <w:rPr>
          <w:rFonts w:eastAsiaTheme="minorEastAsia" w:hint="eastAsia"/>
          <w:lang w:eastAsia="zh-CN"/>
        </w:rPr>
        <w:t>先生</w:t>
      </w:r>
      <w:r>
        <w:rPr>
          <w:rFonts w:ascii="SimSun" w:hAnsi="SimSun" w:cs="SimSun"/>
          <w:bCs/>
          <w:szCs w:val="24"/>
          <w:lang w:eastAsia="zh-CN"/>
        </w:rPr>
        <w:t>）</w:t>
      </w:r>
      <w:bookmarkEnd w:id="216"/>
    </w:p>
    <w:p w:rsidR="0096256E" w:rsidRPr="00B53B7F" w:rsidRDefault="0096256E" w:rsidP="0096256E">
      <w:pPr>
        <w:ind w:firstLineChars="200" w:firstLine="480"/>
        <w:rPr>
          <w:rFonts w:eastAsia="Times New Roman"/>
          <w:lang w:eastAsia="zh-CN"/>
        </w:rPr>
      </w:pPr>
      <w:bookmarkStart w:id="217" w:name="lt_pId409"/>
      <w:r>
        <w:rPr>
          <w:rFonts w:eastAsiaTheme="minorEastAsia" w:hint="eastAsia"/>
          <w:lang w:val="en-US" w:eastAsia="zh-CN"/>
        </w:rPr>
        <w:t>同</w:t>
      </w:r>
      <w:r>
        <w:rPr>
          <w:rFonts w:eastAsiaTheme="minorEastAsia"/>
          <w:lang w:val="en-US" w:eastAsia="zh-CN"/>
        </w:rPr>
        <w:t>此前研究期一样，</w:t>
      </w:r>
      <w:r w:rsidRPr="00B53B7F">
        <w:rPr>
          <w:rFonts w:eastAsia="Times New Roman"/>
          <w:lang w:eastAsia="zh-CN"/>
        </w:rPr>
        <w:t>Q1/12</w:t>
      </w:r>
      <w:r>
        <w:rPr>
          <w:rFonts w:eastAsiaTheme="minorEastAsia" w:hint="eastAsia"/>
          <w:lang w:eastAsia="zh-CN"/>
        </w:rPr>
        <w:t>发挥</w:t>
      </w:r>
      <w:r>
        <w:rPr>
          <w:rFonts w:eastAsiaTheme="minorEastAsia"/>
          <w:lang w:eastAsia="zh-CN"/>
        </w:rPr>
        <w:t>了在</w:t>
      </w:r>
      <w:r w:rsidRPr="00B53B7F">
        <w:rPr>
          <w:rFonts w:eastAsia="Times New Roman"/>
          <w:lang w:eastAsia="zh-CN"/>
        </w:rPr>
        <w:t>ITU-T</w:t>
      </w:r>
      <w:r>
        <w:rPr>
          <w:rFonts w:eastAsiaTheme="minorEastAsia" w:hint="eastAsia"/>
          <w:lang w:eastAsia="zh-CN"/>
        </w:rPr>
        <w:t>内部</w:t>
      </w:r>
      <w:r>
        <w:rPr>
          <w:rFonts w:eastAsiaTheme="minorEastAsia"/>
          <w:lang w:eastAsia="zh-CN"/>
        </w:rPr>
        <w:t>协调</w:t>
      </w:r>
      <w:r w:rsidRPr="00B53B7F">
        <w:rPr>
          <w:rFonts w:eastAsia="Times New Roman"/>
          <w:lang w:eastAsia="zh-CN"/>
        </w:rPr>
        <w:t>QoS/QoE</w:t>
      </w:r>
      <w:r>
        <w:rPr>
          <w:rFonts w:eastAsiaTheme="minorEastAsia" w:hint="eastAsia"/>
          <w:lang w:eastAsia="zh-CN"/>
        </w:rPr>
        <w:t>活动</w:t>
      </w:r>
      <w:r>
        <w:rPr>
          <w:rFonts w:eastAsiaTheme="minorEastAsia"/>
          <w:lang w:eastAsia="zh-CN"/>
        </w:rPr>
        <w:t>的作用并与其他标准</w:t>
      </w:r>
      <w:r>
        <w:rPr>
          <w:rFonts w:eastAsiaTheme="minorEastAsia" w:hint="eastAsia"/>
          <w:lang w:eastAsia="zh-CN"/>
        </w:rPr>
        <w:t>制定</w:t>
      </w:r>
      <w:r>
        <w:rPr>
          <w:rFonts w:eastAsiaTheme="minorEastAsia"/>
          <w:lang w:eastAsia="zh-CN"/>
        </w:rPr>
        <w:t>机构</w:t>
      </w:r>
      <w:r>
        <w:rPr>
          <w:rFonts w:eastAsiaTheme="minorEastAsia" w:hint="eastAsia"/>
          <w:lang w:eastAsia="zh-CN"/>
        </w:rPr>
        <w:t>在</w:t>
      </w:r>
      <w:r w:rsidRPr="00B53B7F">
        <w:rPr>
          <w:rFonts w:eastAsia="Times New Roman"/>
          <w:lang w:eastAsia="zh-CN"/>
        </w:rPr>
        <w:t>QoS/QoE</w:t>
      </w:r>
      <w:r>
        <w:rPr>
          <w:rFonts w:eastAsiaTheme="minorEastAsia" w:hint="eastAsia"/>
          <w:lang w:eastAsia="zh-CN"/>
        </w:rPr>
        <w:t>工作</w:t>
      </w:r>
      <w:r>
        <w:rPr>
          <w:rFonts w:eastAsiaTheme="minorEastAsia"/>
          <w:lang w:eastAsia="zh-CN"/>
        </w:rPr>
        <w:t>方面开展了协作。</w:t>
      </w:r>
      <w:r>
        <w:rPr>
          <w:rFonts w:eastAsiaTheme="minorEastAsia" w:hint="eastAsia"/>
          <w:lang w:eastAsia="zh-CN"/>
        </w:rPr>
        <w:t>在</w:t>
      </w:r>
      <w:r>
        <w:rPr>
          <w:rFonts w:eastAsiaTheme="minorEastAsia"/>
          <w:lang w:eastAsia="zh-CN"/>
        </w:rPr>
        <w:t>有关工作项目的建议不直接与现有课题相关</w:t>
      </w:r>
      <w:r>
        <w:rPr>
          <w:rFonts w:eastAsiaTheme="minorEastAsia" w:hint="eastAsia"/>
          <w:lang w:eastAsia="zh-CN"/>
        </w:rPr>
        <w:t>的</w:t>
      </w:r>
      <w:r>
        <w:rPr>
          <w:rFonts w:eastAsiaTheme="minorEastAsia"/>
          <w:lang w:eastAsia="zh-CN"/>
        </w:rPr>
        <w:t>情况下，</w:t>
      </w:r>
      <w:r w:rsidRPr="00C70133">
        <w:rPr>
          <w:rFonts w:eastAsia="Times New Roman"/>
          <w:lang w:eastAsia="zh-CN"/>
        </w:rPr>
        <w:t>Q1/12</w:t>
      </w:r>
      <w:r>
        <w:rPr>
          <w:rFonts w:eastAsiaTheme="minorEastAsia" w:hint="eastAsia"/>
          <w:lang w:eastAsia="zh-CN"/>
        </w:rPr>
        <w:t>还</w:t>
      </w:r>
      <w:r>
        <w:rPr>
          <w:rFonts w:eastAsiaTheme="minorEastAsia"/>
          <w:lang w:eastAsia="zh-CN"/>
        </w:rPr>
        <w:t>发挥了临时</w:t>
      </w:r>
      <w:r>
        <w:rPr>
          <w:rFonts w:eastAsiaTheme="minorEastAsia" w:hint="eastAsia"/>
          <w:lang w:eastAsia="zh-CN"/>
        </w:rPr>
        <w:t>归属</w:t>
      </w:r>
      <w:r>
        <w:rPr>
          <w:rFonts w:eastAsiaTheme="minorEastAsia"/>
          <w:lang w:eastAsia="zh-CN"/>
        </w:rPr>
        <w:t>地的作用。</w:t>
      </w:r>
      <w:r>
        <w:rPr>
          <w:rFonts w:eastAsiaTheme="minorEastAsia" w:hint="eastAsia"/>
          <w:lang w:eastAsia="zh-CN"/>
        </w:rPr>
        <w:t>作为</w:t>
      </w:r>
      <w:r w:rsidRPr="00B53B7F">
        <w:rPr>
          <w:rFonts w:eastAsia="Times New Roman"/>
          <w:lang w:eastAsia="zh-CN"/>
        </w:rPr>
        <w:t>QoS/QoE</w:t>
      </w:r>
      <w:r>
        <w:rPr>
          <w:rFonts w:eastAsiaTheme="minorEastAsia" w:hint="eastAsia"/>
          <w:lang w:eastAsia="zh-CN"/>
        </w:rPr>
        <w:t>活动</w:t>
      </w:r>
      <w:r>
        <w:rPr>
          <w:rFonts w:eastAsiaTheme="minorEastAsia"/>
          <w:lang w:eastAsia="zh-CN"/>
        </w:rPr>
        <w:t>的牵头研究组，第</w:t>
      </w:r>
      <w:r>
        <w:rPr>
          <w:rFonts w:eastAsiaTheme="minorEastAsia" w:hint="eastAsia"/>
          <w:lang w:eastAsia="zh-CN"/>
        </w:rPr>
        <w:t>12</w:t>
      </w:r>
      <w:r>
        <w:rPr>
          <w:rFonts w:eastAsiaTheme="minorEastAsia" w:hint="eastAsia"/>
          <w:lang w:eastAsia="zh-CN"/>
        </w:rPr>
        <w:t>研究组</w:t>
      </w:r>
      <w:r>
        <w:rPr>
          <w:rFonts w:eastAsiaTheme="minorEastAsia"/>
          <w:lang w:eastAsia="zh-CN"/>
        </w:rPr>
        <w:t>利用第</w:t>
      </w:r>
      <w:r>
        <w:rPr>
          <w:rFonts w:eastAsiaTheme="minorEastAsia" w:hint="eastAsia"/>
          <w:lang w:eastAsia="zh-CN"/>
        </w:rPr>
        <w:t>1</w:t>
      </w:r>
      <w:r>
        <w:rPr>
          <w:rFonts w:eastAsiaTheme="minorEastAsia" w:hint="eastAsia"/>
          <w:lang w:eastAsia="zh-CN"/>
        </w:rPr>
        <w:t>号</w:t>
      </w:r>
      <w:r>
        <w:rPr>
          <w:rFonts w:eastAsiaTheme="minorEastAsia"/>
          <w:lang w:eastAsia="zh-CN"/>
        </w:rPr>
        <w:t>课题促进国际电联内部</w:t>
      </w:r>
      <w:r>
        <w:rPr>
          <w:rFonts w:eastAsiaTheme="minorEastAsia" w:hint="eastAsia"/>
          <w:lang w:eastAsia="zh-CN"/>
        </w:rPr>
        <w:t>以及与</w:t>
      </w:r>
      <w:r>
        <w:rPr>
          <w:rFonts w:eastAsiaTheme="minorEastAsia"/>
          <w:lang w:eastAsia="zh-CN"/>
        </w:rPr>
        <w:t>相关</w:t>
      </w:r>
      <w:r>
        <w:rPr>
          <w:rFonts w:eastAsiaTheme="minorEastAsia" w:hint="eastAsia"/>
          <w:lang w:eastAsia="zh-CN"/>
        </w:rPr>
        <w:t>外部</w:t>
      </w:r>
      <w:r>
        <w:rPr>
          <w:rFonts w:eastAsiaTheme="minorEastAsia"/>
          <w:lang w:eastAsia="zh-CN"/>
        </w:rPr>
        <w:t>组织（</w:t>
      </w:r>
      <w:r>
        <w:rPr>
          <w:rFonts w:eastAsiaTheme="minorEastAsia" w:hint="eastAsia"/>
          <w:lang w:eastAsia="zh-CN"/>
        </w:rPr>
        <w:t>如</w:t>
      </w:r>
      <w:r w:rsidRPr="00B53B7F">
        <w:rPr>
          <w:rFonts w:eastAsia="Times New Roman"/>
          <w:lang w:eastAsia="zh-CN"/>
        </w:rPr>
        <w:t>3GPP</w:t>
      </w:r>
      <w:r>
        <w:rPr>
          <w:rFonts w:eastAsiaTheme="minorEastAsia" w:hint="eastAsia"/>
          <w:lang w:eastAsia="zh-CN"/>
        </w:rPr>
        <w:t>、</w:t>
      </w:r>
      <w:r w:rsidRPr="00B53B7F">
        <w:rPr>
          <w:rFonts w:eastAsia="Times New Roman"/>
          <w:lang w:eastAsia="zh-CN"/>
        </w:rPr>
        <w:t>IETF</w:t>
      </w:r>
      <w:r>
        <w:rPr>
          <w:rFonts w:eastAsiaTheme="minorEastAsia"/>
          <w:lang w:eastAsia="zh-CN"/>
        </w:rPr>
        <w:t>）</w:t>
      </w:r>
      <w:r>
        <w:rPr>
          <w:rFonts w:eastAsiaTheme="minorEastAsia" w:hint="eastAsia"/>
          <w:lang w:eastAsia="zh-CN"/>
        </w:rPr>
        <w:t>之间</w:t>
      </w:r>
      <w:r>
        <w:rPr>
          <w:rFonts w:eastAsiaTheme="minorEastAsia"/>
          <w:lang w:eastAsia="zh-CN"/>
        </w:rPr>
        <w:t>的有关</w:t>
      </w:r>
      <w:r w:rsidRPr="00B53B7F">
        <w:rPr>
          <w:rFonts w:eastAsia="Times New Roman"/>
          <w:lang w:eastAsia="zh-CN"/>
        </w:rPr>
        <w:t>QoS/QoE</w:t>
      </w:r>
      <w:r>
        <w:rPr>
          <w:rFonts w:eastAsiaTheme="minorEastAsia" w:hint="eastAsia"/>
          <w:lang w:eastAsia="zh-CN"/>
        </w:rPr>
        <w:t>事务</w:t>
      </w:r>
      <w:r>
        <w:rPr>
          <w:rFonts w:eastAsiaTheme="minorEastAsia"/>
          <w:lang w:eastAsia="zh-CN"/>
        </w:rPr>
        <w:t>的一致性。</w:t>
      </w:r>
      <w:r>
        <w:rPr>
          <w:rFonts w:eastAsiaTheme="minorEastAsia" w:hint="eastAsia"/>
          <w:lang w:eastAsia="zh-CN"/>
        </w:rPr>
        <w:t>此外</w:t>
      </w:r>
      <w:r>
        <w:rPr>
          <w:rFonts w:eastAsiaTheme="minorEastAsia"/>
          <w:lang w:eastAsia="zh-CN"/>
        </w:rPr>
        <w:t>，有关</w:t>
      </w:r>
      <w:r w:rsidRPr="00B53B7F">
        <w:rPr>
          <w:rFonts w:eastAsia="Times New Roman"/>
          <w:lang w:eastAsia="zh-CN"/>
        </w:rPr>
        <w:t>QoS</w:t>
      </w:r>
      <w:r>
        <w:rPr>
          <w:rFonts w:eastAsiaTheme="minorEastAsia"/>
          <w:lang w:eastAsia="zh-CN"/>
        </w:rPr>
        <w:t>非洲</w:t>
      </w:r>
      <w:r>
        <w:rPr>
          <w:rFonts w:eastAsiaTheme="minorEastAsia" w:hint="eastAsia"/>
          <w:lang w:eastAsia="zh-CN"/>
        </w:rPr>
        <w:t>区区域组</w:t>
      </w:r>
      <w:r>
        <w:rPr>
          <w:rFonts w:eastAsiaTheme="minorEastAsia"/>
          <w:lang w:eastAsia="zh-CN"/>
        </w:rPr>
        <w:t>（</w:t>
      </w:r>
      <w:r w:rsidRPr="00B53B7F">
        <w:rPr>
          <w:rFonts w:eastAsia="Times New Roman"/>
          <w:lang w:eastAsia="zh-CN"/>
        </w:rPr>
        <w:t>SG12 RG-AFR</w:t>
      </w:r>
      <w:r>
        <w:rPr>
          <w:rFonts w:eastAsiaTheme="minorEastAsia"/>
          <w:lang w:eastAsia="zh-CN"/>
        </w:rPr>
        <w:t>）</w:t>
      </w:r>
      <w:r>
        <w:rPr>
          <w:rFonts w:eastAsiaTheme="minorEastAsia" w:hint="eastAsia"/>
          <w:lang w:eastAsia="zh-CN"/>
        </w:rPr>
        <w:t>工作</w:t>
      </w:r>
      <w:r>
        <w:rPr>
          <w:rFonts w:eastAsiaTheme="minorEastAsia"/>
          <w:lang w:eastAsia="zh-CN"/>
        </w:rPr>
        <w:t>的任何讨论都在第</w:t>
      </w:r>
      <w:r>
        <w:rPr>
          <w:rFonts w:eastAsiaTheme="minorEastAsia" w:hint="eastAsia"/>
          <w:lang w:eastAsia="zh-CN"/>
        </w:rPr>
        <w:t>1</w:t>
      </w:r>
      <w:r>
        <w:rPr>
          <w:rFonts w:eastAsiaTheme="minorEastAsia" w:hint="eastAsia"/>
          <w:lang w:eastAsia="zh-CN"/>
        </w:rPr>
        <w:t>号</w:t>
      </w:r>
      <w:r>
        <w:rPr>
          <w:rFonts w:eastAsiaTheme="minorEastAsia"/>
          <w:lang w:eastAsia="zh-CN"/>
        </w:rPr>
        <w:t>课题的主导下进行。</w:t>
      </w:r>
      <w:bookmarkEnd w:id="217"/>
    </w:p>
    <w:p w:rsidR="0096256E" w:rsidRPr="00B53B7F" w:rsidRDefault="0096256E" w:rsidP="003D5BFE">
      <w:pPr>
        <w:pStyle w:val="Headingb"/>
        <w:rPr>
          <w:rFonts w:eastAsia="Times New Roman"/>
          <w:b w:val="0"/>
          <w:lang w:eastAsia="zh-CN"/>
        </w:rPr>
      </w:pPr>
      <w:bookmarkStart w:id="218" w:name="lt_pId413"/>
      <w:r w:rsidRPr="00C70133">
        <w:rPr>
          <w:rFonts w:eastAsia="Times New Roman"/>
          <w:lang w:eastAsia="zh-CN"/>
        </w:rPr>
        <w:t xml:space="preserve">Q2/12 </w:t>
      </w:r>
      <w:r w:rsidRPr="006029C8">
        <w:rPr>
          <w:rFonts w:eastAsia="Times New Roman"/>
          <w:lang w:eastAsia="zh-CN"/>
        </w:rPr>
        <w:t>–</w:t>
      </w:r>
      <w:r w:rsidRPr="00C70133">
        <w:rPr>
          <w:rFonts w:eastAsia="Times New Roman"/>
          <w:lang w:eastAsia="zh-CN"/>
        </w:rPr>
        <w:t xml:space="preserve"> </w:t>
      </w:r>
      <w:r w:rsidRPr="00A146FD">
        <w:rPr>
          <w:rFonts w:hint="eastAsia"/>
          <w:bCs/>
          <w:szCs w:val="24"/>
          <w:lang w:eastAsia="zh-CN"/>
        </w:rPr>
        <w:t>QoS/QoE</w:t>
      </w:r>
      <w:r w:rsidRPr="00A146FD">
        <w:rPr>
          <w:rFonts w:ascii="SimSun" w:hAnsi="SimSun" w:cs="SimSun" w:hint="eastAsia"/>
          <w:bCs/>
          <w:szCs w:val="24"/>
          <w:lang w:eastAsia="zh-CN"/>
        </w:rPr>
        <w:t>相关定义、</w:t>
      </w:r>
      <w:r w:rsidRPr="003D5BFE">
        <w:rPr>
          <w:rFonts w:hint="eastAsia"/>
          <w:lang w:eastAsia="zh-CN"/>
        </w:rPr>
        <w:t>指南和框架</w:t>
      </w:r>
      <w:r>
        <w:rPr>
          <w:rFonts w:ascii="SimSun" w:hAnsi="SimSun" w:cs="SimSun" w:hint="eastAsia"/>
          <w:lang w:eastAsia="zh-CN"/>
        </w:rPr>
        <w:t>（</w:t>
      </w:r>
      <w:r>
        <w:rPr>
          <w:rFonts w:eastAsiaTheme="minorEastAsia" w:hint="eastAsia"/>
          <w:lang w:eastAsia="zh-CN"/>
        </w:rPr>
        <w:t>报告人</w:t>
      </w:r>
      <w:r w:rsidRPr="00C70133">
        <w:rPr>
          <w:rFonts w:eastAsia="Times New Roman"/>
          <w:lang w:eastAsia="zh-CN"/>
        </w:rPr>
        <w:t>Joachim Pomy</w:t>
      </w:r>
      <w:r>
        <w:rPr>
          <w:rFonts w:eastAsiaTheme="minorEastAsia" w:hint="eastAsia"/>
          <w:lang w:eastAsia="zh-CN"/>
        </w:rPr>
        <w:t>先生</w:t>
      </w:r>
      <w:r>
        <w:rPr>
          <w:rFonts w:ascii="SimSun" w:hAnsi="SimSun" w:cs="SimSun" w:hint="eastAsia"/>
          <w:lang w:eastAsia="zh-CN"/>
        </w:rPr>
        <w:t>）</w:t>
      </w:r>
      <w:bookmarkEnd w:id="218"/>
    </w:p>
    <w:p w:rsidR="0096256E" w:rsidRPr="00B53B7F" w:rsidRDefault="0096256E" w:rsidP="0096256E">
      <w:pPr>
        <w:ind w:firstLineChars="200" w:firstLine="480"/>
        <w:rPr>
          <w:rFonts w:eastAsia="Times New Roman"/>
          <w:lang w:eastAsia="zh-CN"/>
        </w:rPr>
      </w:pPr>
      <w:bookmarkStart w:id="219" w:name="lt_pId414"/>
      <w:r w:rsidRPr="00B53B7F">
        <w:rPr>
          <w:rFonts w:eastAsia="Times New Roman"/>
          <w:lang w:eastAsia="zh-CN"/>
        </w:rPr>
        <w:t>Q2/12</w:t>
      </w:r>
      <w:r>
        <w:rPr>
          <w:rFonts w:eastAsiaTheme="minorEastAsia" w:hint="eastAsia"/>
          <w:lang w:eastAsia="zh-CN"/>
        </w:rPr>
        <w:t>负责</w:t>
      </w:r>
      <w:r>
        <w:rPr>
          <w:rFonts w:eastAsiaTheme="minorEastAsia"/>
          <w:lang w:eastAsia="zh-CN"/>
        </w:rPr>
        <w:t>制定和充实完善</w:t>
      </w:r>
      <w:r w:rsidRPr="00B53B7F">
        <w:rPr>
          <w:rFonts w:eastAsia="Times New Roman"/>
          <w:lang w:eastAsia="zh-CN"/>
        </w:rPr>
        <w:t>ITU-T</w:t>
      </w:r>
      <w:r>
        <w:rPr>
          <w:rFonts w:eastAsiaTheme="minorEastAsia" w:hint="eastAsia"/>
          <w:lang w:eastAsia="zh-CN"/>
        </w:rPr>
        <w:t>涉及</w:t>
      </w:r>
      <w:r>
        <w:rPr>
          <w:rFonts w:eastAsiaTheme="minorEastAsia"/>
          <w:lang w:eastAsia="zh-CN"/>
        </w:rPr>
        <w:t>定义的建议书，这些定义旨在支持第</w:t>
      </w:r>
      <w:r>
        <w:rPr>
          <w:rFonts w:eastAsiaTheme="minorEastAsia" w:hint="eastAsia"/>
          <w:lang w:eastAsia="zh-CN"/>
        </w:rPr>
        <w:t>12</w:t>
      </w:r>
      <w:r>
        <w:rPr>
          <w:rFonts w:eastAsiaTheme="minorEastAsia" w:hint="eastAsia"/>
          <w:lang w:eastAsia="zh-CN"/>
        </w:rPr>
        <w:t>研究组</w:t>
      </w:r>
      <w:r>
        <w:rPr>
          <w:rFonts w:eastAsiaTheme="minorEastAsia"/>
          <w:lang w:eastAsia="zh-CN"/>
        </w:rPr>
        <w:t>通过其他课题的研究制定出的新的或经修订的建议书。</w:t>
      </w:r>
      <w:r>
        <w:rPr>
          <w:rFonts w:eastAsiaTheme="minorEastAsia" w:hint="eastAsia"/>
          <w:lang w:eastAsia="zh-CN"/>
        </w:rPr>
        <w:t>第</w:t>
      </w:r>
      <w:r>
        <w:rPr>
          <w:rFonts w:eastAsiaTheme="minorEastAsia" w:hint="eastAsia"/>
          <w:lang w:eastAsia="zh-CN"/>
        </w:rPr>
        <w:t>2</w:t>
      </w:r>
      <w:r>
        <w:rPr>
          <w:rFonts w:eastAsiaTheme="minorEastAsia" w:hint="eastAsia"/>
          <w:lang w:eastAsia="zh-CN"/>
        </w:rPr>
        <w:t>号</w:t>
      </w:r>
      <w:r>
        <w:rPr>
          <w:rFonts w:eastAsiaTheme="minorEastAsia"/>
          <w:lang w:eastAsia="zh-CN"/>
        </w:rPr>
        <w:t>课题的职责包括研究将纳入</w:t>
      </w:r>
      <w:r>
        <w:rPr>
          <w:rFonts w:eastAsia="Times New Roman"/>
          <w:lang w:eastAsia="zh-CN"/>
        </w:rPr>
        <w:t>ITU-T P.10/G.100</w:t>
      </w:r>
      <w:r>
        <w:rPr>
          <w:rFonts w:eastAsiaTheme="minorEastAsia" w:hint="eastAsia"/>
          <w:lang w:eastAsia="zh-CN"/>
        </w:rPr>
        <w:t>建议书</w:t>
      </w:r>
      <w:r>
        <w:rPr>
          <w:rFonts w:eastAsiaTheme="minorEastAsia" w:hint="eastAsia"/>
          <w:lang w:eastAsia="zh-CN"/>
        </w:rPr>
        <w:t xml:space="preserve"> </w:t>
      </w:r>
      <w:r w:rsidRPr="00A60E97">
        <w:rPr>
          <w:rFonts w:eastAsiaTheme="minorEastAsia"/>
          <w:lang w:eastAsia="zh-CN"/>
        </w:rPr>
        <w:t>–</w:t>
      </w:r>
      <w:r>
        <w:rPr>
          <w:rFonts w:eastAsiaTheme="minorEastAsia" w:hint="eastAsia"/>
          <w:lang w:eastAsia="zh-CN"/>
        </w:rPr>
        <w:t xml:space="preserve"> </w:t>
      </w:r>
      <w:r>
        <w:rPr>
          <w:rFonts w:asciiTheme="minorEastAsia" w:eastAsiaTheme="minorEastAsia" w:hAnsiTheme="minorEastAsia" w:cs="Microsoft YaHei"/>
          <w:color w:val="000000"/>
          <w:szCs w:val="24"/>
          <w:lang w:eastAsia="zh-CN"/>
        </w:rPr>
        <w:t>“</w:t>
      </w:r>
      <w:r w:rsidRPr="00876272">
        <w:rPr>
          <w:rFonts w:asciiTheme="minorEastAsia" w:eastAsiaTheme="minorEastAsia" w:hAnsiTheme="minorEastAsia" w:cs="Microsoft YaHei" w:hint="eastAsia"/>
          <w:color w:val="000000"/>
          <w:szCs w:val="24"/>
          <w:lang w:eastAsia="zh-CN"/>
        </w:rPr>
        <w:t>性能和服务质量</w:t>
      </w:r>
      <w:r>
        <w:rPr>
          <w:rFonts w:asciiTheme="minorEastAsia" w:eastAsiaTheme="minorEastAsia" w:hAnsiTheme="minorEastAsia" w:cs="Microsoft YaHei" w:hint="eastAsia"/>
          <w:color w:val="000000"/>
          <w:szCs w:val="24"/>
          <w:lang w:eastAsia="zh-CN"/>
        </w:rPr>
        <w:t>术语</w:t>
      </w:r>
      <w:r w:rsidRPr="00876272">
        <w:rPr>
          <w:rFonts w:asciiTheme="minorEastAsia" w:eastAsiaTheme="minorEastAsia" w:hAnsiTheme="minorEastAsia" w:cs="Microsoft YaHei" w:hint="eastAsia"/>
          <w:color w:val="000000"/>
          <w:szCs w:val="24"/>
          <w:lang w:eastAsia="zh-CN"/>
        </w:rPr>
        <w:t>词汇</w:t>
      </w:r>
      <w:r>
        <w:rPr>
          <w:rFonts w:asciiTheme="minorEastAsia" w:eastAsiaTheme="minorEastAsia" w:hAnsiTheme="minorEastAsia" w:cs="Microsoft YaHei" w:hint="eastAsia"/>
          <w:color w:val="000000"/>
          <w:szCs w:val="24"/>
          <w:lang w:eastAsia="zh-CN"/>
        </w:rPr>
        <w:t>”</w:t>
      </w:r>
      <w:r>
        <w:rPr>
          <w:rFonts w:eastAsiaTheme="minorEastAsia" w:hint="eastAsia"/>
          <w:lang w:eastAsia="zh-CN"/>
        </w:rPr>
        <w:t xml:space="preserve"> </w:t>
      </w:r>
      <w:r w:rsidRPr="00A60E97">
        <w:rPr>
          <w:rFonts w:eastAsiaTheme="minorEastAsia"/>
          <w:lang w:eastAsia="zh-CN"/>
        </w:rPr>
        <w:t>–</w:t>
      </w:r>
      <w:r>
        <w:rPr>
          <w:rFonts w:eastAsiaTheme="minorEastAsia"/>
          <w:lang w:eastAsia="zh-CN"/>
        </w:rPr>
        <w:t xml:space="preserve"> </w:t>
      </w:r>
      <w:r>
        <w:rPr>
          <w:rFonts w:eastAsiaTheme="minorEastAsia" w:hint="eastAsia"/>
          <w:lang w:eastAsia="zh-CN"/>
        </w:rPr>
        <w:t>的</w:t>
      </w:r>
      <w:r>
        <w:rPr>
          <w:rFonts w:asciiTheme="minorEastAsia" w:eastAsiaTheme="minorEastAsia" w:hAnsiTheme="minorEastAsia" w:cs="Microsoft YaHei" w:hint="eastAsia"/>
          <w:color w:val="000000"/>
          <w:szCs w:val="24"/>
          <w:lang w:eastAsia="zh-CN"/>
        </w:rPr>
        <w:t>新</w:t>
      </w:r>
      <w:r>
        <w:rPr>
          <w:rFonts w:asciiTheme="minorEastAsia" w:eastAsiaTheme="minorEastAsia" w:hAnsiTheme="minorEastAsia" w:cs="Microsoft YaHei"/>
          <w:color w:val="000000"/>
          <w:szCs w:val="24"/>
          <w:lang w:eastAsia="zh-CN"/>
        </w:rPr>
        <w:t>的或经修订的定义。</w:t>
      </w:r>
      <w:bookmarkEnd w:id="219"/>
    </w:p>
    <w:p w:rsidR="0096256E" w:rsidRPr="00B53B7F" w:rsidRDefault="0096256E" w:rsidP="0096256E">
      <w:pPr>
        <w:ind w:firstLineChars="200" w:firstLine="480"/>
        <w:rPr>
          <w:rFonts w:eastAsia="Times New Roman"/>
          <w:lang w:eastAsia="zh-CN"/>
        </w:rPr>
      </w:pPr>
      <w:bookmarkStart w:id="220" w:name="lt_pId416"/>
      <w:r>
        <w:rPr>
          <w:rFonts w:eastAsiaTheme="minorEastAsia" w:hint="eastAsia"/>
          <w:lang w:eastAsia="zh-CN"/>
        </w:rPr>
        <w:t>在</w:t>
      </w:r>
      <w:r>
        <w:rPr>
          <w:rFonts w:eastAsiaTheme="minorEastAsia"/>
          <w:lang w:eastAsia="zh-CN"/>
        </w:rPr>
        <w:t>本研究期结束之际取得</w:t>
      </w:r>
      <w:r>
        <w:rPr>
          <w:rFonts w:eastAsiaTheme="minorEastAsia" w:hint="eastAsia"/>
          <w:lang w:eastAsia="zh-CN"/>
        </w:rPr>
        <w:t>了</w:t>
      </w:r>
      <w:r>
        <w:rPr>
          <w:rFonts w:eastAsiaTheme="minorEastAsia"/>
          <w:lang w:eastAsia="zh-CN"/>
        </w:rPr>
        <w:t>一项里程碑式的</w:t>
      </w:r>
      <w:r>
        <w:rPr>
          <w:rFonts w:eastAsiaTheme="minorEastAsia" w:hint="eastAsia"/>
          <w:lang w:eastAsia="zh-CN"/>
        </w:rPr>
        <w:t>成果：</w:t>
      </w:r>
      <w:r>
        <w:rPr>
          <w:rFonts w:eastAsiaTheme="minor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在第</w:t>
      </w:r>
      <w:r>
        <w:rPr>
          <w:rFonts w:eastAsiaTheme="minorEastAsia" w:hint="eastAsia"/>
          <w:lang w:eastAsia="zh-CN"/>
        </w:rPr>
        <w:t>2</w:t>
      </w:r>
      <w:r>
        <w:rPr>
          <w:rFonts w:eastAsiaTheme="minorEastAsia" w:hint="eastAsia"/>
          <w:lang w:eastAsia="zh-CN"/>
        </w:rPr>
        <w:t>号</w:t>
      </w:r>
      <w:r>
        <w:rPr>
          <w:rFonts w:eastAsiaTheme="minorEastAsia"/>
          <w:lang w:eastAsia="zh-CN"/>
        </w:rPr>
        <w:t>课题主导下，撤回了</w:t>
      </w:r>
      <w:r w:rsidRPr="00B53B7F">
        <w:rPr>
          <w:rFonts w:eastAsia="Times New Roman"/>
          <w:lang w:eastAsia="zh-CN"/>
        </w:rPr>
        <w:t>P.10/G.100</w:t>
      </w:r>
      <w:r>
        <w:rPr>
          <w:rFonts w:eastAsiaTheme="minorEastAsia" w:hint="eastAsia"/>
          <w:lang w:eastAsia="zh-CN"/>
        </w:rPr>
        <w:t>中</w:t>
      </w:r>
      <w:r>
        <w:rPr>
          <w:rFonts w:eastAsiaTheme="minorEastAsia"/>
          <w:lang w:eastAsia="zh-CN"/>
        </w:rPr>
        <w:t>所含的有关</w:t>
      </w:r>
      <w:r w:rsidRPr="00B53B7F">
        <w:rPr>
          <w:rFonts w:eastAsia="Times New Roman"/>
          <w:lang w:eastAsia="zh-CN"/>
        </w:rPr>
        <w:t>QoE</w:t>
      </w:r>
      <w:r>
        <w:rPr>
          <w:rFonts w:eastAsiaTheme="minorEastAsia" w:hint="eastAsia"/>
          <w:lang w:eastAsia="zh-CN"/>
        </w:rPr>
        <w:t>的</w:t>
      </w:r>
      <w:r>
        <w:rPr>
          <w:rFonts w:eastAsiaTheme="minorEastAsia"/>
          <w:lang w:eastAsia="zh-CN"/>
        </w:rPr>
        <w:t>旧定义，并增加了三项新的术语和定义以及一项参考资料，这些均是第</w:t>
      </w:r>
      <w:r>
        <w:rPr>
          <w:rFonts w:eastAsiaTheme="minorEastAsia" w:hint="eastAsia"/>
          <w:lang w:eastAsia="zh-CN"/>
        </w:rPr>
        <w:t>5</w:t>
      </w:r>
      <w:r>
        <w:rPr>
          <w:rFonts w:eastAsiaTheme="minorEastAsia" w:hint="eastAsia"/>
          <w:lang w:eastAsia="zh-CN"/>
        </w:rPr>
        <w:t>修正案</w:t>
      </w:r>
      <w:r>
        <w:rPr>
          <w:rFonts w:eastAsiaTheme="minorEastAsia"/>
          <w:lang w:eastAsia="zh-CN"/>
        </w:rPr>
        <w:t>草案</w:t>
      </w:r>
      <w:r>
        <w:rPr>
          <w:rFonts w:eastAsiaTheme="minorEastAsia" w:hint="eastAsia"/>
          <w:lang w:eastAsia="zh-CN"/>
        </w:rPr>
        <w:t xml:space="preserve"> </w:t>
      </w:r>
      <w:r w:rsidRPr="00A60E97">
        <w:rPr>
          <w:rFonts w:eastAsiaTheme="minorEastAsia"/>
          <w:lang w:eastAsia="zh-CN"/>
        </w:rPr>
        <w:t>–</w:t>
      </w:r>
      <w:r>
        <w:rPr>
          <w:rFonts w:eastAsiaTheme="minorEastAsia"/>
          <w:lang w:eastAsia="zh-CN"/>
        </w:rPr>
        <w:t xml:space="preserve"> </w:t>
      </w:r>
      <w:r>
        <w:rPr>
          <w:rFonts w:eastAsiaTheme="minorEastAsia" w:hint="eastAsia"/>
          <w:lang w:eastAsia="zh-CN"/>
        </w:rPr>
        <w:t>纳入</w:t>
      </w:r>
      <w:r w:rsidRPr="00876272">
        <w:rPr>
          <w:rFonts w:asciiTheme="majorBidi" w:eastAsiaTheme="minorEastAsia" w:hAnsiTheme="majorBidi" w:cstheme="majorBidi"/>
          <w:color w:val="000000"/>
          <w:szCs w:val="24"/>
          <w:lang w:eastAsia="zh-CN"/>
        </w:rPr>
        <w:t>ITU-T P.10/G.100</w:t>
      </w:r>
      <w:r>
        <w:rPr>
          <w:rFonts w:asciiTheme="majorBidi" w:eastAsiaTheme="minorEastAsia" w:hAnsiTheme="majorBidi" w:cstheme="majorBidi" w:hint="eastAsia"/>
          <w:color w:val="000000"/>
          <w:szCs w:val="24"/>
          <w:lang w:eastAsia="zh-CN"/>
        </w:rPr>
        <w:t>建议书</w:t>
      </w:r>
      <w:r>
        <w:rPr>
          <w:rFonts w:asciiTheme="majorBidi" w:eastAsiaTheme="minorEastAsia" w:hAnsiTheme="majorBidi" w:cstheme="majorBidi"/>
          <w:color w:val="000000"/>
          <w:szCs w:val="24"/>
          <w:lang w:eastAsia="zh-CN"/>
        </w:rPr>
        <w:t>中的新定义</w:t>
      </w:r>
      <w:r>
        <w:rPr>
          <w:rFonts w:asciiTheme="majorBidi" w:eastAsiaTheme="minorEastAsia" w:hAnsiTheme="majorBidi" w:cstheme="majorBidi" w:hint="eastAsia"/>
          <w:color w:val="000000"/>
          <w:szCs w:val="24"/>
          <w:lang w:eastAsia="zh-CN"/>
        </w:rPr>
        <w:t xml:space="preserve"> </w:t>
      </w:r>
      <w:r w:rsidRPr="00A60E97">
        <w:rPr>
          <w:rFonts w:asciiTheme="majorBidi" w:eastAsiaTheme="minorEastAsia" w:hAnsiTheme="majorBidi" w:cstheme="majorBidi"/>
          <w:color w:val="000000"/>
          <w:szCs w:val="24"/>
          <w:lang w:eastAsia="zh-CN"/>
        </w:rPr>
        <w:t>–</w:t>
      </w:r>
      <w:r>
        <w:rPr>
          <w:rFonts w:asciiTheme="majorBidi" w:eastAsiaTheme="minorEastAsia" w:hAnsiTheme="majorBidi" w:cstheme="majorBidi"/>
          <w:color w:val="000000"/>
          <w:szCs w:val="24"/>
          <w:lang w:eastAsia="zh-CN"/>
        </w:rPr>
        <w:t xml:space="preserve"> </w:t>
      </w:r>
      <w:r>
        <w:rPr>
          <w:rFonts w:asciiTheme="majorBidi" w:eastAsiaTheme="minorEastAsia" w:hAnsiTheme="majorBidi" w:cstheme="majorBidi" w:hint="eastAsia"/>
          <w:color w:val="000000"/>
          <w:szCs w:val="24"/>
          <w:lang w:eastAsia="zh-CN"/>
        </w:rPr>
        <w:t>的</w:t>
      </w:r>
      <w:r>
        <w:rPr>
          <w:rFonts w:asciiTheme="majorBidi" w:eastAsiaTheme="minorEastAsia" w:hAnsiTheme="majorBidi" w:cstheme="majorBidi"/>
          <w:color w:val="000000"/>
          <w:szCs w:val="24"/>
          <w:lang w:eastAsia="zh-CN"/>
        </w:rPr>
        <w:t>内容</w:t>
      </w:r>
      <w:r>
        <w:rPr>
          <w:rFonts w:asciiTheme="majorBidi" w:eastAsiaTheme="minorEastAsia" w:hAnsiTheme="majorBidi" w:cstheme="majorBidi" w:hint="eastAsia"/>
          <w:color w:val="000000"/>
          <w:szCs w:val="24"/>
          <w:lang w:eastAsia="zh-CN"/>
        </w:rPr>
        <w:t>：</w:t>
      </w:r>
      <w:bookmarkEnd w:id="220"/>
    </w:p>
    <w:p w:rsidR="0096256E" w:rsidRPr="00B53B7F" w:rsidRDefault="008317BC" w:rsidP="008317BC">
      <w:pPr>
        <w:pStyle w:val="enumlev1"/>
        <w:rPr>
          <w:rFonts w:eastAsia="Times New Roman"/>
          <w:lang w:eastAsia="zh-CN"/>
        </w:rPr>
      </w:pPr>
      <w:bookmarkStart w:id="221" w:name="lt_pId417"/>
      <w:r>
        <w:rPr>
          <w:lang w:eastAsia="zh-CN"/>
        </w:rPr>
        <w:tab/>
      </w:r>
      <w:r w:rsidR="0096256E" w:rsidRPr="00A60E97">
        <w:rPr>
          <w:rFonts w:hint="eastAsia"/>
          <w:lang w:eastAsia="zh-CN"/>
        </w:rPr>
        <w:t>体验</w:t>
      </w:r>
      <w:r w:rsidR="0096256E" w:rsidRPr="00A60E97">
        <w:rPr>
          <w:lang w:eastAsia="zh-CN"/>
        </w:rPr>
        <w:t>质量（</w:t>
      </w:r>
      <w:r w:rsidR="0096256E" w:rsidRPr="00A60E97">
        <w:rPr>
          <w:rFonts w:eastAsia="Times New Roman"/>
          <w:lang w:eastAsia="zh-CN"/>
        </w:rPr>
        <w:t>QoE</w:t>
      </w:r>
      <w:r w:rsidR="0096256E" w:rsidRPr="00A60E97">
        <w:rPr>
          <w:lang w:eastAsia="zh-CN"/>
        </w:rPr>
        <w:t>）</w:t>
      </w:r>
      <w:r w:rsidR="0096256E" w:rsidRPr="00A60E97">
        <w:rPr>
          <w:rFonts w:hint="eastAsia"/>
          <w:lang w:eastAsia="zh-CN"/>
        </w:rPr>
        <w:t>为</w:t>
      </w:r>
      <w:r w:rsidR="0096256E" w:rsidRPr="00A60E97">
        <w:rPr>
          <w:lang w:eastAsia="zh-CN"/>
        </w:rPr>
        <w:t>用户使用一项应用或服务时感到的快乐或烦恼</w:t>
      </w:r>
      <w:r w:rsidR="0096256E" w:rsidRPr="00A60E97">
        <w:rPr>
          <w:rFonts w:hint="eastAsia"/>
          <w:lang w:eastAsia="zh-CN"/>
        </w:rPr>
        <w:t>程度</w:t>
      </w:r>
      <w:r w:rsidR="0096256E" w:rsidRPr="00A60E97">
        <w:rPr>
          <w:lang w:eastAsia="zh-CN"/>
        </w:rPr>
        <w:t>。</w:t>
      </w:r>
      <w:bookmarkEnd w:id="221"/>
    </w:p>
    <w:p w:rsidR="0096256E" w:rsidRPr="00B53B7F" w:rsidRDefault="0096256E" w:rsidP="0096256E">
      <w:pPr>
        <w:ind w:firstLineChars="200" w:firstLine="480"/>
        <w:rPr>
          <w:rFonts w:eastAsia="Times New Roman"/>
          <w:lang w:eastAsia="zh-CN"/>
        </w:rPr>
      </w:pPr>
      <w:bookmarkStart w:id="222" w:name="lt_pId418"/>
      <w:r>
        <w:rPr>
          <w:rFonts w:eastAsiaTheme="minorEastAsia" w:hint="eastAsia"/>
          <w:lang w:eastAsia="zh-CN"/>
        </w:rPr>
        <w:t>其他</w:t>
      </w:r>
      <w:r>
        <w:rPr>
          <w:rFonts w:eastAsiaTheme="minorEastAsia"/>
          <w:lang w:eastAsia="zh-CN"/>
        </w:rPr>
        <w:t>主要成果包括修订了具有标志性意义的</w:t>
      </w:r>
      <w:r w:rsidRPr="00B53B7F">
        <w:rPr>
          <w:rFonts w:eastAsia="Times New Roman"/>
          <w:lang w:eastAsia="zh-CN"/>
        </w:rPr>
        <w:t>ITU-T P.800.1</w:t>
      </w:r>
      <w:r>
        <w:rPr>
          <w:rFonts w:eastAsiaTheme="minorEastAsia" w:hint="eastAsia"/>
          <w:lang w:eastAsia="zh-CN"/>
        </w:rPr>
        <w:t>和</w:t>
      </w:r>
      <w:r w:rsidRPr="00B53B7F">
        <w:rPr>
          <w:rFonts w:eastAsia="Times New Roman"/>
          <w:lang w:eastAsia="zh-CN"/>
        </w:rPr>
        <w:t>P.800.2</w:t>
      </w:r>
      <w:r>
        <w:rPr>
          <w:rFonts w:eastAsiaTheme="minorEastAsia" w:hint="eastAsia"/>
          <w:lang w:eastAsia="zh-CN"/>
        </w:rPr>
        <w:t>建议书</w:t>
      </w:r>
      <w:r>
        <w:rPr>
          <w:rFonts w:eastAsiaTheme="minorEastAsia" w:hint="eastAsia"/>
          <w:lang w:eastAsia="zh-CN"/>
        </w:rPr>
        <w:t xml:space="preserve"> </w:t>
      </w:r>
      <w:r w:rsidRPr="00A60E97">
        <w:rPr>
          <w:rFonts w:eastAsiaTheme="minorEastAsia"/>
          <w:lang w:eastAsia="zh-CN"/>
        </w:rPr>
        <w:t>–</w:t>
      </w:r>
      <w:r w:rsidRPr="00B53B7F">
        <w:rPr>
          <w:rFonts w:eastAsia="Times New Roman"/>
          <w:lang w:eastAsia="zh-CN"/>
        </w:rPr>
        <w:t xml:space="preserve"> </w:t>
      </w:r>
      <w:r>
        <w:rPr>
          <w:rFonts w:eastAsiaTheme="minorEastAsia" w:hint="eastAsia"/>
          <w:lang w:eastAsia="zh-CN"/>
        </w:rPr>
        <w:t>平均</w:t>
      </w:r>
      <w:r>
        <w:rPr>
          <w:rFonts w:eastAsiaTheme="minorEastAsia"/>
          <w:lang w:eastAsia="zh-CN"/>
        </w:rPr>
        <w:t>意见分（</w:t>
      </w:r>
      <w:r w:rsidRPr="00B53B7F">
        <w:rPr>
          <w:rFonts w:eastAsia="Times New Roman"/>
          <w:lang w:eastAsia="zh-CN"/>
        </w:rPr>
        <w:t>MOS</w:t>
      </w:r>
      <w:r>
        <w:rPr>
          <w:rFonts w:eastAsiaTheme="minorEastAsia"/>
          <w:lang w:eastAsia="zh-CN"/>
        </w:rPr>
        <w:t>）</w:t>
      </w:r>
      <w:r>
        <w:rPr>
          <w:rFonts w:eastAsiaTheme="minorEastAsia" w:hint="eastAsia"/>
          <w:lang w:eastAsia="zh-CN"/>
        </w:rPr>
        <w:t>的</w:t>
      </w:r>
      <w:r>
        <w:rPr>
          <w:rFonts w:eastAsiaTheme="minorEastAsia"/>
          <w:lang w:eastAsia="zh-CN"/>
        </w:rPr>
        <w:t>术语、解释和报告。</w:t>
      </w:r>
      <w:bookmarkEnd w:id="222"/>
    </w:p>
    <w:p w:rsidR="0096256E" w:rsidRPr="00B53B7F" w:rsidRDefault="0096256E" w:rsidP="0096256E">
      <w:pPr>
        <w:ind w:firstLineChars="200" w:firstLine="480"/>
        <w:rPr>
          <w:rFonts w:eastAsia="Times New Roman"/>
          <w:lang w:eastAsia="zh-CN"/>
        </w:rPr>
      </w:pPr>
      <w:bookmarkStart w:id="223" w:name="lt_pId419"/>
      <w:r>
        <w:rPr>
          <w:rFonts w:eastAsiaTheme="minorEastAsia" w:hint="eastAsia"/>
          <w:lang w:eastAsia="zh-CN"/>
        </w:rPr>
        <w:t>由于</w:t>
      </w:r>
      <w:r w:rsidRPr="00B53B7F">
        <w:rPr>
          <w:rFonts w:eastAsia="Times New Roman"/>
          <w:lang w:eastAsia="zh-CN"/>
        </w:rPr>
        <w:t>ITU-T IMT-2020</w:t>
      </w:r>
      <w:r>
        <w:rPr>
          <w:rFonts w:eastAsiaTheme="minorEastAsia" w:hint="eastAsia"/>
          <w:lang w:eastAsia="zh-CN"/>
        </w:rPr>
        <w:t>焦点组</w:t>
      </w:r>
      <w:r>
        <w:rPr>
          <w:rFonts w:eastAsiaTheme="minorEastAsia"/>
          <w:lang w:eastAsia="zh-CN"/>
        </w:rPr>
        <w:t>以及第</w:t>
      </w:r>
      <w:r>
        <w:rPr>
          <w:rFonts w:eastAsiaTheme="minorEastAsia" w:hint="eastAsia"/>
          <w:lang w:eastAsia="zh-CN"/>
        </w:rPr>
        <w:t>12</w:t>
      </w:r>
      <w:r>
        <w:rPr>
          <w:rFonts w:eastAsiaTheme="minorEastAsia" w:hint="eastAsia"/>
          <w:lang w:eastAsia="zh-CN"/>
        </w:rPr>
        <w:t>研究组收到</w:t>
      </w:r>
      <w:r>
        <w:rPr>
          <w:rFonts w:eastAsiaTheme="minorEastAsia"/>
          <w:lang w:eastAsia="zh-CN"/>
        </w:rPr>
        <w:t>的相关文稿明确了差距所在，</w:t>
      </w:r>
      <w:r>
        <w:rPr>
          <w:rFonts w:eastAsiaTheme="minorEastAsia" w:hint="eastAsia"/>
          <w:lang w:eastAsia="zh-CN"/>
        </w:rPr>
        <w:t>因此</w:t>
      </w:r>
      <w:r>
        <w:rPr>
          <w:rFonts w:eastAsiaTheme="minorEastAsia"/>
          <w:lang w:eastAsia="zh-CN"/>
        </w:rPr>
        <w:t>，</w:t>
      </w:r>
      <w:r w:rsidRPr="00B53B7F">
        <w:rPr>
          <w:rFonts w:eastAsia="Times New Roman"/>
          <w:lang w:eastAsia="zh-CN"/>
        </w:rPr>
        <w:t>Q2</w:t>
      </w:r>
      <w:r>
        <w:rPr>
          <w:rFonts w:eastAsiaTheme="minorEastAsia" w:hint="eastAsia"/>
          <w:lang w:eastAsia="zh-CN"/>
        </w:rPr>
        <w:t>成为关于</w:t>
      </w:r>
      <w:r>
        <w:rPr>
          <w:rFonts w:eastAsiaTheme="minorEastAsia"/>
          <w:lang w:eastAsia="zh-CN"/>
        </w:rPr>
        <w:t>描述</w:t>
      </w:r>
      <w:r w:rsidRPr="00B53B7F">
        <w:rPr>
          <w:rFonts w:eastAsia="Times New Roman"/>
          <w:lang w:eastAsia="zh-CN"/>
        </w:rPr>
        <w:t>5G/IMT</w:t>
      </w:r>
      <w:r w:rsidRPr="00B53B7F">
        <w:rPr>
          <w:rFonts w:eastAsia="Times New Roman"/>
          <w:lang w:eastAsia="zh-CN"/>
        </w:rPr>
        <w:noBreakHyphen/>
        <w:t>2020 QoS</w:t>
      </w:r>
      <w:r>
        <w:rPr>
          <w:rFonts w:eastAsiaTheme="minorEastAsia" w:hint="eastAsia"/>
          <w:lang w:eastAsia="zh-CN"/>
        </w:rPr>
        <w:t>框架</w:t>
      </w:r>
      <w:r>
        <w:rPr>
          <w:rFonts w:eastAsiaTheme="minorEastAsia"/>
          <w:lang w:eastAsia="zh-CN"/>
        </w:rPr>
        <w:t>的新工作项目归属地。</w:t>
      </w:r>
      <w:bookmarkEnd w:id="223"/>
    </w:p>
    <w:p w:rsidR="0096256E" w:rsidRPr="00B53B7F" w:rsidRDefault="0096256E" w:rsidP="0096256E">
      <w:pPr>
        <w:ind w:firstLineChars="200" w:firstLine="480"/>
        <w:rPr>
          <w:rFonts w:eastAsia="Times New Roman"/>
          <w:lang w:eastAsia="zh-CN"/>
        </w:rPr>
      </w:pPr>
      <w:bookmarkStart w:id="224" w:name="lt_pId420"/>
      <w:r>
        <w:rPr>
          <w:rFonts w:eastAsiaTheme="minorEastAsia" w:hint="eastAsia"/>
          <w:lang w:eastAsia="zh-CN"/>
        </w:rPr>
        <w:t>在本研究期内</w:t>
      </w:r>
      <w:r>
        <w:rPr>
          <w:rFonts w:eastAsiaTheme="minorEastAsia"/>
          <w:lang w:eastAsia="zh-CN"/>
        </w:rPr>
        <w:t>，</w:t>
      </w:r>
      <w:r>
        <w:rPr>
          <w:rFonts w:eastAsiaTheme="minorEastAsia" w:hint="eastAsia"/>
          <w:lang w:eastAsia="zh-CN"/>
        </w:rPr>
        <w:t>通过</w:t>
      </w:r>
      <w:r w:rsidRPr="00B53B7F">
        <w:rPr>
          <w:rFonts w:eastAsia="Times New Roman"/>
          <w:lang w:eastAsia="zh-CN"/>
        </w:rPr>
        <w:t>Q2/12</w:t>
      </w:r>
      <w:r>
        <w:rPr>
          <w:rFonts w:eastAsiaTheme="minorEastAsia" w:hint="eastAsia"/>
          <w:lang w:eastAsia="zh-CN"/>
        </w:rPr>
        <w:t>活动</w:t>
      </w:r>
      <w:r>
        <w:rPr>
          <w:rFonts w:eastAsiaTheme="minorEastAsia"/>
          <w:lang w:eastAsia="zh-CN"/>
        </w:rPr>
        <w:t>，</w:t>
      </w:r>
      <w:r>
        <w:rPr>
          <w:rFonts w:eastAsiaTheme="minorEastAsia" w:hint="eastAsia"/>
          <w:lang w:eastAsia="zh-CN"/>
        </w:rPr>
        <w:t>4</w:t>
      </w:r>
      <w:r>
        <w:rPr>
          <w:rFonts w:eastAsiaTheme="minorEastAsia" w:hint="eastAsia"/>
          <w:lang w:eastAsia="zh-CN"/>
        </w:rPr>
        <w:t>份</w:t>
      </w:r>
      <w:r>
        <w:rPr>
          <w:rFonts w:eastAsiaTheme="minorEastAsia"/>
          <w:lang w:eastAsia="zh-CN"/>
        </w:rPr>
        <w:t>经修订的建议书和</w:t>
      </w:r>
      <w:r>
        <w:rPr>
          <w:rFonts w:eastAsiaTheme="minorEastAsia" w:hint="eastAsia"/>
          <w:lang w:eastAsia="zh-CN"/>
        </w:rPr>
        <w:t>2</w:t>
      </w:r>
      <w:r>
        <w:rPr>
          <w:rFonts w:eastAsiaTheme="minorEastAsia" w:hint="eastAsia"/>
          <w:lang w:eastAsia="zh-CN"/>
        </w:rPr>
        <w:t>份</w:t>
      </w:r>
      <w:r>
        <w:rPr>
          <w:rFonts w:eastAsiaTheme="minorEastAsia"/>
          <w:lang w:eastAsia="zh-CN"/>
        </w:rPr>
        <w:t>修正案得到同意</w:t>
      </w:r>
      <w:r>
        <w:rPr>
          <w:rFonts w:eastAsiaTheme="minorEastAsia" w:hint="eastAsia"/>
          <w:lang w:eastAsia="zh-CN"/>
        </w:rPr>
        <w:t>，</w:t>
      </w:r>
      <w:r>
        <w:rPr>
          <w:rFonts w:eastAsiaTheme="minorEastAsia"/>
          <w:lang w:eastAsia="zh-CN"/>
        </w:rPr>
        <w:t>并出版了</w:t>
      </w:r>
      <w:r>
        <w:rPr>
          <w:rFonts w:eastAsiaTheme="minorEastAsia" w:hint="eastAsia"/>
          <w:lang w:eastAsia="zh-CN"/>
        </w:rPr>
        <w:t>1</w:t>
      </w:r>
      <w:r>
        <w:rPr>
          <w:rFonts w:eastAsiaTheme="minorEastAsia" w:hint="eastAsia"/>
          <w:lang w:eastAsia="zh-CN"/>
        </w:rPr>
        <w:t>份</w:t>
      </w:r>
      <w:r>
        <w:rPr>
          <w:rFonts w:eastAsiaTheme="minorEastAsia"/>
          <w:lang w:eastAsia="zh-CN"/>
        </w:rPr>
        <w:t>实施</w:t>
      </w:r>
      <w:r>
        <w:rPr>
          <w:rFonts w:eastAsiaTheme="minorEastAsia" w:hint="eastAsia"/>
          <w:lang w:eastAsia="zh-CN"/>
        </w:rPr>
        <w:t>者</w:t>
      </w:r>
      <w:r>
        <w:rPr>
          <w:rFonts w:eastAsiaTheme="minorEastAsia"/>
          <w:lang w:eastAsia="zh-CN"/>
        </w:rPr>
        <w:t>指南</w:t>
      </w:r>
      <w:r>
        <w:rPr>
          <w:rFonts w:eastAsiaTheme="minorEastAsia" w:hint="eastAsia"/>
          <w:lang w:eastAsia="zh-CN"/>
        </w:rPr>
        <w:t>。</w:t>
      </w:r>
      <w:bookmarkEnd w:id="224"/>
    </w:p>
    <w:p w:rsidR="0096256E" w:rsidRPr="00B53B7F" w:rsidRDefault="0096256E" w:rsidP="0096256E">
      <w:pPr>
        <w:pStyle w:val="Headingb"/>
        <w:rPr>
          <w:rFonts w:eastAsia="Times New Roman"/>
          <w:lang w:eastAsia="zh-CN"/>
        </w:rPr>
      </w:pPr>
      <w:bookmarkStart w:id="225" w:name="lt_pId421"/>
      <w:r w:rsidRPr="000168C7">
        <w:rPr>
          <w:rFonts w:eastAsia="Times New Roman"/>
          <w:lang w:eastAsia="zh-CN"/>
        </w:rPr>
        <w:t>b)</w:t>
      </w:r>
      <w:r>
        <w:rPr>
          <w:rFonts w:eastAsia="Times New Roman"/>
          <w:lang w:eastAsia="zh-CN"/>
        </w:rPr>
        <w:tab/>
      </w:r>
      <w:r>
        <w:rPr>
          <w:rFonts w:hint="eastAsia"/>
          <w:lang w:eastAsia="zh-CN"/>
        </w:rPr>
        <w:t>第</w:t>
      </w:r>
      <w:r>
        <w:rPr>
          <w:rFonts w:hint="eastAsia"/>
          <w:lang w:eastAsia="zh-CN"/>
        </w:rPr>
        <w:t>1</w:t>
      </w:r>
      <w:r>
        <w:rPr>
          <w:rFonts w:hint="eastAsia"/>
          <w:lang w:eastAsia="zh-CN"/>
        </w:rPr>
        <w:t>工作组</w:t>
      </w:r>
      <w:r>
        <w:rPr>
          <w:lang w:eastAsia="zh-CN"/>
        </w:rPr>
        <w:t>（</w:t>
      </w:r>
      <w:r w:rsidRPr="000168C7">
        <w:rPr>
          <w:rFonts w:eastAsia="Times New Roman"/>
          <w:lang w:eastAsia="zh-CN"/>
        </w:rPr>
        <w:t>WP1/12</w:t>
      </w:r>
      <w:r>
        <w:rPr>
          <w:lang w:eastAsia="zh-CN"/>
        </w:rPr>
        <w:t>）</w:t>
      </w:r>
      <w:r>
        <w:rPr>
          <w:rFonts w:hint="eastAsia"/>
          <w:lang w:eastAsia="zh-CN"/>
        </w:rPr>
        <w:t xml:space="preserve"> </w:t>
      </w:r>
      <w:r w:rsidRPr="00E25F42">
        <w:rPr>
          <w:lang w:eastAsia="zh-CN"/>
        </w:rPr>
        <w:t>–</w:t>
      </w:r>
      <w:r w:rsidRPr="000168C7">
        <w:rPr>
          <w:rFonts w:eastAsia="Times New Roman"/>
          <w:lang w:eastAsia="zh-CN"/>
        </w:rPr>
        <w:t xml:space="preserve"> </w:t>
      </w:r>
      <w:r>
        <w:rPr>
          <w:rFonts w:hint="eastAsia"/>
          <w:lang w:eastAsia="zh-CN"/>
        </w:rPr>
        <w:t>终端</w:t>
      </w:r>
      <w:r>
        <w:rPr>
          <w:lang w:eastAsia="zh-CN"/>
        </w:rPr>
        <w:t>和多媒体的主观评估</w:t>
      </w:r>
      <w:r>
        <w:rPr>
          <w:rFonts w:hint="eastAsia"/>
          <w:lang w:eastAsia="zh-CN"/>
        </w:rPr>
        <w:t xml:space="preserve"> </w:t>
      </w:r>
      <w:r w:rsidRPr="00E25F42">
        <w:rPr>
          <w:lang w:eastAsia="zh-CN"/>
        </w:rPr>
        <w:t>–</w:t>
      </w:r>
      <w:r>
        <w:rPr>
          <w:rFonts w:hint="eastAsia"/>
          <w:lang w:eastAsia="zh-CN"/>
        </w:rPr>
        <w:t xml:space="preserve"> </w:t>
      </w:r>
      <w:r>
        <w:rPr>
          <w:rFonts w:hint="eastAsia"/>
          <w:lang w:eastAsia="zh-CN"/>
        </w:rPr>
        <w:t>的</w:t>
      </w:r>
      <w:bookmarkEnd w:id="225"/>
      <w:r>
        <w:rPr>
          <w:rFonts w:hint="eastAsia"/>
          <w:lang w:eastAsia="zh-CN"/>
        </w:rPr>
        <w:t>成果</w:t>
      </w:r>
    </w:p>
    <w:p w:rsidR="0096256E" w:rsidRPr="00E25F42" w:rsidRDefault="0096256E" w:rsidP="0096256E">
      <w:pPr>
        <w:ind w:firstLineChars="200" w:firstLine="480"/>
        <w:rPr>
          <w:rFonts w:eastAsiaTheme="minorEastAsia"/>
          <w:lang w:eastAsia="zh-CN"/>
        </w:rPr>
      </w:pPr>
      <w:bookmarkStart w:id="226" w:name="lt_pId422"/>
      <w:r w:rsidRPr="00E25F42">
        <w:rPr>
          <w:rFonts w:eastAsia="Times New Roman"/>
          <w:lang w:eastAsia="zh-CN"/>
        </w:rPr>
        <w:t>WP1/12</w:t>
      </w:r>
      <w:r w:rsidRPr="00E25F42">
        <w:rPr>
          <w:rFonts w:eastAsiaTheme="minorEastAsia" w:hint="eastAsia"/>
          <w:lang w:eastAsia="zh-CN"/>
        </w:rPr>
        <w:t>负责</w:t>
      </w:r>
      <w:r w:rsidRPr="00E25F42">
        <w:rPr>
          <w:rFonts w:eastAsiaTheme="minorEastAsia"/>
          <w:lang w:eastAsia="zh-CN"/>
        </w:rPr>
        <w:t>固定电路交换、移动和分组交换（</w:t>
      </w:r>
      <w:r w:rsidRPr="00E25F42">
        <w:rPr>
          <w:rFonts w:eastAsia="Times New Roman"/>
          <w:lang w:eastAsia="zh-CN"/>
        </w:rPr>
        <w:t>IP</w:t>
      </w:r>
      <w:r w:rsidRPr="00E25F42">
        <w:rPr>
          <w:rFonts w:eastAsiaTheme="minorEastAsia"/>
          <w:lang w:eastAsia="zh-CN"/>
        </w:rPr>
        <w:t>）</w:t>
      </w:r>
      <w:r w:rsidRPr="00E25F42">
        <w:rPr>
          <w:rFonts w:eastAsiaTheme="minorEastAsia" w:hint="eastAsia"/>
          <w:lang w:eastAsia="zh-CN"/>
        </w:rPr>
        <w:t>网络</w:t>
      </w:r>
      <w:r w:rsidRPr="00E25F42">
        <w:rPr>
          <w:rFonts w:eastAsiaTheme="minorEastAsia"/>
          <w:lang w:eastAsia="zh-CN"/>
        </w:rPr>
        <w:t>终端的</w:t>
      </w:r>
      <w:r w:rsidRPr="00E25F42">
        <w:rPr>
          <w:rFonts w:eastAsiaTheme="minorEastAsia" w:hint="eastAsia"/>
          <w:lang w:eastAsia="zh-CN"/>
        </w:rPr>
        <w:t>传输特性</w:t>
      </w:r>
      <w:r>
        <w:rPr>
          <w:rFonts w:eastAsiaTheme="minorEastAsia" w:hint="eastAsia"/>
          <w:lang w:eastAsia="zh-CN"/>
        </w:rPr>
        <w:t>和相关电声测量</w:t>
      </w:r>
      <w:r w:rsidRPr="00E25F42">
        <w:rPr>
          <w:rFonts w:eastAsiaTheme="minorEastAsia" w:hint="eastAsia"/>
          <w:lang w:eastAsia="zh-CN"/>
        </w:rPr>
        <w:t>方法</w:t>
      </w:r>
      <w:r w:rsidRPr="00E25F42">
        <w:rPr>
          <w:rFonts w:eastAsiaTheme="minorEastAsia"/>
          <w:lang w:eastAsia="zh-CN"/>
        </w:rPr>
        <w:t>以及使用</w:t>
      </w:r>
      <w:r w:rsidRPr="00E25F42">
        <w:rPr>
          <w:rFonts w:eastAsiaTheme="minorEastAsia" w:hint="eastAsia"/>
          <w:lang w:eastAsia="zh-CN"/>
        </w:rPr>
        <w:t>复杂</w:t>
      </w:r>
      <w:r>
        <w:rPr>
          <w:rFonts w:eastAsiaTheme="minorEastAsia" w:hint="eastAsia"/>
          <w:lang w:eastAsia="zh-CN"/>
        </w:rPr>
        <w:t>测量信号</w:t>
      </w:r>
      <w:r w:rsidRPr="00E25F42">
        <w:rPr>
          <w:rFonts w:eastAsiaTheme="minorEastAsia"/>
          <w:lang w:eastAsia="zh-CN"/>
        </w:rPr>
        <w:t>的分析办法。车内</w:t>
      </w:r>
      <w:r w:rsidRPr="00E25F42">
        <w:rPr>
          <w:rFonts w:eastAsiaTheme="minorEastAsia" w:hint="eastAsia"/>
          <w:lang w:eastAsia="zh-CN"/>
        </w:rPr>
        <w:t>免提</w:t>
      </w:r>
      <w:r>
        <w:rPr>
          <w:rFonts w:eastAsiaTheme="minorEastAsia"/>
          <w:lang w:eastAsia="zh-CN"/>
        </w:rPr>
        <w:t>通信也是</w:t>
      </w:r>
      <w:r w:rsidRPr="00E25F42">
        <w:rPr>
          <w:rFonts w:eastAsiaTheme="minorEastAsia"/>
          <w:lang w:eastAsia="zh-CN"/>
        </w:rPr>
        <w:t>重要研究领域。此外</w:t>
      </w:r>
      <w:r w:rsidRPr="00E25F42">
        <w:rPr>
          <w:rFonts w:eastAsiaTheme="minorEastAsia" w:hint="eastAsia"/>
          <w:lang w:eastAsia="zh-CN"/>
        </w:rPr>
        <w:t>，</w:t>
      </w:r>
      <w:r w:rsidRPr="00E25F42">
        <w:rPr>
          <w:rFonts w:eastAsiaTheme="minorEastAsia"/>
          <w:lang w:eastAsia="zh-CN"/>
        </w:rPr>
        <w:t>还研究语音、音频和</w:t>
      </w:r>
      <w:r>
        <w:rPr>
          <w:rFonts w:eastAsiaTheme="minorEastAsia" w:hint="eastAsia"/>
          <w:lang w:eastAsia="zh-CN"/>
        </w:rPr>
        <w:t>音像</w:t>
      </w:r>
      <w:r w:rsidRPr="00E25F42">
        <w:rPr>
          <w:rFonts w:eastAsiaTheme="minorEastAsia"/>
          <w:lang w:eastAsia="zh-CN"/>
        </w:rPr>
        <w:t>质量</w:t>
      </w:r>
      <w:r>
        <w:rPr>
          <w:rFonts w:eastAsiaTheme="minorEastAsia" w:hint="eastAsia"/>
          <w:lang w:eastAsia="zh-CN"/>
        </w:rPr>
        <w:t>交互</w:t>
      </w:r>
      <w:r w:rsidRPr="00E25F42">
        <w:rPr>
          <w:rFonts w:eastAsiaTheme="minorEastAsia"/>
          <w:lang w:eastAsia="zh-CN"/>
        </w:rPr>
        <w:t>主观评估的方法</w:t>
      </w:r>
      <w:r w:rsidRPr="00E25F42">
        <w:rPr>
          <w:rFonts w:eastAsiaTheme="minorEastAsia" w:hint="eastAsia"/>
          <w:lang w:eastAsia="zh-CN"/>
        </w:rPr>
        <w:t>、</w:t>
      </w:r>
      <w:r w:rsidRPr="00E25F42">
        <w:rPr>
          <w:rFonts w:eastAsiaTheme="minorEastAsia"/>
          <w:lang w:eastAsia="zh-CN"/>
        </w:rPr>
        <w:t>工具和测试方案。</w:t>
      </w:r>
    </w:p>
    <w:p w:rsidR="0096256E" w:rsidRPr="00B53B7F" w:rsidRDefault="0096256E" w:rsidP="0096256E">
      <w:pPr>
        <w:ind w:firstLineChars="200" w:firstLine="480"/>
        <w:rPr>
          <w:rFonts w:eastAsia="Times New Roman"/>
          <w:lang w:eastAsia="zh-CN"/>
        </w:rPr>
      </w:pPr>
      <w:bookmarkStart w:id="227" w:name="lt_pId425"/>
      <w:bookmarkEnd w:id="226"/>
      <w:r>
        <w:rPr>
          <w:rFonts w:eastAsiaTheme="minorEastAsia" w:hint="eastAsia"/>
          <w:lang w:eastAsia="zh-CN"/>
        </w:rPr>
        <w:t>在</w:t>
      </w:r>
      <w:r>
        <w:rPr>
          <w:rFonts w:eastAsiaTheme="minorEastAsia"/>
          <w:lang w:eastAsia="zh-CN"/>
        </w:rPr>
        <w:t>本研究期内，通过</w:t>
      </w:r>
      <w:r w:rsidRPr="00B53B7F">
        <w:rPr>
          <w:rFonts w:eastAsia="Times New Roman"/>
          <w:lang w:eastAsia="zh-CN"/>
        </w:rPr>
        <w:t>WP1/12</w:t>
      </w:r>
      <w:r>
        <w:rPr>
          <w:rFonts w:eastAsiaTheme="minorEastAsia"/>
          <w:lang w:eastAsia="zh-CN"/>
        </w:rPr>
        <w:t>活动</w:t>
      </w:r>
      <w:r>
        <w:rPr>
          <w:rFonts w:eastAsiaTheme="minorEastAsia" w:hint="eastAsia"/>
          <w:lang w:eastAsia="zh-CN"/>
        </w:rPr>
        <w:t>，</w:t>
      </w:r>
      <w:r>
        <w:rPr>
          <w:rFonts w:eastAsiaTheme="minorEastAsia" w:hint="eastAsia"/>
          <w:lang w:eastAsia="zh-CN"/>
        </w:rPr>
        <w:t>10</w:t>
      </w:r>
      <w:r>
        <w:rPr>
          <w:rFonts w:eastAsiaTheme="minorEastAsia" w:hint="eastAsia"/>
          <w:lang w:eastAsia="zh-CN"/>
        </w:rPr>
        <w:t>份</w:t>
      </w:r>
      <w:r>
        <w:rPr>
          <w:rFonts w:eastAsiaTheme="minorEastAsia"/>
          <w:lang w:eastAsia="zh-CN"/>
        </w:rPr>
        <w:t>新建议书、</w:t>
      </w:r>
      <w:r>
        <w:rPr>
          <w:rFonts w:eastAsiaTheme="minorEastAsia" w:hint="eastAsia"/>
          <w:lang w:eastAsia="zh-CN"/>
        </w:rPr>
        <w:t>7</w:t>
      </w:r>
      <w:r>
        <w:rPr>
          <w:rFonts w:eastAsiaTheme="minorEastAsia" w:hint="eastAsia"/>
          <w:lang w:eastAsia="zh-CN"/>
        </w:rPr>
        <w:t>份</w:t>
      </w:r>
      <w:r>
        <w:rPr>
          <w:rFonts w:eastAsiaTheme="minorEastAsia"/>
          <w:lang w:eastAsia="zh-CN"/>
        </w:rPr>
        <w:t>经修订的建议书、</w:t>
      </w:r>
      <w:r>
        <w:rPr>
          <w:rFonts w:eastAsiaTheme="minorEastAsia" w:hint="eastAsia"/>
          <w:lang w:eastAsia="zh-CN"/>
        </w:rPr>
        <w:t>7</w:t>
      </w:r>
      <w:r>
        <w:rPr>
          <w:rFonts w:eastAsiaTheme="minorEastAsia" w:hint="eastAsia"/>
          <w:lang w:eastAsia="zh-CN"/>
        </w:rPr>
        <w:t>份</w:t>
      </w:r>
      <w:r>
        <w:rPr>
          <w:rFonts w:eastAsiaTheme="minorEastAsia"/>
          <w:lang w:eastAsia="zh-CN"/>
        </w:rPr>
        <w:t>修正案</w:t>
      </w:r>
      <w:r>
        <w:rPr>
          <w:rFonts w:eastAsiaTheme="minorEastAsia" w:hint="eastAsia"/>
          <w:lang w:eastAsia="zh-CN"/>
        </w:rPr>
        <w:t>得到</w:t>
      </w:r>
      <w:r>
        <w:rPr>
          <w:rFonts w:eastAsiaTheme="minorEastAsia"/>
          <w:lang w:eastAsia="zh-CN"/>
        </w:rPr>
        <w:t>同意</w:t>
      </w:r>
      <w:r>
        <w:rPr>
          <w:rFonts w:eastAsiaTheme="minorEastAsia" w:hint="eastAsia"/>
          <w:lang w:eastAsia="zh-CN"/>
        </w:rPr>
        <w:t>，</w:t>
      </w:r>
      <w:r>
        <w:rPr>
          <w:rFonts w:eastAsiaTheme="minorEastAsia"/>
          <w:lang w:eastAsia="zh-CN"/>
        </w:rPr>
        <w:t>并出版了</w:t>
      </w:r>
      <w:r>
        <w:rPr>
          <w:rFonts w:eastAsiaTheme="minorEastAsia" w:hint="eastAsia"/>
          <w:lang w:eastAsia="zh-CN"/>
        </w:rPr>
        <w:t>2</w:t>
      </w:r>
      <w:r>
        <w:rPr>
          <w:rFonts w:eastAsiaTheme="minorEastAsia" w:hint="eastAsia"/>
          <w:lang w:eastAsia="zh-CN"/>
        </w:rPr>
        <w:t>份</w:t>
      </w:r>
      <w:r>
        <w:rPr>
          <w:rFonts w:eastAsiaTheme="minorEastAsia"/>
          <w:lang w:eastAsia="zh-CN"/>
        </w:rPr>
        <w:t>实施者指南。</w:t>
      </w:r>
      <w:bookmarkEnd w:id="227"/>
    </w:p>
    <w:p w:rsidR="0096256E" w:rsidRPr="00B53B7F" w:rsidRDefault="0096256E" w:rsidP="003D5BFE">
      <w:pPr>
        <w:pStyle w:val="Headingb"/>
        <w:rPr>
          <w:rFonts w:eastAsia="Times New Roman"/>
          <w:b w:val="0"/>
          <w:lang w:eastAsia="zh-CN"/>
        </w:rPr>
      </w:pPr>
      <w:bookmarkStart w:id="228" w:name="lt_pId426"/>
      <w:r w:rsidRPr="008E7088">
        <w:rPr>
          <w:rFonts w:eastAsia="Times New Roman"/>
          <w:lang w:eastAsia="zh-CN"/>
        </w:rPr>
        <w:t xml:space="preserve">Q3/12 </w:t>
      </w:r>
      <w:r w:rsidRPr="006029C8">
        <w:rPr>
          <w:rFonts w:eastAsia="Times New Roman"/>
          <w:lang w:eastAsia="zh-CN"/>
        </w:rPr>
        <w:t>–</w:t>
      </w:r>
      <w:r>
        <w:rPr>
          <w:rFonts w:eastAsia="Times New Roman"/>
          <w:lang w:eastAsia="zh-CN"/>
        </w:rPr>
        <w:t xml:space="preserve"> </w:t>
      </w:r>
      <w:r w:rsidRPr="00A146FD">
        <w:rPr>
          <w:rFonts w:hint="eastAsia"/>
          <w:bCs/>
          <w:color w:val="000000"/>
          <w:szCs w:val="24"/>
          <w:lang w:eastAsia="zh-CN"/>
        </w:rPr>
        <w:t>固定电路交换、</w:t>
      </w:r>
      <w:r w:rsidRPr="003D5BFE">
        <w:rPr>
          <w:rFonts w:hint="eastAsia"/>
          <w:lang w:eastAsia="zh-CN"/>
        </w:rPr>
        <w:t>移动和分组交换</w:t>
      </w:r>
      <w:r w:rsidRPr="00A146FD">
        <w:rPr>
          <w:rFonts w:hint="eastAsia"/>
          <w:bCs/>
          <w:color w:val="000000"/>
          <w:szCs w:val="24"/>
          <w:lang w:eastAsia="zh-CN"/>
        </w:rPr>
        <w:t>（</w:t>
      </w:r>
      <w:r w:rsidRPr="00A146FD">
        <w:rPr>
          <w:rFonts w:hint="eastAsia"/>
          <w:bCs/>
          <w:color w:val="000000"/>
          <w:szCs w:val="24"/>
          <w:lang w:eastAsia="zh-CN"/>
        </w:rPr>
        <w:t>IP</w:t>
      </w:r>
      <w:r w:rsidRPr="00A146FD">
        <w:rPr>
          <w:rFonts w:hint="eastAsia"/>
          <w:bCs/>
          <w:color w:val="000000"/>
          <w:szCs w:val="24"/>
          <w:lang w:eastAsia="zh-CN"/>
        </w:rPr>
        <w:t>）网络的通信终端的语音传输特性</w:t>
      </w:r>
      <w:r>
        <w:rPr>
          <w:rFonts w:hint="eastAsia"/>
          <w:bCs/>
          <w:color w:val="000000"/>
          <w:szCs w:val="24"/>
          <w:lang w:eastAsia="zh-CN"/>
        </w:rPr>
        <w:t>（报告人</w:t>
      </w:r>
      <w:r>
        <w:rPr>
          <w:bCs/>
          <w:color w:val="000000"/>
          <w:szCs w:val="24"/>
          <w:lang w:eastAsia="zh-CN"/>
        </w:rPr>
        <w:t>易高雄先生）</w:t>
      </w:r>
      <w:bookmarkEnd w:id="228"/>
    </w:p>
    <w:p w:rsidR="0096256E" w:rsidRPr="00B53B7F" w:rsidRDefault="0096256E" w:rsidP="0096256E">
      <w:pPr>
        <w:ind w:firstLineChars="200" w:firstLine="480"/>
        <w:rPr>
          <w:rFonts w:eastAsia="Times New Roman"/>
          <w:lang w:eastAsia="zh-CN"/>
        </w:rPr>
      </w:pPr>
      <w:bookmarkStart w:id="229" w:name="lt_pId427"/>
      <w:r w:rsidRPr="00B53B7F">
        <w:rPr>
          <w:rFonts w:eastAsia="Times New Roman"/>
          <w:lang w:eastAsia="zh-CN"/>
        </w:rPr>
        <w:t>Q3/12</w:t>
      </w:r>
      <w:r>
        <w:rPr>
          <w:rFonts w:eastAsiaTheme="minorEastAsia" w:hint="eastAsia"/>
          <w:lang w:eastAsia="zh-CN"/>
        </w:rPr>
        <w:t>的</w:t>
      </w:r>
      <w:r>
        <w:rPr>
          <w:rFonts w:eastAsiaTheme="minorEastAsia"/>
          <w:lang w:eastAsia="zh-CN"/>
        </w:rPr>
        <w:t>工作是此前三个</w:t>
      </w:r>
      <w:r>
        <w:rPr>
          <w:rFonts w:eastAsiaTheme="minorEastAsia" w:hint="eastAsia"/>
          <w:lang w:eastAsia="zh-CN"/>
        </w:rPr>
        <w:t>研究期</w:t>
      </w:r>
      <w:r>
        <w:rPr>
          <w:rFonts w:eastAsiaTheme="minorEastAsia"/>
          <w:lang w:eastAsia="zh-CN"/>
        </w:rPr>
        <w:t>工作的继续，主要涉及网络中使用的终端的</w:t>
      </w:r>
      <w:r>
        <w:rPr>
          <w:rFonts w:eastAsiaTheme="minorEastAsia" w:hint="eastAsia"/>
          <w:lang w:eastAsia="zh-CN"/>
        </w:rPr>
        <w:t>电声性能</w:t>
      </w:r>
      <w:r>
        <w:rPr>
          <w:rFonts w:eastAsiaTheme="minorEastAsia"/>
          <w:lang w:eastAsia="zh-CN"/>
        </w:rPr>
        <w:t>以及相关的客观测试方法。</w:t>
      </w:r>
      <w:bookmarkEnd w:id="229"/>
    </w:p>
    <w:p w:rsidR="0096256E" w:rsidRPr="00876272" w:rsidRDefault="0096256E" w:rsidP="0096256E">
      <w:pPr>
        <w:ind w:firstLineChars="200" w:firstLine="480"/>
        <w:rPr>
          <w:rFonts w:eastAsia="Times New Roman"/>
          <w:lang w:eastAsia="zh-CN"/>
        </w:rPr>
      </w:pPr>
      <w:bookmarkStart w:id="230" w:name="lt_pId429"/>
      <w:r>
        <w:rPr>
          <w:rFonts w:eastAsiaTheme="minorEastAsia" w:hint="eastAsia"/>
          <w:lang w:eastAsia="zh-CN"/>
        </w:rPr>
        <w:t>在</w:t>
      </w:r>
      <w:r>
        <w:rPr>
          <w:rFonts w:eastAsiaTheme="minorEastAsia"/>
          <w:lang w:eastAsia="zh-CN"/>
        </w:rPr>
        <w:t>本研究期内，通过</w:t>
      </w:r>
      <w:r w:rsidRPr="00B53B7F">
        <w:rPr>
          <w:rFonts w:eastAsia="Times New Roman"/>
          <w:lang w:eastAsia="zh-CN"/>
        </w:rPr>
        <w:t>Q3/12</w:t>
      </w:r>
      <w:r>
        <w:rPr>
          <w:rFonts w:eastAsiaTheme="minorEastAsia" w:hint="eastAsia"/>
          <w:lang w:eastAsia="zh-CN"/>
        </w:rPr>
        <w:t>制定的</w:t>
      </w:r>
      <w:r>
        <w:rPr>
          <w:rFonts w:eastAsiaTheme="minorEastAsia"/>
          <w:lang w:eastAsia="zh-CN"/>
        </w:rPr>
        <w:t>建议书旨在提供头戴式受话器和</w:t>
      </w:r>
      <w:r>
        <w:rPr>
          <w:rFonts w:eastAsiaTheme="minorEastAsia" w:hint="eastAsia"/>
          <w:lang w:eastAsia="zh-CN"/>
        </w:rPr>
        <w:t>双耳</w:t>
      </w:r>
      <w:r>
        <w:rPr>
          <w:rFonts w:eastAsiaTheme="minorEastAsia"/>
          <w:lang w:eastAsia="zh-CN"/>
        </w:rPr>
        <w:t>式耳机的电</w:t>
      </w:r>
      <w:r>
        <w:rPr>
          <w:rFonts w:eastAsiaTheme="minorEastAsia" w:hint="eastAsia"/>
          <w:lang w:eastAsia="zh-CN"/>
        </w:rPr>
        <w:t>声</w:t>
      </w:r>
      <w:r>
        <w:rPr>
          <w:rFonts w:eastAsiaTheme="minorEastAsia"/>
          <w:lang w:eastAsia="zh-CN"/>
        </w:rPr>
        <w:t>测试程序</w:t>
      </w:r>
      <w:r>
        <w:rPr>
          <w:rFonts w:eastAsiaTheme="minorEastAsia" w:hint="eastAsia"/>
          <w:lang w:eastAsia="zh-CN"/>
        </w:rPr>
        <w:t>，以获得</w:t>
      </w:r>
      <w:r>
        <w:rPr>
          <w:rFonts w:eastAsiaTheme="minorEastAsia"/>
          <w:lang w:eastAsia="zh-CN"/>
        </w:rPr>
        <w:t>支持头戴式受话器和</w:t>
      </w:r>
      <w:r>
        <w:rPr>
          <w:rFonts w:eastAsiaTheme="minorEastAsia" w:hint="eastAsia"/>
          <w:lang w:eastAsia="zh-CN"/>
        </w:rPr>
        <w:t>双耳</w:t>
      </w:r>
      <w:r>
        <w:rPr>
          <w:rFonts w:eastAsiaTheme="minorEastAsia"/>
          <w:lang w:eastAsia="zh-CN"/>
        </w:rPr>
        <w:t>式耳机</w:t>
      </w:r>
      <w:r>
        <w:rPr>
          <w:rFonts w:eastAsiaTheme="minorEastAsia" w:hint="eastAsia"/>
          <w:lang w:eastAsia="zh-CN"/>
        </w:rPr>
        <w:t>使用</w:t>
      </w:r>
      <w:r>
        <w:rPr>
          <w:rFonts w:eastAsiaTheme="minorEastAsia"/>
          <w:lang w:eastAsia="zh-CN"/>
        </w:rPr>
        <w:t>的终端</w:t>
      </w:r>
      <w:r>
        <w:rPr>
          <w:rFonts w:eastAsiaTheme="minorEastAsia" w:hint="eastAsia"/>
          <w:lang w:eastAsia="zh-CN"/>
        </w:rPr>
        <w:t>电</w:t>
      </w:r>
      <w:r>
        <w:rPr>
          <w:rFonts w:eastAsiaTheme="minorEastAsia"/>
          <w:lang w:eastAsia="zh-CN"/>
        </w:rPr>
        <w:t>接口</w:t>
      </w:r>
      <w:r>
        <w:rPr>
          <w:rFonts w:eastAsiaTheme="minorEastAsia" w:hint="eastAsia"/>
          <w:lang w:eastAsia="zh-CN"/>
        </w:rPr>
        <w:t>的</w:t>
      </w:r>
      <w:r>
        <w:rPr>
          <w:rFonts w:eastAsiaTheme="minorEastAsia"/>
          <w:lang w:eastAsia="zh-CN"/>
        </w:rPr>
        <w:t>特性</w:t>
      </w:r>
      <w:bookmarkEnd w:id="230"/>
      <w:r>
        <w:rPr>
          <w:rFonts w:eastAsiaTheme="minorEastAsia" w:hint="eastAsia"/>
          <w:lang w:eastAsia="zh-CN"/>
        </w:rPr>
        <w:t>。具体而言，</w:t>
      </w:r>
      <w:r>
        <w:rPr>
          <w:rFonts w:eastAsiaTheme="minorEastAsia"/>
          <w:lang w:eastAsia="zh-CN"/>
        </w:rPr>
        <w:t>推进</w:t>
      </w:r>
      <w:r>
        <w:rPr>
          <w:rFonts w:eastAsiaTheme="minorEastAsia" w:hint="eastAsia"/>
          <w:lang w:eastAsia="zh-CN"/>
        </w:rPr>
        <w:t>/</w:t>
      </w:r>
      <w:r>
        <w:rPr>
          <w:rFonts w:eastAsiaTheme="minorEastAsia" w:hint="eastAsia"/>
          <w:lang w:eastAsia="zh-CN"/>
        </w:rPr>
        <w:t>完成</w:t>
      </w:r>
      <w:r>
        <w:rPr>
          <w:rFonts w:eastAsiaTheme="minorEastAsia"/>
          <w:lang w:eastAsia="zh-CN"/>
        </w:rPr>
        <w:t>了以下所列工作项目：</w:t>
      </w:r>
    </w:p>
    <w:p w:rsidR="0096256E" w:rsidRPr="007F399F" w:rsidRDefault="0096256E" w:rsidP="0096256E">
      <w:pPr>
        <w:pStyle w:val="enumlev1"/>
        <w:jc w:val="both"/>
        <w:rPr>
          <w:lang w:val="en-US" w:eastAsia="zh-CN"/>
        </w:rPr>
      </w:pPr>
      <w:r w:rsidRPr="007F399F">
        <w:rPr>
          <w:lang w:val="en-US" w:eastAsia="zh-CN"/>
        </w:rPr>
        <w:t>–</w:t>
      </w:r>
      <w:r w:rsidRPr="007F399F">
        <w:rPr>
          <w:lang w:val="en-US" w:eastAsia="zh-CN"/>
        </w:rPr>
        <w:tab/>
      </w:r>
      <w:bookmarkStart w:id="231" w:name="lt_pId432"/>
      <w:r w:rsidRPr="007F399F">
        <w:rPr>
          <w:lang w:val="en-US" w:eastAsia="zh-CN"/>
        </w:rPr>
        <w:t>P.313</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Pr>
          <w:rFonts w:hint="eastAsia"/>
          <w:lang w:val="en-US" w:eastAsia="zh-CN"/>
        </w:rPr>
        <w:t>无绳和移动数字终端的传输特性</w:t>
      </w:r>
      <w:r w:rsidRPr="007F399F">
        <w:rPr>
          <w:rFonts w:hint="eastAsia"/>
          <w:lang w:val="en-US" w:eastAsia="zh-CN"/>
        </w:rPr>
        <w:t>（修订版</w:t>
      </w:r>
      <w:bookmarkEnd w:id="231"/>
      <w:r w:rsidRPr="007F399F">
        <w:rPr>
          <w:rFonts w:hint="eastAsia"/>
          <w:lang w:val="en-US" w:eastAsia="zh-CN"/>
        </w:rPr>
        <w:t>）</w:t>
      </w:r>
    </w:p>
    <w:p w:rsidR="0096256E" w:rsidRPr="007F399F" w:rsidRDefault="0096256E" w:rsidP="0096256E">
      <w:pPr>
        <w:pStyle w:val="enumlev1"/>
        <w:jc w:val="both"/>
        <w:rPr>
          <w:lang w:val="en-US" w:eastAsia="zh-CN"/>
        </w:rPr>
      </w:pPr>
      <w:r w:rsidRPr="007F399F">
        <w:rPr>
          <w:lang w:val="en-US" w:eastAsia="zh-CN"/>
        </w:rPr>
        <w:t>–</w:t>
      </w:r>
      <w:r w:rsidRPr="007F399F">
        <w:rPr>
          <w:lang w:val="en-US" w:eastAsia="zh-CN"/>
        </w:rPr>
        <w:tab/>
      </w:r>
      <w:bookmarkStart w:id="232" w:name="lt_pId434"/>
      <w:r w:rsidRPr="007F399F">
        <w:rPr>
          <w:lang w:val="en-US" w:eastAsia="zh-CN"/>
        </w:rPr>
        <w:t>P.381</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7F399F">
        <w:rPr>
          <w:rFonts w:hint="eastAsia"/>
          <w:lang w:val="en-US" w:eastAsia="zh-CN"/>
        </w:rPr>
        <w:t>数字</w:t>
      </w:r>
      <w:r>
        <w:rPr>
          <w:rFonts w:hint="eastAsia"/>
          <w:lang w:val="en-US" w:eastAsia="zh-CN"/>
        </w:rPr>
        <w:t>移动</w:t>
      </w:r>
      <w:r w:rsidRPr="007F399F">
        <w:rPr>
          <w:rFonts w:hint="eastAsia"/>
          <w:lang w:val="en-US" w:eastAsia="zh-CN"/>
        </w:rPr>
        <w:t>终端通用有线头戴式</w:t>
      </w:r>
      <w:r>
        <w:rPr>
          <w:rFonts w:hint="eastAsia"/>
          <w:lang w:val="en-US" w:eastAsia="zh-CN"/>
        </w:rPr>
        <w:t>受话器</w:t>
      </w:r>
      <w:r w:rsidRPr="007F399F">
        <w:rPr>
          <w:rFonts w:hint="eastAsia"/>
          <w:lang w:val="en-US" w:eastAsia="zh-CN"/>
        </w:rPr>
        <w:t>或</w:t>
      </w:r>
      <w:r>
        <w:rPr>
          <w:rFonts w:hint="eastAsia"/>
          <w:lang w:val="en-US" w:eastAsia="zh-CN"/>
        </w:rPr>
        <w:t>双耳式耳机接口的</w:t>
      </w:r>
      <w:r w:rsidRPr="007F399F">
        <w:rPr>
          <w:rFonts w:hint="eastAsia"/>
          <w:lang w:val="en-US" w:eastAsia="zh-CN"/>
        </w:rPr>
        <w:t>技术要求</w:t>
      </w:r>
      <w:r>
        <w:rPr>
          <w:rFonts w:hint="eastAsia"/>
          <w:lang w:val="en-US" w:eastAsia="zh-CN"/>
        </w:rPr>
        <w:t>和测试方法</w:t>
      </w:r>
      <w:r w:rsidRPr="007F399F">
        <w:rPr>
          <w:rFonts w:hint="eastAsia"/>
          <w:lang w:val="en-US" w:eastAsia="zh-CN"/>
        </w:rPr>
        <w:t>（修订版</w:t>
      </w:r>
      <w:r w:rsidRPr="007F399F">
        <w:rPr>
          <w:lang w:val="en-US" w:eastAsia="zh-CN"/>
        </w:rPr>
        <w:t>）</w:t>
      </w:r>
    </w:p>
    <w:bookmarkEnd w:id="232"/>
    <w:p w:rsidR="0096256E" w:rsidRPr="007F399F" w:rsidRDefault="0096256E" w:rsidP="0096256E">
      <w:pPr>
        <w:pStyle w:val="enumlev1"/>
        <w:jc w:val="both"/>
        <w:rPr>
          <w:lang w:val="en-US" w:eastAsia="zh-CN"/>
        </w:rPr>
      </w:pPr>
      <w:r w:rsidRPr="007F399F">
        <w:rPr>
          <w:lang w:val="en-US" w:eastAsia="zh-CN"/>
        </w:rPr>
        <w:t>–</w:t>
      </w:r>
      <w:r w:rsidRPr="007F399F">
        <w:rPr>
          <w:lang w:val="en-US" w:eastAsia="zh-CN"/>
        </w:rPr>
        <w:tab/>
      </w:r>
      <w:bookmarkStart w:id="233" w:name="lt_pId436"/>
      <w:r w:rsidRPr="007F399F">
        <w:rPr>
          <w:lang w:val="en-US" w:eastAsia="zh-CN"/>
        </w:rPr>
        <w:t>P.382</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7F399F">
        <w:rPr>
          <w:rFonts w:hint="eastAsia"/>
          <w:lang w:val="en-US" w:eastAsia="zh-CN"/>
        </w:rPr>
        <w:t>数字</w:t>
      </w:r>
      <w:r>
        <w:rPr>
          <w:rFonts w:hint="eastAsia"/>
          <w:lang w:val="en-US" w:eastAsia="zh-CN"/>
        </w:rPr>
        <w:t>无线</w:t>
      </w:r>
      <w:r w:rsidRPr="007F399F">
        <w:rPr>
          <w:rFonts w:hint="eastAsia"/>
          <w:lang w:val="en-US" w:eastAsia="zh-CN"/>
        </w:rPr>
        <w:t>终端</w:t>
      </w:r>
      <w:r>
        <w:rPr>
          <w:rFonts w:hint="eastAsia"/>
          <w:lang w:val="en-US" w:eastAsia="zh-CN"/>
        </w:rPr>
        <w:t>多</w:t>
      </w:r>
      <w:r>
        <w:rPr>
          <w:rFonts w:ascii="SimSun" w:hAnsi="SimSun"/>
          <w:lang w:val="en-US" w:eastAsia="zh-CN"/>
        </w:rPr>
        <w:t>麦克风</w:t>
      </w:r>
      <w:r w:rsidRPr="007F399F">
        <w:rPr>
          <w:rFonts w:hint="eastAsia"/>
          <w:lang w:val="en-US" w:eastAsia="zh-CN"/>
        </w:rPr>
        <w:t>有线头戴式</w:t>
      </w:r>
      <w:r>
        <w:rPr>
          <w:rFonts w:hint="eastAsia"/>
          <w:lang w:val="en-US" w:eastAsia="zh-CN"/>
        </w:rPr>
        <w:t>受话器</w:t>
      </w:r>
      <w:r w:rsidRPr="007F399F">
        <w:rPr>
          <w:rFonts w:hint="eastAsia"/>
          <w:lang w:val="en-US" w:eastAsia="zh-CN"/>
        </w:rPr>
        <w:t>或</w:t>
      </w:r>
      <w:r>
        <w:rPr>
          <w:rFonts w:hint="eastAsia"/>
          <w:lang w:val="en-US" w:eastAsia="zh-CN"/>
        </w:rPr>
        <w:t>双耳式耳机接口的</w:t>
      </w:r>
      <w:r w:rsidRPr="007F399F">
        <w:rPr>
          <w:rFonts w:hint="eastAsia"/>
          <w:lang w:val="en-US" w:eastAsia="zh-CN"/>
        </w:rPr>
        <w:t>技术要求</w:t>
      </w:r>
      <w:r>
        <w:rPr>
          <w:rFonts w:hint="eastAsia"/>
          <w:lang w:val="en-US" w:eastAsia="zh-CN"/>
        </w:rPr>
        <w:t>和测试方法</w:t>
      </w:r>
      <w:r>
        <w:rPr>
          <w:rFonts w:ascii="SimSun" w:hAnsi="SimSun" w:hint="eastAsia"/>
          <w:lang w:val="en-US" w:eastAsia="zh-CN"/>
        </w:rPr>
        <w:t>（新</w:t>
      </w:r>
      <w:r>
        <w:rPr>
          <w:rFonts w:ascii="SimSun" w:hAnsi="SimSun"/>
          <w:lang w:val="en-US" w:eastAsia="zh-CN"/>
        </w:rPr>
        <w:t>）</w:t>
      </w:r>
      <w:bookmarkEnd w:id="233"/>
    </w:p>
    <w:p w:rsidR="0096256E" w:rsidRDefault="0096256E" w:rsidP="0096256E">
      <w:pPr>
        <w:pStyle w:val="enumlev1"/>
        <w:jc w:val="both"/>
        <w:rPr>
          <w:lang w:val="en-US" w:eastAsia="zh-CN"/>
        </w:rPr>
      </w:pPr>
      <w:r w:rsidRPr="007F399F">
        <w:rPr>
          <w:lang w:val="en-US" w:eastAsia="zh-CN"/>
        </w:rPr>
        <w:t>–</w:t>
      </w:r>
      <w:r w:rsidRPr="007F399F">
        <w:rPr>
          <w:lang w:val="en-US" w:eastAsia="zh-CN"/>
        </w:rPr>
        <w:tab/>
      </w:r>
      <w:bookmarkStart w:id="234" w:name="lt_pId438"/>
      <w:r w:rsidRPr="007F399F">
        <w:rPr>
          <w:rFonts w:ascii="SimSun" w:hAnsi="SimSun"/>
          <w:lang w:val="en-US" w:eastAsia="zh-CN"/>
        </w:rPr>
        <w:t>“</w:t>
      </w:r>
      <w:r>
        <w:rPr>
          <w:rFonts w:ascii="SimSun" w:hAnsi="SimSun" w:hint="eastAsia"/>
          <w:lang w:val="en-US" w:eastAsia="zh-CN"/>
        </w:rPr>
        <w:t>移动</w:t>
      </w:r>
      <w:r>
        <w:rPr>
          <w:rFonts w:ascii="SimSun" w:hAnsi="SimSun"/>
          <w:lang w:val="en-US" w:eastAsia="zh-CN"/>
        </w:rPr>
        <w:t>终端</w:t>
      </w:r>
      <w:r>
        <w:rPr>
          <w:rFonts w:ascii="SimSun" w:hAnsi="SimSun" w:hint="eastAsia"/>
          <w:lang w:val="en-US" w:eastAsia="zh-CN"/>
        </w:rPr>
        <w:t>数字有线</w:t>
      </w:r>
      <w:r>
        <w:rPr>
          <w:rFonts w:ascii="SimSun" w:hAnsi="SimSun"/>
          <w:lang w:val="en-US" w:eastAsia="zh-CN"/>
        </w:rPr>
        <w:t>或无线</w:t>
      </w:r>
      <w:r w:rsidRPr="007F399F">
        <w:rPr>
          <w:rFonts w:hint="eastAsia"/>
          <w:lang w:val="en-US" w:eastAsia="zh-CN"/>
        </w:rPr>
        <w:t>头戴式</w:t>
      </w:r>
      <w:r>
        <w:rPr>
          <w:rFonts w:hint="eastAsia"/>
          <w:lang w:val="en-US" w:eastAsia="zh-CN"/>
        </w:rPr>
        <w:t>受话器</w:t>
      </w:r>
      <w:r w:rsidRPr="007F399F">
        <w:rPr>
          <w:rFonts w:hint="eastAsia"/>
          <w:lang w:val="en-US" w:eastAsia="zh-CN"/>
        </w:rPr>
        <w:t>或</w:t>
      </w:r>
      <w:r>
        <w:rPr>
          <w:rFonts w:hint="eastAsia"/>
          <w:lang w:val="en-US" w:eastAsia="zh-CN"/>
        </w:rPr>
        <w:t>双耳式耳机接口的</w:t>
      </w:r>
      <w:r w:rsidRPr="007F399F">
        <w:rPr>
          <w:rFonts w:hint="eastAsia"/>
          <w:lang w:val="en-US" w:eastAsia="zh-CN"/>
        </w:rPr>
        <w:t>技术要求</w:t>
      </w:r>
      <w:r>
        <w:rPr>
          <w:rFonts w:hint="eastAsia"/>
          <w:lang w:val="en-US" w:eastAsia="zh-CN"/>
        </w:rPr>
        <w:t>和测试方法”</w:t>
      </w:r>
      <w:r>
        <w:rPr>
          <w:rFonts w:ascii="SimSun" w:hAnsi="SimSun" w:hint="eastAsia"/>
          <w:lang w:val="en-US" w:eastAsia="zh-CN"/>
        </w:rPr>
        <w:t>（新工作</w:t>
      </w:r>
      <w:r>
        <w:rPr>
          <w:rFonts w:ascii="SimSun" w:hAnsi="SimSun"/>
          <w:lang w:val="en-US" w:eastAsia="zh-CN"/>
        </w:rPr>
        <w:t>项目）</w:t>
      </w:r>
    </w:p>
    <w:p w:rsidR="0096256E" w:rsidRPr="00B53B7F" w:rsidRDefault="0096256E" w:rsidP="003D5BFE">
      <w:pPr>
        <w:pStyle w:val="Headingb"/>
        <w:rPr>
          <w:rFonts w:eastAsia="Times New Roman"/>
          <w:b w:val="0"/>
          <w:lang w:eastAsia="zh-CN"/>
        </w:rPr>
      </w:pPr>
      <w:bookmarkStart w:id="235" w:name="lt_pId439"/>
      <w:bookmarkEnd w:id="234"/>
      <w:r w:rsidRPr="00B53B7F">
        <w:rPr>
          <w:rFonts w:eastAsia="Times New Roman"/>
          <w:lang w:eastAsia="zh-CN"/>
        </w:rPr>
        <w:t xml:space="preserve">Q4/12 </w:t>
      </w:r>
      <w:r w:rsidRPr="006029C8">
        <w:rPr>
          <w:rFonts w:eastAsia="Times New Roman"/>
          <w:lang w:eastAsia="zh-CN"/>
        </w:rPr>
        <w:t>–</w:t>
      </w:r>
      <w:r>
        <w:rPr>
          <w:rFonts w:eastAsia="Times New Roman"/>
          <w:lang w:eastAsia="zh-CN"/>
        </w:rPr>
        <w:t xml:space="preserve"> </w:t>
      </w:r>
      <w:r w:rsidRPr="003D5BFE">
        <w:rPr>
          <w:rFonts w:hint="eastAsia"/>
          <w:lang w:eastAsia="zh-CN"/>
        </w:rPr>
        <w:t>车载免提通信和用户接口</w:t>
      </w:r>
      <w:r>
        <w:rPr>
          <w:rFonts w:hint="eastAsia"/>
          <w:bCs/>
          <w:szCs w:val="24"/>
          <w:lang w:eastAsia="zh-CN"/>
        </w:rPr>
        <w:t>（报告人</w:t>
      </w:r>
      <w:r w:rsidRPr="00B53B7F">
        <w:rPr>
          <w:rFonts w:eastAsia="Times New Roman"/>
          <w:lang w:eastAsia="zh-CN"/>
        </w:rPr>
        <w:t>Hans-Wilhelm</w:t>
      </w:r>
      <w:r w:rsidRPr="00271914">
        <w:rPr>
          <w:rFonts w:eastAsia="Times New Roman"/>
          <w:lang w:eastAsia="zh-CN"/>
        </w:rPr>
        <w:t xml:space="preserve"> </w:t>
      </w:r>
      <w:r w:rsidRPr="00B53B7F">
        <w:rPr>
          <w:rFonts w:eastAsia="Times New Roman"/>
          <w:lang w:eastAsia="zh-CN"/>
        </w:rPr>
        <w:t>Gierlich</w:t>
      </w:r>
      <w:r>
        <w:rPr>
          <w:rFonts w:eastAsiaTheme="minorEastAsia" w:hint="eastAsia"/>
          <w:lang w:eastAsia="zh-CN"/>
        </w:rPr>
        <w:t>先生</w:t>
      </w:r>
      <w:r>
        <w:rPr>
          <w:bCs/>
          <w:szCs w:val="24"/>
          <w:lang w:eastAsia="zh-CN"/>
        </w:rPr>
        <w:t>）</w:t>
      </w:r>
      <w:bookmarkEnd w:id="235"/>
    </w:p>
    <w:p w:rsidR="0096256E" w:rsidRPr="00B53B7F" w:rsidRDefault="0096256E" w:rsidP="0096256E">
      <w:pPr>
        <w:ind w:firstLineChars="200" w:firstLine="480"/>
        <w:rPr>
          <w:rFonts w:eastAsia="Times New Roman"/>
          <w:lang w:eastAsia="zh-CN"/>
        </w:rPr>
      </w:pPr>
      <w:bookmarkStart w:id="236" w:name="lt_pId440"/>
      <w:r w:rsidRPr="00B53B7F">
        <w:rPr>
          <w:rFonts w:eastAsia="Times New Roman"/>
          <w:lang w:eastAsia="zh-CN"/>
        </w:rPr>
        <w:t>Q4/12</w:t>
      </w:r>
      <w:r>
        <w:rPr>
          <w:rFonts w:eastAsiaTheme="minorEastAsia" w:hint="eastAsia"/>
          <w:lang w:eastAsia="zh-CN"/>
        </w:rPr>
        <w:t>的</w:t>
      </w:r>
      <w:r>
        <w:rPr>
          <w:rFonts w:eastAsiaTheme="minorEastAsia"/>
          <w:lang w:eastAsia="zh-CN"/>
        </w:rPr>
        <w:t>工作是此前三个研究期工作的继续，主要涉及车内免提终端</w:t>
      </w:r>
      <w:r>
        <w:rPr>
          <w:rFonts w:eastAsiaTheme="minorEastAsia" w:hint="eastAsia"/>
          <w:lang w:eastAsia="zh-CN"/>
        </w:rPr>
        <w:t>评估的客观</w:t>
      </w:r>
      <w:r>
        <w:rPr>
          <w:rFonts w:eastAsiaTheme="minorEastAsia"/>
          <w:lang w:eastAsia="zh-CN"/>
        </w:rPr>
        <w:t>测试方法。</w:t>
      </w:r>
      <w:bookmarkEnd w:id="236"/>
    </w:p>
    <w:p w:rsidR="0096256E" w:rsidRDefault="0096256E" w:rsidP="0096256E">
      <w:pPr>
        <w:ind w:firstLineChars="200" w:firstLine="480"/>
        <w:rPr>
          <w:rFonts w:eastAsia="Times New Roman"/>
          <w:lang w:eastAsia="zh-CN"/>
        </w:rPr>
      </w:pPr>
      <w:bookmarkStart w:id="237" w:name="lt_pId442"/>
      <w:r>
        <w:rPr>
          <w:rFonts w:eastAsiaTheme="minorEastAsia" w:hint="eastAsia"/>
          <w:lang w:eastAsia="zh-CN"/>
        </w:rPr>
        <w:t>在</w:t>
      </w:r>
      <w:r>
        <w:rPr>
          <w:rFonts w:eastAsiaTheme="minorEastAsia"/>
          <w:lang w:eastAsia="zh-CN"/>
        </w:rPr>
        <w:t>本研究期内，</w:t>
      </w:r>
      <w:r>
        <w:rPr>
          <w:rFonts w:eastAsiaTheme="minorEastAsia" w:hint="eastAsia"/>
          <w:lang w:eastAsia="zh-CN"/>
        </w:rPr>
        <w:t>通过</w:t>
      </w:r>
      <w:r w:rsidRPr="00B53B7F">
        <w:rPr>
          <w:rFonts w:eastAsia="Times New Roman"/>
          <w:lang w:eastAsia="zh-CN"/>
        </w:rPr>
        <w:t>Q4/12</w:t>
      </w:r>
      <w:r>
        <w:rPr>
          <w:rFonts w:eastAsiaTheme="minorEastAsia" w:hint="eastAsia"/>
          <w:lang w:eastAsia="zh-CN"/>
        </w:rPr>
        <w:t>制定</w:t>
      </w:r>
      <w:r>
        <w:rPr>
          <w:rFonts w:eastAsiaTheme="minorEastAsia"/>
          <w:lang w:eastAsia="zh-CN"/>
        </w:rPr>
        <w:t>的建议书旨在提供车内免提系统和子系统评估的测试程序以及</w:t>
      </w:r>
      <w:r w:rsidRPr="00B53B7F">
        <w:rPr>
          <w:rFonts w:eastAsia="Times New Roman"/>
          <w:lang w:eastAsia="zh-CN"/>
        </w:rPr>
        <w:t>eCall</w:t>
      </w:r>
      <w:r>
        <w:rPr>
          <w:rFonts w:eastAsiaTheme="minorEastAsia" w:hint="eastAsia"/>
          <w:lang w:eastAsia="zh-CN"/>
        </w:rPr>
        <w:t>（应急呼救</w:t>
      </w:r>
      <w:r>
        <w:rPr>
          <w:rFonts w:eastAsiaTheme="minorEastAsia"/>
          <w:lang w:eastAsia="zh-CN"/>
        </w:rPr>
        <w:t>）</w:t>
      </w:r>
      <w:r>
        <w:rPr>
          <w:rFonts w:eastAsiaTheme="minorEastAsia" w:hint="eastAsia"/>
          <w:lang w:eastAsia="zh-CN"/>
        </w:rPr>
        <w:t>系统</w:t>
      </w:r>
      <w:r>
        <w:rPr>
          <w:rFonts w:eastAsiaTheme="minorEastAsia"/>
          <w:lang w:eastAsia="zh-CN"/>
        </w:rPr>
        <w:t>的测试程序。</w:t>
      </w:r>
      <w:r>
        <w:rPr>
          <w:rFonts w:eastAsiaTheme="minorEastAsia" w:hint="eastAsia"/>
          <w:lang w:eastAsia="zh-CN"/>
        </w:rPr>
        <w:t>具体而言</w:t>
      </w:r>
      <w:r>
        <w:rPr>
          <w:rFonts w:eastAsiaTheme="minorEastAsia"/>
          <w:lang w:eastAsia="zh-CN"/>
        </w:rPr>
        <w:t>，推进</w:t>
      </w:r>
      <w:r>
        <w:rPr>
          <w:rFonts w:eastAsiaTheme="minorEastAsia" w:hint="eastAsia"/>
          <w:lang w:eastAsia="zh-CN"/>
        </w:rPr>
        <w:t>/</w:t>
      </w:r>
      <w:r>
        <w:rPr>
          <w:rFonts w:eastAsiaTheme="minorEastAsia" w:hint="eastAsia"/>
          <w:lang w:eastAsia="zh-CN"/>
        </w:rPr>
        <w:t>完成</w:t>
      </w:r>
      <w:r>
        <w:rPr>
          <w:rFonts w:eastAsiaTheme="minorEastAsia"/>
          <w:lang w:eastAsia="zh-CN"/>
        </w:rPr>
        <w:t>了下述工作项目：</w:t>
      </w:r>
      <w:bookmarkEnd w:id="237"/>
    </w:p>
    <w:p w:rsidR="0096256E" w:rsidRPr="001B4940" w:rsidRDefault="0096256E" w:rsidP="0096256E">
      <w:pPr>
        <w:pStyle w:val="enumlev1"/>
        <w:jc w:val="both"/>
        <w:rPr>
          <w:lang w:val="en-US" w:eastAsia="zh-CN"/>
        </w:rPr>
      </w:pPr>
      <w:r w:rsidRPr="001B4940">
        <w:rPr>
          <w:lang w:val="en-US" w:eastAsia="zh-CN"/>
        </w:rPr>
        <w:t>–</w:t>
      </w:r>
      <w:r w:rsidRPr="001B4940">
        <w:rPr>
          <w:lang w:val="en-US" w:eastAsia="zh-CN"/>
        </w:rPr>
        <w:tab/>
      </w:r>
      <w:bookmarkStart w:id="238" w:name="lt_pId445"/>
      <w:r>
        <w:rPr>
          <w:lang w:val="en-US" w:eastAsia="zh-CN"/>
        </w:rPr>
        <w:t>P.1130</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1B4940">
        <w:rPr>
          <w:rFonts w:hint="eastAsia"/>
          <w:lang w:val="en-US" w:eastAsia="zh-CN"/>
        </w:rPr>
        <w:t>汽车语音服务的子系统要求</w:t>
      </w:r>
      <w:r>
        <w:rPr>
          <w:rFonts w:ascii="SimSun" w:hAnsi="SimSun" w:hint="eastAsia"/>
          <w:lang w:val="en-US" w:eastAsia="zh-CN"/>
        </w:rPr>
        <w:t>（新</w:t>
      </w:r>
      <w:r>
        <w:rPr>
          <w:rFonts w:ascii="SimSun" w:hAnsi="SimSun"/>
          <w:lang w:val="en-US" w:eastAsia="zh-CN"/>
        </w:rPr>
        <w:t>）</w:t>
      </w:r>
      <w:bookmarkEnd w:id="238"/>
    </w:p>
    <w:p w:rsidR="0096256E" w:rsidRPr="001B4940" w:rsidRDefault="0096256E" w:rsidP="0096256E">
      <w:pPr>
        <w:pStyle w:val="enumlev1"/>
        <w:jc w:val="both"/>
        <w:rPr>
          <w:lang w:val="en-US" w:eastAsia="zh-CN"/>
        </w:rPr>
      </w:pPr>
      <w:r w:rsidRPr="001B4940">
        <w:rPr>
          <w:lang w:val="en-US" w:eastAsia="zh-CN"/>
        </w:rPr>
        <w:t>–</w:t>
      </w:r>
      <w:r w:rsidRPr="001B4940">
        <w:rPr>
          <w:lang w:val="en-US" w:eastAsia="zh-CN"/>
        </w:rPr>
        <w:tab/>
      </w:r>
      <w:bookmarkStart w:id="239" w:name="lt_pId447"/>
      <w:r>
        <w:rPr>
          <w:lang w:val="en-US" w:eastAsia="zh-CN"/>
        </w:rPr>
        <w:t>P.1140</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1B4940">
        <w:rPr>
          <w:rFonts w:hint="eastAsia"/>
          <w:lang w:val="en-US" w:eastAsia="zh-CN"/>
        </w:rPr>
        <w:t>车辆发出的</w:t>
      </w:r>
      <w:r>
        <w:rPr>
          <w:rFonts w:hint="eastAsia"/>
          <w:lang w:val="en-US" w:eastAsia="zh-CN"/>
        </w:rPr>
        <w:t>应急</w:t>
      </w:r>
      <w:r w:rsidRPr="001B4940">
        <w:rPr>
          <w:rFonts w:hint="eastAsia"/>
          <w:lang w:val="en-US" w:eastAsia="zh-CN"/>
        </w:rPr>
        <w:t>呼叫的语音通信要求</w:t>
      </w:r>
      <w:r>
        <w:rPr>
          <w:rFonts w:ascii="SimSun" w:hAnsi="SimSun" w:hint="eastAsia"/>
          <w:lang w:val="en-US" w:eastAsia="zh-CN"/>
        </w:rPr>
        <w:t>（新</w:t>
      </w:r>
      <w:r>
        <w:rPr>
          <w:rFonts w:ascii="SimSun" w:hAnsi="SimSun"/>
          <w:lang w:val="en-US" w:eastAsia="zh-CN"/>
        </w:rPr>
        <w:t>）</w:t>
      </w:r>
      <w:bookmarkEnd w:id="239"/>
    </w:p>
    <w:p w:rsidR="0096256E" w:rsidRPr="009126B0" w:rsidRDefault="0096256E" w:rsidP="003D5BFE">
      <w:pPr>
        <w:pStyle w:val="Headingb"/>
        <w:rPr>
          <w:rFonts w:eastAsia="Times New Roman"/>
          <w:b w:val="0"/>
          <w:bCs/>
          <w:lang w:eastAsia="zh-CN"/>
        </w:rPr>
      </w:pPr>
      <w:bookmarkStart w:id="240" w:name="lt_pId448"/>
      <w:r w:rsidRPr="009126B0">
        <w:rPr>
          <w:rFonts w:eastAsia="Times New Roman"/>
          <w:bCs/>
          <w:lang w:eastAsia="zh-CN"/>
        </w:rPr>
        <w:t xml:space="preserve">Q5/12 – </w:t>
      </w:r>
      <w:r w:rsidRPr="003D5BFE">
        <w:rPr>
          <w:rFonts w:hint="eastAsia"/>
          <w:lang w:eastAsia="zh-CN"/>
        </w:rPr>
        <w:t>手持设备和头戴式受话器的电声测量方法</w:t>
      </w:r>
      <w:r w:rsidRPr="009126B0">
        <w:rPr>
          <w:rFonts w:hint="eastAsia"/>
          <w:bCs/>
          <w:szCs w:val="24"/>
          <w:lang w:eastAsia="zh-CN"/>
        </w:rPr>
        <w:t>（报告人</w:t>
      </w:r>
      <w:r w:rsidRPr="009126B0">
        <w:rPr>
          <w:rFonts w:eastAsia="Times New Roman"/>
          <w:bCs/>
          <w:lang w:eastAsia="zh-CN"/>
        </w:rPr>
        <w:t>Lars Birger Nielsen</w:t>
      </w:r>
      <w:r w:rsidRPr="009126B0">
        <w:rPr>
          <w:rFonts w:eastAsiaTheme="minorEastAsia" w:hint="eastAsia"/>
          <w:bCs/>
          <w:lang w:eastAsia="zh-CN"/>
        </w:rPr>
        <w:t>先生</w:t>
      </w:r>
      <w:bookmarkEnd w:id="240"/>
      <w:r>
        <w:rPr>
          <w:rFonts w:eastAsiaTheme="minorEastAsia" w:hint="eastAsia"/>
          <w:bCs/>
          <w:lang w:eastAsia="zh-CN"/>
        </w:rPr>
        <w:t>）</w:t>
      </w:r>
    </w:p>
    <w:p w:rsidR="0096256E" w:rsidRPr="00B53B7F" w:rsidRDefault="0096256E" w:rsidP="0096256E">
      <w:pPr>
        <w:keepNext/>
        <w:keepLines/>
        <w:ind w:firstLineChars="200" w:firstLine="480"/>
        <w:rPr>
          <w:rFonts w:eastAsia="Times New Roman"/>
          <w:lang w:eastAsia="zh-CN"/>
        </w:rPr>
      </w:pPr>
      <w:bookmarkStart w:id="241" w:name="lt_pId449"/>
      <w:r w:rsidRPr="00B53B7F">
        <w:rPr>
          <w:rFonts w:eastAsia="Times New Roman"/>
          <w:lang w:eastAsia="zh-CN"/>
        </w:rPr>
        <w:t>Q5/12</w:t>
      </w:r>
      <w:r>
        <w:rPr>
          <w:rFonts w:eastAsiaTheme="minorEastAsia" w:hint="eastAsia"/>
          <w:lang w:eastAsia="zh-CN"/>
        </w:rPr>
        <w:t>的</w:t>
      </w:r>
      <w:r>
        <w:rPr>
          <w:rFonts w:eastAsiaTheme="minorEastAsia"/>
          <w:lang w:eastAsia="zh-CN"/>
        </w:rPr>
        <w:t>工作是此前三个研究</w:t>
      </w:r>
      <w:r>
        <w:rPr>
          <w:rFonts w:eastAsiaTheme="minorEastAsia" w:hint="eastAsia"/>
          <w:lang w:eastAsia="zh-CN"/>
        </w:rPr>
        <w:t>期</w:t>
      </w:r>
      <w:r>
        <w:rPr>
          <w:rFonts w:eastAsiaTheme="minorEastAsia"/>
          <w:lang w:eastAsia="zh-CN"/>
        </w:rPr>
        <w:t>工作的继续，主要涉及</w:t>
      </w:r>
      <w:r w:rsidRPr="002F363F">
        <w:rPr>
          <w:rFonts w:hint="eastAsia"/>
          <w:szCs w:val="24"/>
          <w:lang w:eastAsia="zh-CN"/>
        </w:rPr>
        <w:t>手持设备和头戴式受话器</w:t>
      </w:r>
      <w:r>
        <w:rPr>
          <w:rFonts w:eastAsiaTheme="minorEastAsia" w:hint="eastAsia"/>
          <w:lang w:eastAsia="zh-CN"/>
        </w:rPr>
        <w:t>终端</w:t>
      </w:r>
      <w:r>
        <w:rPr>
          <w:rFonts w:eastAsiaTheme="minorEastAsia"/>
          <w:lang w:eastAsia="zh-CN"/>
        </w:rPr>
        <w:t>评估的</w:t>
      </w:r>
      <w:r>
        <w:rPr>
          <w:rFonts w:eastAsiaTheme="minorEastAsia" w:hint="eastAsia"/>
          <w:lang w:eastAsia="zh-CN"/>
        </w:rPr>
        <w:t>客观</w:t>
      </w:r>
      <w:r>
        <w:rPr>
          <w:rFonts w:eastAsiaTheme="minorEastAsia"/>
          <w:lang w:eastAsia="zh-CN"/>
        </w:rPr>
        <w:t>测试程序和测试设置。</w:t>
      </w:r>
      <w:bookmarkEnd w:id="241"/>
    </w:p>
    <w:p w:rsidR="0096256E" w:rsidRPr="00B53B7F" w:rsidRDefault="0096256E" w:rsidP="0096256E">
      <w:pPr>
        <w:ind w:firstLineChars="200" w:firstLine="480"/>
        <w:rPr>
          <w:rFonts w:eastAsia="Times New Roman"/>
          <w:lang w:eastAsia="zh-CN"/>
        </w:rPr>
      </w:pPr>
      <w:bookmarkStart w:id="242" w:name="lt_pId451"/>
      <w:r>
        <w:rPr>
          <w:rFonts w:eastAsiaTheme="minorEastAsia" w:hint="eastAsia"/>
          <w:lang w:eastAsia="zh-CN"/>
        </w:rPr>
        <w:t>在</w:t>
      </w:r>
      <w:r>
        <w:rPr>
          <w:rFonts w:eastAsiaTheme="minorEastAsia"/>
          <w:lang w:eastAsia="zh-CN"/>
        </w:rPr>
        <w:t>本研究期</w:t>
      </w:r>
      <w:r>
        <w:rPr>
          <w:rFonts w:eastAsiaTheme="minorEastAsia" w:hint="eastAsia"/>
          <w:lang w:eastAsia="zh-CN"/>
        </w:rPr>
        <w:t>内</w:t>
      </w:r>
      <w:r>
        <w:rPr>
          <w:rFonts w:eastAsiaTheme="minorEastAsia"/>
          <w:lang w:eastAsia="zh-CN"/>
        </w:rPr>
        <w:t>，通过</w:t>
      </w:r>
      <w:r w:rsidRPr="00B53B7F">
        <w:rPr>
          <w:rFonts w:eastAsia="Times New Roman"/>
          <w:lang w:eastAsia="zh-CN"/>
        </w:rPr>
        <w:t>Q5/12</w:t>
      </w:r>
      <w:r>
        <w:rPr>
          <w:rFonts w:eastAsiaTheme="minorEastAsia" w:hint="eastAsia"/>
          <w:lang w:eastAsia="zh-CN"/>
        </w:rPr>
        <w:t>制定</w:t>
      </w:r>
      <w:r>
        <w:rPr>
          <w:rFonts w:eastAsiaTheme="minorEastAsia"/>
          <w:lang w:eastAsia="zh-CN"/>
        </w:rPr>
        <w:t>的建议书旨在更新使用</w:t>
      </w:r>
      <w:r w:rsidRPr="00B53B7F">
        <w:rPr>
          <w:rFonts w:eastAsia="Times New Roman"/>
          <w:lang w:eastAsia="zh-CN"/>
        </w:rPr>
        <w:t>HATS</w:t>
      </w:r>
      <w:r>
        <w:rPr>
          <w:rFonts w:eastAsiaTheme="minorEastAsia" w:hint="eastAsia"/>
          <w:lang w:eastAsia="zh-CN"/>
        </w:rPr>
        <w:t>（人头和躯干</w:t>
      </w:r>
      <w:r>
        <w:rPr>
          <w:rFonts w:eastAsiaTheme="minorEastAsia"/>
          <w:lang w:eastAsia="zh-CN"/>
        </w:rPr>
        <w:t>模拟器）</w:t>
      </w:r>
      <w:r>
        <w:rPr>
          <w:rFonts w:eastAsiaTheme="minorEastAsia" w:hint="eastAsia"/>
          <w:lang w:eastAsia="zh-CN"/>
        </w:rPr>
        <w:t>的</w:t>
      </w:r>
      <w:r>
        <w:rPr>
          <w:rFonts w:eastAsiaTheme="minorEastAsia"/>
          <w:lang w:eastAsia="zh-CN"/>
        </w:rPr>
        <w:t>测试程序以及创建人为噪声场的测试设置。</w:t>
      </w:r>
      <w:r>
        <w:rPr>
          <w:rFonts w:eastAsiaTheme="minorEastAsia" w:hint="eastAsia"/>
          <w:lang w:eastAsia="zh-CN"/>
        </w:rPr>
        <w:t>此外</w:t>
      </w:r>
      <w:r>
        <w:rPr>
          <w:rFonts w:eastAsiaTheme="minorEastAsia"/>
          <w:lang w:eastAsia="zh-CN"/>
        </w:rPr>
        <w:t>，还开始开发一种新的响度</w:t>
      </w:r>
      <w:r>
        <w:rPr>
          <w:rFonts w:eastAsiaTheme="minorEastAsia" w:hint="eastAsia"/>
          <w:lang w:eastAsia="zh-CN"/>
        </w:rPr>
        <w:t>模型</w:t>
      </w:r>
      <w:r>
        <w:rPr>
          <w:rFonts w:eastAsiaTheme="minorEastAsia"/>
          <w:lang w:eastAsia="zh-CN"/>
        </w:rPr>
        <w:t>。具体而言</w:t>
      </w:r>
      <w:r>
        <w:rPr>
          <w:rFonts w:eastAsiaTheme="minorEastAsia" w:hint="eastAsia"/>
          <w:lang w:eastAsia="zh-CN"/>
        </w:rPr>
        <w:t>，</w:t>
      </w:r>
      <w:r>
        <w:rPr>
          <w:rFonts w:eastAsiaTheme="minorEastAsia"/>
          <w:lang w:eastAsia="zh-CN"/>
        </w:rPr>
        <w:t>推进</w:t>
      </w:r>
      <w:r>
        <w:rPr>
          <w:rFonts w:eastAsiaTheme="minorEastAsia" w:hint="eastAsia"/>
          <w:lang w:eastAsia="zh-CN"/>
        </w:rPr>
        <w:t>/</w:t>
      </w:r>
      <w:r>
        <w:rPr>
          <w:rFonts w:eastAsiaTheme="minorEastAsia" w:hint="eastAsia"/>
          <w:lang w:eastAsia="zh-CN"/>
        </w:rPr>
        <w:t>完成</w:t>
      </w:r>
      <w:r>
        <w:rPr>
          <w:rFonts w:eastAsiaTheme="minorEastAsia"/>
          <w:lang w:eastAsia="zh-CN"/>
        </w:rPr>
        <w:t>了下述工作项目</w:t>
      </w:r>
      <w:r>
        <w:rPr>
          <w:rFonts w:eastAsiaTheme="minorEastAsia" w:hint="eastAsia"/>
          <w:lang w:eastAsia="zh-CN"/>
        </w:rPr>
        <w:t>：</w:t>
      </w:r>
      <w:bookmarkEnd w:id="242"/>
    </w:p>
    <w:p w:rsidR="0096256E" w:rsidRPr="009126B0" w:rsidRDefault="0096256E" w:rsidP="0096256E">
      <w:pPr>
        <w:pStyle w:val="enumlev1"/>
        <w:jc w:val="both"/>
        <w:rPr>
          <w:lang w:val="en-US" w:eastAsia="zh-CN"/>
        </w:rPr>
      </w:pPr>
      <w:r w:rsidRPr="009126B0">
        <w:rPr>
          <w:lang w:val="en-US" w:eastAsia="zh-CN"/>
        </w:rPr>
        <w:t>–</w:t>
      </w:r>
      <w:r w:rsidRPr="009126B0">
        <w:rPr>
          <w:lang w:val="en-US" w:eastAsia="zh-CN"/>
        </w:rPr>
        <w:tab/>
      </w:r>
      <w:bookmarkStart w:id="243" w:name="lt_pId455"/>
      <w:r w:rsidRPr="009126B0">
        <w:rPr>
          <w:lang w:val="en-US" w:eastAsia="zh-CN"/>
        </w:rPr>
        <w:t>P.58</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Pr>
          <w:rFonts w:hint="eastAsia"/>
          <w:lang w:val="en-US" w:eastAsia="zh-CN"/>
        </w:rPr>
        <w:t>声电测量的</w:t>
      </w:r>
      <w:r w:rsidRPr="009126B0">
        <w:rPr>
          <w:rFonts w:hint="eastAsia"/>
          <w:lang w:val="en-US" w:eastAsia="zh-CN"/>
        </w:rPr>
        <w:t>人头和躯干模拟器</w:t>
      </w:r>
      <w:r>
        <w:rPr>
          <w:rFonts w:hint="eastAsia"/>
          <w:lang w:val="en-US" w:eastAsia="zh-CN"/>
        </w:rPr>
        <w:t>（修订版</w:t>
      </w:r>
      <w:r>
        <w:rPr>
          <w:lang w:val="en-US" w:eastAsia="zh-CN"/>
        </w:rPr>
        <w:t>）</w:t>
      </w:r>
      <w:bookmarkEnd w:id="243"/>
    </w:p>
    <w:p w:rsidR="0096256E" w:rsidRPr="009126B0" w:rsidRDefault="0096256E" w:rsidP="0096256E">
      <w:pPr>
        <w:pStyle w:val="enumlev1"/>
        <w:jc w:val="both"/>
        <w:rPr>
          <w:lang w:val="en-US" w:eastAsia="zh-CN"/>
        </w:rPr>
      </w:pPr>
      <w:r w:rsidRPr="009126B0">
        <w:rPr>
          <w:lang w:val="en-US" w:eastAsia="zh-CN"/>
        </w:rPr>
        <w:t>–</w:t>
      </w:r>
      <w:r w:rsidRPr="009126B0">
        <w:rPr>
          <w:lang w:val="en-US" w:eastAsia="zh-CN"/>
        </w:rPr>
        <w:tab/>
      </w:r>
      <w:bookmarkStart w:id="244" w:name="lt_pId457"/>
      <w:r w:rsidRPr="009126B0">
        <w:rPr>
          <w:lang w:val="en-US" w:eastAsia="zh-CN"/>
        </w:rPr>
        <w:t>P.581</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9126B0">
        <w:rPr>
          <w:rFonts w:hint="eastAsia"/>
          <w:lang w:val="en-US" w:eastAsia="zh-CN"/>
        </w:rPr>
        <w:t>用于免提和手机终端测试的人头和躯干模拟器（</w:t>
      </w:r>
      <w:r w:rsidRPr="009126B0">
        <w:rPr>
          <w:lang w:val="en-US" w:eastAsia="zh-CN"/>
        </w:rPr>
        <w:t>HATS</w:t>
      </w:r>
      <w:r w:rsidRPr="009126B0">
        <w:rPr>
          <w:rFonts w:hint="eastAsia"/>
          <w:lang w:val="en-US" w:eastAsia="zh-CN"/>
        </w:rPr>
        <w:t>）</w:t>
      </w:r>
      <w:r>
        <w:rPr>
          <w:rFonts w:hint="eastAsia"/>
          <w:lang w:val="en-US" w:eastAsia="zh-CN"/>
        </w:rPr>
        <w:t>（修订版</w:t>
      </w:r>
      <w:r>
        <w:rPr>
          <w:lang w:val="en-US" w:eastAsia="zh-CN"/>
        </w:rPr>
        <w:t>）</w:t>
      </w:r>
      <w:bookmarkEnd w:id="244"/>
    </w:p>
    <w:p w:rsidR="0096256E" w:rsidRPr="009126B0" w:rsidRDefault="0096256E" w:rsidP="0096256E">
      <w:pPr>
        <w:pStyle w:val="enumlev1"/>
        <w:jc w:val="both"/>
        <w:rPr>
          <w:lang w:val="en-US" w:eastAsia="zh-CN"/>
        </w:rPr>
      </w:pPr>
      <w:r w:rsidRPr="009126B0">
        <w:rPr>
          <w:lang w:val="en-US" w:eastAsia="zh-CN"/>
        </w:rPr>
        <w:t>–</w:t>
      </w:r>
      <w:r w:rsidRPr="009126B0">
        <w:rPr>
          <w:lang w:val="en-US" w:eastAsia="zh-CN"/>
        </w:rPr>
        <w:tab/>
      </w:r>
      <w:bookmarkStart w:id="245" w:name="lt_pId459"/>
      <w:r>
        <w:rPr>
          <w:lang w:val="en-US" w:eastAsia="zh-CN"/>
        </w:rPr>
        <w:t>P.Loudness</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Pr>
          <w:rFonts w:hint="eastAsia"/>
          <w:lang w:val="en-US" w:eastAsia="zh-CN"/>
        </w:rPr>
        <w:t>终端</w:t>
      </w:r>
      <w:r>
        <w:rPr>
          <w:lang w:val="en-US" w:eastAsia="zh-CN"/>
        </w:rPr>
        <w:t>接收响度计算</w:t>
      </w:r>
      <w:r>
        <w:rPr>
          <w:rFonts w:hint="eastAsia"/>
          <w:lang w:val="en-US" w:eastAsia="zh-CN"/>
        </w:rPr>
        <w:t>（新</w:t>
      </w:r>
      <w:r>
        <w:rPr>
          <w:lang w:val="en-US" w:eastAsia="zh-CN"/>
        </w:rPr>
        <w:t>工作项目）</w:t>
      </w:r>
      <w:bookmarkEnd w:id="245"/>
    </w:p>
    <w:p w:rsidR="0096256E" w:rsidRPr="009126B0" w:rsidRDefault="0096256E" w:rsidP="0096256E">
      <w:pPr>
        <w:pStyle w:val="enumlev1"/>
        <w:jc w:val="both"/>
        <w:rPr>
          <w:lang w:val="en-US" w:eastAsia="zh-CN"/>
        </w:rPr>
      </w:pPr>
      <w:r w:rsidRPr="009126B0">
        <w:rPr>
          <w:lang w:val="en-US" w:eastAsia="zh-CN"/>
        </w:rPr>
        <w:t>–</w:t>
      </w:r>
      <w:r w:rsidRPr="009126B0">
        <w:rPr>
          <w:lang w:val="en-US" w:eastAsia="zh-CN"/>
        </w:rPr>
        <w:tab/>
      </w:r>
      <w:bookmarkStart w:id="246" w:name="lt_pId461"/>
      <w:r w:rsidRPr="009126B0">
        <w:rPr>
          <w:lang w:val="en-US" w:eastAsia="zh-CN"/>
        </w:rPr>
        <w:t>P.TBN</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Pr>
          <w:rFonts w:hint="eastAsia"/>
          <w:lang w:val="en-US" w:eastAsia="zh-CN"/>
        </w:rPr>
        <w:t>实验室</w:t>
      </w:r>
      <w:r>
        <w:rPr>
          <w:lang w:val="en-US" w:eastAsia="zh-CN"/>
        </w:rPr>
        <w:t>条件下的人为噪声场</w:t>
      </w:r>
      <w:r w:rsidRPr="009126B0">
        <w:rPr>
          <w:rFonts w:ascii="SimSun" w:hAnsi="SimSun"/>
          <w:lang w:val="en-US" w:eastAsia="zh-CN"/>
        </w:rPr>
        <w:t>”</w:t>
      </w:r>
      <w:r>
        <w:rPr>
          <w:rFonts w:hint="eastAsia"/>
          <w:lang w:val="en-US" w:eastAsia="zh-CN"/>
        </w:rPr>
        <w:t>（新</w:t>
      </w:r>
      <w:r>
        <w:rPr>
          <w:lang w:val="en-US" w:eastAsia="zh-CN"/>
        </w:rPr>
        <w:t>工作项目）</w:t>
      </w:r>
      <w:bookmarkEnd w:id="246"/>
    </w:p>
    <w:p w:rsidR="0096256E" w:rsidRPr="00B53B7F" w:rsidRDefault="0096256E" w:rsidP="003D5BFE">
      <w:pPr>
        <w:pStyle w:val="Headingb"/>
        <w:rPr>
          <w:rFonts w:eastAsia="Times New Roman"/>
          <w:b w:val="0"/>
          <w:lang w:eastAsia="zh-CN"/>
        </w:rPr>
      </w:pPr>
      <w:bookmarkStart w:id="247" w:name="lt_pId462"/>
      <w:r w:rsidRPr="008D51E3">
        <w:rPr>
          <w:rFonts w:eastAsia="Times New Roman"/>
          <w:lang w:eastAsia="zh-CN"/>
        </w:rPr>
        <w:t xml:space="preserve">Q6/12 </w:t>
      </w:r>
      <w:r w:rsidRPr="006029C8">
        <w:rPr>
          <w:rFonts w:eastAsia="Times New Roman"/>
          <w:lang w:eastAsia="zh-CN"/>
        </w:rPr>
        <w:t>–</w:t>
      </w:r>
      <w:r>
        <w:rPr>
          <w:rFonts w:eastAsia="Times New Roman"/>
          <w:lang w:eastAsia="zh-CN"/>
        </w:rPr>
        <w:t xml:space="preserve"> </w:t>
      </w:r>
      <w:r w:rsidRPr="003D5BFE">
        <w:rPr>
          <w:rFonts w:hint="eastAsia"/>
          <w:lang w:eastAsia="zh-CN"/>
        </w:rPr>
        <w:t>采用复杂测量信号的分析方法</w:t>
      </w:r>
      <w:r w:rsidRPr="00C83918">
        <w:rPr>
          <w:rFonts w:hint="eastAsia"/>
          <w:bCs/>
          <w:szCs w:val="24"/>
          <w:lang w:eastAsia="zh-CN"/>
        </w:rPr>
        <w:t>，包括这些方法在语音增强技术和免提电话中的应用</w:t>
      </w:r>
      <w:r>
        <w:rPr>
          <w:rFonts w:hint="eastAsia"/>
          <w:bCs/>
          <w:szCs w:val="24"/>
          <w:lang w:eastAsia="zh-CN"/>
        </w:rPr>
        <w:t>（报告人</w:t>
      </w:r>
      <w:r w:rsidRPr="008D51E3">
        <w:rPr>
          <w:rFonts w:eastAsia="Times New Roman"/>
          <w:lang w:eastAsia="zh-CN"/>
        </w:rPr>
        <w:t>Hans-Wilhelm Gierlich</w:t>
      </w:r>
      <w:r>
        <w:rPr>
          <w:rFonts w:eastAsiaTheme="minorEastAsia" w:hint="eastAsia"/>
          <w:lang w:eastAsia="zh-CN"/>
        </w:rPr>
        <w:t>先生</w:t>
      </w:r>
      <w:r>
        <w:rPr>
          <w:bCs/>
          <w:szCs w:val="24"/>
          <w:lang w:eastAsia="zh-CN"/>
        </w:rPr>
        <w:t>）</w:t>
      </w:r>
      <w:bookmarkEnd w:id="247"/>
    </w:p>
    <w:p w:rsidR="0096256E" w:rsidRPr="00B53B7F" w:rsidRDefault="0096256E" w:rsidP="0096256E">
      <w:pPr>
        <w:ind w:firstLineChars="200" w:firstLine="480"/>
        <w:rPr>
          <w:rFonts w:eastAsia="Times New Roman"/>
          <w:lang w:eastAsia="zh-CN"/>
        </w:rPr>
      </w:pPr>
      <w:bookmarkStart w:id="248" w:name="lt_pId463"/>
      <w:r w:rsidRPr="00B53B7F">
        <w:rPr>
          <w:rFonts w:eastAsia="Times New Roman"/>
          <w:lang w:eastAsia="zh-CN"/>
        </w:rPr>
        <w:t>Q6/12</w:t>
      </w:r>
      <w:r>
        <w:rPr>
          <w:rFonts w:eastAsiaTheme="minorEastAsia" w:hint="eastAsia"/>
          <w:lang w:eastAsia="zh-CN"/>
        </w:rPr>
        <w:t>的</w:t>
      </w:r>
      <w:r>
        <w:rPr>
          <w:rFonts w:eastAsiaTheme="minorEastAsia"/>
          <w:lang w:eastAsia="zh-CN"/>
        </w:rPr>
        <w:t>工作是此前三个研究期工作的继续，主要涉及免提终端评估的主观测试方法以及测试信号。</w:t>
      </w:r>
      <w:bookmarkEnd w:id="248"/>
    </w:p>
    <w:p w:rsidR="0096256E" w:rsidRDefault="0096256E" w:rsidP="0096256E">
      <w:pPr>
        <w:ind w:firstLineChars="200" w:firstLine="480"/>
        <w:rPr>
          <w:rFonts w:eastAsia="Times New Roman"/>
          <w:lang w:eastAsia="zh-CN"/>
        </w:rPr>
      </w:pPr>
      <w:bookmarkStart w:id="249" w:name="lt_pId465"/>
      <w:r>
        <w:rPr>
          <w:rFonts w:eastAsiaTheme="minorEastAsia" w:hint="eastAsia"/>
          <w:lang w:eastAsia="zh-CN"/>
        </w:rPr>
        <w:t>在</w:t>
      </w:r>
      <w:r>
        <w:rPr>
          <w:rFonts w:eastAsiaTheme="minorEastAsia"/>
          <w:lang w:eastAsia="zh-CN"/>
        </w:rPr>
        <w:t>本研究期内，通过</w:t>
      </w:r>
      <w:r w:rsidRPr="00B53B7F">
        <w:rPr>
          <w:rFonts w:eastAsia="Times New Roman"/>
          <w:lang w:eastAsia="zh-CN"/>
        </w:rPr>
        <w:t>Q6/12</w:t>
      </w:r>
      <w:r>
        <w:rPr>
          <w:rFonts w:eastAsiaTheme="minorEastAsia" w:hint="eastAsia"/>
          <w:lang w:eastAsia="zh-CN"/>
        </w:rPr>
        <w:t>开发</w:t>
      </w:r>
      <w:r>
        <w:rPr>
          <w:rFonts w:eastAsiaTheme="minorEastAsia"/>
          <w:lang w:eastAsia="zh-CN"/>
        </w:rPr>
        <w:t>了利用真人语音的新测试信号。</w:t>
      </w:r>
      <w:bookmarkEnd w:id="249"/>
    </w:p>
    <w:p w:rsidR="0096256E" w:rsidRPr="009126B0" w:rsidRDefault="0096256E" w:rsidP="0096256E">
      <w:pPr>
        <w:ind w:firstLineChars="200" w:firstLine="480"/>
        <w:rPr>
          <w:rFonts w:eastAsiaTheme="minorEastAsia"/>
          <w:lang w:eastAsia="zh-CN"/>
        </w:rPr>
      </w:pPr>
      <w:r>
        <w:rPr>
          <w:rFonts w:eastAsiaTheme="minorEastAsia" w:hint="eastAsia"/>
          <w:lang w:eastAsia="zh-CN"/>
        </w:rPr>
        <w:t>具体而言</w:t>
      </w:r>
      <w:r>
        <w:rPr>
          <w:rFonts w:eastAsiaTheme="minorEastAsia"/>
          <w:lang w:eastAsia="zh-CN"/>
        </w:rPr>
        <w:t>，推进</w:t>
      </w:r>
      <w:r>
        <w:rPr>
          <w:rFonts w:eastAsiaTheme="minorEastAsia" w:hint="eastAsia"/>
          <w:lang w:eastAsia="zh-CN"/>
        </w:rPr>
        <w:t>/</w:t>
      </w:r>
      <w:r>
        <w:rPr>
          <w:rFonts w:eastAsiaTheme="minorEastAsia" w:hint="eastAsia"/>
          <w:lang w:eastAsia="zh-CN"/>
        </w:rPr>
        <w:t>完成</w:t>
      </w:r>
      <w:r>
        <w:rPr>
          <w:rFonts w:eastAsiaTheme="minorEastAsia"/>
          <w:lang w:eastAsia="zh-CN"/>
        </w:rPr>
        <w:t>了下述工作项目：</w:t>
      </w:r>
    </w:p>
    <w:p w:rsidR="0096256E" w:rsidRPr="00DF2187" w:rsidRDefault="0096256E" w:rsidP="0096256E">
      <w:pPr>
        <w:pStyle w:val="enumlev1"/>
        <w:jc w:val="both"/>
        <w:rPr>
          <w:lang w:val="en-US" w:eastAsia="zh-CN"/>
        </w:rPr>
      </w:pPr>
      <w:r w:rsidRPr="00DF2187">
        <w:rPr>
          <w:lang w:val="en-US" w:eastAsia="zh-CN"/>
        </w:rPr>
        <w:t>–</w:t>
      </w:r>
      <w:r w:rsidRPr="00DF2187">
        <w:rPr>
          <w:lang w:val="en-US" w:eastAsia="zh-CN"/>
        </w:rPr>
        <w:tab/>
      </w:r>
      <w:bookmarkStart w:id="250" w:name="lt_pId468"/>
      <w:r w:rsidRPr="00DF2187">
        <w:rPr>
          <w:lang w:val="en-US" w:eastAsia="zh-CN"/>
        </w:rPr>
        <w:t>P.501/Amd.2</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DF2187">
        <w:rPr>
          <w:rFonts w:hint="eastAsia"/>
          <w:lang w:val="en-US" w:eastAsia="zh-CN"/>
        </w:rPr>
        <w:t>用于</w:t>
      </w:r>
      <w:r>
        <w:rPr>
          <w:rFonts w:hint="eastAsia"/>
          <w:lang w:val="en-US" w:eastAsia="zh-CN"/>
        </w:rPr>
        <w:t>声电测量</w:t>
      </w:r>
      <w:r w:rsidRPr="00DF2187">
        <w:rPr>
          <w:rFonts w:hint="eastAsia"/>
          <w:lang w:val="en-US" w:eastAsia="zh-CN"/>
        </w:rPr>
        <w:t>的测试信号</w:t>
      </w:r>
      <w:r w:rsidRPr="00DF2187">
        <w:rPr>
          <w:rFonts w:hint="eastAsia"/>
          <w:lang w:val="en-US" w:eastAsia="zh-CN"/>
        </w:rPr>
        <w:t xml:space="preserve"> </w:t>
      </w:r>
      <w:r w:rsidRPr="00DF2187">
        <w:rPr>
          <w:lang w:val="en-US" w:eastAsia="zh-CN"/>
        </w:rPr>
        <w:t>–</w:t>
      </w:r>
      <w:r w:rsidRPr="00DF2187">
        <w:rPr>
          <w:rFonts w:hint="eastAsia"/>
          <w:lang w:val="en-US" w:eastAsia="zh-CN"/>
        </w:rPr>
        <w:t xml:space="preserve"> </w:t>
      </w:r>
      <w:r w:rsidRPr="00DF2187">
        <w:rPr>
          <w:rFonts w:hint="eastAsia"/>
          <w:lang w:val="en-US" w:eastAsia="zh-CN"/>
        </w:rPr>
        <w:t>修正案</w:t>
      </w:r>
      <w:r w:rsidRPr="00DF2187">
        <w:rPr>
          <w:rFonts w:hint="eastAsia"/>
          <w:lang w:val="en-US" w:eastAsia="zh-CN"/>
        </w:rPr>
        <w:t>2</w:t>
      </w:r>
      <w:r w:rsidRPr="00DF2187">
        <w:rPr>
          <w:rFonts w:hint="eastAsia"/>
          <w:lang w:val="en-US" w:eastAsia="zh-CN"/>
        </w:rPr>
        <w:t>：</w:t>
      </w:r>
      <w:r w:rsidRPr="00DF2187">
        <w:rPr>
          <w:lang w:val="en-US" w:eastAsia="zh-CN"/>
        </w:rPr>
        <w:t>新附件</w:t>
      </w:r>
      <w:r w:rsidRPr="00DF2187">
        <w:rPr>
          <w:lang w:val="en-US" w:eastAsia="zh-CN"/>
        </w:rPr>
        <w:t>C</w:t>
      </w:r>
      <w:r w:rsidRPr="00DF2187">
        <w:rPr>
          <w:rFonts w:hint="eastAsia"/>
          <w:lang w:val="en-US" w:eastAsia="zh-CN"/>
        </w:rPr>
        <w:t>（新</w:t>
      </w:r>
      <w:r w:rsidRPr="00DF2187">
        <w:rPr>
          <w:lang w:val="en-US" w:eastAsia="zh-CN"/>
        </w:rPr>
        <w:t>）</w:t>
      </w:r>
      <w:bookmarkEnd w:id="250"/>
    </w:p>
    <w:p w:rsidR="0096256E" w:rsidRPr="00DF2187" w:rsidRDefault="0096256E" w:rsidP="0096256E">
      <w:pPr>
        <w:pStyle w:val="enumlev1"/>
        <w:jc w:val="both"/>
        <w:rPr>
          <w:lang w:val="en-US" w:eastAsia="zh-CN"/>
        </w:rPr>
      </w:pPr>
      <w:r w:rsidRPr="00DF2187">
        <w:rPr>
          <w:lang w:val="en-US" w:eastAsia="zh-CN"/>
        </w:rPr>
        <w:t>–</w:t>
      </w:r>
      <w:r w:rsidRPr="00DF2187">
        <w:rPr>
          <w:lang w:val="en-US" w:eastAsia="zh-CN"/>
        </w:rPr>
        <w:tab/>
      </w:r>
      <w:bookmarkStart w:id="251" w:name="lt_pId471"/>
      <w:r w:rsidRPr="00DF2187">
        <w:rPr>
          <w:lang w:val="en-US" w:eastAsia="zh-CN"/>
        </w:rPr>
        <w:t>P.501/Amd.3</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DF2187">
        <w:rPr>
          <w:rFonts w:hint="eastAsia"/>
          <w:lang w:val="en-US" w:eastAsia="zh-CN"/>
        </w:rPr>
        <w:t>用于</w:t>
      </w:r>
      <w:r>
        <w:rPr>
          <w:rFonts w:hint="eastAsia"/>
          <w:lang w:val="en-US" w:eastAsia="zh-CN"/>
        </w:rPr>
        <w:t>声电测量</w:t>
      </w:r>
      <w:r w:rsidRPr="00DF2187">
        <w:rPr>
          <w:rFonts w:hint="eastAsia"/>
          <w:lang w:val="en-US" w:eastAsia="zh-CN"/>
        </w:rPr>
        <w:t>的测试信号</w:t>
      </w:r>
      <w:r>
        <w:rPr>
          <w:rFonts w:hint="eastAsia"/>
          <w:lang w:val="en-US" w:eastAsia="zh-CN"/>
        </w:rPr>
        <w:t xml:space="preserve"> </w:t>
      </w:r>
      <w:r w:rsidRPr="00DF2187">
        <w:rPr>
          <w:lang w:val="en-US" w:eastAsia="zh-CN"/>
        </w:rPr>
        <w:t xml:space="preserve">– </w:t>
      </w:r>
      <w:r w:rsidRPr="00DF2187">
        <w:rPr>
          <w:rFonts w:hint="eastAsia"/>
          <w:lang w:val="en-US" w:eastAsia="zh-CN"/>
        </w:rPr>
        <w:t>修正案</w:t>
      </w:r>
      <w:r w:rsidRPr="00DF2187">
        <w:rPr>
          <w:rFonts w:hint="eastAsia"/>
          <w:lang w:val="en-US" w:eastAsia="zh-CN"/>
        </w:rPr>
        <w:t>3</w:t>
      </w:r>
      <w:r w:rsidRPr="00DF2187">
        <w:rPr>
          <w:rFonts w:hint="eastAsia"/>
          <w:lang w:val="en-US" w:eastAsia="zh-CN"/>
        </w:rPr>
        <w:t>：</w:t>
      </w:r>
      <w:r w:rsidRPr="00DF2187">
        <w:rPr>
          <w:lang w:val="en-US" w:eastAsia="zh-CN"/>
        </w:rPr>
        <w:t>新附件</w:t>
      </w:r>
      <w:r w:rsidRPr="00DF2187">
        <w:rPr>
          <w:lang w:val="en-US" w:eastAsia="zh-CN"/>
        </w:rPr>
        <w:t>D</w:t>
      </w:r>
      <w:r w:rsidRPr="00DF2187">
        <w:rPr>
          <w:rFonts w:hint="eastAsia"/>
          <w:lang w:val="en-US" w:eastAsia="zh-CN"/>
        </w:rPr>
        <w:t>（新</w:t>
      </w:r>
      <w:r w:rsidRPr="00DF2187">
        <w:rPr>
          <w:lang w:val="en-US" w:eastAsia="zh-CN"/>
        </w:rPr>
        <w:t>）</w:t>
      </w:r>
      <w:bookmarkEnd w:id="251"/>
    </w:p>
    <w:p w:rsidR="0096256E" w:rsidRPr="00DF2187" w:rsidRDefault="0096256E" w:rsidP="0096256E">
      <w:pPr>
        <w:pStyle w:val="enumlev1"/>
        <w:jc w:val="both"/>
        <w:rPr>
          <w:lang w:val="en-US" w:eastAsia="zh-CN"/>
        </w:rPr>
      </w:pPr>
      <w:r w:rsidRPr="00DF2187">
        <w:rPr>
          <w:lang w:val="en-US" w:eastAsia="zh-CN"/>
        </w:rPr>
        <w:t>–</w:t>
      </w:r>
      <w:r w:rsidRPr="00DF2187">
        <w:rPr>
          <w:lang w:val="en-US" w:eastAsia="zh-CN"/>
        </w:rPr>
        <w:tab/>
      </w:r>
      <w:bookmarkStart w:id="252" w:name="lt_pId474"/>
      <w:r w:rsidRPr="00DF2187">
        <w:rPr>
          <w:lang w:val="en-US" w:eastAsia="zh-CN"/>
        </w:rPr>
        <w:t>P.340/Amd.1</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DF2187">
        <w:rPr>
          <w:rFonts w:hint="eastAsia"/>
          <w:lang w:val="en-US" w:eastAsia="zh-CN"/>
        </w:rPr>
        <w:t>免提</w:t>
      </w:r>
      <w:r w:rsidRPr="00DF2187">
        <w:rPr>
          <w:lang w:val="en-US" w:eastAsia="zh-CN"/>
        </w:rPr>
        <w:t>终端的传输特性和语音质量参数</w:t>
      </w:r>
      <w:r w:rsidRPr="00DF2187">
        <w:rPr>
          <w:rFonts w:hint="eastAsia"/>
          <w:lang w:val="en-US" w:eastAsia="zh-CN"/>
        </w:rPr>
        <w:t xml:space="preserve"> </w:t>
      </w:r>
      <w:r w:rsidRPr="00DF2187">
        <w:rPr>
          <w:lang w:val="en-US" w:eastAsia="zh-CN"/>
        </w:rPr>
        <w:t>–</w:t>
      </w:r>
      <w:r w:rsidRPr="00DF2187">
        <w:rPr>
          <w:rFonts w:hint="eastAsia"/>
          <w:lang w:val="en-US" w:eastAsia="zh-CN"/>
        </w:rPr>
        <w:t xml:space="preserve"> </w:t>
      </w:r>
      <w:r w:rsidRPr="00DF2187">
        <w:rPr>
          <w:rFonts w:hint="eastAsia"/>
          <w:lang w:val="en-US" w:eastAsia="zh-CN"/>
        </w:rPr>
        <w:t>修正案</w:t>
      </w:r>
      <w:r w:rsidRPr="00DF2187">
        <w:rPr>
          <w:rFonts w:hint="eastAsia"/>
          <w:lang w:val="en-US" w:eastAsia="zh-CN"/>
        </w:rPr>
        <w:t>1</w:t>
      </w:r>
      <w:r w:rsidRPr="00DF2187">
        <w:rPr>
          <w:rFonts w:hint="eastAsia"/>
          <w:lang w:val="en-US" w:eastAsia="zh-CN"/>
        </w:rPr>
        <w:t>：</w:t>
      </w:r>
      <w:r w:rsidRPr="00DF2187">
        <w:rPr>
          <w:lang w:val="en-US" w:eastAsia="zh-CN"/>
        </w:rPr>
        <w:t>新附件</w:t>
      </w:r>
      <w:r w:rsidRPr="00DF2187">
        <w:rPr>
          <w:lang w:val="en-US" w:eastAsia="zh-CN"/>
        </w:rPr>
        <w:t>B</w:t>
      </w:r>
      <w:r w:rsidRPr="00DF2187">
        <w:rPr>
          <w:rFonts w:hint="eastAsia"/>
          <w:lang w:val="en-US" w:eastAsia="zh-CN"/>
        </w:rPr>
        <w:t>（新</w:t>
      </w:r>
      <w:r w:rsidRPr="00DF2187">
        <w:rPr>
          <w:lang w:val="en-US" w:eastAsia="zh-CN"/>
        </w:rPr>
        <w:t>）</w:t>
      </w:r>
      <w:bookmarkEnd w:id="252"/>
    </w:p>
    <w:p w:rsidR="0096256E" w:rsidRPr="00B53B7F" w:rsidRDefault="0096256E" w:rsidP="003D5BFE">
      <w:pPr>
        <w:pStyle w:val="Headingb"/>
        <w:rPr>
          <w:rFonts w:eastAsia="Times New Roman"/>
          <w:b w:val="0"/>
          <w:lang w:eastAsia="zh-CN"/>
        </w:rPr>
      </w:pPr>
      <w:bookmarkStart w:id="253" w:name="lt_pId476"/>
      <w:r w:rsidRPr="008D51E3">
        <w:rPr>
          <w:rFonts w:eastAsia="Times New Roman"/>
          <w:lang w:eastAsia="zh-CN"/>
        </w:rPr>
        <w:t xml:space="preserve">Q7/12 </w:t>
      </w:r>
      <w:r w:rsidRPr="006029C8">
        <w:rPr>
          <w:rFonts w:eastAsia="Times New Roman"/>
          <w:lang w:eastAsia="zh-CN"/>
        </w:rPr>
        <w:t>–</w:t>
      </w:r>
      <w:r>
        <w:rPr>
          <w:rFonts w:eastAsia="Times New Roman"/>
          <w:lang w:eastAsia="zh-CN"/>
        </w:rPr>
        <w:t xml:space="preserve"> </w:t>
      </w:r>
      <w:r w:rsidRPr="00C83918">
        <w:rPr>
          <w:rFonts w:hint="eastAsia"/>
          <w:bCs/>
          <w:szCs w:val="24"/>
          <w:lang w:eastAsia="zh-CN"/>
        </w:rPr>
        <w:t>语音、</w:t>
      </w:r>
      <w:r w:rsidRPr="003D5BFE">
        <w:rPr>
          <w:rFonts w:hint="eastAsia"/>
          <w:lang w:eastAsia="zh-CN"/>
        </w:rPr>
        <w:t>音频和音像质量交互的主观评价方法</w:t>
      </w:r>
      <w:r w:rsidRPr="00C83918">
        <w:rPr>
          <w:rFonts w:hint="eastAsia"/>
          <w:bCs/>
          <w:szCs w:val="24"/>
          <w:lang w:eastAsia="zh-CN"/>
        </w:rPr>
        <w:t>、工具和测试</w:t>
      </w:r>
      <w:r>
        <w:rPr>
          <w:rFonts w:hint="eastAsia"/>
          <w:bCs/>
          <w:szCs w:val="24"/>
          <w:lang w:eastAsia="zh-CN"/>
        </w:rPr>
        <w:t>方案（报告人</w:t>
      </w:r>
      <w:r w:rsidRPr="008D51E3">
        <w:rPr>
          <w:rFonts w:eastAsia="Times New Roman"/>
          <w:lang w:eastAsia="zh-CN"/>
        </w:rPr>
        <w:t>Paolo Usai</w:t>
      </w:r>
      <w:r>
        <w:rPr>
          <w:rFonts w:eastAsiaTheme="minorEastAsia" w:hint="eastAsia"/>
          <w:lang w:eastAsia="zh-CN"/>
        </w:rPr>
        <w:t>先生</w:t>
      </w:r>
      <w:r>
        <w:rPr>
          <w:bCs/>
          <w:szCs w:val="24"/>
          <w:lang w:eastAsia="zh-CN"/>
        </w:rPr>
        <w:t>）</w:t>
      </w:r>
      <w:bookmarkEnd w:id="253"/>
    </w:p>
    <w:p w:rsidR="0096256E" w:rsidRPr="00B53B7F" w:rsidRDefault="0096256E" w:rsidP="0096256E">
      <w:pPr>
        <w:ind w:firstLineChars="200" w:firstLine="480"/>
        <w:rPr>
          <w:rFonts w:eastAsia="Times New Roman"/>
          <w:lang w:eastAsia="zh-CN"/>
        </w:rPr>
      </w:pPr>
      <w:bookmarkStart w:id="254" w:name="lt_pId477"/>
      <w:r w:rsidRPr="00B53B7F">
        <w:rPr>
          <w:rFonts w:eastAsia="Times New Roman"/>
          <w:lang w:eastAsia="zh-CN"/>
        </w:rPr>
        <w:t>Q7/12</w:t>
      </w:r>
      <w:r>
        <w:rPr>
          <w:rFonts w:eastAsiaTheme="minorEastAsia" w:hint="eastAsia"/>
          <w:lang w:eastAsia="zh-CN"/>
        </w:rPr>
        <w:t>的</w:t>
      </w:r>
      <w:r>
        <w:rPr>
          <w:rFonts w:eastAsiaTheme="minorEastAsia"/>
          <w:lang w:eastAsia="zh-CN"/>
        </w:rPr>
        <w:t>工作是此前三个研究期工作的继续，主要涉及终端语音、音频和</w:t>
      </w:r>
      <w:r>
        <w:rPr>
          <w:rFonts w:eastAsiaTheme="minorEastAsia" w:hint="eastAsia"/>
          <w:lang w:eastAsia="zh-CN"/>
        </w:rPr>
        <w:t>音像质量</w:t>
      </w:r>
      <w:r>
        <w:rPr>
          <w:rFonts w:eastAsiaTheme="minorEastAsia"/>
          <w:lang w:eastAsia="zh-CN"/>
        </w:rPr>
        <w:t>评估的主观测试方法。</w:t>
      </w:r>
      <w:bookmarkEnd w:id="254"/>
    </w:p>
    <w:p w:rsidR="0096256E" w:rsidRPr="00B53B7F" w:rsidRDefault="0096256E" w:rsidP="0096256E">
      <w:pPr>
        <w:ind w:firstLineChars="200" w:firstLine="480"/>
        <w:rPr>
          <w:rFonts w:eastAsia="Times New Roman"/>
          <w:lang w:eastAsia="zh-CN"/>
        </w:rPr>
      </w:pPr>
      <w:bookmarkStart w:id="255" w:name="lt_pId479"/>
      <w:r>
        <w:rPr>
          <w:rFonts w:eastAsiaTheme="minorEastAsia" w:hint="eastAsia"/>
          <w:lang w:eastAsia="zh-CN"/>
        </w:rPr>
        <w:t>在</w:t>
      </w:r>
      <w:r>
        <w:rPr>
          <w:rFonts w:eastAsiaTheme="minorEastAsia"/>
          <w:lang w:eastAsia="zh-CN"/>
        </w:rPr>
        <w:t>本研究期内，</w:t>
      </w:r>
      <w:r>
        <w:rPr>
          <w:rFonts w:eastAsiaTheme="minorEastAsia" w:hint="eastAsia"/>
          <w:lang w:eastAsia="zh-CN"/>
        </w:rPr>
        <w:t>通过</w:t>
      </w:r>
      <w:r w:rsidRPr="00B53B7F">
        <w:rPr>
          <w:rFonts w:eastAsia="Times New Roman"/>
          <w:lang w:eastAsia="zh-CN"/>
        </w:rPr>
        <w:t>Q7/12</w:t>
      </w:r>
      <w:r>
        <w:rPr>
          <w:rFonts w:eastAsiaTheme="minorEastAsia" w:hint="eastAsia"/>
          <w:lang w:eastAsia="zh-CN"/>
        </w:rPr>
        <w:t>制定的</w:t>
      </w:r>
      <w:r>
        <w:rPr>
          <w:rFonts w:eastAsiaTheme="minorEastAsia"/>
          <w:lang w:eastAsia="zh-CN"/>
        </w:rPr>
        <w:t>建议书旨在提供主观测试程序，以评估语音质量劣</w:t>
      </w:r>
      <w:r>
        <w:rPr>
          <w:rFonts w:eastAsiaTheme="minorEastAsia" w:hint="eastAsia"/>
          <w:lang w:eastAsia="zh-CN"/>
        </w:rPr>
        <w:t>化</w:t>
      </w:r>
      <w:r>
        <w:rPr>
          <w:rFonts w:eastAsiaTheme="minorEastAsia"/>
          <w:lang w:eastAsia="zh-CN"/>
        </w:rPr>
        <w:t>、语音清晰</w:t>
      </w:r>
      <w:r>
        <w:rPr>
          <w:rFonts w:eastAsiaTheme="minorEastAsia" w:hint="eastAsia"/>
          <w:lang w:eastAsia="zh-CN"/>
        </w:rPr>
        <w:t>度</w:t>
      </w:r>
      <w:r>
        <w:rPr>
          <w:rFonts w:eastAsiaTheme="minorEastAsia"/>
          <w:lang w:eastAsia="zh-CN"/>
        </w:rPr>
        <w:t>以及网络浏览质量。</w:t>
      </w:r>
      <w:r>
        <w:rPr>
          <w:rFonts w:eastAsiaTheme="minorEastAsia" w:hint="eastAsia"/>
          <w:lang w:eastAsia="zh-CN"/>
        </w:rPr>
        <w:t>具体而言</w:t>
      </w:r>
      <w:r>
        <w:rPr>
          <w:rFonts w:eastAsiaTheme="minorEastAsia"/>
          <w:lang w:eastAsia="zh-CN"/>
        </w:rPr>
        <w:t>，</w:t>
      </w:r>
      <w:r>
        <w:rPr>
          <w:rFonts w:eastAsiaTheme="minorEastAsia" w:hint="eastAsia"/>
          <w:lang w:eastAsia="zh-CN"/>
        </w:rPr>
        <w:t>推进</w:t>
      </w:r>
      <w:r>
        <w:rPr>
          <w:rFonts w:eastAsiaTheme="minorEastAsia" w:hint="eastAsia"/>
          <w:lang w:eastAsia="zh-CN"/>
        </w:rPr>
        <w:t>/</w:t>
      </w:r>
      <w:r>
        <w:rPr>
          <w:rFonts w:eastAsiaTheme="minorEastAsia" w:hint="eastAsia"/>
          <w:lang w:eastAsia="zh-CN"/>
        </w:rPr>
        <w:t>完成</w:t>
      </w:r>
      <w:r>
        <w:rPr>
          <w:rFonts w:eastAsiaTheme="minorEastAsia"/>
          <w:lang w:eastAsia="zh-CN"/>
        </w:rPr>
        <w:t>了下述工作项目：</w:t>
      </w:r>
      <w:bookmarkEnd w:id="255"/>
    </w:p>
    <w:p w:rsidR="0096256E" w:rsidRPr="00DF2187" w:rsidRDefault="0096256E" w:rsidP="0096256E">
      <w:pPr>
        <w:pStyle w:val="enumlev1"/>
        <w:jc w:val="both"/>
        <w:rPr>
          <w:lang w:val="en-US" w:eastAsia="zh-CN"/>
        </w:rPr>
      </w:pPr>
      <w:r w:rsidRPr="00DF2187">
        <w:rPr>
          <w:lang w:val="en-US" w:eastAsia="zh-CN"/>
        </w:rPr>
        <w:t>–</w:t>
      </w:r>
      <w:r w:rsidRPr="00DF2187">
        <w:rPr>
          <w:lang w:val="en-US" w:eastAsia="zh-CN"/>
        </w:rPr>
        <w:tab/>
      </w:r>
      <w:bookmarkStart w:id="256" w:name="lt_pId482"/>
      <w:r w:rsidRPr="00DF2187">
        <w:rPr>
          <w:lang w:val="en-US" w:eastAsia="zh-CN"/>
        </w:rPr>
        <w:t>P.806</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DF2187">
        <w:rPr>
          <w:rFonts w:hint="eastAsia"/>
          <w:lang w:val="en-US" w:eastAsia="zh-CN"/>
        </w:rPr>
        <w:t>使用多重</w:t>
      </w:r>
      <w:r>
        <w:rPr>
          <w:rFonts w:hint="eastAsia"/>
          <w:lang w:val="en-US" w:eastAsia="zh-CN"/>
        </w:rPr>
        <w:t>量表（</w:t>
      </w:r>
      <w:r>
        <w:rPr>
          <w:rFonts w:hint="eastAsia"/>
          <w:lang w:val="en-US" w:eastAsia="zh-CN"/>
        </w:rPr>
        <w:t>rating scale</w:t>
      </w:r>
      <w:r>
        <w:rPr>
          <w:rFonts w:hint="eastAsia"/>
          <w:lang w:val="en-US" w:eastAsia="zh-CN"/>
        </w:rPr>
        <w:t>）</w:t>
      </w:r>
      <w:r w:rsidRPr="00DF2187">
        <w:rPr>
          <w:rFonts w:hint="eastAsia"/>
          <w:lang w:val="en-US" w:eastAsia="zh-CN"/>
        </w:rPr>
        <w:t>的主观质量测试方法（新</w:t>
      </w:r>
      <w:r w:rsidRPr="00DF2187">
        <w:rPr>
          <w:lang w:val="en-US" w:eastAsia="zh-CN"/>
        </w:rPr>
        <w:t>）</w:t>
      </w:r>
      <w:bookmarkEnd w:id="256"/>
    </w:p>
    <w:p w:rsidR="0096256E" w:rsidRPr="00DF2187" w:rsidRDefault="0096256E" w:rsidP="0096256E">
      <w:pPr>
        <w:pStyle w:val="enumlev1"/>
        <w:jc w:val="both"/>
        <w:rPr>
          <w:lang w:val="en-US" w:eastAsia="zh-CN"/>
        </w:rPr>
      </w:pPr>
      <w:r w:rsidRPr="00DF2187">
        <w:rPr>
          <w:lang w:val="en-US" w:eastAsia="zh-CN"/>
        </w:rPr>
        <w:t>–</w:t>
      </w:r>
      <w:r w:rsidRPr="00DF2187">
        <w:rPr>
          <w:lang w:val="en-US" w:eastAsia="zh-CN"/>
        </w:rPr>
        <w:tab/>
      </w:r>
      <w:bookmarkStart w:id="257" w:name="lt_pId484"/>
      <w:r w:rsidRPr="00DF2187">
        <w:rPr>
          <w:lang w:val="en-US" w:eastAsia="zh-CN"/>
        </w:rPr>
        <w:t>P.807</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DF2187">
        <w:rPr>
          <w:rFonts w:hint="eastAsia"/>
          <w:lang w:val="en-US" w:eastAsia="zh-CN"/>
        </w:rPr>
        <w:t>评估</w:t>
      </w:r>
      <w:r w:rsidRPr="00DF2187">
        <w:rPr>
          <w:lang w:val="en-US" w:eastAsia="zh-CN"/>
        </w:rPr>
        <w:t>语音清晰度的主观测试方法</w:t>
      </w:r>
      <w:r w:rsidRPr="00DF2187">
        <w:rPr>
          <w:rFonts w:hint="eastAsia"/>
          <w:lang w:val="en-US" w:eastAsia="zh-CN"/>
        </w:rPr>
        <w:t>（新</w:t>
      </w:r>
      <w:r w:rsidRPr="00DF2187">
        <w:rPr>
          <w:lang w:val="en-US" w:eastAsia="zh-CN"/>
        </w:rPr>
        <w:t>）</w:t>
      </w:r>
      <w:bookmarkEnd w:id="257"/>
    </w:p>
    <w:p w:rsidR="0096256E" w:rsidRPr="00DF2187" w:rsidRDefault="0096256E" w:rsidP="0096256E">
      <w:pPr>
        <w:pStyle w:val="enumlev1"/>
        <w:jc w:val="both"/>
        <w:rPr>
          <w:lang w:val="en-US" w:eastAsia="zh-CN"/>
        </w:rPr>
      </w:pPr>
      <w:r w:rsidRPr="00DF2187">
        <w:rPr>
          <w:lang w:val="en-US" w:eastAsia="zh-CN"/>
        </w:rPr>
        <w:t>–</w:t>
      </w:r>
      <w:r w:rsidRPr="00DF2187">
        <w:rPr>
          <w:lang w:val="en-US" w:eastAsia="zh-CN"/>
        </w:rPr>
        <w:tab/>
      </w:r>
      <w:bookmarkStart w:id="258" w:name="lt_pId486"/>
      <w:r w:rsidRPr="00DF2187">
        <w:rPr>
          <w:lang w:val="en-US" w:eastAsia="zh-CN"/>
        </w:rPr>
        <w:t>P.1501</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DF2187">
        <w:rPr>
          <w:rFonts w:hint="eastAsia"/>
          <w:lang w:val="en-US" w:eastAsia="zh-CN"/>
        </w:rPr>
        <w:t>网络浏览的主观测试方法</w:t>
      </w:r>
      <w:r w:rsidRPr="00DF2187">
        <w:rPr>
          <w:rFonts w:ascii="SimSun" w:hAnsi="SimSun"/>
          <w:lang w:val="en-US" w:eastAsia="zh-CN"/>
        </w:rPr>
        <w:t>”</w:t>
      </w:r>
      <w:r w:rsidRPr="00DF2187">
        <w:rPr>
          <w:rFonts w:hint="eastAsia"/>
          <w:lang w:val="en-US" w:eastAsia="zh-CN"/>
        </w:rPr>
        <w:t>（新</w:t>
      </w:r>
      <w:r w:rsidRPr="00DF2187">
        <w:rPr>
          <w:lang w:val="en-US" w:eastAsia="zh-CN"/>
        </w:rPr>
        <w:t>）</w:t>
      </w:r>
      <w:bookmarkEnd w:id="258"/>
    </w:p>
    <w:p w:rsidR="0096256E" w:rsidRPr="00B53B7F" w:rsidRDefault="0096256E" w:rsidP="003D5BFE">
      <w:pPr>
        <w:pStyle w:val="Headingb"/>
        <w:rPr>
          <w:rFonts w:eastAsia="Times New Roman"/>
          <w:b w:val="0"/>
          <w:lang w:eastAsia="zh-CN"/>
        </w:rPr>
      </w:pPr>
      <w:bookmarkStart w:id="259" w:name="lt_pId487"/>
      <w:r w:rsidRPr="00B53B7F">
        <w:rPr>
          <w:rFonts w:eastAsia="Times New Roman"/>
          <w:lang w:eastAsia="zh-CN"/>
        </w:rPr>
        <w:t xml:space="preserve">Q10/12 </w:t>
      </w:r>
      <w:r w:rsidRPr="006029C8">
        <w:rPr>
          <w:rFonts w:eastAsia="Times New Roman"/>
          <w:lang w:eastAsia="zh-CN"/>
        </w:rPr>
        <w:t>–</w:t>
      </w:r>
      <w:r>
        <w:rPr>
          <w:rFonts w:eastAsia="Times New Roman"/>
          <w:lang w:eastAsia="zh-CN"/>
        </w:rPr>
        <w:t xml:space="preserve"> </w:t>
      </w:r>
      <w:r w:rsidRPr="003D5BFE">
        <w:rPr>
          <w:rFonts w:hint="eastAsia"/>
          <w:lang w:eastAsia="zh-CN"/>
        </w:rPr>
        <w:t>会议模式和远程会议评估</w:t>
      </w:r>
      <w:r>
        <w:rPr>
          <w:rFonts w:hint="eastAsia"/>
          <w:bCs/>
          <w:szCs w:val="24"/>
          <w:lang w:eastAsia="zh-CN"/>
        </w:rPr>
        <w:t>（报告人</w:t>
      </w:r>
      <w:r w:rsidRPr="00B53B7F">
        <w:rPr>
          <w:rFonts w:eastAsia="Times New Roman"/>
          <w:lang w:eastAsia="zh-CN"/>
        </w:rPr>
        <w:t>Gunilla Berndtsson</w:t>
      </w:r>
      <w:r>
        <w:rPr>
          <w:rFonts w:eastAsiaTheme="minorEastAsia" w:hint="eastAsia"/>
          <w:lang w:eastAsia="zh-CN"/>
        </w:rPr>
        <w:t>女士</w:t>
      </w:r>
      <w:r>
        <w:rPr>
          <w:rFonts w:eastAsiaTheme="minorEastAsia"/>
          <w:lang w:eastAsia="zh-CN"/>
        </w:rPr>
        <w:t>和</w:t>
      </w:r>
      <w:r w:rsidRPr="00B53B7F">
        <w:rPr>
          <w:rFonts w:eastAsia="Times New Roman"/>
          <w:lang w:eastAsia="zh-CN"/>
        </w:rPr>
        <w:t>Janto Skowronek</w:t>
      </w:r>
      <w:r>
        <w:rPr>
          <w:rFonts w:eastAsiaTheme="minorEastAsia" w:hint="eastAsia"/>
          <w:lang w:eastAsia="zh-CN"/>
        </w:rPr>
        <w:t>先生</w:t>
      </w:r>
      <w:r>
        <w:rPr>
          <w:bCs/>
          <w:szCs w:val="24"/>
          <w:lang w:eastAsia="zh-CN"/>
        </w:rPr>
        <w:t>）</w:t>
      </w:r>
      <w:bookmarkEnd w:id="259"/>
    </w:p>
    <w:p w:rsidR="0096256E" w:rsidRPr="00B53B7F" w:rsidRDefault="0096256E" w:rsidP="0096256E">
      <w:pPr>
        <w:keepNext/>
        <w:keepLines/>
        <w:ind w:firstLineChars="200" w:firstLine="480"/>
        <w:rPr>
          <w:rFonts w:eastAsia="Times New Roman"/>
          <w:lang w:eastAsia="zh-CN"/>
        </w:rPr>
      </w:pPr>
      <w:bookmarkStart w:id="260" w:name="lt_pId488"/>
      <w:r w:rsidRPr="00B53B7F">
        <w:rPr>
          <w:rFonts w:eastAsia="Times New Roman"/>
          <w:lang w:eastAsia="zh-CN"/>
        </w:rPr>
        <w:t>Q10/12</w:t>
      </w:r>
      <w:r>
        <w:rPr>
          <w:rFonts w:eastAsiaTheme="minorEastAsia" w:hint="eastAsia"/>
          <w:lang w:eastAsia="zh-CN"/>
        </w:rPr>
        <w:t>的</w:t>
      </w:r>
      <w:r>
        <w:rPr>
          <w:rFonts w:eastAsiaTheme="minorEastAsia"/>
          <w:lang w:eastAsia="zh-CN"/>
        </w:rPr>
        <w:t>工作是此前三个研究期工作的继续，主要涉及</w:t>
      </w:r>
      <w:r>
        <w:rPr>
          <w:rFonts w:eastAsiaTheme="minorEastAsia" w:hint="eastAsia"/>
          <w:lang w:eastAsia="zh-CN"/>
        </w:rPr>
        <w:t>会议模式</w:t>
      </w:r>
      <w:r>
        <w:rPr>
          <w:rFonts w:eastAsiaTheme="minorEastAsia"/>
          <w:lang w:eastAsia="zh-CN"/>
        </w:rPr>
        <w:t>和</w:t>
      </w:r>
      <w:r>
        <w:rPr>
          <w:rFonts w:eastAsiaTheme="minorEastAsia" w:hint="eastAsia"/>
          <w:lang w:eastAsia="zh-CN"/>
        </w:rPr>
        <w:t>远程</w:t>
      </w:r>
      <w:r>
        <w:rPr>
          <w:rFonts w:eastAsiaTheme="minorEastAsia"/>
          <w:lang w:eastAsia="zh-CN"/>
        </w:rPr>
        <w:t>会议评估</w:t>
      </w:r>
      <w:r>
        <w:rPr>
          <w:rFonts w:eastAsiaTheme="minorEastAsia" w:hint="eastAsia"/>
          <w:lang w:eastAsia="zh-CN"/>
        </w:rPr>
        <w:t>的</w:t>
      </w:r>
      <w:r>
        <w:rPr>
          <w:rFonts w:eastAsiaTheme="minorEastAsia"/>
          <w:lang w:eastAsia="zh-CN"/>
        </w:rPr>
        <w:t>客观和主观测试方法。</w:t>
      </w:r>
      <w:bookmarkEnd w:id="260"/>
    </w:p>
    <w:p w:rsidR="0096256E" w:rsidRPr="00B53B7F" w:rsidRDefault="0096256E" w:rsidP="0096256E">
      <w:pPr>
        <w:keepNext/>
        <w:keepLines/>
        <w:ind w:firstLineChars="200" w:firstLine="480"/>
        <w:rPr>
          <w:rFonts w:eastAsia="Times New Roman"/>
          <w:lang w:eastAsia="zh-CN"/>
        </w:rPr>
      </w:pPr>
      <w:bookmarkStart w:id="261" w:name="lt_pId490"/>
      <w:r>
        <w:rPr>
          <w:rFonts w:eastAsiaTheme="minorEastAsia" w:hint="eastAsia"/>
          <w:lang w:eastAsia="zh-CN"/>
        </w:rPr>
        <w:t>在</w:t>
      </w:r>
      <w:r>
        <w:rPr>
          <w:rFonts w:eastAsiaTheme="minorEastAsia"/>
          <w:lang w:eastAsia="zh-CN"/>
        </w:rPr>
        <w:t>本研究期内，通过</w:t>
      </w:r>
      <w:r w:rsidRPr="00B53B7F">
        <w:rPr>
          <w:rFonts w:eastAsia="Times New Roman"/>
          <w:lang w:eastAsia="zh-CN"/>
        </w:rPr>
        <w:t>Q10/12</w:t>
      </w:r>
      <w:r>
        <w:rPr>
          <w:rFonts w:eastAsiaTheme="minorEastAsia" w:hint="eastAsia"/>
          <w:lang w:eastAsia="zh-CN"/>
        </w:rPr>
        <w:t>制定</w:t>
      </w:r>
      <w:r>
        <w:rPr>
          <w:rFonts w:eastAsiaTheme="minorEastAsia"/>
          <w:lang w:eastAsia="zh-CN"/>
        </w:rPr>
        <w:t>的建议书旨在提供测试方法，以确定时延对</w:t>
      </w:r>
      <w:r>
        <w:rPr>
          <w:rFonts w:eastAsiaTheme="minorEastAsia" w:hint="eastAsia"/>
          <w:lang w:eastAsia="zh-CN"/>
        </w:rPr>
        <w:t>远程</w:t>
      </w:r>
      <w:r>
        <w:rPr>
          <w:rFonts w:eastAsiaTheme="minorEastAsia"/>
          <w:lang w:eastAsia="zh-CN"/>
        </w:rPr>
        <w:t>会议质量、多人同时讲话的清晰度以及多方</w:t>
      </w:r>
      <w:r>
        <w:rPr>
          <w:rFonts w:eastAsiaTheme="minorEastAsia" w:hint="eastAsia"/>
          <w:lang w:eastAsia="zh-CN"/>
        </w:rPr>
        <w:t>远程</w:t>
      </w:r>
      <w:r>
        <w:rPr>
          <w:rFonts w:eastAsiaTheme="minorEastAsia"/>
          <w:lang w:eastAsia="zh-CN"/>
        </w:rPr>
        <w:t>会议有效性的影响。</w:t>
      </w:r>
      <w:r>
        <w:rPr>
          <w:rFonts w:eastAsiaTheme="minorEastAsia" w:hint="eastAsia"/>
          <w:lang w:eastAsia="zh-CN"/>
        </w:rPr>
        <w:t>具体</w:t>
      </w:r>
      <w:r>
        <w:rPr>
          <w:rFonts w:eastAsiaTheme="minorEastAsia"/>
          <w:lang w:eastAsia="zh-CN"/>
        </w:rPr>
        <w:t>而言，推进</w:t>
      </w:r>
      <w:r>
        <w:rPr>
          <w:rFonts w:eastAsiaTheme="minorEastAsia" w:hint="eastAsia"/>
          <w:lang w:eastAsia="zh-CN"/>
        </w:rPr>
        <w:t>/</w:t>
      </w:r>
      <w:r>
        <w:rPr>
          <w:rFonts w:eastAsiaTheme="minorEastAsia" w:hint="eastAsia"/>
          <w:lang w:eastAsia="zh-CN"/>
        </w:rPr>
        <w:t>完成</w:t>
      </w:r>
      <w:r>
        <w:rPr>
          <w:rFonts w:eastAsiaTheme="minorEastAsia"/>
          <w:lang w:eastAsia="zh-CN"/>
        </w:rPr>
        <w:t>了下述工作项目：</w:t>
      </w:r>
      <w:bookmarkEnd w:id="261"/>
    </w:p>
    <w:p w:rsidR="0096256E" w:rsidRPr="00F555F0" w:rsidRDefault="0096256E" w:rsidP="0096256E">
      <w:pPr>
        <w:pStyle w:val="enumlev1"/>
        <w:jc w:val="both"/>
        <w:rPr>
          <w:lang w:val="en-US" w:eastAsia="zh-CN"/>
        </w:rPr>
      </w:pPr>
      <w:r w:rsidRPr="00F555F0">
        <w:rPr>
          <w:lang w:val="en-US" w:eastAsia="zh-CN"/>
        </w:rPr>
        <w:t>–</w:t>
      </w:r>
      <w:r w:rsidRPr="00F555F0">
        <w:rPr>
          <w:lang w:val="en-US" w:eastAsia="zh-CN"/>
        </w:rPr>
        <w:tab/>
      </w:r>
      <w:bookmarkStart w:id="262" w:name="lt_pId493"/>
      <w:r w:rsidRPr="00F555F0">
        <w:rPr>
          <w:lang w:val="en-US" w:eastAsia="zh-CN"/>
        </w:rPr>
        <w:t>P.1302</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Pr>
          <w:rFonts w:ascii="SimSun" w:hAnsi="SimSun" w:hint="eastAsia"/>
          <w:lang w:val="en-US" w:eastAsia="zh-CN"/>
        </w:rPr>
        <w:t>针对</w:t>
      </w:r>
      <w:r>
        <w:rPr>
          <w:rFonts w:hint="eastAsia"/>
          <w:lang w:val="en-US" w:eastAsia="zh-CN"/>
        </w:rPr>
        <w:t>语音</w:t>
      </w:r>
      <w:r w:rsidRPr="00F555F0">
        <w:rPr>
          <w:rFonts w:hint="eastAsia"/>
          <w:lang w:val="en-US" w:eastAsia="zh-CN"/>
        </w:rPr>
        <w:t>和</w:t>
      </w:r>
      <w:r>
        <w:rPr>
          <w:rFonts w:hint="eastAsia"/>
          <w:lang w:val="en-US" w:eastAsia="zh-CN"/>
        </w:rPr>
        <w:t>音像</w:t>
      </w:r>
      <w:r w:rsidRPr="00F555F0">
        <w:rPr>
          <w:rFonts w:hint="eastAsia"/>
          <w:lang w:val="en-US" w:eastAsia="zh-CN"/>
        </w:rPr>
        <w:t>呼叫质量的模拟对话测试主观方法（新</w:t>
      </w:r>
      <w:r w:rsidRPr="00F555F0">
        <w:rPr>
          <w:lang w:val="en-US" w:eastAsia="zh-CN"/>
        </w:rPr>
        <w:t>）</w:t>
      </w:r>
      <w:bookmarkEnd w:id="262"/>
    </w:p>
    <w:p w:rsidR="0096256E" w:rsidRPr="00F555F0" w:rsidRDefault="0096256E" w:rsidP="0096256E">
      <w:pPr>
        <w:pStyle w:val="enumlev1"/>
        <w:jc w:val="both"/>
        <w:rPr>
          <w:lang w:val="en-US" w:eastAsia="zh-CN"/>
        </w:rPr>
      </w:pPr>
      <w:r w:rsidRPr="00F555F0">
        <w:rPr>
          <w:lang w:val="en-US" w:eastAsia="zh-CN"/>
        </w:rPr>
        <w:t>–</w:t>
      </w:r>
      <w:r w:rsidRPr="00F555F0">
        <w:rPr>
          <w:lang w:val="en-US" w:eastAsia="zh-CN"/>
        </w:rPr>
        <w:tab/>
      </w:r>
      <w:bookmarkStart w:id="263" w:name="lt_pId495"/>
      <w:r w:rsidRPr="00F555F0">
        <w:rPr>
          <w:lang w:val="en-US" w:eastAsia="zh-CN"/>
        </w:rPr>
        <w:t>P.1305</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sidRPr="00F555F0">
        <w:rPr>
          <w:rFonts w:hint="eastAsia"/>
          <w:lang w:val="en-US" w:eastAsia="zh-CN"/>
        </w:rPr>
        <w:t>时延</w:t>
      </w:r>
      <w:r w:rsidRPr="00F555F0">
        <w:rPr>
          <w:lang w:val="en-US" w:eastAsia="zh-CN"/>
        </w:rPr>
        <w:t>对</w:t>
      </w:r>
      <w:r>
        <w:rPr>
          <w:rFonts w:hint="eastAsia"/>
          <w:lang w:val="en-US" w:eastAsia="zh-CN"/>
        </w:rPr>
        <w:t>远程</w:t>
      </w:r>
      <w:r w:rsidRPr="00F555F0">
        <w:rPr>
          <w:lang w:val="en-US" w:eastAsia="zh-CN"/>
        </w:rPr>
        <w:t>会议质量的影响</w:t>
      </w:r>
      <w:r w:rsidRPr="00F555F0">
        <w:rPr>
          <w:rFonts w:hint="eastAsia"/>
          <w:lang w:val="en-US" w:eastAsia="zh-CN"/>
        </w:rPr>
        <w:t>（新</w:t>
      </w:r>
      <w:r w:rsidRPr="00F555F0">
        <w:rPr>
          <w:lang w:val="en-US" w:eastAsia="zh-CN"/>
        </w:rPr>
        <w:t>）</w:t>
      </w:r>
      <w:bookmarkEnd w:id="263"/>
    </w:p>
    <w:p w:rsidR="0096256E" w:rsidRPr="00F555F0" w:rsidRDefault="0096256E" w:rsidP="0096256E">
      <w:pPr>
        <w:pStyle w:val="enumlev1"/>
        <w:jc w:val="both"/>
        <w:rPr>
          <w:lang w:val="en-US" w:eastAsia="zh-CN"/>
        </w:rPr>
      </w:pPr>
      <w:r w:rsidRPr="00F555F0">
        <w:rPr>
          <w:lang w:val="en-US" w:eastAsia="zh-CN"/>
        </w:rPr>
        <w:t>–</w:t>
      </w:r>
      <w:r w:rsidRPr="00F555F0">
        <w:rPr>
          <w:lang w:val="en-US" w:eastAsia="zh-CN"/>
        </w:rPr>
        <w:tab/>
      </w:r>
      <w:bookmarkStart w:id="264" w:name="lt_pId497"/>
      <w:r w:rsidRPr="00F555F0">
        <w:rPr>
          <w:lang w:val="en-US" w:eastAsia="zh-CN"/>
        </w:rPr>
        <w:t>P.1311</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Pr>
          <w:rFonts w:hint="eastAsia"/>
          <w:lang w:val="en-US" w:eastAsia="zh-CN"/>
        </w:rPr>
        <w:t>确定多人</w:t>
      </w:r>
      <w:r w:rsidRPr="00F555F0">
        <w:rPr>
          <w:rFonts w:hint="eastAsia"/>
          <w:lang w:val="en-US" w:eastAsia="zh-CN"/>
        </w:rPr>
        <w:t>同时讲话</w:t>
      </w:r>
      <w:r>
        <w:rPr>
          <w:rFonts w:hint="eastAsia"/>
          <w:lang w:val="en-US" w:eastAsia="zh-CN"/>
        </w:rPr>
        <w:t>清晰度</w:t>
      </w:r>
      <w:r w:rsidRPr="00F555F0">
        <w:rPr>
          <w:rFonts w:hint="eastAsia"/>
          <w:lang w:val="en-US" w:eastAsia="zh-CN"/>
        </w:rPr>
        <w:t>的方法（新</w:t>
      </w:r>
      <w:r w:rsidRPr="00F555F0">
        <w:rPr>
          <w:lang w:val="en-US" w:eastAsia="zh-CN"/>
        </w:rPr>
        <w:t>）</w:t>
      </w:r>
      <w:bookmarkEnd w:id="264"/>
    </w:p>
    <w:p w:rsidR="0096256E" w:rsidRPr="00F555F0" w:rsidRDefault="0096256E" w:rsidP="0096256E">
      <w:pPr>
        <w:pStyle w:val="enumlev1"/>
        <w:jc w:val="both"/>
        <w:rPr>
          <w:lang w:val="en-US" w:eastAsia="zh-CN"/>
        </w:rPr>
      </w:pPr>
      <w:r w:rsidRPr="00F555F0">
        <w:rPr>
          <w:lang w:val="en-US" w:eastAsia="zh-CN"/>
        </w:rPr>
        <w:t>–</w:t>
      </w:r>
      <w:r w:rsidRPr="00F555F0">
        <w:rPr>
          <w:lang w:val="en-US" w:eastAsia="zh-CN"/>
        </w:rPr>
        <w:tab/>
      </w:r>
      <w:bookmarkStart w:id="265" w:name="lt_pId499"/>
      <w:r w:rsidRPr="00F555F0">
        <w:rPr>
          <w:lang w:val="en-US" w:eastAsia="zh-CN"/>
        </w:rPr>
        <w:t>P.1312</w:t>
      </w:r>
      <w:r>
        <w:rPr>
          <w:rFonts w:eastAsiaTheme="minorEastAsia"/>
          <w:lang w:eastAsia="zh-CN"/>
        </w:rPr>
        <w:t xml:space="preserve"> </w:t>
      </w:r>
      <w:r w:rsidRPr="00761153">
        <w:rPr>
          <w:rFonts w:eastAsiaTheme="minorEastAsia"/>
          <w:lang w:eastAsia="zh-CN"/>
        </w:rPr>
        <w:t>–</w:t>
      </w:r>
      <w:r>
        <w:rPr>
          <w:rFonts w:eastAsiaTheme="minorEastAsia"/>
          <w:lang w:eastAsia="zh-CN"/>
        </w:rPr>
        <w:t xml:space="preserve"> </w:t>
      </w:r>
      <w:r>
        <w:rPr>
          <w:rFonts w:ascii="SimSun" w:hAnsi="SimSun" w:hint="eastAsia"/>
          <w:lang w:val="en-US" w:eastAsia="zh-CN"/>
        </w:rPr>
        <w:t>使用</w:t>
      </w:r>
      <w:r>
        <w:rPr>
          <w:rFonts w:hint="eastAsia"/>
          <w:lang w:val="en-US" w:eastAsia="zh-CN"/>
        </w:rPr>
        <w:t>任务性能的多方远程会议</w:t>
      </w:r>
      <w:r w:rsidRPr="00F555F0">
        <w:rPr>
          <w:rFonts w:hint="eastAsia"/>
          <w:lang w:val="en-US" w:eastAsia="zh-CN"/>
        </w:rPr>
        <w:t>通信有效性的测量方法（新</w:t>
      </w:r>
      <w:r w:rsidRPr="00F555F0">
        <w:rPr>
          <w:lang w:val="en-US" w:eastAsia="zh-CN"/>
        </w:rPr>
        <w:t>）</w:t>
      </w:r>
      <w:bookmarkEnd w:id="265"/>
    </w:p>
    <w:p w:rsidR="0096256E" w:rsidRPr="00B53B7F" w:rsidRDefault="0096256E" w:rsidP="0096256E">
      <w:pPr>
        <w:pStyle w:val="Headingb"/>
        <w:rPr>
          <w:rFonts w:eastAsia="Times New Roman"/>
          <w:lang w:eastAsia="zh-CN"/>
        </w:rPr>
      </w:pPr>
      <w:bookmarkStart w:id="266" w:name="lt_pId500"/>
      <w:r w:rsidRPr="0021008D">
        <w:rPr>
          <w:rFonts w:eastAsia="Times New Roman"/>
          <w:lang w:eastAsia="zh-CN"/>
        </w:rPr>
        <w:t>c)</w:t>
      </w:r>
      <w:r>
        <w:rPr>
          <w:rFonts w:eastAsia="Times New Roman"/>
          <w:lang w:eastAsia="zh-CN"/>
        </w:rPr>
        <w:tab/>
      </w:r>
      <w:r>
        <w:rPr>
          <w:rFonts w:hint="eastAsia"/>
          <w:lang w:eastAsia="zh-CN"/>
        </w:rPr>
        <w:t>第</w:t>
      </w:r>
      <w:r>
        <w:rPr>
          <w:rFonts w:hint="eastAsia"/>
          <w:lang w:eastAsia="zh-CN"/>
        </w:rPr>
        <w:t>2</w:t>
      </w:r>
      <w:r>
        <w:rPr>
          <w:lang w:eastAsia="zh-CN"/>
        </w:rPr>
        <w:t>工作组</w:t>
      </w:r>
      <w:r>
        <w:rPr>
          <w:rFonts w:hint="eastAsia"/>
          <w:lang w:eastAsia="zh-CN"/>
        </w:rPr>
        <w:t>（</w:t>
      </w:r>
      <w:r w:rsidRPr="0021008D">
        <w:rPr>
          <w:rFonts w:eastAsia="Times New Roman"/>
          <w:lang w:eastAsia="zh-CN"/>
        </w:rPr>
        <w:t>WP2/12</w:t>
      </w:r>
      <w:r>
        <w:rPr>
          <w:rFonts w:hint="eastAsia"/>
          <w:lang w:eastAsia="zh-CN"/>
        </w:rPr>
        <w:t>）</w:t>
      </w:r>
      <w:r>
        <w:rPr>
          <w:rFonts w:hint="eastAsia"/>
          <w:lang w:eastAsia="zh-CN"/>
        </w:rPr>
        <w:t xml:space="preserve"> </w:t>
      </w:r>
      <w:r w:rsidRPr="00F555F0">
        <w:rPr>
          <w:lang w:eastAsia="zh-CN"/>
        </w:rPr>
        <w:t>–</w:t>
      </w:r>
      <w:r>
        <w:rPr>
          <w:rFonts w:hint="eastAsia"/>
          <w:lang w:eastAsia="zh-CN"/>
        </w:rPr>
        <w:t xml:space="preserve"> </w:t>
      </w:r>
      <w:r>
        <w:rPr>
          <w:rFonts w:hint="eastAsia"/>
          <w:lang w:eastAsia="zh-CN"/>
        </w:rPr>
        <w:t>多媒体</w:t>
      </w:r>
      <w:r>
        <w:rPr>
          <w:lang w:eastAsia="zh-CN"/>
        </w:rPr>
        <w:t>质量的客观模型和工具</w:t>
      </w:r>
      <w:r>
        <w:rPr>
          <w:rFonts w:hint="eastAsia"/>
          <w:lang w:eastAsia="zh-CN"/>
        </w:rPr>
        <w:t xml:space="preserve"> </w:t>
      </w:r>
      <w:r w:rsidRPr="00F555F0">
        <w:rPr>
          <w:lang w:eastAsia="zh-CN"/>
        </w:rPr>
        <w:t>–</w:t>
      </w:r>
      <w:r>
        <w:rPr>
          <w:rFonts w:hint="eastAsia"/>
          <w:lang w:eastAsia="zh-CN"/>
        </w:rPr>
        <w:t xml:space="preserve"> </w:t>
      </w:r>
      <w:r>
        <w:rPr>
          <w:rFonts w:hint="eastAsia"/>
          <w:lang w:eastAsia="zh-CN"/>
        </w:rPr>
        <w:t>的</w:t>
      </w:r>
      <w:bookmarkEnd w:id="266"/>
      <w:r>
        <w:rPr>
          <w:rFonts w:hint="eastAsia"/>
          <w:lang w:eastAsia="zh-CN"/>
        </w:rPr>
        <w:t>成果</w:t>
      </w:r>
    </w:p>
    <w:p w:rsidR="0096256E" w:rsidRPr="007D5E00" w:rsidRDefault="0096256E" w:rsidP="0096256E">
      <w:pPr>
        <w:tabs>
          <w:tab w:val="left" w:pos="420"/>
        </w:tabs>
        <w:ind w:firstLineChars="200" w:firstLine="480"/>
        <w:rPr>
          <w:rFonts w:eastAsiaTheme="minorEastAsia"/>
          <w:lang w:eastAsia="zh-CN"/>
        </w:rPr>
      </w:pPr>
      <w:bookmarkStart w:id="267" w:name="lt_pId501"/>
      <w:r w:rsidRPr="007D5E00">
        <w:rPr>
          <w:rFonts w:eastAsia="Times New Roman"/>
          <w:lang w:eastAsia="zh-CN"/>
        </w:rPr>
        <w:t>WP 2/12</w:t>
      </w:r>
      <w:r w:rsidRPr="007D5E00">
        <w:rPr>
          <w:rFonts w:eastAsiaTheme="minorEastAsia" w:hint="eastAsia"/>
          <w:lang w:eastAsia="zh-CN"/>
        </w:rPr>
        <w:t>负责</w:t>
      </w:r>
      <w:r w:rsidRPr="007D5E00">
        <w:rPr>
          <w:rFonts w:eastAsiaTheme="minorEastAsia"/>
          <w:lang w:eastAsia="zh-CN"/>
        </w:rPr>
        <w:t>在感知质量方面网络、终端</w:t>
      </w:r>
      <w:r w:rsidRPr="007D5E00">
        <w:rPr>
          <w:rFonts w:eastAsiaTheme="minorEastAsia" w:hint="eastAsia"/>
          <w:lang w:eastAsia="zh-CN"/>
        </w:rPr>
        <w:t>的</w:t>
      </w:r>
      <w:r w:rsidRPr="007D5E00">
        <w:rPr>
          <w:rFonts w:eastAsiaTheme="minorEastAsia"/>
          <w:lang w:eastAsia="zh-CN"/>
        </w:rPr>
        <w:t>端到端传输性能和它们之间的互动以及感知质量的客观评估，同时还负责在传输规划方面提出指南和建模，其中包括，</w:t>
      </w:r>
      <w:r w:rsidRPr="007D5E00">
        <w:rPr>
          <w:rFonts w:eastAsiaTheme="minorEastAsia" w:hint="eastAsia"/>
          <w:lang w:eastAsia="zh-CN"/>
        </w:rPr>
        <w:t>除</w:t>
      </w:r>
      <w:r>
        <w:rPr>
          <w:rFonts w:eastAsiaTheme="minorEastAsia" w:hint="eastAsia"/>
          <w:lang w:eastAsia="zh-CN"/>
        </w:rPr>
        <w:t>感官</w:t>
      </w:r>
      <w:r w:rsidRPr="007D5E00">
        <w:rPr>
          <w:rFonts w:eastAsiaTheme="minorEastAsia"/>
          <w:lang w:eastAsia="zh-CN"/>
        </w:rPr>
        <w:t>客观方法外，还有诊断</w:t>
      </w:r>
      <w:r w:rsidRPr="007D5E00">
        <w:rPr>
          <w:rFonts w:eastAsiaTheme="minorEastAsia" w:hint="eastAsia"/>
          <w:lang w:eastAsia="zh-CN"/>
        </w:rPr>
        <w:t>功能的参数模型</w:t>
      </w:r>
      <w:r w:rsidRPr="007D5E00">
        <w:rPr>
          <w:rFonts w:eastAsiaTheme="minorEastAsia"/>
          <w:lang w:eastAsia="zh-CN"/>
        </w:rPr>
        <w:t>和框架。</w:t>
      </w:r>
    </w:p>
    <w:p w:rsidR="0096256E" w:rsidRPr="00B53B7F" w:rsidRDefault="0096256E">
      <w:pPr>
        <w:tabs>
          <w:tab w:val="left" w:pos="420"/>
        </w:tabs>
        <w:ind w:firstLineChars="200" w:firstLine="480"/>
        <w:rPr>
          <w:rFonts w:eastAsia="Times New Roman"/>
          <w:lang w:eastAsia="zh-CN"/>
        </w:rPr>
      </w:pPr>
      <w:bookmarkStart w:id="268" w:name="lt_pId503"/>
      <w:bookmarkEnd w:id="267"/>
      <w:r>
        <w:rPr>
          <w:rFonts w:eastAsiaTheme="minorEastAsia" w:hint="eastAsia"/>
          <w:lang w:eastAsia="zh-CN"/>
        </w:rPr>
        <w:t>在研究期</w:t>
      </w:r>
      <w:r>
        <w:rPr>
          <w:rFonts w:eastAsiaTheme="minorEastAsia"/>
          <w:lang w:eastAsia="zh-CN"/>
        </w:rPr>
        <w:t>内，通过</w:t>
      </w:r>
      <w:r w:rsidRPr="00B53B7F">
        <w:rPr>
          <w:rFonts w:eastAsia="Times New Roman"/>
          <w:lang w:eastAsia="zh-CN"/>
        </w:rPr>
        <w:t>WP2/12</w:t>
      </w:r>
      <w:r>
        <w:rPr>
          <w:rFonts w:eastAsiaTheme="minorEastAsia" w:hint="eastAsia"/>
          <w:lang w:eastAsia="zh-CN"/>
        </w:rPr>
        <w:t>的</w:t>
      </w:r>
      <w:r>
        <w:rPr>
          <w:rFonts w:eastAsiaTheme="minorEastAsia"/>
          <w:lang w:eastAsia="zh-CN"/>
        </w:rPr>
        <w:t>活动同意了</w:t>
      </w:r>
      <w:del w:id="269" w:author="Xu, Hui" w:date="2016-10-21T11:44:00Z">
        <w:r w:rsidDel="00B365B7">
          <w:rPr>
            <w:rFonts w:eastAsiaTheme="minorEastAsia" w:hint="eastAsia"/>
            <w:lang w:eastAsia="zh-CN"/>
          </w:rPr>
          <w:delText>3</w:delText>
        </w:r>
      </w:del>
      <w:ins w:id="270" w:author="Xu, Hui" w:date="2016-10-21T11:44:00Z">
        <w:r w:rsidR="00B365B7">
          <w:rPr>
            <w:rFonts w:eastAsiaTheme="minorEastAsia"/>
            <w:lang w:eastAsia="zh-CN"/>
          </w:rPr>
          <w:t>7</w:t>
        </w:r>
      </w:ins>
      <w:r>
        <w:rPr>
          <w:rFonts w:eastAsiaTheme="minorEastAsia" w:hint="eastAsia"/>
          <w:lang w:eastAsia="zh-CN"/>
        </w:rPr>
        <w:t>份</w:t>
      </w:r>
      <w:r>
        <w:rPr>
          <w:rFonts w:eastAsiaTheme="minorEastAsia"/>
          <w:lang w:eastAsia="zh-CN"/>
        </w:rPr>
        <w:t>新建议书、</w:t>
      </w:r>
      <w:r>
        <w:rPr>
          <w:rFonts w:eastAsiaTheme="minorEastAsia" w:hint="eastAsia"/>
          <w:lang w:eastAsia="zh-CN"/>
        </w:rPr>
        <w:t>7</w:t>
      </w:r>
      <w:r>
        <w:rPr>
          <w:rFonts w:eastAsiaTheme="minorEastAsia" w:hint="eastAsia"/>
          <w:lang w:eastAsia="zh-CN"/>
        </w:rPr>
        <w:t>份</w:t>
      </w:r>
      <w:r>
        <w:rPr>
          <w:rFonts w:eastAsiaTheme="minorEastAsia"/>
          <w:lang w:eastAsia="zh-CN"/>
        </w:rPr>
        <w:t>经修订的建议书、</w:t>
      </w:r>
      <w:r>
        <w:rPr>
          <w:rFonts w:eastAsiaTheme="minorEastAsia" w:hint="eastAsia"/>
          <w:lang w:eastAsia="zh-CN"/>
        </w:rPr>
        <w:t>6</w:t>
      </w:r>
      <w:r>
        <w:rPr>
          <w:rFonts w:eastAsiaTheme="minorEastAsia" w:hint="eastAsia"/>
          <w:lang w:eastAsia="zh-CN"/>
        </w:rPr>
        <w:t>份</w:t>
      </w:r>
      <w:r>
        <w:rPr>
          <w:rFonts w:eastAsiaTheme="minorEastAsia"/>
          <w:lang w:eastAsia="zh-CN"/>
        </w:rPr>
        <w:t>修正案</w:t>
      </w:r>
      <w:r>
        <w:rPr>
          <w:rFonts w:eastAsiaTheme="minorEastAsia" w:hint="eastAsia"/>
          <w:lang w:eastAsia="zh-CN"/>
        </w:rPr>
        <w:t>和</w:t>
      </w:r>
      <w:r>
        <w:rPr>
          <w:rFonts w:eastAsiaTheme="minorEastAsia" w:hint="eastAsia"/>
          <w:lang w:eastAsia="zh-CN"/>
        </w:rPr>
        <w:t>2</w:t>
      </w:r>
      <w:r>
        <w:rPr>
          <w:rFonts w:eastAsiaTheme="minorEastAsia" w:hint="eastAsia"/>
          <w:lang w:eastAsia="zh-CN"/>
        </w:rPr>
        <w:t>份</w:t>
      </w:r>
      <w:r>
        <w:rPr>
          <w:rFonts w:eastAsiaTheme="minorEastAsia"/>
          <w:lang w:eastAsia="zh-CN"/>
        </w:rPr>
        <w:t>勘误</w:t>
      </w:r>
      <w:r>
        <w:rPr>
          <w:rFonts w:eastAsiaTheme="minorEastAsia" w:hint="eastAsia"/>
          <w:lang w:eastAsia="zh-CN"/>
        </w:rPr>
        <w:t>，</w:t>
      </w:r>
      <w:r>
        <w:rPr>
          <w:rFonts w:eastAsiaTheme="minorEastAsia"/>
          <w:lang w:eastAsia="zh-CN"/>
        </w:rPr>
        <w:t>并出版了</w:t>
      </w:r>
      <w:r>
        <w:rPr>
          <w:rFonts w:eastAsiaTheme="minorEastAsia" w:hint="eastAsia"/>
          <w:lang w:eastAsia="zh-CN"/>
        </w:rPr>
        <w:t>4</w:t>
      </w:r>
      <w:r>
        <w:rPr>
          <w:rFonts w:eastAsiaTheme="minorEastAsia" w:hint="eastAsia"/>
          <w:lang w:eastAsia="zh-CN"/>
        </w:rPr>
        <w:t>份</w:t>
      </w:r>
      <w:r>
        <w:rPr>
          <w:rFonts w:eastAsiaTheme="minorEastAsia"/>
          <w:lang w:eastAsia="zh-CN"/>
        </w:rPr>
        <w:t>实施者指南。</w:t>
      </w:r>
      <w:bookmarkEnd w:id="268"/>
    </w:p>
    <w:p w:rsidR="0096256E" w:rsidRPr="00B53B7F" w:rsidRDefault="0096256E" w:rsidP="003D5BFE">
      <w:pPr>
        <w:pStyle w:val="Headingb"/>
        <w:rPr>
          <w:rFonts w:eastAsia="Times New Roman"/>
          <w:b w:val="0"/>
          <w:lang w:eastAsia="zh-CN"/>
        </w:rPr>
      </w:pPr>
      <w:bookmarkStart w:id="271" w:name="lt_pId504"/>
      <w:r w:rsidRPr="006029C8">
        <w:rPr>
          <w:rFonts w:eastAsia="Times New Roman"/>
          <w:w w:val="99"/>
          <w:lang w:eastAsia="zh-CN"/>
        </w:rPr>
        <w:t xml:space="preserve">Q8/12 – </w:t>
      </w:r>
      <w:r w:rsidRPr="006029C8">
        <w:rPr>
          <w:rFonts w:asciiTheme="minorEastAsia" w:eastAsiaTheme="minorEastAsia" w:hAnsiTheme="minorEastAsia" w:hint="eastAsia"/>
          <w:bCs/>
          <w:w w:val="99"/>
          <w:szCs w:val="24"/>
          <w:lang w:eastAsia="zh-CN"/>
        </w:rPr>
        <w:t>E</w:t>
      </w:r>
      <w:r w:rsidRPr="003D5BFE">
        <w:rPr>
          <w:rFonts w:hint="eastAsia"/>
          <w:lang w:eastAsia="zh-CN"/>
        </w:rPr>
        <w:t>模型向宽带传输和未来电信及应用情景的扩展</w:t>
      </w:r>
      <w:r>
        <w:rPr>
          <w:rFonts w:asciiTheme="minorEastAsia" w:eastAsiaTheme="minorEastAsia" w:hAnsiTheme="minorEastAsia" w:hint="eastAsia"/>
          <w:bCs/>
          <w:w w:val="99"/>
          <w:szCs w:val="24"/>
          <w:lang w:eastAsia="zh-CN"/>
        </w:rPr>
        <w:t>（报告人</w:t>
      </w:r>
      <w:r w:rsidRPr="0021008D">
        <w:rPr>
          <w:rFonts w:eastAsia="Times New Roman"/>
          <w:lang w:eastAsia="zh-CN"/>
        </w:rPr>
        <w:t>Sebastian Möller</w:t>
      </w:r>
      <w:r>
        <w:rPr>
          <w:rFonts w:eastAsiaTheme="minorEastAsia" w:hint="eastAsia"/>
          <w:lang w:eastAsia="zh-CN"/>
        </w:rPr>
        <w:t>先生</w:t>
      </w:r>
      <w:bookmarkEnd w:id="271"/>
      <w:r>
        <w:rPr>
          <w:rFonts w:eastAsiaTheme="minorEastAsia" w:hint="eastAsia"/>
          <w:lang w:eastAsia="zh-CN"/>
        </w:rPr>
        <w:t>）</w:t>
      </w:r>
    </w:p>
    <w:p w:rsidR="0096256E" w:rsidRDefault="0096256E" w:rsidP="0096256E">
      <w:pPr>
        <w:tabs>
          <w:tab w:val="left" w:pos="420"/>
        </w:tabs>
        <w:ind w:firstLineChars="200" w:firstLine="480"/>
        <w:rPr>
          <w:rFonts w:eastAsiaTheme="minorEastAsia"/>
          <w:lang w:eastAsia="zh-CN"/>
        </w:rPr>
      </w:pPr>
      <w:bookmarkStart w:id="272" w:name="lt_pId505"/>
      <w:r w:rsidRPr="00B53B7F">
        <w:rPr>
          <w:rFonts w:eastAsia="Times New Roman"/>
          <w:lang w:eastAsia="zh-CN"/>
        </w:rPr>
        <w:t>Q8/12</w:t>
      </w:r>
      <w:r>
        <w:rPr>
          <w:rFonts w:eastAsiaTheme="minorEastAsia" w:hint="eastAsia"/>
          <w:lang w:eastAsia="zh-CN"/>
        </w:rPr>
        <w:t>的</w:t>
      </w:r>
      <w:r>
        <w:rPr>
          <w:rFonts w:eastAsiaTheme="minorEastAsia"/>
          <w:lang w:eastAsia="zh-CN"/>
        </w:rPr>
        <w:t>工作是此前三个研究期工作的</w:t>
      </w:r>
      <w:r>
        <w:rPr>
          <w:rFonts w:eastAsiaTheme="minorEastAsia" w:hint="eastAsia"/>
          <w:lang w:eastAsia="zh-CN"/>
        </w:rPr>
        <w:t>继续</w:t>
      </w:r>
      <w:r>
        <w:rPr>
          <w:rFonts w:eastAsiaTheme="minorEastAsia"/>
          <w:lang w:eastAsia="zh-CN"/>
        </w:rPr>
        <w:t>，主要涉及</w:t>
      </w:r>
      <w:r w:rsidRPr="00B53B7F">
        <w:rPr>
          <w:rFonts w:eastAsia="Times New Roman"/>
          <w:lang w:eastAsia="zh-CN"/>
        </w:rPr>
        <w:t>E</w:t>
      </w:r>
      <w:r>
        <w:rPr>
          <w:rFonts w:eastAsiaTheme="minorEastAsia" w:hint="eastAsia"/>
          <w:lang w:eastAsia="zh-CN"/>
        </w:rPr>
        <w:t>模型</w:t>
      </w:r>
      <w:r>
        <w:rPr>
          <w:rFonts w:eastAsiaTheme="minorEastAsia"/>
          <w:lang w:eastAsia="zh-CN"/>
        </w:rPr>
        <w:t>（</w:t>
      </w:r>
      <w:r w:rsidRPr="00B53B7F">
        <w:rPr>
          <w:rFonts w:eastAsia="Times New Roman"/>
          <w:lang w:eastAsia="zh-CN"/>
        </w:rPr>
        <w:t>ITU-T G.107</w:t>
      </w:r>
      <w:r>
        <w:rPr>
          <w:rFonts w:eastAsiaTheme="minorEastAsia" w:hint="eastAsia"/>
          <w:lang w:eastAsia="zh-CN"/>
        </w:rPr>
        <w:t>建议书</w:t>
      </w:r>
      <w:r>
        <w:rPr>
          <w:rFonts w:eastAsiaTheme="minorEastAsia"/>
          <w:lang w:eastAsia="zh-CN"/>
        </w:rPr>
        <w:t>）</w:t>
      </w:r>
      <w:r>
        <w:rPr>
          <w:rFonts w:eastAsiaTheme="minorEastAsia" w:hint="eastAsia"/>
          <w:lang w:eastAsia="zh-CN"/>
        </w:rPr>
        <w:t>的</w:t>
      </w:r>
      <w:r>
        <w:rPr>
          <w:rFonts w:eastAsiaTheme="minorEastAsia"/>
          <w:lang w:eastAsia="zh-CN"/>
        </w:rPr>
        <w:t>更新，</w:t>
      </w:r>
      <w:r>
        <w:rPr>
          <w:rFonts w:eastAsiaTheme="minorEastAsia" w:hint="eastAsia"/>
          <w:lang w:eastAsia="zh-CN"/>
        </w:rPr>
        <w:t>以</w:t>
      </w:r>
      <w:r>
        <w:rPr>
          <w:rFonts w:eastAsiaTheme="minorEastAsia"/>
          <w:lang w:eastAsia="zh-CN"/>
        </w:rPr>
        <w:t>包含宽带传输以及未来电信和应用</w:t>
      </w:r>
      <w:r>
        <w:rPr>
          <w:rFonts w:eastAsiaTheme="minorEastAsia" w:hint="eastAsia"/>
          <w:lang w:eastAsia="zh-CN"/>
        </w:rPr>
        <w:t>情形</w:t>
      </w:r>
      <w:r>
        <w:rPr>
          <w:rFonts w:eastAsiaTheme="minorEastAsia"/>
          <w:lang w:eastAsia="zh-CN"/>
        </w:rPr>
        <w:t>的影响</w:t>
      </w:r>
      <w:r>
        <w:rPr>
          <w:rFonts w:eastAsiaTheme="minorEastAsia" w:hint="eastAsia"/>
          <w:lang w:eastAsia="zh-CN"/>
        </w:rPr>
        <w:t>。</w:t>
      </w:r>
    </w:p>
    <w:p w:rsidR="0096256E" w:rsidRPr="00F96B5D" w:rsidRDefault="0096256E" w:rsidP="0096256E">
      <w:pPr>
        <w:tabs>
          <w:tab w:val="left" w:pos="420"/>
        </w:tabs>
        <w:ind w:firstLineChars="200" w:firstLine="480"/>
        <w:rPr>
          <w:rFonts w:eastAsiaTheme="minorEastAsia"/>
          <w:lang w:eastAsia="zh-CN"/>
        </w:rPr>
      </w:pPr>
      <w:r w:rsidRPr="00B53B7F">
        <w:rPr>
          <w:rFonts w:eastAsia="Times New Roman"/>
          <w:lang w:eastAsia="zh-CN"/>
        </w:rPr>
        <w:t>ITU-T G.107</w:t>
      </w:r>
      <w:r>
        <w:rPr>
          <w:rFonts w:eastAsiaTheme="minorEastAsia" w:hint="eastAsia"/>
          <w:lang w:eastAsia="zh-CN"/>
        </w:rPr>
        <w:t>建议书</w:t>
      </w:r>
      <w:r>
        <w:rPr>
          <w:rFonts w:eastAsiaTheme="minorEastAsia"/>
          <w:lang w:eastAsia="zh-CN"/>
        </w:rPr>
        <w:t>是第</w:t>
      </w:r>
      <w:r>
        <w:rPr>
          <w:rFonts w:eastAsiaTheme="minorEastAsia" w:hint="eastAsia"/>
          <w:lang w:eastAsia="zh-CN"/>
        </w:rPr>
        <w:t>12</w:t>
      </w:r>
      <w:r>
        <w:rPr>
          <w:rFonts w:eastAsiaTheme="minorEastAsia" w:hint="eastAsia"/>
          <w:lang w:eastAsia="zh-CN"/>
        </w:rPr>
        <w:t>研究组</w:t>
      </w:r>
      <w:r>
        <w:rPr>
          <w:rFonts w:eastAsiaTheme="minorEastAsia"/>
          <w:lang w:eastAsia="zh-CN"/>
        </w:rPr>
        <w:t>制定的使用最广泛的建议书之一</w:t>
      </w:r>
      <w:r>
        <w:rPr>
          <w:rFonts w:eastAsiaTheme="minorEastAsia" w:hint="eastAsia"/>
          <w:lang w:eastAsia="zh-CN"/>
        </w:rPr>
        <w:t>，</w:t>
      </w:r>
      <w:bookmarkEnd w:id="272"/>
      <w:r>
        <w:rPr>
          <w:rFonts w:eastAsiaTheme="minorEastAsia" w:hint="eastAsia"/>
          <w:lang w:eastAsia="zh-CN"/>
        </w:rPr>
        <w:t>它以所谓</w:t>
      </w:r>
      <w:r>
        <w:rPr>
          <w:rFonts w:eastAsiaTheme="minorEastAsia" w:hint="eastAsia"/>
          <w:lang w:eastAsia="zh-CN"/>
        </w:rPr>
        <w:t xml:space="preserve"> E </w:t>
      </w:r>
      <w:r>
        <w:rPr>
          <w:rFonts w:eastAsiaTheme="minorEastAsia" w:hint="eastAsia"/>
          <w:lang w:eastAsia="zh-CN"/>
        </w:rPr>
        <w:t>模型</w:t>
      </w:r>
      <w:r>
        <w:rPr>
          <w:rFonts w:eastAsiaTheme="minorEastAsia"/>
          <w:lang w:eastAsia="zh-CN"/>
        </w:rPr>
        <w:t>形式描述</w:t>
      </w:r>
      <w:r w:rsidRPr="00EC105C">
        <w:rPr>
          <w:rFonts w:eastAsia="Times New Roman"/>
          <w:lang w:eastAsia="zh-CN"/>
        </w:rPr>
        <w:t>ITU T</w:t>
      </w:r>
      <w:r>
        <w:rPr>
          <w:rFonts w:eastAsiaTheme="minorEastAsia" w:hint="eastAsia"/>
          <w:lang w:eastAsia="zh-CN"/>
        </w:rPr>
        <w:t>话音</w:t>
      </w:r>
      <w:r>
        <w:rPr>
          <w:rFonts w:eastAsiaTheme="minorEastAsia"/>
          <w:lang w:eastAsia="zh-CN"/>
        </w:rPr>
        <w:t>服务的通用传输评级模型。传输</w:t>
      </w:r>
      <w:r>
        <w:rPr>
          <w:rFonts w:eastAsiaTheme="minorEastAsia" w:hint="eastAsia"/>
          <w:lang w:eastAsia="zh-CN"/>
        </w:rPr>
        <w:t>规划</w:t>
      </w:r>
      <w:r>
        <w:rPr>
          <w:rFonts w:eastAsiaTheme="minorEastAsia"/>
          <w:lang w:eastAsia="zh-CN"/>
        </w:rPr>
        <w:t>人员</w:t>
      </w:r>
      <w:r>
        <w:rPr>
          <w:rFonts w:eastAsiaTheme="minorEastAsia" w:hint="eastAsia"/>
          <w:lang w:eastAsia="zh-CN"/>
        </w:rPr>
        <w:t>可</w:t>
      </w:r>
      <w:r>
        <w:rPr>
          <w:rFonts w:eastAsiaTheme="minorEastAsia"/>
          <w:lang w:eastAsia="zh-CN"/>
        </w:rPr>
        <w:t>使用</w:t>
      </w:r>
      <w:r>
        <w:rPr>
          <w:rFonts w:eastAsiaTheme="minorEastAsia" w:hint="eastAsia"/>
          <w:lang w:eastAsia="zh-CN"/>
        </w:rPr>
        <w:t>这一</w:t>
      </w:r>
      <w:r>
        <w:rPr>
          <w:rFonts w:eastAsiaTheme="minorEastAsia"/>
          <w:lang w:eastAsia="zh-CN"/>
        </w:rPr>
        <w:t>计算模型帮助确保用户对端到端传输性能表示满意。</w:t>
      </w:r>
    </w:p>
    <w:p w:rsidR="0096256E" w:rsidRPr="00B53B7F" w:rsidRDefault="0096256E" w:rsidP="0096256E">
      <w:pPr>
        <w:tabs>
          <w:tab w:val="left" w:pos="420"/>
        </w:tabs>
        <w:ind w:firstLineChars="200" w:firstLine="480"/>
        <w:rPr>
          <w:rFonts w:eastAsia="Times New Roman"/>
          <w:lang w:eastAsia="zh-CN"/>
        </w:rPr>
      </w:pPr>
      <w:bookmarkStart w:id="273" w:name="lt_pId510"/>
      <w:r>
        <w:rPr>
          <w:rFonts w:eastAsiaTheme="minorEastAsia" w:hint="eastAsia"/>
          <w:lang w:eastAsia="zh-CN"/>
        </w:rPr>
        <w:t>在</w:t>
      </w:r>
      <w:r>
        <w:rPr>
          <w:rFonts w:eastAsiaTheme="minorEastAsia"/>
          <w:lang w:eastAsia="zh-CN"/>
        </w:rPr>
        <w:t>本研究期内，通过</w:t>
      </w:r>
      <w:r w:rsidRPr="00B53B7F">
        <w:rPr>
          <w:rFonts w:eastAsia="Times New Roman"/>
          <w:lang w:eastAsia="zh-CN"/>
        </w:rPr>
        <w:t>Q8</w:t>
      </w:r>
      <w:r>
        <w:rPr>
          <w:rFonts w:eastAsiaTheme="minorEastAsia" w:hint="eastAsia"/>
          <w:lang w:eastAsia="zh-CN"/>
        </w:rPr>
        <w:t>更新</w:t>
      </w:r>
      <w:r>
        <w:rPr>
          <w:rFonts w:eastAsiaTheme="minorEastAsia"/>
          <w:lang w:eastAsia="zh-CN"/>
        </w:rPr>
        <w:t>了</w:t>
      </w:r>
      <w:r>
        <w:rPr>
          <w:rFonts w:eastAsiaTheme="minorEastAsia" w:hint="eastAsia"/>
          <w:lang w:eastAsia="zh-CN"/>
        </w:rPr>
        <w:t xml:space="preserve"> E </w:t>
      </w:r>
      <w:r>
        <w:rPr>
          <w:rFonts w:eastAsiaTheme="minorEastAsia"/>
          <w:lang w:eastAsia="zh-CN"/>
        </w:rPr>
        <w:t>模型，增加</w:t>
      </w:r>
      <w:r>
        <w:rPr>
          <w:rFonts w:eastAsiaTheme="minorEastAsia" w:hint="eastAsia"/>
          <w:lang w:eastAsia="zh-CN"/>
        </w:rPr>
        <w:t>的</w:t>
      </w:r>
      <w:r>
        <w:rPr>
          <w:rFonts w:eastAsiaTheme="minorEastAsia"/>
          <w:lang w:eastAsia="zh-CN"/>
        </w:rPr>
        <w:t>一项</w:t>
      </w:r>
      <w:r>
        <w:rPr>
          <w:rFonts w:eastAsiaTheme="minorEastAsia" w:hint="eastAsia"/>
          <w:lang w:eastAsia="zh-CN"/>
        </w:rPr>
        <w:t>参数，</w:t>
      </w:r>
      <w:r>
        <w:rPr>
          <w:rFonts w:eastAsiaTheme="minorEastAsia"/>
          <w:lang w:eastAsia="zh-CN"/>
        </w:rPr>
        <w:t>有助于更准确地模拟非时延敏感环境下时延带来的影响。</w:t>
      </w:r>
      <w:r>
        <w:rPr>
          <w:rFonts w:eastAsiaTheme="minorEastAsia" w:hint="eastAsia"/>
          <w:lang w:eastAsia="zh-CN"/>
        </w:rPr>
        <w:t>还</w:t>
      </w:r>
      <w:r>
        <w:rPr>
          <w:rFonts w:eastAsiaTheme="minorEastAsia"/>
          <w:lang w:eastAsia="zh-CN"/>
        </w:rPr>
        <w:t>通过</w:t>
      </w:r>
      <w:r w:rsidRPr="00B53B7F">
        <w:rPr>
          <w:rFonts w:eastAsia="Times New Roman"/>
          <w:lang w:eastAsia="zh-CN"/>
        </w:rPr>
        <w:t>Q8</w:t>
      </w:r>
      <w:r>
        <w:rPr>
          <w:rFonts w:eastAsiaTheme="minorEastAsia" w:hint="eastAsia"/>
          <w:lang w:eastAsia="zh-CN"/>
        </w:rPr>
        <w:t>消除</w:t>
      </w:r>
      <w:r>
        <w:rPr>
          <w:rFonts w:eastAsiaTheme="minorEastAsia"/>
          <w:lang w:eastAsia="zh-CN"/>
        </w:rPr>
        <w:t>了</w:t>
      </w:r>
      <w:r>
        <w:rPr>
          <w:rFonts w:eastAsia="Times New Roman"/>
          <w:lang w:eastAsia="zh-CN"/>
        </w:rPr>
        <w:t>P.834</w:t>
      </w:r>
      <w:r>
        <w:rPr>
          <w:rFonts w:eastAsiaTheme="minorEastAsia" w:hint="eastAsia"/>
          <w:lang w:eastAsia="zh-CN"/>
        </w:rPr>
        <w:t>和</w:t>
      </w:r>
      <w:r w:rsidRPr="00B53B7F">
        <w:rPr>
          <w:rFonts w:eastAsia="Times New Roman"/>
          <w:lang w:eastAsia="zh-CN"/>
        </w:rPr>
        <w:t>P.834.1</w:t>
      </w:r>
      <w:r>
        <w:rPr>
          <w:rFonts w:eastAsiaTheme="minorEastAsia" w:hint="eastAsia"/>
          <w:lang w:eastAsia="zh-CN"/>
        </w:rPr>
        <w:t>中</w:t>
      </w:r>
      <w:r>
        <w:rPr>
          <w:rFonts w:eastAsiaTheme="minorEastAsia"/>
          <w:lang w:eastAsia="zh-CN"/>
        </w:rPr>
        <w:t>有关数据包损耗和</w:t>
      </w:r>
      <w:r>
        <w:rPr>
          <w:rFonts w:eastAsiaTheme="minorEastAsia" w:hint="eastAsia"/>
          <w:lang w:eastAsia="zh-CN"/>
        </w:rPr>
        <w:t>帧</w:t>
      </w:r>
      <w:r>
        <w:rPr>
          <w:rFonts w:eastAsiaTheme="minorEastAsia"/>
          <w:lang w:eastAsia="zh-CN"/>
        </w:rPr>
        <w:t>消除方面的限制，从而拓宽了用于规划的现场测量</w:t>
      </w:r>
      <w:r>
        <w:rPr>
          <w:rFonts w:eastAsiaTheme="minorEastAsia" w:hint="eastAsia"/>
          <w:lang w:eastAsia="zh-CN"/>
        </w:rPr>
        <w:t>范围</w:t>
      </w:r>
      <w:r>
        <w:rPr>
          <w:rFonts w:eastAsiaTheme="minorEastAsia"/>
          <w:lang w:eastAsia="zh-CN"/>
        </w:rPr>
        <w:t>，包括</w:t>
      </w:r>
      <w:r w:rsidRPr="00B53B7F">
        <w:rPr>
          <w:rFonts w:eastAsia="Times New Roman"/>
          <w:lang w:eastAsia="zh-CN"/>
        </w:rPr>
        <w:t>VoLTE</w:t>
      </w:r>
      <w:r>
        <w:rPr>
          <w:rFonts w:eastAsiaTheme="minorEastAsia" w:hint="eastAsia"/>
          <w:lang w:eastAsia="zh-CN"/>
        </w:rPr>
        <w:t>系统的</w:t>
      </w:r>
      <w:r>
        <w:rPr>
          <w:rFonts w:eastAsiaTheme="minorEastAsia"/>
          <w:lang w:eastAsia="zh-CN"/>
        </w:rPr>
        <w:t>现场测量。</w:t>
      </w:r>
      <w:bookmarkEnd w:id="273"/>
    </w:p>
    <w:p w:rsidR="0096256E" w:rsidRPr="00B53B7F" w:rsidRDefault="0096256E" w:rsidP="0096256E">
      <w:pPr>
        <w:tabs>
          <w:tab w:val="left" w:pos="420"/>
        </w:tabs>
        <w:ind w:firstLineChars="200" w:firstLine="480"/>
        <w:rPr>
          <w:rFonts w:eastAsia="Times New Roman"/>
          <w:lang w:eastAsia="zh-CN"/>
        </w:rPr>
      </w:pPr>
      <w:bookmarkStart w:id="274" w:name="lt_pId512"/>
      <w:r>
        <w:rPr>
          <w:rFonts w:eastAsiaTheme="minorEastAsia" w:hint="eastAsia"/>
          <w:lang w:eastAsia="zh-CN"/>
        </w:rPr>
        <w:t>还通过</w:t>
      </w:r>
      <w:r w:rsidRPr="00B53B7F">
        <w:rPr>
          <w:rFonts w:eastAsia="Times New Roman"/>
          <w:lang w:eastAsia="zh-CN"/>
        </w:rPr>
        <w:t>Q8/12</w:t>
      </w:r>
      <w:r>
        <w:rPr>
          <w:rFonts w:eastAsiaTheme="minorEastAsia" w:hint="eastAsia"/>
          <w:lang w:eastAsia="zh-CN"/>
        </w:rPr>
        <w:t>启动</w:t>
      </w:r>
      <w:r>
        <w:rPr>
          <w:rFonts w:eastAsiaTheme="minorEastAsia"/>
          <w:lang w:eastAsia="zh-CN"/>
        </w:rPr>
        <w:t>了一项有关运行质量</w:t>
      </w:r>
      <w:r>
        <w:rPr>
          <w:rFonts w:eastAsiaTheme="minorEastAsia" w:hint="eastAsia"/>
          <w:lang w:eastAsia="zh-CN"/>
        </w:rPr>
        <w:t>估测值（</w:t>
      </w:r>
      <w:r>
        <w:rPr>
          <w:rFonts w:eastAsiaTheme="minorEastAsia" w:hint="eastAsia"/>
          <w:lang w:eastAsia="zh-CN"/>
        </w:rPr>
        <w:t>estimator</w:t>
      </w:r>
      <w:r>
        <w:rPr>
          <w:rFonts w:eastAsiaTheme="minorEastAsia" w:hint="eastAsia"/>
          <w:lang w:eastAsia="zh-CN"/>
        </w:rPr>
        <w:t>）</w:t>
      </w:r>
      <w:r>
        <w:rPr>
          <w:rFonts w:eastAsiaTheme="minorEastAsia"/>
          <w:lang w:eastAsia="zh-CN"/>
        </w:rPr>
        <w:t>的新工作项目。</w:t>
      </w:r>
      <w:r>
        <w:rPr>
          <w:rFonts w:eastAsiaTheme="minorEastAsia" w:hint="eastAsia"/>
          <w:lang w:eastAsia="zh-CN"/>
        </w:rPr>
        <w:t>将</w:t>
      </w:r>
      <w:r>
        <w:rPr>
          <w:rFonts w:eastAsiaTheme="minorEastAsia"/>
          <w:lang w:eastAsia="zh-CN"/>
        </w:rPr>
        <w:t>通过这一工作提供一种手段，将在不同</w:t>
      </w:r>
      <w:r>
        <w:rPr>
          <w:rFonts w:eastAsiaTheme="minorEastAsia" w:hint="eastAsia"/>
          <w:lang w:eastAsia="zh-CN"/>
        </w:rPr>
        <w:t>运行</w:t>
      </w:r>
      <w:r>
        <w:rPr>
          <w:rFonts w:eastAsiaTheme="minorEastAsia"/>
          <w:lang w:eastAsia="zh-CN"/>
        </w:rPr>
        <w:t>条件和环境下获得的主观和客观质量</w:t>
      </w:r>
      <w:r>
        <w:rPr>
          <w:rFonts w:eastAsiaTheme="minorEastAsia" w:hint="eastAsia"/>
          <w:lang w:eastAsia="zh-CN"/>
        </w:rPr>
        <w:t>估测值</w:t>
      </w:r>
      <w:r>
        <w:rPr>
          <w:rFonts w:eastAsiaTheme="minorEastAsia"/>
          <w:lang w:eastAsia="zh-CN"/>
        </w:rPr>
        <w:t>转换到一个统一的单一</w:t>
      </w:r>
      <w:r>
        <w:rPr>
          <w:rFonts w:eastAsiaTheme="minorEastAsia" w:hint="eastAsia"/>
          <w:lang w:eastAsia="zh-CN"/>
        </w:rPr>
        <w:t>数值</w:t>
      </w:r>
      <w:r>
        <w:rPr>
          <w:rFonts w:eastAsiaTheme="minorEastAsia"/>
          <w:lang w:eastAsia="zh-CN"/>
        </w:rPr>
        <w:t>范围内。</w:t>
      </w:r>
      <w:bookmarkEnd w:id="274"/>
    </w:p>
    <w:p w:rsidR="0096256E" w:rsidRPr="00B53B7F" w:rsidRDefault="0096256E" w:rsidP="003D5BFE">
      <w:pPr>
        <w:pStyle w:val="Headingb"/>
        <w:rPr>
          <w:rFonts w:eastAsia="Times New Roman"/>
          <w:b w:val="0"/>
          <w:lang w:eastAsia="zh-CN"/>
        </w:rPr>
      </w:pPr>
      <w:bookmarkStart w:id="275" w:name="lt_pId514"/>
      <w:r w:rsidRPr="00521A21">
        <w:rPr>
          <w:rFonts w:eastAsia="Times New Roman"/>
          <w:lang w:eastAsia="zh-CN"/>
        </w:rPr>
        <w:t xml:space="preserve">Q9/12 </w:t>
      </w:r>
      <w:r w:rsidRPr="006029C8">
        <w:rPr>
          <w:rFonts w:eastAsia="Times New Roman"/>
          <w:lang w:eastAsia="zh-CN"/>
        </w:rPr>
        <w:t>–</w:t>
      </w:r>
      <w:r>
        <w:rPr>
          <w:rFonts w:eastAsia="Times New Roman"/>
          <w:lang w:eastAsia="zh-CN"/>
        </w:rPr>
        <w:t xml:space="preserve"> </w:t>
      </w:r>
      <w:r w:rsidRPr="00726A15">
        <w:rPr>
          <w:rFonts w:asciiTheme="minorEastAsia" w:eastAsiaTheme="minorEastAsia" w:hAnsiTheme="minorEastAsia" w:hint="eastAsia"/>
          <w:bCs/>
          <w:szCs w:val="24"/>
          <w:lang w:eastAsia="zh-CN"/>
        </w:rPr>
        <w:t>电信业务的</w:t>
      </w:r>
      <w:r>
        <w:rPr>
          <w:rFonts w:asciiTheme="minorEastAsia" w:eastAsiaTheme="minorEastAsia" w:hAnsiTheme="minorEastAsia" w:hint="eastAsia"/>
          <w:bCs/>
          <w:szCs w:val="24"/>
          <w:lang w:eastAsia="zh-CN"/>
        </w:rPr>
        <w:t>话音</w:t>
      </w:r>
      <w:r w:rsidRPr="00726A15">
        <w:rPr>
          <w:rFonts w:asciiTheme="minorEastAsia" w:eastAsiaTheme="minorEastAsia" w:hAnsiTheme="minorEastAsia" w:hint="eastAsia"/>
          <w:bCs/>
          <w:szCs w:val="24"/>
          <w:lang w:eastAsia="zh-CN"/>
        </w:rPr>
        <w:t>、</w:t>
      </w:r>
      <w:r w:rsidRPr="003D5BFE">
        <w:rPr>
          <w:rFonts w:hint="eastAsia"/>
          <w:lang w:eastAsia="zh-CN"/>
        </w:rPr>
        <w:t>音频和视频质量测量的感官客观方法</w:t>
      </w:r>
      <w:r>
        <w:rPr>
          <w:rFonts w:asciiTheme="minorEastAsia" w:eastAsiaTheme="minorEastAsia" w:hAnsiTheme="minorEastAsia" w:hint="eastAsia"/>
          <w:bCs/>
          <w:szCs w:val="24"/>
          <w:lang w:eastAsia="zh-CN"/>
        </w:rPr>
        <w:t>（报告人</w:t>
      </w:r>
      <w:r w:rsidRPr="00521A21">
        <w:rPr>
          <w:rFonts w:eastAsia="Times New Roman"/>
          <w:lang w:eastAsia="zh-CN"/>
        </w:rPr>
        <w:t>Jens Berger</w:t>
      </w:r>
      <w:r>
        <w:rPr>
          <w:rFonts w:eastAsiaTheme="minorEastAsia" w:hint="eastAsia"/>
          <w:lang w:eastAsia="zh-CN"/>
        </w:rPr>
        <w:t>先生</w:t>
      </w:r>
      <w:r>
        <w:rPr>
          <w:rFonts w:asciiTheme="minorEastAsia" w:eastAsiaTheme="minorEastAsia" w:hAnsiTheme="minorEastAsia"/>
          <w:bCs/>
          <w:szCs w:val="24"/>
          <w:lang w:eastAsia="zh-CN"/>
        </w:rPr>
        <w:t>）</w:t>
      </w:r>
      <w:bookmarkEnd w:id="275"/>
    </w:p>
    <w:p w:rsidR="0096256E" w:rsidRPr="00B53B7F" w:rsidRDefault="0096256E" w:rsidP="0096256E">
      <w:pPr>
        <w:keepNext/>
        <w:keepLines/>
        <w:tabs>
          <w:tab w:val="left" w:pos="420"/>
        </w:tabs>
        <w:ind w:firstLineChars="200" w:firstLine="480"/>
        <w:rPr>
          <w:rFonts w:eastAsia="Times New Roman"/>
          <w:lang w:eastAsia="zh-CN"/>
        </w:rPr>
      </w:pPr>
      <w:bookmarkStart w:id="276" w:name="lt_pId515"/>
      <w:r w:rsidRPr="00A50018">
        <w:rPr>
          <w:rFonts w:eastAsia="Times New Roman"/>
          <w:lang w:eastAsia="zh-CN"/>
        </w:rPr>
        <w:t>Q9/12</w:t>
      </w:r>
      <w:r>
        <w:rPr>
          <w:rFonts w:eastAsiaTheme="minorEastAsia" w:hint="eastAsia"/>
          <w:lang w:eastAsia="zh-CN"/>
        </w:rPr>
        <w:t>的</w:t>
      </w:r>
      <w:r>
        <w:rPr>
          <w:rFonts w:eastAsiaTheme="minorEastAsia"/>
          <w:lang w:eastAsia="zh-CN"/>
        </w:rPr>
        <w:t>工作主要涉及采用现代传输技术和新式终端的电信系统的客观测量。</w:t>
      </w:r>
      <w:bookmarkEnd w:id="276"/>
    </w:p>
    <w:p w:rsidR="0096256E" w:rsidRPr="00B53B7F" w:rsidRDefault="0096256E" w:rsidP="0096256E">
      <w:pPr>
        <w:tabs>
          <w:tab w:val="left" w:pos="420"/>
        </w:tabs>
        <w:ind w:firstLineChars="200" w:firstLine="480"/>
        <w:rPr>
          <w:rFonts w:eastAsia="Times New Roman"/>
          <w:lang w:eastAsia="zh-CN"/>
        </w:rPr>
      </w:pPr>
      <w:bookmarkStart w:id="277" w:name="lt_pId516"/>
      <w:r>
        <w:rPr>
          <w:rFonts w:eastAsiaTheme="minorEastAsia" w:hint="eastAsia"/>
          <w:lang w:eastAsia="zh-CN"/>
        </w:rPr>
        <w:t>已将</w:t>
      </w:r>
      <w:r w:rsidRPr="00B53B7F">
        <w:rPr>
          <w:rFonts w:eastAsia="Times New Roman"/>
          <w:lang w:eastAsia="zh-CN"/>
        </w:rPr>
        <w:t>ITU-T P.863</w:t>
      </w:r>
      <w:r>
        <w:rPr>
          <w:rFonts w:eastAsiaTheme="minorEastAsia" w:hint="eastAsia"/>
          <w:lang w:eastAsia="zh-CN"/>
        </w:rPr>
        <w:t>（</w:t>
      </w:r>
      <w:r w:rsidRPr="00CA12A3">
        <w:rPr>
          <w:rFonts w:ascii="SimSun" w:hAnsi="SimSun" w:hint="eastAsia"/>
          <w:lang w:eastAsia="zh-CN"/>
        </w:rPr>
        <w:t>“</w:t>
      </w:r>
      <w:r w:rsidRPr="00B53B7F">
        <w:rPr>
          <w:rFonts w:eastAsia="Times New Roman"/>
          <w:lang w:eastAsia="zh-CN"/>
        </w:rPr>
        <w:t>P.OLQA</w:t>
      </w:r>
      <w:r w:rsidRPr="00CA12A3">
        <w:rPr>
          <w:rFonts w:ascii="SimSun" w:hAnsi="SimSun"/>
          <w:lang w:eastAsia="zh-CN"/>
        </w:rPr>
        <w:t>”</w:t>
      </w:r>
      <w:r>
        <w:rPr>
          <w:rFonts w:eastAsiaTheme="minorEastAsia"/>
          <w:lang w:eastAsia="zh-CN"/>
        </w:rPr>
        <w:t>）</w:t>
      </w:r>
      <w:r>
        <w:rPr>
          <w:rFonts w:eastAsiaTheme="minorEastAsia" w:hint="eastAsia"/>
          <w:lang w:eastAsia="zh-CN"/>
        </w:rPr>
        <w:t>与</w:t>
      </w:r>
      <w:r w:rsidRPr="00B53B7F">
        <w:rPr>
          <w:rFonts w:eastAsia="Times New Roman"/>
          <w:lang w:eastAsia="zh-CN"/>
        </w:rPr>
        <w:t>P.862</w:t>
      </w:r>
      <w:r>
        <w:rPr>
          <w:rFonts w:eastAsiaTheme="minorEastAsia" w:hint="eastAsia"/>
          <w:lang w:eastAsia="zh-CN"/>
        </w:rPr>
        <w:t>（</w:t>
      </w:r>
      <w:r w:rsidRPr="00CA12A3">
        <w:rPr>
          <w:rFonts w:ascii="SimSun" w:hAnsi="SimSun" w:hint="eastAsia"/>
          <w:lang w:eastAsia="zh-CN"/>
        </w:rPr>
        <w:t>“</w:t>
      </w:r>
      <w:r w:rsidRPr="00B53B7F">
        <w:rPr>
          <w:rFonts w:eastAsia="Times New Roman"/>
          <w:lang w:eastAsia="zh-CN"/>
        </w:rPr>
        <w:t>P.ESQ</w:t>
      </w:r>
      <w:r w:rsidRPr="00CA12A3">
        <w:rPr>
          <w:rFonts w:ascii="SimSun" w:hAnsi="SimSun"/>
          <w:lang w:eastAsia="zh-CN"/>
        </w:rPr>
        <w:t>”</w:t>
      </w:r>
      <w:r>
        <w:rPr>
          <w:rFonts w:eastAsiaTheme="minorEastAsia"/>
          <w:lang w:eastAsia="zh-CN"/>
        </w:rPr>
        <w:t>）</w:t>
      </w:r>
      <w:r>
        <w:rPr>
          <w:rFonts w:eastAsiaTheme="minorEastAsia" w:hint="eastAsia"/>
          <w:lang w:eastAsia="zh-CN"/>
        </w:rPr>
        <w:t>合并</w:t>
      </w:r>
      <w:r>
        <w:rPr>
          <w:rFonts w:eastAsiaTheme="minorEastAsia"/>
          <w:lang w:eastAsia="zh-CN"/>
        </w:rPr>
        <w:t>，形成了一个使用最广泛的和得到全面参考的话音质量意见模型。</w:t>
      </w:r>
      <w:r w:rsidRPr="00B53B7F">
        <w:rPr>
          <w:rFonts w:eastAsia="Times New Roman"/>
          <w:lang w:eastAsia="zh-CN"/>
        </w:rPr>
        <w:t>P.863</w:t>
      </w:r>
      <w:r>
        <w:rPr>
          <w:rFonts w:eastAsiaTheme="minorEastAsia" w:hint="eastAsia"/>
          <w:lang w:eastAsia="zh-CN"/>
        </w:rPr>
        <w:t>的</w:t>
      </w:r>
      <w:r>
        <w:rPr>
          <w:rFonts w:eastAsiaTheme="minorEastAsia"/>
          <w:lang w:eastAsia="zh-CN"/>
        </w:rPr>
        <w:t>范围比</w:t>
      </w:r>
      <w:r w:rsidRPr="00B53B7F">
        <w:rPr>
          <w:rFonts w:eastAsia="Times New Roman"/>
          <w:lang w:eastAsia="zh-CN"/>
        </w:rPr>
        <w:t>P.862</w:t>
      </w:r>
      <w:r>
        <w:rPr>
          <w:rFonts w:eastAsiaTheme="minorEastAsia" w:hint="eastAsia"/>
          <w:lang w:eastAsia="zh-CN"/>
        </w:rPr>
        <w:t>更宽</w:t>
      </w:r>
      <w:r>
        <w:rPr>
          <w:rFonts w:eastAsiaTheme="minorEastAsia"/>
          <w:lang w:eastAsia="zh-CN"/>
        </w:rPr>
        <w:t>，特别适合于超宽带带宽。</w:t>
      </w:r>
      <w:r>
        <w:rPr>
          <w:rFonts w:eastAsiaTheme="minorEastAsia" w:hint="eastAsia"/>
          <w:lang w:eastAsia="zh-CN"/>
        </w:rPr>
        <w:t>在</w:t>
      </w:r>
      <w:r>
        <w:rPr>
          <w:rFonts w:eastAsiaTheme="minorEastAsia"/>
          <w:lang w:eastAsia="zh-CN"/>
        </w:rPr>
        <w:t>本研究期内，通过</w:t>
      </w:r>
      <w:r w:rsidRPr="00B53B7F">
        <w:rPr>
          <w:rFonts w:eastAsia="Times New Roman"/>
          <w:lang w:eastAsia="zh-CN"/>
        </w:rPr>
        <w:t>Q9</w:t>
      </w:r>
      <w:r>
        <w:rPr>
          <w:rFonts w:eastAsiaTheme="minorEastAsia" w:hint="eastAsia"/>
          <w:lang w:eastAsia="zh-CN"/>
        </w:rPr>
        <w:t>同意</w:t>
      </w:r>
      <w:r>
        <w:rPr>
          <w:rFonts w:eastAsiaTheme="minorEastAsia"/>
          <w:lang w:eastAsia="zh-CN"/>
        </w:rPr>
        <w:t>了一份</w:t>
      </w:r>
      <w:r w:rsidRPr="00B53B7F">
        <w:rPr>
          <w:rFonts w:eastAsia="Times New Roman"/>
          <w:lang w:eastAsia="zh-CN"/>
        </w:rPr>
        <w:t>P.863</w:t>
      </w:r>
      <w:r>
        <w:rPr>
          <w:rFonts w:eastAsiaTheme="minorEastAsia" w:hint="eastAsia"/>
          <w:lang w:eastAsia="zh-CN"/>
        </w:rPr>
        <w:t>的</w:t>
      </w:r>
      <w:r>
        <w:rPr>
          <w:rFonts w:eastAsiaTheme="minorEastAsia"/>
          <w:lang w:eastAsia="zh-CN"/>
        </w:rPr>
        <w:t>应用指南，以帮助用户从模型中得到最大</w:t>
      </w:r>
      <w:r>
        <w:rPr>
          <w:rFonts w:eastAsiaTheme="minorEastAsia" w:hint="eastAsia"/>
          <w:lang w:eastAsia="zh-CN"/>
        </w:rPr>
        <w:t>受益</w:t>
      </w:r>
      <w:r>
        <w:rPr>
          <w:rFonts w:eastAsiaTheme="minorEastAsia"/>
          <w:lang w:eastAsia="zh-CN"/>
        </w:rPr>
        <w:t>。</w:t>
      </w:r>
      <w:r>
        <w:rPr>
          <w:rFonts w:eastAsiaTheme="minorEastAsia" w:hint="eastAsia"/>
          <w:lang w:eastAsia="zh-CN"/>
        </w:rPr>
        <w:t>2014</w:t>
      </w:r>
      <w:r>
        <w:rPr>
          <w:rFonts w:eastAsiaTheme="minorEastAsia" w:hint="eastAsia"/>
          <w:lang w:eastAsia="zh-CN"/>
        </w:rPr>
        <w:t>年</w:t>
      </w:r>
      <w:r>
        <w:rPr>
          <w:rFonts w:eastAsiaTheme="minorEastAsia" w:hint="eastAsia"/>
          <w:lang w:eastAsia="zh-CN"/>
        </w:rPr>
        <w:t>9</w:t>
      </w:r>
      <w:r>
        <w:rPr>
          <w:rFonts w:eastAsiaTheme="minorEastAsia" w:hint="eastAsia"/>
          <w:lang w:eastAsia="zh-CN"/>
        </w:rPr>
        <w:t>月</w:t>
      </w:r>
      <w:r>
        <w:rPr>
          <w:rFonts w:eastAsiaTheme="minorEastAsia"/>
          <w:lang w:eastAsia="zh-CN"/>
        </w:rPr>
        <w:t>，还批准了</w:t>
      </w:r>
      <w:r w:rsidRPr="00B53B7F">
        <w:rPr>
          <w:rFonts w:eastAsia="Times New Roman"/>
          <w:lang w:eastAsia="zh-CN"/>
        </w:rPr>
        <w:t>P.863</w:t>
      </w:r>
      <w:r>
        <w:rPr>
          <w:rFonts w:eastAsiaTheme="minorEastAsia" w:hint="eastAsia"/>
          <w:lang w:eastAsia="zh-CN"/>
        </w:rPr>
        <w:t>的</w:t>
      </w:r>
      <w:r>
        <w:rPr>
          <w:rFonts w:eastAsiaTheme="minorEastAsia"/>
          <w:lang w:eastAsia="zh-CN"/>
        </w:rPr>
        <w:t>修订案，消除了</w:t>
      </w:r>
      <w:r>
        <w:rPr>
          <w:rFonts w:eastAsiaTheme="minorEastAsia" w:hint="eastAsia"/>
          <w:lang w:eastAsia="zh-CN"/>
        </w:rPr>
        <w:t>在</w:t>
      </w:r>
      <w:r>
        <w:rPr>
          <w:rFonts w:eastAsiaTheme="minorEastAsia"/>
          <w:lang w:eastAsia="zh-CN"/>
        </w:rPr>
        <w:t>该建议书使用初期发现的一些限制。</w:t>
      </w:r>
      <w:bookmarkEnd w:id="277"/>
    </w:p>
    <w:p w:rsidR="0096256E" w:rsidRPr="00B53B7F" w:rsidRDefault="0096256E" w:rsidP="0096256E">
      <w:pPr>
        <w:tabs>
          <w:tab w:val="left" w:pos="420"/>
        </w:tabs>
        <w:ind w:firstLineChars="200" w:firstLine="480"/>
        <w:rPr>
          <w:rFonts w:eastAsia="Times New Roman"/>
          <w:lang w:eastAsia="zh-CN"/>
        </w:rPr>
      </w:pPr>
      <w:bookmarkStart w:id="278" w:name="lt_pId519"/>
      <w:r>
        <w:rPr>
          <w:rFonts w:eastAsiaTheme="minorEastAsia" w:hint="eastAsia"/>
          <w:lang w:eastAsia="zh-CN"/>
        </w:rPr>
        <w:t>目前</w:t>
      </w:r>
      <w:r w:rsidRPr="00B53B7F">
        <w:rPr>
          <w:rFonts w:eastAsia="Times New Roman"/>
          <w:lang w:eastAsia="zh-CN"/>
        </w:rPr>
        <w:t>Q9</w:t>
      </w:r>
      <w:r>
        <w:rPr>
          <w:rFonts w:eastAsiaTheme="minorEastAsia" w:hint="eastAsia"/>
          <w:lang w:eastAsia="zh-CN"/>
        </w:rPr>
        <w:t>的</w:t>
      </w:r>
      <w:r>
        <w:rPr>
          <w:rFonts w:eastAsiaTheme="minorEastAsia"/>
          <w:lang w:eastAsia="zh-CN"/>
        </w:rPr>
        <w:t>活动集中于</w:t>
      </w:r>
      <w:r w:rsidRPr="00B53B7F">
        <w:rPr>
          <w:rFonts w:eastAsia="Times New Roman"/>
          <w:lang w:eastAsia="zh-CN"/>
        </w:rPr>
        <w:t>P.SPELQ</w:t>
      </w:r>
      <w:r>
        <w:rPr>
          <w:rFonts w:eastAsiaTheme="minorEastAsia" w:hint="eastAsia"/>
          <w:lang w:eastAsia="zh-CN"/>
        </w:rPr>
        <w:t>和</w:t>
      </w:r>
      <w:r w:rsidRPr="00B53B7F">
        <w:rPr>
          <w:rFonts w:eastAsia="Times New Roman"/>
          <w:lang w:eastAsia="zh-CN"/>
        </w:rPr>
        <w:t>P.AMD</w:t>
      </w:r>
      <w:r>
        <w:rPr>
          <w:rFonts w:eastAsiaTheme="minorEastAsia" w:hint="eastAsia"/>
          <w:lang w:eastAsia="zh-CN"/>
        </w:rPr>
        <w:t>这两个</w:t>
      </w:r>
      <w:r>
        <w:rPr>
          <w:rFonts w:eastAsiaTheme="minorEastAsia"/>
          <w:lang w:eastAsia="zh-CN"/>
        </w:rPr>
        <w:t>研究项目。</w:t>
      </w:r>
      <w:r w:rsidRPr="00B53B7F">
        <w:rPr>
          <w:rFonts w:eastAsia="Times New Roman"/>
          <w:lang w:eastAsia="zh-CN"/>
        </w:rPr>
        <w:t>P.SPELQ</w:t>
      </w:r>
      <w:r>
        <w:rPr>
          <w:rFonts w:eastAsiaTheme="minorEastAsia" w:hint="eastAsia"/>
          <w:lang w:eastAsia="zh-CN"/>
        </w:rPr>
        <w:t>将</w:t>
      </w:r>
      <w:r>
        <w:rPr>
          <w:rFonts w:eastAsiaTheme="minorEastAsia"/>
          <w:lang w:eastAsia="zh-CN"/>
        </w:rPr>
        <w:t>具体规定下一代单端语音质量评估模型，其范围将大大超出现有</w:t>
      </w:r>
      <w:r w:rsidRPr="00B53B7F">
        <w:rPr>
          <w:rFonts w:eastAsia="Times New Roman"/>
          <w:lang w:eastAsia="zh-CN"/>
        </w:rPr>
        <w:t>P.563</w:t>
      </w:r>
      <w:r>
        <w:rPr>
          <w:rFonts w:eastAsiaTheme="minorEastAsia" w:hint="eastAsia"/>
          <w:lang w:eastAsia="zh-CN"/>
        </w:rPr>
        <w:t>模型</w:t>
      </w:r>
      <w:r>
        <w:rPr>
          <w:rFonts w:eastAsiaTheme="minorEastAsia"/>
          <w:lang w:eastAsia="zh-CN"/>
        </w:rPr>
        <w:t>的范围。</w:t>
      </w:r>
      <w:r>
        <w:rPr>
          <w:rFonts w:eastAsiaTheme="minorEastAsia" w:hint="eastAsia"/>
          <w:lang w:eastAsia="zh-CN"/>
        </w:rPr>
        <w:t>预期</w:t>
      </w:r>
      <w:r>
        <w:rPr>
          <w:rFonts w:eastAsiaTheme="minorEastAsia"/>
          <w:lang w:eastAsia="zh-CN"/>
        </w:rPr>
        <w:t>在下一研究期之初，可将</w:t>
      </w:r>
      <w:r w:rsidRPr="00B53B7F">
        <w:rPr>
          <w:rFonts w:eastAsia="Times New Roman"/>
          <w:lang w:eastAsia="zh-CN"/>
        </w:rPr>
        <w:t>P.SPELQ</w:t>
      </w:r>
      <w:r>
        <w:rPr>
          <w:rFonts w:eastAsiaTheme="minorEastAsia" w:hint="eastAsia"/>
          <w:lang w:eastAsia="zh-CN"/>
        </w:rPr>
        <w:t>准备</w:t>
      </w:r>
      <w:r>
        <w:rPr>
          <w:rFonts w:eastAsiaTheme="minorEastAsia"/>
          <w:lang w:eastAsia="zh-CN"/>
        </w:rPr>
        <w:t>就绪，供各方同意。</w:t>
      </w:r>
      <w:r w:rsidRPr="00B53B7F">
        <w:rPr>
          <w:rFonts w:eastAsia="Times New Roman"/>
          <w:lang w:eastAsia="zh-CN"/>
        </w:rPr>
        <w:t>P.AMD</w:t>
      </w:r>
      <w:r>
        <w:rPr>
          <w:rFonts w:eastAsiaTheme="minorEastAsia" w:hint="eastAsia"/>
          <w:lang w:eastAsia="zh-CN"/>
        </w:rPr>
        <w:t>将规定</w:t>
      </w:r>
      <w:r>
        <w:rPr>
          <w:rFonts w:eastAsiaTheme="minorEastAsia"/>
          <w:lang w:eastAsia="zh-CN"/>
        </w:rPr>
        <w:t>可提供与多种失真因素相关的多输出客观模型。预期</w:t>
      </w:r>
      <w:r>
        <w:rPr>
          <w:rFonts w:eastAsiaTheme="minorEastAsia" w:hint="eastAsia"/>
          <w:lang w:eastAsia="zh-CN"/>
        </w:rPr>
        <w:t>在下一研究期的</w:t>
      </w:r>
      <w:r>
        <w:rPr>
          <w:rFonts w:eastAsiaTheme="minorEastAsia"/>
          <w:lang w:eastAsia="zh-CN"/>
        </w:rPr>
        <w:t>第一次或第二次会议上可实现对</w:t>
      </w:r>
      <w:r w:rsidRPr="00A50018">
        <w:rPr>
          <w:rFonts w:eastAsia="Times New Roman"/>
          <w:lang w:eastAsia="zh-CN"/>
        </w:rPr>
        <w:t>P.AMD</w:t>
      </w:r>
      <w:r>
        <w:rPr>
          <w:rFonts w:eastAsiaTheme="minorEastAsia" w:hint="eastAsia"/>
          <w:lang w:eastAsia="zh-CN"/>
        </w:rPr>
        <w:t>的</w:t>
      </w:r>
      <w:r>
        <w:rPr>
          <w:rFonts w:eastAsiaTheme="minorEastAsia"/>
          <w:lang w:eastAsia="zh-CN"/>
        </w:rPr>
        <w:t>同意。</w:t>
      </w:r>
      <w:bookmarkEnd w:id="278"/>
    </w:p>
    <w:p w:rsidR="0096256E" w:rsidRPr="00A50018" w:rsidRDefault="0096256E" w:rsidP="003D5BFE">
      <w:pPr>
        <w:pStyle w:val="Headingb"/>
        <w:rPr>
          <w:rFonts w:eastAsia="Times New Roman"/>
          <w:b w:val="0"/>
          <w:lang w:eastAsia="zh-CN"/>
        </w:rPr>
      </w:pPr>
      <w:bookmarkStart w:id="279" w:name="lt_pId522"/>
      <w:r w:rsidRPr="00A50018">
        <w:rPr>
          <w:rFonts w:eastAsia="Times New Roman"/>
          <w:lang w:eastAsia="zh-CN"/>
        </w:rPr>
        <w:t xml:space="preserve">Q14/12 </w:t>
      </w:r>
      <w:r w:rsidRPr="006029C8">
        <w:rPr>
          <w:rFonts w:eastAsia="Times New Roman"/>
          <w:lang w:eastAsia="zh-CN"/>
        </w:rPr>
        <w:t>–</w:t>
      </w:r>
      <w:r>
        <w:rPr>
          <w:rFonts w:eastAsia="Times New Roman"/>
          <w:lang w:eastAsia="zh-CN"/>
        </w:rPr>
        <w:t xml:space="preserve"> </w:t>
      </w:r>
      <w:r w:rsidRPr="003D5BFE">
        <w:rPr>
          <w:rFonts w:hint="eastAsia"/>
          <w:lang w:eastAsia="zh-CN"/>
        </w:rPr>
        <w:t>开发多媒体质量评估所需的参量模型和工具</w:t>
      </w:r>
      <w:r>
        <w:rPr>
          <w:rFonts w:asciiTheme="minorEastAsia" w:eastAsiaTheme="minorEastAsia" w:hAnsiTheme="minorEastAsia" w:hint="eastAsia"/>
          <w:bCs/>
          <w:szCs w:val="24"/>
          <w:lang w:eastAsia="zh-CN"/>
        </w:rPr>
        <w:t>（报告人</w:t>
      </w:r>
      <w:r w:rsidRPr="00A50018">
        <w:rPr>
          <w:rFonts w:eastAsia="Times New Roman"/>
          <w:lang w:eastAsia="zh-CN"/>
        </w:rPr>
        <w:t>Jörgen Gustafsson</w:t>
      </w:r>
      <w:r>
        <w:rPr>
          <w:rFonts w:eastAsiaTheme="minorEastAsia" w:hint="eastAsia"/>
          <w:lang w:eastAsia="zh-CN"/>
        </w:rPr>
        <w:t>先生</w:t>
      </w:r>
      <w:r>
        <w:rPr>
          <w:rFonts w:eastAsiaTheme="minorEastAsia"/>
          <w:lang w:eastAsia="zh-CN"/>
        </w:rPr>
        <w:t>和</w:t>
      </w:r>
      <w:r w:rsidRPr="00A50018">
        <w:rPr>
          <w:rFonts w:eastAsia="Times New Roman"/>
          <w:lang w:eastAsia="zh-CN"/>
        </w:rPr>
        <w:t>Alexander Raake</w:t>
      </w:r>
      <w:r>
        <w:rPr>
          <w:rFonts w:eastAsiaTheme="minorEastAsia" w:hint="eastAsia"/>
          <w:lang w:eastAsia="zh-CN"/>
        </w:rPr>
        <w:t>先生</w:t>
      </w:r>
      <w:r>
        <w:rPr>
          <w:rFonts w:asciiTheme="minorEastAsia" w:eastAsiaTheme="minorEastAsia" w:hAnsiTheme="minorEastAsia"/>
          <w:bCs/>
          <w:szCs w:val="24"/>
          <w:lang w:eastAsia="zh-CN"/>
        </w:rPr>
        <w:t>）</w:t>
      </w:r>
      <w:bookmarkEnd w:id="279"/>
    </w:p>
    <w:p w:rsidR="0096256E" w:rsidRPr="00B53B7F" w:rsidRDefault="0096256E" w:rsidP="0096256E">
      <w:pPr>
        <w:tabs>
          <w:tab w:val="left" w:pos="420"/>
        </w:tabs>
        <w:ind w:firstLineChars="200" w:firstLine="480"/>
        <w:rPr>
          <w:rFonts w:eastAsia="Times New Roman"/>
          <w:lang w:eastAsia="zh-CN"/>
        </w:rPr>
      </w:pPr>
      <w:bookmarkStart w:id="280" w:name="lt_pId523"/>
      <w:r w:rsidRPr="00A50018">
        <w:rPr>
          <w:rFonts w:eastAsia="Times New Roman"/>
          <w:lang w:eastAsia="zh-CN"/>
        </w:rPr>
        <w:t>Q14/12</w:t>
      </w:r>
      <w:r>
        <w:rPr>
          <w:rFonts w:eastAsiaTheme="minorEastAsia" w:hint="eastAsia"/>
          <w:lang w:eastAsia="zh-CN"/>
        </w:rPr>
        <w:t>涉及</w:t>
      </w:r>
      <w:r>
        <w:rPr>
          <w:rFonts w:eastAsiaTheme="minorEastAsia"/>
          <w:lang w:eastAsia="zh-CN"/>
        </w:rPr>
        <w:t>多媒体质量评估的</w:t>
      </w:r>
      <w:r>
        <w:rPr>
          <w:rFonts w:eastAsiaTheme="minorEastAsia" w:hint="eastAsia"/>
          <w:lang w:eastAsia="zh-CN"/>
        </w:rPr>
        <w:t>参量</w:t>
      </w:r>
      <w:r>
        <w:rPr>
          <w:rFonts w:eastAsiaTheme="minorEastAsia"/>
          <w:lang w:eastAsia="zh-CN"/>
        </w:rPr>
        <w:t>模型工作。</w:t>
      </w:r>
      <w:r>
        <w:rPr>
          <w:rFonts w:eastAsiaTheme="minorEastAsia" w:hint="eastAsia"/>
          <w:lang w:eastAsia="zh-CN"/>
        </w:rPr>
        <w:t>在</w:t>
      </w:r>
      <w:r>
        <w:rPr>
          <w:rFonts w:eastAsiaTheme="minorEastAsia"/>
          <w:lang w:eastAsia="zh-CN"/>
        </w:rPr>
        <w:t>上一</w:t>
      </w:r>
      <w:r>
        <w:rPr>
          <w:rFonts w:eastAsiaTheme="minorEastAsia" w:hint="eastAsia"/>
          <w:lang w:eastAsia="zh-CN"/>
        </w:rPr>
        <w:t>研究期结束之际</w:t>
      </w:r>
      <w:r>
        <w:rPr>
          <w:rFonts w:eastAsiaTheme="minorEastAsia"/>
          <w:lang w:eastAsia="zh-CN"/>
        </w:rPr>
        <w:t>，通过</w:t>
      </w:r>
      <w:r w:rsidRPr="00B53B7F">
        <w:rPr>
          <w:rFonts w:eastAsia="Times New Roman"/>
          <w:lang w:eastAsia="zh-CN"/>
        </w:rPr>
        <w:t>Q14/12</w:t>
      </w:r>
      <w:r>
        <w:rPr>
          <w:rFonts w:eastAsiaTheme="minorEastAsia" w:hint="eastAsia"/>
          <w:lang w:eastAsia="zh-CN"/>
        </w:rPr>
        <w:t>成功</w:t>
      </w:r>
      <w:r>
        <w:rPr>
          <w:rFonts w:eastAsiaTheme="minorEastAsia"/>
          <w:lang w:eastAsia="zh-CN"/>
        </w:rPr>
        <w:t>形成了关于基于</w:t>
      </w:r>
      <w:r w:rsidRPr="00B53B7F">
        <w:rPr>
          <w:rFonts w:eastAsia="Times New Roman"/>
          <w:lang w:eastAsia="zh-CN"/>
        </w:rPr>
        <w:t>UDP</w:t>
      </w:r>
      <w:r>
        <w:rPr>
          <w:rFonts w:eastAsiaTheme="minorEastAsia" w:hint="eastAsia"/>
          <w:lang w:eastAsia="zh-CN"/>
        </w:rPr>
        <w:t>的</w:t>
      </w:r>
      <w:r>
        <w:rPr>
          <w:rFonts w:eastAsiaTheme="minorEastAsia"/>
          <w:lang w:eastAsia="zh-CN"/>
        </w:rPr>
        <w:t>视频业务</w:t>
      </w:r>
      <w:r>
        <w:rPr>
          <w:rFonts w:eastAsiaTheme="minorEastAsia" w:hint="eastAsia"/>
          <w:lang w:eastAsia="zh-CN"/>
        </w:rPr>
        <w:t>流</w:t>
      </w:r>
      <w:r>
        <w:rPr>
          <w:rFonts w:eastAsiaTheme="minorEastAsia"/>
          <w:lang w:eastAsia="zh-CN"/>
        </w:rPr>
        <w:t>参数</w:t>
      </w:r>
      <w:r>
        <w:rPr>
          <w:rFonts w:eastAsiaTheme="minorEastAsia" w:hint="eastAsia"/>
          <w:lang w:eastAsia="zh-CN"/>
        </w:rPr>
        <w:t>质量</w:t>
      </w:r>
      <w:r>
        <w:rPr>
          <w:rFonts w:eastAsiaTheme="minorEastAsia"/>
          <w:lang w:eastAsia="zh-CN"/>
        </w:rPr>
        <w:t>监测的</w:t>
      </w:r>
      <w:r w:rsidRPr="00B53B7F">
        <w:rPr>
          <w:rFonts w:eastAsia="Times New Roman"/>
          <w:lang w:eastAsia="zh-CN"/>
        </w:rPr>
        <w:t>P.120X</w:t>
      </w:r>
      <w:r>
        <w:rPr>
          <w:rFonts w:eastAsiaTheme="minorEastAsia" w:hint="eastAsia"/>
          <w:lang w:eastAsia="zh-CN"/>
        </w:rPr>
        <w:t>新</w:t>
      </w:r>
      <w:r>
        <w:rPr>
          <w:rFonts w:eastAsiaTheme="minorEastAsia"/>
          <w:lang w:eastAsia="zh-CN"/>
        </w:rPr>
        <w:t>系列建议书标准，具体新</w:t>
      </w:r>
      <w:r>
        <w:rPr>
          <w:rFonts w:eastAsiaTheme="minorEastAsia" w:hint="eastAsia"/>
          <w:lang w:eastAsia="zh-CN"/>
        </w:rPr>
        <w:t>标准</w:t>
      </w:r>
      <w:r>
        <w:rPr>
          <w:rFonts w:eastAsiaTheme="minorEastAsia"/>
          <w:lang w:eastAsia="zh-CN"/>
        </w:rPr>
        <w:t>为</w:t>
      </w:r>
      <w:r w:rsidRPr="00B53B7F">
        <w:rPr>
          <w:rFonts w:eastAsia="Times New Roman"/>
          <w:lang w:eastAsia="zh-CN"/>
        </w:rPr>
        <w:t>P.1201</w:t>
      </w:r>
      <w:r>
        <w:rPr>
          <w:rFonts w:ascii="SimSun" w:hAnsi="SimSun" w:cs="SimSun" w:hint="eastAsia"/>
          <w:lang w:eastAsia="zh-CN"/>
        </w:rPr>
        <w:t>、</w:t>
      </w:r>
      <w:r w:rsidRPr="00B53B7F">
        <w:rPr>
          <w:rFonts w:eastAsia="Times New Roman"/>
          <w:lang w:eastAsia="zh-CN"/>
        </w:rPr>
        <w:t>P.1202</w:t>
      </w:r>
      <w:r>
        <w:rPr>
          <w:rFonts w:ascii="SimSun" w:hAnsi="SimSun" w:cs="SimSun" w:hint="eastAsia"/>
          <w:lang w:eastAsia="zh-CN"/>
        </w:rPr>
        <w:t>、</w:t>
      </w:r>
      <w:r w:rsidRPr="00B53B7F">
        <w:rPr>
          <w:rFonts w:eastAsia="Times New Roman"/>
          <w:lang w:eastAsia="zh-CN"/>
        </w:rPr>
        <w:t>P.1201.1</w:t>
      </w:r>
      <w:r>
        <w:rPr>
          <w:rFonts w:ascii="SimSun" w:hAnsi="SimSun" w:cs="SimSun" w:hint="eastAsia"/>
          <w:lang w:eastAsia="zh-CN"/>
        </w:rPr>
        <w:t>、</w:t>
      </w:r>
      <w:r w:rsidRPr="00B53B7F">
        <w:rPr>
          <w:rFonts w:eastAsia="Times New Roman"/>
          <w:lang w:eastAsia="zh-CN"/>
        </w:rPr>
        <w:t>P.1201.2</w:t>
      </w:r>
      <w:r>
        <w:rPr>
          <w:rFonts w:ascii="SimSun" w:hAnsi="SimSun" w:cs="SimSun" w:hint="eastAsia"/>
          <w:lang w:eastAsia="zh-CN"/>
        </w:rPr>
        <w:t>和</w:t>
      </w:r>
      <w:r w:rsidRPr="00B53B7F">
        <w:rPr>
          <w:rFonts w:eastAsia="Times New Roman"/>
          <w:lang w:eastAsia="zh-CN"/>
        </w:rPr>
        <w:t>P.1202.1</w:t>
      </w:r>
      <w:r>
        <w:rPr>
          <w:rFonts w:eastAsiaTheme="minorEastAsia" w:hint="eastAsia"/>
          <w:lang w:eastAsia="zh-CN"/>
        </w:rPr>
        <w:t>。</w:t>
      </w:r>
      <w:bookmarkEnd w:id="280"/>
    </w:p>
    <w:p w:rsidR="0096256E" w:rsidRPr="00B53B7F" w:rsidRDefault="0096256E" w:rsidP="001901F6">
      <w:pPr>
        <w:tabs>
          <w:tab w:val="left" w:pos="420"/>
        </w:tabs>
        <w:ind w:firstLineChars="200" w:firstLine="480"/>
        <w:rPr>
          <w:rFonts w:eastAsia="Times New Roman"/>
          <w:lang w:eastAsia="zh-CN"/>
        </w:rPr>
        <w:pPrChange w:id="281" w:author="Xu, Hui" w:date="2016-10-24T10:49:00Z">
          <w:pPr>
            <w:tabs>
              <w:tab w:val="left" w:pos="420"/>
            </w:tabs>
            <w:ind w:firstLineChars="200" w:firstLine="480"/>
          </w:pPr>
        </w:pPrChange>
      </w:pPr>
      <w:bookmarkStart w:id="282" w:name="lt_pId525"/>
      <w:r>
        <w:rPr>
          <w:rFonts w:eastAsiaTheme="minorEastAsia" w:hint="eastAsia"/>
          <w:lang w:eastAsia="zh-CN"/>
        </w:rPr>
        <w:t>本</w:t>
      </w:r>
      <w:r>
        <w:rPr>
          <w:rFonts w:eastAsiaTheme="minorEastAsia"/>
          <w:lang w:eastAsia="zh-CN"/>
        </w:rPr>
        <w:t>研究期开始之际，</w:t>
      </w:r>
      <w:r w:rsidRPr="00B53B7F">
        <w:rPr>
          <w:rFonts w:eastAsia="Times New Roman"/>
          <w:lang w:eastAsia="zh-CN"/>
        </w:rPr>
        <w:t>Q14</w:t>
      </w:r>
      <w:r>
        <w:rPr>
          <w:rFonts w:eastAsiaTheme="minorEastAsia" w:hint="eastAsia"/>
          <w:lang w:eastAsia="zh-CN"/>
        </w:rPr>
        <w:t>完成</w:t>
      </w:r>
      <w:r>
        <w:rPr>
          <w:rFonts w:eastAsiaTheme="minorEastAsia"/>
          <w:lang w:eastAsia="zh-CN"/>
        </w:rPr>
        <w:t>了其有关</w:t>
      </w:r>
      <w:r w:rsidRPr="00B53B7F">
        <w:rPr>
          <w:rFonts w:eastAsia="Times New Roman"/>
          <w:lang w:eastAsia="zh-CN"/>
        </w:rPr>
        <w:t>P.1201</w:t>
      </w:r>
      <w:r>
        <w:rPr>
          <w:rFonts w:eastAsiaTheme="minorEastAsia" w:hint="eastAsia"/>
          <w:lang w:eastAsia="zh-CN"/>
        </w:rPr>
        <w:t>和</w:t>
      </w:r>
      <w:r w:rsidRPr="00B53B7F">
        <w:rPr>
          <w:rFonts w:eastAsia="Times New Roman"/>
          <w:lang w:eastAsia="zh-CN"/>
        </w:rPr>
        <w:t>P.1202</w:t>
      </w:r>
      <w:r>
        <w:rPr>
          <w:rFonts w:eastAsiaTheme="minorEastAsia" w:hint="eastAsia"/>
          <w:lang w:eastAsia="zh-CN"/>
        </w:rPr>
        <w:t>系列</w:t>
      </w:r>
      <w:r>
        <w:rPr>
          <w:rFonts w:eastAsiaTheme="minorEastAsia"/>
          <w:lang w:eastAsia="zh-CN"/>
        </w:rPr>
        <w:t>建议书（</w:t>
      </w:r>
      <w:r>
        <w:rPr>
          <w:rFonts w:eastAsiaTheme="minorEastAsia" w:hint="eastAsia"/>
          <w:lang w:eastAsia="zh-CN"/>
        </w:rPr>
        <w:t>涉及</w:t>
      </w:r>
      <w:r>
        <w:rPr>
          <w:rFonts w:eastAsiaTheme="minorEastAsia"/>
          <w:lang w:eastAsia="zh-CN"/>
        </w:rPr>
        <w:t>基于</w:t>
      </w:r>
      <w:r w:rsidRPr="00B53B7F">
        <w:rPr>
          <w:rFonts w:eastAsia="Times New Roman"/>
          <w:lang w:eastAsia="zh-CN"/>
        </w:rPr>
        <w:t>UDP</w:t>
      </w:r>
      <w:r>
        <w:rPr>
          <w:rFonts w:eastAsiaTheme="minorEastAsia" w:hint="eastAsia"/>
          <w:lang w:eastAsia="zh-CN"/>
        </w:rPr>
        <w:t>的</w:t>
      </w:r>
      <w:r>
        <w:rPr>
          <w:rFonts w:eastAsiaTheme="minorEastAsia"/>
          <w:lang w:eastAsia="zh-CN"/>
        </w:rPr>
        <w:t>视频流业务</w:t>
      </w:r>
      <w:r w:rsidRPr="00B53B7F">
        <w:rPr>
          <w:rFonts w:eastAsia="Times New Roman"/>
          <w:lang w:eastAsia="zh-CN"/>
        </w:rPr>
        <w:t>QoE</w:t>
      </w:r>
      <w:r>
        <w:rPr>
          <w:rFonts w:eastAsiaTheme="minorEastAsia" w:hint="eastAsia"/>
          <w:lang w:eastAsia="zh-CN"/>
        </w:rPr>
        <w:t>的</w:t>
      </w:r>
      <w:r>
        <w:rPr>
          <w:rFonts w:eastAsiaTheme="minorEastAsia"/>
          <w:lang w:eastAsia="zh-CN"/>
        </w:rPr>
        <w:t>评估）</w:t>
      </w:r>
      <w:r>
        <w:rPr>
          <w:rFonts w:eastAsiaTheme="minorEastAsia" w:hint="eastAsia"/>
          <w:lang w:eastAsia="zh-CN"/>
        </w:rPr>
        <w:t>的</w:t>
      </w:r>
      <w:r>
        <w:rPr>
          <w:rFonts w:eastAsiaTheme="minorEastAsia"/>
          <w:lang w:eastAsia="zh-CN"/>
        </w:rPr>
        <w:t>工作。</w:t>
      </w:r>
      <w:r>
        <w:rPr>
          <w:rFonts w:eastAsiaTheme="minorEastAsia" w:hint="eastAsia"/>
          <w:lang w:eastAsia="zh-CN"/>
        </w:rPr>
        <w:t>本</w:t>
      </w:r>
      <w:r>
        <w:rPr>
          <w:rFonts w:eastAsiaTheme="minorEastAsia"/>
          <w:lang w:eastAsia="zh-CN"/>
        </w:rPr>
        <w:t>研究期剩余时间的主要工作</w:t>
      </w:r>
      <w:r>
        <w:rPr>
          <w:rFonts w:eastAsiaTheme="minorEastAsia" w:hint="eastAsia"/>
          <w:lang w:eastAsia="zh-CN"/>
        </w:rPr>
        <w:t>内容</w:t>
      </w:r>
      <w:r>
        <w:rPr>
          <w:rFonts w:eastAsiaTheme="minorEastAsia"/>
          <w:lang w:eastAsia="zh-CN"/>
        </w:rPr>
        <w:t>为</w:t>
      </w:r>
      <w:r w:rsidRPr="00B53B7F">
        <w:rPr>
          <w:rFonts w:eastAsia="Times New Roman"/>
          <w:lang w:eastAsia="zh-CN"/>
        </w:rPr>
        <w:t>P.NATS</w:t>
      </w:r>
      <w:r>
        <w:rPr>
          <w:rFonts w:eastAsia="Times New Roman"/>
          <w:lang w:eastAsia="zh-CN"/>
        </w:rPr>
        <w:t xml:space="preserve"> </w:t>
      </w:r>
      <w:r w:rsidRPr="00273119">
        <w:rPr>
          <w:rFonts w:eastAsia="Times New Roman"/>
          <w:lang w:eastAsia="zh-CN"/>
        </w:rPr>
        <w:t>–</w:t>
      </w:r>
      <w:r>
        <w:rPr>
          <w:rFonts w:eastAsia="Times New Roman"/>
          <w:lang w:eastAsia="zh-CN"/>
        </w:rPr>
        <w:t xml:space="preserve"> </w:t>
      </w:r>
      <w:r>
        <w:rPr>
          <w:rFonts w:eastAsiaTheme="minorEastAsia" w:hint="eastAsia"/>
          <w:lang w:eastAsia="zh-CN"/>
        </w:rPr>
        <w:t>预测</w:t>
      </w:r>
      <w:r>
        <w:rPr>
          <w:rFonts w:eastAsiaTheme="minorEastAsia"/>
          <w:lang w:eastAsia="zh-CN"/>
        </w:rPr>
        <w:t>基于</w:t>
      </w:r>
      <w:r w:rsidRPr="00B53B7F">
        <w:rPr>
          <w:rFonts w:eastAsia="Times New Roman"/>
          <w:lang w:eastAsia="zh-CN"/>
        </w:rPr>
        <w:t>TCP/HTTP</w:t>
      </w:r>
      <w:r>
        <w:rPr>
          <w:rFonts w:eastAsiaTheme="minorEastAsia" w:hint="eastAsia"/>
          <w:lang w:eastAsia="zh-CN"/>
        </w:rPr>
        <w:t>的</w:t>
      </w:r>
      <w:r>
        <w:rPr>
          <w:rFonts w:eastAsiaTheme="minorEastAsia"/>
          <w:lang w:eastAsia="zh-CN"/>
        </w:rPr>
        <w:t>视频流的质量，包括使用诸如</w:t>
      </w:r>
      <w:r w:rsidRPr="00B53B7F">
        <w:rPr>
          <w:rFonts w:eastAsia="Times New Roman"/>
          <w:lang w:eastAsia="zh-CN"/>
        </w:rPr>
        <w:t>ISO/MPEG DASH</w:t>
      </w:r>
      <w:r>
        <w:rPr>
          <w:rFonts w:eastAsiaTheme="minorEastAsia" w:hint="eastAsia"/>
          <w:lang w:eastAsia="zh-CN"/>
        </w:rPr>
        <w:t>等自适应比特率</w:t>
      </w:r>
      <w:r>
        <w:rPr>
          <w:rFonts w:eastAsiaTheme="minorEastAsia"/>
          <w:lang w:eastAsia="zh-CN"/>
        </w:rPr>
        <w:t>协议</w:t>
      </w:r>
      <w:r>
        <w:rPr>
          <w:rFonts w:eastAsiaTheme="minorEastAsia" w:hint="eastAsia"/>
          <w:lang w:eastAsia="zh-CN"/>
        </w:rPr>
        <w:t>的</w:t>
      </w:r>
      <w:r>
        <w:rPr>
          <w:rFonts w:eastAsiaTheme="minorEastAsia"/>
          <w:lang w:eastAsia="zh-CN"/>
        </w:rPr>
        <w:t>过顶（</w:t>
      </w:r>
      <w:r>
        <w:rPr>
          <w:rFonts w:eastAsiaTheme="minorEastAsia" w:hint="eastAsia"/>
          <w:lang w:eastAsia="zh-CN"/>
        </w:rPr>
        <w:t>OTT</w:t>
      </w:r>
      <w:r>
        <w:rPr>
          <w:rFonts w:eastAsiaTheme="minorEastAsia"/>
          <w:lang w:eastAsia="zh-CN"/>
        </w:rPr>
        <w:t>）</w:t>
      </w:r>
      <w:r>
        <w:rPr>
          <w:rFonts w:eastAsiaTheme="minorEastAsia" w:hint="eastAsia"/>
          <w:lang w:eastAsia="zh-CN"/>
        </w:rPr>
        <w:t>视频</w:t>
      </w:r>
      <w:r>
        <w:rPr>
          <w:rFonts w:eastAsiaTheme="minorEastAsia"/>
          <w:lang w:eastAsia="zh-CN"/>
        </w:rPr>
        <w:t>业务和其他应用。</w:t>
      </w:r>
      <w:r w:rsidRPr="00B53B7F">
        <w:rPr>
          <w:rFonts w:eastAsia="Times New Roman"/>
          <w:lang w:eastAsia="zh-CN"/>
        </w:rPr>
        <w:t>Q14</w:t>
      </w:r>
      <w:r>
        <w:rPr>
          <w:rFonts w:eastAsiaTheme="minorEastAsia" w:hint="eastAsia"/>
          <w:lang w:eastAsia="zh-CN"/>
        </w:rPr>
        <w:t>已选定</w:t>
      </w:r>
      <w:r>
        <w:rPr>
          <w:rFonts w:eastAsiaTheme="minorEastAsia"/>
          <w:lang w:eastAsia="zh-CN"/>
        </w:rPr>
        <w:t>了构成</w:t>
      </w:r>
      <w:r w:rsidRPr="00B53B7F">
        <w:rPr>
          <w:rFonts w:eastAsia="Times New Roman"/>
          <w:lang w:eastAsia="zh-CN"/>
        </w:rPr>
        <w:t>P.NATS</w:t>
      </w:r>
      <w:r>
        <w:rPr>
          <w:rFonts w:eastAsiaTheme="minorEastAsia" w:hint="eastAsia"/>
          <w:lang w:eastAsia="zh-CN"/>
        </w:rPr>
        <w:t>建议书核心技术</w:t>
      </w:r>
      <w:del w:id="283" w:author="Xu, Hui" w:date="2016-10-24T10:49:00Z">
        <w:r w:rsidDel="001901F6">
          <w:rPr>
            <w:rFonts w:eastAsiaTheme="minorEastAsia"/>
            <w:lang w:eastAsia="zh-CN"/>
          </w:rPr>
          <w:delText>，</w:delText>
        </w:r>
      </w:del>
      <w:ins w:id="284" w:author="Xu, Hui" w:date="2016-10-24T10:49:00Z">
        <w:r w:rsidR="001901F6">
          <w:rPr>
            <w:rFonts w:eastAsiaTheme="minorEastAsia" w:hint="eastAsia"/>
            <w:lang w:eastAsia="zh-CN"/>
          </w:rPr>
          <w:t>。</w:t>
        </w:r>
      </w:ins>
      <w:del w:id="285" w:author="Xu, Hui" w:date="2016-10-24T10:49:00Z">
        <w:r w:rsidDel="001901F6">
          <w:rPr>
            <w:rFonts w:eastAsiaTheme="minorEastAsia"/>
            <w:lang w:eastAsia="zh-CN"/>
          </w:rPr>
          <w:delText>并计划</w:delText>
        </w:r>
        <w:r w:rsidDel="001901F6">
          <w:rPr>
            <w:rFonts w:eastAsiaTheme="minorEastAsia" w:hint="eastAsia"/>
            <w:lang w:eastAsia="zh-CN"/>
          </w:rPr>
          <w:delText>在</w:delText>
        </w:r>
      </w:del>
      <w:ins w:id="286" w:author="Xu, Hui" w:date="2016-10-24T10:49:00Z">
        <w:r w:rsidR="001901F6">
          <w:rPr>
            <w:rFonts w:eastAsiaTheme="minorEastAsia" w:hint="eastAsia"/>
            <w:lang w:eastAsia="zh-CN"/>
          </w:rPr>
          <w:t>已</w:t>
        </w:r>
      </w:ins>
      <w:r>
        <w:rPr>
          <w:rFonts w:eastAsiaTheme="minorEastAsia" w:hint="eastAsia"/>
          <w:lang w:eastAsia="zh-CN"/>
        </w:rPr>
        <w:t>于</w:t>
      </w:r>
      <w:r>
        <w:rPr>
          <w:rFonts w:eastAsiaTheme="minorEastAsia" w:hint="eastAsia"/>
          <w:lang w:eastAsia="zh-CN"/>
        </w:rPr>
        <w:t>2016</w:t>
      </w:r>
      <w:r>
        <w:rPr>
          <w:rFonts w:eastAsiaTheme="minorEastAsia" w:hint="eastAsia"/>
          <w:lang w:eastAsia="zh-CN"/>
        </w:rPr>
        <w:t>年</w:t>
      </w:r>
      <w:r>
        <w:rPr>
          <w:rFonts w:eastAsiaTheme="minorEastAsia" w:hint="eastAsia"/>
          <w:lang w:eastAsia="zh-CN"/>
        </w:rPr>
        <w:t>10</w:t>
      </w:r>
      <w:r>
        <w:rPr>
          <w:rFonts w:eastAsiaTheme="minorEastAsia" w:hint="eastAsia"/>
          <w:lang w:eastAsia="zh-CN"/>
        </w:rPr>
        <w:t>月举行</w:t>
      </w:r>
      <w:r>
        <w:rPr>
          <w:rFonts w:eastAsiaTheme="minorEastAsia"/>
          <w:lang w:eastAsia="zh-CN"/>
        </w:rPr>
        <w:t>的工作组会议上对</w:t>
      </w:r>
      <w:ins w:id="287" w:author="Xu, Hui" w:date="2016-10-24T10:49:00Z">
        <w:r w:rsidR="001901F6">
          <w:rPr>
            <w:rFonts w:eastAsiaTheme="minorEastAsia" w:hint="eastAsia"/>
            <w:lang w:eastAsia="zh-CN"/>
          </w:rPr>
          <w:t>四</w:t>
        </w:r>
        <w:r w:rsidR="001901F6">
          <w:rPr>
            <w:rFonts w:eastAsiaTheme="minorEastAsia"/>
            <w:lang w:eastAsia="zh-CN"/>
          </w:rPr>
          <w:t>份</w:t>
        </w:r>
      </w:ins>
      <w:r w:rsidRPr="00B53B7F">
        <w:rPr>
          <w:rFonts w:eastAsia="Times New Roman"/>
          <w:lang w:eastAsia="zh-CN"/>
        </w:rPr>
        <w:t>P.NATS</w:t>
      </w:r>
      <w:ins w:id="288" w:author="Xu, Hui" w:date="2016-10-24T10:49:00Z">
        <w:r w:rsidR="001901F6">
          <w:rPr>
            <w:rFonts w:eastAsiaTheme="minorEastAsia" w:hint="eastAsia"/>
            <w:lang w:eastAsia="zh-CN"/>
          </w:rPr>
          <w:t>建议书</w:t>
        </w:r>
        <w:r w:rsidR="001901F6">
          <w:rPr>
            <w:rFonts w:eastAsiaTheme="minorEastAsia"/>
            <w:lang w:eastAsia="zh-CN"/>
          </w:rPr>
          <w:t>（</w:t>
        </w:r>
      </w:ins>
      <w:ins w:id="289" w:author="Adolph, Martin" w:date="2016-10-21T09:43:00Z">
        <w:r w:rsidR="001729BF">
          <w:rPr>
            <w:lang w:eastAsia="zh-CN"/>
          </w:rPr>
          <w:t>P.1203</w:t>
        </w:r>
      </w:ins>
      <w:ins w:id="290" w:author="Xu, Hui" w:date="2016-10-24T10:50:00Z">
        <w:r w:rsidR="001901F6">
          <w:rPr>
            <w:rFonts w:eastAsiaTheme="minorEastAsia" w:hint="eastAsia"/>
            <w:lang w:eastAsia="zh-CN"/>
          </w:rPr>
          <w:t>系列</w:t>
        </w:r>
      </w:ins>
      <w:ins w:id="291" w:author="Xu, Hui" w:date="2016-10-24T10:49:00Z">
        <w:r w:rsidR="001901F6">
          <w:rPr>
            <w:rFonts w:eastAsiaTheme="minorEastAsia"/>
            <w:lang w:eastAsia="zh-CN"/>
          </w:rPr>
          <w:t>）</w:t>
        </w:r>
      </w:ins>
      <w:r>
        <w:rPr>
          <w:rFonts w:eastAsiaTheme="minorEastAsia" w:hint="eastAsia"/>
          <w:lang w:eastAsia="zh-CN"/>
        </w:rPr>
        <w:t>形成</w:t>
      </w:r>
      <w:r>
        <w:rPr>
          <w:rFonts w:eastAsiaTheme="minorEastAsia"/>
          <w:lang w:eastAsia="zh-CN"/>
        </w:rPr>
        <w:t>同意。</w:t>
      </w:r>
      <w:bookmarkEnd w:id="282"/>
    </w:p>
    <w:p w:rsidR="0096256E" w:rsidRPr="00B53B7F" w:rsidRDefault="0096256E" w:rsidP="003D5BFE">
      <w:pPr>
        <w:pStyle w:val="Headingb"/>
        <w:rPr>
          <w:rFonts w:eastAsia="Times New Roman"/>
          <w:b w:val="0"/>
          <w:lang w:eastAsia="zh-CN"/>
        </w:rPr>
      </w:pPr>
      <w:bookmarkStart w:id="292" w:name="lt_pId528"/>
      <w:r w:rsidRPr="00B53B7F">
        <w:rPr>
          <w:rFonts w:eastAsia="Times New Roman"/>
          <w:lang w:eastAsia="zh-CN"/>
        </w:rPr>
        <w:t xml:space="preserve">Q15/12 </w:t>
      </w:r>
      <w:r w:rsidRPr="006029C8">
        <w:rPr>
          <w:rFonts w:eastAsia="Times New Roman"/>
          <w:lang w:eastAsia="zh-CN"/>
        </w:rPr>
        <w:t>–</w:t>
      </w:r>
      <w:r>
        <w:rPr>
          <w:rFonts w:eastAsia="Times New Roman"/>
          <w:lang w:eastAsia="zh-CN"/>
        </w:rPr>
        <w:t xml:space="preserve"> </w:t>
      </w:r>
      <w:r w:rsidRPr="003D5BFE">
        <w:rPr>
          <w:rFonts w:hint="eastAsia"/>
          <w:lang w:eastAsia="zh-CN"/>
        </w:rPr>
        <w:t>网络中语音和声音传输性能质量的客观评估</w:t>
      </w:r>
      <w:r>
        <w:rPr>
          <w:rFonts w:ascii="SimSun" w:hAnsi="SimSun" w:cs="SimSun" w:hint="eastAsia"/>
          <w:lang w:eastAsia="zh-CN"/>
        </w:rPr>
        <w:t>（报告人</w:t>
      </w:r>
      <w:r w:rsidRPr="00B53B7F">
        <w:rPr>
          <w:rFonts w:eastAsia="Times New Roman"/>
          <w:lang w:eastAsia="zh-CN"/>
        </w:rPr>
        <w:t>Vincent Barriac</w:t>
      </w:r>
      <w:r>
        <w:rPr>
          <w:rFonts w:eastAsiaTheme="minorEastAsia" w:hint="eastAsia"/>
          <w:lang w:eastAsia="zh-CN"/>
        </w:rPr>
        <w:t>先生</w:t>
      </w:r>
      <w:r>
        <w:rPr>
          <w:rFonts w:eastAsiaTheme="minorEastAsia"/>
          <w:lang w:eastAsia="zh-CN"/>
        </w:rPr>
        <w:t>和</w:t>
      </w:r>
      <w:r w:rsidRPr="00B53B7F">
        <w:rPr>
          <w:rFonts w:eastAsia="Times New Roman"/>
          <w:lang w:eastAsia="zh-CN"/>
        </w:rPr>
        <w:t>Joachim Pomy</w:t>
      </w:r>
      <w:r>
        <w:rPr>
          <w:rFonts w:eastAsiaTheme="minorEastAsia" w:hint="eastAsia"/>
          <w:lang w:eastAsia="zh-CN"/>
        </w:rPr>
        <w:t>先生</w:t>
      </w:r>
      <w:r>
        <w:rPr>
          <w:rFonts w:ascii="SimSun" w:hAnsi="SimSun" w:cs="SimSun" w:hint="eastAsia"/>
          <w:lang w:eastAsia="zh-CN"/>
        </w:rPr>
        <w:t>）</w:t>
      </w:r>
      <w:bookmarkEnd w:id="292"/>
    </w:p>
    <w:p w:rsidR="0096256E" w:rsidRPr="00B53B7F" w:rsidRDefault="0096256E" w:rsidP="0096256E">
      <w:pPr>
        <w:tabs>
          <w:tab w:val="left" w:pos="420"/>
        </w:tabs>
        <w:ind w:firstLineChars="200" w:firstLine="480"/>
        <w:rPr>
          <w:rFonts w:eastAsia="Times New Roman"/>
          <w:lang w:eastAsia="zh-CN"/>
        </w:rPr>
      </w:pPr>
      <w:bookmarkStart w:id="293" w:name="lt_pId530"/>
      <w:r>
        <w:rPr>
          <w:rFonts w:hint="eastAsia"/>
          <w:szCs w:val="24"/>
          <w:lang w:eastAsia="zh-CN"/>
        </w:rPr>
        <w:t>本课题</w:t>
      </w:r>
      <w:r>
        <w:rPr>
          <w:szCs w:val="24"/>
          <w:lang w:eastAsia="zh-CN"/>
        </w:rPr>
        <w:t>的主要目标是解决对实时或近</w:t>
      </w:r>
      <w:r>
        <w:rPr>
          <w:rFonts w:hint="eastAsia"/>
          <w:szCs w:val="24"/>
          <w:lang w:eastAsia="zh-CN"/>
        </w:rPr>
        <w:t>实时</w:t>
      </w:r>
      <w:r>
        <w:rPr>
          <w:szCs w:val="24"/>
          <w:lang w:eastAsia="zh-CN"/>
        </w:rPr>
        <w:t>语音对话质量评估方法的需求。还通过</w:t>
      </w:r>
      <w:r>
        <w:rPr>
          <w:rFonts w:hint="eastAsia"/>
          <w:szCs w:val="24"/>
          <w:lang w:eastAsia="zh-CN"/>
        </w:rPr>
        <w:t>该</w:t>
      </w:r>
      <w:r>
        <w:rPr>
          <w:szCs w:val="24"/>
          <w:lang w:eastAsia="zh-CN"/>
        </w:rPr>
        <w:t>课题更新和充实完善</w:t>
      </w:r>
      <w:r w:rsidRPr="00A50018">
        <w:rPr>
          <w:rFonts w:eastAsia="Times New Roman"/>
          <w:lang w:eastAsia="zh-CN"/>
        </w:rPr>
        <w:t>P.56</w:t>
      </w:r>
      <w:r>
        <w:rPr>
          <w:rFonts w:ascii="SimSun" w:hAnsi="SimSun" w:cs="SimSun" w:hint="eastAsia"/>
          <w:lang w:eastAsia="zh-CN"/>
        </w:rPr>
        <w:t>、</w:t>
      </w:r>
      <w:r w:rsidRPr="00A50018">
        <w:rPr>
          <w:rFonts w:eastAsia="Times New Roman"/>
          <w:lang w:eastAsia="zh-CN"/>
        </w:rPr>
        <w:t>P.561</w:t>
      </w:r>
      <w:r>
        <w:rPr>
          <w:rFonts w:ascii="SimSun" w:hAnsi="SimSun" w:cs="SimSun" w:hint="eastAsia"/>
          <w:lang w:eastAsia="zh-CN"/>
        </w:rPr>
        <w:t>、</w:t>
      </w:r>
      <w:r w:rsidRPr="00A50018">
        <w:rPr>
          <w:rFonts w:eastAsia="Times New Roman"/>
          <w:lang w:eastAsia="zh-CN"/>
        </w:rPr>
        <w:t>P.562</w:t>
      </w:r>
      <w:r>
        <w:rPr>
          <w:rFonts w:ascii="SimSun" w:hAnsi="SimSun" w:cs="SimSun" w:hint="eastAsia"/>
          <w:lang w:eastAsia="zh-CN"/>
        </w:rPr>
        <w:t>和</w:t>
      </w:r>
      <w:r w:rsidRPr="00A50018">
        <w:rPr>
          <w:rFonts w:eastAsia="Times New Roman"/>
          <w:lang w:eastAsia="zh-CN"/>
        </w:rPr>
        <w:t>P.564</w:t>
      </w:r>
      <w:r>
        <w:rPr>
          <w:rFonts w:eastAsiaTheme="minorEastAsia" w:hint="eastAsia"/>
          <w:lang w:eastAsia="zh-CN"/>
        </w:rPr>
        <w:t>建议书</w:t>
      </w:r>
      <w:r>
        <w:rPr>
          <w:rFonts w:eastAsiaTheme="minorEastAsia"/>
          <w:lang w:eastAsia="zh-CN"/>
        </w:rPr>
        <w:t>。</w:t>
      </w:r>
      <w:bookmarkEnd w:id="293"/>
    </w:p>
    <w:p w:rsidR="0096256E" w:rsidRPr="00B53B7F" w:rsidRDefault="0096256E" w:rsidP="0096256E">
      <w:pPr>
        <w:tabs>
          <w:tab w:val="left" w:pos="420"/>
        </w:tabs>
        <w:ind w:firstLineChars="200" w:firstLine="480"/>
        <w:rPr>
          <w:rFonts w:eastAsia="Times New Roman"/>
          <w:lang w:eastAsia="zh-CN"/>
        </w:rPr>
      </w:pPr>
      <w:bookmarkStart w:id="294" w:name="lt_pId531"/>
      <w:r w:rsidRPr="00B53B7F">
        <w:rPr>
          <w:rFonts w:eastAsia="Times New Roman"/>
          <w:lang w:eastAsia="zh-CN"/>
        </w:rPr>
        <w:t>Q15</w:t>
      </w:r>
      <w:r>
        <w:rPr>
          <w:rFonts w:eastAsiaTheme="minorEastAsia" w:hint="eastAsia"/>
          <w:lang w:eastAsia="zh-CN"/>
        </w:rPr>
        <w:t>的</w:t>
      </w:r>
      <w:r>
        <w:rPr>
          <w:rFonts w:eastAsiaTheme="minorEastAsia"/>
          <w:lang w:eastAsia="zh-CN"/>
        </w:rPr>
        <w:t>侧重点是开发预测语音对话质量</w:t>
      </w:r>
      <w:r>
        <w:rPr>
          <w:rFonts w:eastAsiaTheme="minorEastAsia" w:hint="eastAsia"/>
          <w:lang w:eastAsia="zh-CN"/>
        </w:rPr>
        <w:t>的客观</w:t>
      </w:r>
      <w:r>
        <w:rPr>
          <w:rFonts w:eastAsiaTheme="minorEastAsia"/>
          <w:lang w:eastAsia="zh-CN"/>
        </w:rPr>
        <w:t>模型。</w:t>
      </w:r>
      <w:r>
        <w:rPr>
          <w:rFonts w:eastAsiaTheme="minorEastAsia" w:hint="eastAsia"/>
          <w:lang w:eastAsia="zh-CN"/>
        </w:rPr>
        <w:t>由于</w:t>
      </w:r>
      <w:r>
        <w:rPr>
          <w:rFonts w:eastAsiaTheme="minorEastAsia"/>
          <w:lang w:eastAsia="zh-CN"/>
        </w:rPr>
        <w:t>缺乏</w:t>
      </w:r>
      <w:r>
        <w:rPr>
          <w:rFonts w:eastAsiaTheme="minorEastAsia" w:hint="eastAsia"/>
          <w:lang w:eastAsia="zh-CN"/>
        </w:rPr>
        <w:t>合适</w:t>
      </w:r>
      <w:r>
        <w:rPr>
          <w:rFonts w:eastAsiaTheme="minorEastAsia"/>
          <w:lang w:eastAsia="zh-CN"/>
        </w:rPr>
        <w:t>培训和验证所</w:t>
      </w:r>
      <w:r>
        <w:rPr>
          <w:rFonts w:eastAsiaTheme="minorEastAsia" w:hint="eastAsia"/>
          <w:lang w:eastAsia="zh-CN"/>
        </w:rPr>
        <w:t>需</w:t>
      </w:r>
      <w:r>
        <w:rPr>
          <w:rFonts w:eastAsiaTheme="minorEastAsia"/>
          <w:lang w:eastAsia="zh-CN"/>
        </w:rPr>
        <w:t>的主观测试材料，因此</w:t>
      </w:r>
      <w:r>
        <w:rPr>
          <w:rFonts w:eastAsiaTheme="minorEastAsia" w:hint="eastAsia"/>
          <w:lang w:eastAsia="zh-CN"/>
        </w:rPr>
        <w:t>，</w:t>
      </w:r>
      <w:r>
        <w:rPr>
          <w:rFonts w:eastAsiaTheme="minorEastAsia"/>
          <w:lang w:eastAsia="zh-CN"/>
        </w:rPr>
        <w:t>相关工作进展有限。</w:t>
      </w:r>
      <w:r>
        <w:rPr>
          <w:rFonts w:eastAsiaTheme="minorEastAsia" w:hint="eastAsia"/>
          <w:lang w:eastAsia="zh-CN"/>
        </w:rPr>
        <w:t>然而</w:t>
      </w:r>
      <w:r>
        <w:rPr>
          <w:rFonts w:eastAsiaTheme="minorEastAsia"/>
          <w:lang w:eastAsia="zh-CN"/>
        </w:rPr>
        <w:t>，</w:t>
      </w:r>
      <w:r w:rsidRPr="00B53B7F">
        <w:rPr>
          <w:rFonts w:eastAsia="Times New Roman"/>
          <w:lang w:eastAsia="zh-CN"/>
        </w:rPr>
        <w:t>Q15</w:t>
      </w:r>
      <w:r>
        <w:rPr>
          <w:rFonts w:eastAsiaTheme="minorEastAsia" w:hint="eastAsia"/>
          <w:lang w:eastAsia="zh-CN"/>
        </w:rPr>
        <w:t>希望</w:t>
      </w:r>
      <w:r>
        <w:rPr>
          <w:rFonts w:eastAsiaTheme="minorEastAsia"/>
          <w:lang w:eastAsia="zh-CN"/>
        </w:rPr>
        <w:t>新的主观测试方法草案</w:t>
      </w:r>
      <w:r>
        <w:rPr>
          <w:rFonts w:eastAsiaTheme="minorEastAsia" w:hint="eastAsia"/>
          <w:lang w:eastAsia="zh-CN"/>
        </w:rPr>
        <w:t xml:space="preserve"> </w:t>
      </w:r>
      <w:r w:rsidRPr="003918E8">
        <w:rPr>
          <w:rFonts w:eastAsiaTheme="minorEastAsia"/>
          <w:lang w:eastAsia="zh-CN"/>
        </w:rPr>
        <w:t>–</w:t>
      </w:r>
      <w:r w:rsidRPr="00B53B7F">
        <w:rPr>
          <w:rFonts w:eastAsia="Times New Roman"/>
          <w:lang w:eastAsia="zh-CN"/>
        </w:rPr>
        <w:t xml:space="preserve"> P.CQS</w:t>
      </w:r>
      <w:r>
        <w:rPr>
          <w:rFonts w:eastAsiaTheme="minorEastAsia" w:hint="eastAsia"/>
          <w:lang w:eastAsia="zh-CN"/>
        </w:rPr>
        <w:t>（产生</w:t>
      </w:r>
      <w:r>
        <w:rPr>
          <w:rFonts w:eastAsiaTheme="minorEastAsia"/>
          <w:lang w:eastAsia="zh-CN"/>
        </w:rPr>
        <w:t>语音对话诊断信息）</w:t>
      </w:r>
      <w:r>
        <w:rPr>
          <w:rFonts w:eastAsiaTheme="minorEastAsia" w:hint="eastAsia"/>
          <w:lang w:eastAsia="zh-CN"/>
        </w:rPr>
        <w:t>能够</w:t>
      </w:r>
      <w:r>
        <w:rPr>
          <w:rFonts w:eastAsiaTheme="minorEastAsia"/>
          <w:lang w:eastAsia="zh-CN"/>
        </w:rPr>
        <w:t>为未来的</w:t>
      </w:r>
      <w:r w:rsidRPr="00B53B7F">
        <w:rPr>
          <w:rFonts w:eastAsia="Times New Roman"/>
          <w:lang w:eastAsia="zh-CN"/>
        </w:rPr>
        <w:t>P.CQS</w:t>
      </w:r>
      <w:r>
        <w:rPr>
          <w:rFonts w:eastAsiaTheme="minorEastAsia" w:hint="eastAsia"/>
          <w:lang w:eastAsia="zh-CN"/>
        </w:rPr>
        <w:t>提供</w:t>
      </w:r>
      <w:r>
        <w:rPr>
          <w:rFonts w:eastAsiaTheme="minorEastAsia"/>
          <w:lang w:eastAsia="zh-CN"/>
        </w:rPr>
        <w:t>更好</w:t>
      </w:r>
      <w:r>
        <w:rPr>
          <w:rFonts w:eastAsiaTheme="minorEastAsia" w:hint="eastAsia"/>
          <w:lang w:eastAsia="zh-CN"/>
        </w:rPr>
        <w:t>的</w:t>
      </w:r>
      <w:r>
        <w:rPr>
          <w:rFonts w:eastAsiaTheme="minorEastAsia"/>
          <w:lang w:eastAsia="zh-CN"/>
        </w:rPr>
        <w:t>基础。</w:t>
      </w:r>
      <w:bookmarkEnd w:id="294"/>
    </w:p>
    <w:p w:rsidR="0096256E" w:rsidRPr="00B53B7F" w:rsidRDefault="0096256E" w:rsidP="003D5BFE">
      <w:pPr>
        <w:pStyle w:val="Headingb"/>
        <w:rPr>
          <w:rFonts w:eastAsia="Times New Roman"/>
          <w:b w:val="0"/>
          <w:lang w:eastAsia="zh-CN"/>
        </w:rPr>
      </w:pPr>
      <w:bookmarkStart w:id="295" w:name="lt_pId534"/>
      <w:r w:rsidRPr="00A50018">
        <w:rPr>
          <w:rFonts w:eastAsia="Times New Roman"/>
          <w:lang w:eastAsia="zh-CN"/>
        </w:rPr>
        <w:t xml:space="preserve">Q16/12 </w:t>
      </w:r>
      <w:r w:rsidRPr="006029C8">
        <w:rPr>
          <w:rFonts w:eastAsia="Times New Roman"/>
          <w:lang w:eastAsia="zh-CN"/>
        </w:rPr>
        <w:t>–</w:t>
      </w:r>
      <w:r>
        <w:rPr>
          <w:rFonts w:eastAsia="Times New Roman"/>
          <w:lang w:eastAsia="zh-CN"/>
        </w:rPr>
        <w:t xml:space="preserve"> </w:t>
      </w:r>
      <w:r w:rsidRPr="003D5BFE">
        <w:rPr>
          <w:rFonts w:hint="eastAsia"/>
          <w:lang w:eastAsia="zh-CN"/>
        </w:rPr>
        <w:t>诊断功能及其与预测媒体质量的外部客观模型互动的框架</w:t>
      </w:r>
      <w:r>
        <w:rPr>
          <w:rFonts w:ascii="SimSun" w:hAnsi="SimSun" w:cs="SimSun" w:hint="eastAsia"/>
          <w:lang w:eastAsia="zh-CN"/>
        </w:rPr>
        <w:t>（报告人</w:t>
      </w:r>
      <w:r w:rsidRPr="00A50018">
        <w:rPr>
          <w:rFonts w:eastAsia="Times New Roman"/>
          <w:lang w:eastAsia="zh-CN"/>
        </w:rPr>
        <w:t>Ludovic Malfait</w:t>
      </w:r>
      <w:r>
        <w:rPr>
          <w:rFonts w:eastAsiaTheme="minorEastAsia" w:hint="eastAsia"/>
          <w:lang w:eastAsia="zh-CN"/>
        </w:rPr>
        <w:t>先生</w:t>
      </w:r>
      <w:r>
        <w:rPr>
          <w:rFonts w:ascii="SimSun" w:hAnsi="SimSun" w:cs="SimSun" w:hint="eastAsia"/>
          <w:lang w:eastAsia="zh-CN"/>
        </w:rPr>
        <w:t>）</w:t>
      </w:r>
      <w:bookmarkEnd w:id="295"/>
    </w:p>
    <w:p w:rsidR="0096256E" w:rsidRPr="008317BC" w:rsidRDefault="0096256E" w:rsidP="008317BC">
      <w:pPr>
        <w:ind w:firstLineChars="200" w:firstLine="480"/>
        <w:rPr>
          <w:lang w:eastAsia="zh-CN"/>
        </w:rPr>
      </w:pPr>
      <w:r w:rsidRPr="008317BC">
        <w:rPr>
          <w:rFonts w:hint="eastAsia"/>
          <w:lang w:eastAsia="zh-CN"/>
        </w:rPr>
        <w:t>计划通过本课题制定有关诊断功能的框架，从而就如何通过网络和终端的外部客观质量预测模型启动诊断功能提出指南。</w:t>
      </w:r>
    </w:p>
    <w:p w:rsidR="0096256E" w:rsidRPr="008317BC" w:rsidRDefault="0096256E" w:rsidP="008317BC">
      <w:pPr>
        <w:ind w:firstLineChars="200" w:firstLine="480"/>
        <w:rPr>
          <w:lang w:eastAsia="zh-CN"/>
        </w:rPr>
      </w:pPr>
      <w:bookmarkStart w:id="296" w:name="lt_pId536"/>
      <w:r w:rsidRPr="008317BC">
        <w:rPr>
          <w:lang w:eastAsia="zh-CN"/>
        </w:rPr>
        <w:t>Q16</w:t>
      </w:r>
      <w:r w:rsidRPr="008317BC">
        <w:rPr>
          <w:rFonts w:hint="eastAsia"/>
          <w:lang w:eastAsia="zh-CN"/>
        </w:rPr>
        <w:t>同意</w:t>
      </w:r>
      <w:r w:rsidRPr="008317BC">
        <w:rPr>
          <w:lang w:eastAsia="zh-CN"/>
        </w:rPr>
        <w:t>了</w:t>
      </w:r>
      <w:r w:rsidRPr="008317BC">
        <w:rPr>
          <w:lang w:eastAsia="zh-CN"/>
        </w:rPr>
        <w:t xml:space="preserve">G.1029 – </w:t>
      </w:r>
      <w:r w:rsidRPr="008317BC">
        <w:rPr>
          <w:rFonts w:hint="eastAsia"/>
          <w:lang w:eastAsia="zh-CN"/>
        </w:rPr>
        <w:t>话音业务诊断框架。该建议书提供框架和导则，说明如何利用</w:t>
      </w:r>
      <w:r w:rsidRPr="008317BC">
        <w:rPr>
          <w:rFonts w:hint="eastAsia"/>
          <w:lang w:eastAsia="zh-CN"/>
        </w:rPr>
        <w:t>ITU-T</w:t>
      </w:r>
      <w:r w:rsidRPr="008317BC">
        <w:rPr>
          <w:rFonts w:hint="eastAsia"/>
          <w:lang w:eastAsia="zh-CN"/>
        </w:rPr>
        <w:t>语音质量评估模型明确现实网络中的常见话音质量问题，并表明框架和导则如何帮助诊断已发现的这些问题的根源。</w:t>
      </w:r>
      <w:bookmarkEnd w:id="296"/>
    </w:p>
    <w:p w:rsidR="0096256E" w:rsidRPr="008317BC" w:rsidRDefault="0096256E" w:rsidP="008317BC">
      <w:pPr>
        <w:ind w:firstLineChars="200" w:firstLine="480"/>
        <w:rPr>
          <w:lang w:eastAsia="zh-CN"/>
        </w:rPr>
      </w:pPr>
      <w:bookmarkStart w:id="297" w:name="lt_pId538"/>
      <w:r w:rsidRPr="008317BC">
        <w:rPr>
          <w:rFonts w:hint="eastAsia"/>
          <w:lang w:eastAsia="zh-CN"/>
        </w:rPr>
        <w:t>此后一直</w:t>
      </w:r>
      <w:r w:rsidRPr="008317BC">
        <w:rPr>
          <w:lang w:eastAsia="zh-CN"/>
        </w:rPr>
        <w:t>在</w:t>
      </w:r>
      <w:r w:rsidRPr="008317BC">
        <w:rPr>
          <w:rFonts w:hint="eastAsia"/>
          <w:lang w:eastAsia="zh-CN"/>
        </w:rPr>
        <w:t>研究</w:t>
      </w:r>
      <w:r w:rsidRPr="008317BC">
        <w:rPr>
          <w:lang w:eastAsia="zh-CN"/>
        </w:rPr>
        <w:t>技术</w:t>
      </w:r>
      <w:r w:rsidRPr="008317BC">
        <w:rPr>
          <w:rFonts w:hint="eastAsia"/>
          <w:lang w:eastAsia="zh-CN"/>
        </w:rPr>
        <w:t>原因</w:t>
      </w:r>
      <w:r w:rsidRPr="008317BC">
        <w:rPr>
          <w:lang w:eastAsia="zh-CN"/>
        </w:rPr>
        <w:t>分析</w:t>
      </w:r>
      <w:r w:rsidRPr="008317BC">
        <w:rPr>
          <w:rFonts w:hint="eastAsia"/>
          <w:lang w:eastAsia="zh-CN"/>
        </w:rPr>
        <w:t>问题</w:t>
      </w:r>
      <w:r w:rsidRPr="008317BC">
        <w:rPr>
          <w:lang w:eastAsia="zh-CN"/>
        </w:rPr>
        <w:t>，</w:t>
      </w:r>
      <w:r w:rsidRPr="008317BC">
        <w:rPr>
          <w:rFonts w:hint="eastAsia"/>
          <w:lang w:eastAsia="zh-CN"/>
        </w:rPr>
        <w:t>即</w:t>
      </w:r>
      <w:r w:rsidRPr="008317BC">
        <w:rPr>
          <w:lang w:eastAsia="zh-CN"/>
        </w:rPr>
        <w:t>，</w:t>
      </w:r>
      <w:r w:rsidRPr="008317BC">
        <w:rPr>
          <w:rFonts w:hint="eastAsia"/>
          <w:lang w:eastAsia="zh-CN"/>
        </w:rPr>
        <w:t>分析</w:t>
      </w:r>
      <w:r w:rsidRPr="008317BC">
        <w:rPr>
          <w:lang w:eastAsia="zh-CN"/>
        </w:rPr>
        <w:t>客观</w:t>
      </w:r>
      <w:r w:rsidRPr="008317BC">
        <w:rPr>
          <w:rFonts w:hint="eastAsia"/>
          <w:lang w:eastAsia="zh-CN"/>
        </w:rPr>
        <w:t>测量结果，</w:t>
      </w:r>
      <w:r w:rsidRPr="008317BC">
        <w:rPr>
          <w:lang w:eastAsia="zh-CN"/>
        </w:rPr>
        <w:t>以</w:t>
      </w:r>
      <w:r w:rsidRPr="008317BC">
        <w:rPr>
          <w:rFonts w:hint="eastAsia"/>
          <w:lang w:eastAsia="zh-CN"/>
        </w:rPr>
        <w:t>明确</w:t>
      </w:r>
      <w:r w:rsidRPr="008317BC">
        <w:rPr>
          <w:lang w:eastAsia="zh-CN"/>
        </w:rPr>
        <w:t>深层</w:t>
      </w:r>
      <w:r w:rsidRPr="008317BC">
        <w:rPr>
          <w:rFonts w:hint="eastAsia"/>
          <w:lang w:eastAsia="zh-CN"/>
        </w:rPr>
        <w:t>根源</w:t>
      </w:r>
      <w:r w:rsidRPr="008317BC">
        <w:rPr>
          <w:lang w:eastAsia="zh-CN"/>
        </w:rPr>
        <w:t>。</w:t>
      </w:r>
      <w:r w:rsidRPr="008317BC">
        <w:rPr>
          <w:lang w:eastAsia="zh-CN"/>
        </w:rPr>
        <w:t>Q16</w:t>
      </w:r>
      <w:r w:rsidRPr="008317BC">
        <w:rPr>
          <w:rFonts w:hint="eastAsia"/>
          <w:lang w:eastAsia="zh-CN"/>
        </w:rPr>
        <w:t>计划扩大其</w:t>
      </w:r>
      <w:r w:rsidRPr="008317BC">
        <w:rPr>
          <w:lang w:eastAsia="zh-CN"/>
        </w:rPr>
        <w:t>工作</w:t>
      </w:r>
      <w:r w:rsidRPr="008317BC">
        <w:rPr>
          <w:rFonts w:hint="eastAsia"/>
          <w:lang w:eastAsia="zh-CN"/>
        </w:rPr>
        <w:t>范围</w:t>
      </w:r>
      <w:r w:rsidRPr="008317BC">
        <w:rPr>
          <w:lang w:eastAsia="zh-CN"/>
        </w:rPr>
        <w:t>，</w:t>
      </w:r>
      <w:r w:rsidRPr="008317BC">
        <w:rPr>
          <w:rFonts w:hint="eastAsia"/>
          <w:lang w:eastAsia="zh-CN"/>
        </w:rPr>
        <w:t>以便</w:t>
      </w:r>
      <w:r w:rsidRPr="008317BC">
        <w:rPr>
          <w:lang w:eastAsia="zh-CN"/>
        </w:rPr>
        <w:t>在</w:t>
      </w:r>
      <w:r w:rsidRPr="008317BC">
        <w:rPr>
          <w:rFonts w:hint="eastAsia"/>
          <w:lang w:eastAsia="zh-CN"/>
        </w:rPr>
        <w:t>下一个研究期内</w:t>
      </w:r>
      <w:r w:rsidRPr="008317BC">
        <w:rPr>
          <w:lang w:eastAsia="zh-CN"/>
        </w:rPr>
        <w:t>研究</w:t>
      </w:r>
      <w:r w:rsidRPr="008317BC">
        <w:rPr>
          <w:rFonts w:hint="eastAsia"/>
          <w:lang w:eastAsia="zh-CN"/>
        </w:rPr>
        <w:t>将</w:t>
      </w:r>
      <w:r w:rsidRPr="008317BC">
        <w:rPr>
          <w:lang w:eastAsia="zh-CN"/>
        </w:rPr>
        <w:t>大数据分析法</w:t>
      </w:r>
      <w:r w:rsidRPr="008317BC">
        <w:rPr>
          <w:rFonts w:hint="eastAsia"/>
          <w:lang w:eastAsia="zh-CN"/>
        </w:rPr>
        <w:t>用于技术根源分析中。</w:t>
      </w:r>
      <w:bookmarkEnd w:id="297"/>
    </w:p>
    <w:p w:rsidR="0096256E" w:rsidRPr="003918E8" w:rsidRDefault="0096256E" w:rsidP="0096256E">
      <w:pPr>
        <w:pStyle w:val="Headingb"/>
        <w:rPr>
          <w:rFonts w:eastAsia="Times New Roman"/>
          <w:lang w:eastAsia="zh-CN"/>
        </w:rPr>
      </w:pPr>
      <w:bookmarkStart w:id="298" w:name="lt_pId540"/>
      <w:r w:rsidRPr="00B53B7F">
        <w:rPr>
          <w:rFonts w:eastAsia="Times New Roman"/>
          <w:lang w:eastAsia="zh-CN"/>
        </w:rPr>
        <w:t>d)</w:t>
      </w:r>
      <w:r>
        <w:rPr>
          <w:rFonts w:eastAsia="Times New Roman"/>
          <w:lang w:eastAsia="zh-CN"/>
        </w:rPr>
        <w:tab/>
      </w:r>
      <w:r>
        <w:rPr>
          <w:rFonts w:hint="eastAsia"/>
          <w:lang w:eastAsia="zh-CN"/>
        </w:rPr>
        <w:t>第</w:t>
      </w:r>
      <w:r>
        <w:rPr>
          <w:rFonts w:hint="eastAsia"/>
          <w:lang w:eastAsia="zh-CN"/>
        </w:rPr>
        <w:t>3</w:t>
      </w:r>
      <w:r>
        <w:rPr>
          <w:rFonts w:hint="eastAsia"/>
          <w:lang w:eastAsia="zh-CN"/>
        </w:rPr>
        <w:t>工作组</w:t>
      </w:r>
      <w:r>
        <w:rPr>
          <w:lang w:eastAsia="zh-CN"/>
        </w:rPr>
        <w:t>（</w:t>
      </w:r>
      <w:r w:rsidRPr="00B53B7F">
        <w:rPr>
          <w:rFonts w:eastAsia="Times New Roman"/>
          <w:lang w:eastAsia="zh-CN"/>
        </w:rPr>
        <w:t>WP3/12</w:t>
      </w:r>
      <w:r>
        <w:rPr>
          <w:lang w:eastAsia="zh-CN"/>
        </w:rPr>
        <w:t>）</w:t>
      </w:r>
      <w:r>
        <w:rPr>
          <w:rFonts w:hint="eastAsia"/>
          <w:lang w:eastAsia="zh-CN"/>
        </w:rPr>
        <w:t xml:space="preserve"> </w:t>
      </w:r>
      <w:r w:rsidRPr="003918E8">
        <w:rPr>
          <w:rFonts w:eastAsia="Times New Roman"/>
          <w:lang w:eastAsia="zh-CN"/>
        </w:rPr>
        <w:t>–</w:t>
      </w:r>
      <w:r>
        <w:rPr>
          <w:rFonts w:eastAsia="Times New Roman"/>
          <w:lang w:eastAsia="zh-CN"/>
        </w:rPr>
        <w:t xml:space="preserve"> </w:t>
      </w:r>
      <w:r>
        <w:rPr>
          <w:rFonts w:hint="eastAsia"/>
          <w:lang w:eastAsia="zh-CN"/>
        </w:rPr>
        <w:t>多媒体</w:t>
      </w:r>
      <w:r>
        <w:rPr>
          <w:lang w:eastAsia="zh-CN"/>
        </w:rPr>
        <w:t>服务质量（</w:t>
      </w:r>
      <w:r>
        <w:rPr>
          <w:rFonts w:hint="eastAsia"/>
          <w:lang w:eastAsia="zh-CN"/>
        </w:rPr>
        <w:t>QoS</w:t>
      </w:r>
      <w:r>
        <w:rPr>
          <w:lang w:eastAsia="zh-CN"/>
        </w:rPr>
        <w:t>）</w:t>
      </w:r>
      <w:r>
        <w:rPr>
          <w:rFonts w:hint="eastAsia"/>
          <w:lang w:eastAsia="zh-CN"/>
        </w:rPr>
        <w:t>和</w:t>
      </w:r>
      <w:r>
        <w:rPr>
          <w:lang w:eastAsia="zh-CN"/>
        </w:rPr>
        <w:t>体验质量</w:t>
      </w:r>
      <w:r>
        <w:rPr>
          <w:rFonts w:hint="eastAsia"/>
          <w:lang w:eastAsia="zh-CN"/>
        </w:rPr>
        <w:t>（</w:t>
      </w:r>
      <w:r>
        <w:rPr>
          <w:rFonts w:hint="eastAsia"/>
          <w:lang w:eastAsia="zh-CN"/>
        </w:rPr>
        <w:t>QoE</w:t>
      </w:r>
      <w:r>
        <w:rPr>
          <w:lang w:eastAsia="zh-CN"/>
        </w:rPr>
        <w:t>）</w:t>
      </w:r>
      <w:bookmarkEnd w:id="298"/>
      <w:r>
        <w:rPr>
          <w:rFonts w:hint="eastAsia"/>
          <w:lang w:eastAsia="zh-CN"/>
        </w:rPr>
        <w:t xml:space="preserve"> </w:t>
      </w:r>
      <w:r w:rsidRPr="003918E8">
        <w:rPr>
          <w:lang w:eastAsia="zh-CN"/>
        </w:rPr>
        <w:t>–</w:t>
      </w:r>
      <w:r>
        <w:rPr>
          <w:lang w:eastAsia="zh-CN"/>
        </w:rPr>
        <w:t xml:space="preserve"> </w:t>
      </w:r>
      <w:r>
        <w:rPr>
          <w:rFonts w:hint="eastAsia"/>
          <w:lang w:eastAsia="zh-CN"/>
        </w:rPr>
        <w:t>的成果</w:t>
      </w:r>
    </w:p>
    <w:p w:rsidR="0096256E" w:rsidRPr="003918E8" w:rsidRDefault="0096256E" w:rsidP="0096256E">
      <w:pPr>
        <w:spacing w:before="160"/>
        <w:ind w:firstLineChars="200" w:firstLine="480"/>
        <w:rPr>
          <w:rFonts w:asciiTheme="majorBidi" w:eastAsiaTheme="minorEastAsia" w:hAnsiTheme="majorBidi" w:cstheme="majorBidi"/>
          <w:bCs/>
          <w:lang w:eastAsia="zh-CN"/>
        </w:rPr>
      </w:pPr>
      <w:r w:rsidRPr="003918E8">
        <w:rPr>
          <w:rFonts w:asciiTheme="majorBidi" w:eastAsia="Times New Roman" w:hAnsiTheme="majorBidi" w:cstheme="majorBidi"/>
          <w:bCs/>
          <w:lang w:eastAsia="zh-CN"/>
        </w:rPr>
        <w:t>WP3</w:t>
      </w:r>
      <w:r w:rsidRPr="003918E8">
        <w:rPr>
          <w:rFonts w:asciiTheme="majorBidi" w:eastAsiaTheme="minorEastAsia" w:hAnsiTheme="majorBidi" w:cstheme="majorBidi"/>
          <w:bCs/>
          <w:lang w:eastAsia="zh-CN"/>
        </w:rPr>
        <w:t>/12</w:t>
      </w:r>
      <w:r>
        <w:rPr>
          <w:rFonts w:asciiTheme="majorBidi" w:eastAsiaTheme="minorEastAsia" w:hAnsiTheme="majorBidi" w:cstheme="majorBidi" w:hint="eastAsia"/>
          <w:bCs/>
          <w:lang w:eastAsia="zh-CN"/>
        </w:rPr>
        <w:t>负责研究新兴网络中</w:t>
      </w:r>
      <w:r>
        <w:rPr>
          <w:rFonts w:asciiTheme="majorBidi" w:eastAsiaTheme="minorEastAsia" w:hAnsiTheme="majorBidi" w:cstheme="majorBidi"/>
          <w:bCs/>
          <w:lang w:eastAsia="zh-CN"/>
        </w:rPr>
        <w:t>有关多媒体</w:t>
      </w:r>
      <w:r>
        <w:rPr>
          <w:rFonts w:asciiTheme="majorBidi" w:eastAsiaTheme="minorEastAsia" w:hAnsiTheme="majorBidi" w:cstheme="majorBidi"/>
          <w:bCs/>
          <w:lang w:eastAsia="zh-CN"/>
        </w:rPr>
        <w:t>QoS</w:t>
      </w:r>
      <w:r>
        <w:rPr>
          <w:rFonts w:asciiTheme="majorBidi" w:eastAsiaTheme="minorEastAsia" w:hAnsiTheme="majorBidi" w:cstheme="majorBidi"/>
          <w:bCs/>
          <w:lang w:eastAsia="zh-CN"/>
        </w:rPr>
        <w:t>和</w:t>
      </w:r>
      <w:r>
        <w:rPr>
          <w:rFonts w:asciiTheme="majorBidi" w:eastAsiaTheme="minorEastAsia" w:hAnsiTheme="majorBidi" w:cstheme="majorBidi"/>
          <w:bCs/>
          <w:lang w:eastAsia="zh-CN"/>
        </w:rPr>
        <w:t>QoE</w:t>
      </w:r>
      <w:r>
        <w:rPr>
          <w:rFonts w:asciiTheme="majorBidi" w:eastAsiaTheme="minorEastAsia" w:hAnsiTheme="majorBidi" w:cstheme="majorBidi" w:hint="eastAsia"/>
          <w:bCs/>
          <w:lang w:eastAsia="zh-CN"/>
        </w:rPr>
        <w:t>新</w:t>
      </w:r>
      <w:r>
        <w:rPr>
          <w:rFonts w:asciiTheme="majorBidi" w:eastAsiaTheme="minorEastAsia" w:hAnsiTheme="majorBidi" w:cstheme="majorBidi"/>
          <w:bCs/>
          <w:lang w:eastAsia="zh-CN"/>
        </w:rPr>
        <w:t>建议书</w:t>
      </w:r>
      <w:r>
        <w:rPr>
          <w:rFonts w:asciiTheme="majorBidi" w:eastAsiaTheme="minorEastAsia" w:hAnsiTheme="majorBidi" w:cstheme="majorBidi" w:hint="eastAsia"/>
          <w:bCs/>
          <w:lang w:eastAsia="zh-CN"/>
        </w:rPr>
        <w:t>的制定</w:t>
      </w:r>
      <w:r>
        <w:rPr>
          <w:rFonts w:asciiTheme="majorBidi" w:eastAsiaTheme="minorEastAsia" w:hAnsiTheme="majorBidi" w:cstheme="majorBidi"/>
          <w:bCs/>
          <w:lang w:eastAsia="zh-CN"/>
        </w:rPr>
        <w:t>工作，</w:t>
      </w:r>
      <w:r>
        <w:rPr>
          <w:rFonts w:asciiTheme="majorBidi" w:eastAsiaTheme="minorEastAsia" w:hAnsiTheme="majorBidi" w:cstheme="majorBidi" w:hint="eastAsia"/>
          <w:bCs/>
          <w:lang w:eastAsia="zh-CN"/>
        </w:rPr>
        <w:t>包括</w:t>
      </w:r>
      <w:r>
        <w:rPr>
          <w:rFonts w:asciiTheme="majorBidi" w:eastAsiaTheme="minorEastAsia" w:hAnsiTheme="majorBidi" w:cstheme="majorBidi"/>
          <w:bCs/>
          <w:lang w:eastAsia="zh-CN"/>
        </w:rPr>
        <w:t>QoS</w:t>
      </w:r>
      <w:r>
        <w:rPr>
          <w:rFonts w:asciiTheme="majorBidi" w:eastAsiaTheme="minorEastAsia" w:hAnsiTheme="majorBidi" w:cstheme="majorBidi"/>
          <w:bCs/>
          <w:lang w:eastAsia="zh-CN"/>
        </w:rPr>
        <w:t>、</w:t>
      </w:r>
      <w:r>
        <w:rPr>
          <w:rFonts w:asciiTheme="majorBidi" w:eastAsiaTheme="minorEastAsia" w:hAnsiTheme="majorBidi" w:cstheme="majorBidi"/>
          <w:bCs/>
          <w:lang w:eastAsia="zh-CN"/>
        </w:rPr>
        <w:t>QoE</w:t>
      </w:r>
      <w:r>
        <w:rPr>
          <w:rFonts w:asciiTheme="majorBidi" w:eastAsiaTheme="minorEastAsia" w:hAnsiTheme="majorBidi" w:cstheme="majorBidi"/>
          <w:bCs/>
          <w:lang w:eastAsia="zh-CN"/>
        </w:rPr>
        <w:t>的操作方面问题、端到端互通和流量管理、</w:t>
      </w:r>
      <w:r>
        <w:rPr>
          <w:rFonts w:asciiTheme="majorBidi" w:eastAsiaTheme="minorEastAsia" w:hAnsiTheme="majorBidi" w:cstheme="majorBidi" w:hint="eastAsia"/>
          <w:bCs/>
          <w:lang w:eastAsia="zh-CN"/>
        </w:rPr>
        <w:t>确定</w:t>
      </w:r>
      <w:r>
        <w:rPr>
          <w:rFonts w:asciiTheme="majorBidi" w:eastAsiaTheme="minorEastAsia" w:hAnsiTheme="majorBidi" w:cstheme="majorBidi"/>
          <w:bCs/>
          <w:lang w:eastAsia="zh-CN"/>
        </w:rPr>
        <w:t>不同业务的</w:t>
      </w:r>
      <w:r>
        <w:rPr>
          <w:rFonts w:asciiTheme="majorBidi" w:eastAsiaTheme="minorEastAsia" w:hAnsiTheme="majorBidi" w:cstheme="majorBidi"/>
          <w:bCs/>
          <w:lang w:eastAsia="zh-CN"/>
        </w:rPr>
        <w:t>KPI</w:t>
      </w:r>
      <w:r>
        <w:rPr>
          <w:rFonts w:asciiTheme="majorBidi" w:eastAsiaTheme="minorEastAsia" w:hAnsiTheme="majorBidi" w:cstheme="majorBidi"/>
          <w:bCs/>
          <w:lang w:eastAsia="zh-CN"/>
        </w:rPr>
        <w:t>和</w:t>
      </w:r>
      <w:r>
        <w:rPr>
          <w:rFonts w:asciiTheme="majorBidi" w:eastAsiaTheme="minorEastAsia" w:hAnsiTheme="majorBidi" w:cstheme="majorBidi" w:hint="eastAsia"/>
          <w:bCs/>
          <w:lang w:eastAsia="zh-CN"/>
        </w:rPr>
        <w:t>QoS</w:t>
      </w:r>
      <w:r>
        <w:rPr>
          <w:rFonts w:asciiTheme="majorBidi" w:eastAsiaTheme="minorEastAsia" w:hAnsiTheme="majorBidi" w:cstheme="majorBidi" w:hint="eastAsia"/>
          <w:bCs/>
          <w:lang w:eastAsia="zh-CN"/>
        </w:rPr>
        <w:t>测量</w:t>
      </w:r>
      <w:r>
        <w:rPr>
          <w:rFonts w:asciiTheme="majorBidi" w:eastAsiaTheme="minorEastAsia" w:hAnsiTheme="majorBidi" w:cstheme="majorBidi"/>
          <w:bCs/>
          <w:lang w:eastAsia="zh-CN"/>
        </w:rPr>
        <w:t>指标、</w:t>
      </w:r>
      <w:r>
        <w:rPr>
          <w:rFonts w:asciiTheme="majorBidi" w:eastAsiaTheme="minorEastAsia" w:hAnsiTheme="majorBidi" w:cstheme="majorBidi" w:hint="eastAsia"/>
          <w:bCs/>
          <w:lang w:eastAsia="zh-CN"/>
        </w:rPr>
        <w:t>多媒体</w:t>
      </w:r>
      <w:r>
        <w:rPr>
          <w:rFonts w:asciiTheme="majorBidi" w:eastAsiaTheme="minorEastAsia" w:hAnsiTheme="majorBidi" w:cstheme="majorBidi"/>
          <w:bCs/>
          <w:lang w:eastAsia="zh-CN"/>
        </w:rPr>
        <w:t>性能评估方法和模型以及分组网络的基本性能标准。</w:t>
      </w:r>
    </w:p>
    <w:p w:rsidR="0096256E" w:rsidRPr="00B53B7F" w:rsidRDefault="0096256E" w:rsidP="00C8417A">
      <w:pPr>
        <w:tabs>
          <w:tab w:val="left" w:pos="420"/>
        </w:tabs>
        <w:ind w:firstLineChars="200" w:firstLine="480"/>
        <w:rPr>
          <w:rFonts w:eastAsia="Times New Roman"/>
          <w:lang w:eastAsia="zh-CN"/>
        </w:rPr>
        <w:pPrChange w:id="299" w:author="Xu, Hui" w:date="2016-10-24T10:50:00Z">
          <w:pPr>
            <w:tabs>
              <w:tab w:val="left" w:pos="420"/>
            </w:tabs>
            <w:ind w:firstLineChars="200" w:firstLine="480"/>
          </w:pPr>
        </w:pPrChange>
      </w:pPr>
      <w:bookmarkStart w:id="300" w:name="lt_pId543"/>
      <w:r>
        <w:rPr>
          <w:rFonts w:eastAsiaTheme="minorEastAsia" w:hint="eastAsia"/>
          <w:lang w:eastAsia="zh-CN"/>
        </w:rPr>
        <w:t>在</w:t>
      </w:r>
      <w:r>
        <w:rPr>
          <w:rFonts w:eastAsiaTheme="minorEastAsia"/>
          <w:lang w:eastAsia="zh-CN"/>
        </w:rPr>
        <w:t>本研究期内，通过</w:t>
      </w:r>
      <w:r w:rsidRPr="00B53B7F">
        <w:rPr>
          <w:rFonts w:eastAsia="Times New Roman"/>
          <w:lang w:eastAsia="zh-CN"/>
        </w:rPr>
        <w:t>WP3/12</w:t>
      </w:r>
      <w:r>
        <w:rPr>
          <w:rFonts w:eastAsiaTheme="minorEastAsia" w:hint="eastAsia"/>
          <w:lang w:eastAsia="zh-CN"/>
        </w:rPr>
        <w:t>的</w:t>
      </w:r>
      <w:r>
        <w:rPr>
          <w:rFonts w:eastAsiaTheme="minorEastAsia"/>
          <w:lang w:eastAsia="zh-CN"/>
        </w:rPr>
        <w:t>活动</w:t>
      </w:r>
      <w:r>
        <w:rPr>
          <w:rFonts w:eastAsiaTheme="minorEastAsia" w:hint="eastAsia"/>
          <w:lang w:eastAsia="zh-CN"/>
        </w:rPr>
        <w:t>同意</w:t>
      </w:r>
      <w:r>
        <w:rPr>
          <w:rFonts w:eastAsiaTheme="minorEastAsia"/>
          <w:lang w:eastAsia="zh-CN"/>
        </w:rPr>
        <w:t>了</w:t>
      </w:r>
      <w:r>
        <w:rPr>
          <w:rFonts w:eastAsiaTheme="minorEastAsia" w:hint="eastAsia"/>
          <w:lang w:eastAsia="zh-CN"/>
        </w:rPr>
        <w:t>10</w:t>
      </w:r>
      <w:r>
        <w:rPr>
          <w:rFonts w:eastAsiaTheme="minorEastAsia" w:hint="eastAsia"/>
          <w:lang w:eastAsia="zh-CN"/>
        </w:rPr>
        <w:t>份</w:t>
      </w:r>
      <w:r>
        <w:rPr>
          <w:rFonts w:eastAsiaTheme="minorEastAsia"/>
          <w:lang w:eastAsia="zh-CN"/>
        </w:rPr>
        <w:t>新建议书、</w:t>
      </w:r>
      <w:del w:id="301" w:author="Xu, Hui" w:date="2016-10-24T10:50:00Z">
        <w:r w:rsidDel="00C8417A">
          <w:rPr>
            <w:rFonts w:eastAsiaTheme="minorEastAsia" w:hint="eastAsia"/>
            <w:lang w:eastAsia="zh-CN"/>
          </w:rPr>
          <w:delText>7</w:delText>
        </w:r>
      </w:del>
      <w:ins w:id="302" w:author="Xu, Hui" w:date="2016-10-24T10:50:00Z">
        <w:r w:rsidR="00C8417A">
          <w:rPr>
            <w:rFonts w:eastAsiaTheme="minorEastAsia"/>
            <w:lang w:eastAsia="zh-CN"/>
          </w:rPr>
          <w:t>8</w:t>
        </w:r>
      </w:ins>
      <w:r>
        <w:rPr>
          <w:rFonts w:eastAsiaTheme="minorEastAsia" w:hint="eastAsia"/>
          <w:lang w:eastAsia="zh-CN"/>
        </w:rPr>
        <w:t>份</w:t>
      </w:r>
      <w:r>
        <w:rPr>
          <w:rFonts w:eastAsiaTheme="minorEastAsia"/>
          <w:lang w:eastAsia="zh-CN"/>
        </w:rPr>
        <w:t>经修订的建议书、</w:t>
      </w:r>
      <w:r>
        <w:rPr>
          <w:rFonts w:eastAsiaTheme="minorEastAsia" w:hint="eastAsia"/>
          <w:lang w:eastAsia="zh-CN"/>
        </w:rPr>
        <w:t>2</w:t>
      </w:r>
      <w:r>
        <w:rPr>
          <w:rFonts w:eastAsiaTheme="minorEastAsia" w:hint="eastAsia"/>
          <w:lang w:eastAsia="zh-CN"/>
        </w:rPr>
        <w:t>份</w:t>
      </w:r>
      <w:r>
        <w:rPr>
          <w:rFonts w:eastAsiaTheme="minorEastAsia"/>
          <w:lang w:eastAsia="zh-CN"/>
        </w:rPr>
        <w:t>修正案</w:t>
      </w:r>
      <w:r>
        <w:rPr>
          <w:rFonts w:eastAsiaTheme="minorEastAsia" w:hint="eastAsia"/>
          <w:lang w:eastAsia="zh-CN"/>
        </w:rPr>
        <w:t>，并</w:t>
      </w:r>
      <w:r>
        <w:rPr>
          <w:rFonts w:eastAsiaTheme="minorEastAsia"/>
          <w:lang w:eastAsia="zh-CN"/>
        </w:rPr>
        <w:t>出版了</w:t>
      </w:r>
      <w:r>
        <w:rPr>
          <w:rFonts w:eastAsiaTheme="minorEastAsia" w:hint="eastAsia"/>
          <w:lang w:eastAsia="zh-CN"/>
        </w:rPr>
        <w:t>2</w:t>
      </w:r>
      <w:r>
        <w:rPr>
          <w:rFonts w:eastAsiaTheme="minorEastAsia" w:hint="eastAsia"/>
          <w:lang w:eastAsia="zh-CN"/>
        </w:rPr>
        <w:t>份</w:t>
      </w:r>
      <w:r>
        <w:rPr>
          <w:rFonts w:eastAsiaTheme="minorEastAsia"/>
          <w:lang w:eastAsia="zh-CN"/>
        </w:rPr>
        <w:t>增补和</w:t>
      </w:r>
      <w:r>
        <w:rPr>
          <w:rFonts w:eastAsiaTheme="minorEastAsia" w:hint="eastAsia"/>
          <w:lang w:eastAsia="zh-CN"/>
        </w:rPr>
        <w:t>1</w:t>
      </w:r>
      <w:r>
        <w:rPr>
          <w:rFonts w:eastAsiaTheme="minorEastAsia" w:hint="eastAsia"/>
          <w:lang w:eastAsia="zh-CN"/>
        </w:rPr>
        <w:t>份</w:t>
      </w:r>
      <w:r>
        <w:rPr>
          <w:rFonts w:eastAsiaTheme="minorEastAsia"/>
          <w:lang w:eastAsia="zh-CN"/>
        </w:rPr>
        <w:t>实施者指南。</w:t>
      </w:r>
      <w:bookmarkEnd w:id="300"/>
    </w:p>
    <w:p w:rsidR="0096256E" w:rsidRPr="00B53B7F" w:rsidRDefault="0096256E" w:rsidP="003D5BFE">
      <w:pPr>
        <w:pStyle w:val="Headingb"/>
        <w:rPr>
          <w:rFonts w:eastAsia="Times New Roman"/>
          <w:b w:val="0"/>
          <w:lang w:eastAsia="zh-CN"/>
        </w:rPr>
      </w:pPr>
      <w:bookmarkStart w:id="303" w:name="lt_pId544"/>
      <w:r w:rsidRPr="00E727BC">
        <w:rPr>
          <w:rFonts w:eastAsia="Times New Roman"/>
          <w:lang w:eastAsia="zh-CN"/>
        </w:rPr>
        <w:t xml:space="preserve">Q11/12 </w:t>
      </w:r>
      <w:r w:rsidRPr="006029C8">
        <w:rPr>
          <w:rFonts w:eastAsia="Times New Roman"/>
          <w:lang w:eastAsia="zh-CN"/>
        </w:rPr>
        <w:t>–</w:t>
      </w:r>
      <w:r>
        <w:rPr>
          <w:rFonts w:eastAsia="Times New Roman"/>
          <w:lang w:eastAsia="zh-CN"/>
        </w:rPr>
        <w:t xml:space="preserve"> </w:t>
      </w:r>
      <w:r w:rsidRPr="003D5BFE">
        <w:rPr>
          <w:rFonts w:hint="eastAsia"/>
          <w:lang w:eastAsia="zh-CN"/>
        </w:rPr>
        <w:t>下一代网络的性能互通和流量管理</w:t>
      </w:r>
      <w:r>
        <w:rPr>
          <w:rFonts w:ascii="SimSun" w:hAnsi="SimSun" w:cs="SimSun" w:hint="eastAsia"/>
          <w:lang w:eastAsia="zh-CN"/>
        </w:rPr>
        <w:t>（报告人</w:t>
      </w:r>
      <w:r w:rsidRPr="00E727BC">
        <w:rPr>
          <w:rFonts w:eastAsia="Times New Roman"/>
          <w:lang w:eastAsia="zh-CN"/>
        </w:rPr>
        <w:t>Joachim Pomy</w:t>
      </w:r>
      <w:r>
        <w:rPr>
          <w:rFonts w:eastAsiaTheme="minorEastAsia" w:hint="eastAsia"/>
          <w:lang w:eastAsia="zh-CN"/>
        </w:rPr>
        <w:t>先生</w:t>
      </w:r>
      <w:r>
        <w:rPr>
          <w:rFonts w:ascii="SimSun" w:hAnsi="SimSun" w:cs="SimSun" w:hint="eastAsia"/>
          <w:lang w:eastAsia="zh-CN"/>
        </w:rPr>
        <w:t>）</w:t>
      </w:r>
      <w:bookmarkEnd w:id="303"/>
    </w:p>
    <w:p w:rsidR="0096256E" w:rsidRPr="00B53B7F" w:rsidRDefault="0096256E" w:rsidP="0096256E">
      <w:pPr>
        <w:tabs>
          <w:tab w:val="left" w:pos="420"/>
        </w:tabs>
        <w:ind w:firstLineChars="200" w:firstLine="480"/>
        <w:rPr>
          <w:rFonts w:eastAsia="Times New Roman"/>
          <w:lang w:eastAsia="zh-CN"/>
        </w:rPr>
      </w:pPr>
      <w:bookmarkStart w:id="304" w:name="lt_pId545"/>
      <w:r w:rsidRPr="00B53B7F">
        <w:rPr>
          <w:rFonts w:eastAsia="Times New Roman"/>
          <w:lang w:eastAsia="zh-CN"/>
        </w:rPr>
        <w:t>Q11/12</w:t>
      </w:r>
      <w:r>
        <w:rPr>
          <w:rFonts w:eastAsiaTheme="minorEastAsia" w:hint="eastAsia"/>
          <w:lang w:eastAsia="zh-CN"/>
        </w:rPr>
        <w:t>是</w:t>
      </w:r>
      <w:r>
        <w:rPr>
          <w:rFonts w:eastAsiaTheme="minor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内</w:t>
      </w:r>
      <w:r>
        <w:rPr>
          <w:rFonts w:eastAsiaTheme="minorEastAsia" w:hint="eastAsia"/>
          <w:lang w:eastAsia="zh-CN"/>
        </w:rPr>
        <w:t>的</w:t>
      </w:r>
      <w:r>
        <w:rPr>
          <w:rFonts w:eastAsiaTheme="minorEastAsia"/>
          <w:lang w:eastAsia="zh-CN"/>
        </w:rPr>
        <w:t>一项基本传输规划</w:t>
      </w:r>
      <w:r>
        <w:rPr>
          <w:rFonts w:eastAsiaTheme="minorEastAsia" w:hint="eastAsia"/>
          <w:lang w:eastAsia="zh-CN"/>
        </w:rPr>
        <w:t>课题</w:t>
      </w:r>
      <w:r>
        <w:rPr>
          <w:rFonts w:eastAsiaTheme="minorEastAsia"/>
          <w:lang w:eastAsia="zh-CN"/>
        </w:rPr>
        <w:t>，</w:t>
      </w:r>
      <w:r>
        <w:rPr>
          <w:rFonts w:eastAsiaTheme="minorEastAsia" w:hint="eastAsia"/>
          <w:lang w:eastAsia="zh-CN"/>
        </w:rPr>
        <w:t>且</w:t>
      </w:r>
      <w:r>
        <w:rPr>
          <w:rFonts w:eastAsiaTheme="minorEastAsia"/>
          <w:lang w:eastAsia="zh-CN"/>
        </w:rPr>
        <w:t>在新技术不断出现的时代，继续发挥着作用。</w:t>
      </w:r>
      <w:r>
        <w:rPr>
          <w:rFonts w:eastAsiaTheme="minorEastAsia" w:hint="eastAsia"/>
          <w:lang w:eastAsia="zh-CN"/>
        </w:rPr>
        <w:t>其中</w:t>
      </w:r>
      <w:r>
        <w:rPr>
          <w:rFonts w:eastAsiaTheme="minorEastAsia"/>
          <w:lang w:eastAsia="zh-CN"/>
        </w:rPr>
        <w:t>一个重要</w:t>
      </w:r>
      <w:r>
        <w:rPr>
          <w:rFonts w:eastAsiaTheme="minorEastAsia" w:hint="eastAsia"/>
          <w:lang w:eastAsia="zh-CN"/>
        </w:rPr>
        <w:t>示例</w:t>
      </w:r>
      <w:r>
        <w:rPr>
          <w:rFonts w:eastAsiaTheme="minorEastAsia"/>
          <w:lang w:eastAsia="zh-CN"/>
        </w:rPr>
        <w:t>是制定了新的</w:t>
      </w:r>
      <w:r w:rsidRPr="00B53B7F">
        <w:rPr>
          <w:rFonts w:eastAsia="Times New Roman"/>
          <w:lang w:eastAsia="zh-CN"/>
        </w:rPr>
        <w:t>ITU-T G.1028</w:t>
      </w:r>
      <w:r>
        <w:rPr>
          <w:rFonts w:eastAsiaTheme="minorEastAsia" w:hint="eastAsia"/>
          <w:lang w:eastAsia="zh-CN"/>
        </w:rPr>
        <w:t>（前</w:t>
      </w:r>
      <w:r w:rsidRPr="00B53B7F">
        <w:rPr>
          <w:rFonts w:eastAsia="Times New Roman"/>
          <w:lang w:eastAsia="zh-CN"/>
        </w:rPr>
        <w:t>G.VoLTE</w:t>
      </w:r>
      <w:r>
        <w:rPr>
          <w:rFonts w:eastAsiaTheme="minorEastAsia"/>
          <w:lang w:eastAsia="zh-CN"/>
        </w:rPr>
        <w:t>）</w:t>
      </w:r>
      <w:r>
        <w:rPr>
          <w:rFonts w:eastAsiaTheme="minorEastAsia" w:hint="eastAsia"/>
          <w:lang w:eastAsia="zh-CN"/>
        </w:rPr>
        <w:t>建议书</w:t>
      </w:r>
      <w:r>
        <w:rPr>
          <w:rFonts w:eastAsiaTheme="minorEastAsia" w:hint="eastAsia"/>
          <w:lang w:eastAsia="zh-CN"/>
        </w:rPr>
        <w:t xml:space="preserve"> </w:t>
      </w:r>
      <w:r w:rsidRPr="00972F42">
        <w:rPr>
          <w:rFonts w:eastAsiaTheme="minorEastAsia"/>
          <w:lang w:eastAsia="zh-CN"/>
        </w:rPr>
        <w:t>–</w:t>
      </w:r>
      <w:r>
        <w:rPr>
          <w:rFonts w:eastAsiaTheme="minorEastAsia" w:hint="eastAsia"/>
          <w:lang w:eastAsia="zh-CN"/>
        </w:rPr>
        <w:t xml:space="preserve"> </w:t>
      </w:r>
      <w:r>
        <w:rPr>
          <w:rFonts w:eastAsiaTheme="minorEastAsia"/>
          <w:lang w:eastAsia="zh-CN"/>
        </w:rPr>
        <w:t>4G</w:t>
      </w:r>
      <w:r>
        <w:rPr>
          <w:rFonts w:eastAsiaTheme="minorEastAsia"/>
          <w:lang w:eastAsia="zh-CN"/>
        </w:rPr>
        <w:t>移动网络上的端到端话音服务质量（</w:t>
      </w:r>
      <w:r>
        <w:rPr>
          <w:rFonts w:eastAsiaTheme="minorEastAsia" w:hint="eastAsia"/>
          <w:lang w:eastAsia="zh-CN"/>
        </w:rPr>
        <w:t>QoS</w:t>
      </w:r>
      <w:r>
        <w:rPr>
          <w:rFonts w:eastAsiaTheme="minorEastAsia"/>
          <w:lang w:eastAsia="zh-CN"/>
        </w:rPr>
        <w:t>）</w:t>
      </w:r>
      <w:r>
        <w:rPr>
          <w:rFonts w:eastAsiaTheme="minorEastAsia" w:hint="eastAsia"/>
          <w:lang w:eastAsia="zh-CN"/>
        </w:rPr>
        <w:t>。此外</w:t>
      </w:r>
      <w:r>
        <w:rPr>
          <w:rFonts w:eastAsiaTheme="minorEastAsia"/>
          <w:lang w:eastAsia="zh-CN"/>
        </w:rPr>
        <w:t>，还修订了</w:t>
      </w:r>
      <w:r w:rsidRPr="00B53B7F">
        <w:rPr>
          <w:rFonts w:eastAsia="Times New Roman"/>
          <w:lang w:eastAsia="zh-CN"/>
        </w:rPr>
        <w:t>G.100.1</w:t>
      </w:r>
      <w:r>
        <w:rPr>
          <w:rFonts w:eastAsiaTheme="minorEastAsia" w:hint="eastAsia"/>
          <w:lang w:eastAsia="zh-CN"/>
        </w:rPr>
        <w:t>建议书</w:t>
      </w:r>
      <w:r>
        <w:rPr>
          <w:rFonts w:eastAsiaTheme="minorEastAsia"/>
          <w:lang w:eastAsia="zh-CN"/>
        </w:rPr>
        <w:t>，澄清了调制解调器过载点对端到端音频电平的影响。</w:t>
      </w:r>
      <w:bookmarkEnd w:id="304"/>
    </w:p>
    <w:p w:rsidR="0096256E" w:rsidRPr="00B53B7F" w:rsidRDefault="0096256E" w:rsidP="003D5BFE">
      <w:pPr>
        <w:pStyle w:val="Headingb"/>
        <w:rPr>
          <w:rFonts w:eastAsia="Times New Roman"/>
          <w:b w:val="0"/>
          <w:lang w:eastAsia="zh-CN"/>
        </w:rPr>
      </w:pPr>
      <w:bookmarkStart w:id="305" w:name="lt_pId548"/>
      <w:r w:rsidRPr="00E727BC">
        <w:rPr>
          <w:rFonts w:eastAsia="Times New Roman"/>
          <w:lang w:eastAsia="zh-CN"/>
        </w:rPr>
        <w:t xml:space="preserve">Q12/12 </w:t>
      </w:r>
      <w:r w:rsidRPr="006029C8">
        <w:rPr>
          <w:rFonts w:eastAsia="Times New Roman"/>
          <w:lang w:eastAsia="zh-CN"/>
        </w:rPr>
        <w:t>–</w:t>
      </w:r>
      <w:r>
        <w:rPr>
          <w:rFonts w:eastAsia="Times New Roman"/>
          <w:lang w:eastAsia="zh-CN"/>
        </w:rPr>
        <w:t xml:space="preserve"> </w:t>
      </w:r>
      <w:r w:rsidRPr="003D5BFE">
        <w:rPr>
          <w:rFonts w:hint="eastAsia"/>
          <w:lang w:eastAsia="zh-CN"/>
        </w:rPr>
        <w:t>电信网络服务质量的操作方面问题</w:t>
      </w:r>
      <w:r>
        <w:rPr>
          <w:rFonts w:ascii="SimSun" w:hAnsi="SimSun" w:cs="SimSun" w:hint="eastAsia"/>
          <w:lang w:eastAsia="zh-CN"/>
        </w:rPr>
        <w:t>（报告人</w:t>
      </w:r>
      <w:r w:rsidRPr="00E727BC">
        <w:rPr>
          <w:rFonts w:eastAsia="Times New Roman"/>
          <w:lang w:eastAsia="zh-CN"/>
        </w:rPr>
        <w:t>Hassan Talib</w:t>
      </w:r>
      <w:r>
        <w:rPr>
          <w:rFonts w:eastAsiaTheme="minorEastAsia" w:hint="eastAsia"/>
          <w:lang w:eastAsia="zh-CN"/>
        </w:rPr>
        <w:t>先生</w:t>
      </w:r>
      <w:r>
        <w:rPr>
          <w:rFonts w:ascii="SimSun" w:hAnsi="SimSun" w:cs="SimSun" w:hint="eastAsia"/>
          <w:lang w:eastAsia="zh-CN"/>
        </w:rPr>
        <w:t>）</w:t>
      </w:r>
      <w:bookmarkEnd w:id="305"/>
    </w:p>
    <w:p w:rsidR="0096256E" w:rsidRPr="00B53B7F" w:rsidRDefault="0096256E" w:rsidP="0096256E">
      <w:pPr>
        <w:tabs>
          <w:tab w:val="left" w:pos="420"/>
        </w:tabs>
        <w:ind w:firstLineChars="200" w:firstLine="480"/>
        <w:rPr>
          <w:rFonts w:eastAsia="Times New Roman"/>
          <w:lang w:eastAsia="zh-CN"/>
        </w:rPr>
      </w:pPr>
      <w:bookmarkStart w:id="306" w:name="lt_pId549"/>
      <w:r>
        <w:rPr>
          <w:rFonts w:eastAsiaTheme="minorEastAsia" w:hint="eastAsia"/>
          <w:lang w:eastAsia="zh-CN"/>
        </w:rPr>
        <w:t>在</w:t>
      </w:r>
      <w:r>
        <w:rPr>
          <w:rFonts w:eastAsiaTheme="minor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内，</w:t>
      </w:r>
      <w:r w:rsidRPr="00B53B7F">
        <w:rPr>
          <w:rFonts w:eastAsia="Times New Roman"/>
          <w:lang w:eastAsia="zh-CN"/>
        </w:rPr>
        <w:t>Q12/12</w:t>
      </w:r>
      <w:r>
        <w:rPr>
          <w:rFonts w:eastAsiaTheme="minorEastAsia" w:hint="eastAsia"/>
          <w:lang w:eastAsia="zh-CN"/>
        </w:rPr>
        <w:t>在</w:t>
      </w:r>
      <w:r>
        <w:rPr>
          <w:rFonts w:eastAsiaTheme="minorEastAsia"/>
          <w:lang w:eastAsia="zh-CN"/>
        </w:rPr>
        <w:t>制定关于</w:t>
      </w:r>
      <w:r>
        <w:rPr>
          <w:rFonts w:eastAsiaTheme="minorEastAsia"/>
          <w:lang w:eastAsia="zh-CN"/>
        </w:rPr>
        <w:t>QoS/QoE</w:t>
      </w:r>
      <w:r>
        <w:rPr>
          <w:rFonts w:eastAsiaTheme="minorEastAsia" w:hint="eastAsia"/>
          <w:lang w:eastAsia="zh-CN"/>
        </w:rPr>
        <w:t>实际</w:t>
      </w:r>
      <w:r>
        <w:rPr>
          <w:rFonts w:eastAsiaTheme="minorEastAsia"/>
          <w:lang w:eastAsia="zh-CN"/>
        </w:rPr>
        <w:t>和操作问题的建议书和增补方面发挥着日益重要的作用，且吸引了众多发展中国家对课题研究工作的参与。</w:t>
      </w:r>
      <w:r>
        <w:rPr>
          <w:rFonts w:eastAsiaTheme="minorEastAsia" w:hint="eastAsia"/>
          <w:lang w:eastAsia="zh-CN"/>
        </w:rPr>
        <w:t>上述</w:t>
      </w:r>
      <w:r>
        <w:rPr>
          <w:rFonts w:eastAsiaTheme="minorEastAsia"/>
          <w:lang w:eastAsia="zh-CN"/>
        </w:rPr>
        <w:t>相关建议书</w:t>
      </w:r>
      <w:r>
        <w:rPr>
          <w:rFonts w:eastAsiaTheme="minorEastAsia" w:hint="eastAsia"/>
          <w:lang w:eastAsia="zh-CN"/>
        </w:rPr>
        <w:t>示例</w:t>
      </w:r>
      <w:r>
        <w:rPr>
          <w:rFonts w:eastAsiaTheme="minorEastAsia"/>
          <w:lang w:eastAsia="zh-CN"/>
        </w:rPr>
        <w:t>包括：</w:t>
      </w:r>
      <w:bookmarkEnd w:id="306"/>
    </w:p>
    <w:p w:rsidR="0096256E" w:rsidRPr="008317BC" w:rsidRDefault="0096256E" w:rsidP="008317BC">
      <w:pPr>
        <w:pStyle w:val="enumlev1"/>
        <w:rPr>
          <w:lang w:eastAsia="zh-CN"/>
        </w:rPr>
      </w:pPr>
      <w:r w:rsidRPr="008317BC">
        <w:rPr>
          <w:lang w:eastAsia="zh-CN"/>
        </w:rPr>
        <w:t>–</w:t>
      </w:r>
      <w:r w:rsidRPr="008317BC">
        <w:rPr>
          <w:lang w:eastAsia="zh-CN"/>
        </w:rPr>
        <w:tab/>
      </w:r>
      <w:bookmarkStart w:id="307" w:name="lt_pId552"/>
      <w:r w:rsidRPr="008317BC">
        <w:rPr>
          <w:lang w:eastAsia="zh-CN"/>
        </w:rPr>
        <w:t xml:space="preserve">E.804 – </w:t>
      </w:r>
      <w:r w:rsidRPr="008317BC">
        <w:rPr>
          <w:rFonts w:hint="eastAsia"/>
          <w:lang w:eastAsia="zh-CN"/>
        </w:rPr>
        <w:t>移动网络流行业务的服务质量（</w:t>
      </w:r>
      <w:r w:rsidRPr="008317BC">
        <w:rPr>
          <w:lang w:eastAsia="zh-CN"/>
        </w:rPr>
        <w:t>QoS</w:t>
      </w:r>
      <w:r w:rsidRPr="008317BC">
        <w:rPr>
          <w:rFonts w:hint="eastAsia"/>
          <w:lang w:eastAsia="zh-CN"/>
        </w:rPr>
        <w:t>）问题</w:t>
      </w:r>
      <w:bookmarkEnd w:id="307"/>
    </w:p>
    <w:p w:rsidR="0096256E" w:rsidRPr="008317BC" w:rsidRDefault="0096256E" w:rsidP="008317BC">
      <w:pPr>
        <w:pStyle w:val="enumlev1"/>
        <w:rPr>
          <w:lang w:eastAsia="zh-CN"/>
        </w:rPr>
      </w:pPr>
      <w:r w:rsidRPr="008317BC">
        <w:rPr>
          <w:lang w:eastAsia="zh-CN"/>
        </w:rPr>
        <w:t>–</w:t>
      </w:r>
      <w:r w:rsidRPr="008317BC">
        <w:rPr>
          <w:lang w:eastAsia="zh-CN"/>
        </w:rPr>
        <w:tab/>
      </w:r>
      <w:bookmarkStart w:id="308" w:name="lt_pId554"/>
      <w:r w:rsidRPr="008317BC">
        <w:rPr>
          <w:lang w:eastAsia="zh-CN"/>
        </w:rPr>
        <w:t xml:space="preserve">Y.1545 – </w:t>
      </w:r>
      <w:r w:rsidRPr="008317BC">
        <w:rPr>
          <w:rFonts w:hint="eastAsia"/>
          <w:lang w:eastAsia="zh-CN"/>
        </w:rPr>
        <w:t>使用互联网的互连网络服务质量路线图</w:t>
      </w:r>
      <w:bookmarkEnd w:id="308"/>
    </w:p>
    <w:p w:rsidR="0096256E" w:rsidRPr="008317BC" w:rsidRDefault="0096256E" w:rsidP="008317BC">
      <w:pPr>
        <w:pStyle w:val="enumlev1"/>
        <w:rPr>
          <w:lang w:eastAsia="zh-CN"/>
        </w:rPr>
      </w:pPr>
      <w:r w:rsidRPr="008317BC">
        <w:rPr>
          <w:lang w:eastAsia="zh-CN"/>
        </w:rPr>
        <w:t>–</w:t>
      </w:r>
      <w:r w:rsidRPr="008317BC">
        <w:rPr>
          <w:lang w:eastAsia="zh-CN"/>
        </w:rPr>
        <w:tab/>
      </w:r>
      <w:r w:rsidRPr="008317BC">
        <w:rPr>
          <w:rFonts w:hint="eastAsia"/>
          <w:lang w:eastAsia="zh-CN"/>
        </w:rPr>
        <w:t>ITU-T E.800</w:t>
      </w:r>
      <w:r w:rsidRPr="008317BC">
        <w:rPr>
          <w:rFonts w:hint="eastAsia"/>
          <w:lang w:eastAsia="zh-CN"/>
        </w:rPr>
        <w:t>系列建议书增补</w:t>
      </w:r>
      <w:r w:rsidRPr="008317BC">
        <w:rPr>
          <w:rFonts w:hint="eastAsia"/>
          <w:lang w:eastAsia="zh-CN"/>
        </w:rPr>
        <w:t>9</w:t>
      </w:r>
      <w:r w:rsidRPr="008317BC">
        <w:rPr>
          <w:lang w:eastAsia="zh-CN"/>
        </w:rPr>
        <w:t xml:space="preserve"> – </w:t>
      </w:r>
      <w:r w:rsidRPr="008317BC">
        <w:rPr>
          <w:rFonts w:hint="eastAsia"/>
          <w:lang w:eastAsia="zh-CN"/>
        </w:rPr>
        <w:t>QoS</w:t>
      </w:r>
      <w:r w:rsidRPr="008317BC">
        <w:rPr>
          <w:rFonts w:hint="eastAsia"/>
          <w:lang w:eastAsia="zh-CN"/>
        </w:rPr>
        <w:t>监管方面问题导则</w:t>
      </w:r>
    </w:p>
    <w:p w:rsidR="0096256E" w:rsidRPr="008317BC" w:rsidRDefault="0096256E" w:rsidP="008317BC">
      <w:pPr>
        <w:pStyle w:val="enumlev1"/>
        <w:rPr>
          <w:lang w:eastAsia="zh-CN"/>
        </w:rPr>
      </w:pPr>
      <w:r w:rsidRPr="008317BC">
        <w:rPr>
          <w:lang w:eastAsia="zh-CN"/>
        </w:rPr>
        <w:t>–</w:t>
      </w:r>
      <w:r w:rsidRPr="008317BC">
        <w:rPr>
          <w:lang w:eastAsia="zh-CN"/>
        </w:rPr>
        <w:tab/>
      </w:r>
      <w:bookmarkStart w:id="309" w:name="lt_pId559"/>
      <w:r w:rsidRPr="008317BC">
        <w:rPr>
          <w:lang w:eastAsia="zh-CN"/>
        </w:rPr>
        <w:t>ITU-T E.800</w:t>
      </w:r>
      <w:r w:rsidRPr="008317BC">
        <w:rPr>
          <w:rFonts w:hint="eastAsia"/>
          <w:lang w:eastAsia="zh-CN"/>
        </w:rPr>
        <w:t>系列</w:t>
      </w:r>
      <w:r w:rsidRPr="008317BC">
        <w:rPr>
          <w:lang w:eastAsia="zh-CN"/>
        </w:rPr>
        <w:t>建议书增补</w:t>
      </w:r>
      <w:r w:rsidRPr="008317BC">
        <w:rPr>
          <w:rFonts w:hint="eastAsia"/>
          <w:lang w:eastAsia="zh-CN"/>
        </w:rPr>
        <w:t>10</w:t>
      </w:r>
      <w:r w:rsidRPr="008317BC">
        <w:rPr>
          <w:lang w:eastAsia="zh-CN"/>
        </w:rPr>
        <w:t xml:space="preserve"> – </w:t>
      </w:r>
      <w:r w:rsidRPr="008317BC">
        <w:rPr>
          <w:rFonts w:hint="eastAsia"/>
          <w:lang w:eastAsia="zh-CN"/>
        </w:rPr>
        <w:t>由</w:t>
      </w:r>
      <w:r w:rsidRPr="008317BC">
        <w:rPr>
          <w:lang w:eastAsia="zh-CN"/>
        </w:rPr>
        <w:t>面向网络向面向业务的操作转换过程中的服务质量</w:t>
      </w:r>
      <w:r w:rsidRPr="008317BC">
        <w:rPr>
          <w:rFonts w:hint="eastAsia"/>
          <w:lang w:eastAsia="zh-CN"/>
        </w:rPr>
        <w:t>（</w:t>
      </w:r>
      <w:r w:rsidRPr="008317BC">
        <w:rPr>
          <w:lang w:eastAsia="zh-CN"/>
        </w:rPr>
        <w:t>QoS</w:t>
      </w:r>
      <w:r w:rsidRPr="008317BC">
        <w:rPr>
          <w:rFonts w:hint="eastAsia"/>
          <w:lang w:eastAsia="zh-CN"/>
        </w:rPr>
        <w:t>）</w:t>
      </w:r>
      <w:r w:rsidRPr="008317BC">
        <w:rPr>
          <w:lang w:eastAsia="zh-CN"/>
        </w:rPr>
        <w:t>/</w:t>
      </w:r>
      <w:r w:rsidRPr="008317BC">
        <w:rPr>
          <w:rFonts w:hint="eastAsia"/>
          <w:lang w:eastAsia="zh-CN"/>
        </w:rPr>
        <w:t>体验</w:t>
      </w:r>
      <w:r w:rsidRPr="008317BC">
        <w:rPr>
          <w:lang w:eastAsia="zh-CN"/>
        </w:rPr>
        <w:t>质量（</w:t>
      </w:r>
      <w:r w:rsidRPr="008317BC">
        <w:rPr>
          <w:rFonts w:hint="eastAsia"/>
          <w:lang w:eastAsia="zh-CN"/>
        </w:rPr>
        <w:t>QoE</w:t>
      </w:r>
      <w:r w:rsidRPr="008317BC">
        <w:rPr>
          <w:lang w:eastAsia="zh-CN"/>
        </w:rPr>
        <w:t>）</w:t>
      </w:r>
      <w:r w:rsidRPr="008317BC">
        <w:rPr>
          <w:rFonts w:hint="eastAsia"/>
          <w:lang w:eastAsia="zh-CN"/>
        </w:rPr>
        <w:t>框架</w:t>
      </w:r>
      <w:r w:rsidRPr="008317BC">
        <w:rPr>
          <w:lang w:eastAsia="zh-CN"/>
        </w:rPr>
        <w:t>。</w:t>
      </w:r>
      <w:bookmarkEnd w:id="309"/>
    </w:p>
    <w:p w:rsidR="0096256E" w:rsidRPr="00B53B7F" w:rsidRDefault="0096256E" w:rsidP="003D5BFE">
      <w:pPr>
        <w:pStyle w:val="Headingb"/>
        <w:rPr>
          <w:rFonts w:eastAsia="Times New Roman"/>
          <w:b w:val="0"/>
        </w:rPr>
      </w:pPr>
      <w:bookmarkStart w:id="310" w:name="lt_pId561"/>
      <w:r w:rsidRPr="00B53B7F">
        <w:rPr>
          <w:rFonts w:eastAsia="Times New Roman"/>
        </w:rPr>
        <w:t xml:space="preserve">Q13/12 </w:t>
      </w:r>
      <w:r w:rsidRPr="006029C8">
        <w:rPr>
          <w:rFonts w:eastAsia="Times New Roman"/>
        </w:rPr>
        <w:t>–</w:t>
      </w:r>
      <w:r>
        <w:rPr>
          <w:rFonts w:eastAsia="Times New Roman"/>
        </w:rPr>
        <w:t xml:space="preserve"> </w:t>
      </w:r>
      <w:r w:rsidRPr="00451547">
        <w:rPr>
          <w:rFonts w:asciiTheme="majorBidi" w:eastAsiaTheme="minorEastAsia" w:hAnsiTheme="majorBidi" w:cstheme="majorBidi"/>
          <w:bCs/>
          <w:szCs w:val="24"/>
          <w:lang w:eastAsia="zh-CN"/>
        </w:rPr>
        <w:t>多媒体的</w:t>
      </w:r>
      <w:r w:rsidRPr="00451547">
        <w:rPr>
          <w:rFonts w:asciiTheme="majorBidi" w:eastAsiaTheme="minorEastAsia" w:hAnsiTheme="majorBidi" w:cstheme="majorBidi"/>
          <w:bCs/>
          <w:szCs w:val="24"/>
          <w:lang w:eastAsia="zh-CN"/>
        </w:rPr>
        <w:t>QoE</w:t>
      </w:r>
      <w:r w:rsidRPr="00451547">
        <w:rPr>
          <w:rFonts w:asciiTheme="majorBidi" w:eastAsiaTheme="minorEastAsia" w:hAnsiTheme="majorBidi" w:cstheme="majorBidi"/>
          <w:bCs/>
          <w:szCs w:val="24"/>
          <w:lang w:eastAsia="zh-CN"/>
        </w:rPr>
        <w:t>、</w:t>
      </w:r>
      <w:r w:rsidRPr="00451547">
        <w:rPr>
          <w:rFonts w:asciiTheme="majorBidi" w:eastAsiaTheme="minorEastAsia" w:hAnsiTheme="majorBidi" w:cstheme="majorBidi"/>
          <w:bCs/>
          <w:szCs w:val="24"/>
          <w:lang w:eastAsia="zh-CN"/>
        </w:rPr>
        <w:t>QoS</w:t>
      </w:r>
      <w:r w:rsidRPr="003D5BFE">
        <w:rPr>
          <w:lang w:eastAsia="zh-CN"/>
        </w:rPr>
        <w:t>和性能要求及评估方法</w:t>
      </w:r>
      <w:r>
        <w:rPr>
          <w:rFonts w:ascii="SimSun" w:hAnsi="SimSun" w:cs="SimSun" w:hint="eastAsia"/>
        </w:rPr>
        <w:t>（</w:t>
      </w:r>
      <w:r>
        <w:rPr>
          <w:rFonts w:ascii="SimSun" w:hAnsi="SimSun" w:cs="SimSun" w:hint="eastAsia"/>
          <w:lang w:eastAsia="zh-CN"/>
        </w:rPr>
        <w:t>报告人</w:t>
      </w:r>
      <w:r w:rsidRPr="00B53B7F">
        <w:rPr>
          <w:rFonts w:eastAsia="Times New Roman"/>
        </w:rPr>
        <w:t>Akira Takahashi</w:t>
      </w:r>
      <w:r>
        <w:rPr>
          <w:rFonts w:eastAsiaTheme="minorEastAsia" w:hint="eastAsia"/>
          <w:lang w:eastAsia="zh-CN"/>
        </w:rPr>
        <w:t>先生</w:t>
      </w:r>
      <w:r>
        <w:rPr>
          <w:rFonts w:eastAsiaTheme="minorEastAsia"/>
          <w:lang w:eastAsia="zh-CN"/>
        </w:rPr>
        <w:t>和</w:t>
      </w:r>
      <w:r w:rsidRPr="00B53B7F">
        <w:rPr>
          <w:rFonts w:eastAsia="Times New Roman"/>
        </w:rPr>
        <w:t>Marie-Neige Garcia</w:t>
      </w:r>
      <w:r>
        <w:rPr>
          <w:rFonts w:eastAsiaTheme="minorEastAsia" w:hint="eastAsia"/>
          <w:lang w:eastAsia="zh-CN"/>
        </w:rPr>
        <w:t>女士</w:t>
      </w:r>
      <w:r>
        <w:rPr>
          <w:rFonts w:ascii="SimSun" w:hAnsi="SimSun" w:cs="SimSun" w:hint="eastAsia"/>
        </w:rPr>
        <w:t>）</w:t>
      </w:r>
      <w:bookmarkEnd w:id="310"/>
    </w:p>
    <w:p w:rsidR="0096256E" w:rsidRPr="00B53B7F" w:rsidRDefault="0096256E" w:rsidP="0096256E">
      <w:pPr>
        <w:tabs>
          <w:tab w:val="left" w:pos="420"/>
        </w:tabs>
        <w:ind w:firstLineChars="200" w:firstLine="480"/>
        <w:rPr>
          <w:rFonts w:eastAsia="Times New Roman"/>
          <w:lang w:eastAsia="zh-CN"/>
        </w:rPr>
      </w:pPr>
      <w:bookmarkStart w:id="311" w:name="lt_pId562"/>
      <w:r w:rsidRPr="00B53B7F">
        <w:rPr>
          <w:rFonts w:eastAsia="Times New Roman"/>
          <w:lang w:eastAsia="zh-CN"/>
        </w:rPr>
        <w:t>Q13/12</w:t>
      </w:r>
      <w:r>
        <w:rPr>
          <w:rFonts w:eastAsiaTheme="minorEastAsia" w:hint="eastAsia"/>
          <w:lang w:eastAsia="zh-CN"/>
        </w:rPr>
        <w:t>继续</w:t>
      </w:r>
      <w:r>
        <w:rPr>
          <w:rFonts w:eastAsiaTheme="minorEastAsia"/>
          <w:lang w:eastAsia="zh-CN"/>
        </w:rPr>
        <w:t>在确立多媒体性能要求和</w:t>
      </w:r>
      <w:r>
        <w:rPr>
          <w:rFonts w:eastAsiaTheme="minorEastAsia" w:hint="eastAsia"/>
          <w:lang w:eastAsia="zh-CN"/>
        </w:rPr>
        <w:t>评估</w:t>
      </w:r>
      <w:r>
        <w:rPr>
          <w:rFonts w:eastAsiaTheme="minorEastAsia"/>
          <w:lang w:eastAsia="zh-CN"/>
        </w:rPr>
        <w:t>方法（</w:t>
      </w:r>
      <w:r>
        <w:rPr>
          <w:rFonts w:eastAsiaTheme="minorEastAsia" w:hint="eastAsia"/>
          <w:lang w:eastAsia="zh-CN"/>
        </w:rPr>
        <w:t>包括</w:t>
      </w:r>
      <w:r>
        <w:rPr>
          <w:rFonts w:eastAsiaTheme="minorEastAsia"/>
          <w:lang w:eastAsia="zh-CN"/>
        </w:rPr>
        <w:t>若干新的重要建议书）</w:t>
      </w:r>
      <w:r>
        <w:rPr>
          <w:rFonts w:eastAsiaTheme="minorEastAsia" w:hint="eastAsia"/>
          <w:lang w:eastAsia="zh-CN"/>
        </w:rPr>
        <w:t>方面</w:t>
      </w:r>
      <w:r>
        <w:rPr>
          <w:rFonts w:eastAsiaTheme="minorEastAsia"/>
          <w:lang w:eastAsia="zh-CN"/>
        </w:rPr>
        <w:t>发挥着</w:t>
      </w:r>
      <w:r>
        <w:rPr>
          <w:rFonts w:eastAsiaTheme="minorEastAsia" w:hint="eastAsia"/>
          <w:lang w:eastAsia="zh-CN"/>
        </w:rPr>
        <w:t>领先</w:t>
      </w:r>
      <w:r>
        <w:rPr>
          <w:rFonts w:eastAsiaTheme="minorEastAsia"/>
          <w:lang w:eastAsia="zh-CN"/>
        </w:rPr>
        <w:t>作用</w:t>
      </w:r>
      <w:r>
        <w:rPr>
          <w:rFonts w:eastAsiaTheme="minorEastAsia" w:hint="eastAsia"/>
          <w:lang w:eastAsia="zh-CN"/>
        </w:rPr>
        <w:t>：</w:t>
      </w:r>
      <w:bookmarkEnd w:id="311"/>
    </w:p>
    <w:p w:rsidR="0096256E" w:rsidRPr="00B53B7F" w:rsidRDefault="0096256E" w:rsidP="00E72A18">
      <w:pPr>
        <w:pStyle w:val="enumlev1"/>
        <w:rPr>
          <w:rFonts w:eastAsia="Times New Roman"/>
          <w:lang w:eastAsia="zh-CN"/>
        </w:rPr>
      </w:pPr>
      <w:r w:rsidRPr="00B53B7F">
        <w:rPr>
          <w:rFonts w:eastAsia="Times New Roman"/>
          <w:lang w:eastAsia="zh-CN"/>
        </w:rPr>
        <w:t>–</w:t>
      </w:r>
      <w:r w:rsidRPr="00B53B7F">
        <w:rPr>
          <w:rFonts w:eastAsia="Times New Roman"/>
          <w:lang w:eastAsia="zh-CN"/>
        </w:rPr>
        <w:tab/>
      </w:r>
      <w:bookmarkStart w:id="312" w:name="lt_pId564"/>
      <w:r w:rsidRPr="00293B87">
        <w:rPr>
          <w:rFonts w:ascii="SimSun" w:hAnsi="SimSun" w:cs="SimSun" w:hint="eastAsia"/>
          <w:color w:val="000000"/>
          <w:szCs w:val="24"/>
          <w:lang w:eastAsia="zh-CN"/>
        </w:rPr>
        <w:t>视频和音频流应用的网络规划意见模型</w:t>
      </w:r>
      <w:r>
        <w:rPr>
          <w:rFonts w:ascii="SimSun" w:hAnsi="SimSun" w:cs="SimSun" w:hint="eastAsia"/>
          <w:lang w:eastAsia="zh-CN"/>
        </w:rPr>
        <w:t>（</w:t>
      </w:r>
      <w:r>
        <w:rPr>
          <w:rFonts w:eastAsiaTheme="minorEastAsia" w:hint="eastAsia"/>
          <w:lang w:eastAsia="zh-CN"/>
        </w:rPr>
        <w:t>新的</w:t>
      </w:r>
      <w:r w:rsidRPr="00BB1ACF">
        <w:rPr>
          <w:rFonts w:eastAsia="Times New Roman"/>
          <w:lang w:eastAsia="zh-CN"/>
        </w:rPr>
        <w:t>G.1071</w:t>
      </w:r>
      <w:r>
        <w:rPr>
          <w:rFonts w:eastAsiaTheme="minorEastAsia" w:hint="eastAsia"/>
          <w:lang w:eastAsia="zh-CN"/>
        </w:rPr>
        <w:t>建议书</w:t>
      </w:r>
      <w:r w:rsidRPr="00BB1ACF">
        <w:rPr>
          <w:rFonts w:eastAsia="Times New Roman"/>
          <w:lang w:eastAsia="zh-CN"/>
        </w:rPr>
        <w:t>/2015</w:t>
      </w:r>
      <w:r>
        <w:rPr>
          <w:rFonts w:eastAsiaTheme="minorEastAsia" w:hint="eastAsia"/>
          <w:lang w:eastAsia="zh-CN"/>
        </w:rPr>
        <w:t>年</w:t>
      </w:r>
      <w:r>
        <w:rPr>
          <w:rFonts w:eastAsiaTheme="minorEastAsia" w:hint="eastAsia"/>
          <w:lang w:eastAsia="zh-CN"/>
        </w:rPr>
        <w:t>6</w:t>
      </w:r>
      <w:r>
        <w:rPr>
          <w:rFonts w:eastAsiaTheme="minorEastAsia" w:hint="eastAsia"/>
          <w:lang w:eastAsia="zh-CN"/>
        </w:rPr>
        <w:t>月</w:t>
      </w:r>
      <w:ins w:id="313" w:author="Xu, Hui" w:date="2016-10-24T10:51:00Z">
        <w:r w:rsidR="00E72A18">
          <w:rPr>
            <w:rFonts w:eastAsiaTheme="minorEastAsia" w:hint="eastAsia"/>
            <w:lang w:eastAsia="zh-CN"/>
          </w:rPr>
          <w:t>；</w:t>
        </w:r>
        <w:r w:rsidR="00E72A18">
          <w:rPr>
            <w:rFonts w:eastAsiaTheme="minorEastAsia"/>
            <w:lang w:eastAsia="zh-CN"/>
          </w:rPr>
          <w:t>于</w:t>
        </w:r>
        <w:r w:rsidR="00E72A18">
          <w:rPr>
            <w:rFonts w:eastAsiaTheme="minorEastAsia" w:hint="eastAsia"/>
            <w:lang w:eastAsia="zh-CN"/>
          </w:rPr>
          <w:t>2016</w:t>
        </w:r>
        <w:r w:rsidR="00E72A18">
          <w:rPr>
            <w:rFonts w:eastAsiaTheme="minorEastAsia" w:hint="eastAsia"/>
            <w:lang w:eastAsia="zh-CN"/>
          </w:rPr>
          <w:t>年</w:t>
        </w:r>
        <w:r w:rsidR="00E72A18">
          <w:rPr>
            <w:rFonts w:eastAsiaTheme="minorEastAsia" w:hint="eastAsia"/>
            <w:lang w:eastAsia="zh-CN"/>
          </w:rPr>
          <w:t>10</w:t>
        </w:r>
        <w:r w:rsidR="00E72A18">
          <w:rPr>
            <w:rFonts w:eastAsiaTheme="minorEastAsia" w:hint="eastAsia"/>
            <w:lang w:eastAsia="zh-CN"/>
          </w:rPr>
          <w:t>月</w:t>
        </w:r>
        <w:r w:rsidR="00E72A18">
          <w:rPr>
            <w:rFonts w:eastAsiaTheme="minorEastAsia"/>
            <w:lang w:eastAsia="zh-CN"/>
          </w:rPr>
          <w:t>修订</w:t>
        </w:r>
      </w:ins>
      <w:r>
        <w:rPr>
          <w:rFonts w:ascii="SimSun" w:hAnsi="SimSun" w:cs="SimSun" w:hint="eastAsia"/>
          <w:lang w:eastAsia="zh-CN"/>
        </w:rPr>
        <w:t>）</w:t>
      </w:r>
      <w:bookmarkEnd w:id="312"/>
    </w:p>
    <w:p w:rsidR="0096256E" w:rsidRPr="00B53B7F" w:rsidRDefault="0096256E" w:rsidP="0096256E">
      <w:pPr>
        <w:tabs>
          <w:tab w:val="left" w:pos="420"/>
        </w:tabs>
        <w:ind w:firstLineChars="200" w:firstLine="480"/>
        <w:rPr>
          <w:rFonts w:eastAsia="Times New Roman"/>
          <w:lang w:eastAsia="zh-CN"/>
        </w:rPr>
      </w:pPr>
      <w:bookmarkStart w:id="314" w:name="lt_pId565"/>
      <w:r>
        <w:rPr>
          <w:rFonts w:eastAsiaTheme="minorEastAsia" w:hint="eastAsia"/>
          <w:lang w:eastAsia="zh-CN"/>
        </w:rPr>
        <w:t>该</w:t>
      </w:r>
      <w:r>
        <w:rPr>
          <w:rFonts w:eastAsiaTheme="minorEastAsia"/>
          <w:lang w:eastAsia="zh-CN"/>
        </w:rPr>
        <w:t>建议书提出的模型有助于评估典型</w:t>
      </w:r>
      <w:r>
        <w:rPr>
          <w:rFonts w:eastAsiaTheme="minorEastAsia"/>
          <w:lang w:eastAsia="zh-CN"/>
        </w:rPr>
        <w:t>IP</w:t>
      </w:r>
      <w:r>
        <w:rPr>
          <w:rFonts w:eastAsiaTheme="minorEastAsia"/>
          <w:lang w:eastAsia="zh-CN"/>
        </w:rPr>
        <w:t>网络</w:t>
      </w:r>
      <w:r>
        <w:rPr>
          <w:rFonts w:eastAsiaTheme="minorEastAsia" w:hint="eastAsia"/>
          <w:lang w:eastAsia="zh-CN"/>
        </w:rPr>
        <w:t>损害</w:t>
      </w:r>
      <w:r>
        <w:rPr>
          <w:rFonts w:eastAsiaTheme="minorEastAsia"/>
          <w:lang w:eastAsia="zh-CN"/>
        </w:rPr>
        <w:t>对多媒体移动流和</w:t>
      </w:r>
      <w:r>
        <w:rPr>
          <w:rFonts w:eastAsiaTheme="minorEastAsia"/>
          <w:lang w:eastAsia="zh-CN"/>
        </w:rPr>
        <w:t>IPTV</w:t>
      </w:r>
      <w:r>
        <w:rPr>
          <w:rFonts w:eastAsiaTheme="minorEastAsia"/>
          <w:lang w:eastAsia="zh-CN"/>
        </w:rPr>
        <w:t>应用</w:t>
      </w:r>
      <w:r>
        <w:rPr>
          <w:rFonts w:eastAsiaTheme="minorEastAsia" w:hint="eastAsia"/>
          <w:lang w:eastAsia="zh-CN"/>
        </w:rPr>
        <w:t>最终</w:t>
      </w:r>
      <w:r>
        <w:rPr>
          <w:rFonts w:eastAsiaTheme="minorEastAsia"/>
          <w:lang w:eastAsia="zh-CN"/>
        </w:rPr>
        <w:t>用户体验质量的影响，上述业务和应用的传输格式包括</w:t>
      </w:r>
      <w:r w:rsidRPr="00B53B7F">
        <w:rPr>
          <w:rFonts w:eastAsia="Times New Roman"/>
          <w:lang w:eastAsia="zh-CN"/>
        </w:rPr>
        <w:t>RTP</w:t>
      </w:r>
      <w:r>
        <w:rPr>
          <w:rFonts w:ascii="SimSun" w:hAnsi="SimSun" w:cs="SimSun" w:hint="eastAsia"/>
          <w:lang w:eastAsia="zh-CN"/>
        </w:rPr>
        <w:t>（</w:t>
      </w:r>
      <w:r>
        <w:rPr>
          <w:rFonts w:eastAsiaTheme="minorEastAsia" w:hint="eastAsia"/>
          <w:lang w:eastAsia="zh-CN"/>
        </w:rPr>
        <w:t>经</w:t>
      </w:r>
      <w:r w:rsidRPr="00B53B7F">
        <w:rPr>
          <w:rFonts w:eastAsia="Times New Roman"/>
          <w:lang w:eastAsia="zh-CN"/>
        </w:rPr>
        <w:t>UDP</w:t>
      </w:r>
      <w:r>
        <w:rPr>
          <w:rFonts w:ascii="SimSun" w:hAnsi="SimSun" w:cs="SimSun" w:hint="eastAsia"/>
          <w:lang w:eastAsia="zh-CN"/>
        </w:rPr>
        <w:t>）、</w:t>
      </w:r>
      <w:r w:rsidRPr="00B53B7F">
        <w:rPr>
          <w:rFonts w:eastAsia="Times New Roman"/>
          <w:lang w:eastAsia="zh-CN"/>
        </w:rPr>
        <w:t>MPEG2-TS</w:t>
      </w:r>
      <w:r>
        <w:rPr>
          <w:rFonts w:ascii="SimSun" w:hAnsi="SimSun" w:cs="SimSun" w:hint="eastAsia"/>
          <w:lang w:eastAsia="zh-CN"/>
        </w:rPr>
        <w:t>（</w:t>
      </w:r>
      <w:r>
        <w:rPr>
          <w:rFonts w:eastAsiaTheme="minorEastAsia" w:hint="eastAsia"/>
          <w:lang w:eastAsia="zh-CN"/>
        </w:rPr>
        <w:t>经</w:t>
      </w:r>
      <w:r w:rsidRPr="00B53B7F">
        <w:rPr>
          <w:rFonts w:eastAsia="Times New Roman"/>
          <w:lang w:eastAsia="zh-CN"/>
        </w:rPr>
        <w:t>UDP</w:t>
      </w:r>
      <w:r>
        <w:rPr>
          <w:rFonts w:eastAsiaTheme="minorEastAsia" w:hint="eastAsia"/>
          <w:lang w:eastAsia="zh-CN"/>
        </w:rPr>
        <w:t>或</w:t>
      </w:r>
      <w:r w:rsidRPr="00B53B7F">
        <w:rPr>
          <w:rFonts w:eastAsia="Times New Roman"/>
          <w:lang w:eastAsia="zh-CN"/>
        </w:rPr>
        <w:t>RTP/UDP</w:t>
      </w:r>
      <w:r>
        <w:rPr>
          <w:rFonts w:ascii="SimSun" w:hAnsi="SimSun" w:cs="SimSun" w:hint="eastAsia"/>
          <w:lang w:eastAsia="zh-CN"/>
        </w:rPr>
        <w:t>）、</w:t>
      </w:r>
      <w:r w:rsidRPr="00B53B7F">
        <w:rPr>
          <w:rFonts w:eastAsia="Times New Roman"/>
          <w:lang w:eastAsia="zh-CN"/>
        </w:rPr>
        <w:t>3GPP-PSS</w:t>
      </w:r>
      <w:r>
        <w:rPr>
          <w:rFonts w:ascii="SimSun" w:hAnsi="SimSun" w:cs="SimSun" w:hint="eastAsia"/>
          <w:lang w:eastAsia="zh-CN"/>
        </w:rPr>
        <w:t>（</w:t>
      </w:r>
      <w:r>
        <w:rPr>
          <w:rFonts w:eastAsiaTheme="minorEastAsia" w:hint="eastAsia"/>
          <w:lang w:eastAsia="zh-CN"/>
        </w:rPr>
        <w:t>经</w:t>
      </w:r>
      <w:r w:rsidRPr="00B53B7F">
        <w:rPr>
          <w:rFonts w:eastAsia="Times New Roman"/>
          <w:lang w:eastAsia="zh-CN"/>
        </w:rPr>
        <w:t>RTP</w:t>
      </w:r>
      <w:r>
        <w:rPr>
          <w:rFonts w:ascii="SimSun" w:hAnsi="SimSun" w:cs="SimSun" w:hint="eastAsia"/>
          <w:lang w:eastAsia="zh-CN"/>
        </w:rPr>
        <w:t>）。这些模型</w:t>
      </w:r>
      <w:r>
        <w:rPr>
          <w:rFonts w:ascii="SimSun" w:hAnsi="SimSun" w:cs="SimSun"/>
          <w:lang w:eastAsia="zh-CN"/>
        </w:rPr>
        <w:t>是</w:t>
      </w:r>
      <w:r>
        <w:rPr>
          <w:rFonts w:ascii="SimSun" w:hAnsi="SimSun" w:cs="SimSun" w:hint="eastAsia"/>
          <w:lang w:eastAsia="zh-CN"/>
        </w:rPr>
        <w:t>网络</w:t>
      </w:r>
      <w:r>
        <w:rPr>
          <w:rFonts w:ascii="SimSun" w:hAnsi="SimSun" w:cs="SimSun"/>
          <w:lang w:eastAsia="zh-CN"/>
        </w:rPr>
        <w:t>规划</w:t>
      </w:r>
      <w:r>
        <w:rPr>
          <w:rFonts w:ascii="SimSun" w:hAnsi="SimSun" w:cs="SimSun" w:hint="eastAsia"/>
          <w:lang w:eastAsia="zh-CN"/>
        </w:rPr>
        <w:t>工具，</w:t>
      </w:r>
      <w:r>
        <w:rPr>
          <w:rFonts w:ascii="SimSun" w:hAnsi="SimSun" w:cs="SimSun"/>
          <w:lang w:eastAsia="zh-CN"/>
        </w:rPr>
        <w:t>有助于</w:t>
      </w:r>
      <w:r>
        <w:rPr>
          <w:rFonts w:ascii="SimSun" w:hAnsi="SimSun" w:cs="SimSun" w:hint="eastAsia"/>
          <w:lang w:eastAsia="zh-CN"/>
        </w:rPr>
        <w:t>选定</w:t>
      </w:r>
      <w:r w:rsidRPr="00E526C5">
        <w:rPr>
          <w:rFonts w:asciiTheme="majorBidi" w:hAnsiTheme="majorBidi" w:cstheme="majorBidi"/>
          <w:lang w:eastAsia="zh-CN"/>
        </w:rPr>
        <w:t>IP</w:t>
      </w:r>
      <w:r>
        <w:rPr>
          <w:rFonts w:ascii="SimSun" w:hAnsi="SimSun" w:cs="SimSun" w:hint="eastAsia"/>
          <w:lang w:eastAsia="zh-CN"/>
        </w:rPr>
        <w:t>网络传输</w:t>
      </w:r>
      <w:r>
        <w:rPr>
          <w:rFonts w:ascii="SimSun" w:hAnsi="SimSun" w:cs="SimSun"/>
          <w:lang w:eastAsia="zh-CN"/>
        </w:rPr>
        <w:t>设置</w:t>
      </w:r>
      <w:r>
        <w:rPr>
          <w:rFonts w:ascii="SimSun" w:hAnsi="SimSun" w:cs="SimSun" w:hint="eastAsia"/>
          <w:lang w:eastAsia="zh-CN"/>
        </w:rPr>
        <w:t>，</w:t>
      </w:r>
      <w:r>
        <w:rPr>
          <w:rFonts w:ascii="SimSun" w:hAnsi="SimSun" w:cs="SimSun"/>
          <w:lang w:eastAsia="zh-CN"/>
        </w:rPr>
        <w:t>如</w:t>
      </w:r>
      <w:r>
        <w:rPr>
          <w:rFonts w:ascii="SimSun" w:hAnsi="SimSun" w:cs="SimSun" w:hint="eastAsia"/>
          <w:lang w:eastAsia="zh-CN"/>
        </w:rPr>
        <w:t>音视频</w:t>
      </w:r>
      <w:r>
        <w:rPr>
          <w:rFonts w:ascii="SimSun" w:hAnsi="SimSun" w:cs="SimSun"/>
          <w:lang w:eastAsia="zh-CN"/>
        </w:rPr>
        <w:t>格式</w:t>
      </w:r>
      <w:r>
        <w:rPr>
          <w:rFonts w:ascii="SimSun" w:hAnsi="SimSun" w:cs="SimSun" w:hint="eastAsia"/>
          <w:lang w:eastAsia="zh-CN"/>
        </w:rPr>
        <w:t>、</w:t>
      </w:r>
      <w:r>
        <w:rPr>
          <w:rFonts w:ascii="SimSun" w:hAnsi="SimSun" w:cs="SimSun"/>
          <w:lang w:eastAsia="zh-CN"/>
        </w:rPr>
        <w:t>音视频</w:t>
      </w:r>
      <w:r>
        <w:rPr>
          <w:rFonts w:ascii="SimSun" w:hAnsi="SimSun" w:cs="SimSun" w:hint="eastAsia"/>
          <w:lang w:eastAsia="zh-CN"/>
        </w:rPr>
        <w:t>编解码</w:t>
      </w:r>
      <w:r>
        <w:rPr>
          <w:rFonts w:ascii="SimSun" w:hAnsi="SimSun" w:cs="SimSun"/>
          <w:lang w:eastAsia="zh-CN"/>
        </w:rPr>
        <w:t>器</w:t>
      </w:r>
      <w:r>
        <w:rPr>
          <w:rFonts w:ascii="SimSun" w:hAnsi="SimSun" w:cs="SimSun" w:hint="eastAsia"/>
          <w:lang w:eastAsia="zh-CN"/>
        </w:rPr>
        <w:t>和</w:t>
      </w:r>
      <w:r>
        <w:rPr>
          <w:rFonts w:ascii="SimSun" w:hAnsi="SimSun" w:cs="SimSun"/>
          <w:lang w:eastAsia="zh-CN"/>
        </w:rPr>
        <w:t>音视频</w:t>
      </w:r>
      <w:r>
        <w:rPr>
          <w:rFonts w:ascii="SimSun" w:hAnsi="SimSun" w:cs="SimSun" w:hint="eastAsia"/>
          <w:lang w:eastAsia="zh-CN"/>
        </w:rPr>
        <w:t>比特率</w:t>
      </w:r>
      <w:r>
        <w:rPr>
          <w:rFonts w:ascii="SimSun" w:hAnsi="SimSun" w:cs="SimSun"/>
          <w:lang w:eastAsia="zh-CN"/>
        </w:rPr>
        <w:t>（</w:t>
      </w:r>
      <w:r>
        <w:rPr>
          <w:rFonts w:ascii="SimSun" w:hAnsi="SimSun" w:cs="SimSun" w:hint="eastAsia"/>
          <w:lang w:eastAsia="zh-CN"/>
        </w:rPr>
        <w:t>假设</w:t>
      </w:r>
      <w:r>
        <w:rPr>
          <w:rFonts w:ascii="SimSun" w:hAnsi="SimSun" w:cs="SimSun"/>
          <w:lang w:eastAsia="zh-CN"/>
        </w:rPr>
        <w:t>网络</w:t>
      </w:r>
      <w:r>
        <w:rPr>
          <w:rFonts w:ascii="SimSun" w:hAnsi="SimSun" w:cs="SimSun" w:hint="eastAsia"/>
          <w:lang w:eastAsia="zh-CN"/>
        </w:rPr>
        <w:t>容易</w:t>
      </w:r>
      <w:r>
        <w:rPr>
          <w:rFonts w:ascii="SimSun" w:hAnsi="SimSun" w:cs="SimSun"/>
          <w:lang w:eastAsia="zh-CN"/>
        </w:rPr>
        <w:t>出现</w:t>
      </w:r>
      <w:r>
        <w:rPr>
          <w:rFonts w:ascii="SimSun" w:hAnsi="SimSun" w:cs="SimSun" w:hint="eastAsia"/>
          <w:lang w:eastAsia="zh-CN"/>
        </w:rPr>
        <w:t>数据包</w:t>
      </w:r>
      <w:r>
        <w:rPr>
          <w:rFonts w:ascii="SimSun" w:hAnsi="SimSun" w:cs="SimSun"/>
          <w:lang w:eastAsia="zh-CN"/>
        </w:rPr>
        <w:t>丢失）</w:t>
      </w:r>
      <w:r>
        <w:rPr>
          <w:rFonts w:ascii="SimSun" w:hAnsi="SimSun" w:cs="SimSun" w:hint="eastAsia"/>
          <w:lang w:eastAsia="zh-CN"/>
        </w:rPr>
        <w:t>。</w:t>
      </w:r>
      <w:bookmarkEnd w:id="314"/>
    </w:p>
    <w:p w:rsidR="0096256E" w:rsidRPr="00B53B7F" w:rsidRDefault="0096256E" w:rsidP="0096256E">
      <w:pPr>
        <w:pStyle w:val="enumlev1"/>
        <w:rPr>
          <w:lang w:eastAsia="zh-CN"/>
        </w:rPr>
      </w:pPr>
      <w:r w:rsidRPr="00B53B7F">
        <w:rPr>
          <w:lang w:eastAsia="zh-CN"/>
        </w:rPr>
        <w:t>–</w:t>
      </w:r>
      <w:r w:rsidRPr="00B53B7F">
        <w:rPr>
          <w:lang w:eastAsia="zh-CN"/>
        </w:rPr>
        <w:tab/>
      </w:r>
      <w:bookmarkStart w:id="315" w:name="lt_pId570"/>
      <w:r>
        <w:rPr>
          <w:rFonts w:ascii="SimSun" w:hAnsi="SimSun" w:cs="SimSun" w:hint="eastAsia"/>
          <w:color w:val="000000"/>
          <w:szCs w:val="24"/>
          <w:lang w:eastAsia="zh-CN"/>
        </w:rPr>
        <w:t>网真业务的</w:t>
      </w:r>
      <w:r w:rsidRPr="00451547">
        <w:rPr>
          <w:rFonts w:ascii="SimSun" w:hAnsi="SimSun" w:cs="SimSun" w:hint="eastAsia"/>
          <w:color w:val="000000"/>
          <w:szCs w:val="24"/>
          <w:lang w:eastAsia="zh-CN"/>
        </w:rPr>
        <w:t>体验</w:t>
      </w:r>
      <w:r>
        <w:rPr>
          <w:rFonts w:ascii="SimSun" w:hAnsi="SimSun" w:cs="SimSun" w:hint="eastAsia"/>
          <w:color w:val="000000"/>
          <w:szCs w:val="24"/>
          <w:lang w:eastAsia="zh-CN"/>
        </w:rPr>
        <w:t>质量</w:t>
      </w:r>
      <w:r w:rsidRPr="00451547">
        <w:rPr>
          <w:rFonts w:ascii="SimSun" w:hAnsi="SimSun" w:cs="SimSun" w:hint="eastAsia"/>
          <w:color w:val="000000"/>
          <w:szCs w:val="24"/>
          <w:lang w:eastAsia="zh-CN"/>
        </w:rPr>
        <w:t>要求</w:t>
      </w:r>
      <w:r>
        <w:rPr>
          <w:rFonts w:ascii="SimSun" w:hAnsi="SimSun" w:cs="SimSun" w:hint="eastAsia"/>
          <w:lang w:eastAsia="zh-CN"/>
        </w:rPr>
        <w:t>（</w:t>
      </w:r>
      <w:r>
        <w:rPr>
          <w:rFonts w:eastAsiaTheme="minorEastAsia" w:hint="eastAsia"/>
          <w:lang w:eastAsia="zh-CN"/>
        </w:rPr>
        <w:t>新</w:t>
      </w:r>
      <w:r>
        <w:rPr>
          <w:rFonts w:eastAsiaTheme="minorEastAsia"/>
          <w:lang w:eastAsia="zh-CN"/>
        </w:rPr>
        <w:t>的</w:t>
      </w:r>
      <w:r w:rsidRPr="00B53B7F">
        <w:rPr>
          <w:lang w:eastAsia="zh-CN"/>
        </w:rPr>
        <w:t>G.1091</w:t>
      </w:r>
      <w:r>
        <w:rPr>
          <w:rFonts w:eastAsiaTheme="minorEastAsia" w:hint="eastAsia"/>
          <w:lang w:eastAsia="zh-CN"/>
        </w:rPr>
        <w:t>建议书</w:t>
      </w:r>
      <w:r w:rsidRPr="00B53B7F">
        <w:rPr>
          <w:lang w:eastAsia="zh-CN"/>
        </w:rPr>
        <w:t>/2014</w:t>
      </w:r>
      <w:r>
        <w:rPr>
          <w:rFonts w:eastAsiaTheme="minorEastAsia" w:hint="eastAsia"/>
          <w:lang w:eastAsia="zh-CN"/>
        </w:rPr>
        <w:t>年</w:t>
      </w:r>
      <w:r>
        <w:rPr>
          <w:rFonts w:eastAsiaTheme="minorEastAsia" w:hint="eastAsia"/>
          <w:lang w:eastAsia="zh-CN"/>
        </w:rPr>
        <w:t>10</w:t>
      </w:r>
      <w:r>
        <w:rPr>
          <w:rFonts w:eastAsiaTheme="minorEastAsia" w:hint="eastAsia"/>
          <w:lang w:eastAsia="zh-CN"/>
        </w:rPr>
        <w:t>月</w:t>
      </w:r>
      <w:r>
        <w:rPr>
          <w:rFonts w:ascii="SimSun" w:hAnsi="SimSun" w:cs="SimSun" w:hint="eastAsia"/>
          <w:lang w:eastAsia="zh-CN"/>
        </w:rPr>
        <w:t>）</w:t>
      </w:r>
      <w:bookmarkEnd w:id="315"/>
    </w:p>
    <w:p w:rsidR="0096256E" w:rsidRPr="00B53B7F" w:rsidRDefault="0096256E" w:rsidP="0096256E">
      <w:pPr>
        <w:tabs>
          <w:tab w:val="left" w:pos="420"/>
        </w:tabs>
        <w:ind w:firstLineChars="200" w:firstLine="480"/>
        <w:rPr>
          <w:rFonts w:eastAsia="Times New Roman"/>
          <w:lang w:eastAsia="zh-CN"/>
        </w:rPr>
      </w:pPr>
      <w:bookmarkStart w:id="316" w:name="lt_pId571"/>
      <w:r>
        <w:rPr>
          <w:rFonts w:eastAsiaTheme="minorEastAsia" w:hint="eastAsia"/>
          <w:lang w:eastAsia="zh-CN"/>
        </w:rPr>
        <w:t>网真</w:t>
      </w:r>
      <w:r>
        <w:rPr>
          <w:rFonts w:eastAsiaTheme="minorEastAsia"/>
          <w:lang w:eastAsia="zh-CN"/>
        </w:rPr>
        <w:t>是远程地点之间的一种交互式</w:t>
      </w:r>
      <w:r>
        <w:rPr>
          <w:rFonts w:eastAsiaTheme="minorEastAsia" w:hint="eastAsia"/>
          <w:lang w:eastAsia="zh-CN"/>
        </w:rPr>
        <w:t>音像</w:t>
      </w:r>
      <w:r>
        <w:rPr>
          <w:rFonts w:eastAsiaTheme="minorEastAsia"/>
          <w:lang w:eastAsia="zh-CN"/>
        </w:rPr>
        <w:t>频</w:t>
      </w:r>
      <w:r>
        <w:rPr>
          <w:rFonts w:eastAsiaTheme="minorEastAsia" w:hint="eastAsia"/>
          <w:lang w:eastAsia="zh-CN"/>
        </w:rPr>
        <w:t>通信</w:t>
      </w:r>
      <w:r>
        <w:rPr>
          <w:rFonts w:eastAsiaTheme="minorEastAsia"/>
          <w:lang w:eastAsia="zh-CN"/>
        </w:rPr>
        <w:t>体验，通过</w:t>
      </w:r>
      <w:r>
        <w:rPr>
          <w:rFonts w:eastAsiaTheme="minorEastAsia" w:hint="eastAsia"/>
          <w:lang w:eastAsia="zh-CN"/>
        </w:rPr>
        <w:t>优化</w:t>
      </w:r>
      <w:r>
        <w:rPr>
          <w:rFonts w:eastAsiaTheme="minorEastAsia"/>
          <w:lang w:eastAsia="zh-CN"/>
        </w:rPr>
        <w:t>多种不同属性，如音视频质量、眼神接触、注视意识、肢体语言、空间音频、协调环境和自然图像尺寸等，</w:t>
      </w:r>
      <w:r>
        <w:rPr>
          <w:rFonts w:eastAsiaTheme="minorEastAsia" w:hint="eastAsia"/>
          <w:lang w:eastAsia="zh-CN"/>
        </w:rPr>
        <w:t>用户</w:t>
      </w:r>
      <w:r>
        <w:rPr>
          <w:rFonts w:eastAsiaTheme="minorEastAsia"/>
          <w:lang w:eastAsia="zh-CN"/>
        </w:rPr>
        <w:t>可体会到与现场参与者一样的强烈真实感和现场感。</w:t>
      </w:r>
      <w:r>
        <w:rPr>
          <w:rFonts w:eastAsiaTheme="minorEastAsia" w:hint="eastAsia"/>
          <w:lang w:eastAsia="zh-CN"/>
        </w:rPr>
        <w:t>在此方面</w:t>
      </w:r>
      <w:r>
        <w:rPr>
          <w:rFonts w:eastAsiaTheme="minorEastAsia"/>
          <w:lang w:eastAsia="zh-CN"/>
        </w:rPr>
        <w:t>，提供高水平</w:t>
      </w:r>
      <w:r w:rsidRPr="00B53B7F">
        <w:rPr>
          <w:rFonts w:eastAsia="Times New Roman"/>
          <w:lang w:eastAsia="zh-CN"/>
        </w:rPr>
        <w:t>QoE</w:t>
      </w:r>
      <w:r>
        <w:rPr>
          <w:rFonts w:eastAsiaTheme="minorEastAsia" w:hint="eastAsia"/>
          <w:lang w:eastAsia="zh-CN"/>
        </w:rPr>
        <w:t>是一个</w:t>
      </w:r>
      <w:r>
        <w:rPr>
          <w:rFonts w:eastAsiaTheme="minorEastAsia"/>
          <w:lang w:eastAsia="zh-CN"/>
        </w:rPr>
        <w:t>重要因素。</w:t>
      </w:r>
      <w:r>
        <w:rPr>
          <w:rFonts w:eastAsiaTheme="minorEastAsia" w:hint="eastAsia"/>
          <w:lang w:eastAsia="zh-CN"/>
        </w:rPr>
        <w:t>本建议书</w:t>
      </w:r>
      <w:r>
        <w:rPr>
          <w:rFonts w:eastAsiaTheme="minorEastAsia"/>
          <w:lang w:eastAsia="zh-CN"/>
        </w:rPr>
        <w:t>提供实现网真业务高</w:t>
      </w:r>
      <w:r w:rsidRPr="00B53B7F">
        <w:rPr>
          <w:rFonts w:eastAsia="Times New Roman"/>
          <w:lang w:eastAsia="zh-CN"/>
        </w:rPr>
        <w:t>QoE</w:t>
      </w:r>
      <w:r>
        <w:rPr>
          <w:rFonts w:eastAsiaTheme="minorEastAsia" w:hint="eastAsia"/>
          <w:lang w:eastAsia="zh-CN"/>
        </w:rPr>
        <w:t>的</w:t>
      </w:r>
      <w:r>
        <w:rPr>
          <w:rFonts w:eastAsiaTheme="minorEastAsia"/>
          <w:lang w:eastAsia="zh-CN"/>
        </w:rPr>
        <w:t>导则。</w:t>
      </w:r>
      <w:bookmarkEnd w:id="316"/>
    </w:p>
    <w:p w:rsidR="0096256E" w:rsidRPr="00B53B7F" w:rsidRDefault="0096256E" w:rsidP="0096256E">
      <w:pPr>
        <w:pStyle w:val="enumlev1"/>
        <w:rPr>
          <w:rFonts w:eastAsia="Times New Roman"/>
          <w:lang w:eastAsia="zh-CN"/>
        </w:rPr>
      </w:pPr>
      <w:r w:rsidRPr="00B53B7F">
        <w:rPr>
          <w:rFonts w:eastAsia="Times New Roman"/>
          <w:lang w:eastAsia="zh-CN"/>
        </w:rPr>
        <w:t>–</w:t>
      </w:r>
      <w:r w:rsidRPr="00B53B7F">
        <w:rPr>
          <w:rFonts w:eastAsia="Times New Roman"/>
          <w:lang w:eastAsia="zh-CN"/>
        </w:rPr>
        <w:tab/>
      </w:r>
      <w:bookmarkStart w:id="317" w:name="lt_pId575"/>
      <w:r>
        <w:rPr>
          <w:rFonts w:hint="eastAsia"/>
          <w:lang w:eastAsia="zh-CN"/>
        </w:rPr>
        <w:t>网络</w:t>
      </w:r>
      <w:r>
        <w:rPr>
          <w:lang w:eastAsia="zh-CN"/>
        </w:rPr>
        <w:t>浏览中的</w:t>
      </w:r>
      <w:r w:rsidRPr="00B53B7F">
        <w:rPr>
          <w:rFonts w:eastAsia="Times New Roman"/>
          <w:lang w:eastAsia="zh-CN"/>
        </w:rPr>
        <w:t>QoE</w:t>
      </w:r>
      <w:r>
        <w:rPr>
          <w:rFonts w:hint="eastAsia"/>
          <w:lang w:eastAsia="zh-CN"/>
        </w:rPr>
        <w:t>因素</w:t>
      </w:r>
      <w:r>
        <w:rPr>
          <w:lang w:eastAsia="zh-CN"/>
        </w:rPr>
        <w:t>（</w:t>
      </w:r>
      <w:r>
        <w:rPr>
          <w:rFonts w:hint="eastAsia"/>
          <w:lang w:eastAsia="zh-CN"/>
        </w:rPr>
        <w:t>新</w:t>
      </w:r>
      <w:r>
        <w:rPr>
          <w:lang w:eastAsia="zh-CN"/>
        </w:rPr>
        <w:t>的</w:t>
      </w:r>
      <w:r w:rsidRPr="00B53B7F">
        <w:rPr>
          <w:rFonts w:eastAsia="Times New Roman"/>
          <w:lang w:eastAsia="zh-CN"/>
        </w:rPr>
        <w:t>G.1031</w:t>
      </w:r>
      <w:r>
        <w:rPr>
          <w:rFonts w:hint="eastAsia"/>
          <w:lang w:eastAsia="zh-CN"/>
        </w:rPr>
        <w:t>建议书</w:t>
      </w:r>
      <w:r w:rsidRPr="00B53B7F">
        <w:rPr>
          <w:rFonts w:eastAsia="Times New Roman"/>
          <w:lang w:eastAsia="zh-CN"/>
        </w:rPr>
        <w:t>/</w:t>
      </w:r>
      <w:r>
        <w:rPr>
          <w:rFonts w:eastAsia="Times New Roman"/>
          <w:lang w:eastAsia="zh-CN"/>
        </w:rPr>
        <w:t>2014</w:t>
      </w:r>
      <w:r>
        <w:rPr>
          <w:rFonts w:hint="eastAsia"/>
          <w:lang w:eastAsia="zh-CN"/>
        </w:rPr>
        <w:t>年</w:t>
      </w:r>
      <w:r>
        <w:rPr>
          <w:rFonts w:hint="eastAsia"/>
          <w:lang w:eastAsia="zh-CN"/>
        </w:rPr>
        <w:t>2</w:t>
      </w:r>
      <w:r>
        <w:rPr>
          <w:rFonts w:hint="eastAsia"/>
          <w:lang w:eastAsia="zh-CN"/>
        </w:rPr>
        <w:t>月</w:t>
      </w:r>
      <w:r>
        <w:rPr>
          <w:lang w:eastAsia="zh-CN"/>
        </w:rPr>
        <w:t>）</w:t>
      </w:r>
      <w:bookmarkEnd w:id="317"/>
    </w:p>
    <w:p w:rsidR="0096256E" w:rsidRPr="003F0672" w:rsidRDefault="0096256E" w:rsidP="0096256E">
      <w:pPr>
        <w:tabs>
          <w:tab w:val="left" w:pos="420"/>
        </w:tabs>
        <w:ind w:firstLineChars="200" w:firstLine="480"/>
        <w:rPr>
          <w:rFonts w:ascii="Calibri" w:eastAsia="Times New Roman" w:hAnsi="Calibri"/>
          <w:b/>
          <w:color w:val="800000"/>
          <w:lang w:eastAsia="zh-CN"/>
        </w:rPr>
      </w:pPr>
      <w:bookmarkStart w:id="318" w:name="lt_pId576"/>
      <w:r>
        <w:rPr>
          <w:rFonts w:eastAsiaTheme="minorEastAsia" w:hint="eastAsia"/>
          <w:lang w:eastAsia="zh-CN"/>
        </w:rPr>
        <w:t>网络</w:t>
      </w:r>
      <w:r>
        <w:rPr>
          <w:rFonts w:eastAsiaTheme="minorEastAsia"/>
          <w:lang w:eastAsia="zh-CN"/>
        </w:rPr>
        <w:t>浏览是最重要的应用之一。为了</w:t>
      </w:r>
      <w:r>
        <w:rPr>
          <w:rFonts w:eastAsiaTheme="minorEastAsia" w:hint="eastAsia"/>
          <w:lang w:eastAsia="zh-CN"/>
        </w:rPr>
        <w:t>了解</w:t>
      </w:r>
      <w:r>
        <w:rPr>
          <w:rFonts w:eastAsiaTheme="minorEastAsia"/>
          <w:lang w:eastAsia="zh-CN"/>
        </w:rPr>
        <w:t>其</w:t>
      </w:r>
      <w:r w:rsidRPr="00B53B7F">
        <w:rPr>
          <w:rFonts w:eastAsia="Times New Roman"/>
          <w:lang w:eastAsia="zh-CN"/>
        </w:rPr>
        <w:t>QoE</w:t>
      </w:r>
      <w:r>
        <w:rPr>
          <w:rFonts w:eastAsiaTheme="minorEastAsia" w:hint="eastAsia"/>
          <w:lang w:eastAsia="zh-CN"/>
        </w:rPr>
        <w:t>，必须明确无误地</w:t>
      </w:r>
      <w:r>
        <w:rPr>
          <w:rFonts w:eastAsiaTheme="minorEastAsia"/>
          <w:lang w:eastAsia="zh-CN"/>
        </w:rPr>
        <w:t>确定影响</w:t>
      </w:r>
      <w:r w:rsidRPr="00B53B7F">
        <w:rPr>
          <w:rFonts w:eastAsia="Times New Roman"/>
          <w:lang w:eastAsia="zh-CN"/>
        </w:rPr>
        <w:t>QoE</w:t>
      </w:r>
      <w:r>
        <w:rPr>
          <w:rFonts w:eastAsiaTheme="minorEastAsia" w:hint="eastAsia"/>
          <w:lang w:eastAsia="zh-CN"/>
        </w:rPr>
        <w:t>的</w:t>
      </w:r>
      <w:r>
        <w:rPr>
          <w:rFonts w:eastAsiaTheme="minorEastAsia"/>
          <w:lang w:eastAsia="zh-CN"/>
        </w:rPr>
        <w:t>因素。</w:t>
      </w:r>
      <w:bookmarkEnd w:id="318"/>
      <w:r>
        <w:rPr>
          <w:rFonts w:asciiTheme="majorBidi" w:eastAsiaTheme="minorEastAsia" w:hAnsiTheme="majorBidi" w:cstheme="majorBidi" w:hint="eastAsia"/>
          <w:color w:val="000000"/>
          <w:szCs w:val="24"/>
          <w:lang w:eastAsia="zh-CN"/>
        </w:rPr>
        <w:t>用户感知的网络浏览质量取决于与用户、环境和系统有关的各种影响因素。本建议书探讨了后两个影响因素（环境和系统）并进行了概述。在感官层面，本建议书定义了用户访问网页时感知的相关事件并把这些事件与发生在应用层面和网络层面的事件进行对比。</w:t>
      </w:r>
    </w:p>
    <w:p w:rsidR="0096256E" w:rsidRPr="00B53B7F" w:rsidRDefault="0096256E" w:rsidP="003D5BFE">
      <w:pPr>
        <w:pStyle w:val="Headingb"/>
        <w:rPr>
          <w:rFonts w:eastAsia="Times New Roman"/>
          <w:b w:val="0"/>
          <w:lang w:eastAsia="zh-CN"/>
        </w:rPr>
      </w:pPr>
      <w:bookmarkStart w:id="319" w:name="lt_pId581"/>
      <w:r w:rsidRPr="00241629">
        <w:rPr>
          <w:rFonts w:eastAsia="Times New Roman"/>
          <w:lang w:eastAsia="zh-CN"/>
        </w:rPr>
        <w:t xml:space="preserve">Q17/12 </w:t>
      </w:r>
      <w:r w:rsidRPr="006029C8">
        <w:rPr>
          <w:rFonts w:eastAsia="Times New Roman"/>
          <w:lang w:eastAsia="zh-CN"/>
        </w:rPr>
        <w:t>–</w:t>
      </w:r>
      <w:r>
        <w:rPr>
          <w:rFonts w:eastAsia="Times New Roman"/>
          <w:lang w:eastAsia="zh-CN"/>
        </w:rPr>
        <w:t xml:space="preserve"> </w:t>
      </w:r>
      <w:r w:rsidRPr="003D5BFE">
        <w:rPr>
          <w:rFonts w:hint="eastAsia"/>
          <w:lang w:eastAsia="zh-CN"/>
        </w:rPr>
        <w:t>分组网络及其它网络技术的性能</w:t>
      </w:r>
      <w:r>
        <w:rPr>
          <w:rFonts w:ascii="SimSun" w:hAnsi="SimSun" w:cs="SimSun" w:hint="eastAsia"/>
          <w:lang w:eastAsia="zh-CN"/>
        </w:rPr>
        <w:t>（报告人</w:t>
      </w:r>
      <w:r w:rsidRPr="00241629">
        <w:rPr>
          <w:rFonts w:eastAsia="Times New Roman"/>
          <w:lang w:eastAsia="zh-CN"/>
        </w:rPr>
        <w:t>Al Morton</w:t>
      </w:r>
      <w:r>
        <w:rPr>
          <w:rFonts w:eastAsiaTheme="minorEastAsia" w:hint="eastAsia"/>
          <w:lang w:eastAsia="zh-CN"/>
        </w:rPr>
        <w:t>先生</w:t>
      </w:r>
      <w:r>
        <w:rPr>
          <w:rFonts w:ascii="SimSun" w:hAnsi="SimSun" w:cs="SimSun" w:hint="eastAsia"/>
          <w:lang w:eastAsia="zh-CN"/>
        </w:rPr>
        <w:t>）</w:t>
      </w:r>
      <w:bookmarkEnd w:id="319"/>
    </w:p>
    <w:p w:rsidR="0096256E" w:rsidRPr="00B53B7F" w:rsidRDefault="0096256E" w:rsidP="0096256E">
      <w:pPr>
        <w:tabs>
          <w:tab w:val="left" w:pos="420"/>
        </w:tabs>
        <w:ind w:firstLineChars="200" w:firstLine="480"/>
        <w:rPr>
          <w:rFonts w:eastAsia="Times New Roman"/>
          <w:lang w:eastAsia="zh-CN"/>
        </w:rPr>
      </w:pPr>
      <w:bookmarkStart w:id="320" w:name="lt_pId582"/>
      <w:r>
        <w:rPr>
          <w:rFonts w:eastAsiaTheme="minorEastAsia" w:hint="eastAsia"/>
          <w:lang w:eastAsia="zh-CN"/>
        </w:rPr>
        <w:t>在</w:t>
      </w:r>
      <w:r>
        <w:rPr>
          <w:rFonts w:eastAsiaTheme="minorEastAsia"/>
          <w:lang w:eastAsia="zh-CN"/>
        </w:rPr>
        <w:t>本研究期内通过</w:t>
      </w:r>
      <w:r w:rsidRPr="00241629">
        <w:rPr>
          <w:rFonts w:eastAsia="Times New Roman"/>
          <w:lang w:eastAsia="zh-CN"/>
        </w:rPr>
        <w:t>Q17/12</w:t>
      </w:r>
      <w:r>
        <w:rPr>
          <w:rFonts w:eastAsiaTheme="minorEastAsia" w:hint="eastAsia"/>
          <w:lang w:eastAsia="zh-CN"/>
        </w:rPr>
        <w:t>制定了两份</w:t>
      </w:r>
      <w:r>
        <w:rPr>
          <w:rFonts w:eastAsiaTheme="minorEastAsia"/>
          <w:lang w:eastAsia="zh-CN"/>
        </w:rPr>
        <w:t>新的建议书。</w:t>
      </w:r>
      <w:r>
        <w:rPr>
          <w:rFonts w:eastAsiaTheme="minorEastAsia" w:hint="eastAsia"/>
          <w:lang w:eastAsia="zh-CN"/>
        </w:rPr>
        <w:t>一份</w:t>
      </w:r>
      <w:r>
        <w:rPr>
          <w:rFonts w:eastAsiaTheme="minorEastAsia"/>
          <w:lang w:eastAsia="zh-CN"/>
        </w:rPr>
        <w:t>为</w:t>
      </w:r>
      <w:r w:rsidRPr="00974A15">
        <w:rPr>
          <w:rFonts w:ascii="SimSun" w:hAnsi="SimSun"/>
          <w:lang w:eastAsia="zh-CN"/>
        </w:rPr>
        <w:t>“</w:t>
      </w:r>
      <w:r w:rsidRPr="002829D8">
        <w:rPr>
          <w:rFonts w:asciiTheme="majorBidi" w:eastAsiaTheme="minorEastAsia" w:hAnsiTheme="majorBidi" w:cstheme="majorBidi" w:hint="eastAsia"/>
          <w:color w:val="000000"/>
          <w:szCs w:val="24"/>
          <w:lang w:eastAsia="zh-CN"/>
        </w:rPr>
        <w:t>多接入网络之间的切换性能</w:t>
      </w:r>
      <w:r w:rsidRPr="00974A15">
        <w:rPr>
          <w:rFonts w:ascii="SimSun" w:hAnsi="SimSun"/>
          <w:lang w:eastAsia="zh-CN"/>
        </w:rPr>
        <w:t>”</w:t>
      </w:r>
      <w:r>
        <w:rPr>
          <w:rFonts w:ascii="SimSun" w:hAnsi="SimSun" w:hint="eastAsia"/>
          <w:lang w:eastAsia="zh-CN"/>
        </w:rPr>
        <w:t>，</w:t>
      </w:r>
      <w:r>
        <w:rPr>
          <w:rFonts w:ascii="SimSun" w:hAnsi="SimSun"/>
          <w:lang w:eastAsia="zh-CN"/>
        </w:rPr>
        <w:t>首先要求与会代表确定相关性能测量指标，以便以一种适用于多种不同技术（</w:t>
      </w:r>
      <w:r>
        <w:rPr>
          <w:rFonts w:ascii="SimSun" w:hAnsi="SimSun" w:hint="eastAsia"/>
          <w:lang w:eastAsia="zh-CN"/>
        </w:rPr>
        <w:t>如</w:t>
      </w:r>
      <w:r>
        <w:rPr>
          <w:rFonts w:ascii="SimSun" w:hAnsi="SimSun"/>
          <w:lang w:eastAsia="zh-CN"/>
        </w:rPr>
        <w:t>带有</w:t>
      </w:r>
      <w:r w:rsidRPr="00B53B7F">
        <w:rPr>
          <w:rFonts w:eastAsia="Times New Roman"/>
          <w:lang w:eastAsia="zh-CN"/>
        </w:rPr>
        <w:t>DHCP</w:t>
      </w:r>
      <w:r>
        <w:rPr>
          <w:rFonts w:eastAsiaTheme="minorEastAsia" w:hint="eastAsia"/>
          <w:lang w:eastAsia="zh-CN"/>
        </w:rPr>
        <w:t>的</w:t>
      </w:r>
      <w:r>
        <w:rPr>
          <w:rFonts w:eastAsiaTheme="minorEastAsia"/>
          <w:lang w:eastAsia="zh-CN"/>
        </w:rPr>
        <w:t>无线局域网和蜂窝移动技术</w:t>
      </w:r>
      <w:r>
        <w:rPr>
          <w:rFonts w:ascii="SimSun" w:hAnsi="SimSun"/>
          <w:lang w:eastAsia="zh-CN"/>
        </w:rPr>
        <w:t>）</w:t>
      </w:r>
      <w:r w:rsidRPr="00974A15">
        <w:rPr>
          <w:rFonts w:asciiTheme="majorBidi" w:hAnsiTheme="majorBidi" w:cstheme="majorBidi"/>
          <w:lang w:eastAsia="zh-CN"/>
        </w:rPr>
        <w:t>的方法激活</w:t>
      </w:r>
      <w:r w:rsidRPr="00974A15">
        <w:rPr>
          <w:rFonts w:asciiTheme="majorBidi" w:hAnsiTheme="majorBidi" w:cstheme="majorBidi"/>
          <w:lang w:eastAsia="zh-CN"/>
        </w:rPr>
        <w:t>IP</w:t>
      </w:r>
      <w:r w:rsidRPr="00974A15">
        <w:rPr>
          <w:rFonts w:asciiTheme="majorBidi" w:hAnsiTheme="majorBidi" w:cstheme="majorBidi"/>
          <w:lang w:eastAsia="zh-CN"/>
        </w:rPr>
        <w:t>子层和</w:t>
      </w:r>
      <w:r w:rsidRPr="00974A15">
        <w:rPr>
          <w:rFonts w:asciiTheme="majorBidi" w:hAnsiTheme="majorBidi" w:cstheme="majorBidi"/>
          <w:lang w:eastAsia="zh-CN"/>
        </w:rPr>
        <w:t>IP</w:t>
      </w:r>
      <w:r w:rsidRPr="00974A15">
        <w:rPr>
          <w:rFonts w:asciiTheme="majorBidi" w:hAnsiTheme="majorBidi" w:cstheme="majorBidi"/>
          <w:lang w:eastAsia="zh-CN"/>
        </w:rPr>
        <w:t>层</w:t>
      </w:r>
      <w:r>
        <w:rPr>
          <w:rFonts w:asciiTheme="majorBidi" w:hAnsiTheme="majorBidi" w:cstheme="majorBidi" w:hint="eastAsia"/>
          <w:lang w:eastAsia="zh-CN"/>
        </w:rPr>
        <w:t>的</w:t>
      </w:r>
      <w:r w:rsidRPr="00974A15">
        <w:rPr>
          <w:rFonts w:asciiTheme="majorBidi" w:hAnsiTheme="majorBidi" w:cstheme="majorBidi"/>
          <w:lang w:eastAsia="zh-CN"/>
        </w:rPr>
        <w:t>通信</w:t>
      </w:r>
      <w:r>
        <w:rPr>
          <w:rFonts w:ascii="SimSun" w:hAnsi="SimSun"/>
          <w:lang w:eastAsia="zh-CN"/>
        </w:rPr>
        <w:t>。</w:t>
      </w:r>
      <w:r>
        <w:rPr>
          <w:rFonts w:ascii="SimSun" w:hAnsi="SimSun" w:hint="eastAsia"/>
          <w:lang w:eastAsia="zh-CN"/>
        </w:rPr>
        <w:t>之后</w:t>
      </w:r>
      <w:r>
        <w:rPr>
          <w:rFonts w:ascii="SimSun" w:hAnsi="SimSun"/>
          <w:lang w:eastAsia="zh-CN"/>
        </w:rPr>
        <w:t>才能够全面确定技术间的性能参数。</w:t>
      </w:r>
      <w:r>
        <w:rPr>
          <w:rFonts w:ascii="SimSun" w:hAnsi="SimSun" w:hint="eastAsia"/>
          <w:lang w:eastAsia="zh-CN"/>
        </w:rPr>
        <w:t>最近</w:t>
      </w:r>
      <w:r>
        <w:rPr>
          <w:rFonts w:ascii="SimSun" w:hAnsi="SimSun"/>
          <w:lang w:eastAsia="zh-CN"/>
        </w:rPr>
        <w:t>，</w:t>
      </w:r>
      <w:r>
        <w:rPr>
          <w:rFonts w:ascii="SimSun" w:hAnsi="SimSun" w:hint="eastAsia"/>
          <w:lang w:eastAsia="zh-CN"/>
        </w:rPr>
        <w:t>已开始</w:t>
      </w:r>
      <w:r>
        <w:rPr>
          <w:rFonts w:ascii="SimSun" w:hAnsi="SimSun"/>
          <w:lang w:eastAsia="zh-CN"/>
        </w:rPr>
        <w:t>在第</w:t>
      </w:r>
      <w:r>
        <w:rPr>
          <w:rFonts w:ascii="SimSun" w:hAnsi="SimSun" w:hint="eastAsia"/>
          <w:lang w:eastAsia="zh-CN"/>
        </w:rPr>
        <w:t>12研究组</w:t>
      </w:r>
      <w:r>
        <w:rPr>
          <w:rFonts w:ascii="SimSun" w:hAnsi="SimSun"/>
          <w:lang w:eastAsia="zh-CN"/>
        </w:rPr>
        <w:t>的其他研究工作中依赖通信激活</w:t>
      </w:r>
      <w:r>
        <w:rPr>
          <w:rFonts w:ascii="SimSun" w:hAnsi="SimSun" w:hint="eastAsia"/>
          <w:lang w:eastAsia="zh-CN"/>
        </w:rPr>
        <w:t>和</w:t>
      </w:r>
      <w:r>
        <w:rPr>
          <w:rFonts w:ascii="SimSun" w:hAnsi="SimSun"/>
          <w:lang w:eastAsia="zh-CN"/>
        </w:rPr>
        <w:t>附着测量指标，因此，</w:t>
      </w:r>
      <w:r w:rsidRPr="00B53B7F">
        <w:rPr>
          <w:rFonts w:eastAsia="Times New Roman"/>
          <w:lang w:eastAsia="zh-CN"/>
        </w:rPr>
        <w:t>Y.1546</w:t>
      </w:r>
      <w:r>
        <w:rPr>
          <w:rFonts w:eastAsiaTheme="minorEastAsia" w:hint="eastAsia"/>
          <w:lang w:eastAsia="zh-CN"/>
        </w:rPr>
        <w:t>被</w:t>
      </w:r>
      <w:r>
        <w:rPr>
          <w:rFonts w:eastAsiaTheme="minorEastAsia"/>
          <w:lang w:eastAsia="zh-CN"/>
        </w:rPr>
        <w:t>视为是一种宝贵的参考资料。</w:t>
      </w:r>
      <w:bookmarkEnd w:id="320"/>
    </w:p>
    <w:p w:rsidR="0096256E" w:rsidRPr="00B53B7F" w:rsidRDefault="0096256E" w:rsidP="0096256E">
      <w:pPr>
        <w:tabs>
          <w:tab w:val="left" w:pos="420"/>
        </w:tabs>
        <w:ind w:firstLineChars="200" w:firstLine="480"/>
        <w:rPr>
          <w:rFonts w:eastAsia="Times New Roman"/>
          <w:lang w:eastAsia="zh-CN"/>
        </w:rPr>
      </w:pPr>
      <w:bookmarkStart w:id="321" w:name="lt_pId586"/>
      <w:r>
        <w:rPr>
          <w:rFonts w:eastAsiaTheme="minorEastAsia" w:hint="eastAsia"/>
          <w:lang w:eastAsia="zh-CN"/>
        </w:rPr>
        <w:t>通过</w:t>
      </w:r>
      <w:r w:rsidRPr="00B53B7F">
        <w:rPr>
          <w:rFonts w:eastAsia="Times New Roman"/>
          <w:lang w:eastAsia="zh-CN"/>
        </w:rPr>
        <w:t>Q17/12</w:t>
      </w:r>
      <w:r>
        <w:rPr>
          <w:rFonts w:eastAsiaTheme="minorEastAsia" w:hint="eastAsia"/>
          <w:lang w:eastAsia="zh-CN"/>
        </w:rPr>
        <w:t>制定</w:t>
      </w:r>
      <w:r>
        <w:rPr>
          <w:rFonts w:eastAsiaTheme="minorEastAsia"/>
          <w:lang w:eastAsia="zh-CN"/>
        </w:rPr>
        <w:t>的第二份</w:t>
      </w:r>
      <w:r>
        <w:rPr>
          <w:rFonts w:eastAsiaTheme="minorEastAsia" w:hint="eastAsia"/>
          <w:lang w:eastAsia="zh-CN"/>
        </w:rPr>
        <w:t>新建议书</w:t>
      </w:r>
      <w:r>
        <w:rPr>
          <w:rFonts w:eastAsiaTheme="minorEastAsia"/>
          <w:lang w:eastAsia="zh-CN"/>
        </w:rPr>
        <w:t>为</w:t>
      </w:r>
      <w:r w:rsidRPr="00535A0E">
        <w:rPr>
          <w:rFonts w:ascii="SimSun" w:hAnsi="SimSun"/>
          <w:lang w:eastAsia="zh-CN"/>
        </w:rPr>
        <w:t>“</w:t>
      </w:r>
      <w:r w:rsidRPr="00B53B7F">
        <w:rPr>
          <w:rFonts w:eastAsia="Times New Roman"/>
          <w:lang w:eastAsia="zh-CN"/>
        </w:rPr>
        <w:t>TCP</w:t>
      </w:r>
      <w:r>
        <w:rPr>
          <w:rFonts w:eastAsiaTheme="minorEastAsia" w:hint="eastAsia"/>
          <w:lang w:eastAsia="zh-CN"/>
        </w:rPr>
        <w:t>传输</w:t>
      </w:r>
      <w:r>
        <w:rPr>
          <w:rFonts w:eastAsiaTheme="minorEastAsia"/>
          <w:lang w:eastAsia="zh-CN"/>
        </w:rPr>
        <w:t>中多媒体流的缓冲模型</w:t>
      </w:r>
      <w:r w:rsidRPr="00535A0E">
        <w:rPr>
          <w:rFonts w:ascii="SimSun" w:hAnsi="SimSun"/>
          <w:lang w:eastAsia="zh-CN"/>
        </w:rPr>
        <w:t>”</w:t>
      </w:r>
      <w:r>
        <w:rPr>
          <w:rFonts w:ascii="SimSun" w:hAnsi="SimSun" w:hint="eastAsia"/>
          <w:lang w:eastAsia="zh-CN"/>
        </w:rPr>
        <w:t>。该</w:t>
      </w:r>
      <w:r>
        <w:rPr>
          <w:rFonts w:ascii="SimSun" w:hAnsi="SimSun"/>
          <w:lang w:eastAsia="zh-CN"/>
        </w:rPr>
        <w:t>建议书首先由第</w:t>
      </w:r>
      <w:r w:rsidRPr="00535A0E">
        <w:rPr>
          <w:rFonts w:asciiTheme="majorBidi" w:hAnsiTheme="majorBidi" w:cstheme="majorBidi"/>
          <w:lang w:eastAsia="zh-CN"/>
        </w:rPr>
        <w:t>12</w:t>
      </w:r>
      <w:r>
        <w:rPr>
          <w:rFonts w:ascii="SimSun" w:hAnsi="SimSun" w:hint="eastAsia"/>
          <w:lang w:eastAsia="zh-CN"/>
        </w:rPr>
        <w:t>研究组的</w:t>
      </w:r>
      <w:r>
        <w:rPr>
          <w:rFonts w:ascii="SimSun" w:hAnsi="SimSun"/>
          <w:lang w:eastAsia="zh-CN"/>
        </w:rPr>
        <w:t>学术成员启动，研究解决得到消费者广泛</w:t>
      </w:r>
      <w:r>
        <w:rPr>
          <w:rFonts w:ascii="SimSun" w:hAnsi="SimSun" w:hint="eastAsia"/>
          <w:lang w:eastAsia="zh-CN"/>
        </w:rPr>
        <w:t>采用</w:t>
      </w:r>
      <w:r>
        <w:rPr>
          <w:rFonts w:ascii="SimSun" w:hAnsi="SimSun"/>
          <w:lang w:eastAsia="zh-CN"/>
        </w:rPr>
        <w:t>且流量急剧增加的视频流可靠交付的评估问题。</w:t>
      </w:r>
      <w:r>
        <w:rPr>
          <w:rFonts w:ascii="SimSun" w:hAnsi="SimSun" w:hint="eastAsia"/>
          <w:lang w:eastAsia="zh-CN"/>
        </w:rPr>
        <w:t>在</w:t>
      </w:r>
      <w:r>
        <w:rPr>
          <w:rFonts w:ascii="SimSun" w:hAnsi="SimSun"/>
          <w:lang w:eastAsia="zh-CN"/>
        </w:rPr>
        <w:t>建议书制定过程中，得到广泛采用的加密流信息</w:t>
      </w:r>
      <w:r>
        <w:rPr>
          <w:rFonts w:ascii="SimSun" w:hAnsi="SimSun" w:hint="eastAsia"/>
          <w:lang w:eastAsia="zh-CN"/>
        </w:rPr>
        <w:t>使</w:t>
      </w:r>
      <w:r>
        <w:rPr>
          <w:rFonts w:ascii="SimSun" w:hAnsi="SimSun"/>
          <w:lang w:eastAsia="zh-CN"/>
        </w:rPr>
        <w:t>相关方面</w:t>
      </w:r>
      <w:r>
        <w:rPr>
          <w:rFonts w:ascii="SimSun" w:hAnsi="SimSun" w:hint="eastAsia"/>
          <w:lang w:eastAsia="zh-CN"/>
        </w:rPr>
        <w:t>将</w:t>
      </w:r>
      <w:r>
        <w:rPr>
          <w:rFonts w:ascii="SimSun" w:hAnsi="SimSun"/>
          <w:lang w:eastAsia="zh-CN"/>
        </w:rPr>
        <w:t>注意力集中于除</w:t>
      </w:r>
      <w:r w:rsidRPr="00B53B7F">
        <w:rPr>
          <w:rFonts w:eastAsia="Times New Roman"/>
          <w:lang w:eastAsia="zh-CN"/>
        </w:rPr>
        <w:t>TCP</w:t>
      </w:r>
      <w:r>
        <w:rPr>
          <w:rFonts w:eastAsiaTheme="minorEastAsia" w:hint="eastAsia"/>
          <w:lang w:eastAsia="zh-CN"/>
        </w:rPr>
        <w:t>字头</w:t>
      </w:r>
      <w:r>
        <w:rPr>
          <w:rFonts w:eastAsiaTheme="minorEastAsia"/>
          <w:lang w:eastAsia="zh-CN"/>
        </w:rPr>
        <w:t>外依赖</w:t>
      </w:r>
      <w:r>
        <w:rPr>
          <w:rFonts w:eastAsiaTheme="minorEastAsia" w:hint="eastAsia"/>
          <w:lang w:eastAsia="zh-CN"/>
        </w:rPr>
        <w:t>极有限</w:t>
      </w:r>
      <w:r>
        <w:rPr>
          <w:rFonts w:eastAsiaTheme="minorEastAsia"/>
          <w:lang w:eastAsia="zh-CN"/>
        </w:rPr>
        <w:t>信息的测量方法上。</w:t>
      </w:r>
      <w:r>
        <w:rPr>
          <w:rFonts w:eastAsiaTheme="minorEastAsia" w:hint="eastAsia"/>
          <w:lang w:eastAsia="zh-CN"/>
        </w:rPr>
        <w:t>因此</w:t>
      </w:r>
      <w:r>
        <w:rPr>
          <w:rFonts w:eastAsiaTheme="minorEastAsia"/>
          <w:lang w:eastAsia="zh-CN"/>
        </w:rPr>
        <w:t>，与验证程序一道，相关方面</w:t>
      </w:r>
      <w:r>
        <w:rPr>
          <w:rFonts w:eastAsiaTheme="minorEastAsia" w:hint="eastAsia"/>
          <w:lang w:eastAsia="zh-CN"/>
        </w:rPr>
        <w:t>还创建</w:t>
      </w:r>
      <w:r>
        <w:rPr>
          <w:rFonts w:eastAsiaTheme="minorEastAsia"/>
          <w:lang w:eastAsia="zh-CN"/>
        </w:rPr>
        <w:t>了基于系统黑匣子评估和建模的新方式。</w:t>
      </w:r>
      <w:bookmarkEnd w:id="321"/>
    </w:p>
    <w:p w:rsidR="0096256E" w:rsidRPr="00B53B7F" w:rsidRDefault="0096256E" w:rsidP="0096256E">
      <w:pPr>
        <w:tabs>
          <w:tab w:val="left" w:pos="420"/>
        </w:tabs>
        <w:ind w:firstLineChars="200" w:firstLine="480"/>
        <w:rPr>
          <w:rFonts w:eastAsia="Times New Roman"/>
          <w:lang w:eastAsia="zh-CN"/>
        </w:rPr>
      </w:pPr>
      <w:bookmarkStart w:id="322" w:name="lt_pId589"/>
      <w:r w:rsidRPr="00B53B7F">
        <w:rPr>
          <w:rFonts w:eastAsia="Times New Roman"/>
          <w:lang w:eastAsia="zh-CN"/>
        </w:rPr>
        <w:t>Q17/12</w:t>
      </w:r>
      <w:r>
        <w:rPr>
          <w:rFonts w:eastAsiaTheme="minorEastAsia" w:hint="eastAsia"/>
          <w:lang w:eastAsia="zh-CN"/>
        </w:rPr>
        <w:t>继续</w:t>
      </w:r>
      <w:r>
        <w:rPr>
          <w:rFonts w:eastAsiaTheme="minorEastAsia"/>
          <w:lang w:eastAsia="zh-CN"/>
        </w:rPr>
        <w:t>通过提供广泛信息（</w:t>
      </w:r>
      <w:r>
        <w:rPr>
          <w:rFonts w:eastAsiaTheme="minorEastAsia" w:hint="eastAsia"/>
          <w:lang w:eastAsia="zh-CN"/>
        </w:rPr>
        <w:t>以</w:t>
      </w:r>
      <w:r>
        <w:rPr>
          <w:rFonts w:eastAsiaTheme="minorEastAsia"/>
          <w:lang w:eastAsia="zh-CN"/>
        </w:rPr>
        <w:t>联络和</w:t>
      </w:r>
      <w:r>
        <w:rPr>
          <w:rFonts w:eastAsiaTheme="minorEastAsia" w:hint="eastAsia"/>
          <w:lang w:eastAsia="zh-CN"/>
        </w:rPr>
        <w:t>与</w:t>
      </w:r>
      <w:r w:rsidRPr="00B53B7F">
        <w:rPr>
          <w:rFonts w:eastAsia="Times New Roman"/>
          <w:lang w:eastAsia="zh-CN"/>
        </w:rPr>
        <w:t>IETF</w:t>
      </w:r>
      <w:r>
        <w:rPr>
          <w:rFonts w:eastAsiaTheme="minorEastAsia" w:hint="eastAsia"/>
          <w:lang w:eastAsia="zh-CN"/>
        </w:rPr>
        <w:t>工作组</w:t>
      </w:r>
      <w:r>
        <w:rPr>
          <w:rFonts w:eastAsiaTheme="minorEastAsia"/>
          <w:lang w:eastAsia="zh-CN"/>
        </w:rPr>
        <w:t>，如</w:t>
      </w:r>
      <w:r w:rsidRPr="00B53B7F">
        <w:rPr>
          <w:rFonts w:eastAsia="Times New Roman"/>
          <w:lang w:eastAsia="zh-CN"/>
        </w:rPr>
        <w:t>IP</w:t>
      </w:r>
      <w:r>
        <w:rPr>
          <w:rFonts w:eastAsiaTheme="minorEastAsia" w:hint="eastAsia"/>
          <w:lang w:eastAsia="zh-CN"/>
        </w:rPr>
        <w:t>性能</w:t>
      </w:r>
      <w:r>
        <w:rPr>
          <w:rFonts w:eastAsiaTheme="minorEastAsia"/>
          <w:lang w:eastAsia="zh-CN"/>
        </w:rPr>
        <w:t>衡量指标工作组，保持密切关系</w:t>
      </w:r>
      <w:r>
        <w:rPr>
          <w:rFonts w:eastAsiaTheme="minorEastAsia" w:hint="eastAsia"/>
          <w:lang w:eastAsia="zh-CN"/>
        </w:rPr>
        <w:t>的方式</w:t>
      </w:r>
      <w:r>
        <w:rPr>
          <w:rFonts w:eastAsiaTheme="minorEastAsia"/>
          <w:lang w:eastAsia="zh-CN"/>
        </w:rPr>
        <w:t>）</w:t>
      </w:r>
      <w:r>
        <w:rPr>
          <w:rFonts w:eastAsiaTheme="minorEastAsia" w:hint="eastAsia"/>
          <w:lang w:eastAsia="zh-CN"/>
        </w:rPr>
        <w:t>为</w:t>
      </w:r>
      <w:r>
        <w:rPr>
          <w:rFonts w:eastAsiaTheme="minorEastAsia"/>
          <w:lang w:eastAsia="zh-CN"/>
        </w:rPr>
        <w:t>更</w:t>
      </w:r>
      <w:r>
        <w:rPr>
          <w:rFonts w:eastAsiaTheme="minorEastAsia" w:hint="eastAsia"/>
          <w:lang w:eastAsia="zh-CN"/>
        </w:rPr>
        <w:t>广泛</w:t>
      </w:r>
      <w:r>
        <w:rPr>
          <w:rFonts w:eastAsiaTheme="minorEastAsia"/>
          <w:lang w:eastAsia="zh-CN"/>
        </w:rPr>
        <w:t>的</w:t>
      </w:r>
      <w:r>
        <w:rPr>
          <w:rFonts w:eastAsiaTheme="minorEastAsia" w:hint="eastAsia"/>
          <w:lang w:eastAsia="zh-CN"/>
        </w:rPr>
        <w:t>标准</w:t>
      </w:r>
      <w:r>
        <w:rPr>
          <w:rFonts w:eastAsiaTheme="minorEastAsia"/>
          <w:lang w:eastAsia="zh-CN"/>
        </w:rPr>
        <w:t>界贡献力量</w:t>
      </w:r>
      <w:r>
        <w:rPr>
          <w:rFonts w:eastAsiaTheme="minorEastAsia" w:hint="eastAsia"/>
          <w:lang w:eastAsia="zh-CN"/>
        </w:rPr>
        <w:t>。毫无疑问</w:t>
      </w:r>
      <w:r>
        <w:rPr>
          <w:rFonts w:eastAsiaTheme="minorEastAsia"/>
          <w:lang w:eastAsia="zh-CN"/>
        </w:rPr>
        <w:t>，还通过该课题充实完善并更新</w:t>
      </w:r>
      <w:r>
        <w:rPr>
          <w:rFonts w:eastAsiaTheme="minorEastAsia" w:hint="eastAsia"/>
          <w:lang w:eastAsia="zh-CN"/>
        </w:rPr>
        <w:t>了</w:t>
      </w:r>
      <w:r>
        <w:rPr>
          <w:rFonts w:eastAsiaTheme="minorEastAsia"/>
          <w:lang w:eastAsia="zh-CN"/>
        </w:rPr>
        <w:t>工作计划所含的主要建议书</w:t>
      </w:r>
      <w:r>
        <w:rPr>
          <w:rFonts w:eastAsiaTheme="minorEastAsia" w:hint="eastAsia"/>
          <w:lang w:eastAsia="zh-CN"/>
        </w:rPr>
        <w:t>，</w:t>
      </w:r>
      <w:r>
        <w:rPr>
          <w:rFonts w:eastAsiaTheme="minorEastAsia"/>
          <w:lang w:eastAsia="zh-CN"/>
        </w:rPr>
        <w:t>包括有关基于</w:t>
      </w:r>
      <w:r>
        <w:rPr>
          <w:rFonts w:eastAsiaTheme="minorEastAsia"/>
          <w:lang w:eastAsia="zh-CN"/>
        </w:rPr>
        <w:t>IP</w:t>
      </w:r>
      <w:r>
        <w:rPr>
          <w:rFonts w:eastAsiaTheme="minorEastAsia"/>
          <w:lang w:eastAsia="zh-CN"/>
        </w:rPr>
        <w:t>的网络性能参数的</w:t>
      </w:r>
      <w:r w:rsidRPr="00B53B7F">
        <w:rPr>
          <w:rFonts w:eastAsia="Times New Roman"/>
          <w:lang w:eastAsia="zh-CN"/>
        </w:rPr>
        <w:t>Y.1540</w:t>
      </w:r>
      <w:r>
        <w:rPr>
          <w:rFonts w:eastAsiaTheme="minorEastAsia" w:hint="eastAsia"/>
          <w:lang w:eastAsia="zh-CN"/>
        </w:rPr>
        <w:t>和</w:t>
      </w:r>
      <w:r>
        <w:rPr>
          <w:rFonts w:eastAsiaTheme="minorEastAsia"/>
          <w:lang w:eastAsia="zh-CN"/>
        </w:rPr>
        <w:t>关于以太网业务激活的</w:t>
      </w:r>
      <w:r w:rsidRPr="00B53B7F">
        <w:rPr>
          <w:rFonts w:eastAsia="Times New Roman"/>
          <w:lang w:eastAsia="zh-CN"/>
        </w:rPr>
        <w:t>Y.1564</w:t>
      </w:r>
      <w:r>
        <w:rPr>
          <w:rFonts w:eastAsiaTheme="minorEastAsia" w:hint="eastAsia"/>
          <w:lang w:eastAsia="zh-CN"/>
        </w:rPr>
        <w:t>。</w:t>
      </w:r>
      <w:bookmarkEnd w:id="322"/>
    </w:p>
    <w:p w:rsidR="0096256E" w:rsidRPr="00241629" w:rsidRDefault="0096256E" w:rsidP="001D2194">
      <w:pPr>
        <w:pStyle w:val="Heading2"/>
        <w:rPr>
          <w:rFonts w:ascii="Calibri" w:eastAsia="Times New Roman" w:hAnsi="Calibri"/>
          <w:color w:val="800000"/>
          <w:lang w:eastAsia="zh-CN"/>
        </w:rPr>
      </w:pPr>
      <w:bookmarkStart w:id="323" w:name="_Toc320869659"/>
      <w:r w:rsidRPr="00B53B7F">
        <w:rPr>
          <w:rFonts w:eastAsia="Times New Roman"/>
          <w:lang w:eastAsia="zh-CN"/>
        </w:rPr>
        <w:t>3.3</w:t>
      </w:r>
      <w:r w:rsidRPr="00B53B7F">
        <w:rPr>
          <w:rFonts w:eastAsia="Times New Roman"/>
          <w:lang w:eastAsia="zh-CN"/>
        </w:rPr>
        <w:tab/>
      </w:r>
      <w:bookmarkEnd w:id="323"/>
      <w:r w:rsidRPr="002829D8">
        <w:rPr>
          <w:rFonts w:hint="eastAsia"/>
          <w:lang w:eastAsia="zh-CN"/>
        </w:rPr>
        <w:t>牵头研究组活动报告</w:t>
      </w:r>
      <w:r w:rsidRPr="002829D8">
        <w:rPr>
          <w:lang w:eastAsia="zh-CN"/>
        </w:rPr>
        <w:t>、</w:t>
      </w:r>
      <w:r>
        <w:rPr>
          <w:rFonts w:hint="eastAsia"/>
          <w:lang w:eastAsia="zh-CN"/>
        </w:rPr>
        <w:t>全球标准举措（</w:t>
      </w:r>
      <w:r w:rsidRPr="002829D8">
        <w:rPr>
          <w:rFonts w:hint="eastAsia"/>
          <w:lang w:eastAsia="zh-CN"/>
        </w:rPr>
        <w:t>GSI</w:t>
      </w:r>
      <w:r>
        <w:rPr>
          <w:rFonts w:hint="eastAsia"/>
          <w:lang w:eastAsia="zh-CN"/>
        </w:rPr>
        <w:t>）</w:t>
      </w:r>
      <w:r w:rsidRPr="002829D8">
        <w:rPr>
          <w:rFonts w:hint="eastAsia"/>
          <w:lang w:eastAsia="zh-CN"/>
        </w:rPr>
        <w:t>、</w:t>
      </w:r>
      <w:r>
        <w:rPr>
          <w:rFonts w:hint="eastAsia"/>
          <w:lang w:eastAsia="zh-CN"/>
        </w:rPr>
        <w:t>联合协调活动（</w:t>
      </w:r>
      <w:r w:rsidRPr="002829D8">
        <w:rPr>
          <w:rFonts w:hint="eastAsia"/>
          <w:lang w:eastAsia="zh-CN"/>
        </w:rPr>
        <w:t>JCA</w:t>
      </w:r>
      <w:r>
        <w:rPr>
          <w:rFonts w:hint="eastAsia"/>
          <w:lang w:eastAsia="zh-CN"/>
        </w:rPr>
        <w:t>）</w:t>
      </w:r>
      <w:r w:rsidRPr="002829D8">
        <w:rPr>
          <w:rFonts w:hint="eastAsia"/>
          <w:lang w:eastAsia="zh-CN"/>
        </w:rPr>
        <w:t>和</w:t>
      </w:r>
      <w:r w:rsidRPr="002829D8">
        <w:rPr>
          <w:lang w:eastAsia="zh-CN"/>
        </w:rPr>
        <w:t>区域组</w:t>
      </w:r>
    </w:p>
    <w:p w:rsidR="0096256E" w:rsidRPr="002829D8" w:rsidRDefault="0096256E" w:rsidP="001D2194">
      <w:pPr>
        <w:pStyle w:val="Heading3"/>
        <w:rPr>
          <w:rFonts w:ascii="Calibri" w:hAnsi="Calibri" w:cs="Times New Roman Bold"/>
          <w:color w:val="800000"/>
          <w:lang w:eastAsia="zh-CN"/>
        </w:rPr>
      </w:pPr>
      <w:r w:rsidRPr="00B53B7F">
        <w:rPr>
          <w:lang w:eastAsia="zh-CN"/>
        </w:rPr>
        <w:t>3.3.1</w:t>
      </w:r>
      <w:r w:rsidRPr="00B53B7F">
        <w:rPr>
          <w:lang w:eastAsia="zh-CN"/>
        </w:rPr>
        <w:tab/>
      </w:r>
      <w:r w:rsidRPr="002829D8">
        <w:rPr>
          <w:rFonts w:hint="eastAsia"/>
          <w:lang w:eastAsia="zh-CN"/>
        </w:rPr>
        <w:t>牵头研究组活动</w:t>
      </w:r>
    </w:p>
    <w:p w:rsidR="00C55023" w:rsidRPr="00FE449D" w:rsidRDefault="00C55023" w:rsidP="00FE449D">
      <w:pPr>
        <w:pStyle w:val="Headingb"/>
        <w:rPr>
          <w:lang w:eastAsia="zh-CN"/>
        </w:rPr>
      </w:pPr>
      <w:bookmarkStart w:id="324" w:name="lt_pId596"/>
      <w:r w:rsidRPr="00FE449D">
        <w:rPr>
          <w:rFonts w:hint="eastAsia"/>
          <w:lang w:eastAsia="zh-CN"/>
        </w:rPr>
        <w:t>服务质量和体验质量牵头研究组</w:t>
      </w:r>
    </w:p>
    <w:p w:rsidR="0096256E" w:rsidRPr="00B53B7F" w:rsidRDefault="0096256E" w:rsidP="0096256E">
      <w:pPr>
        <w:ind w:firstLineChars="200" w:firstLine="480"/>
        <w:rPr>
          <w:rFonts w:eastAsia="Times New Roman"/>
          <w:lang w:eastAsia="zh-CN"/>
        </w:rPr>
      </w:pPr>
      <w:r>
        <w:rPr>
          <w:rFonts w:eastAsiaTheme="minorEastAsia" w:hint="eastAsia"/>
          <w:lang w:eastAsia="zh-CN"/>
        </w:rPr>
        <w:t>除第</w:t>
      </w:r>
      <w:r>
        <w:rPr>
          <w:rFonts w:eastAsiaTheme="minorEastAsia" w:hint="eastAsia"/>
          <w:lang w:eastAsia="zh-CN"/>
        </w:rPr>
        <w:t>3.2</w:t>
      </w:r>
      <w:r>
        <w:rPr>
          <w:rFonts w:eastAsiaTheme="minorEastAsia" w:hint="eastAsia"/>
          <w:lang w:eastAsia="zh-CN"/>
        </w:rPr>
        <w:t>节</w:t>
      </w:r>
      <w:r>
        <w:rPr>
          <w:rFonts w:eastAsiaTheme="minorEastAsia"/>
          <w:lang w:eastAsia="zh-CN"/>
        </w:rPr>
        <w:t>详细阐述的有关</w:t>
      </w:r>
      <w:r w:rsidRPr="00B53B7F">
        <w:rPr>
          <w:rFonts w:eastAsia="Times New Roman"/>
          <w:lang w:eastAsia="zh-CN"/>
        </w:rPr>
        <w:t>QoS</w:t>
      </w:r>
      <w:r>
        <w:rPr>
          <w:rFonts w:eastAsiaTheme="minorEastAsia" w:hint="eastAsia"/>
          <w:lang w:eastAsia="zh-CN"/>
        </w:rPr>
        <w:t>和</w:t>
      </w:r>
      <w:r w:rsidRPr="00B53B7F">
        <w:rPr>
          <w:rFonts w:eastAsia="Times New Roman"/>
          <w:lang w:eastAsia="zh-CN"/>
        </w:rPr>
        <w:t>QoE</w:t>
      </w:r>
      <w:r>
        <w:rPr>
          <w:rFonts w:eastAsiaTheme="minorEastAsia" w:hint="eastAsia"/>
          <w:lang w:eastAsia="zh-CN"/>
        </w:rPr>
        <w:t>的</w:t>
      </w:r>
      <w:r>
        <w:rPr>
          <w:rFonts w:eastAsiaTheme="minorEastAsia"/>
          <w:lang w:eastAsia="zh-CN"/>
        </w:rPr>
        <w:t>活动</w:t>
      </w:r>
      <w:r>
        <w:rPr>
          <w:rFonts w:eastAsiaTheme="minorEastAsia" w:hint="eastAsia"/>
          <w:lang w:eastAsia="zh-CN"/>
        </w:rPr>
        <w:t>外</w:t>
      </w:r>
      <w:r>
        <w:rPr>
          <w:rFonts w:eastAsiaTheme="minorEastAsia"/>
          <w:lang w:eastAsia="zh-CN"/>
        </w:rPr>
        <w:t>，关于服务质量和体验</w:t>
      </w:r>
      <w:r>
        <w:rPr>
          <w:rFonts w:eastAsiaTheme="minorEastAsia" w:hint="eastAsia"/>
          <w:lang w:eastAsia="zh-CN"/>
        </w:rPr>
        <w:t>质量</w:t>
      </w:r>
      <w:r>
        <w:rPr>
          <w:rFonts w:eastAsiaTheme="minorEastAsia"/>
          <w:lang w:eastAsia="zh-CN"/>
        </w:rPr>
        <w:t>的牵头研究组在其本研究期最后一次会议上提议对</w:t>
      </w:r>
      <w:r w:rsidRPr="00B53B7F">
        <w:rPr>
          <w:rFonts w:eastAsia="Times New Roman"/>
          <w:lang w:eastAsia="zh-CN"/>
        </w:rPr>
        <w:t>ITU-T P.10/G.100</w:t>
      </w:r>
      <w:r>
        <w:rPr>
          <w:rFonts w:eastAsiaTheme="minorEastAsia" w:hint="eastAsia"/>
          <w:lang w:eastAsia="zh-CN"/>
        </w:rPr>
        <w:t>建议书</w:t>
      </w:r>
      <w:r>
        <w:rPr>
          <w:rFonts w:eastAsiaTheme="minorEastAsia" w:hint="eastAsia"/>
          <w:lang w:eastAsia="zh-CN"/>
        </w:rPr>
        <w:t xml:space="preserve"> </w:t>
      </w:r>
      <w:r w:rsidRPr="008E5968">
        <w:rPr>
          <w:rFonts w:eastAsiaTheme="minorEastAsia"/>
          <w:lang w:eastAsia="zh-CN"/>
        </w:rPr>
        <w:t>–</w:t>
      </w:r>
      <w:r>
        <w:rPr>
          <w:rFonts w:eastAsiaTheme="minorEastAsia" w:hint="eastAsia"/>
          <w:lang w:eastAsia="zh-CN"/>
        </w:rPr>
        <w:t xml:space="preserve"> </w:t>
      </w:r>
      <w:r>
        <w:rPr>
          <w:rFonts w:eastAsiaTheme="minorEastAsia" w:hint="eastAsia"/>
          <w:lang w:eastAsia="zh-CN"/>
        </w:rPr>
        <w:t>性能</w:t>
      </w:r>
      <w:r>
        <w:rPr>
          <w:rFonts w:eastAsiaTheme="minorEastAsia"/>
          <w:lang w:eastAsia="zh-CN"/>
        </w:rPr>
        <w:t>和服务质量术语词汇</w:t>
      </w:r>
      <w:r>
        <w:rPr>
          <w:rFonts w:eastAsiaTheme="minorEastAsia" w:hint="eastAsia"/>
          <w:lang w:eastAsia="zh-CN"/>
        </w:rPr>
        <w:t xml:space="preserve"> </w:t>
      </w:r>
      <w:r w:rsidRPr="008E5968">
        <w:rPr>
          <w:rFonts w:eastAsiaTheme="minorEastAsia"/>
          <w:lang w:eastAsia="zh-CN"/>
        </w:rPr>
        <w:t>–</w:t>
      </w:r>
      <w:r>
        <w:rPr>
          <w:rFonts w:eastAsiaTheme="minorEastAsia"/>
          <w:lang w:eastAsia="zh-CN"/>
        </w:rPr>
        <w:t xml:space="preserve"> </w:t>
      </w:r>
      <w:r>
        <w:rPr>
          <w:rFonts w:eastAsiaTheme="minorEastAsia" w:hint="eastAsia"/>
          <w:lang w:eastAsia="zh-CN"/>
        </w:rPr>
        <w:t>中</w:t>
      </w:r>
      <w:r>
        <w:rPr>
          <w:rFonts w:eastAsiaTheme="minorEastAsia"/>
          <w:lang w:eastAsia="zh-CN"/>
        </w:rPr>
        <w:t>的定义做出根本性更新。</w:t>
      </w:r>
      <w:bookmarkEnd w:id="324"/>
    </w:p>
    <w:p w:rsidR="0096256E" w:rsidRPr="00B53B7F" w:rsidRDefault="0096256E" w:rsidP="0096256E">
      <w:pPr>
        <w:ind w:firstLineChars="200" w:firstLine="480"/>
        <w:rPr>
          <w:rFonts w:eastAsia="Times New Roman"/>
          <w:lang w:eastAsia="zh-CN"/>
        </w:rPr>
      </w:pPr>
      <w:bookmarkStart w:id="325" w:name="lt_pId597"/>
      <w:r>
        <w:rPr>
          <w:rFonts w:eastAsiaTheme="minorEastAsia" w:hint="eastAsia"/>
          <w:lang w:eastAsia="zh-CN"/>
        </w:rPr>
        <w:t>在</w:t>
      </w:r>
      <w:r w:rsidRPr="00B53B7F">
        <w:rPr>
          <w:rFonts w:eastAsia="Times New Roman"/>
          <w:lang w:eastAsia="zh-CN"/>
        </w:rPr>
        <w:t>Q2/12</w:t>
      </w:r>
      <w:r>
        <w:rPr>
          <w:rFonts w:eastAsiaTheme="minorEastAsia" w:hint="eastAsia"/>
          <w:lang w:eastAsia="zh-CN"/>
        </w:rPr>
        <w:t>的</w:t>
      </w:r>
      <w:r>
        <w:rPr>
          <w:rFonts w:eastAsiaTheme="minorEastAsia"/>
          <w:lang w:eastAsia="zh-CN"/>
        </w:rPr>
        <w:t>领导下，撤销了有关</w:t>
      </w:r>
      <w:r w:rsidRPr="00B53B7F">
        <w:rPr>
          <w:rFonts w:eastAsia="Times New Roman"/>
          <w:lang w:eastAsia="zh-CN"/>
        </w:rPr>
        <w:t>QoE</w:t>
      </w:r>
      <w:r>
        <w:rPr>
          <w:rFonts w:eastAsiaTheme="minorEastAsia" w:hint="eastAsia"/>
          <w:lang w:eastAsia="zh-CN"/>
        </w:rPr>
        <w:t>的</w:t>
      </w:r>
      <w:r>
        <w:rPr>
          <w:rFonts w:eastAsiaTheme="minorEastAsia"/>
          <w:lang w:eastAsia="zh-CN"/>
        </w:rPr>
        <w:t>旧定义，增加了</w:t>
      </w:r>
      <w:r>
        <w:rPr>
          <w:rFonts w:eastAsiaTheme="minorEastAsia" w:hint="eastAsia"/>
          <w:lang w:eastAsia="zh-CN"/>
        </w:rPr>
        <w:t>3</w:t>
      </w:r>
      <w:r>
        <w:rPr>
          <w:rFonts w:eastAsiaTheme="minorEastAsia" w:hint="eastAsia"/>
          <w:lang w:eastAsia="zh-CN"/>
        </w:rPr>
        <w:t>个</w:t>
      </w:r>
      <w:r>
        <w:rPr>
          <w:rFonts w:eastAsiaTheme="minorEastAsia"/>
          <w:lang w:eastAsia="zh-CN"/>
        </w:rPr>
        <w:t>新的术语和定义，并增加了一条参考资料。</w:t>
      </w:r>
      <w:r>
        <w:rPr>
          <w:rFonts w:eastAsiaTheme="minorEastAsia" w:hint="eastAsia"/>
          <w:lang w:eastAsia="zh-CN"/>
        </w:rPr>
        <w:t>修正案</w:t>
      </w:r>
      <w:r>
        <w:rPr>
          <w:rFonts w:eastAsiaTheme="minorEastAsia" w:hint="eastAsia"/>
          <w:lang w:eastAsia="zh-CN"/>
        </w:rPr>
        <w:t>5</w:t>
      </w:r>
      <w:r>
        <w:rPr>
          <w:rFonts w:eastAsiaTheme="minorEastAsia" w:hint="eastAsia"/>
          <w:lang w:eastAsia="zh-CN"/>
        </w:rPr>
        <w:t>草案</w:t>
      </w:r>
      <w:r>
        <w:rPr>
          <w:rFonts w:eastAsiaTheme="minorEastAsia" w:hint="eastAsia"/>
          <w:lang w:eastAsia="zh-CN"/>
        </w:rPr>
        <w:t xml:space="preserve"> </w:t>
      </w:r>
      <w:r w:rsidRPr="008E5968">
        <w:rPr>
          <w:rFonts w:eastAsiaTheme="minorEastAsia"/>
          <w:lang w:eastAsia="zh-CN"/>
        </w:rPr>
        <w:t>–</w:t>
      </w:r>
      <w:r>
        <w:rPr>
          <w:rFonts w:eastAsiaTheme="minorEastAsia" w:hint="eastAsia"/>
          <w:lang w:eastAsia="zh-CN"/>
        </w:rPr>
        <w:t xml:space="preserve"> </w:t>
      </w:r>
      <w:r>
        <w:rPr>
          <w:rFonts w:eastAsiaTheme="minorEastAsia" w:hint="eastAsia"/>
          <w:lang w:eastAsia="zh-CN"/>
        </w:rPr>
        <w:t>需</w:t>
      </w:r>
      <w:r>
        <w:rPr>
          <w:rFonts w:eastAsiaTheme="minorEastAsia"/>
          <w:lang w:eastAsia="zh-CN"/>
        </w:rPr>
        <w:t>纳入</w:t>
      </w:r>
      <w:r w:rsidRPr="008E5F0C">
        <w:rPr>
          <w:rFonts w:asciiTheme="majorBidi" w:hAnsiTheme="majorBidi" w:cstheme="majorBidi"/>
          <w:lang w:eastAsia="zh-CN"/>
        </w:rPr>
        <w:t>ITU-T P.10/G.100</w:t>
      </w:r>
      <w:r w:rsidRPr="002829D8">
        <w:rPr>
          <w:rFonts w:asciiTheme="majorBidi" w:hAnsiTheme="majorBidi" w:cstheme="majorBidi"/>
          <w:lang w:val="es-ES" w:eastAsia="zh-CN"/>
        </w:rPr>
        <w:t>建议书</w:t>
      </w:r>
      <w:r>
        <w:rPr>
          <w:rFonts w:asciiTheme="majorBidi" w:hAnsiTheme="majorBidi" w:cstheme="majorBidi" w:hint="eastAsia"/>
          <w:lang w:val="es-ES" w:eastAsia="zh-CN"/>
        </w:rPr>
        <w:t>中</w:t>
      </w:r>
      <w:r>
        <w:rPr>
          <w:rFonts w:asciiTheme="majorBidi" w:hAnsiTheme="majorBidi" w:cstheme="majorBidi"/>
          <w:lang w:val="es-ES" w:eastAsia="zh-CN"/>
        </w:rPr>
        <w:t>的</w:t>
      </w:r>
      <w:r w:rsidRPr="002829D8">
        <w:rPr>
          <w:rFonts w:asciiTheme="majorBidi" w:hAnsiTheme="majorBidi" w:cstheme="majorBidi"/>
          <w:lang w:val="es-ES" w:eastAsia="zh-CN"/>
        </w:rPr>
        <w:t>新定义</w:t>
      </w:r>
      <w:r>
        <w:rPr>
          <w:rFonts w:asciiTheme="majorBidi" w:hAnsiTheme="majorBidi" w:cstheme="majorBidi" w:hint="eastAsia"/>
          <w:lang w:val="es-ES" w:eastAsia="zh-CN"/>
        </w:rPr>
        <w:t xml:space="preserve"> </w:t>
      </w:r>
      <w:r w:rsidRPr="008E5968">
        <w:rPr>
          <w:rFonts w:asciiTheme="majorBidi" w:hAnsiTheme="majorBidi" w:cstheme="majorBidi"/>
          <w:lang w:val="es-ES" w:eastAsia="zh-CN"/>
        </w:rPr>
        <w:t>–</w:t>
      </w:r>
      <w:r>
        <w:rPr>
          <w:rFonts w:asciiTheme="majorBidi" w:hAnsiTheme="majorBidi" w:cstheme="majorBidi"/>
          <w:lang w:val="es-ES" w:eastAsia="zh-CN"/>
        </w:rPr>
        <w:t xml:space="preserve"> </w:t>
      </w:r>
      <w:r>
        <w:rPr>
          <w:rFonts w:asciiTheme="majorBidi" w:hAnsiTheme="majorBidi" w:cstheme="majorBidi" w:hint="eastAsia"/>
          <w:lang w:val="es-ES" w:eastAsia="zh-CN"/>
        </w:rPr>
        <w:t>有待</w:t>
      </w:r>
      <w:r>
        <w:rPr>
          <w:rFonts w:asciiTheme="majorBidi" w:hAnsiTheme="majorBidi" w:cstheme="majorBidi"/>
          <w:lang w:val="es-ES" w:eastAsia="zh-CN"/>
        </w:rPr>
        <w:t>成员批准。</w:t>
      </w:r>
      <w:bookmarkEnd w:id="325"/>
    </w:p>
    <w:p w:rsidR="0096256E" w:rsidRPr="00B53B7F" w:rsidRDefault="008317BC" w:rsidP="008317BC">
      <w:pPr>
        <w:pStyle w:val="enumlev1"/>
        <w:rPr>
          <w:rFonts w:eastAsia="Times New Roman"/>
          <w:lang w:eastAsia="zh-CN"/>
        </w:rPr>
      </w:pPr>
      <w:bookmarkStart w:id="326" w:name="lt_pId599"/>
      <w:r>
        <w:rPr>
          <w:rFonts w:eastAsiaTheme="minorEastAsia"/>
          <w:lang w:eastAsia="zh-CN"/>
        </w:rPr>
        <w:tab/>
      </w:r>
      <w:r w:rsidR="0096256E">
        <w:rPr>
          <w:rFonts w:eastAsiaTheme="minorEastAsia" w:hint="eastAsia"/>
          <w:lang w:eastAsia="zh-CN"/>
        </w:rPr>
        <w:t>体验</w:t>
      </w:r>
      <w:r w:rsidR="0096256E">
        <w:rPr>
          <w:rFonts w:eastAsiaTheme="minorEastAsia"/>
          <w:lang w:eastAsia="zh-CN"/>
        </w:rPr>
        <w:t>质量</w:t>
      </w:r>
      <w:r w:rsidR="0096256E">
        <w:rPr>
          <w:rFonts w:ascii="SimSun" w:hAnsi="SimSun" w:cs="SimSun" w:hint="eastAsia"/>
          <w:lang w:eastAsia="zh-CN"/>
        </w:rPr>
        <w:t>（</w:t>
      </w:r>
      <w:r w:rsidR="0096256E" w:rsidRPr="008E5968">
        <w:rPr>
          <w:rFonts w:eastAsia="Times New Roman"/>
          <w:lang w:eastAsia="zh-CN"/>
        </w:rPr>
        <w:t>QoE</w:t>
      </w:r>
      <w:r w:rsidR="0096256E">
        <w:rPr>
          <w:rFonts w:ascii="SimSun" w:hAnsi="SimSun" w:cs="SimSun" w:hint="eastAsia"/>
          <w:lang w:eastAsia="zh-CN"/>
        </w:rPr>
        <w:t>）为应用</w:t>
      </w:r>
      <w:r w:rsidR="0096256E">
        <w:rPr>
          <w:rFonts w:ascii="SimSun" w:hAnsi="SimSun" w:cs="SimSun"/>
          <w:lang w:eastAsia="zh-CN"/>
        </w:rPr>
        <w:t>或业务用户感到快乐或恼怒的程度</w:t>
      </w:r>
      <w:bookmarkStart w:id="327" w:name="lt_pId600"/>
      <w:r w:rsidR="0096256E">
        <w:rPr>
          <w:rFonts w:ascii="SimSun" w:hAnsi="SimSun" w:cs="SimSun"/>
          <w:lang w:eastAsia="zh-CN"/>
        </w:rPr>
        <w:t>。</w:t>
      </w:r>
      <w:r w:rsidR="0096256E" w:rsidRPr="008E5968">
        <w:rPr>
          <w:rFonts w:eastAsia="Times New Roman"/>
          <w:lang w:eastAsia="zh-CN"/>
        </w:rPr>
        <w:t>[Qualinet2013]</w:t>
      </w:r>
      <w:bookmarkEnd w:id="326"/>
      <w:bookmarkEnd w:id="327"/>
    </w:p>
    <w:p w:rsidR="0096256E" w:rsidRPr="00B53B7F" w:rsidRDefault="008317BC" w:rsidP="008317BC">
      <w:pPr>
        <w:pStyle w:val="enumlev1"/>
        <w:rPr>
          <w:rFonts w:eastAsia="Times New Roman"/>
          <w:lang w:eastAsia="zh-CN"/>
        </w:rPr>
      </w:pPr>
      <w:bookmarkStart w:id="328" w:name="lt_pId601"/>
      <w:r>
        <w:rPr>
          <w:rFonts w:eastAsia="Times New Roman"/>
          <w:lang w:eastAsia="zh-CN"/>
        </w:rPr>
        <w:tab/>
      </w:r>
      <w:r w:rsidR="0096256E">
        <w:rPr>
          <w:rFonts w:eastAsia="Times New Roman"/>
          <w:lang w:eastAsia="zh-CN"/>
        </w:rPr>
        <w:t>[Qualinet2013]</w:t>
      </w:r>
      <w:r w:rsidR="0096256E">
        <w:rPr>
          <w:rFonts w:eastAsiaTheme="minorEastAsia"/>
          <w:lang w:eastAsia="zh-CN"/>
        </w:rPr>
        <w:t xml:space="preserve"> </w:t>
      </w:r>
      <w:r w:rsidR="0096256E" w:rsidRPr="00761153">
        <w:rPr>
          <w:rFonts w:eastAsiaTheme="minorEastAsia"/>
          <w:lang w:eastAsia="zh-CN"/>
        </w:rPr>
        <w:t>–</w:t>
      </w:r>
      <w:r w:rsidR="0096256E">
        <w:rPr>
          <w:rFonts w:eastAsiaTheme="minorEastAsia"/>
          <w:lang w:eastAsia="zh-CN"/>
        </w:rPr>
        <w:t xml:space="preserve"> </w:t>
      </w:r>
      <w:r w:rsidR="0096256E">
        <w:rPr>
          <w:rFonts w:eastAsiaTheme="minorEastAsia" w:hint="eastAsia"/>
          <w:lang w:eastAsia="zh-CN"/>
        </w:rPr>
        <w:t>关于</w:t>
      </w:r>
      <w:r w:rsidR="0096256E">
        <w:rPr>
          <w:rFonts w:eastAsiaTheme="minorEastAsia"/>
          <w:lang w:eastAsia="zh-CN"/>
        </w:rPr>
        <w:t>体验质量定义的</w:t>
      </w:r>
      <w:r w:rsidR="0096256E" w:rsidRPr="00B53B7F">
        <w:rPr>
          <w:rFonts w:eastAsia="Times New Roman"/>
          <w:lang w:eastAsia="zh-CN"/>
        </w:rPr>
        <w:t>Qualinet</w:t>
      </w:r>
      <w:r w:rsidR="0096256E">
        <w:rPr>
          <w:rFonts w:eastAsiaTheme="minorEastAsia" w:hint="eastAsia"/>
          <w:lang w:eastAsia="zh-CN"/>
        </w:rPr>
        <w:t>白皮书</w:t>
      </w:r>
      <w:r w:rsidR="0096256E">
        <w:rPr>
          <w:rFonts w:eastAsiaTheme="minorEastAsia"/>
          <w:lang w:eastAsia="zh-CN"/>
        </w:rPr>
        <w:t>，</w:t>
      </w:r>
      <w:r w:rsidR="0096256E" w:rsidRPr="00B53B7F">
        <w:rPr>
          <w:rFonts w:eastAsia="Times New Roman"/>
          <w:lang w:eastAsia="zh-CN"/>
        </w:rPr>
        <w:t>Qualinet</w:t>
      </w:r>
      <w:r w:rsidR="0096256E">
        <w:rPr>
          <w:rFonts w:eastAsiaTheme="minorEastAsia" w:hint="eastAsia"/>
          <w:lang w:eastAsia="zh-CN"/>
        </w:rPr>
        <w:t>第</w:t>
      </w:r>
      <w:r w:rsidR="0096256E">
        <w:rPr>
          <w:rFonts w:eastAsiaTheme="minorEastAsia" w:hint="eastAsia"/>
          <w:lang w:eastAsia="zh-CN"/>
        </w:rPr>
        <w:t>5</w:t>
      </w:r>
      <w:r w:rsidR="0096256E">
        <w:rPr>
          <w:rFonts w:eastAsiaTheme="minorEastAsia" w:hint="eastAsia"/>
          <w:lang w:eastAsia="zh-CN"/>
        </w:rPr>
        <w:t>次</w:t>
      </w:r>
      <w:r w:rsidR="0096256E">
        <w:rPr>
          <w:rFonts w:eastAsiaTheme="minorEastAsia"/>
          <w:lang w:eastAsia="zh-CN"/>
        </w:rPr>
        <w:t>会议输出成果，</w:t>
      </w:r>
      <w:r w:rsidR="0096256E">
        <w:rPr>
          <w:rFonts w:eastAsiaTheme="minorEastAsia" w:hint="eastAsia"/>
          <w:lang w:eastAsia="zh-CN"/>
        </w:rPr>
        <w:t>2013</w:t>
      </w:r>
      <w:r w:rsidR="0096256E">
        <w:rPr>
          <w:rFonts w:eastAsiaTheme="minorEastAsia" w:hint="eastAsia"/>
          <w:lang w:eastAsia="zh-CN"/>
        </w:rPr>
        <w:t>年</w:t>
      </w:r>
      <w:r w:rsidR="0096256E">
        <w:rPr>
          <w:rFonts w:eastAsiaTheme="minorEastAsia" w:hint="eastAsia"/>
          <w:lang w:eastAsia="zh-CN"/>
        </w:rPr>
        <w:t>3</w:t>
      </w:r>
      <w:r w:rsidR="0096256E">
        <w:rPr>
          <w:rFonts w:eastAsiaTheme="minorEastAsia" w:hint="eastAsia"/>
          <w:lang w:eastAsia="zh-CN"/>
        </w:rPr>
        <w:t>月</w:t>
      </w:r>
      <w:r w:rsidR="0096256E">
        <w:rPr>
          <w:rFonts w:eastAsiaTheme="minorEastAsia" w:hint="eastAsia"/>
          <w:lang w:eastAsia="zh-CN"/>
        </w:rPr>
        <w:t>12</w:t>
      </w:r>
      <w:r w:rsidR="0096256E">
        <w:rPr>
          <w:rFonts w:eastAsiaTheme="minorEastAsia" w:hint="eastAsia"/>
          <w:lang w:eastAsia="zh-CN"/>
        </w:rPr>
        <w:t>日</w:t>
      </w:r>
      <w:r w:rsidR="0096256E">
        <w:rPr>
          <w:rFonts w:eastAsiaTheme="minorEastAsia"/>
          <w:lang w:eastAsia="zh-CN"/>
        </w:rPr>
        <w:t>，</w:t>
      </w:r>
      <w:r w:rsidR="0096256E" w:rsidRPr="00B53B7F">
        <w:rPr>
          <w:rFonts w:eastAsia="Times New Roman"/>
          <w:lang w:eastAsia="zh-CN"/>
        </w:rPr>
        <w:t>Novi Sad</w:t>
      </w:r>
      <w:r w:rsidR="0096256E">
        <w:rPr>
          <w:rFonts w:eastAsiaTheme="minorEastAsia" w:hint="eastAsia"/>
          <w:lang w:eastAsia="zh-CN"/>
        </w:rPr>
        <w:t>。</w:t>
      </w:r>
      <w:bookmarkEnd w:id="328"/>
    </w:p>
    <w:p w:rsidR="0096256E" w:rsidRPr="00B53B7F" w:rsidRDefault="0096256E" w:rsidP="0096256E">
      <w:pPr>
        <w:ind w:firstLineChars="200" w:firstLine="480"/>
        <w:rPr>
          <w:rFonts w:eastAsia="Times New Roman"/>
          <w:lang w:eastAsia="zh-CN"/>
        </w:rPr>
      </w:pPr>
      <w:bookmarkStart w:id="329" w:name="lt_pId602"/>
      <w:r>
        <w:rPr>
          <w:rFonts w:eastAsiaTheme="minorEastAsia" w:hint="eastAsia"/>
          <w:lang w:eastAsia="zh-CN"/>
        </w:rPr>
        <w:t>在</w:t>
      </w:r>
      <w:r>
        <w:rPr>
          <w:rFonts w:eastAsiaTheme="minorEastAsia"/>
          <w:lang w:eastAsia="zh-CN"/>
        </w:rPr>
        <w:t>该活动中，第</w:t>
      </w:r>
      <w:r>
        <w:rPr>
          <w:rFonts w:eastAsiaTheme="minorEastAsia" w:hint="eastAsia"/>
          <w:lang w:eastAsia="zh-CN"/>
        </w:rPr>
        <w:t>12</w:t>
      </w:r>
      <w:r>
        <w:rPr>
          <w:rFonts w:eastAsiaTheme="minorEastAsia" w:hint="eastAsia"/>
          <w:lang w:eastAsia="zh-CN"/>
        </w:rPr>
        <w:t>研究组</w:t>
      </w:r>
      <w:r>
        <w:rPr>
          <w:rFonts w:eastAsiaTheme="minorEastAsia"/>
          <w:lang w:eastAsia="zh-CN"/>
        </w:rPr>
        <w:t>认识到有必要继续积极研究</w:t>
      </w:r>
      <w:r w:rsidRPr="00B53B7F">
        <w:rPr>
          <w:rFonts w:eastAsia="Times New Roman"/>
          <w:lang w:eastAsia="zh-CN"/>
        </w:rPr>
        <w:t>QoE</w:t>
      </w:r>
      <w:r>
        <w:rPr>
          <w:rFonts w:eastAsiaTheme="minorEastAsia"/>
          <w:lang w:eastAsia="zh-CN"/>
        </w:rPr>
        <w:t>，且其工作计划为当前和未来研究都会带来益处。</w:t>
      </w:r>
      <w:bookmarkEnd w:id="329"/>
    </w:p>
    <w:p w:rsidR="0096256E" w:rsidRPr="00B53B7F" w:rsidRDefault="0096256E" w:rsidP="0096256E">
      <w:pPr>
        <w:ind w:firstLineChars="200" w:firstLine="480"/>
        <w:rPr>
          <w:rFonts w:eastAsia="Times New Roman"/>
          <w:lang w:eastAsia="zh-CN"/>
        </w:rPr>
      </w:pPr>
      <w:bookmarkStart w:id="330" w:name="lt_pId603"/>
      <w:r>
        <w:rPr>
          <w:rFonts w:eastAsiaTheme="minorEastAsia" w:hint="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作为服务质量和体验质量的牵头研究组与</w:t>
      </w:r>
      <w:r w:rsidRPr="00B53B7F">
        <w:rPr>
          <w:rFonts w:eastAsia="Times New Roman"/>
          <w:lang w:eastAsia="zh-CN"/>
        </w:rPr>
        <w:t>ITU-T</w:t>
      </w:r>
      <w:r>
        <w:rPr>
          <w:rFonts w:eastAsiaTheme="minorEastAsia" w:hint="eastAsia"/>
          <w:lang w:eastAsia="zh-CN"/>
        </w:rPr>
        <w:t>多数</w:t>
      </w:r>
      <w:r>
        <w:rPr>
          <w:rFonts w:eastAsiaTheme="minorEastAsia"/>
          <w:lang w:eastAsia="zh-CN"/>
        </w:rPr>
        <w:t>研究组以及开展类似活动的诸多外部组织（</w:t>
      </w:r>
      <w:r>
        <w:rPr>
          <w:rFonts w:eastAsiaTheme="minorEastAsia" w:hint="eastAsia"/>
          <w:lang w:eastAsia="zh-CN"/>
        </w:rPr>
        <w:t>如</w:t>
      </w:r>
      <w:r w:rsidRPr="00B53B7F">
        <w:rPr>
          <w:rFonts w:eastAsia="Times New Roman"/>
          <w:lang w:eastAsia="zh-CN"/>
        </w:rPr>
        <w:t>3GPP</w:t>
      </w:r>
      <w:r>
        <w:rPr>
          <w:rFonts w:ascii="SimSun" w:hAnsi="SimSun" w:cs="SimSun" w:hint="eastAsia"/>
          <w:lang w:eastAsia="zh-CN"/>
        </w:rPr>
        <w:t>、</w:t>
      </w:r>
      <w:r w:rsidRPr="00B53B7F">
        <w:rPr>
          <w:rFonts w:eastAsia="Times New Roman"/>
          <w:lang w:eastAsia="zh-CN"/>
        </w:rPr>
        <w:t>IETF</w:t>
      </w:r>
      <w:r>
        <w:rPr>
          <w:rFonts w:ascii="SimSun" w:hAnsi="SimSun" w:cs="SimSun" w:hint="eastAsia"/>
          <w:lang w:eastAsia="zh-CN"/>
        </w:rPr>
        <w:t>、</w:t>
      </w:r>
      <w:r w:rsidRPr="00B53B7F">
        <w:rPr>
          <w:rFonts w:eastAsia="Times New Roman"/>
          <w:lang w:eastAsia="zh-CN"/>
        </w:rPr>
        <w:t>TIA</w:t>
      </w:r>
      <w:r>
        <w:rPr>
          <w:rFonts w:eastAsiaTheme="minorEastAsia"/>
          <w:lang w:eastAsia="zh-CN"/>
        </w:rPr>
        <w:t>）</w:t>
      </w:r>
      <w:r>
        <w:rPr>
          <w:rFonts w:eastAsiaTheme="minorEastAsia" w:hint="eastAsia"/>
          <w:lang w:eastAsia="zh-CN"/>
        </w:rPr>
        <w:t>开展</w:t>
      </w:r>
      <w:r>
        <w:rPr>
          <w:rFonts w:eastAsiaTheme="minorEastAsia"/>
          <w:lang w:eastAsia="zh-CN"/>
        </w:rPr>
        <w:t>了富有成效的协作，不仅相互交流联络，而且与受邀专家共同切磋，同时还以</w:t>
      </w:r>
      <w:r>
        <w:rPr>
          <w:rFonts w:eastAsiaTheme="minorEastAsia" w:hint="eastAsia"/>
          <w:lang w:eastAsia="zh-CN"/>
        </w:rPr>
        <w:t>多种</w:t>
      </w:r>
      <w:r>
        <w:rPr>
          <w:rFonts w:eastAsiaTheme="minorEastAsia"/>
          <w:lang w:eastAsia="zh-CN"/>
        </w:rPr>
        <w:t>其他方式进行协作。</w:t>
      </w:r>
      <w:bookmarkEnd w:id="330"/>
      <w:r w:rsidRPr="00B53B7F">
        <w:rPr>
          <w:rFonts w:eastAsia="Times New Roman"/>
          <w:lang w:eastAsia="zh-CN"/>
        </w:rPr>
        <w:t xml:space="preserve"> </w:t>
      </w:r>
    </w:p>
    <w:p w:rsidR="0096256E" w:rsidRPr="00B53B7F" w:rsidRDefault="0096256E" w:rsidP="0096256E">
      <w:pPr>
        <w:ind w:firstLineChars="200" w:firstLine="480"/>
        <w:rPr>
          <w:rFonts w:eastAsia="Times New Roman"/>
          <w:lang w:eastAsia="zh-CN"/>
        </w:rPr>
      </w:pPr>
      <w:bookmarkStart w:id="331" w:name="lt_pId604"/>
      <w:r>
        <w:rPr>
          <w:rFonts w:eastAsiaTheme="minorEastAsia" w:hint="eastAsia"/>
          <w:lang w:eastAsia="zh-CN"/>
        </w:rPr>
        <w:t>在</w:t>
      </w:r>
      <w:r>
        <w:rPr>
          <w:rFonts w:eastAsiaTheme="minorEastAsia"/>
          <w:lang w:eastAsia="zh-CN"/>
        </w:rPr>
        <w:t>本研究期内，第</w:t>
      </w:r>
      <w:r>
        <w:rPr>
          <w:rFonts w:eastAsiaTheme="minorEastAsia" w:hint="eastAsia"/>
          <w:lang w:eastAsia="zh-CN"/>
        </w:rPr>
        <w:t>12</w:t>
      </w:r>
      <w:r>
        <w:rPr>
          <w:rFonts w:eastAsiaTheme="minorEastAsia" w:hint="eastAsia"/>
          <w:lang w:eastAsia="zh-CN"/>
        </w:rPr>
        <w:t>研究组</w:t>
      </w:r>
      <w:r>
        <w:rPr>
          <w:rFonts w:eastAsiaTheme="minorEastAsia"/>
          <w:lang w:eastAsia="zh-CN"/>
        </w:rPr>
        <w:t>最为活跃的一个研究领域是视频</w:t>
      </w:r>
      <w:r w:rsidRPr="00B53B7F">
        <w:rPr>
          <w:rFonts w:eastAsia="Times New Roman"/>
          <w:lang w:eastAsia="zh-CN"/>
        </w:rPr>
        <w:t>QoE</w:t>
      </w:r>
      <w:r>
        <w:rPr>
          <w:rFonts w:eastAsiaTheme="minorEastAsia" w:hint="eastAsia"/>
          <w:lang w:eastAsia="zh-CN"/>
        </w:rPr>
        <w:t>的</w:t>
      </w:r>
      <w:r>
        <w:rPr>
          <w:rFonts w:eastAsiaTheme="minorEastAsia"/>
          <w:lang w:eastAsia="zh-CN"/>
        </w:rPr>
        <w:t>研究，并</w:t>
      </w:r>
      <w:r>
        <w:rPr>
          <w:rFonts w:eastAsiaTheme="minorEastAsia" w:hint="eastAsia"/>
          <w:lang w:eastAsia="zh-CN"/>
        </w:rPr>
        <w:t>为</w:t>
      </w:r>
      <w:r>
        <w:rPr>
          <w:rFonts w:eastAsiaTheme="minorEastAsia"/>
          <w:lang w:eastAsia="zh-CN"/>
        </w:rPr>
        <w:t>该研究组吸引了大部分文稿。</w:t>
      </w:r>
      <w:r>
        <w:rPr>
          <w:rFonts w:eastAsiaTheme="minorEastAsia" w:hint="eastAsia"/>
          <w:lang w:eastAsia="zh-CN"/>
        </w:rPr>
        <w:t>尽管本研究组</w:t>
      </w:r>
      <w:r>
        <w:rPr>
          <w:rFonts w:eastAsiaTheme="minorEastAsia"/>
          <w:lang w:eastAsia="zh-CN"/>
        </w:rPr>
        <w:t>在</w:t>
      </w:r>
      <w:r w:rsidRPr="00B53B7F">
        <w:rPr>
          <w:rFonts w:eastAsia="Times New Roman"/>
          <w:lang w:eastAsia="zh-CN"/>
        </w:rPr>
        <w:t>QoE</w:t>
      </w:r>
      <w:r>
        <w:rPr>
          <w:rFonts w:eastAsiaTheme="minorEastAsia" w:hint="eastAsia"/>
          <w:lang w:eastAsia="zh-CN"/>
        </w:rPr>
        <w:t>衡量</w:t>
      </w:r>
      <w:r>
        <w:rPr>
          <w:rFonts w:eastAsiaTheme="minorEastAsia"/>
          <w:lang w:eastAsia="zh-CN"/>
        </w:rPr>
        <w:t>工作方面具有牵头作用，但国际电联</w:t>
      </w:r>
      <w:r>
        <w:rPr>
          <w:rFonts w:eastAsiaTheme="minorEastAsia" w:hint="eastAsia"/>
          <w:lang w:eastAsia="zh-CN"/>
        </w:rPr>
        <w:t>视频</w:t>
      </w:r>
      <w:r w:rsidRPr="00B53B7F">
        <w:rPr>
          <w:rFonts w:eastAsia="Times New Roman"/>
          <w:lang w:eastAsia="zh-CN"/>
        </w:rPr>
        <w:t>QoE</w:t>
      </w:r>
      <w:r>
        <w:rPr>
          <w:rFonts w:eastAsiaTheme="minorEastAsia" w:hint="eastAsia"/>
          <w:lang w:eastAsia="zh-CN"/>
        </w:rPr>
        <w:t>的</w:t>
      </w:r>
      <w:r>
        <w:rPr>
          <w:rFonts w:eastAsiaTheme="minorEastAsia"/>
          <w:lang w:eastAsia="zh-CN"/>
        </w:rPr>
        <w:t>测量工作越来越分散于</w:t>
      </w:r>
      <w:r w:rsidRPr="00B53B7F">
        <w:rPr>
          <w:rFonts w:eastAsia="Times New Roman"/>
          <w:lang w:eastAsia="zh-CN"/>
        </w:rPr>
        <w:t>ITU-T</w:t>
      </w:r>
      <w:r>
        <w:rPr>
          <w:rFonts w:eastAsiaTheme="minorEastAsia" w:hint="eastAsia"/>
          <w:lang w:eastAsia="zh-CN"/>
        </w:rPr>
        <w:t>第</w:t>
      </w:r>
      <w:r>
        <w:rPr>
          <w:rFonts w:eastAsiaTheme="minorEastAsia" w:hint="eastAsia"/>
          <w:lang w:eastAsia="zh-CN"/>
        </w:rPr>
        <w:t>12</w:t>
      </w:r>
      <w:r>
        <w:rPr>
          <w:rFonts w:eastAsiaTheme="minorEastAsia" w:hint="eastAsia"/>
          <w:lang w:eastAsia="zh-CN"/>
        </w:rPr>
        <w:t>和</w:t>
      </w:r>
      <w:r>
        <w:rPr>
          <w:rFonts w:eastAsiaTheme="minorEastAsia"/>
          <w:lang w:eastAsia="zh-CN"/>
        </w:rPr>
        <w:t>第</w:t>
      </w:r>
      <w:r>
        <w:rPr>
          <w:rFonts w:eastAsiaTheme="minorEastAsia" w:hint="eastAsia"/>
          <w:lang w:eastAsia="zh-CN"/>
        </w:rPr>
        <w:t>9</w:t>
      </w:r>
      <w:r>
        <w:rPr>
          <w:rFonts w:eastAsiaTheme="minorEastAsia" w:hint="eastAsia"/>
          <w:lang w:eastAsia="zh-CN"/>
        </w:rPr>
        <w:t>研究组</w:t>
      </w:r>
      <w:r>
        <w:rPr>
          <w:rFonts w:eastAsiaTheme="minorEastAsia"/>
          <w:lang w:eastAsia="zh-CN"/>
        </w:rPr>
        <w:t>以及</w:t>
      </w:r>
      <w:r w:rsidRPr="00B53B7F">
        <w:rPr>
          <w:rFonts w:eastAsia="Times New Roman"/>
          <w:lang w:eastAsia="zh-CN"/>
        </w:rPr>
        <w:t>ITU-R 6C</w:t>
      </w:r>
      <w:r>
        <w:rPr>
          <w:rFonts w:eastAsiaTheme="minorEastAsia" w:hint="eastAsia"/>
          <w:lang w:eastAsia="zh-CN"/>
        </w:rPr>
        <w:t xml:space="preserve"> </w:t>
      </w:r>
      <w:r>
        <w:rPr>
          <w:rFonts w:eastAsiaTheme="minorEastAsia" w:hint="eastAsia"/>
          <w:lang w:eastAsia="zh-CN"/>
        </w:rPr>
        <w:t>工作组</w:t>
      </w:r>
      <w:r>
        <w:rPr>
          <w:rFonts w:eastAsiaTheme="minorEastAsia"/>
          <w:lang w:eastAsia="zh-CN"/>
        </w:rPr>
        <w:t>中，虽然已成立了</w:t>
      </w:r>
      <w:r w:rsidRPr="00B53B7F">
        <w:rPr>
          <w:rFonts w:eastAsia="Times New Roman"/>
          <w:lang w:eastAsia="zh-CN"/>
        </w:rPr>
        <w:t>ITU</w:t>
      </w:r>
      <w:r w:rsidRPr="00B53B7F">
        <w:rPr>
          <w:rFonts w:eastAsia="Times New Roman"/>
          <w:lang w:eastAsia="zh-CN"/>
        </w:rPr>
        <w:noBreakHyphen/>
        <w:t>T</w:t>
      </w:r>
      <w:r>
        <w:rPr>
          <w:rFonts w:eastAsiaTheme="minorEastAsia" w:hint="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w:t>
      </w:r>
      <w:r w:rsidRPr="00B53B7F">
        <w:rPr>
          <w:rFonts w:eastAsia="Times New Roman"/>
          <w:lang w:eastAsia="zh-CN"/>
        </w:rPr>
        <w:t>ITU</w:t>
      </w:r>
      <w:r w:rsidRPr="00B53B7F">
        <w:rPr>
          <w:rFonts w:eastAsia="Times New Roman"/>
          <w:lang w:eastAsia="zh-CN"/>
        </w:rPr>
        <w:noBreakHyphen/>
        <w:t>T</w:t>
      </w:r>
      <w:r>
        <w:rPr>
          <w:rFonts w:eastAsiaTheme="minorEastAsia" w:hint="eastAsia"/>
          <w:lang w:eastAsia="zh-CN"/>
        </w:rPr>
        <w:t>第</w:t>
      </w:r>
      <w:r>
        <w:rPr>
          <w:rFonts w:eastAsiaTheme="minorEastAsia" w:hint="eastAsia"/>
          <w:lang w:eastAsia="zh-CN"/>
        </w:rPr>
        <w:t>9</w:t>
      </w:r>
      <w:r>
        <w:rPr>
          <w:rFonts w:eastAsiaTheme="minorEastAsia" w:hint="eastAsia"/>
          <w:lang w:eastAsia="zh-CN"/>
        </w:rPr>
        <w:t>研究组</w:t>
      </w:r>
      <w:r>
        <w:rPr>
          <w:rFonts w:eastAsiaTheme="minorEastAsia"/>
          <w:lang w:eastAsia="zh-CN"/>
        </w:rPr>
        <w:t>和</w:t>
      </w:r>
      <w:r w:rsidRPr="00B53B7F">
        <w:rPr>
          <w:rFonts w:eastAsia="Times New Roman"/>
          <w:lang w:eastAsia="zh-CN"/>
        </w:rPr>
        <w:t>ITU-R 6C</w:t>
      </w:r>
      <w:r>
        <w:rPr>
          <w:rFonts w:eastAsiaTheme="minorEastAsia" w:hint="eastAsia"/>
          <w:lang w:eastAsia="zh-CN"/>
        </w:rPr>
        <w:t>工作组之间</w:t>
      </w:r>
      <w:r>
        <w:rPr>
          <w:rFonts w:eastAsiaTheme="minorEastAsia"/>
          <w:lang w:eastAsia="zh-CN"/>
        </w:rPr>
        <w:t>的音视频质量评估跨部门报告人组（</w:t>
      </w:r>
      <w:r w:rsidRPr="00B53B7F">
        <w:rPr>
          <w:rFonts w:eastAsia="Times New Roman"/>
          <w:lang w:eastAsia="zh-CN"/>
        </w:rPr>
        <w:t>IRG-AVQA</w:t>
      </w:r>
      <w:r>
        <w:rPr>
          <w:rFonts w:eastAsiaTheme="minorEastAsia"/>
          <w:lang w:eastAsia="zh-CN"/>
        </w:rPr>
        <w:t>）</w:t>
      </w:r>
      <w:r>
        <w:rPr>
          <w:rFonts w:eastAsiaTheme="minorEastAsia" w:hint="eastAsia"/>
          <w:lang w:eastAsia="zh-CN"/>
        </w:rPr>
        <w:t>。尽管</w:t>
      </w:r>
      <w:r>
        <w:rPr>
          <w:rFonts w:eastAsiaTheme="minorEastAsia"/>
          <w:lang w:eastAsia="zh-CN"/>
        </w:rPr>
        <w:t>相关报告人做出了最大努力，</w:t>
      </w:r>
      <w:r>
        <w:rPr>
          <w:rFonts w:eastAsiaTheme="minorEastAsia" w:hint="eastAsia"/>
          <w:lang w:eastAsia="zh-CN"/>
        </w:rPr>
        <w:t>但</w:t>
      </w:r>
      <w:r>
        <w:rPr>
          <w:rFonts w:eastAsiaTheme="minorEastAsia"/>
          <w:lang w:eastAsia="zh-CN"/>
        </w:rPr>
        <w:t>上述各机构之间依然存在明显的工作重复情况。</w:t>
      </w:r>
      <w:bookmarkEnd w:id="331"/>
    </w:p>
    <w:p w:rsidR="0096256E" w:rsidRPr="00B53B7F" w:rsidRDefault="0096256E" w:rsidP="0096256E">
      <w:pPr>
        <w:ind w:firstLineChars="200" w:firstLine="480"/>
        <w:rPr>
          <w:rFonts w:eastAsia="Times New Roman"/>
          <w:lang w:eastAsia="zh-CN"/>
        </w:rPr>
      </w:pPr>
      <w:bookmarkStart w:id="332" w:name="lt_pId607"/>
      <w:r>
        <w:rPr>
          <w:rFonts w:eastAsiaTheme="minorEastAsia" w:hint="eastAsia"/>
          <w:lang w:eastAsia="zh-CN"/>
        </w:rPr>
        <w:t>在</w:t>
      </w:r>
      <w:r>
        <w:rPr>
          <w:rFonts w:eastAsiaTheme="minorEastAsia"/>
          <w:lang w:eastAsia="zh-CN"/>
        </w:rPr>
        <w:t>当今世界中，基于分组网络技术的网络是主流通信网络，且预计这一事实不会改变。</w:t>
      </w:r>
      <w:r w:rsidRPr="00B53B7F">
        <w:rPr>
          <w:rFonts w:eastAsia="Times New Roman"/>
          <w:lang w:eastAsia="zh-CN"/>
        </w:rPr>
        <w:t>ITU-T</w:t>
      </w:r>
      <w:r>
        <w:rPr>
          <w:rFonts w:eastAsiaTheme="minorEastAsia" w:hint="eastAsia"/>
          <w:lang w:eastAsia="zh-CN"/>
        </w:rPr>
        <w:t>有关</w:t>
      </w:r>
      <w:r>
        <w:rPr>
          <w:rFonts w:eastAsiaTheme="minorEastAsia"/>
          <w:lang w:eastAsia="zh-CN"/>
        </w:rPr>
        <w:t>分组网络和业务</w:t>
      </w:r>
      <w:r w:rsidRPr="00B53B7F">
        <w:rPr>
          <w:rFonts w:eastAsia="Times New Roman"/>
          <w:lang w:eastAsia="zh-CN"/>
        </w:rPr>
        <w:t>QoS</w:t>
      </w:r>
      <w:r>
        <w:rPr>
          <w:rFonts w:eastAsiaTheme="minorEastAsia" w:hint="eastAsia"/>
          <w:lang w:eastAsia="zh-CN"/>
        </w:rPr>
        <w:t>的</w:t>
      </w:r>
      <w:r>
        <w:rPr>
          <w:rFonts w:eastAsiaTheme="minorEastAsia"/>
          <w:lang w:eastAsia="zh-CN"/>
        </w:rPr>
        <w:t>工作日益</w:t>
      </w:r>
      <w:r>
        <w:rPr>
          <w:rFonts w:eastAsiaTheme="minorEastAsia" w:hint="eastAsia"/>
          <w:lang w:eastAsia="zh-CN"/>
        </w:rPr>
        <w:t>分散</w:t>
      </w:r>
      <w:r>
        <w:rPr>
          <w:rFonts w:eastAsiaTheme="minorEastAsia"/>
          <w:lang w:eastAsia="zh-CN"/>
        </w:rPr>
        <w:t>在第</w:t>
      </w:r>
      <w:r>
        <w:rPr>
          <w:rFonts w:eastAsiaTheme="minorEastAsia" w:hint="eastAsia"/>
          <w:lang w:eastAsia="zh-CN"/>
        </w:rPr>
        <w:t>12</w:t>
      </w:r>
      <w:r>
        <w:rPr>
          <w:rFonts w:eastAsiaTheme="minorEastAsia" w:hint="eastAsia"/>
          <w:lang w:eastAsia="zh-CN"/>
        </w:rPr>
        <w:t>研究组中</w:t>
      </w:r>
      <w:r>
        <w:rPr>
          <w:rFonts w:eastAsiaTheme="minorEastAsia" w:hint="eastAsia"/>
          <w:lang w:eastAsia="zh-CN"/>
        </w:rPr>
        <w:t xml:space="preserve"> </w:t>
      </w:r>
      <w:r w:rsidRPr="00761153">
        <w:rPr>
          <w:rFonts w:eastAsiaTheme="minorEastAsia"/>
          <w:lang w:eastAsia="zh-CN"/>
        </w:rPr>
        <w:t>–</w:t>
      </w:r>
      <w:r>
        <w:rPr>
          <w:rFonts w:eastAsiaTheme="minorEastAsia"/>
          <w:lang w:eastAsia="zh-CN"/>
        </w:rPr>
        <w:t xml:space="preserve"> </w:t>
      </w:r>
      <w:r>
        <w:rPr>
          <w:rFonts w:eastAsia="Times New Roman"/>
          <w:lang w:eastAsia="zh-CN"/>
        </w:rPr>
        <w:t>QoS</w:t>
      </w:r>
      <w:r>
        <w:rPr>
          <w:rFonts w:eastAsiaTheme="minorEastAsia" w:hint="eastAsia"/>
          <w:lang w:eastAsia="zh-CN"/>
        </w:rPr>
        <w:t>和</w:t>
      </w:r>
      <w:r w:rsidRPr="00B53B7F">
        <w:rPr>
          <w:rFonts w:eastAsia="Times New Roman"/>
          <w:lang w:eastAsia="zh-CN"/>
        </w:rPr>
        <w:t>QoE</w:t>
      </w:r>
      <w:r>
        <w:rPr>
          <w:rFonts w:eastAsiaTheme="minorEastAsia"/>
          <w:lang w:eastAsia="zh-CN"/>
        </w:rPr>
        <w:t>牵头</w:t>
      </w:r>
      <w:r>
        <w:rPr>
          <w:rFonts w:eastAsiaTheme="minorEastAsia" w:hint="eastAsia"/>
          <w:lang w:eastAsia="zh-CN"/>
        </w:rPr>
        <w:t>研究组</w:t>
      </w:r>
      <w:r>
        <w:rPr>
          <w:rFonts w:eastAsiaTheme="minorEastAsia"/>
          <w:lang w:eastAsia="zh-CN"/>
        </w:rPr>
        <w:t>，涉及所有终端、网络和业务，从固定电路交换网络的语音到基于移动和分组网络的多媒体应用等，不一而足</w:t>
      </w:r>
      <w:r>
        <w:rPr>
          <w:rFonts w:eastAsiaTheme="minorEastAsia" w:hint="eastAsia"/>
          <w:lang w:eastAsia="zh-CN"/>
        </w:rPr>
        <w:t>，</w:t>
      </w:r>
      <w:r>
        <w:rPr>
          <w:rFonts w:eastAsiaTheme="minorEastAsia"/>
          <w:lang w:eastAsia="zh-CN"/>
        </w:rPr>
        <w:t>而第</w:t>
      </w:r>
      <w:r>
        <w:rPr>
          <w:rFonts w:eastAsiaTheme="minorEastAsia" w:hint="eastAsia"/>
          <w:lang w:eastAsia="zh-CN"/>
        </w:rPr>
        <w:t>11</w:t>
      </w:r>
      <w:r>
        <w:rPr>
          <w:rFonts w:eastAsiaTheme="minorEastAsia" w:hint="eastAsia"/>
          <w:lang w:eastAsia="zh-CN"/>
        </w:rPr>
        <w:t>研究组</w:t>
      </w:r>
      <w:r>
        <w:rPr>
          <w:rFonts w:eastAsiaTheme="minorEastAsia"/>
          <w:lang w:eastAsia="zh-CN"/>
        </w:rPr>
        <w:t>则是测试规范</w:t>
      </w:r>
      <w:r>
        <w:rPr>
          <w:rFonts w:eastAsiaTheme="minorEastAsia" w:hint="eastAsia"/>
          <w:lang w:eastAsia="zh-CN"/>
        </w:rPr>
        <w:t>、</w:t>
      </w:r>
      <w:r>
        <w:rPr>
          <w:rFonts w:eastAsiaTheme="minorEastAsia"/>
          <w:lang w:eastAsia="zh-CN"/>
        </w:rPr>
        <w:t>一致性和互操作性（</w:t>
      </w:r>
      <w:r w:rsidRPr="00B53B7F">
        <w:rPr>
          <w:rFonts w:eastAsia="Times New Roman"/>
          <w:lang w:eastAsia="zh-CN"/>
        </w:rPr>
        <w:t>C&amp;I</w:t>
      </w:r>
      <w:r>
        <w:rPr>
          <w:rFonts w:eastAsiaTheme="minorEastAsia"/>
          <w:lang w:eastAsia="zh-CN"/>
        </w:rPr>
        <w:t>）</w:t>
      </w:r>
      <w:r>
        <w:rPr>
          <w:rFonts w:eastAsiaTheme="minorEastAsia" w:hint="eastAsia"/>
          <w:lang w:eastAsia="zh-CN"/>
        </w:rPr>
        <w:t>测试</w:t>
      </w:r>
      <w:r>
        <w:rPr>
          <w:rFonts w:eastAsiaTheme="minorEastAsia"/>
          <w:lang w:eastAsia="zh-CN"/>
        </w:rPr>
        <w:t>工作的牵头研究组。</w:t>
      </w:r>
      <w:bookmarkEnd w:id="332"/>
    </w:p>
    <w:p w:rsidR="0096256E" w:rsidRPr="00B53B7F" w:rsidRDefault="0096256E" w:rsidP="0096256E">
      <w:pPr>
        <w:ind w:firstLineChars="200" w:firstLine="480"/>
        <w:rPr>
          <w:rFonts w:eastAsia="Times New Roman"/>
          <w:lang w:eastAsia="zh-CN"/>
        </w:rPr>
      </w:pPr>
      <w:bookmarkStart w:id="333" w:name="lt_pId609"/>
      <w:r>
        <w:rPr>
          <w:rFonts w:eastAsiaTheme="minorEastAsia" w:hint="eastAsia"/>
          <w:lang w:eastAsia="zh-CN"/>
        </w:rPr>
        <w:t>分组</w:t>
      </w:r>
      <w:r>
        <w:rPr>
          <w:rFonts w:eastAsiaTheme="minorEastAsia"/>
          <w:lang w:eastAsia="zh-CN"/>
        </w:rPr>
        <w:t>网络和其它</w:t>
      </w:r>
      <w:r>
        <w:rPr>
          <w:rFonts w:eastAsiaTheme="minorEastAsia" w:hint="eastAsia"/>
          <w:lang w:eastAsia="zh-CN"/>
        </w:rPr>
        <w:t>基于</w:t>
      </w:r>
      <w:r>
        <w:rPr>
          <w:rFonts w:eastAsiaTheme="minorEastAsia"/>
          <w:lang w:eastAsia="zh-CN"/>
        </w:rPr>
        <w:t>分组</w:t>
      </w:r>
      <w:r>
        <w:rPr>
          <w:rFonts w:eastAsiaTheme="minorEastAsia" w:hint="eastAsia"/>
          <w:lang w:eastAsia="zh-CN"/>
        </w:rPr>
        <w:t>技术</w:t>
      </w:r>
      <w:r>
        <w:rPr>
          <w:rFonts w:eastAsiaTheme="minorEastAsia"/>
          <w:lang w:eastAsia="zh-CN"/>
        </w:rPr>
        <w:t>网络的</w:t>
      </w:r>
      <w:r w:rsidRPr="00B53B7F">
        <w:rPr>
          <w:rFonts w:eastAsia="Times New Roman"/>
          <w:lang w:eastAsia="zh-CN"/>
        </w:rPr>
        <w:t>QoS</w:t>
      </w:r>
      <w:r>
        <w:rPr>
          <w:rFonts w:eastAsiaTheme="minorEastAsia" w:hint="eastAsia"/>
          <w:lang w:eastAsia="zh-CN"/>
        </w:rPr>
        <w:t>研究</w:t>
      </w:r>
      <w:r>
        <w:rPr>
          <w:rFonts w:eastAsiaTheme="minorEastAsia"/>
          <w:lang w:eastAsia="zh-CN"/>
        </w:rPr>
        <w:t>一直以来都是第</w:t>
      </w:r>
      <w:r>
        <w:rPr>
          <w:rFonts w:eastAsiaTheme="minorEastAsia" w:hint="eastAsia"/>
          <w:lang w:eastAsia="zh-CN"/>
        </w:rPr>
        <w:t>12</w:t>
      </w:r>
      <w:r>
        <w:rPr>
          <w:rFonts w:eastAsiaTheme="minorEastAsia" w:hint="eastAsia"/>
          <w:lang w:eastAsia="zh-CN"/>
        </w:rPr>
        <w:t>研究组</w:t>
      </w:r>
      <w:r>
        <w:rPr>
          <w:rFonts w:eastAsiaTheme="minorEastAsia"/>
          <w:lang w:eastAsia="zh-CN"/>
        </w:rPr>
        <w:t>的专长，且第</w:t>
      </w:r>
      <w:r>
        <w:rPr>
          <w:rFonts w:eastAsiaTheme="minorEastAsia" w:hint="eastAsia"/>
          <w:lang w:eastAsia="zh-CN"/>
        </w:rPr>
        <w:t>12</w:t>
      </w:r>
      <w:r>
        <w:rPr>
          <w:rFonts w:eastAsiaTheme="minorEastAsia" w:hint="eastAsia"/>
          <w:lang w:eastAsia="zh-CN"/>
        </w:rPr>
        <w:t>研究组与</w:t>
      </w:r>
      <w:r w:rsidRPr="00B53B7F">
        <w:rPr>
          <w:rFonts w:eastAsia="Times New Roman"/>
          <w:lang w:eastAsia="zh-CN"/>
        </w:rPr>
        <w:t>IETF</w:t>
      </w:r>
      <w:r>
        <w:rPr>
          <w:rFonts w:eastAsiaTheme="minorEastAsia" w:hint="eastAsia"/>
          <w:lang w:eastAsia="zh-CN"/>
        </w:rPr>
        <w:t>及其</w:t>
      </w:r>
      <w:r>
        <w:rPr>
          <w:rFonts w:eastAsiaTheme="minorEastAsia"/>
          <w:lang w:eastAsia="zh-CN"/>
        </w:rPr>
        <w:t>相关工作组</w:t>
      </w:r>
      <w:r>
        <w:rPr>
          <w:rFonts w:eastAsiaTheme="minorEastAsia" w:hint="eastAsia"/>
          <w:lang w:eastAsia="zh-CN"/>
        </w:rPr>
        <w:t>有着</w:t>
      </w:r>
      <w:r>
        <w:rPr>
          <w:rFonts w:eastAsiaTheme="minorEastAsia"/>
          <w:lang w:eastAsia="zh-CN"/>
        </w:rPr>
        <w:t>悠久的协作，这对于制定有关分组网络的任何规范都是不可或缺的。</w:t>
      </w:r>
      <w:r w:rsidRPr="00B53B7F">
        <w:rPr>
          <w:rFonts w:eastAsia="Times New Roman"/>
          <w:lang w:eastAsia="zh-CN"/>
        </w:rPr>
        <w:t>IP</w:t>
      </w:r>
      <w:r>
        <w:rPr>
          <w:rFonts w:eastAsiaTheme="minorEastAsia" w:hint="eastAsia"/>
          <w:lang w:eastAsia="zh-CN"/>
        </w:rPr>
        <w:t>网络</w:t>
      </w:r>
      <w:r>
        <w:rPr>
          <w:rFonts w:eastAsiaTheme="minorEastAsia"/>
          <w:lang w:eastAsia="zh-CN"/>
        </w:rPr>
        <w:t>测试工作</w:t>
      </w:r>
      <w:r>
        <w:rPr>
          <w:rFonts w:eastAsiaTheme="minorEastAsia" w:hint="eastAsia"/>
          <w:lang w:eastAsia="zh-CN"/>
        </w:rPr>
        <w:t>仍然</w:t>
      </w:r>
      <w:r>
        <w:rPr>
          <w:rFonts w:eastAsiaTheme="minorEastAsia"/>
          <w:lang w:eastAsia="zh-CN"/>
        </w:rPr>
        <w:t>是第</w:t>
      </w:r>
      <w:r>
        <w:rPr>
          <w:rFonts w:eastAsiaTheme="minorEastAsia" w:hint="eastAsia"/>
          <w:lang w:eastAsia="zh-CN"/>
        </w:rPr>
        <w:t>12</w:t>
      </w:r>
      <w:r>
        <w:rPr>
          <w:rFonts w:eastAsiaTheme="minorEastAsia" w:hint="eastAsia"/>
          <w:lang w:eastAsia="zh-CN"/>
        </w:rPr>
        <w:t>研究组诸多</w:t>
      </w:r>
      <w:r>
        <w:rPr>
          <w:rFonts w:eastAsiaTheme="minorEastAsia"/>
          <w:lang w:eastAsia="zh-CN"/>
        </w:rPr>
        <w:t>参与方的一项持续不断的关键工作，且正如</w:t>
      </w:r>
      <w:r>
        <w:rPr>
          <w:rFonts w:eastAsiaTheme="minorEastAsia" w:hint="eastAsia"/>
          <w:lang w:eastAsia="zh-CN"/>
        </w:rPr>
        <w:t>诸多</w:t>
      </w:r>
      <w:r>
        <w:rPr>
          <w:rFonts w:eastAsiaTheme="minorEastAsia"/>
          <w:lang w:eastAsia="zh-CN"/>
        </w:rPr>
        <w:t>课题案文所反映，该组在这方面的经验是解决</w:t>
      </w:r>
      <w:r w:rsidRPr="00B53B7F">
        <w:rPr>
          <w:rFonts w:eastAsia="Times New Roman"/>
          <w:lang w:eastAsia="zh-CN"/>
        </w:rPr>
        <w:t>QoS</w:t>
      </w:r>
      <w:r>
        <w:rPr>
          <w:rFonts w:eastAsiaTheme="minorEastAsia" w:hint="eastAsia"/>
          <w:lang w:eastAsia="zh-CN"/>
        </w:rPr>
        <w:t>规范</w:t>
      </w:r>
      <w:r>
        <w:rPr>
          <w:rFonts w:eastAsiaTheme="minorEastAsia"/>
          <w:lang w:eastAsia="zh-CN"/>
        </w:rPr>
        <w:t>各方面问题的基础。</w:t>
      </w:r>
      <w:bookmarkEnd w:id="333"/>
    </w:p>
    <w:p w:rsidR="0096256E" w:rsidRPr="00B53B7F" w:rsidRDefault="0096256E" w:rsidP="0096256E">
      <w:pPr>
        <w:ind w:firstLineChars="200" w:firstLine="480"/>
        <w:rPr>
          <w:rFonts w:eastAsia="Times New Roman"/>
          <w:lang w:eastAsia="zh-CN"/>
        </w:rPr>
      </w:pPr>
      <w:bookmarkStart w:id="334" w:name="lt_pId611"/>
      <w:r>
        <w:rPr>
          <w:rFonts w:eastAsiaTheme="minorEastAsia" w:hint="eastAsia"/>
          <w:lang w:eastAsia="zh-CN"/>
        </w:rPr>
        <w:t>第</w:t>
      </w:r>
      <w:r>
        <w:rPr>
          <w:rFonts w:eastAsiaTheme="minorEastAsia" w:hint="eastAsia"/>
          <w:lang w:eastAsia="zh-CN"/>
        </w:rPr>
        <w:t>12</w:t>
      </w:r>
      <w:r>
        <w:rPr>
          <w:rFonts w:eastAsiaTheme="minorEastAsia" w:hint="eastAsia"/>
          <w:lang w:eastAsia="zh-CN"/>
        </w:rPr>
        <w:t>研究组认为</w:t>
      </w:r>
      <w:r>
        <w:rPr>
          <w:rFonts w:eastAsiaTheme="minorEastAsia"/>
          <w:lang w:eastAsia="zh-CN"/>
        </w:rPr>
        <w:t>，在本组内</w:t>
      </w:r>
      <w:r>
        <w:rPr>
          <w:rFonts w:eastAsiaTheme="minorEastAsia" w:hint="eastAsia"/>
          <w:lang w:eastAsia="zh-CN"/>
        </w:rPr>
        <w:t>制定</w:t>
      </w:r>
      <w:r>
        <w:rPr>
          <w:rFonts w:eastAsiaTheme="minorEastAsia"/>
          <w:lang w:eastAsia="zh-CN"/>
        </w:rPr>
        <w:t>有关</w:t>
      </w:r>
      <w:r>
        <w:rPr>
          <w:rFonts w:eastAsiaTheme="minorEastAsia"/>
          <w:lang w:eastAsia="zh-CN"/>
        </w:rPr>
        <w:t>IP</w:t>
      </w:r>
      <w:r>
        <w:rPr>
          <w:rFonts w:eastAsiaTheme="minorEastAsia"/>
          <w:lang w:eastAsia="zh-CN"/>
        </w:rPr>
        <w:t>网络的测试规范将更加高效</w:t>
      </w:r>
      <w:r>
        <w:rPr>
          <w:rFonts w:eastAsiaTheme="minorEastAsia" w:hint="eastAsia"/>
          <w:lang w:eastAsia="zh-CN"/>
        </w:rPr>
        <w:t>，可</w:t>
      </w:r>
      <w:r>
        <w:rPr>
          <w:rFonts w:eastAsiaTheme="minorEastAsia"/>
          <w:lang w:eastAsia="zh-CN"/>
        </w:rPr>
        <w:t>避免交换联络</w:t>
      </w:r>
      <w:r>
        <w:rPr>
          <w:rFonts w:eastAsiaTheme="minorEastAsia" w:hint="eastAsia"/>
          <w:lang w:eastAsia="zh-CN"/>
        </w:rPr>
        <w:t>声明</w:t>
      </w:r>
      <w:r>
        <w:rPr>
          <w:rFonts w:eastAsiaTheme="minorEastAsia"/>
          <w:lang w:eastAsia="zh-CN"/>
        </w:rPr>
        <w:t>和广泛的最后征求意见</w:t>
      </w:r>
      <w:r>
        <w:rPr>
          <w:rFonts w:eastAsiaTheme="minorEastAsia" w:hint="eastAsia"/>
          <w:lang w:eastAsia="zh-CN"/>
        </w:rPr>
        <w:t>及应对意见</w:t>
      </w:r>
      <w:r>
        <w:rPr>
          <w:rFonts w:eastAsiaTheme="minorEastAsia"/>
          <w:lang w:eastAsia="zh-CN"/>
        </w:rPr>
        <w:t>造成的效率低下局面</w:t>
      </w:r>
      <w:r>
        <w:rPr>
          <w:rFonts w:eastAsiaTheme="minorEastAsia" w:hint="eastAsia"/>
          <w:lang w:eastAsia="zh-CN"/>
        </w:rPr>
        <w:t>（例如</w:t>
      </w:r>
      <w:r>
        <w:rPr>
          <w:rFonts w:eastAsiaTheme="minorEastAsia"/>
          <w:lang w:eastAsia="zh-CN"/>
        </w:rPr>
        <w:t>，由第</w:t>
      </w:r>
      <w:r>
        <w:rPr>
          <w:rFonts w:eastAsiaTheme="minorEastAsia" w:hint="eastAsia"/>
          <w:lang w:eastAsia="zh-CN"/>
        </w:rPr>
        <w:t>11</w:t>
      </w:r>
      <w:r>
        <w:rPr>
          <w:rFonts w:eastAsiaTheme="minorEastAsia" w:hint="eastAsia"/>
          <w:lang w:eastAsia="zh-CN"/>
        </w:rPr>
        <w:t>研究组</w:t>
      </w:r>
      <w:r>
        <w:rPr>
          <w:rFonts w:eastAsiaTheme="minorEastAsia"/>
          <w:lang w:eastAsia="zh-CN"/>
        </w:rPr>
        <w:t>批准的</w:t>
      </w:r>
      <w:r>
        <w:rPr>
          <w:rFonts w:eastAsiaTheme="minorEastAsia"/>
          <w:lang w:eastAsia="zh-CN"/>
        </w:rPr>
        <w:br/>
      </w:r>
      <w:r w:rsidRPr="00B53B7F">
        <w:rPr>
          <w:rFonts w:eastAsia="Times New Roman"/>
          <w:lang w:eastAsia="zh-CN"/>
        </w:rPr>
        <w:t>ITU-T Q.3960</w:t>
      </w:r>
      <w:r>
        <w:rPr>
          <w:rFonts w:eastAsiaTheme="minorEastAsia" w:hint="eastAsia"/>
          <w:lang w:eastAsia="zh-CN"/>
        </w:rPr>
        <w:t>建议书</w:t>
      </w:r>
      <w:r>
        <w:rPr>
          <w:rFonts w:eastAsiaTheme="minorEastAsia"/>
          <w:lang w:eastAsia="zh-CN"/>
        </w:rPr>
        <w:t>在</w:t>
      </w:r>
      <w:r>
        <w:rPr>
          <w:rFonts w:eastAsiaTheme="minorEastAsia" w:hint="eastAsia"/>
          <w:lang w:eastAsia="zh-CN"/>
        </w:rPr>
        <w:t>2016</w:t>
      </w:r>
      <w:r>
        <w:rPr>
          <w:rFonts w:eastAsiaTheme="minorEastAsia" w:hint="eastAsia"/>
          <w:lang w:eastAsia="zh-CN"/>
        </w:rPr>
        <w:t>年</w:t>
      </w:r>
      <w:r>
        <w:rPr>
          <w:rFonts w:eastAsiaTheme="minorEastAsia"/>
          <w:lang w:eastAsia="zh-CN"/>
        </w:rPr>
        <w:t>得到诸多实质性修改）</w:t>
      </w:r>
      <w:r>
        <w:rPr>
          <w:rFonts w:eastAsiaTheme="minorEastAsia" w:hint="eastAsia"/>
          <w:lang w:eastAsia="zh-CN"/>
        </w:rPr>
        <w:t>。</w:t>
      </w:r>
      <w:r>
        <w:rPr>
          <w:rFonts w:eastAsiaTheme="minorEastAsia"/>
          <w:lang w:eastAsia="zh-CN"/>
        </w:rPr>
        <w:t>有关</w:t>
      </w:r>
      <w:r>
        <w:rPr>
          <w:rFonts w:eastAsiaTheme="minorEastAsia" w:hint="eastAsia"/>
          <w:lang w:eastAsia="zh-CN"/>
        </w:rPr>
        <w:t>IP</w:t>
      </w:r>
      <w:r>
        <w:rPr>
          <w:rFonts w:eastAsiaTheme="minorEastAsia"/>
          <w:lang w:eastAsia="zh-CN"/>
        </w:rPr>
        <w:t>网络应用，如视频会议和视频流系统的测试规范开发工作应在已具有主观测试、客观感知模型开发和性能</w:t>
      </w:r>
      <w:r>
        <w:rPr>
          <w:rFonts w:eastAsiaTheme="minorEastAsia" w:hint="eastAsia"/>
          <w:lang w:eastAsia="zh-CN"/>
        </w:rPr>
        <w:t>监测</w:t>
      </w:r>
      <w:r>
        <w:rPr>
          <w:rFonts w:eastAsiaTheme="minorEastAsia"/>
          <w:lang w:eastAsia="zh-CN"/>
        </w:rPr>
        <w:t>操作问题方面专长的机构内进行</w:t>
      </w:r>
      <w:r>
        <w:rPr>
          <w:rFonts w:eastAsiaTheme="minorEastAsia" w:hint="eastAsia"/>
          <w:lang w:eastAsia="zh-CN"/>
        </w:rPr>
        <w:t>，如此将减少</w:t>
      </w:r>
      <w:r>
        <w:rPr>
          <w:rFonts w:eastAsiaTheme="minorEastAsia"/>
          <w:lang w:eastAsia="zh-CN"/>
        </w:rPr>
        <w:t>测试界的重复工作，从而</w:t>
      </w:r>
      <w:r>
        <w:rPr>
          <w:rFonts w:eastAsiaTheme="minorEastAsia" w:hint="eastAsia"/>
          <w:lang w:eastAsia="zh-CN"/>
        </w:rPr>
        <w:t>使</w:t>
      </w:r>
      <w:r>
        <w:rPr>
          <w:rFonts w:eastAsiaTheme="minorEastAsia"/>
          <w:lang w:eastAsia="zh-CN"/>
        </w:rPr>
        <w:t>更多努力结出成果并提高</w:t>
      </w:r>
      <w:r w:rsidR="008317BC">
        <w:rPr>
          <w:rFonts w:eastAsiaTheme="minorEastAsia"/>
          <w:lang w:eastAsia="zh-CN"/>
        </w:rPr>
        <w:br/>
      </w:r>
      <w:r w:rsidRPr="00B53B7F">
        <w:rPr>
          <w:rFonts w:eastAsia="Times New Roman"/>
          <w:lang w:eastAsia="zh-CN"/>
        </w:rPr>
        <w:t>ITU-T</w:t>
      </w:r>
      <w:r>
        <w:rPr>
          <w:rFonts w:eastAsiaTheme="minorEastAsia" w:hint="eastAsia"/>
          <w:lang w:eastAsia="zh-CN"/>
        </w:rPr>
        <w:t>建议书</w:t>
      </w:r>
      <w:r>
        <w:rPr>
          <w:rFonts w:eastAsiaTheme="minorEastAsia"/>
          <w:lang w:eastAsia="zh-CN"/>
        </w:rPr>
        <w:t>的质量。</w:t>
      </w:r>
      <w:bookmarkEnd w:id="334"/>
    </w:p>
    <w:p w:rsidR="0096256E" w:rsidRPr="00FA3DD0" w:rsidRDefault="0096256E" w:rsidP="00FA3DD0">
      <w:pPr>
        <w:pStyle w:val="Headingb"/>
        <w:rPr>
          <w:lang w:eastAsia="zh-CN"/>
        </w:rPr>
      </w:pPr>
      <w:r w:rsidRPr="00FA3DD0">
        <w:rPr>
          <w:rFonts w:hint="eastAsia"/>
          <w:lang w:eastAsia="zh-CN"/>
        </w:rPr>
        <w:t>驾驶员注意力和汽车话音通信问题牵头研究组</w:t>
      </w:r>
    </w:p>
    <w:p w:rsidR="0096256E" w:rsidRPr="00B53B7F" w:rsidRDefault="0096256E" w:rsidP="0096256E">
      <w:pPr>
        <w:ind w:firstLineChars="200" w:firstLine="480"/>
        <w:rPr>
          <w:rFonts w:eastAsia="Times New Roman"/>
          <w:lang w:eastAsia="zh-CN"/>
        </w:rPr>
      </w:pPr>
      <w:r>
        <w:rPr>
          <w:rFonts w:hint="eastAsia"/>
          <w:lang w:eastAsia="zh-CN"/>
        </w:rPr>
        <w:t>车载信息娱乐提供、远程信息服务</w:t>
      </w:r>
      <w:r w:rsidRPr="00CC4C5E">
        <w:rPr>
          <w:rFonts w:hint="eastAsia"/>
          <w:lang w:eastAsia="zh-CN"/>
        </w:rPr>
        <w:t>和各种移动通信业务在车辆上日益普及；越来越多的现代化汽车配备了集成信息</w:t>
      </w:r>
      <w:r>
        <w:rPr>
          <w:rFonts w:hint="eastAsia"/>
          <w:lang w:eastAsia="zh-CN"/>
        </w:rPr>
        <w:t>娱乐和通信</w:t>
      </w:r>
      <w:r w:rsidRPr="00CC4C5E">
        <w:rPr>
          <w:rFonts w:hint="eastAsia"/>
          <w:lang w:eastAsia="zh-CN"/>
        </w:rPr>
        <w:t>系统</w:t>
      </w:r>
      <w:r>
        <w:rPr>
          <w:rFonts w:hint="eastAsia"/>
          <w:lang w:eastAsia="zh-CN"/>
        </w:rPr>
        <w:t>，且具有与个人装置（如智能电话）连接的可能性。为在各种驾驶条件下提供良好的用户体验、</w:t>
      </w:r>
      <w:r w:rsidRPr="00CC4C5E">
        <w:rPr>
          <w:rFonts w:hint="eastAsia"/>
          <w:lang w:eastAsia="zh-CN"/>
        </w:rPr>
        <w:t>满意的通信质量</w:t>
      </w:r>
      <w:r>
        <w:rPr>
          <w:rFonts w:hint="eastAsia"/>
          <w:lang w:eastAsia="zh-CN"/>
        </w:rPr>
        <w:t>、各种语音服务的最佳对话质量且</w:t>
      </w:r>
      <w:r w:rsidRPr="00CC4C5E">
        <w:rPr>
          <w:rFonts w:hint="eastAsia"/>
          <w:lang w:eastAsia="zh-CN"/>
        </w:rPr>
        <w:t>不分散驾驶员的注意力</w:t>
      </w:r>
      <w:r>
        <w:rPr>
          <w:rFonts w:hint="eastAsia"/>
          <w:lang w:eastAsia="zh-CN"/>
        </w:rPr>
        <w:t>，汽车环境中的</w:t>
      </w:r>
      <w:r w:rsidRPr="00CC4C5E">
        <w:rPr>
          <w:rFonts w:hint="eastAsia"/>
          <w:lang w:eastAsia="zh-CN"/>
        </w:rPr>
        <w:t>各种用户界面和技术</w:t>
      </w:r>
      <w:r>
        <w:rPr>
          <w:rFonts w:hint="eastAsia"/>
          <w:lang w:eastAsia="zh-CN"/>
        </w:rPr>
        <w:t>都须</w:t>
      </w:r>
      <w:r w:rsidRPr="00CC4C5E">
        <w:rPr>
          <w:rFonts w:hint="eastAsia"/>
          <w:lang w:eastAsia="zh-CN"/>
        </w:rPr>
        <w:t>无缝</w:t>
      </w:r>
      <w:r>
        <w:rPr>
          <w:rFonts w:hint="eastAsia"/>
          <w:lang w:eastAsia="zh-CN"/>
        </w:rPr>
        <w:t>互动并得到</w:t>
      </w:r>
      <w:r w:rsidRPr="00CC4C5E">
        <w:rPr>
          <w:rFonts w:hint="eastAsia"/>
          <w:lang w:eastAsia="zh-CN"/>
        </w:rPr>
        <w:t>优化。在车内部署的所有服务和技术</w:t>
      </w:r>
      <w:r>
        <w:rPr>
          <w:rFonts w:hint="eastAsia"/>
          <w:lang w:eastAsia="zh-CN"/>
        </w:rPr>
        <w:t>都不应分散驾驶员在其主要任务上的注意力。</w:t>
      </w:r>
      <w:r w:rsidRPr="00CC4C5E">
        <w:rPr>
          <w:rFonts w:hint="eastAsia"/>
          <w:lang w:eastAsia="zh-CN"/>
        </w:rPr>
        <w:t>配备的先进免提设备需要与每辆车相适应的先进信号处理系统，以为驾驶员以及远端的通信伙伴提供</w:t>
      </w:r>
      <w:r>
        <w:rPr>
          <w:rFonts w:hint="eastAsia"/>
          <w:lang w:eastAsia="zh-CN"/>
        </w:rPr>
        <w:t>优质</w:t>
      </w:r>
      <w:r w:rsidRPr="00CC4C5E">
        <w:rPr>
          <w:rFonts w:hint="eastAsia"/>
          <w:lang w:eastAsia="zh-CN"/>
        </w:rPr>
        <w:t>的</w:t>
      </w:r>
      <w:r>
        <w:rPr>
          <w:rFonts w:hint="eastAsia"/>
          <w:lang w:eastAsia="zh-CN"/>
        </w:rPr>
        <w:t>语音</w:t>
      </w:r>
      <w:r w:rsidRPr="00CC4C5E">
        <w:rPr>
          <w:rFonts w:hint="eastAsia"/>
          <w:lang w:eastAsia="zh-CN"/>
        </w:rPr>
        <w:t>质量。</w:t>
      </w:r>
      <w:bookmarkStart w:id="335" w:name="lt_pId620"/>
      <w:r w:rsidRPr="00845F9D">
        <w:rPr>
          <w:rFonts w:hint="eastAsia"/>
          <w:lang w:eastAsia="zh-CN"/>
        </w:rPr>
        <w:t>需要</w:t>
      </w:r>
      <w:r>
        <w:rPr>
          <w:lang w:eastAsia="zh-CN"/>
        </w:rPr>
        <w:t>研究</w:t>
      </w:r>
      <w:r w:rsidRPr="00845F9D">
        <w:rPr>
          <w:lang w:eastAsia="zh-CN"/>
        </w:rPr>
        <w:t>应急呼叫</w:t>
      </w:r>
      <w:r>
        <w:rPr>
          <w:rFonts w:hint="eastAsia"/>
          <w:lang w:eastAsia="zh-CN"/>
        </w:rPr>
        <w:t>方面</w:t>
      </w:r>
      <w:r w:rsidRPr="00845F9D">
        <w:rPr>
          <w:lang w:eastAsia="zh-CN"/>
        </w:rPr>
        <w:t>的特殊需求。</w:t>
      </w:r>
      <w:r>
        <w:rPr>
          <w:rFonts w:hint="eastAsia"/>
          <w:lang w:eastAsia="zh-CN"/>
        </w:rPr>
        <w:t>此外</w:t>
      </w:r>
      <w:r>
        <w:rPr>
          <w:lang w:eastAsia="zh-CN"/>
        </w:rPr>
        <w:t>，车内还需要使用以语音服务为基础的尖端语音识别和对话系统。需要</w:t>
      </w:r>
      <w:r>
        <w:rPr>
          <w:rFonts w:hint="eastAsia"/>
          <w:lang w:eastAsia="zh-CN"/>
        </w:rPr>
        <w:t>对</w:t>
      </w:r>
      <w:r>
        <w:rPr>
          <w:lang w:eastAsia="zh-CN"/>
        </w:rPr>
        <w:t>车内通信系统进行优化，以便为各类车内通信提供最为接近自然的语音增强功能。</w:t>
      </w:r>
      <w:r>
        <w:rPr>
          <w:rFonts w:hint="eastAsia"/>
          <w:lang w:eastAsia="zh-CN"/>
        </w:rPr>
        <w:t>分区</w:t>
      </w:r>
      <w:r>
        <w:rPr>
          <w:lang w:eastAsia="zh-CN"/>
        </w:rPr>
        <w:t>概念方便在需要得到考虑的车辆内部</w:t>
      </w:r>
      <w:r>
        <w:rPr>
          <w:rFonts w:hint="eastAsia"/>
          <w:lang w:eastAsia="zh-CN"/>
        </w:rPr>
        <w:t>的</w:t>
      </w:r>
      <w:r>
        <w:rPr>
          <w:lang w:eastAsia="zh-CN"/>
        </w:rPr>
        <w:t>不同区域使用不同音频</w:t>
      </w:r>
      <w:r>
        <w:rPr>
          <w:rFonts w:hint="eastAsia"/>
          <w:lang w:eastAsia="zh-CN"/>
        </w:rPr>
        <w:t>/</w:t>
      </w:r>
      <w:r>
        <w:rPr>
          <w:rFonts w:hint="eastAsia"/>
          <w:lang w:eastAsia="zh-CN"/>
        </w:rPr>
        <w:t>基于</w:t>
      </w:r>
      <w:r>
        <w:rPr>
          <w:lang w:eastAsia="zh-CN"/>
        </w:rPr>
        <w:t>语音的服务。</w:t>
      </w:r>
      <w:bookmarkEnd w:id="335"/>
    </w:p>
    <w:p w:rsidR="0096256E" w:rsidRPr="00B53B7F" w:rsidRDefault="0096256E" w:rsidP="0096256E">
      <w:pPr>
        <w:ind w:firstLineChars="200" w:firstLine="480"/>
        <w:rPr>
          <w:rFonts w:eastAsia="Times New Roman"/>
          <w:lang w:eastAsia="zh-CN"/>
        </w:rPr>
      </w:pPr>
      <w:r w:rsidRPr="00CC4C5E">
        <w:rPr>
          <w:rFonts w:cs="SimSun" w:hint="eastAsia"/>
          <w:szCs w:val="24"/>
          <w:lang w:eastAsia="zh-CN"/>
        </w:rPr>
        <w:t>世界上</w:t>
      </w:r>
      <w:r>
        <w:rPr>
          <w:rFonts w:cs="SimSun" w:hint="eastAsia"/>
          <w:szCs w:val="24"/>
          <w:lang w:eastAsia="zh-CN"/>
        </w:rPr>
        <w:t>越来越多的</w:t>
      </w:r>
      <w:r w:rsidRPr="00CC4C5E">
        <w:rPr>
          <w:rFonts w:cs="SimSun" w:hint="eastAsia"/>
          <w:szCs w:val="24"/>
          <w:lang w:eastAsia="zh-CN"/>
        </w:rPr>
        <w:t>国家</w:t>
      </w:r>
      <w:r>
        <w:rPr>
          <w:rFonts w:cs="SimSun" w:hint="eastAsia"/>
          <w:szCs w:val="24"/>
          <w:lang w:eastAsia="zh-CN"/>
        </w:rPr>
        <w:t>和地区都在</w:t>
      </w:r>
      <w:r w:rsidRPr="00CC4C5E">
        <w:rPr>
          <w:rFonts w:cs="SimSun" w:hint="eastAsia"/>
          <w:szCs w:val="24"/>
          <w:lang w:eastAsia="zh-CN"/>
        </w:rPr>
        <w:t>强制要求使用</w:t>
      </w:r>
      <w:r>
        <w:rPr>
          <w:rFonts w:cs="SimSun" w:hint="eastAsia"/>
          <w:szCs w:val="24"/>
          <w:lang w:eastAsia="zh-CN"/>
        </w:rPr>
        <w:t>头戴式受话器</w:t>
      </w:r>
      <w:r w:rsidRPr="00CC4C5E">
        <w:rPr>
          <w:rFonts w:cs="SimSun" w:hint="eastAsia"/>
          <w:szCs w:val="24"/>
          <w:lang w:eastAsia="zh-CN"/>
        </w:rPr>
        <w:t>或其他</w:t>
      </w:r>
      <w:r>
        <w:rPr>
          <w:rFonts w:cs="SimSun" w:hint="eastAsia"/>
          <w:szCs w:val="24"/>
          <w:lang w:eastAsia="zh-CN"/>
        </w:rPr>
        <w:t>免提装置。很大比例的用户都会在购买配有车载信息娱乐系统</w:t>
      </w:r>
      <w:r w:rsidRPr="00CC4C5E">
        <w:rPr>
          <w:rFonts w:cs="SimSun" w:hint="eastAsia"/>
          <w:szCs w:val="24"/>
          <w:lang w:eastAsia="zh-CN"/>
        </w:rPr>
        <w:t>的车辆前，拥有</w:t>
      </w:r>
      <w:r>
        <w:rPr>
          <w:rFonts w:cs="SimSun" w:hint="eastAsia"/>
          <w:szCs w:val="24"/>
          <w:lang w:eastAsia="zh-CN"/>
        </w:rPr>
        <w:t>头戴式受话器，且预期他们</w:t>
      </w:r>
      <w:r w:rsidRPr="00CC4C5E">
        <w:rPr>
          <w:rFonts w:cs="SimSun" w:hint="eastAsia"/>
          <w:szCs w:val="24"/>
          <w:lang w:eastAsia="zh-CN"/>
        </w:rPr>
        <w:t>将继续在车内使用</w:t>
      </w:r>
      <w:r>
        <w:rPr>
          <w:rFonts w:cs="SimSun" w:hint="eastAsia"/>
          <w:szCs w:val="24"/>
          <w:lang w:eastAsia="zh-CN"/>
        </w:rPr>
        <w:t>头戴式受话器</w:t>
      </w:r>
      <w:r w:rsidRPr="00CC4C5E">
        <w:rPr>
          <w:rFonts w:cs="SimSun" w:hint="eastAsia"/>
          <w:szCs w:val="24"/>
          <w:lang w:eastAsia="zh-CN"/>
        </w:rPr>
        <w:t>，因而也希望</w:t>
      </w:r>
      <w:r>
        <w:rPr>
          <w:rFonts w:cs="SimSun" w:hint="eastAsia"/>
          <w:szCs w:val="24"/>
          <w:lang w:eastAsia="zh-CN"/>
        </w:rPr>
        <w:t>头戴式受话器</w:t>
      </w:r>
      <w:r w:rsidRPr="00CC4C5E">
        <w:rPr>
          <w:rFonts w:cs="SimSun" w:hint="eastAsia"/>
          <w:szCs w:val="24"/>
          <w:lang w:eastAsia="zh-CN"/>
        </w:rPr>
        <w:t>得到车辆的采用。推出</w:t>
      </w:r>
      <w:r>
        <w:rPr>
          <w:rFonts w:cs="SimSun" w:hint="eastAsia"/>
          <w:szCs w:val="24"/>
          <w:lang w:eastAsia="zh-CN"/>
        </w:rPr>
        <w:t>头戴式</w:t>
      </w:r>
      <w:r w:rsidRPr="00CC4C5E">
        <w:rPr>
          <w:rFonts w:cs="SimSun" w:hint="eastAsia"/>
          <w:szCs w:val="24"/>
          <w:lang w:eastAsia="zh-CN"/>
        </w:rPr>
        <w:t>无线</w:t>
      </w:r>
      <w:r>
        <w:rPr>
          <w:rFonts w:cs="SimSun" w:hint="eastAsia"/>
          <w:szCs w:val="24"/>
          <w:lang w:eastAsia="zh-CN"/>
        </w:rPr>
        <w:t>受话器</w:t>
      </w:r>
      <w:r w:rsidRPr="00CC4C5E">
        <w:rPr>
          <w:rFonts w:cs="SimSun" w:hint="eastAsia"/>
          <w:szCs w:val="24"/>
          <w:lang w:eastAsia="zh-CN"/>
        </w:rPr>
        <w:t>（如蓝牙</w:t>
      </w:r>
      <w:r>
        <w:rPr>
          <w:rFonts w:cs="SimSun" w:hint="eastAsia"/>
          <w:szCs w:val="24"/>
          <w:lang w:eastAsia="zh-CN"/>
        </w:rPr>
        <w:t>、</w:t>
      </w:r>
      <w:r w:rsidRPr="00CC4C5E">
        <w:rPr>
          <w:rFonts w:hint="eastAsia"/>
          <w:szCs w:val="24"/>
          <w:lang w:eastAsia="zh-CN"/>
        </w:rPr>
        <w:t>802.11</w:t>
      </w:r>
      <w:r>
        <w:rPr>
          <w:rFonts w:cs="SimSun" w:hint="eastAsia"/>
          <w:szCs w:val="24"/>
          <w:lang w:eastAsia="zh-CN"/>
        </w:rPr>
        <w:t>、</w:t>
      </w:r>
      <w:r w:rsidRPr="00CC4C5E">
        <w:rPr>
          <w:rFonts w:hint="eastAsia"/>
          <w:szCs w:val="24"/>
          <w:lang w:eastAsia="zh-CN"/>
        </w:rPr>
        <w:t>DECT</w:t>
      </w:r>
      <w:r w:rsidRPr="00CC4C5E">
        <w:rPr>
          <w:rFonts w:cs="SimSun" w:hint="eastAsia"/>
          <w:szCs w:val="24"/>
          <w:lang w:eastAsia="zh-CN"/>
        </w:rPr>
        <w:t>）需要确定标准</w:t>
      </w:r>
      <w:r>
        <w:rPr>
          <w:rFonts w:cs="SimSun" w:hint="eastAsia"/>
          <w:szCs w:val="24"/>
          <w:lang w:eastAsia="zh-CN"/>
        </w:rPr>
        <w:t>行为</w:t>
      </w:r>
      <w:r w:rsidRPr="00CC4C5E">
        <w:rPr>
          <w:rFonts w:cs="SimSun" w:hint="eastAsia"/>
          <w:szCs w:val="24"/>
          <w:lang w:eastAsia="zh-CN"/>
        </w:rPr>
        <w:t>以及与车辆的</w:t>
      </w:r>
      <w:r>
        <w:rPr>
          <w:rFonts w:cs="SimSun" w:hint="eastAsia"/>
          <w:szCs w:val="24"/>
          <w:lang w:eastAsia="zh-CN"/>
        </w:rPr>
        <w:t>互动</w:t>
      </w:r>
      <w:r w:rsidRPr="00CC4C5E">
        <w:rPr>
          <w:rFonts w:cs="SimSun" w:hint="eastAsia"/>
          <w:szCs w:val="24"/>
          <w:lang w:eastAsia="zh-CN"/>
        </w:rPr>
        <w:t>。</w:t>
      </w:r>
    </w:p>
    <w:p w:rsidR="0096256E" w:rsidRPr="00B53B7F" w:rsidRDefault="0096256E" w:rsidP="0096256E">
      <w:pPr>
        <w:ind w:firstLineChars="200" w:firstLine="480"/>
        <w:rPr>
          <w:rFonts w:eastAsia="Times New Roman"/>
          <w:lang w:eastAsia="zh-CN"/>
        </w:rPr>
      </w:pPr>
      <w:bookmarkStart w:id="336" w:name="lt_pId627"/>
      <w:r>
        <w:rPr>
          <w:rFonts w:eastAsiaTheme="minorEastAsia" w:hint="eastAsia"/>
          <w:lang w:eastAsia="zh-CN"/>
        </w:rPr>
        <w:t>迄今为止</w:t>
      </w:r>
      <w:r>
        <w:rPr>
          <w:rFonts w:eastAsiaTheme="minorEastAsia"/>
          <w:lang w:eastAsia="zh-CN"/>
        </w:rPr>
        <w:t>，在</w:t>
      </w:r>
      <w:r w:rsidRPr="00B53B7F">
        <w:rPr>
          <w:rFonts w:eastAsia="Times New Roman"/>
          <w:lang w:eastAsia="zh-CN"/>
        </w:rPr>
        <w:t>Q4/12</w:t>
      </w:r>
      <w:r>
        <w:rPr>
          <w:rFonts w:eastAsiaTheme="minorEastAsia" w:hint="eastAsia"/>
          <w:lang w:eastAsia="zh-CN"/>
        </w:rPr>
        <w:t>牵头下</w:t>
      </w:r>
      <w:r>
        <w:rPr>
          <w:rFonts w:eastAsiaTheme="minorEastAsia"/>
          <w:lang w:eastAsia="zh-CN"/>
        </w:rPr>
        <w:t>制定的建议书都旨在描述车内子系统和窄带应急呼叫通信的</w:t>
      </w:r>
      <w:r>
        <w:rPr>
          <w:rFonts w:eastAsiaTheme="minorEastAsia" w:hint="eastAsia"/>
          <w:lang w:eastAsia="zh-CN"/>
        </w:rPr>
        <w:t>窄带</w:t>
      </w:r>
      <w:r>
        <w:rPr>
          <w:rFonts w:eastAsiaTheme="minorEastAsia"/>
          <w:lang w:eastAsia="zh-CN"/>
        </w:rPr>
        <w:t>和宽带受话器</w:t>
      </w:r>
      <w:r>
        <w:rPr>
          <w:rFonts w:eastAsiaTheme="minorEastAsia" w:hint="eastAsia"/>
          <w:lang w:eastAsia="zh-CN"/>
        </w:rPr>
        <w:t>的</w:t>
      </w:r>
      <w:r>
        <w:rPr>
          <w:rFonts w:eastAsiaTheme="minorEastAsia"/>
          <w:lang w:eastAsia="zh-CN"/>
        </w:rPr>
        <w:t>传输要求和测试方法。</w:t>
      </w:r>
      <w:bookmarkEnd w:id="336"/>
    </w:p>
    <w:p w:rsidR="0096256E" w:rsidRPr="00B53B7F" w:rsidRDefault="0096256E" w:rsidP="0096256E">
      <w:pPr>
        <w:ind w:firstLineChars="200" w:firstLine="480"/>
        <w:rPr>
          <w:rFonts w:eastAsia="Times New Roman"/>
          <w:lang w:eastAsia="zh-CN"/>
        </w:rPr>
      </w:pPr>
      <w:bookmarkStart w:id="337" w:name="lt_pId628"/>
      <w:r w:rsidRPr="00B53B7F">
        <w:rPr>
          <w:rFonts w:eastAsia="Times New Roman"/>
          <w:lang w:eastAsia="zh-CN"/>
        </w:rPr>
        <w:t>UNECE</w:t>
      </w:r>
      <w:r>
        <w:rPr>
          <w:rFonts w:eastAsiaTheme="minorEastAsia" w:hint="eastAsia"/>
          <w:lang w:eastAsia="zh-CN"/>
        </w:rPr>
        <w:t>世界</w:t>
      </w:r>
      <w:r>
        <w:rPr>
          <w:rFonts w:eastAsiaTheme="minorEastAsia"/>
          <w:lang w:eastAsia="zh-CN"/>
        </w:rPr>
        <w:t>车辆统一监管论坛（</w:t>
      </w:r>
      <w:r w:rsidRPr="00B53B7F">
        <w:rPr>
          <w:rFonts w:eastAsia="Times New Roman"/>
          <w:lang w:eastAsia="zh-CN"/>
        </w:rPr>
        <w:t>WP.29</w:t>
      </w:r>
      <w:r>
        <w:rPr>
          <w:rFonts w:eastAsiaTheme="minorEastAsia"/>
          <w:lang w:eastAsia="zh-CN"/>
        </w:rPr>
        <w:t>）</w:t>
      </w:r>
      <w:r>
        <w:rPr>
          <w:rFonts w:eastAsiaTheme="minorEastAsia" w:hint="eastAsia"/>
          <w:lang w:eastAsia="zh-CN"/>
        </w:rPr>
        <w:t>将</w:t>
      </w:r>
      <w:r w:rsidRPr="00B53B7F">
        <w:rPr>
          <w:rFonts w:eastAsia="Times New Roman"/>
          <w:lang w:eastAsia="zh-CN"/>
        </w:rPr>
        <w:t>ITU-T P.1140</w:t>
      </w:r>
      <w:r>
        <w:rPr>
          <w:rFonts w:eastAsiaTheme="minorEastAsia" w:hint="eastAsia"/>
          <w:lang w:eastAsia="zh-CN"/>
        </w:rPr>
        <w:t>建议书</w:t>
      </w:r>
      <w:r>
        <w:rPr>
          <w:rFonts w:eastAsiaTheme="minorEastAsia"/>
          <w:lang w:eastAsia="zh-CN"/>
        </w:rPr>
        <w:t>作为一种标准，用于联合国事故应急呼叫系统（</w:t>
      </w:r>
      <w:r w:rsidRPr="00B53B7F">
        <w:rPr>
          <w:rFonts w:eastAsia="Times New Roman"/>
          <w:lang w:eastAsia="zh-CN"/>
        </w:rPr>
        <w:t>AECS</w:t>
      </w:r>
      <w:r>
        <w:rPr>
          <w:rFonts w:eastAsiaTheme="minorEastAsia"/>
          <w:lang w:eastAsia="zh-CN"/>
        </w:rPr>
        <w:t>）</w:t>
      </w:r>
      <w:r>
        <w:rPr>
          <w:rFonts w:eastAsiaTheme="minorEastAsia" w:hint="eastAsia"/>
          <w:lang w:eastAsia="zh-CN"/>
        </w:rPr>
        <w:t>（如</w:t>
      </w:r>
      <w:r>
        <w:rPr>
          <w:rFonts w:eastAsiaTheme="minorEastAsia"/>
          <w:lang w:eastAsia="zh-CN"/>
        </w:rPr>
        <w:t>泛欧洲电子呼叫系统</w:t>
      </w:r>
      <w:r>
        <w:rPr>
          <w:rFonts w:eastAsiaTheme="minorEastAsia" w:hint="eastAsia"/>
          <w:lang w:eastAsia="zh-CN"/>
        </w:rPr>
        <w:t>）规则</w:t>
      </w:r>
      <w:r>
        <w:rPr>
          <w:rFonts w:eastAsiaTheme="minorEastAsia"/>
          <w:lang w:eastAsia="zh-CN"/>
        </w:rPr>
        <w:t>文本草案，</w:t>
      </w:r>
      <w:r>
        <w:rPr>
          <w:rFonts w:eastAsiaTheme="minorEastAsia" w:hint="eastAsia"/>
          <w:lang w:eastAsia="zh-CN"/>
        </w:rPr>
        <w:t>具体用于其中的</w:t>
      </w:r>
      <w:r>
        <w:rPr>
          <w:rFonts w:eastAsiaTheme="minorEastAsia"/>
          <w:lang w:eastAsia="zh-CN"/>
        </w:rPr>
        <w:t>免提音频性能测试</w:t>
      </w:r>
      <w:r>
        <w:rPr>
          <w:rFonts w:eastAsiaTheme="minorEastAsia" w:hint="eastAsia"/>
          <w:lang w:eastAsia="zh-CN"/>
        </w:rPr>
        <w:t>内容</w:t>
      </w:r>
      <w:r>
        <w:rPr>
          <w:rFonts w:eastAsiaTheme="minorEastAsia"/>
          <w:lang w:eastAsia="zh-CN"/>
        </w:rPr>
        <w:t>。</w:t>
      </w:r>
      <w:bookmarkEnd w:id="337"/>
    </w:p>
    <w:p w:rsidR="0096256E" w:rsidRPr="00B53B7F" w:rsidRDefault="0096256E" w:rsidP="0096256E">
      <w:pPr>
        <w:ind w:firstLineChars="200" w:firstLine="480"/>
        <w:rPr>
          <w:rFonts w:eastAsia="Times New Roman"/>
          <w:lang w:eastAsia="zh-CN"/>
        </w:rPr>
      </w:pPr>
      <w:bookmarkStart w:id="338" w:name="lt_pId629"/>
      <w:r w:rsidRPr="00B53B7F">
        <w:rPr>
          <w:rFonts w:eastAsia="Times New Roman"/>
          <w:lang w:eastAsia="zh-CN"/>
        </w:rPr>
        <w:t>Q4/12</w:t>
      </w:r>
      <w:r>
        <w:rPr>
          <w:rFonts w:eastAsiaTheme="minorEastAsia" w:hint="eastAsia"/>
          <w:lang w:eastAsia="zh-CN"/>
        </w:rPr>
        <w:t>的</w:t>
      </w:r>
      <w:r>
        <w:rPr>
          <w:rFonts w:eastAsiaTheme="minorEastAsia"/>
          <w:lang w:eastAsia="zh-CN"/>
        </w:rPr>
        <w:t>部分工作是</w:t>
      </w:r>
      <w:r>
        <w:rPr>
          <w:rFonts w:eastAsiaTheme="minorEastAsia" w:hint="eastAsia"/>
          <w:lang w:eastAsia="zh-CN"/>
        </w:rPr>
        <w:t>在</w:t>
      </w:r>
      <w:r w:rsidRPr="00B53B7F">
        <w:rPr>
          <w:rFonts w:eastAsia="Times New Roman"/>
          <w:lang w:eastAsia="zh-CN"/>
        </w:rPr>
        <w:t>ITU-T</w:t>
      </w:r>
      <w:r>
        <w:rPr>
          <w:rFonts w:eastAsiaTheme="minorEastAsia" w:hint="eastAsia"/>
          <w:lang w:eastAsia="zh-CN"/>
        </w:rPr>
        <w:t>驾驶员</w:t>
      </w:r>
      <w:r>
        <w:rPr>
          <w:rFonts w:eastAsiaTheme="minorEastAsia"/>
          <w:lang w:eastAsia="zh-CN"/>
        </w:rPr>
        <w:t>注意力焦点组（</w:t>
      </w:r>
      <w:r w:rsidRPr="00B53B7F">
        <w:rPr>
          <w:rFonts w:eastAsia="Times New Roman"/>
          <w:lang w:eastAsia="zh-CN"/>
        </w:rPr>
        <w:t>FG Distraction</w:t>
      </w:r>
      <w:r>
        <w:rPr>
          <w:rFonts w:eastAsiaTheme="minorEastAsia"/>
          <w:lang w:eastAsia="zh-CN"/>
        </w:rPr>
        <w:t>）</w:t>
      </w:r>
      <w:r>
        <w:rPr>
          <w:rFonts w:eastAsiaTheme="minorEastAsia" w:hint="eastAsia"/>
          <w:lang w:eastAsia="zh-CN"/>
        </w:rPr>
        <w:t>的</w:t>
      </w:r>
      <w:r>
        <w:rPr>
          <w:rFonts w:eastAsiaTheme="minorEastAsia"/>
          <w:lang w:eastAsia="zh-CN"/>
        </w:rPr>
        <w:t>成功成果基础上进行的</w:t>
      </w:r>
      <w:r>
        <w:rPr>
          <w:rFonts w:eastAsiaTheme="minorEastAsia" w:hint="eastAsia"/>
          <w:lang w:eastAsia="zh-CN"/>
        </w:rPr>
        <w:t>，</w:t>
      </w:r>
      <w:r>
        <w:rPr>
          <w:rFonts w:eastAsiaTheme="minorEastAsia"/>
          <w:lang w:eastAsia="zh-CN"/>
        </w:rPr>
        <w:t>该焦点组在</w:t>
      </w:r>
      <w:r>
        <w:rPr>
          <w:rFonts w:eastAsiaTheme="minorEastAsia" w:hint="eastAsia"/>
          <w:lang w:eastAsia="zh-CN"/>
        </w:rPr>
        <w:t>上一</w:t>
      </w:r>
      <w:r>
        <w:rPr>
          <w:rFonts w:eastAsiaTheme="minorEastAsia"/>
          <w:lang w:eastAsia="zh-CN"/>
        </w:rPr>
        <w:t>研究期开展了相关工作并向第</w:t>
      </w:r>
      <w:r>
        <w:rPr>
          <w:rFonts w:eastAsiaTheme="minorEastAsia" w:hint="eastAsia"/>
          <w:lang w:eastAsia="zh-CN"/>
        </w:rPr>
        <w:t>12</w:t>
      </w:r>
      <w:r>
        <w:rPr>
          <w:rFonts w:eastAsiaTheme="minorEastAsia" w:hint="eastAsia"/>
          <w:lang w:eastAsia="zh-CN"/>
        </w:rPr>
        <w:t>研究组</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lang w:eastAsia="zh-CN"/>
        </w:rPr>
        <w:t>会议介绍了其结果。</w:t>
      </w:r>
      <w:r>
        <w:rPr>
          <w:rFonts w:eastAsiaTheme="minorEastAsia" w:hint="eastAsia"/>
          <w:lang w:eastAsia="zh-CN"/>
        </w:rPr>
        <w:t>两份</w:t>
      </w:r>
      <w:r>
        <w:rPr>
          <w:rFonts w:eastAsiaTheme="minorEastAsia"/>
          <w:lang w:eastAsia="zh-CN"/>
        </w:rPr>
        <w:t>实际成果已转到</w:t>
      </w:r>
      <w:r w:rsidRPr="00B53B7F">
        <w:rPr>
          <w:rFonts w:eastAsia="Times New Roman"/>
          <w:lang w:eastAsia="zh-CN"/>
        </w:rPr>
        <w:t>Q27/16</w:t>
      </w:r>
      <w:r>
        <w:rPr>
          <w:rFonts w:eastAsiaTheme="minorEastAsia" w:hint="eastAsia"/>
          <w:lang w:eastAsia="zh-CN"/>
        </w:rPr>
        <w:t>。</w:t>
      </w:r>
      <w:bookmarkEnd w:id="338"/>
    </w:p>
    <w:p w:rsidR="0096256E" w:rsidRPr="00B53B7F" w:rsidRDefault="0096256E" w:rsidP="0096256E">
      <w:pPr>
        <w:ind w:firstLineChars="200" w:firstLine="480"/>
        <w:rPr>
          <w:rFonts w:eastAsia="Times New Roman"/>
          <w:lang w:eastAsia="zh-CN"/>
        </w:rPr>
      </w:pPr>
      <w:bookmarkStart w:id="339" w:name="lt_pId631"/>
      <w:r>
        <w:rPr>
          <w:rFonts w:eastAsiaTheme="minorEastAsia" w:hint="eastAsia"/>
          <w:lang w:eastAsia="zh-CN"/>
        </w:rPr>
        <w:t>此外</w:t>
      </w:r>
      <w:r>
        <w:rPr>
          <w:rFonts w:eastAsiaTheme="minorEastAsia"/>
          <w:lang w:eastAsia="zh-CN"/>
        </w:rPr>
        <w:t>，</w:t>
      </w:r>
      <w:r>
        <w:rPr>
          <w:rFonts w:eastAsiaTheme="minorEastAsia" w:hint="eastAsia"/>
          <w:lang w:eastAsia="zh-CN"/>
        </w:rPr>
        <w:t>在</w:t>
      </w:r>
      <w:r>
        <w:rPr>
          <w:rFonts w:eastAsiaTheme="minorEastAsia"/>
          <w:lang w:eastAsia="zh-CN"/>
        </w:rPr>
        <w:t>国际电联年度未来网络化汽车专题研讨会上</w:t>
      </w:r>
      <w:r>
        <w:rPr>
          <w:rFonts w:eastAsiaTheme="minorEastAsia" w:hint="eastAsia"/>
          <w:lang w:eastAsia="zh-CN"/>
        </w:rPr>
        <w:t>，</w:t>
      </w:r>
      <w:r>
        <w:rPr>
          <w:rFonts w:eastAsiaTheme="minorEastAsia"/>
          <w:lang w:eastAsia="zh-CN"/>
        </w:rPr>
        <w:t>与</w:t>
      </w:r>
      <w:r w:rsidRPr="00B53B7F">
        <w:rPr>
          <w:rFonts w:eastAsia="Times New Roman"/>
          <w:lang w:eastAsia="zh-CN"/>
        </w:rPr>
        <w:t>ITS</w:t>
      </w:r>
      <w:r>
        <w:rPr>
          <w:rFonts w:eastAsiaTheme="minorEastAsia" w:hint="eastAsia"/>
          <w:lang w:eastAsia="zh-CN"/>
        </w:rPr>
        <w:t>通信</w:t>
      </w:r>
      <w:r>
        <w:rPr>
          <w:rFonts w:eastAsiaTheme="minorEastAsia"/>
          <w:lang w:eastAsia="zh-CN"/>
        </w:rPr>
        <w:t>标准协作举措一道就驾驶员注意力和车辆通信的话音方面问题进行了互动和讨论。</w:t>
      </w:r>
      <w:bookmarkEnd w:id="339"/>
    </w:p>
    <w:p w:rsidR="0096256E" w:rsidRPr="00355A0D" w:rsidRDefault="0096256E" w:rsidP="00A951B2">
      <w:pPr>
        <w:pStyle w:val="Heading3"/>
        <w:rPr>
          <w:lang w:eastAsia="zh-CN"/>
        </w:rPr>
      </w:pPr>
      <w:r w:rsidRPr="00B53B7F">
        <w:rPr>
          <w:rFonts w:eastAsia="Times New Roman"/>
          <w:lang w:eastAsia="zh-CN"/>
        </w:rPr>
        <w:t>3.3.2</w:t>
      </w:r>
      <w:r w:rsidRPr="00B53B7F">
        <w:rPr>
          <w:rFonts w:eastAsia="Times New Roman"/>
          <w:lang w:eastAsia="zh-CN"/>
        </w:rPr>
        <w:tab/>
      </w:r>
      <w:bookmarkStart w:id="340" w:name="lt_pId633"/>
      <w:r>
        <w:rPr>
          <w:rFonts w:hint="eastAsia"/>
          <w:lang w:eastAsia="zh-CN"/>
        </w:rPr>
        <w:t>全球标准</w:t>
      </w:r>
      <w:r>
        <w:rPr>
          <w:lang w:eastAsia="zh-CN"/>
        </w:rPr>
        <w:t>举措（</w:t>
      </w:r>
      <w:r w:rsidRPr="00B53B7F">
        <w:rPr>
          <w:rFonts w:eastAsia="Times New Roman"/>
          <w:lang w:eastAsia="zh-CN"/>
        </w:rPr>
        <w:t>GSI</w:t>
      </w:r>
      <w:r>
        <w:rPr>
          <w:rFonts w:hint="eastAsia"/>
          <w:lang w:eastAsia="zh-CN"/>
        </w:rPr>
        <w:t>）</w:t>
      </w:r>
      <w:r w:rsidRPr="00B53B7F">
        <w:rPr>
          <w:rFonts w:eastAsia="Times New Roman"/>
          <w:lang w:eastAsia="zh-CN"/>
        </w:rPr>
        <w:t>/</w:t>
      </w:r>
      <w:r>
        <w:rPr>
          <w:rFonts w:hint="eastAsia"/>
          <w:lang w:eastAsia="zh-CN"/>
        </w:rPr>
        <w:t>联合</w:t>
      </w:r>
      <w:r>
        <w:rPr>
          <w:lang w:eastAsia="zh-CN"/>
        </w:rPr>
        <w:t>协调活动（</w:t>
      </w:r>
      <w:r w:rsidRPr="00B53B7F">
        <w:rPr>
          <w:rFonts w:eastAsia="Times New Roman"/>
          <w:lang w:eastAsia="zh-CN"/>
        </w:rPr>
        <w:t>JCA</w:t>
      </w:r>
      <w:bookmarkEnd w:id="340"/>
      <w:r>
        <w:rPr>
          <w:rFonts w:hint="eastAsia"/>
          <w:lang w:eastAsia="zh-CN"/>
        </w:rPr>
        <w:t>）</w:t>
      </w:r>
    </w:p>
    <w:p w:rsidR="0096256E" w:rsidRPr="00355A0D" w:rsidRDefault="0096256E" w:rsidP="0096256E">
      <w:pPr>
        <w:ind w:firstLineChars="200" w:firstLine="480"/>
        <w:rPr>
          <w:rFonts w:eastAsiaTheme="minorEastAsia"/>
          <w:lang w:eastAsia="zh-CN"/>
        </w:rPr>
      </w:pPr>
      <w:bookmarkStart w:id="341" w:name="lt_pId634"/>
      <w:r>
        <w:rPr>
          <w:rFonts w:eastAsiaTheme="minorEastAsia" w:hint="eastAsia"/>
          <w:lang w:eastAsia="zh-CN"/>
        </w:rPr>
        <w:t>无</w:t>
      </w:r>
      <w:bookmarkEnd w:id="341"/>
      <w:r>
        <w:rPr>
          <w:rFonts w:eastAsiaTheme="minorEastAsia" w:hint="eastAsia"/>
          <w:lang w:eastAsia="zh-CN"/>
        </w:rPr>
        <w:t>。</w:t>
      </w:r>
    </w:p>
    <w:p w:rsidR="0096256E" w:rsidRPr="00F32CC9" w:rsidRDefault="0096256E" w:rsidP="00A951B2">
      <w:pPr>
        <w:pStyle w:val="Heading3"/>
        <w:rPr>
          <w:rFonts w:ascii="Calibri" w:eastAsia="Times New Roman" w:hAnsi="Calibri"/>
          <w:b w:val="0"/>
          <w:color w:val="800000"/>
          <w:lang w:eastAsia="zh-CN"/>
        </w:rPr>
      </w:pPr>
      <w:r w:rsidRPr="00B53B7F">
        <w:rPr>
          <w:rFonts w:eastAsia="Times New Roman"/>
          <w:lang w:eastAsia="zh-CN"/>
        </w:rPr>
        <w:t>3.3.3</w:t>
      </w:r>
      <w:r w:rsidRPr="00B53B7F">
        <w:rPr>
          <w:rFonts w:eastAsia="Times New Roman"/>
          <w:lang w:eastAsia="zh-CN"/>
        </w:rPr>
        <w:tab/>
      </w:r>
      <w:r w:rsidRPr="00A951B2">
        <w:rPr>
          <w:rFonts w:hint="eastAsia"/>
          <w:lang w:eastAsia="zh-CN"/>
        </w:rPr>
        <w:t>非洲区域服务质量区域组</w:t>
      </w:r>
      <w:r w:rsidRPr="004D3CC7">
        <w:rPr>
          <w:rFonts w:hint="eastAsia"/>
          <w:bCs/>
          <w:lang w:eastAsia="zh-CN"/>
        </w:rPr>
        <w:t>（</w:t>
      </w:r>
      <w:r w:rsidRPr="004D3CC7">
        <w:rPr>
          <w:bCs/>
          <w:lang w:eastAsia="zh-CN"/>
        </w:rPr>
        <w:t>SG12 RG-AFR</w:t>
      </w:r>
      <w:r w:rsidRPr="004D3CC7">
        <w:rPr>
          <w:rFonts w:hint="eastAsia"/>
          <w:bCs/>
          <w:lang w:eastAsia="zh-CN"/>
        </w:rPr>
        <w:t>）</w:t>
      </w:r>
    </w:p>
    <w:p w:rsidR="0096256E" w:rsidRPr="00B53B7F" w:rsidRDefault="0096256E" w:rsidP="0096256E">
      <w:pPr>
        <w:keepNext/>
        <w:keepLines/>
        <w:ind w:firstLineChars="200" w:firstLine="480"/>
        <w:rPr>
          <w:rFonts w:eastAsia="Times New Roman"/>
          <w:lang w:eastAsia="zh-CN"/>
        </w:rPr>
      </w:pPr>
      <w:bookmarkStart w:id="342" w:name="lt_pId637"/>
      <w:r>
        <w:rPr>
          <w:rFonts w:eastAsiaTheme="minorEastAsia" w:hint="eastAsia"/>
          <w:lang w:eastAsia="zh-CN"/>
        </w:rPr>
        <w:t>按照</w:t>
      </w:r>
      <w:r w:rsidRPr="00B53B7F">
        <w:rPr>
          <w:rFonts w:eastAsia="Times New Roman"/>
          <w:lang w:eastAsia="zh-CN"/>
        </w:rPr>
        <w:t>WTSA-12</w:t>
      </w:r>
      <w:r>
        <w:rPr>
          <w:rFonts w:eastAsiaTheme="minorEastAsia" w:hint="eastAsia"/>
          <w:lang w:eastAsia="zh-CN"/>
        </w:rPr>
        <w:t>第</w:t>
      </w:r>
      <w:r>
        <w:rPr>
          <w:rFonts w:eastAsiaTheme="minorEastAsia" w:hint="eastAsia"/>
          <w:lang w:eastAsia="zh-CN"/>
        </w:rPr>
        <w:t>54</w:t>
      </w:r>
      <w:r>
        <w:rPr>
          <w:rFonts w:eastAsiaTheme="minorEastAsia" w:hint="eastAsia"/>
          <w:lang w:eastAsia="zh-CN"/>
        </w:rPr>
        <w:t>号</w:t>
      </w:r>
      <w:r>
        <w:rPr>
          <w:rFonts w:eastAsiaTheme="minorEastAsia"/>
          <w:lang w:eastAsia="zh-CN"/>
        </w:rPr>
        <w:t>决议，由第</w:t>
      </w:r>
      <w:r>
        <w:rPr>
          <w:rFonts w:eastAsiaTheme="minorEastAsia" w:hint="eastAsia"/>
          <w:lang w:eastAsia="zh-CN"/>
        </w:rPr>
        <w:t>12</w:t>
      </w:r>
      <w:r>
        <w:rPr>
          <w:rFonts w:eastAsiaTheme="minorEastAsia" w:hint="eastAsia"/>
          <w:lang w:eastAsia="zh-CN"/>
        </w:rPr>
        <w:t>研究组</w:t>
      </w:r>
      <w:r>
        <w:rPr>
          <w:rFonts w:eastAsiaTheme="minorEastAsia"/>
          <w:lang w:eastAsia="zh-CN"/>
        </w:rPr>
        <w:t>于</w:t>
      </w:r>
      <w:r>
        <w:rPr>
          <w:rFonts w:eastAsiaTheme="minorEastAsia" w:hint="eastAsia"/>
          <w:lang w:eastAsia="zh-CN"/>
        </w:rPr>
        <w:t>2008</w:t>
      </w:r>
      <w:r>
        <w:rPr>
          <w:rFonts w:eastAsiaTheme="minorEastAsia" w:hint="eastAsia"/>
          <w:lang w:eastAsia="zh-CN"/>
        </w:rPr>
        <w:t>年</w:t>
      </w:r>
      <w:r>
        <w:rPr>
          <w:rFonts w:eastAsiaTheme="minorEastAsia"/>
          <w:lang w:eastAsia="zh-CN"/>
        </w:rPr>
        <w:t>创立的非洲区</w:t>
      </w:r>
      <w:r w:rsidRPr="00B53B7F">
        <w:rPr>
          <w:rFonts w:eastAsia="Times New Roman"/>
          <w:lang w:eastAsia="zh-CN"/>
        </w:rPr>
        <w:t>QoS</w:t>
      </w:r>
      <w:r>
        <w:rPr>
          <w:rFonts w:eastAsiaTheme="minorEastAsia" w:hint="eastAsia"/>
          <w:lang w:eastAsia="zh-CN"/>
        </w:rPr>
        <w:t>区域组</w:t>
      </w:r>
      <w:r>
        <w:rPr>
          <w:rFonts w:eastAsiaTheme="minorEastAsia"/>
          <w:lang w:eastAsia="zh-CN"/>
        </w:rPr>
        <w:t>（</w:t>
      </w:r>
      <w:r w:rsidRPr="00B53B7F">
        <w:rPr>
          <w:rFonts w:eastAsia="Times New Roman"/>
          <w:lang w:eastAsia="zh-CN"/>
        </w:rPr>
        <w:t>SG12 RG-AFR</w:t>
      </w:r>
      <w:r>
        <w:rPr>
          <w:rFonts w:eastAsiaTheme="minorEastAsia"/>
          <w:lang w:eastAsia="zh-CN"/>
        </w:rPr>
        <w:t>）</w:t>
      </w:r>
      <w:r>
        <w:rPr>
          <w:rFonts w:eastAsiaTheme="minorEastAsia" w:hint="eastAsia"/>
          <w:lang w:eastAsia="zh-CN"/>
        </w:rPr>
        <w:t>在</w:t>
      </w:r>
      <w:r>
        <w:rPr>
          <w:rFonts w:eastAsiaTheme="minorEastAsia" w:hint="eastAsia"/>
          <w:lang w:eastAsia="zh-CN"/>
        </w:rPr>
        <w:t>2013</w:t>
      </w:r>
      <w:r>
        <w:rPr>
          <w:rFonts w:eastAsiaTheme="minorEastAsia"/>
          <w:lang w:eastAsia="zh-CN"/>
        </w:rPr>
        <w:t>-2016</w:t>
      </w:r>
      <w:r>
        <w:rPr>
          <w:rFonts w:eastAsiaTheme="minorEastAsia" w:hint="eastAsia"/>
          <w:lang w:eastAsia="zh-CN"/>
        </w:rPr>
        <w:t>年</w:t>
      </w:r>
      <w:r>
        <w:rPr>
          <w:rFonts w:eastAsiaTheme="minorEastAsia"/>
          <w:lang w:eastAsia="zh-CN"/>
        </w:rPr>
        <w:t>研究</w:t>
      </w:r>
      <w:r>
        <w:rPr>
          <w:rFonts w:eastAsiaTheme="minorEastAsia" w:hint="eastAsia"/>
          <w:lang w:eastAsia="zh-CN"/>
        </w:rPr>
        <w:t>期</w:t>
      </w:r>
      <w:r>
        <w:rPr>
          <w:rFonts w:eastAsiaTheme="minorEastAsia"/>
          <w:lang w:eastAsia="zh-CN"/>
        </w:rPr>
        <w:t>继续开展工作。</w:t>
      </w:r>
      <w:r>
        <w:rPr>
          <w:rFonts w:eastAsiaTheme="minorEastAsia" w:hint="eastAsia"/>
          <w:lang w:eastAsia="zh-CN"/>
        </w:rPr>
        <w:t>该</w:t>
      </w:r>
      <w:r>
        <w:rPr>
          <w:rFonts w:eastAsiaTheme="minorEastAsia"/>
          <w:lang w:eastAsia="zh-CN"/>
        </w:rPr>
        <w:t>组于在日内瓦举行的第</w:t>
      </w:r>
      <w:r>
        <w:rPr>
          <w:rFonts w:eastAsiaTheme="minorEastAsia" w:hint="eastAsia"/>
          <w:lang w:eastAsia="zh-CN"/>
        </w:rPr>
        <w:t>12</w:t>
      </w:r>
      <w:r>
        <w:rPr>
          <w:rFonts w:eastAsiaTheme="minorEastAsia" w:hint="eastAsia"/>
          <w:lang w:eastAsia="zh-CN"/>
        </w:rPr>
        <w:t>研究组</w:t>
      </w:r>
      <w:r>
        <w:rPr>
          <w:rFonts w:eastAsiaTheme="minorEastAsia"/>
          <w:lang w:eastAsia="zh-CN"/>
        </w:rPr>
        <w:t>全体会议期间召开了会议并在非洲举行了</w:t>
      </w:r>
      <w:r>
        <w:rPr>
          <w:rFonts w:eastAsiaTheme="minorEastAsia" w:hint="eastAsia"/>
          <w:lang w:eastAsia="zh-CN"/>
        </w:rPr>
        <w:t>四次</w:t>
      </w:r>
      <w:r>
        <w:rPr>
          <w:rFonts w:eastAsiaTheme="minorEastAsia"/>
          <w:lang w:eastAsia="zh-CN"/>
        </w:rPr>
        <w:t>会议（</w:t>
      </w:r>
      <w:r>
        <w:rPr>
          <w:rFonts w:eastAsiaTheme="minorEastAsia" w:hint="eastAsia"/>
          <w:lang w:eastAsia="zh-CN"/>
        </w:rPr>
        <w:t>布基纳法索</w:t>
      </w:r>
      <w:r>
        <w:rPr>
          <w:rFonts w:eastAsiaTheme="minorEastAsia"/>
          <w:lang w:eastAsia="zh-CN"/>
        </w:rPr>
        <w:t>、乌干达、塞内加尔和赞比亚）</w:t>
      </w:r>
      <w:r>
        <w:rPr>
          <w:rFonts w:eastAsiaTheme="minorEastAsia" w:hint="eastAsia"/>
          <w:lang w:eastAsia="zh-CN"/>
        </w:rPr>
        <w:t>。</w:t>
      </w:r>
      <w:bookmarkEnd w:id="342"/>
      <w:r w:rsidRPr="00B53B7F">
        <w:rPr>
          <w:rFonts w:eastAsia="Times New Roman"/>
          <w:lang w:eastAsia="zh-CN"/>
        </w:rPr>
        <w:t xml:space="preserve"> </w:t>
      </w:r>
    </w:p>
    <w:p w:rsidR="0096256E" w:rsidRPr="00B53B7F" w:rsidRDefault="0096256E" w:rsidP="0096256E">
      <w:pPr>
        <w:ind w:firstLineChars="200" w:firstLine="480"/>
        <w:rPr>
          <w:rFonts w:eastAsia="Times New Roman"/>
          <w:lang w:eastAsia="zh-CN"/>
        </w:rPr>
      </w:pPr>
      <w:bookmarkStart w:id="343" w:name="lt_pId639"/>
      <w:r>
        <w:rPr>
          <w:rFonts w:eastAsiaTheme="minorEastAsia" w:hint="eastAsia"/>
          <w:lang w:eastAsia="zh-CN"/>
        </w:rPr>
        <w:t>显而易见</w:t>
      </w:r>
      <w:r>
        <w:rPr>
          <w:rFonts w:eastAsiaTheme="minorEastAsia"/>
          <w:lang w:eastAsia="zh-CN"/>
        </w:rPr>
        <w:t>，非洲与会代表数量的持续逐步增长和其更强的主观愿望表明，在非洲区域</w:t>
      </w:r>
      <w:r w:rsidRPr="00B53B7F">
        <w:rPr>
          <w:rFonts w:eastAsia="Times New Roman"/>
          <w:lang w:eastAsia="zh-CN"/>
        </w:rPr>
        <w:t>QoS</w:t>
      </w:r>
      <w:r>
        <w:rPr>
          <w:rFonts w:eastAsiaTheme="minorEastAsia" w:hint="eastAsia"/>
          <w:lang w:eastAsia="zh-CN"/>
        </w:rPr>
        <w:t>区域组</w:t>
      </w:r>
      <w:r>
        <w:rPr>
          <w:rFonts w:eastAsiaTheme="minorEastAsia"/>
          <w:lang w:eastAsia="zh-CN"/>
        </w:rPr>
        <w:t>大框架下，非洲代表参与程度加大，由此也在帮助实现缩小标准化工作差距（</w:t>
      </w:r>
      <w:r w:rsidRPr="00B53B7F">
        <w:rPr>
          <w:rFonts w:eastAsia="Times New Roman"/>
          <w:lang w:eastAsia="zh-CN"/>
        </w:rPr>
        <w:t>BSG</w:t>
      </w:r>
      <w:r>
        <w:rPr>
          <w:rFonts w:eastAsiaTheme="minorEastAsia"/>
          <w:lang w:eastAsia="zh-CN"/>
        </w:rPr>
        <w:t>）</w:t>
      </w:r>
      <w:r>
        <w:rPr>
          <w:rFonts w:eastAsiaTheme="minorEastAsia" w:hint="eastAsia"/>
          <w:lang w:eastAsia="zh-CN"/>
        </w:rPr>
        <w:t>的</w:t>
      </w:r>
      <w:r>
        <w:rPr>
          <w:rFonts w:eastAsiaTheme="minorEastAsia"/>
          <w:lang w:eastAsia="zh-CN"/>
        </w:rPr>
        <w:t>目标</w:t>
      </w:r>
      <w:r>
        <w:rPr>
          <w:rFonts w:eastAsiaTheme="minorEastAsia" w:hint="eastAsia"/>
          <w:lang w:eastAsia="zh-CN"/>
        </w:rPr>
        <w:t>和</w:t>
      </w:r>
      <w:r>
        <w:rPr>
          <w:rFonts w:eastAsiaTheme="minorEastAsia"/>
          <w:lang w:eastAsia="zh-CN"/>
        </w:rPr>
        <w:t>开展能力建设工作。</w:t>
      </w:r>
      <w:r w:rsidRPr="00B53B7F">
        <w:rPr>
          <w:rFonts w:eastAsia="Times New Roman"/>
          <w:lang w:eastAsia="zh-CN"/>
        </w:rPr>
        <w:t>RG-AFR</w:t>
      </w:r>
      <w:r>
        <w:rPr>
          <w:rFonts w:eastAsiaTheme="minorEastAsia" w:hint="eastAsia"/>
          <w:lang w:eastAsia="zh-CN"/>
        </w:rPr>
        <w:t>加强</w:t>
      </w:r>
      <w:r>
        <w:rPr>
          <w:rFonts w:eastAsiaTheme="minorEastAsia"/>
          <w:lang w:eastAsia="zh-CN"/>
        </w:rPr>
        <w:t>并改善了非洲</w:t>
      </w:r>
      <w:r>
        <w:rPr>
          <w:rFonts w:eastAsiaTheme="minorEastAsia"/>
          <w:lang w:eastAsia="zh-CN"/>
        </w:rPr>
        <w:t>ICT</w:t>
      </w:r>
      <w:r>
        <w:rPr>
          <w:rFonts w:eastAsiaTheme="minorEastAsia"/>
          <w:lang w:eastAsia="zh-CN"/>
        </w:rPr>
        <w:t>行业</w:t>
      </w:r>
      <w:r>
        <w:rPr>
          <w:rFonts w:eastAsiaTheme="minorEastAsia" w:hint="eastAsia"/>
          <w:lang w:eastAsia="zh-CN"/>
        </w:rPr>
        <w:t>在</w:t>
      </w:r>
      <w:r w:rsidRPr="00B53B7F">
        <w:rPr>
          <w:rFonts w:eastAsia="Times New Roman"/>
          <w:lang w:eastAsia="zh-CN"/>
        </w:rPr>
        <w:t>ITU-T</w:t>
      </w:r>
      <w:r>
        <w:rPr>
          <w:rFonts w:eastAsiaTheme="minorEastAsia" w:hint="eastAsia"/>
          <w:lang w:eastAsia="zh-CN"/>
        </w:rPr>
        <w:t>相关</w:t>
      </w:r>
      <w:r>
        <w:rPr>
          <w:rFonts w:eastAsiaTheme="minorEastAsia"/>
          <w:lang w:eastAsia="zh-CN"/>
        </w:rPr>
        <w:t>建议书</w:t>
      </w:r>
      <w:r>
        <w:rPr>
          <w:rFonts w:eastAsiaTheme="minorEastAsia" w:hint="eastAsia"/>
          <w:lang w:eastAsia="zh-CN"/>
        </w:rPr>
        <w:t>方面</w:t>
      </w:r>
      <w:r>
        <w:rPr>
          <w:rFonts w:eastAsiaTheme="minorEastAsia"/>
          <w:lang w:eastAsia="zh-CN"/>
        </w:rPr>
        <w:t>的统一行动。</w:t>
      </w:r>
      <w:r>
        <w:rPr>
          <w:rFonts w:eastAsiaTheme="minorEastAsia" w:hint="eastAsia"/>
          <w:lang w:eastAsia="zh-CN"/>
        </w:rPr>
        <w:t>非洲</w:t>
      </w:r>
      <w:r>
        <w:rPr>
          <w:rFonts w:eastAsiaTheme="minorEastAsia"/>
          <w:lang w:eastAsia="zh-CN"/>
        </w:rPr>
        <w:t>成员通过</w:t>
      </w:r>
      <w:r w:rsidRPr="00B53B7F">
        <w:rPr>
          <w:rFonts w:eastAsia="Times New Roman"/>
          <w:lang w:eastAsia="zh-CN"/>
        </w:rPr>
        <w:t>RG-AFR</w:t>
      </w:r>
      <w:r>
        <w:rPr>
          <w:rFonts w:eastAsiaTheme="minorEastAsia" w:hint="eastAsia"/>
          <w:lang w:eastAsia="zh-CN"/>
        </w:rPr>
        <w:t>进行</w:t>
      </w:r>
      <w:r>
        <w:rPr>
          <w:rFonts w:eastAsiaTheme="minorEastAsia"/>
          <w:lang w:eastAsia="zh-CN"/>
        </w:rPr>
        <w:t>了更多参与并提交了数份文稿，其中一些提升到了研究组层面。</w:t>
      </w:r>
      <w:r>
        <w:rPr>
          <w:rFonts w:eastAsiaTheme="minorEastAsia" w:hint="eastAsia"/>
          <w:lang w:eastAsia="zh-CN"/>
        </w:rPr>
        <w:t>在</w:t>
      </w:r>
      <w:r w:rsidRPr="00B53B7F">
        <w:rPr>
          <w:rFonts w:eastAsia="Times New Roman"/>
          <w:lang w:eastAsia="zh-CN"/>
        </w:rPr>
        <w:t>RG-AFR</w:t>
      </w:r>
      <w:r>
        <w:rPr>
          <w:rFonts w:eastAsiaTheme="minorEastAsia" w:hint="eastAsia"/>
          <w:lang w:eastAsia="zh-CN"/>
        </w:rPr>
        <w:t>支持</w:t>
      </w:r>
      <w:r>
        <w:rPr>
          <w:rFonts w:eastAsiaTheme="minorEastAsia"/>
          <w:lang w:eastAsia="zh-CN"/>
        </w:rPr>
        <w:t>下，目前非洲</w:t>
      </w:r>
      <w:r>
        <w:rPr>
          <w:rFonts w:eastAsiaTheme="minorEastAsia"/>
          <w:lang w:eastAsia="zh-CN"/>
        </w:rPr>
        <w:t>ICT</w:t>
      </w:r>
      <w:r>
        <w:rPr>
          <w:rFonts w:eastAsiaTheme="minorEastAsia"/>
          <w:lang w:eastAsia="zh-CN"/>
        </w:rPr>
        <w:t>行业正在出台旨在在区域层面统一</w:t>
      </w:r>
      <w:r w:rsidRPr="00B53B7F">
        <w:rPr>
          <w:rFonts w:eastAsia="Times New Roman"/>
          <w:lang w:eastAsia="zh-CN"/>
        </w:rPr>
        <w:t>QoS</w:t>
      </w:r>
      <w:r>
        <w:rPr>
          <w:rFonts w:eastAsiaTheme="minorEastAsia" w:hint="eastAsia"/>
          <w:lang w:eastAsia="zh-CN"/>
        </w:rPr>
        <w:t>参数</w:t>
      </w:r>
      <w:r>
        <w:rPr>
          <w:rFonts w:eastAsiaTheme="minorEastAsia"/>
          <w:lang w:eastAsia="zh-CN"/>
        </w:rPr>
        <w:t>水平的举措。</w:t>
      </w:r>
      <w:r w:rsidRPr="00B53B7F">
        <w:rPr>
          <w:rFonts w:eastAsia="Times New Roman"/>
          <w:lang w:eastAsia="zh-CN"/>
        </w:rPr>
        <w:t>RG-AFR</w:t>
      </w:r>
      <w:r>
        <w:rPr>
          <w:rFonts w:eastAsiaTheme="minorEastAsia" w:hint="eastAsia"/>
          <w:lang w:eastAsia="zh-CN"/>
        </w:rPr>
        <w:t>在</w:t>
      </w:r>
      <w:r>
        <w:rPr>
          <w:rFonts w:eastAsiaTheme="minorEastAsia"/>
          <w:lang w:eastAsia="zh-CN"/>
        </w:rPr>
        <w:t>服务质量发展组（</w:t>
      </w:r>
      <w:r w:rsidRPr="00B53B7F">
        <w:rPr>
          <w:rFonts w:eastAsia="Times New Roman"/>
          <w:lang w:eastAsia="zh-CN"/>
        </w:rPr>
        <w:t>QSDG</w:t>
      </w:r>
      <w:r>
        <w:rPr>
          <w:rFonts w:eastAsiaTheme="minorEastAsia"/>
          <w:lang w:eastAsia="zh-CN"/>
        </w:rPr>
        <w:t>）</w:t>
      </w:r>
      <w:r>
        <w:rPr>
          <w:rFonts w:eastAsiaTheme="minorEastAsia" w:hint="eastAsia"/>
          <w:lang w:eastAsia="zh-CN"/>
        </w:rPr>
        <w:t>和</w:t>
      </w:r>
      <w:r>
        <w:rPr>
          <w:rFonts w:eastAsiaTheme="minorEastAsia"/>
          <w:lang w:eastAsia="zh-CN"/>
        </w:rPr>
        <w:t>电信标准化局的指导和组织下，进行了若干次组织良好和内容充分的会议、活动和工作。</w:t>
      </w:r>
      <w:r>
        <w:rPr>
          <w:rFonts w:eastAsiaTheme="minorEastAsia" w:hint="eastAsia"/>
          <w:lang w:eastAsia="zh-CN"/>
        </w:rPr>
        <w:t>这些</w:t>
      </w:r>
      <w:r>
        <w:rPr>
          <w:rFonts w:eastAsiaTheme="minorEastAsia"/>
          <w:lang w:eastAsia="zh-CN"/>
        </w:rPr>
        <w:t>活动在将非洲</w:t>
      </w:r>
      <w:r>
        <w:rPr>
          <w:rFonts w:eastAsiaTheme="minorEastAsia"/>
          <w:lang w:eastAsia="zh-CN"/>
        </w:rPr>
        <w:t>ICT</w:t>
      </w:r>
      <w:r>
        <w:rPr>
          <w:rFonts w:eastAsiaTheme="minorEastAsia"/>
          <w:lang w:eastAsia="zh-CN"/>
        </w:rPr>
        <w:t>行业与发达的标准化社会联系一起方面发挥了至关重要的作用。</w:t>
      </w:r>
      <w:bookmarkEnd w:id="343"/>
      <w:r>
        <w:rPr>
          <w:rFonts w:eastAsiaTheme="minorEastAsia" w:hint="eastAsia"/>
          <w:lang w:eastAsia="zh-CN"/>
        </w:rPr>
        <w:t>相关</w:t>
      </w:r>
      <w:r>
        <w:rPr>
          <w:rFonts w:eastAsiaTheme="minorEastAsia"/>
          <w:lang w:eastAsia="zh-CN"/>
        </w:rPr>
        <w:t>培训课程、讲习班和论坛帮助非洲</w:t>
      </w:r>
      <w:r>
        <w:rPr>
          <w:rFonts w:eastAsiaTheme="minorEastAsia"/>
          <w:lang w:eastAsia="zh-CN"/>
        </w:rPr>
        <w:t>ICT</w:t>
      </w:r>
      <w:r>
        <w:rPr>
          <w:rFonts w:eastAsiaTheme="minorEastAsia"/>
          <w:lang w:eastAsia="zh-CN"/>
        </w:rPr>
        <w:t>界人士开始了能力</w:t>
      </w:r>
      <w:r>
        <w:rPr>
          <w:rFonts w:eastAsiaTheme="minorEastAsia" w:hint="eastAsia"/>
          <w:lang w:eastAsia="zh-CN"/>
        </w:rPr>
        <w:t>建设</w:t>
      </w:r>
      <w:r>
        <w:rPr>
          <w:rFonts w:eastAsiaTheme="minorEastAsia"/>
          <w:lang w:eastAsia="zh-CN"/>
        </w:rPr>
        <w:t>并提升了能力，其最</w:t>
      </w:r>
      <w:r>
        <w:rPr>
          <w:rFonts w:eastAsiaTheme="minorEastAsia" w:hint="eastAsia"/>
          <w:lang w:eastAsia="zh-CN"/>
        </w:rPr>
        <w:t>为</w:t>
      </w:r>
      <w:r>
        <w:rPr>
          <w:rFonts w:eastAsiaTheme="minorEastAsia"/>
          <w:lang w:eastAsia="zh-CN"/>
        </w:rPr>
        <w:t>直接的积极</w:t>
      </w:r>
      <w:r>
        <w:rPr>
          <w:rFonts w:eastAsiaTheme="minorEastAsia" w:hint="eastAsia"/>
          <w:lang w:eastAsia="zh-CN"/>
        </w:rPr>
        <w:t>成果</w:t>
      </w:r>
      <w:r>
        <w:rPr>
          <w:rFonts w:eastAsiaTheme="minorEastAsia"/>
          <w:lang w:eastAsia="zh-CN"/>
        </w:rPr>
        <w:t>是使标准化工作差距尽可能缩小。非洲</w:t>
      </w:r>
      <w:r>
        <w:rPr>
          <w:rFonts w:eastAsiaTheme="minorEastAsia" w:hint="eastAsia"/>
          <w:lang w:eastAsia="zh-CN"/>
        </w:rPr>
        <w:t>成员</w:t>
      </w:r>
      <w:r>
        <w:rPr>
          <w:rFonts w:eastAsiaTheme="minorEastAsia"/>
          <w:lang w:eastAsia="zh-CN"/>
        </w:rPr>
        <w:t>正在</w:t>
      </w:r>
      <w:r>
        <w:rPr>
          <w:rFonts w:eastAsiaTheme="minorEastAsia" w:hint="eastAsia"/>
          <w:lang w:eastAsia="zh-CN"/>
        </w:rPr>
        <w:t>有意</w:t>
      </w:r>
      <w:r>
        <w:rPr>
          <w:rFonts w:eastAsiaTheme="minorEastAsia"/>
          <w:lang w:eastAsia="zh-CN"/>
        </w:rPr>
        <w:t>激发热情，确保通过对相关工作和活动的积极参与加大其</w:t>
      </w:r>
      <w:r>
        <w:rPr>
          <w:rFonts w:eastAsiaTheme="minorEastAsia" w:hint="eastAsia"/>
          <w:lang w:eastAsia="zh-CN"/>
        </w:rPr>
        <w:t>在</w:t>
      </w:r>
      <w:r>
        <w:rPr>
          <w:rFonts w:eastAsiaTheme="minorEastAsia"/>
          <w:lang w:eastAsia="zh-CN"/>
        </w:rPr>
        <w:t>ITU-T</w:t>
      </w:r>
      <w:r>
        <w:rPr>
          <w:rFonts w:eastAsiaTheme="minorEastAsia"/>
          <w:lang w:eastAsia="zh-CN"/>
        </w:rPr>
        <w:t>的影响范围。</w:t>
      </w:r>
    </w:p>
    <w:p w:rsidR="0096256E" w:rsidRDefault="0096256E" w:rsidP="00E22A6E">
      <w:pPr>
        <w:pStyle w:val="Heading1"/>
        <w:rPr>
          <w:lang w:eastAsia="zh-CN"/>
        </w:rPr>
      </w:pPr>
      <w:bookmarkStart w:id="344" w:name="_Toc320869654"/>
      <w:bookmarkStart w:id="345" w:name="_Toc449946856"/>
      <w:bookmarkStart w:id="346" w:name="_Toc459211936"/>
      <w:bookmarkStart w:id="347" w:name="_Toc459362939"/>
      <w:bookmarkStart w:id="348" w:name="lt_pId649"/>
      <w:r>
        <w:rPr>
          <w:lang w:eastAsia="zh-CN"/>
        </w:rPr>
        <w:t>4</w:t>
      </w:r>
      <w:r>
        <w:rPr>
          <w:lang w:eastAsia="zh-CN"/>
        </w:rPr>
        <w:tab/>
      </w:r>
      <w:bookmarkEnd w:id="344"/>
      <w:r>
        <w:rPr>
          <w:rFonts w:hint="eastAsia"/>
          <w:lang w:eastAsia="zh-CN"/>
        </w:rPr>
        <w:t>有关未来</w:t>
      </w:r>
      <w:r>
        <w:rPr>
          <w:lang w:eastAsia="zh-CN"/>
        </w:rPr>
        <w:t>工作</w:t>
      </w:r>
      <w:r>
        <w:rPr>
          <w:rFonts w:hint="eastAsia"/>
          <w:lang w:eastAsia="zh-CN"/>
        </w:rPr>
        <w:t>的</w:t>
      </w:r>
      <w:r>
        <w:rPr>
          <w:lang w:eastAsia="zh-CN"/>
        </w:rPr>
        <w:t>意见</w:t>
      </w:r>
      <w:bookmarkEnd w:id="345"/>
      <w:bookmarkEnd w:id="346"/>
      <w:bookmarkEnd w:id="347"/>
    </w:p>
    <w:p w:rsidR="0096256E" w:rsidRPr="00B53B7F" w:rsidRDefault="0096256E" w:rsidP="0096256E">
      <w:pPr>
        <w:ind w:firstLineChars="200" w:firstLine="480"/>
        <w:rPr>
          <w:rFonts w:eastAsia="Times New Roman"/>
          <w:lang w:eastAsia="zh-CN"/>
        </w:rPr>
      </w:pPr>
      <w:r>
        <w:rPr>
          <w:rFonts w:eastAsiaTheme="minorEastAsia" w:hint="eastAsia"/>
          <w:lang w:eastAsia="zh-CN"/>
        </w:rPr>
        <w:t>本报告</w:t>
      </w:r>
      <w:r>
        <w:rPr>
          <w:rFonts w:eastAsiaTheme="minorEastAsia"/>
          <w:lang w:eastAsia="zh-CN"/>
        </w:rPr>
        <w:t>附件</w:t>
      </w:r>
      <w:r>
        <w:rPr>
          <w:rFonts w:eastAsiaTheme="minorEastAsia" w:hint="eastAsia"/>
          <w:lang w:eastAsia="zh-CN"/>
        </w:rPr>
        <w:t>2</w:t>
      </w:r>
      <w:r>
        <w:rPr>
          <w:rFonts w:eastAsiaTheme="minorEastAsia" w:hint="eastAsia"/>
          <w:lang w:eastAsia="zh-CN"/>
        </w:rPr>
        <w:t>列出</w:t>
      </w:r>
      <w:r>
        <w:rPr>
          <w:rFonts w:eastAsiaTheme="minor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提议对其职责和牵头研究组作用做出的一些小</w:t>
      </w:r>
      <w:r>
        <w:rPr>
          <w:rFonts w:eastAsiaTheme="minorEastAsia" w:hint="eastAsia"/>
          <w:lang w:eastAsia="zh-CN"/>
        </w:rPr>
        <w:t>更改</w:t>
      </w:r>
      <w:r>
        <w:rPr>
          <w:rFonts w:eastAsiaTheme="minorEastAsia"/>
          <w:lang w:eastAsia="zh-CN"/>
        </w:rPr>
        <w:t>，</w:t>
      </w:r>
      <w:r>
        <w:rPr>
          <w:rFonts w:eastAsiaTheme="minorEastAsia" w:hint="eastAsia"/>
          <w:lang w:eastAsia="zh-CN"/>
        </w:rPr>
        <w:t>以</w:t>
      </w:r>
      <w:r>
        <w:rPr>
          <w:rFonts w:eastAsiaTheme="minorEastAsia"/>
          <w:lang w:eastAsia="zh-CN"/>
        </w:rPr>
        <w:t>纳入</w:t>
      </w:r>
      <w:r w:rsidRPr="00B53B7F">
        <w:rPr>
          <w:rFonts w:eastAsia="Times New Roman"/>
          <w:lang w:eastAsia="zh-CN"/>
        </w:rPr>
        <w:t>WTSA-16</w:t>
      </w:r>
      <w:r>
        <w:rPr>
          <w:rFonts w:eastAsiaTheme="minorEastAsia" w:hint="eastAsia"/>
          <w:lang w:eastAsia="zh-CN"/>
        </w:rPr>
        <w:t>第</w:t>
      </w:r>
      <w:r>
        <w:rPr>
          <w:rFonts w:eastAsiaTheme="minorEastAsia" w:hint="eastAsia"/>
          <w:lang w:eastAsia="zh-CN"/>
        </w:rPr>
        <w:t>2</w:t>
      </w:r>
      <w:r>
        <w:rPr>
          <w:rFonts w:eastAsiaTheme="minorEastAsia" w:hint="eastAsia"/>
          <w:lang w:eastAsia="zh-CN"/>
        </w:rPr>
        <w:t>号</w:t>
      </w:r>
      <w:r>
        <w:rPr>
          <w:rFonts w:eastAsiaTheme="minorEastAsia"/>
          <w:lang w:eastAsia="zh-CN"/>
        </w:rPr>
        <w:t>决议中。</w:t>
      </w:r>
      <w:bookmarkEnd w:id="348"/>
    </w:p>
    <w:p w:rsidR="0096256E" w:rsidRPr="00A9427A" w:rsidRDefault="0096256E" w:rsidP="00A9427A">
      <w:pPr>
        <w:ind w:firstLineChars="200" w:firstLine="480"/>
        <w:rPr>
          <w:lang w:eastAsia="zh-CN"/>
        </w:rPr>
      </w:pPr>
      <w:bookmarkStart w:id="349" w:name="lt_pId650"/>
      <w:r w:rsidRPr="00A9427A">
        <w:rPr>
          <w:rFonts w:hint="eastAsia"/>
          <w:lang w:eastAsia="zh-CN"/>
        </w:rPr>
        <w:t>在</w:t>
      </w:r>
      <w:r w:rsidRPr="00A9427A">
        <w:rPr>
          <w:lang w:eastAsia="zh-CN"/>
        </w:rPr>
        <w:t>下一研究期内，</w:t>
      </w:r>
      <w:bookmarkEnd w:id="349"/>
      <w:r w:rsidRPr="00A9427A">
        <w:rPr>
          <w:rFonts w:hint="eastAsia"/>
          <w:lang w:eastAsia="zh-CN"/>
        </w:rPr>
        <w:t>ITU-T</w:t>
      </w:r>
      <w:r w:rsidRPr="00A9427A">
        <w:rPr>
          <w:rFonts w:hint="eastAsia"/>
          <w:lang w:eastAsia="zh-CN"/>
        </w:rPr>
        <w:t>第</w:t>
      </w:r>
      <w:r w:rsidRPr="00A9427A">
        <w:rPr>
          <w:rFonts w:hint="eastAsia"/>
          <w:lang w:eastAsia="zh-CN"/>
        </w:rPr>
        <w:t>12</w:t>
      </w:r>
      <w:r w:rsidRPr="00A9427A">
        <w:rPr>
          <w:rFonts w:hint="eastAsia"/>
          <w:lang w:eastAsia="zh-CN"/>
        </w:rPr>
        <w:t>研究组将依然负责关于各种终端、网络、业务和应用的性能、服务质量（</w:t>
      </w:r>
      <w:r w:rsidRPr="00A9427A">
        <w:rPr>
          <w:lang w:eastAsia="zh-CN"/>
        </w:rPr>
        <w:t>QoS</w:t>
      </w:r>
      <w:r w:rsidRPr="00A9427A">
        <w:rPr>
          <w:rFonts w:hint="eastAsia"/>
          <w:lang w:eastAsia="zh-CN"/>
        </w:rPr>
        <w:t>）和体验质量（</w:t>
      </w:r>
      <w:r w:rsidRPr="00A9427A">
        <w:rPr>
          <w:lang w:eastAsia="zh-CN"/>
        </w:rPr>
        <w:t>QoE</w:t>
      </w:r>
      <w:r w:rsidRPr="00A9427A">
        <w:rPr>
          <w:rFonts w:hint="eastAsia"/>
          <w:lang w:eastAsia="zh-CN"/>
        </w:rPr>
        <w:t>）的建议书</w:t>
      </w:r>
      <w:r w:rsidRPr="00A9427A">
        <w:rPr>
          <w:rFonts w:hint="eastAsia"/>
          <w:lang w:eastAsia="zh-CN"/>
        </w:rPr>
        <w:t xml:space="preserve"> </w:t>
      </w:r>
      <w:r w:rsidRPr="00A9427A">
        <w:rPr>
          <w:lang w:eastAsia="zh-CN"/>
        </w:rPr>
        <w:t xml:space="preserve">– </w:t>
      </w:r>
      <w:r w:rsidRPr="00A9427A">
        <w:rPr>
          <w:rFonts w:hint="eastAsia"/>
          <w:lang w:eastAsia="zh-CN"/>
        </w:rPr>
        <w:t>从基于电路固网的语音到基于移动和分组网络的多媒体应用。工作范围包括性能、</w:t>
      </w:r>
      <w:r w:rsidRPr="00A9427A">
        <w:rPr>
          <w:lang w:eastAsia="zh-CN"/>
        </w:rPr>
        <w:t>QoS</w:t>
      </w:r>
      <w:r w:rsidRPr="00A9427A">
        <w:rPr>
          <w:rFonts w:hint="eastAsia"/>
          <w:lang w:eastAsia="zh-CN"/>
        </w:rPr>
        <w:t>、</w:t>
      </w:r>
      <w:r w:rsidRPr="00A9427A">
        <w:rPr>
          <w:lang w:eastAsia="zh-CN"/>
        </w:rPr>
        <w:t>Qo</w:t>
      </w:r>
      <w:r w:rsidRPr="00A9427A">
        <w:rPr>
          <w:rFonts w:hint="eastAsia"/>
          <w:lang w:eastAsia="zh-CN"/>
        </w:rPr>
        <w:t>E</w:t>
      </w:r>
      <w:r w:rsidRPr="00A9427A">
        <w:rPr>
          <w:rFonts w:hint="eastAsia"/>
          <w:lang w:eastAsia="zh-CN"/>
        </w:rPr>
        <w:t>的操作方面问题、互操作性的端到端质量方面问题以及多媒体质量评估方法（包括主观和客观）的制定。</w:t>
      </w:r>
    </w:p>
    <w:p w:rsidR="0096256E" w:rsidRPr="00B53B7F" w:rsidRDefault="0096256E" w:rsidP="0096256E">
      <w:pPr>
        <w:ind w:firstLineChars="200" w:firstLine="480"/>
        <w:rPr>
          <w:rFonts w:eastAsia="Times New Roman"/>
          <w:lang w:eastAsia="zh-CN"/>
        </w:rPr>
      </w:pPr>
      <w:bookmarkStart w:id="350" w:name="lt_pId654"/>
      <w:r>
        <w:rPr>
          <w:rFonts w:eastAsiaTheme="minorEastAsia" w:hint="eastAsia"/>
          <w:lang w:eastAsia="zh-CN"/>
        </w:rPr>
        <w:t>为了反映在</w:t>
      </w:r>
      <w:r>
        <w:rPr>
          <w:rFonts w:eastAsiaTheme="minorEastAsia" w:hint="eastAsia"/>
          <w:lang w:eastAsia="zh-CN"/>
        </w:rPr>
        <w:t>2013</w:t>
      </w:r>
      <w:r>
        <w:rPr>
          <w:rFonts w:eastAsiaTheme="minorEastAsia"/>
          <w:lang w:eastAsia="zh-CN"/>
        </w:rPr>
        <w:t>-2016</w:t>
      </w:r>
      <w:r>
        <w:rPr>
          <w:rFonts w:eastAsiaTheme="minorEastAsia" w:hint="eastAsia"/>
          <w:lang w:eastAsia="zh-CN"/>
        </w:rPr>
        <w:t>年</w:t>
      </w:r>
      <w:r>
        <w:rPr>
          <w:rFonts w:eastAsiaTheme="minorEastAsia"/>
          <w:lang w:eastAsia="zh-CN"/>
        </w:rPr>
        <w:t>研究期内有关视频</w:t>
      </w:r>
      <w:r w:rsidRPr="00B53B7F">
        <w:rPr>
          <w:rFonts w:eastAsia="Times New Roman"/>
          <w:lang w:eastAsia="zh-CN"/>
        </w:rPr>
        <w:t>QoE</w:t>
      </w:r>
      <w:r>
        <w:rPr>
          <w:rFonts w:eastAsiaTheme="minorEastAsia" w:hint="eastAsia"/>
          <w:lang w:eastAsia="zh-CN"/>
        </w:rPr>
        <w:t>的</w:t>
      </w:r>
      <w:r>
        <w:rPr>
          <w:rFonts w:eastAsiaTheme="minorEastAsia"/>
          <w:lang w:eastAsia="zh-CN"/>
        </w:rPr>
        <w:t>研究是第</w:t>
      </w:r>
      <w:r>
        <w:rPr>
          <w:rFonts w:eastAsiaTheme="minorEastAsia" w:hint="eastAsia"/>
          <w:lang w:eastAsia="zh-CN"/>
        </w:rPr>
        <w:t>12</w:t>
      </w:r>
      <w:r>
        <w:rPr>
          <w:rFonts w:eastAsiaTheme="minorEastAsia" w:hint="eastAsia"/>
          <w:lang w:eastAsia="zh-CN"/>
        </w:rPr>
        <w:t>研究组</w:t>
      </w:r>
      <w:r>
        <w:rPr>
          <w:rFonts w:eastAsiaTheme="minorEastAsia"/>
          <w:lang w:eastAsia="zh-CN"/>
        </w:rPr>
        <w:t>最为活跃的研究</w:t>
      </w:r>
      <w:r>
        <w:rPr>
          <w:rFonts w:eastAsiaTheme="minorEastAsia" w:hint="eastAsia"/>
          <w:lang w:eastAsia="zh-CN"/>
        </w:rPr>
        <w:t>领域</w:t>
      </w:r>
      <w:r>
        <w:rPr>
          <w:rFonts w:eastAsiaTheme="minorEastAsia"/>
          <w:lang w:eastAsia="zh-CN"/>
        </w:rPr>
        <w:t>之一且视频</w:t>
      </w:r>
      <w:r w:rsidRPr="00B53B7F">
        <w:rPr>
          <w:rFonts w:eastAsia="Times New Roman"/>
          <w:lang w:eastAsia="zh-CN"/>
        </w:rPr>
        <w:t>QoE</w:t>
      </w:r>
      <w:r>
        <w:rPr>
          <w:rFonts w:eastAsiaTheme="minorEastAsia" w:hint="eastAsia"/>
          <w:lang w:eastAsia="zh-CN"/>
        </w:rPr>
        <w:t>也将</w:t>
      </w:r>
      <w:r>
        <w:rPr>
          <w:rFonts w:eastAsiaTheme="minorEastAsia"/>
          <w:lang w:eastAsia="zh-CN"/>
        </w:rPr>
        <w:t>是</w:t>
      </w:r>
      <w:r>
        <w:rPr>
          <w:rFonts w:eastAsiaTheme="minorEastAsia" w:hint="eastAsia"/>
          <w:lang w:eastAsia="zh-CN"/>
        </w:rPr>
        <w:t>2017</w:t>
      </w:r>
      <w:r>
        <w:rPr>
          <w:rFonts w:eastAsiaTheme="minorEastAsia"/>
          <w:lang w:eastAsia="zh-CN"/>
        </w:rPr>
        <w:t>-2020</w:t>
      </w:r>
      <w:r>
        <w:rPr>
          <w:rFonts w:eastAsiaTheme="minorEastAsia" w:hint="eastAsia"/>
          <w:lang w:eastAsia="zh-CN"/>
        </w:rPr>
        <w:t>年</w:t>
      </w:r>
      <w:r>
        <w:rPr>
          <w:rFonts w:eastAsiaTheme="minorEastAsia"/>
          <w:lang w:eastAsia="zh-CN"/>
        </w:rPr>
        <w:t>研究期的一个重要研究领域，第</w:t>
      </w:r>
      <w:r>
        <w:rPr>
          <w:rFonts w:eastAsiaTheme="minorEastAsia" w:hint="eastAsia"/>
          <w:lang w:eastAsia="zh-CN"/>
        </w:rPr>
        <w:t>12</w:t>
      </w:r>
      <w:r>
        <w:rPr>
          <w:rFonts w:eastAsiaTheme="minorEastAsia" w:hint="eastAsia"/>
          <w:lang w:eastAsia="zh-CN"/>
        </w:rPr>
        <w:t>研究组</w:t>
      </w:r>
      <w:r>
        <w:rPr>
          <w:rFonts w:eastAsiaTheme="minorEastAsia"/>
          <w:lang w:eastAsia="zh-CN"/>
        </w:rPr>
        <w:t>提议担任视频通信和应用质量评估牵头研究组。</w:t>
      </w:r>
      <w:bookmarkEnd w:id="350"/>
    </w:p>
    <w:p w:rsidR="0096256E" w:rsidRPr="00B53B7F" w:rsidRDefault="0096256E" w:rsidP="0096256E">
      <w:pPr>
        <w:ind w:firstLineChars="200" w:firstLine="480"/>
        <w:rPr>
          <w:rFonts w:eastAsia="Times New Roman"/>
          <w:lang w:eastAsia="zh-CN"/>
        </w:rPr>
      </w:pPr>
      <w:bookmarkStart w:id="351" w:name="lt_pId655"/>
      <w:r>
        <w:rPr>
          <w:rFonts w:eastAsiaTheme="minorEastAsia" w:hint="eastAsia"/>
          <w:lang w:eastAsia="zh-CN"/>
        </w:rPr>
        <w:t>为了</w:t>
      </w:r>
      <w:r>
        <w:rPr>
          <w:rFonts w:eastAsiaTheme="minorEastAsia"/>
          <w:lang w:eastAsia="zh-CN"/>
        </w:rPr>
        <w:t>反映出以往的成就、市场趋势和需要，第</w:t>
      </w:r>
      <w:r>
        <w:rPr>
          <w:rFonts w:eastAsiaTheme="minorEastAsia" w:hint="eastAsia"/>
          <w:lang w:eastAsia="zh-CN"/>
        </w:rPr>
        <w:t>12</w:t>
      </w:r>
      <w:r>
        <w:rPr>
          <w:rFonts w:eastAsiaTheme="minorEastAsia" w:hint="eastAsia"/>
          <w:lang w:eastAsia="zh-CN"/>
        </w:rPr>
        <w:t>研究组</w:t>
      </w:r>
      <w:r>
        <w:rPr>
          <w:rFonts w:eastAsiaTheme="minorEastAsia"/>
          <w:lang w:eastAsia="zh-CN"/>
        </w:rPr>
        <w:t>建议更新在下一研究期内研究的课题案文。拟议</w:t>
      </w:r>
      <w:r>
        <w:rPr>
          <w:rFonts w:eastAsiaTheme="minorEastAsia" w:hint="eastAsia"/>
          <w:lang w:eastAsia="zh-CN"/>
        </w:rPr>
        <w:t>修订</w:t>
      </w:r>
      <w:r>
        <w:rPr>
          <w:rFonts w:eastAsiaTheme="minorEastAsia"/>
          <w:lang w:eastAsia="zh-CN"/>
        </w:rPr>
        <w:t>案文见</w:t>
      </w:r>
      <w:r w:rsidRPr="00F32CC9">
        <w:rPr>
          <w:rFonts w:eastAsia="Times New Roman"/>
          <w:lang w:eastAsia="zh-CN"/>
        </w:rPr>
        <w:t>WTSA16/12</w:t>
      </w:r>
      <w:r>
        <w:rPr>
          <w:rFonts w:eastAsiaTheme="minorEastAsia" w:hint="eastAsia"/>
          <w:lang w:eastAsia="zh-CN"/>
        </w:rPr>
        <w:t>号</w:t>
      </w:r>
      <w:r>
        <w:rPr>
          <w:rFonts w:eastAsiaTheme="minorEastAsia"/>
          <w:lang w:eastAsia="zh-CN"/>
        </w:rPr>
        <w:t>文件。</w:t>
      </w:r>
      <w:bookmarkEnd w:id="351"/>
    </w:p>
    <w:p w:rsidR="0096256E" w:rsidRPr="00B53B7F" w:rsidRDefault="0096256E" w:rsidP="0096256E">
      <w:pPr>
        <w:ind w:firstLineChars="200" w:firstLine="480"/>
        <w:rPr>
          <w:rFonts w:eastAsia="Times New Roman"/>
          <w:lang w:eastAsia="zh-CN"/>
        </w:rPr>
      </w:pPr>
      <w:bookmarkStart w:id="352" w:name="lt_pId657"/>
      <w:r>
        <w:rPr>
          <w:rFonts w:eastAsiaTheme="minorEastAsia" w:hint="eastAsia"/>
          <w:lang w:eastAsia="zh-CN"/>
        </w:rPr>
        <w:t>为</w:t>
      </w:r>
      <w:r>
        <w:rPr>
          <w:rFonts w:eastAsiaTheme="minorEastAsia"/>
          <w:lang w:eastAsia="zh-CN"/>
        </w:rPr>
        <w:t>提高效率，第</w:t>
      </w:r>
      <w:r>
        <w:rPr>
          <w:rFonts w:eastAsiaTheme="minorEastAsia" w:hint="eastAsia"/>
          <w:lang w:eastAsia="zh-CN"/>
        </w:rPr>
        <w:t>12</w:t>
      </w:r>
      <w:r>
        <w:rPr>
          <w:rFonts w:eastAsiaTheme="minorEastAsia" w:hint="eastAsia"/>
          <w:lang w:eastAsia="zh-CN"/>
        </w:rPr>
        <w:t>研究组</w:t>
      </w:r>
      <w:r>
        <w:rPr>
          <w:rFonts w:eastAsiaTheme="minorEastAsia"/>
          <w:lang w:eastAsia="zh-CN"/>
        </w:rPr>
        <w:t>将合并其两项课题（</w:t>
      </w:r>
      <w:r w:rsidRPr="00B53B7F">
        <w:rPr>
          <w:rFonts w:eastAsia="Times New Roman"/>
          <w:lang w:eastAsia="zh-CN"/>
        </w:rPr>
        <w:t>Q8/12</w:t>
      </w:r>
      <w:r>
        <w:rPr>
          <w:rFonts w:eastAsiaTheme="minorEastAsia" w:hint="eastAsia"/>
          <w:lang w:eastAsia="zh-CN"/>
        </w:rPr>
        <w:t>和</w:t>
      </w:r>
      <w:r w:rsidRPr="00B53B7F">
        <w:rPr>
          <w:rFonts w:eastAsia="Times New Roman"/>
          <w:lang w:eastAsia="zh-CN"/>
        </w:rPr>
        <w:t>Q15/12</w:t>
      </w:r>
      <w:r>
        <w:rPr>
          <w:rFonts w:eastAsiaTheme="minorEastAsia"/>
          <w:lang w:eastAsia="zh-CN"/>
        </w:rPr>
        <w:t>）</w:t>
      </w:r>
      <w:r>
        <w:rPr>
          <w:rFonts w:eastAsiaTheme="minorEastAsia" w:hint="eastAsia"/>
          <w:lang w:eastAsia="zh-CN"/>
        </w:rPr>
        <w:t>的</w:t>
      </w:r>
      <w:r>
        <w:rPr>
          <w:rFonts w:eastAsiaTheme="minorEastAsia"/>
          <w:lang w:eastAsia="zh-CN"/>
        </w:rPr>
        <w:t>工作。</w:t>
      </w:r>
      <w:bookmarkEnd w:id="352"/>
    </w:p>
    <w:p w:rsidR="0096256E" w:rsidRPr="00B53B7F" w:rsidRDefault="0096256E" w:rsidP="0096256E">
      <w:pPr>
        <w:ind w:firstLineChars="200" w:firstLine="480"/>
        <w:rPr>
          <w:rFonts w:eastAsia="Times New Roman"/>
          <w:lang w:eastAsia="zh-CN"/>
        </w:rPr>
      </w:pPr>
      <w:bookmarkStart w:id="353" w:name="lt_pId658"/>
      <w:r>
        <w:rPr>
          <w:rFonts w:eastAsiaTheme="minorEastAsia" w:hint="eastAsia"/>
          <w:lang w:eastAsia="zh-CN"/>
        </w:rPr>
        <w:t>将</w:t>
      </w:r>
      <w:r>
        <w:rPr>
          <w:rFonts w:eastAsiaTheme="minorEastAsia"/>
          <w:lang w:eastAsia="zh-CN"/>
        </w:rPr>
        <w:t>通过一项新课题研究网络性能、</w:t>
      </w:r>
      <w:r w:rsidRPr="00B53B7F">
        <w:rPr>
          <w:rFonts w:eastAsia="Times New Roman"/>
          <w:lang w:eastAsia="zh-CN"/>
        </w:rPr>
        <w:t>QoS</w:t>
      </w:r>
      <w:r>
        <w:rPr>
          <w:rFonts w:eastAsiaTheme="minorEastAsia" w:hint="eastAsia"/>
          <w:lang w:eastAsia="zh-CN"/>
        </w:rPr>
        <w:t>和</w:t>
      </w:r>
      <w:r w:rsidRPr="00B53B7F">
        <w:rPr>
          <w:rFonts w:eastAsia="Times New Roman"/>
          <w:lang w:eastAsia="zh-CN"/>
        </w:rPr>
        <w:t>QoE</w:t>
      </w:r>
      <w:r>
        <w:rPr>
          <w:rFonts w:eastAsiaTheme="minorEastAsia" w:hint="eastAsia"/>
          <w:lang w:eastAsia="zh-CN"/>
        </w:rPr>
        <w:t>评估</w:t>
      </w:r>
      <w:r>
        <w:rPr>
          <w:rFonts w:eastAsiaTheme="minorEastAsia"/>
          <w:lang w:eastAsia="zh-CN"/>
        </w:rPr>
        <w:t>推荐方法的虚拟化部署。</w:t>
      </w:r>
      <w:r>
        <w:rPr>
          <w:rFonts w:eastAsiaTheme="minorEastAsia" w:hint="eastAsia"/>
          <w:lang w:eastAsia="zh-CN"/>
        </w:rPr>
        <w:t>随着</w:t>
      </w:r>
      <w:r>
        <w:rPr>
          <w:rFonts w:eastAsiaTheme="minorEastAsia"/>
          <w:lang w:eastAsia="zh-CN"/>
        </w:rPr>
        <w:t>网络服务提供商寻求充分利用云计算首先帮助实现</w:t>
      </w:r>
      <w:r>
        <w:rPr>
          <w:rFonts w:eastAsiaTheme="minorEastAsia" w:hint="eastAsia"/>
          <w:lang w:eastAsia="zh-CN"/>
        </w:rPr>
        <w:t>的</w:t>
      </w:r>
      <w:r>
        <w:rPr>
          <w:rFonts w:eastAsiaTheme="minorEastAsia"/>
          <w:lang w:eastAsia="zh-CN"/>
        </w:rPr>
        <w:t>所需规模、灵活部署和成本降低，</w:t>
      </w:r>
      <w:r>
        <w:rPr>
          <w:rFonts w:eastAsiaTheme="minorEastAsia" w:hint="eastAsia"/>
          <w:lang w:eastAsia="zh-CN"/>
        </w:rPr>
        <w:t>他们</w:t>
      </w:r>
      <w:r>
        <w:rPr>
          <w:rFonts w:eastAsiaTheme="minorEastAsia"/>
          <w:lang w:eastAsia="zh-CN"/>
        </w:rPr>
        <w:t>已开始为其基础设施确定新的架构，以实现网络功能虚拟化（</w:t>
      </w:r>
      <w:r w:rsidRPr="00B53B7F">
        <w:rPr>
          <w:rFonts w:eastAsia="Times New Roman"/>
          <w:lang w:eastAsia="zh-CN"/>
        </w:rPr>
        <w:t>NFV</w:t>
      </w:r>
      <w:r>
        <w:rPr>
          <w:rFonts w:eastAsiaTheme="minorEastAsia"/>
          <w:lang w:eastAsia="zh-CN"/>
        </w:rPr>
        <w:t>）</w:t>
      </w:r>
      <w:r>
        <w:rPr>
          <w:rFonts w:eastAsiaTheme="minorEastAsia" w:hint="eastAsia"/>
          <w:lang w:eastAsia="zh-CN"/>
        </w:rPr>
        <w:t>。因此</w:t>
      </w:r>
      <w:r>
        <w:rPr>
          <w:rFonts w:eastAsiaTheme="minorEastAsia"/>
          <w:lang w:eastAsia="zh-CN"/>
        </w:rPr>
        <w:t>，现在开始研究虚拟化网络性能、</w:t>
      </w:r>
      <w:r w:rsidRPr="00B53B7F">
        <w:rPr>
          <w:rFonts w:eastAsia="Times New Roman"/>
          <w:lang w:eastAsia="zh-CN"/>
        </w:rPr>
        <w:t>QoS</w:t>
      </w:r>
      <w:r>
        <w:rPr>
          <w:rFonts w:eastAsiaTheme="minorEastAsia" w:hint="eastAsia"/>
          <w:lang w:eastAsia="zh-CN"/>
        </w:rPr>
        <w:t>和</w:t>
      </w:r>
      <w:r w:rsidRPr="00B53B7F">
        <w:rPr>
          <w:rFonts w:eastAsia="Times New Roman"/>
          <w:lang w:eastAsia="zh-CN"/>
        </w:rPr>
        <w:t>QoE</w:t>
      </w:r>
      <w:r>
        <w:rPr>
          <w:rFonts w:eastAsiaTheme="minorEastAsia" w:hint="eastAsia"/>
          <w:lang w:eastAsia="zh-CN"/>
        </w:rPr>
        <w:t>的监测</w:t>
      </w:r>
      <w:r>
        <w:rPr>
          <w:rFonts w:eastAsiaTheme="minorEastAsia"/>
          <w:lang w:eastAsia="zh-CN"/>
        </w:rPr>
        <w:t>和评估是非常及时的，因为这适用于第</w:t>
      </w:r>
      <w:r>
        <w:rPr>
          <w:rFonts w:eastAsiaTheme="minorEastAsia" w:hint="eastAsia"/>
          <w:lang w:eastAsia="zh-CN"/>
        </w:rPr>
        <w:t>12</w:t>
      </w:r>
      <w:r>
        <w:rPr>
          <w:rFonts w:eastAsiaTheme="minorEastAsia" w:hint="eastAsia"/>
          <w:lang w:eastAsia="zh-CN"/>
        </w:rPr>
        <w:t>研究组</w:t>
      </w:r>
      <w:r>
        <w:rPr>
          <w:rFonts w:eastAsiaTheme="minorEastAsia"/>
          <w:lang w:eastAsia="zh-CN"/>
        </w:rPr>
        <w:t>推荐的建模和测量方法。</w:t>
      </w:r>
      <w:bookmarkEnd w:id="353"/>
    </w:p>
    <w:p w:rsidR="0096256E" w:rsidRPr="00B53B7F" w:rsidRDefault="0096256E" w:rsidP="0096256E">
      <w:pPr>
        <w:ind w:firstLineChars="200" w:firstLine="480"/>
        <w:rPr>
          <w:rFonts w:eastAsia="Times New Roman"/>
          <w:lang w:eastAsia="zh-CN"/>
        </w:rPr>
      </w:pPr>
      <w:bookmarkStart w:id="354" w:name="lt_pId661"/>
      <w:r>
        <w:rPr>
          <w:rFonts w:eastAsiaTheme="minorEastAsia" w:hint="eastAsia"/>
          <w:lang w:eastAsia="zh-CN"/>
        </w:rPr>
        <w:t>该</w:t>
      </w:r>
      <w:r>
        <w:rPr>
          <w:rFonts w:eastAsiaTheme="minorEastAsia"/>
          <w:lang w:eastAsia="zh-CN"/>
        </w:rPr>
        <w:t>领域的研究工作将补充目前正在进行的</w:t>
      </w:r>
      <w:r w:rsidRPr="00B53B7F">
        <w:rPr>
          <w:rFonts w:eastAsia="Times New Roman"/>
          <w:lang w:eastAsia="zh-CN"/>
        </w:rPr>
        <w:t>5G/IMT-2020</w:t>
      </w:r>
      <w:r>
        <w:rPr>
          <w:rFonts w:eastAsia="Times New Roman"/>
          <w:lang w:eastAsia="zh-CN"/>
        </w:rPr>
        <w:t xml:space="preserve"> </w:t>
      </w:r>
      <w:r w:rsidRPr="00B53B7F">
        <w:rPr>
          <w:rFonts w:eastAsia="Times New Roman"/>
          <w:lang w:eastAsia="zh-CN"/>
        </w:rPr>
        <w:t>QoS</w:t>
      </w:r>
      <w:r>
        <w:rPr>
          <w:rFonts w:eastAsiaTheme="minorEastAsia" w:hint="eastAsia"/>
          <w:lang w:eastAsia="zh-CN"/>
        </w:rPr>
        <w:t>框架</w:t>
      </w:r>
      <w:r>
        <w:rPr>
          <w:rFonts w:eastAsiaTheme="minorEastAsia"/>
          <w:lang w:eastAsia="zh-CN"/>
        </w:rPr>
        <w:t>工作以及第</w:t>
      </w:r>
      <w:r>
        <w:rPr>
          <w:rFonts w:eastAsiaTheme="minorEastAsia" w:hint="eastAsia"/>
          <w:lang w:eastAsia="zh-CN"/>
        </w:rPr>
        <w:t>12</w:t>
      </w:r>
      <w:r>
        <w:rPr>
          <w:rFonts w:eastAsiaTheme="minorEastAsia" w:hint="eastAsia"/>
          <w:lang w:eastAsia="zh-CN"/>
        </w:rPr>
        <w:t>研究组</w:t>
      </w:r>
      <w:r>
        <w:rPr>
          <w:rFonts w:eastAsiaTheme="minorEastAsia"/>
          <w:lang w:eastAsia="zh-CN"/>
        </w:rPr>
        <w:t>关于制定</w:t>
      </w:r>
      <w:r>
        <w:rPr>
          <w:rFonts w:eastAsiaTheme="minorEastAsia"/>
          <w:lang w:eastAsia="zh-CN"/>
        </w:rPr>
        <w:t>IP</w:t>
      </w:r>
      <w:r>
        <w:rPr>
          <w:rFonts w:eastAsiaTheme="minorEastAsia"/>
          <w:lang w:eastAsia="zh-CN"/>
        </w:rPr>
        <w:t>网络和业务</w:t>
      </w:r>
      <w:r w:rsidRPr="00B53B7F">
        <w:rPr>
          <w:rFonts w:eastAsia="Times New Roman"/>
          <w:lang w:eastAsia="zh-CN"/>
        </w:rPr>
        <w:t>QoS</w:t>
      </w:r>
      <w:r>
        <w:rPr>
          <w:rFonts w:eastAsiaTheme="minorEastAsia" w:hint="eastAsia"/>
          <w:lang w:eastAsia="zh-CN"/>
        </w:rPr>
        <w:t>监测</w:t>
      </w:r>
      <w:r>
        <w:rPr>
          <w:rFonts w:eastAsiaTheme="minorEastAsia"/>
          <w:lang w:eastAsia="zh-CN"/>
        </w:rPr>
        <w:t>框架的</w:t>
      </w:r>
      <w:r>
        <w:rPr>
          <w:rFonts w:eastAsiaTheme="minorEastAsia" w:hint="eastAsia"/>
          <w:lang w:eastAsia="zh-CN"/>
        </w:rPr>
        <w:t>努力</w:t>
      </w:r>
      <w:r>
        <w:rPr>
          <w:rFonts w:eastAsiaTheme="minorEastAsia"/>
          <w:lang w:eastAsia="zh-CN"/>
        </w:rPr>
        <w:t>。</w:t>
      </w:r>
      <w:bookmarkEnd w:id="354"/>
    </w:p>
    <w:p w:rsidR="0096256E" w:rsidRPr="00B53B7F" w:rsidRDefault="0096256E" w:rsidP="0096256E">
      <w:pPr>
        <w:ind w:firstLineChars="200" w:firstLine="480"/>
        <w:rPr>
          <w:rFonts w:eastAsia="Times New Roman"/>
          <w:lang w:eastAsia="zh-CN"/>
        </w:rPr>
      </w:pPr>
      <w:bookmarkStart w:id="355" w:name="lt_pId662"/>
      <w:r>
        <w:rPr>
          <w:rFonts w:eastAsiaTheme="minorEastAsia" w:hint="eastAsia"/>
          <w:lang w:eastAsia="zh-CN"/>
        </w:rPr>
        <w:t>尽管</w:t>
      </w:r>
      <w:r>
        <w:rPr>
          <w:rFonts w:eastAsiaTheme="minor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的职责明确无误且在</w:t>
      </w:r>
      <w:r w:rsidRPr="00B53B7F">
        <w:rPr>
          <w:rFonts w:eastAsia="Times New Roman"/>
          <w:lang w:eastAsia="zh-CN"/>
        </w:rPr>
        <w:t>QoS</w:t>
      </w:r>
      <w:r>
        <w:rPr>
          <w:rFonts w:eastAsiaTheme="minorEastAsia" w:hint="eastAsia"/>
          <w:lang w:eastAsia="zh-CN"/>
        </w:rPr>
        <w:t>和</w:t>
      </w:r>
      <w:r w:rsidRPr="00B53B7F">
        <w:rPr>
          <w:rFonts w:eastAsia="Times New Roman"/>
          <w:lang w:eastAsia="zh-CN"/>
        </w:rPr>
        <w:t>QoE</w:t>
      </w:r>
      <w:r>
        <w:rPr>
          <w:rFonts w:eastAsiaTheme="minorEastAsia" w:hint="eastAsia"/>
          <w:lang w:eastAsia="zh-CN"/>
        </w:rPr>
        <w:t>方面</w:t>
      </w:r>
      <w:r>
        <w:rPr>
          <w:rFonts w:eastAsiaTheme="minorEastAsia"/>
          <w:lang w:eastAsia="zh-CN"/>
        </w:rPr>
        <w:t>发挥着牵头研究组的作用，但</w:t>
      </w:r>
      <w:r>
        <w:rPr>
          <w:rFonts w:eastAsiaTheme="minorEastAsia" w:hint="eastAsia"/>
          <w:lang w:eastAsia="zh-CN"/>
        </w:rPr>
        <w:t>在</w:t>
      </w:r>
      <w:r>
        <w:rPr>
          <w:rFonts w:eastAsiaTheme="minorEastAsia"/>
          <w:lang w:eastAsia="zh-CN"/>
        </w:rPr>
        <w:t>视频</w:t>
      </w:r>
      <w:r w:rsidRPr="00B53B7F">
        <w:rPr>
          <w:rFonts w:eastAsia="Times New Roman"/>
          <w:lang w:eastAsia="zh-CN"/>
        </w:rPr>
        <w:t>QoE</w:t>
      </w:r>
      <w:r>
        <w:rPr>
          <w:rFonts w:eastAsiaTheme="minorEastAsia" w:hint="eastAsia"/>
          <w:lang w:eastAsia="zh-CN"/>
        </w:rPr>
        <w:t>评估</w:t>
      </w:r>
      <w:r>
        <w:rPr>
          <w:rFonts w:eastAsiaTheme="minorEastAsia"/>
          <w:lang w:eastAsia="zh-CN"/>
        </w:rPr>
        <w:t>和</w:t>
      </w:r>
      <w:r>
        <w:rPr>
          <w:rFonts w:eastAsiaTheme="minorEastAsia"/>
          <w:lang w:eastAsia="zh-CN"/>
        </w:rPr>
        <w:t>IP</w:t>
      </w:r>
      <w:r>
        <w:rPr>
          <w:rFonts w:eastAsiaTheme="minorEastAsia"/>
          <w:lang w:eastAsia="zh-CN"/>
        </w:rPr>
        <w:t>网络及业务</w:t>
      </w:r>
      <w:r w:rsidRPr="00B53B7F">
        <w:rPr>
          <w:rFonts w:eastAsia="Times New Roman"/>
          <w:lang w:eastAsia="zh-CN"/>
        </w:rPr>
        <w:t>QoS</w:t>
      </w:r>
      <w:r>
        <w:rPr>
          <w:rFonts w:eastAsiaTheme="minorEastAsia" w:hint="eastAsia"/>
          <w:lang w:eastAsia="zh-CN"/>
        </w:rPr>
        <w:t>工作</w:t>
      </w:r>
      <w:r>
        <w:rPr>
          <w:rFonts w:eastAsiaTheme="minorEastAsia"/>
          <w:lang w:eastAsia="zh-CN"/>
        </w:rPr>
        <w:t>方面却由于</w:t>
      </w:r>
      <w:r>
        <w:rPr>
          <w:rFonts w:eastAsiaTheme="minorEastAsia" w:hint="eastAsia"/>
          <w:lang w:eastAsia="zh-CN"/>
        </w:rPr>
        <w:t>活动</w:t>
      </w:r>
      <w:r>
        <w:rPr>
          <w:rFonts w:eastAsiaTheme="minorEastAsia"/>
          <w:lang w:eastAsia="zh-CN"/>
        </w:rPr>
        <w:t>分散在不同研究组而导致效率低下（</w:t>
      </w:r>
      <w:r>
        <w:rPr>
          <w:rFonts w:eastAsiaTheme="minorEastAsia" w:hint="eastAsia"/>
          <w:lang w:eastAsia="zh-CN"/>
        </w:rPr>
        <w:t>见</w:t>
      </w:r>
      <w:r>
        <w:rPr>
          <w:rFonts w:eastAsiaTheme="minorEastAsia"/>
          <w:lang w:eastAsia="zh-CN"/>
        </w:rPr>
        <w:t>第</w:t>
      </w:r>
      <w:r>
        <w:rPr>
          <w:rFonts w:eastAsiaTheme="minorEastAsia" w:hint="eastAsia"/>
          <w:lang w:eastAsia="zh-CN"/>
        </w:rPr>
        <w:t>3.</w:t>
      </w:r>
      <w:r>
        <w:rPr>
          <w:rFonts w:eastAsiaTheme="minorEastAsia"/>
          <w:lang w:eastAsia="zh-CN"/>
        </w:rPr>
        <w:t>3.1</w:t>
      </w:r>
      <w:r>
        <w:rPr>
          <w:rFonts w:eastAsiaTheme="minorEastAsia" w:hint="eastAsia"/>
          <w:lang w:eastAsia="zh-CN"/>
        </w:rPr>
        <w:t>节</w:t>
      </w:r>
      <w:r>
        <w:rPr>
          <w:rFonts w:eastAsiaTheme="minorEastAsia" w:hint="eastAsia"/>
          <w:lang w:eastAsia="zh-CN"/>
        </w:rPr>
        <w:t xml:space="preserve"> </w:t>
      </w:r>
      <w:r w:rsidRPr="00E51723">
        <w:rPr>
          <w:rFonts w:eastAsiaTheme="minorEastAsia"/>
          <w:lang w:eastAsia="zh-CN"/>
        </w:rPr>
        <w:t>–</w:t>
      </w:r>
      <w:r>
        <w:rPr>
          <w:rFonts w:eastAsiaTheme="minorEastAsia" w:hint="eastAsia"/>
          <w:lang w:eastAsia="zh-CN"/>
        </w:rPr>
        <w:t xml:space="preserve"> </w:t>
      </w:r>
      <w:r>
        <w:rPr>
          <w:rFonts w:eastAsiaTheme="minorEastAsia" w:hint="eastAsia"/>
          <w:lang w:eastAsia="zh-CN"/>
        </w:rPr>
        <w:t>牵头研究组</w:t>
      </w:r>
      <w:r>
        <w:rPr>
          <w:rFonts w:eastAsiaTheme="minorEastAsia"/>
          <w:lang w:eastAsia="zh-CN"/>
        </w:rPr>
        <w:t>活动）</w:t>
      </w:r>
      <w:r>
        <w:rPr>
          <w:rFonts w:eastAsiaTheme="minorEastAsia" w:hint="eastAsia"/>
          <w:lang w:eastAsia="zh-CN"/>
        </w:rPr>
        <w:t>。</w:t>
      </w:r>
      <w:bookmarkEnd w:id="355"/>
      <w:r w:rsidRPr="00B53B7F">
        <w:rPr>
          <w:rFonts w:eastAsia="Times New Roman"/>
          <w:lang w:eastAsia="zh-CN"/>
        </w:rPr>
        <w:t xml:space="preserve"> </w:t>
      </w:r>
    </w:p>
    <w:p w:rsidR="0096256E" w:rsidRPr="00B53B7F" w:rsidRDefault="0096256E" w:rsidP="0096256E">
      <w:pPr>
        <w:ind w:firstLineChars="200" w:firstLine="480"/>
        <w:rPr>
          <w:rFonts w:eastAsia="Times New Roman"/>
          <w:lang w:eastAsia="zh-CN"/>
        </w:rPr>
      </w:pPr>
      <w:bookmarkStart w:id="356" w:name="lt_pId663"/>
      <w:r>
        <w:rPr>
          <w:rFonts w:eastAsiaTheme="minorEastAsia" w:hint="eastAsia"/>
          <w:lang w:eastAsia="zh-CN"/>
        </w:rPr>
        <w:t>有鉴于此</w:t>
      </w:r>
      <w:r>
        <w:rPr>
          <w:rFonts w:eastAsiaTheme="minorEastAsia"/>
          <w:lang w:eastAsia="zh-CN"/>
        </w:rPr>
        <w:t>，第</w:t>
      </w:r>
      <w:r>
        <w:rPr>
          <w:rFonts w:eastAsiaTheme="minorEastAsia" w:hint="eastAsia"/>
          <w:lang w:eastAsia="zh-CN"/>
        </w:rPr>
        <w:t>12</w:t>
      </w:r>
      <w:r>
        <w:rPr>
          <w:rFonts w:eastAsiaTheme="minorEastAsia" w:hint="eastAsia"/>
          <w:lang w:eastAsia="zh-CN"/>
        </w:rPr>
        <w:t>研究组</w:t>
      </w:r>
      <w:r>
        <w:rPr>
          <w:rFonts w:eastAsiaTheme="minorEastAsia"/>
          <w:lang w:eastAsia="zh-CN"/>
        </w:rPr>
        <w:t>提议接管现有的</w:t>
      </w:r>
      <w:r w:rsidRPr="00B53B7F">
        <w:rPr>
          <w:rFonts w:eastAsia="Times New Roman"/>
          <w:lang w:eastAsia="zh-CN"/>
        </w:rPr>
        <w:t>Q2/9</w:t>
      </w:r>
      <w:r>
        <w:rPr>
          <w:rFonts w:eastAsiaTheme="minorEastAsia" w:hint="eastAsia"/>
          <w:lang w:eastAsia="zh-CN"/>
        </w:rPr>
        <w:t>和</w:t>
      </w:r>
      <w:r w:rsidRPr="00B53B7F">
        <w:rPr>
          <w:rFonts w:eastAsia="Times New Roman"/>
          <w:lang w:eastAsia="zh-CN"/>
        </w:rPr>
        <w:t>Q12/9</w:t>
      </w:r>
      <w:r>
        <w:rPr>
          <w:rFonts w:eastAsiaTheme="minorEastAsia" w:hint="eastAsia"/>
          <w:lang w:eastAsia="zh-CN"/>
        </w:rPr>
        <w:t>以及</w:t>
      </w:r>
      <w:r>
        <w:rPr>
          <w:rFonts w:eastAsiaTheme="minorEastAsia"/>
          <w:lang w:eastAsia="zh-CN"/>
        </w:rPr>
        <w:t>现有的</w:t>
      </w:r>
      <w:r w:rsidRPr="00B53B7F">
        <w:rPr>
          <w:rFonts w:eastAsia="Times New Roman"/>
          <w:lang w:eastAsia="zh-CN"/>
        </w:rPr>
        <w:t>Q10/11</w:t>
      </w:r>
      <w:r>
        <w:rPr>
          <w:rFonts w:eastAsiaTheme="minorEastAsia" w:hint="eastAsia"/>
          <w:lang w:eastAsia="zh-CN"/>
        </w:rPr>
        <w:t>和</w:t>
      </w:r>
      <w:r w:rsidRPr="00B53B7F">
        <w:rPr>
          <w:rFonts w:eastAsia="Times New Roman"/>
          <w:lang w:eastAsia="zh-CN"/>
        </w:rPr>
        <w:t>Q15/11</w:t>
      </w:r>
      <w:r>
        <w:rPr>
          <w:rFonts w:eastAsiaTheme="minorEastAsia" w:hint="eastAsia"/>
          <w:lang w:eastAsia="zh-CN"/>
        </w:rPr>
        <w:t>。毫无疑问</w:t>
      </w:r>
      <w:r>
        <w:rPr>
          <w:rFonts w:eastAsiaTheme="minorEastAsia"/>
          <w:lang w:eastAsia="zh-CN"/>
        </w:rPr>
        <w:t>，这一</w:t>
      </w:r>
      <w:r>
        <w:rPr>
          <w:rFonts w:eastAsiaTheme="minorEastAsia" w:hint="eastAsia"/>
          <w:lang w:eastAsia="zh-CN"/>
        </w:rPr>
        <w:t>做法</w:t>
      </w:r>
      <w:r>
        <w:rPr>
          <w:rFonts w:eastAsiaTheme="minorEastAsia"/>
          <w:lang w:eastAsia="zh-CN"/>
        </w:rPr>
        <w:t>将减少重复工作，降低无效劳动并提高</w:t>
      </w:r>
      <w:r w:rsidRPr="00B53B7F">
        <w:rPr>
          <w:rFonts w:eastAsia="Times New Roman"/>
          <w:lang w:eastAsia="zh-CN"/>
        </w:rPr>
        <w:t>ITU-T</w:t>
      </w:r>
      <w:r>
        <w:rPr>
          <w:rFonts w:eastAsiaTheme="minorEastAsia" w:hint="eastAsia"/>
          <w:lang w:eastAsia="zh-CN"/>
        </w:rPr>
        <w:t>建议书</w:t>
      </w:r>
      <w:r>
        <w:rPr>
          <w:rFonts w:eastAsiaTheme="minorEastAsia"/>
          <w:lang w:eastAsia="zh-CN"/>
        </w:rPr>
        <w:t>的质量。</w:t>
      </w:r>
      <w:bookmarkEnd w:id="356"/>
    </w:p>
    <w:p w:rsidR="0096256E" w:rsidRPr="00B53B7F" w:rsidRDefault="0096256E" w:rsidP="0096256E">
      <w:pPr>
        <w:ind w:firstLineChars="200" w:firstLine="480"/>
        <w:rPr>
          <w:rFonts w:eastAsia="Times New Roman"/>
          <w:lang w:eastAsia="zh-CN"/>
        </w:rPr>
      </w:pPr>
      <w:bookmarkStart w:id="357" w:name="lt_pId665"/>
      <w:r>
        <w:rPr>
          <w:rFonts w:eastAsiaTheme="minorEastAsia" w:hint="eastAsia"/>
          <w:lang w:eastAsia="zh-CN"/>
        </w:rPr>
        <w:t>第</w:t>
      </w:r>
      <w:r>
        <w:rPr>
          <w:rFonts w:eastAsiaTheme="minorEastAsia" w:hint="eastAsia"/>
          <w:lang w:eastAsia="zh-CN"/>
        </w:rPr>
        <w:t>12</w:t>
      </w:r>
      <w:r>
        <w:rPr>
          <w:rFonts w:eastAsiaTheme="minorEastAsia" w:hint="eastAsia"/>
          <w:lang w:eastAsia="zh-CN"/>
        </w:rPr>
        <w:t>研究组在</w:t>
      </w:r>
      <w:r>
        <w:rPr>
          <w:rFonts w:eastAsiaTheme="minorEastAsia"/>
          <w:lang w:eastAsia="zh-CN"/>
        </w:rPr>
        <w:t>本研究期的最后一次会议上</w:t>
      </w:r>
      <w:r>
        <w:rPr>
          <w:rFonts w:eastAsiaTheme="minorEastAsia" w:hint="eastAsia"/>
          <w:lang w:eastAsia="zh-CN"/>
        </w:rPr>
        <w:t>已</w:t>
      </w:r>
      <w:r>
        <w:rPr>
          <w:rFonts w:eastAsiaTheme="minorEastAsia"/>
          <w:lang w:eastAsia="zh-CN"/>
        </w:rPr>
        <w:t>就服务</w:t>
      </w:r>
      <w:r>
        <w:rPr>
          <w:rFonts w:eastAsiaTheme="minorEastAsia" w:hint="eastAsia"/>
          <w:lang w:eastAsia="zh-CN"/>
        </w:rPr>
        <w:t>质量</w:t>
      </w:r>
      <w:r>
        <w:rPr>
          <w:rFonts w:eastAsiaTheme="minorEastAsia"/>
          <w:lang w:eastAsia="zh-CN"/>
        </w:rPr>
        <w:t>发展组的</w:t>
      </w:r>
      <w:r>
        <w:rPr>
          <w:rFonts w:eastAsiaTheme="minorEastAsia" w:hint="eastAsia"/>
          <w:lang w:eastAsia="zh-CN"/>
        </w:rPr>
        <w:t>、</w:t>
      </w:r>
      <w:r>
        <w:rPr>
          <w:rFonts w:eastAsiaTheme="minorEastAsia"/>
          <w:lang w:eastAsia="zh-CN"/>
        </w:rPr>
        <w:t>得到更新的职责范围达成一致。</w:t>
      </w:r>
      <w:r w:rsidRPr="00B53B7F">
        <w:rPr>
          <w:rFonts w:eastAsia="Times New Roman"/>
          <w:lang w:eastAsia="zh-CN"/>
        </w:rPr>
        <w:t>QSDG</w:t>
      </w:r>
      <w:r>
        <w:rPr>
          <w:rFonts w:eastAsiaTheme="minorEastAsia" w:hint="eastAsia"/>
          <w:lang w:eastAsia="zh-CN"/>
        </w:rPr>
        <w:t>将</w:t>
      </w:r>
      <w:r>
        <w:rPr>
          <w:rFonts w:eastAsiaTheme="minorEastAsia"/>
          <w:lang w:eastAsia="zh-CN"/>
        </w:rPr>
        <w:t>继续推进第</w:t>
      </w:r>
      <w:r>
        <w:rPr>
          <w:rFonts w:eastAsiaTheme="minorEastAsia" w:hint="eastAsia"/>
          <w:lang w:eastAsia="zh-CN"/>
        </w:rPr>
        <w:t>12</w:t>
      </w:r>
      <w:r>
        <w:rPr>
          <w:rFonts w:eastAsiaTheme="minorEastAsia" w:hint="eastAsia"/>
          <w:lang w:eastAsia="zh-CN"/>
        </w:rPr>
        <w:t>研究组</w:t>
      </w:r>
      <w:r>
        <w:rPr>
          <w:rFonts w:eastAsiaTheme="minorEastAsia"/>
          <w:lang w:eastAsia="zh-CN"/>
        </w:rPr>
        <w:t>新领域工作，以便改善国际服务质量，使用户和主管部门均从中受益。</w:t>
      </w:r>
      <w:bookmarkEnd w:id="357"/>
    </w:p>
    <w:p w:rsidR="0096256E" w:rsidRPr="00B53B7F" w:rsidRDefault="0096256E" w:rsidP="0096256E">
      <w:pPr>
        <w:ind w:firstLineChars="200" w:firstLine="480"/>
        <w:rPr>
          <w:rFonts w:eastAsia="Times New Roman"/>
          <w:lang w:eastAsia="zh-CN"/>
        </w:rPr>
      </w:pPr>
      <w:bookmarkStart w:id="358" w:name="lt_pId667"/>
      <w:r>
        <w:rPr>
          <w:rFonts w:eastAsiaTheme="minorEastAsia" w:hint="eastAsia"/>
          <w:lang w:eastAsia="zh-CN"/>
        </w:rPr>
        <w:t>在</w:t>
      </w:r>
      <w:r>
        <w:rPr>
          <w:rFonts w:eastAsiaTheme="minorEastAsia" w:hint="eastAsia"/>
          <w:lang w:eastAsia="zh-CN"/>
        </w:rPr>
        <w:t>2013</w:t>
      </w:r>
      <w:r>
        <w:rPr>
          <w:rFonts w:eastAsiaTheme="minorEastAsia"/>
          <w:lang w:eastAsia="zh-CN"/>
        </w:rPr>
        <w:t>-2016</w:t>
      </w:r>
      <w:r>
        <w:rPr>
          <w:rFonts w:eastAsiaTheme="minorEastAsia" w:hint="eastAsia"/>
          <w:lang w:eastAsia="zh-CN"/>
        </w:rPr>
        <w:t>年</w:t>
      </w:r>
      <w:r>
        <w:rPr>
          <w:rFonts w:eastAsiaTheme="minorEastAsia"/>
          <w:lang w:eastAsia="zh-CN"/>
        </w:rPr>
        <w:t>研究期成就</w:t>
      </w:r>
      <w:r>
        <w:rPr>
          <w:rFonts w:eastAsiaTheme="minorEastAsia" w:hint="eastAsia"/>
          <w:lang w:eastAsia="zh-CN"/>
        </w:rPr>
        <w:t>的</w:t>
      </w:r>
      <w:r>
        <w:rPr>
          <w:rFonts w:eastAsiaTheme="minorEastAsia"/>
          <w:lang w:eastAsia="zh-CN"/>
        </w:rPr>
        <w:t>基础上，非洲区域</w:t>
      </w:r>
      <w:r w:rsidRPr="00B53B7F">
        <w:rPr>
          <w:rFonts w:eastAsia="Times New Roman"/>
          <w:lang w:eastAsia="zh-CN"/>
        </w:rPr>
        <w:t>QoS</w:t>
      </w:r>
      <w:r>
        <w:rPr>
          <w:rFonts w:eastAsiaTheme="minorEastAsia" w:hint="eastAsia"/>
          <w:lang w:eastAsia="zh-CN"/>
        </w:rPr>
        <w:t>区域组</w:t>
      </w:r>
      <w:r>
        <w:rPr>
          <w:rFonts w:eastAsiaTheme="minorEastAsia"/>
          <w:lang w:eastAsia="zh-CN"/>
        </w:rPr>
        <w:t>（</w:t>
      </w:r>
      <w:r w:rsidRPr="00B53B7F">
        <w:rPr>
          <w:rFonts w:eastAsia="Times New Roman"/>
          <w:lang w:eastAsia="zh-CN"/>
        </w:rPr>
        <w:t>SG12 RG-AFR</w:t>
      </w:r>
      <w:r>
        <w:rPr>
          <w:rFonts w:eastAsiaTheme="minorEastAsia"/>
          <w:lang w:eastAsia="zh-CN"/>
        </w:rPr>
        <w:t>）</w:t>
      </w:r>
      <w:r>
        <w:rPr>
          <w:rFonts w:eastAsiaTheme="minorEastAsia" w:hint="eastAsia"/>
          <w:lang w:eastAsia="zh-CN"/>
        </w:rPr>
        <w:t>将</w:t>
      </w:r>
      <w:r>
        <w:rPr>
          <w:rFonts w:eastAsiaTheme="minorEastAsia"/>
          <w:lang w:eastAsia="zh-CN"/>
        </w:rPr>
        <w:t>继续积极吸引该区域成员参与有关</w:t>
      </w:r>
      <w:r>
        <w:rPr>
          <w:rFonts w:eastAsia="Times New Roman"/>
          <w:lang w:eastAsia="zh-CN"/>
        </w:rPr>
        <w:t>QoS</w:t>
      </w:r>
      <w:r>
        <w:rPr>
          <w:rFonts w:eastAsiaTheme="minorEastAsia" w:hint="eastAsia"/>
          <w:lang w:eastAsia="zh-CN"/>
        </w:rPr>
        <w:t>和</w:t>
      </w:r>
      <w:r w:rsidRPr="00B53B7F">
        <w:rPr>
          <w:rFonts w:eastAsia="Times New Roman"/>
          <w:lang w:eastAsia="zh-CN"/>
        </w:rPr>
        <w:t>QoE</w:t>
      </w:r>
      <w:r>
        <w:rPr>
          <w:rFonts w:eastAsiaTheme="minorEastAsia" w:hint="eastAsia"/>
          <w:lang w:eastAsia="zh-CN"/>
        </w:rPr>
        <w:t>事务</w:t>
      </w:r>
      <w:r>
        <w:rPr>
          <w:rFonts w:eastAsiaTheme="minorEastAsia"/>
          <w:lang w:eastAsia="zh-CN"/>
        </w:rPr>
        <w:t>的工作。</w:t>
      </w:r>
      <w:bookmarkEnd w:id="358"/>
    </w:p>
    <w:p w:rsidR="0096256E" w:rsidRDefault="0096256E" w:rsidP="0096256E">
      <w:pPr>
        <w:pStyle w:val="Heading1"/>
        <w:rPr>
          <w:lang w:eastAsia="zh-CN"/>
        </w:rPr>
      </w:pPr>
      <w:bookmarkStart w:id="359" w:name="_Toc449946857"/>
      <w:bookmarkStart w:id="360" w:name="_Toc459211937"/>
      <w:bookmarkStart w:id="361" w:name="_Toc459362940"/>
      <w:bookmarkStart w:id="362" w:name="lt_pId670"/>
      <w:r>
        <w:rPr>
          <w:lang w:eastAsia="zh-CN"/>
        </w:rPr>
        <w:t>5</w:t>
      </w:r>
      <w:r>
        <w:rPr>
          <w:lang w:eastAsia="zh-CN"/>
        </w:rPr>
        <w:tab/>
      </w:r>
      <w:r>
        <w:rPr>
          <w:rFonts w:hint="eastAsia"/>
          <w:lang w:eastAsia="zh-CN"/>
        </w:rPr>
        <w:t>为</w:t>
      </w:r>
      <w:r>
        <w:rPr>
          <w:rFonts w:hint="eastAsia"/>
          <w:lang w:eastAsia="zh-CN"/>
        </w:rPr>
        <w:t>2017</w:t>
      </w:r>
      <w:r>
        <w:rPr>
          <w:lang w:eastAsia="zh-CN"/>
        </w:rPr>
        <w:t>-2020</w:t>
      </w:r>
      <w:r>
        <w:rPr>
          <w:rFonts w:hint="eastAsia"/>
          <w:lang w:eastAsia="zh-CN"/>
        </w:rPr>
        <w:t>年</w:t>
      </w:r>
      <w:r>
        <w:rPr>
          <w:lang w:eastAsia="zh-CN"/>
        </w:rPr>
        <w:t>研究期更新</w:t>
      </w:r>
      <w:r>
        <w:rPr>
          <w:rFonts w:hint="eastAsia"/>
          <w:lang w:eastAsia="zh-CN"/>
        </w:rPr>
        <w:t>WTSA</w:t>
      </w:r>
      <w:r>
        <w:rPr>
          <w:rFonts w:hint="eastAsia"/>
          <w:lang w:eastAsia="zh-CN"/>
        </w:rPr>
        <w:t>第</w:t>
      </w:r>
      <w:r>
        <w:rPr>
          <w:rFonts w:hint="eastAsia"/>
          <w:lang w:eastAsia="zh-CN"/>
        </w:rPr>
        <w:t>2</w:t>
      </w:r>
      <w:r>
        <w:rPr>
          <w:rFonts w:hint="eastAsia"/>
          <w:lang w:eastAsia="zh-CN"/>
        </w:rPr>
        <w:t>号</w:t>
      </w:r>
      <w:r>
        <w:rPr>
          <w:lang w:eastAsia="zh-CN"/>
        </w:rPr>
        <w:t>决议</w:t>
      </w:r>
      <w:bookmarkEnd w:id="359"/>
      <w:bookmarkEnd w:id="360"/>
      <w:bookmarkEnd w:id="361"/>
    </w:p>
    <w:p w:rsidR="0096256E" w:rsidRDefault="0096256E" w:rsidP="0096256E">
      <w:pPr>
        <w:ind w:firstLineChars="200" w:firstLine="480"/>
        <w:rPr>
          <w:lang w:eastAsia="zh-CN"/>
        </w:rPr>
      </w:pPr>
      <w:bookmarkStart w:id="363" w:name="lt_pId671"/>
      <w:bookmarkEnd w:id="362"/>
      <w:r>
        <w:rPr>
          <w:rFonts w:hint="eastAsia"/>
          <w:lang w:eastAsia="zh-CN"/>
        </w:rPr>
        <w:t>附件</w:t>
      </w:r>
      <w:r>
        <w:rPr>
          <w:rFonts w:hint="eastAsia"/>
          <w:lang w:eastAsia="zh-CN"/>
        </w:rPr>
        <w:t>2</w:t>
      </w:r>
      <w:r>
        <w:rPr>
          <w:rFonts w:hint="eastAsia"/>
          <w:lang w:eastAsia="zh-CN"/>
        </w:rPr>
        <w:t>包含</w:t>
      </w:r>
      <w:r>
        <w:rPr>
          <w:lang w:eastAsia="zh-CN"/>
        </w:rPr>
        <w:t>第</w:t>
      </w:r>
      <w:r>
        <w:rPr>
          <w:lang w:eastAsia="zh-CN"/>
        </w:rPr>
        <w:t>12</w:t>
      </w:r>
      <w:r>
        <w:rPr>
          <w:rFonts w:hint="eastAsia"/>
          <w:lang w:eastAsia="zh-CN"/>
        </w:rPr>
        <w:t>研究组</w:t>
      </w:r>
      <w:r>
        <w:rPr>
          <w:lang w:eastAsia="zh-CN"/>
        </w:rPr>
        <w:t>就下一研究期的总体研究领域、题目、职责、牵头作用和指导要点提出的、对</w:t>
      </w:r>
      <w:r>
        <w:rPr>
          <w:rFonts w:hint="eastAsia"/>
          <w:lang w:eastAsia="zh-CN"/>
        </w:rPr>
        <w:t>WTSA</w:t>
      </w:r>
      <w:r>
        <w:rPr>
          <w:rFonts w:hint="eastAsia"/>
          <w:lang w:eastAsia="zh-CN"/>
        </w:rPr>
        <w:t>第</w:t>
      </w:r>
      <w:r>
        <w:rPr>
          <w:rFonts w:hint="eastAsia"/>
          <w:lang w:eastAsia="zh-CN"/>
        </w:rPr>
        <w:t>2</w:t>
      </w:r>
      <w:r>
        <w:rPr>
          <w:rFonts w:hint="eastAsia"/>
          <w:lang w:eastAsia="zh-CN"/>
        </w:rPr>
        <w:t>号</w:t>
      </w:r>
      <w:r>
        <w:rPr>
          <w:lang w:eastAsia="zh-CN"/>
        </w:rPr>
        <w:t>决议的更新。</w:t>
      </w:r>
    </w:p>
    <w:p w:rsidR="00575F34" w:rsidRDefault="00575F34">
      <w:pPr>
        <w:tabs>
          <w:tab w:val="clear" w:pos="1134"/>
          <w:tab w:val="clear" w:pos="1871"/>
          <w:tab w:val="clear" w:pos="2268"/>
        </w:tabs>
        <w:overflowPunct/>
        <w:autoSpaceDE/>
        <w:autoSpaceDN/>
        <w:adjustRightInd/>
        <w:spacing w:before="0"/>
        <w:textAlignment w:val="auto"/>
        <w:rPr>
          <w:rFonts w:ascii="SimSun" w:hAnsi="SimSun" w:cs="SimSun"/>
          <w:bCs/>
          <w:sz w:val="28"/>
          <w:lang w:eastAsia="zh-CN"/>
        </w:rPr>
      </w:pPr>
      <w:bookmarkStart w:id="364" w:name="_Toc459362941"/>
      <w:r>
        <w:rPr>
          <w:rFonts w:ascii="SimSun" w:hAnsi="SimSun" w:cs="SimSun"/>
          <w:b/>
          <w:bCs/>
          <w:lang w:eastAsia="zh-CN"/>
        </w:rPr>
        <w:br w:type="page"/>
      </w:r>
    </w:p>
    <w:p w:rsidR="00AE2568" w:rsidRDefault="0096256E" w:rsidP="00AE2568">
      <w:pPr>
        <w:pStyle w:val="AnnexNo"/>
        <w:rPr>
          <w:b/>
          <w:lang w:eastAsia="zh-CN"/>
        </w:rPr>
      </w:pPr>
      <w:r w:rsidRPr="00E22A6E">
        <w:rPr>
          <w:rFonts w:hint="eastAsia"/>
          <w:lang w:eastAsia="zh-CN"/>
        </w:rPr>
        <w:t>附件</w:t>
      </w:r>
      <w:r w:rsidRPr="00E22A6E">
        <w:rPr>
          <w:rFonts w:hint="eastAsia"/>
          <w:lang w:eastAsia="zh-CN"/>
        </w:rPr>
        <w:t>1</w:t>
      </w:r>
      <w:bookmarkEnd w:id="363"/>
    </w:p>
    <w:p w:rsidR="0096256E" w:rsidRPr="00E22A6E" w:rsidRDefault="0096256E" w:rsidP="00AE2568">
      <w:pPr>
        <w:pStyle w:val="Annextitle"/>
        <w:rPr>
          <w:lang w:eastAsia="zh-CN"/>
        </w:rPr>
      </w:pPr>
      <w:r w:rsidRPr="00E22A6E">
        <w:rPr>
          <w:rFonts w:hint="eastAsia"/>
          <w:lang w:eastAsia="zh-CN"/>
        </w:rPr>
        <w:t>本研究期制定或删除的建议书、增补及其它资料清单</w:t>
      </w:r>
      <w:bookmarkEnd w:id="364"/>
    </w:p>
    <w:p w:rsidR="0096256E" w:rsidRDefault="0096256E" w:rsidP="0096256E">
      <w:pPr>
        <w:spacing w:before="240"/>
        <w:ind w:firstLineChars="200" w:firstLine="480"/>
        <w:rPr>
          <w:lang w:eastAsia="zh-CN"/>
        </w:rPr>
      </w:pPr>
      <w:bookmarkStart w:id="365" w:name="lt_pId679"/>
      <w:r>
        <w:rPr>
          <w:lang w:eastAsia="zh-CN"/>
        </w:rPr>
        <w:t>表</w:t>
      </w:r>
      <w:r>
        <w:rPr>
          <w:lang w:eastAsia="zh-CN"/>
        </w:rPr>
        <w:t>7</w:t>
      </w:r>
      <w:r>
        <w:rPr>
          <w:rFonts w:hint="eastAsia"/>
          <w:lang w:eastAsia="zh-CN"/>
        </w:rPr>
        <w:t>列出了本研究期批准的新建议书和经修订的建议书。</w:t>
      </w:r>
    </w:p>
    <w:p w:rsidR="0096256E" w:rsidRDefault="0096256E" w:rsidP="0096256E">
      <w:pPr>
        <w:ind w:firstLineChars="200" w:firstLine="480"/>
        <w:rPr>
          <w:lang w:eastAsia="zh-CN"/>
        </w:rPr>
      </w:pPr>
      <w:r>
        <w:rPr>
          <w:rFonts w:hint="eastAsia"/>
          <w:lang w:eastAsia="zh-CN"/>
        </w:rPr>
        <w:t>表</w:t>
      </w:r>
      <w:r>
        <w:rPr>
          <w:rFonts w:hint="eastAsia"/>
          <w:lang w:eastAsia="zh-CN"/>
        </w:rPr>
        <w:t>8</w:t>
      </w:r>
      <w:r>
        <w:rPr>
          <w:rFonts w:hint="eastAsia"/>
          <w:lang w:eastAsia="zh-CN"/>
        </w:rPr>
        <w:t>列出</w:t>
      </w:r>
      <w:r>
        <w:rPr>
          <w:lang w:eastAsia="zh-CN"/>
        </w:rPr>
        <w:t>第</w:t>
      </w:r>
      <w:r>
        <w:rPr>
          <w:lang w:eastAsia="zh-CN"/>
        </w:rPr>
        <w:t>12</w:t>
      </w:r>
      <w:r>
        <w:rPr>
          <w:rFonts w:hint="eastAsia"/>
          <w:lang w:eastAsia="zh-CN"/>
        </w:rPr>
        <w:t>研究组</w:t>
      </w:r>
      <w:r>
        <w:rPr>
          <w:lang w:eastAsia="zh-CN"/>
        </w:rPr>
        <w:t>上次会议确定</w:t>
      </w:r>
      <w:r>
        <w:rPr>
          <w:rFonts w:hint="eastAsia"/>
          <w:lang w:eastAsia="zh-CN"/>
        </w:rPr>
        <w:t>/</w:t>
      </w:r>
      <w:r>
        <w:rPr>
          <w:rFonts w:hint="eastAsia"/>
          <w:lang w:eastAsia="zh-CN"/>
        </w:rPr>
        <w:t>同意</w:t>
      </w:r>
      <w:r>
        <w:rPr>
          <w:lang w:eastAsia="zh-CN"/>
        </w:rPr>
        <w:t>的建议书。</w:t>
      </w:r>
    </w:p>
    <w:p w:rsidR="0096256E" w:rsidRDefault="0096256E" w:rsidP="0096256E">
      <w:pPr>
        <w:ind w:firstLineChars="200" w:firstLine="480"/>
        <w:rPr>
          <w:lang w:eastAsia="zh-CN"/>
        </w:rPr>
      </w:pPr>
      <w:r>
        <w:rPr>
          <w:rFonts w:hint="eastAsia"/>
          <w:lang w:eastAsia="zh-CN"/>
        </w:rPr>
        <w:t>表</w:t>
      </w:r>
      <w:r>
        <w:rPr>
          <w:rFonts w:hint="eastAsia"/>
          <w:lang w:eastAsia="zh-CN"/>
        </w:rPr>
        <w:t>9</w:t>
      </w:r>
      <w:r>
        <w:rPr>
          <w:rFonts w:hint="eastAsia"/>
          <w:lang w:eastAsia="zh-CN"/>
        </w:rPr>
        <w:t>列出</w:t>
      </w:r>
      <w:r>
        <w:rPr>
          <w:lang w:eastAsia="zh-CN"/>
        </w:rPr>
        <w:t>第</w:t>
      </w:r>
      <w:r>
        <w:rPr>
          <w:lang w:eastAsia="zh-CN"/>
        </w:rPr>
        <w:t>12</w:t>
      </w:r>
      <w:r>
        <w:rPr>
          <w:rFonts w:hint="eastAsia"/>
          <w:lang w:eastAsia="zh-CN"/>
        </w:rPr>
        <w:t>研究组</w:t>
      </w:r>
      <w:r>
        <w:rPr>
          <w:lang w:eastAsia="zh-CN"/>
        </w:rPr>
        <w:t>在本研究期删除的建议书。</w:t>
      </w:r>
    </w:p>
    <w:p w:rsidR="0096256E" w:rsidRDefault="0096256E" w:rsidP="0096256E">
      <w:pPr>
        <w:ind w:firstLineChars="200" w:firstLine="480"/>
        <w:rPr>
          <w:lang w:eastAsia="zh-CN"/>
        </w:rPr>
      </w:pPr>
      <w:r>
        <w:rPr>
          <w:rFonts w:hint="eastAsia"/>
          <w:lang w:eastAsia="zh-CN"/>
        </w:rPr>
        <w:t>表</w:t>
      </w:r>
      <w:r>
        <w:rPr>
          <w:rFonts w:hint="eastAsia"/>
          <w:lang w:eastAsia="zh-CN"/>
        </w:rPr>
        <w:t>10</w:t>
      </w:r>
      <w:r>
        <w:rPr>
          <w:rFonts w:hint="eastAsia"/>
          <w:lang w:eastAsia="zh-CN"/>
        </w:rPr>
        <w:t>列出</w:t>
      </w:r>
      <w:r>
        <w:rPr>
          <w:lang w:eastAsia="zh-CN"/>
        </w:rPr>
        <w:t>第</w:t>
      </w:r>
      <w:r>
        <w:rPr>
          <w:lang w:eastAsia="zh-CN"/>
        </w:rPr>
        <w:t>12</w:t>
      </w:r>
      <w:r>
        <w:rPr>
          <w:rFonts w:hint="eastAsia"/>
          <w:lang w:eastAsia="zh-CN"/>
        </w:rPr>
        <w:t>研究组</w:t>
      </w:r>
      <w:r>
        <w:rPr>
          <w:lang w:eastAsia="zh-CN"/>
        </w:rPr>
        <w:t>提交</w:t>
      </w:r>
      <w:r>
        <w:rPr>
          <w:rFonts w:hint="eastAsia"/>
          <w:lang w:eastAsia="zh-CN"/>
        </w:rPr>
        <w:t>WTSA-16</w:t>
      </w:r>
      <w:r>
        <w:rPr>
          <w:rFonts w:hint="eastAsia"/>
          <w:lang w:eastAsia="zh-CN"/>
        </w:rPr>
        <w:t>批准</w:t>
      </w:r>
      <w:r>
        <w:rPr>
          <w:lang w:eastAsia="zh-CN"/>
        </w:rPr>
        <w:t>的建议书。</w:t>
      </w:r>
    </w:p>
    <w:p w:rsidR="0096256E" w:rsidRPr="00861716" w:rsidRDefault="0096256E" w:rsidP="0096256E">
      <w:pPr>
        <w:ind w:firstLineChars="200" w:firstLine="480"/>
        <w:rPr>
          <w:lang w:eastAsia="zh-CN"/>
        </w:rPr>
      </w:pPr>
      <w:r>
        <w:rPr>
          <w:rFonts w:hint="eastAsia"/>
          <w:lang w:eastAsia="zh-CN"/>
        </w:rPr>
        <w:t>从</w:t>
      </w:r>
      <w:r>
        <w:rPr>
          <w:lang w:eastAsia="zh-CN"/>
        </w:rPr>
        <w:t>表</w:t>
      </w:r>
      <w:r>
        <w:rPr>
          <w:rFonts w:hint="eastAsia"/>
          <w:lang w:eastAsia="zh-CN"/>
        </w:rPr>
        <w:t>11</w:t>
      </w:r>
      <w:r>
        <w:rPr>
          <w:rFonts w:hint="eastAsia"/>
          <w:lang w:eastAsia="zh-CN"/>
        </w:rPr>
        <w:t>起</w:t>
      </w:r>
      <w:r>
        <w:rPr>
          <w:lang w:eastAsia="zh-CN"/>
        </w:rPr>
        <w:t>列出第</w:t>
      </w:r>
      <w:r>
        <w:rPr>
          <w:lang w:eastAsia="zh-CN"/>
        </w:rPr>
        <w:t>12</w:t>
      </w:r>
      <w:r>
        <w:rPr>
          <w:rFonts w:hint="eastAsia"/>
          <w:lang w:eastAsia="zh-CN"/>
        </w:rPr>
        <w:t>研究组</w:t>
      </w:r>
      <w:r>
        <w:rPr>
          <w:lang w:eastAsia="zh-CN"/>
        </w:rPr>
        <w:t>在本研究期批准和</w:t>
      </w:r>
      <w:r>
        <w:rPr>
          <w:rFonts w:hint="eastAsia"/>
          <w:lang w:eastAsia="zh-CN"/>
        </w:rPr>
        <w:t>/</w:t>
      </w:r>
      <w:r>
        <w:rPr>
          <w:rFonts w:hint="eastAsia"/>
          <w:lang w:eastAsia="zh-CN"/>
        </w:rPr>
        <w:t>或</w:t>
      </w:r>
      <w:r>
        <w:rPr>
          <w:lang w:eastAsia="zh-CN"/>
        </w:rPr>
        <w:t>删除的其它出版物。</w:t>
      </w:r>
    </w:p>
    <w:bookmarkEnd w:id="365"/>
    <w:p w:rsidR="0096256E" w:rsidRDefault="0096256E" w:rsidP="0096256E">
      <w:pPr>
        <w:pStyle w:val="TableNo"/>
        <w:spacing w:before="480"/>
        <w:rPr>
          <w:lang w:eastAsia="zh-CN"/>
        </w:rPr>
      </w:pPr>
      <w:r>
        <w:rPr>
          <w:lang w:eastAsia="zh-CN"/>
        </w:rPr>
        <w:t>表</w:t>
      </w:r>
      <w:r>
        <w:rPr>
          <w:lang w:eastAsia="zh-CN"/>
        </w:rPr>
        <w:t>7</w:t>
      </w:r>
    </w:p>
    <w:p w:rsidR="0096256E" w:rsidRDefault="0096256E" w:rsidP="0096256E">
      <w:pPr>
        <w:pStyle w:val="Tabletitle"/>
        <w:rPr>
          <w:lang w:eastAsia="zh-CN"/>
        </w:rPr>
      </w:pPr>
      <w:r>
        <w:rPr>
          <w:rFonts w:hint="eastAsia"/>
          <w:lang w:eastAsia="zh-CN"/>
        </w:rPr>
        <w:t>第</w:t>
      </w:r>
      <w:r>
        <w:rPr>
          <w:lang w:eastAsia="zh-CN"/>
        </w:rPr>
        <w:t>12</w:t>
      </w:r>
      <w:r>
        <w:rPr>
          <w:rFonts w:hint="eastAsia"/>
          <w:lang w:eastAsia="zh-CN"/>
        </w:rPr>
        <w:t>研究组</w:t>
      </w:r>
      <w:r>
        <w:rPr>
          <w:lang w:eastAsia="zh-CN"/>
        </w:rPr>
        <w:t xml:space="preserve"> – </w:t>
      </w:r>
      <w:r>
        <w:rPr>
          <w:rFonts w:hint="eastAsia"/>
          <w:lang w:eastAsia="zh-CN"/>
        </w:rPr>
        <w:t>本</w:t>
      </w:r>
      <w:r>
        <w:rPr>
          <w:lang w:eastAsia="zh-CN"/>
        </w:rPr>
        <w:t>研究期</w:t>
      </w:r>
      <w:r>
        <w:rPr>
          <w:rFonts w:hint="eastAsia"/>
          <w:lang w:eastAsia="zh-CN"/>
        </w:rPr>
        <w:t>批准的建议书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70"/>
        <w:gridCol w:w="1276"/>
        <w:gridCol w:w="1275"/>
        <w:gridCol w:w="1276"/>
        <w:gridCol w:w="3950"/>
      </w:tblGrid>
      <w:tr w:rsidR="0096256E" w:rsidRPr="00E22A6E" w:rsidTr="0096256E">
        <w:trPr>
          <w:tblHeader/>
          <w:jc w:val="center"/>
        </w:trPr>
        <w:tc>
          <w:tcPr>
            <w:tcW w:w="1970" w:type="dxa"/>
            <w:tcBorders>
              <w:top w:val="single" w:sz="12" w:space="0" w:color="auto"/>
              <w:bottom w:val="single" w:sz="12" w:space="0" w:color="auto"/>
            </w:tcBorders>
            <w:shd w:val="clear" w:color="auto" w:fill="auto"/>
            <w:vAlign w:val="center"/>
          </w:tcPr>
          <w:p w:rsidR="0096256E" w:rsidRPr="00E22A6E" w:rsidRDefault="0096256E" w:rsidP="00C20D1E">
            <w:pPr>
              <w:pStyle w:val="Tablehead"/>
              <w:rPr>
                <w:sz w:val="22"/>
                <w:szCs w:val="22"/>
              </w:rPr>
            </w:pPr>
            <w:r w:rsidRPr="00E22A6E">
              <w:rPr>
                <w:rFonts w:hint="eastAsia"/>
                <w:sz w:val="22"/>
                <w:szCs w:val="22"/>
              </w:rPr>
              <w:t>建议书</w:t>
            </w:r>
          </w:p>
        </w:tc>
        <w:tc>
          <w:tcPr>
            <w:tcW w:w="1276" w:type="dxa"/>
            <w:tcBorders>
              <w:top w:val="single" w:sz="12" w:space="0" w:color="auto"/>
              <w:bottom w:val="single" w:sz="12" w:space="0" w:color="auto"/>
            </w:tcBorders>
            <w:shd w:val="clear" w:color="auto" w:fill="auto"/>
            <w:vAlign w:val="center"/>
          </w:tcPr>
          <w:p w:rsidR="0096256E" w:rsidRPr="00E22A6E" w:rsidRDefault="0096256E" w:rsidP="00C20D1E">
            <w:pPr>
              <w:pStyle w:val="Tablehead"/>
              <w:rPr>
                <w:sz w:val="22"/>
                <w:szCs w:val="22"/>
              </w:rPr>
            </w:pPr>
            <w:r w:rsidRPr="00E22A6E">
              <w:rPr>
                <w:rFonts w:hint="eastAsia"/>
                <w:sz w:val="22"/>
                <w:szCs w:val="22"/>
              </w:rPr>
              <w:t>批准</w:t>
            </w:r>
          </w:p>
        </w:tc>
        <w:tc>
          <w:tcPr>
            <w:tcW w:w="1275" w:type="dxa"/>
            <w:tcBorders>
              <w:top w:val="single" w:sz="12" w:space="0" w:color="auto"/>
              <w:bottom w:val="single" w:sz="12" w:space="0" w:color="auto"/>
            </w:tcBorders>
            <w:shd w:val="clear" w:color="auto" w:fill="auto"/>
            <w:vAlign w:val="center"/>
          </w:tcPr>
          <w:p w:rsidR="0096256E" w:rsidRPr="00E22A6E" w:rsidRDefault="0096256E" w:rsidP="00C20D1E">
            <w:pPr>
              <w:pStyle w:val="Tablehead"/>
              <w:rPr>
                <w:sz w:val="22"/>
                <w:szCs w:val="22"/>
              </w:rPr>
            </w:pPr>
            <w:r w:rsidRPr="00E22A6E">
              <w:rPr>
                <w:rFonts w:hint="eastAsia"/>
                <w:sz w:val="22"/>
                <w:szCs w:val="22"/>
              </w:rPr>
              <w:t>状况</w:t>
            </w:r>
          </w:p>
        </w:tc>
        <w:tc>
          <w:tcPr>
            <w:tcW w:w="1276" w:type="dxa"/>
            <w:tcBorders>
              <w:top w:val="single" w:sz="12" w:space="0" w:color="auto"/>
              <w:bottom w:val="single" w:sz="12" w:space="0" w:color="auto"/>
            </w:tcBorders>
            <w:shd w:val="clear" w:color="auto" w:fill="auto"/>
            <w:vAlign w:val="center"/>
          </w:tcPr>
          <w:p w:rsidR="0096256E" w:rsidRPr="00E22A6E" w:rsidRDefault="0096256E" w:rsidP="00C20D1E">
            <w:pPr>
              <w:pStyle w:val="Tablehead"/>
              <w:rPr>
                <w:sz w:val="22"/>
                <w:szCs w:val="22"/>
              </w:rPr>
            </w:pPr>
            <w:r w:rsidRPr="00E22A6E">
              <w:rPr>
                <w:sz w:val="22"/>
                <w:szCs w:val="22"/>
              </w:rPr>
              <w:t>TAP/AAP</w:t>
            </w:r>
            <w:r w:rsidRPr="00E22A6E">
              <w:rPr>
                <w:rFonts w:hint="eastAsia"/>
                <w:sz w:val="22"/>
                <w:szCs w:val="22"/>
              </w:rPr>
              <w:t>程序</w:t>
            </w:r>
          </w:p>
        </w:tc>
        <w:tc>
          <w:tcPr>
            <w:tcW w:w="3950" w:type="dxa"/>
            <w:tcBorders>
              <w:top w:val="single" w:sz="12" w:space="0" w:color="auto"/>
              <w:bottom w:val="single" w:sz="12" w:space="0" w:color="auto"/>
            </w:tcBorders>
            <w:shd w:val="clear" w:color="auto" w:fill="auto"/>
            <w:vAlign w:val="center"/>
          </w:tcPr>
          <w:p w:rsidR="0096256E" w:rsidRPr="00E22A6E" w:rsidRDefault="0096256E" w:rsidP="00E22A6E">
            <w:pPr>
              <w:pStyle w:val="Tablehead"/>
              <w:rPr>
                <w:sz w:val="22"/>
                <w:szCs w:val="22"/>
              </w:rPr>
            </w:pPr>
            <w:r w:rsidRPr="00E22A6E">
              <w:rPr>
                <w:rFonts w:hint="eastAsia"/>
                <w:sz w:val="22"/>
                <w:szCs w:val="22"/>
              </w:rPr>
              <w:t>标题</w:t>
            </w:r>
          </w:p>
        </w:tc>
      </w:tr>
      <w:tr w:rsidR="0096256E" w:rsidRPr="00E22A6E" w:rsidTr="0096256E">
        <w:trPr>
          <w:jc w:val="center"/>
        </w:trPr>
        <w:tc>
          <w:tcPr>
            <w:tcW w:w="1970" w:type="dxa"/>
            <w:tcBorders>
              <w:top w:val="single" w:sz="12" w:space="0" w:color="auto"/>
            </w:tcBorders>
            <w:shd w:val="clear" w:color="auto" w:fill="auto"/>
            <w:vAlign w:val="center"/>
          </w:tcPr>
          <w:p w:rsidR="0096256E" w:rsidRPr="00E22A6E" w:rsidRDefault="0096256E" w:rsidP="00C20D1E">
            <w:pPr>
              <w:pStyle w:val="TableText0"/>
              <w:jc w:val="center"/>
              <w:rPr>
                <w:szCs w:val="22"/>
              </w:rPr>
            </w:pPr>
            <w:bookmarkStart w:id="366" w:name="lt_pId686"/>
            <w:r w:rsidRPr="00E22A6E">
              <w:rPr>
                <w:szCs w:val="22"/>
              </w:rPr>
              <w:t>E.804</w:t>
            </w:r>
            <w:bookmarkEnd w:id="366"/>
          </w:p>
        </w:tc>
        <w:tc>
          <w:tcPr>
            <w:tcW w:w="1276" w:type="dxa"/>
            <w:tcBorders>
              <w:top w:val="single" w:sz="12" w:space="0" w:color="auto"/>
            </w:tcBorders>
            <w:shd w:val="clear" w:color="auto" w:fill="auto"/>
            <w:vAlign w:val="center"/>
          </w:tcPr>
          <w:p w:rsidR="0096256E" w:rsidRPr="00E22A6E" w:rsidRDefault="0096256E" w:rsidP="00C20D1E">
            <w:pPr>
              <w:pStyle w:val="TableText0"/>
              <w:jc w:val="center"/>
              <w:rPr>
                <w:szCs w:val="22"/>
              </w:rPr>
            </w:pPr>
            <w:r w:rsidRPr="00E22A6E">
              <w:rPr>
                <w:szCs w:val="22"/>
              </w:rPr>
              <w:t>2014-02-13</w:t>
            </w:r>
          </w:p>
        </w:tc>
        <w:tc>
          <w:tcPr>
            <w:tcW w:w="1275" w:type="dxa"/>
            <w:tcBorders>
              <w:top w:val="single" w:sz="12" w:space="0" w:color="auto"/>
            </w:tcBorders>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tcBorders>
              <w:top w:val="single" w:sz="12" w:space="0" w:color="auto"/>
            </w:tcBorders>
            <w:shd w:val="clear" w:color="auto" w:fill="auto"/>
            <w:vAlign w:val="center"/>
          </w:tcPr>
          <w:p w:rsidR="0096256E" w:rsidRPr="00E22A6E" w:rsidRDefault="0096256E" w:rsidP="00C20D1E">
            <w:pPr>
              <w:pStyle w:val="TableText0"/>
              <w:jc w:val="center"/>
              <w:rPr>
                <w:szCs w:val="22"/>
              </w:rPr>
            </w:pPr>
            <w:bookmarkStart w:id="367" w:name="lt_pId689"/>
            <w:r w:rsidRPr="00E22A6E">
              <w:rPr>
                <w:szCs w:val="22"/>
              </w:rPr>
              <w:t>AAP</w:t>
            </w:r>
            <w:bookmarkEnd w:id="367"/>
          </w:p>
        </w:tc>
        <w:tc>
          <w:tcPr>
            <w:tcW w:w="3950" w:type="dxa"/>
            <w:tcBorders>
              <w:top w:val="single" w:sz="12" w:space="0" w:color="auto"/>
            </w:tcBorders>
            <w:shd w:val="clear" w:color="auto" w:fill="auto"/>
            <w:vAlign w:val="center"/>
          </w:tcPr>
          <w:p w:rsidR="0096256E" w:rsidRPr="00E22A6E" w:rsidRDefault="0096256E" w:rsidP="00E22A6E">
            <w:pPr>
              <w:pStyle w:val="TableText0"/>
              <w:rPr>
                <w:rFonts w:asciiTheme="majorBidi" w:eastAsiaTheme="minorEastAsia" w:hAnsiTheme="majorBidi" w:cstheme="majorBidi"/>
                <w:b/>
                <w:color w:val="800000"/>
                <w:szCs w:val="22"/>
                <w:lang w:eastAsia="zh-CN"/>
              </w:rPr>
            </w:pPr>
            <w:r w:rsidRPr="00E22A6E">
              <w:rPr>
                <w:rFonts w:asciiTheme="majorBidi" w:eastAsiaTheme="minorEastAsia" w:hAnsiTheme="majorBidi" w:cstheme="majorBidi"/>
                <w:color w:val="000000"/>
                <w:szCs w:val="22"/>
                <w:lang w:eastAsia="zh-CN"/>
              </w:rPr>
              <w:t>移动网络流行业务的服务质量（</w:t>
            </w:r>
            <w:r w:rsidRPr="00E22A6E">
              <w:rPr>
                <w:rFonts w:asciiTheme="majorBidi" w:eastAsiaTheme="minorEastAsia" w:hAnsiTheme="majorBidi" w:cstheme="majorBidi"/>
                <w:color w:val="000000"/>
                <w:szCs w:val="22"/>
                <w:lang w:eastAsia="zh-CN"/>
              </w:rPr>
              <w:t>QoS</w:t>
            </w:r>
            <w:r w:rsidRPr="00E22A6E">
              <w:rPr>
                <w:rFonts w:asciiTheme="majorBidi" w:eastAsiaTheme="minorEastAsia" w:hAnsiTheme="majorBidi" w:cstheme="majorBidi"/>
                <w:color w:val="000000"/>
                <w:szCs w:val="22"/>
                <w:lang w:eastAsia="zh-CN"/>
              </w:rPr>
              <w:t>）问题</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68" w:name="lt_pId691"/>
            <w:r w:rsidRPr="00E22A6E">
              <w:rPr>
                <w:szCs w:val="22"/>
              </w:rPr>
              <w:t>E.807</w:t>
            </w:r>
            <w:bookmarkEnd w:id="368"/>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2014-02-13</w:t>
            </w:r>
          </w:p>
        </w:tc>
        <w:tc>
          <w:tcPr>
            <w:tcW w:w="1275" w:type="dxa"/>
            <w:shd w:val="clear" w:color="auto" w:fill="auto"/>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69" w:name="lt_pId694"/>
            <w:r w:rsidRPr="00E22A6E">
              <w:rPr>
                <w:szCs w:val="22"/>
              </w:rPr>
              <w:t>AAP</w:t>
            </w:r>
            <w:bookmarkEnd w:id="369"/>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用于处理蜂窝移动语音业务呼叫的以用户为中心的参数的定义、相关测量方法和指导目标</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70" w:name="lt_pId696"/>
            <w:r w:rsidRPr="00E22A6E">
              <w:rPr>
                <w:szCs w:val="22"/>
              </w:rPr>
              <w:t>G.100.1</w:t>
            </w:r>
            <w:bookmarkEnd w:id="370"/>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71" w:name="lt_pId699"/>
            <w:r w:rsidRPr="00E22A6E">
              <w:rPr>
                <w:szCs w:val="22"/>
              </w:rPr>
              <w:t>AAP</w:t>
            </w:r>
            <w:bookmarkEnd w:id="371"/>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语音频带通信中分贝和相对电平的使用</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72" w:name="lt_pId701"/>
            <w:r w:rsidRPr="00E22A6E">
              <w:rPr>
                <w:szCs w:val="22"/>
              </w:rPr>
              <w:t>G.107</w:t>
            </w:r>
            <w:bookmarkEnd w:id="372"/>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2014-02-13</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被取代</w:t>
            </w:r>
          </w:p>
        </w:tc>
        <w:tc>
          <w:tcPr>
            <w:tcW w:w="1276" w:type="dxa"/>
            <w:shd w:val="clear" w:color="auto" w:fill="auto"/>
            <w:vAlign w:val="center"/>
          </w:tcPr>
          <w:p w:rsidR="0096256E" w:rsidRPr="00E22A6E" w:rsidRDefault="0096256E" w:rsidP="00C20D1E">
            <w:pPr>
              <w:pStyle w:val="TableText0"/>
              <w:jc w:val="center"/>
              <w:rPr>
                <w:szCs w:val="22"/>
              </w:rPr>
            </w:pPr>
            <w:bookmarkStart w:id="373" w:name="lt_pId704"/>
            <w:r w:rsidRPr="00E22A6E">
              <w:rPr>
                <w:szCs w:val="22"/>
              </w:rPr>
              <w:t>AAP</w:t>
            </w:r>
            <w:bookmarkEnd w:id="373"/>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E</w:t>
            </w:r>
            <w:r w:rsidRPr="00E22A6E">
              <w:rPr>
                <w:rFonts w:asciiTheme="majorBidi" w:eastAsiaTheme="minorEastAsia" w:hAnsiTheme="majorBidi" w:cstheme="majorBidi"/>
                <w:color w:val="000000"/>
                <w:szCs w:val="22"/>
                <w:lang w:eastAsia="zh-CN"/>
              </w:rPr>
              <w:t>模型，用于传输规划的计算机模型</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74" w:name="lt_pId707"/>
            <w:r w:rsidRPr="00E22A6E">
              <w:rPr>
                <w:szCs w:val="22"/>
              </w:rPr>
              <w:t>G.107</w:t>
            </w:r>
            <w:bookmarkEnd w:id="374"/>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75" w:name="lt_pId710"/>
            <w:r w:rsidRPr="00E22A6E">
              <w:rPr>
                <w:szCs w:val="22"/>
              </w:rPr>
              <w:t>AAP</w:t>
            </w:r>
            <w:bookmarkEnd w:id="375"/>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E</w:t>
            </w:r>
            <w:r w:rsidRPr="00E22A6E">
              <w:rPr>
                <w:rFonts w:asciiTheme="majorBidi" w:eastAsiaTheme="minorEastAsia" w:hAnsiTheme="majorBidi" w:cstheme="majorBidi"/>
                <w:color w:val="000000"/>
                <w:szCs w:val="22"/>
                <w:lang w:eastAsia="zh-CN"/>
              </w:rPr>
              <w:t>模型，用于传输规划的计算机模型</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76" w:name="lt_pId713"/>
            <w:r w:rsidRPr="00E22A6E">
              <w:rPr>
                <w:szCs w:val="22"/>
              </w:rPr>
              <w:t>G.107.1</w:t>
            </w:r>
            <w:bookmarkEnd w:id="376"/>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77" w:name="lt_pId716"/>
            <w:r w:rsidRPr="00E22A6E">
              <w:rPr>
                <w:szCs w:val="22"/>
              </w:rPr>
              <w:t>AAP</w:t>
            </w:r>
            <w:bookmarkEnd w:id="377"/>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rPr>
            </w:pPr>
            <w:r w:rsidRPr="00E22A6E">
              <w:rPr>
                <w:rFonts w:asciiTheme="majorBidi" w:eastAsiaTheme="minorEastAsia" w:hAnsiTheme="majorBidi" w:cstheme="majorBidi"/>
                <w:color w:val="000000"/>
                <w:szCs w:val="22"/>
              </w:rPr>
              <w:t>宽带</w:t>
            </w:r>
            <w:r w:rsidRPr="00E22A6E">
              <w:rPr>
                <w:rFonts w:asciiTheme="majorBidi" w:eastAsiaTheme="minorEastAsia" w:hAnsiTheme="majorBidi" w:cstheme="majorBidi"/>
                <w:color w:val="000000"/>
                <w:szCs w:val="22"/>
              </w:rPr>
              <w:t>E</w:t>
            </w:r>
            <w:r w:rsidRPr="00E22A6E">
              <w:rPr>
                <w:rFonts w:asciiTheme="majorBidi" w:eastAsiaTheme="minorEastAsia" w:hAnsiTheme="majorBidi" w:cstheme="majorBidi"/>
                <w:color w:val="000000"/>
                <w:szCs w:val="22"/>
              </w:rPr>
              <w:t>模型</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78" w:name="lt_pId718"/>
            <w:r w:rsidRPr="00E22A6E">
              <w:rPr>
                <w:szCs w:val="22"/>
              </w:rPr>
              <w:t>G.1011</w:t>
            </w:r>
            <w:bookmarkEnd w:id="378"/>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2013-05-14</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被取代</w:t>
            </w:r>
          </w:p>
        </w:tc>
        <w:tc>
          <w:tcPr>
            <w:tcW w:w="1276" w:type="dxa"/>
            <w:shd w:val="clear" w:color="auto" w:fill="auto"/>
            <w:vAlign w:val="center"/>
          </w:tcPr>
          <w:p w:rsidR="0096256E" w:rsidRPr="00E22A6E" w:rsidRDefault="0096256E" w:rsidP="00C20D1E">
            <w:pPr>
              <w:pStyle w:val="TableText0"/>
              <w:jc w:val="center"/>
              <w:rPr>
                <w:szCs w:val="22"/>
              </w:rPr>
            </w:pPr>
            <w:bookmarkStart w:id="379" w:name="lt_pId721"/>
            <w:r w:rsidRPr="00E22A6E">
              <w:rPr>
                <w:szCs w:val="22"/>
              </w:rPr>
              <w:t>AAP</w:t>
            </w:r>
            <w:bookmarkEnd w:id="379"/>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体验质量评估方法的参考指南</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80" w:name="lt_pId723"/>
            <w:r w:rsidRPr="00E22A6E">
              <w:rPr>
                <w:szCs w:val="22"/>
              </w:rPr>
              <w:t>G.1011</w:t>
            </w:r>
            <w:bookmarkEnd w:id="380"/>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被取代</w:t>
            </w:r>
          </w:p>
        </w:tc>
        <w:tc>
          <w:tcPr>
            <w:tcW w:w="1276" w:type="dxa"/>
            <w:shd w:val="clear" w:color="auto" w:fill="auto"/>
            <w:vAlign w:val="center"/>
          </w:tcPr>
          <w:p w:rsidR="0096256E" w:rsidRPr="00E22A6E" w:rsidRDefault="0096256E" w:rsidP="00C20D1E">
            <w:pPr>
              <w:pStyle w:val="TableText0"/>
              <w:jc w:val="center"/>
              <w:rPr>
                <w:szCs w:val="22"/>
              </w:rPr>
            </w:pPr>
            <w:bookmarkStart w:id="381" w:name="lt_pId726"/>
            <w:r w:rsidRPr="00E22A6E">
              <w:rPr>
                <w:szCs w:val="22"/>
              </w:rPr>
              <w:t>AAP</w:t>
            </w:r>
            <w:bookmarkEnd w:id="381"/>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体验质量评估方法的参考指南</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82" w:name="lt_pId728"/>
            <w:r w:rsidRPr="00E22A6E">
              <w:rPr>
                <w:szCs w:val="22"/>
              </w:rPr>
              <w:t>G.1011</w:t>
            </w:r>
            <w:bookmarkEnd w:id="382"/>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2016-07-29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83" w:name="lt_pId731"/>
            <w:r w:rsidRPr="00E22A6E">
              <w:rPr>
                <w:szCs w:val="22"/>
              </w:rPr>
              <w:t>AAP</w:t>
            </w:r>
            <w:bookmarkEnd w:id="383"/>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体验质量评估方法的参考指南</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84" w:name="lt_pId733"/>
            <w:r w:rsidRPr="00E22A6E">
              <w:rPr>
                <w:szCs w:val="22"/>
              </w:rPr>
              <w:t>G.1022</w:t>
            </w:r>
            <w:bookmarkEnd w:id="384"/>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2016-07-29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85" w:name="lt_pId736"/>
            <w:r w:rsidRPr="00E22A6E">
              <w:rPr>
                <w:szCs w:val="22"/>
              </w:rPr>
              <w:t>AAP</w:t>
            </w:r>
            <w:bookmarkEnd w:id="385"/>
          </w:p>
        </w:tc>
        <w:tc>
          <w:tcPr>
            <w:tcW w:w="3950" w:type="dxa"/>
            <w:shd w:val="clear" w:color="auto" w:fill="auto"/>
            <w:vAlign w:val="center"/>
          </w:tcPr>
          <w:p w:rsidR="0096256E" w:rsidRPr="00E22A6E" w:rsidRDefault="0096256E" w:rsidP="00E22A6E">
            <w:pPr>
              <w:pStyle w:val="TableText0"/>
              <w:rPr>
                <w:szCs w:val="22"/>
                <w:lang w:eastAsia="zh-CN"/>
              </w:rPr>
            </w:pPr>
            <w:bookmarkStart w:id="386" w:name="lt_pId737"/>
            <w:r w:rsidRPr="00E22A6E">
              <w:rPr>
                <w:szCs w:val="22"/>
                <w:lang w:eastAsia="zh-CN"/>
              </w:rPr>
              <w:t>TCP</w:t>
            </w:r>
            <w:r w:rsidRPr="00E22A6E">
              <w:rPr>
                <w:rFonts w:eastAsiaTheme="minorEastAsia" w:hint="eastAsia"/>
                <w:szCs w:val="22"/>
                <w:lang w:eastAsia="zh-CN"/>
              </w:rPr>
              <w:t>传送</w:t>
            </w:r>
            <w:r w:rsidRPr="00E22A6E">
              <w:rPr>
                <w:rFonts w:eastAsiaTheme="minorEastAsia"/>
                <w:szCs w:val="22"/>
                <w:lang w:eastAsia="zh-CN"/>
              </w:rPr>
              <w:t>媒体流的缓冲模型</w:t>
            </w:r>
            <w:bookmarkEnd w:id="386"/>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87" w:name="lt_pId738"/>
            <w:r w:rsidRPr="00E22A6E">
              <w:rPr>
                <w:szCs w:val="22"/>
              </w:rPr>
              <w:t>G.1028</w:t>
            </w:r>
            <w:bookmarkEnd w:id="387"/>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2016-04-06</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88" w:name="lt_pId741"/>
            <w:r w:rsidRPr="00E22A6E">
              <w:rPr>
                <w:szCs w:val="22"/>
              </w:rPr>
              <w:t>AAP</w:t>
            </w:r>
            <w:bookmarkEnd w:id="388"/>
          </w:p>
        </w:tc>
        <w:tc>
          <w:tcPr>
            <w:tcW w:w="3950" w:type="dxa"/>
            <w:shd w:val="clear" w:color="auto" w:fill="auto"/>
            <w:vAlign w:val="center"/>
          </w:tcPr>
          <w:p w:rsidR="0096256E" w:rsidRPr="00E22A6E" w:rsidRDefault="0096256E" w:rsidP="00E22A6E">
            <w:pPr>
              <w:pStyle w:val="TableText0"/>
              <w:rPr>
                <w:szCs w:val="22"/>
                <w:lang w:eastAsia="zh-CN"/>
              </w:rPr>
            </w:pPr>
            <w:bookmarkStart w:id="389" w:name="lt_pId742"/>
            <w:r w:rsidRPr="00E22A6E">
              <w:rPr>
                <w:szCs w:val="22"/>
                <w:lang w:eastAsia="zh-CN"/>
              </w:rPr>
              <w:t>4G</w:t>
            </w:r>
            <w:r w:rsidRPr="00E22A6E">
              <w:rPr>
                <w:rFonts w:eastAsiaTheme="minorEastAsia" w:hint="eastAsia"/>
                <w:szCs w:val="22"/>
                <w:lang w:eastAsia="zh-CN"/>
              </w:rPr>
              <w:t>移动</w:t>
            </w:r>
            <w:r w:rsidRPr="00E22A6E">
              <w:rPr>
                <w:rFonts w:eastAsiaTheme="minorEastAsia"/>
                <w:szCs w:val="22"/>
                <w:lang w:eastAsia="zh-CN"/>
              </w:rPr>
              <w:t>网络上的端到端话音服务</w:t>
            </w:r>
            <w:r w:rsidRPr="00E22A6E">
              <w:rPr>
                <w:rFonts w:eastAsiaTheme="minorEastAsia" w:hint="eastAsia"/>
                <w:szCs w:val="22"/>
                <w:lang w:eastAsia="zh-CN"/>
              </w:rPr>
              <w:t>质量</w:t>
            </w:r>
            <w:r w:rsidRPr="00E22A6E">
              <w:rPr>
                <w:rFonts w:eastAsiaTheme="minorEastAsia"/>
                <w:szCs w:val="22"/>
                <w:lang w:eastAsia="zh-CN"/>
              </w:rPr>
              <w:t>（</w:t>
            </w:r>
            <w:r w:rsidRPr="00E22A6E">
              <w:rPr>
                <w:rFonts w:eastAsiaTheme="minorEastAsia" w:hint="eastAsia"/>
                <w:szCs w:val="22"/>
                <w:lang w:eastAsia="zh-CN"/>
              </w:rPr>
              <w:t>QoS</w:t>
            </w:r>
            <w:r w:rsidRPr="00E22A6E">
              <w:rPr>
                <w:rFonts w:eastAsiaTheme="minorEastAsia"/>
                <w:szCs w:val="22"/>
                <w:lang w:eastAsia="zh-CN"/>
              </w:rPr>
              <w:t>）</w:t>
            </w:r>
            <w:bookmarkEnd w:id="389"/>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90" w:name="lt_pId743"/>
            <w:r w:rsidRPr="00E22A6E">
              <w:rPr>
                <w:szCs w:val="22"/>
              </w:rPr>
              <w:t>G.1029</w:t>
            </w:r>
            <w:bookmarkEnd w:id="390"/>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2014-02-13</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91" w:name="lt_pId746"/>
            <w:r w:rsidRPr="00E22A6E">
              <w:rPr>
                <w:szCs w:val="22"/>
              </w:rPr>
              <w:t>AAP</w:t>
            </w:r>
            <w:bookmarkEnd w:id="391"/>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话音业务诊断框架</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92" w:name="lt_pId748"/>
            <w:r w:rsidRPr="00E22A6E">
              <w:rPr>
                <w:szCs w:val="22"/>
              </w:rPr>
              <w:t>G.1030</w:t>
            </w:r>
            <w:bookmarkEnd w:id="392"/>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2014-02-13</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93" w:name="lt_pId751"/>
            <w:r w:rsidRPr="00E22A6E">
              <w:rPr>
                <w:szCs w:val="22"/>
              </w:rPr>
              <w:t>AAP</w:t>
            </w:r>
            <w:bookmarkEnd w:id="393"/>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为数据应用评估</w:t>
            </w:r>
            <w:r w:rsidRPr="00E22A6E">
              <w:rPr>
                <w:rFonts w:asciiTheme="majorBidi" w:eastAsiaTheme="minorEastAsia" w:hAnsiTheme="majorBidi" w:cstheme="majorBidi"/>
                <w:color w:val="000000"/>
                <w:szCs w:val="22"/>
                <w:lang w:eastAsia="zh-CN"/>
              </w:rPr>
              <w:t>IP</w:t>
            </w:r>
            <w:r w:rsidRPr="00E22A6E">
              <w:rPr>
                <w:rFonts w:asciiTheme="majorBidi" w:eastAsiaTheme="minorEastAsia" w:hAnsiTheme="majorBidi" w:cstheme="majorBidi"/>
                <w:color w:val="000000"/>
                <w:szCs w:val="22"/>
                <w:lang w:eastAsia="zh-CN"/>
              </w:rPr>
              <w:t>网络端对端性能</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94" w:name="lt_pId753"/>
            <w:r w:rsidRPr="00E22A6E">
              <w:rPr>
                <w:szCs w:val="22"/>
              </w:rPr>
              <w:t>G.1031</w:t>
            </w:r>
            <w:bookmarkEnd w:id="394"/>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2014-02-13</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95" w:name="lt_pId756"/>
            <w:r w:rsidRPr="00E22A6E">
              <w:rPr>
                <w:szCs w:val="22"/>
              </w:rPr>
              <w:t>AAP</w:t>
            </w:r>
            <w:bookmarkEnd w:id="395"/>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网络浏览中的体验质量（</w:t>
            </w:r>
            <w:r w:rsidRPr="00E22A6E">
              <w:rPr>
                <w:rFonts w:asciiTheme="majorBidi" w:eastAsiaTheme="minorEastAsia" w:hAnsiTheme="majorBidi" w:cstheme="majorBidi"/>
                <w:color w:val="000000"/>
                <w:szCs w:val="22"/>
                <w:lang w:eastAsia="zh-CN"/>
              </w:rPr>
              <w:t>QoE</w:t>
            </w:r>
            <w:r w:rsidRPr="00E22A6E">
              <w:rPr>
                <w:rFonts w:asciiTheme="majorBidi" w:eastAsiaTheme="minorEastAsia" w:hAnsiTheme="majorBidi" w:cstheme="majorBidi"/>
                <w:color w:val="000000"/>
                <w:szCs w:val="22"/>
                <w:lang w:eastAsia="zh-CN"/>
              </w:rPr>
              <w:t>）因素</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96" w:name="lt_pId758"/>
            <w:r w:rsidRPr="00E22A6E">
              <w:rPr>
                <w:szCs w:val="22"/>
              </w:rPr>
              <w:t>G.1050</w:t>
            </w:r>
            <w:bookmarkEnd w:id="396"/>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2016-07-29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97" w:name="lt_pId761"/>
            <w:r w:rsidRPr="00E22A6E">
              <w:rPr>
                <w:szCs w:val="22"/>
              </w:rPr>
              <w:t>AAP</w:t>
            </w:r>
            <w:bookmarkEnd w:id="397"/>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szCs w:val="22"/>
                <w:lang w:eastAsia="zh-CN"/>
              </w:rPr>
            </w:pPr>
            <w:r w:rsidRPr="00E22A6E">
              <w:rPr>
                <w:rFonts w:asciiTheme="majorBidi" w:eastAsiaTheme="minorEastAsia" w:hAnsiTheme="majorBidi" w:cstheme="majorBidi"/>
                <w:color w:val="000000"/>
                <w:szCs w:val="22"/>
                <w:lang w:eastAsia="zh-CN"/>
              </w:rPr>
              <w:t>评估</w:t>
            </w:r>
            <w:r w:rsidRPr="00E22A6E">
              <w:rPr>
                <w:rFonts w:asciiTheme="majorBidi" w:eastAsiaTheme="minorEastAsia" w:hAnsiTheme="majorBidi" w:cstheme="majorBidi"/>
                <w:color w:val="000000"/>
                <w:szCs w:val="22"/>
                <w:lang w:eastAsia="zh-CN"/>
              </w:rPr>
              <w:t>IP</w:t>
            </w:r>
            <w:r w:rsidRPr="00E22A6E">
              <w:rPr>
                <w:rFonts w:asciiTheme="majorBidi" w:eastAsiaTheme="minorEastAsia" w:hAnsiTheme="majorBidi" w:cstheme="majorBidi"/>
                <w:color w:val="000000"/>
                <w:szCs w:val="22"/>
                <w:lang w:eastAsia="zh-CN"/>
              </w:rPr>
              <w:t>上多媒体传输性能的网络模型</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398" w:name="lt_pId763"/>
            <w:r w:rsidRPr="00E22A6E">
              <w:rPr>
                <w:szCs w:val="22"/>
              </w:rPr>
              <w:t>G.1071</w:t>
            </w:r>
            <w:bookmarkEnd w:id="398"/>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399" w:name="lt_pId766"/>
            <w:r w:rsidRPr="00E22A6E">
              <w:rPr>
                <w:szCs w:val="22"/>
              </w:rPr>
              <w:t>AAP</w:t>
            </w:r>
            <w:bookmarkEnd w:id="399"/>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b/>
                <w:color w:val="800000"/>
                <w:szCs w:val="22"/>
                <w:lang w:eastAsia="zh-CN"/>
              </w:rPr>
            </w:pPr>
            <w:r w:rsidRPr="00E22A6E">
              <w:rPr>
                <w:rFonts w:asciiTheme="majorBidi" w:eastAsiaTheme="minorEastAsia" w:hAnsiTheme="majorBidi" w:cstheme="majorBidi"/>
                <w:color w:val="000000"/>
                <w:szCs w:val="22"/>
                <w:lang w:eastAsia="zh-CN"/>
              </w:rPr>
              <w:t>视频和音频流应用的网络规划意见模型</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00" w:name="lt_pId768"/>
            <w:r w:rsidRPr="00E22A6E">
              <w:rPr>
                <w:szCs w:val="22"/>
              </w:rPr>
              <w:t>G.1091</w:t>
            </w:r>
            <w:bookmarkEnd w:id="400"/>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2014-10-29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01" w:name="lt_pId771"/>
            <w:r w:rsidRPr="00E22A6E">
              <w:rPr>
                <w:szCs w:val="22"/>
              </w:rPr>
              <w:t>AAP</w:t>
            </w:r>
            <w:bookmarkEnd w:id="401"/>
          </w:p>
        </w:tc>
        <w:tc>
          <w:tcPr>
            <w:tcW w:w="3950" w:type="dxa"/>
            <w:shd w:val="clear" w:color="auto" w:fill="auto"/>
            <w:vAlign w:val="center"/>
          </w:tcPr>
          <w:p w:rsidR="0096256E" w:rsidRPr="00E22A6E" w:rsidRDefault="0096256E" w:rsidP="00E22A6E">
            <w:pPr>
              <w:pStyle w:val="TableText0"/>
              <w:rPr>
                <w:szCs w:val="22"/>
                <w:lang w:eastAsia="zh-CN"/>
              </w:rPr>
            </w:pPr>
            <w:bookmarkStart w:id="402" w:name="lt_pId772"/>
            <w:r w:rsidRPr="00E22A6E">
              <w:rPr>
                <w:rFonts w:eastAsiaTheme="minorEastAsia" w:hint="eastAsia"/>
                <w:szCs w:val="22"/>
                <w:lang w:eastAsia="zh-CN"/>
              </w:rPr>
              <w:t>网真</w:t>
            </w:r>
            <w:r w:rsidRPr="00E22A6E">
              <w:rPr>
                <w:rFonts w:eastAsiaTheme="minorEastAsia"/>
                <w:szCs w:val="22"/>
                <w:lang w:eastAsia="zh-CN"/>
              </w:rPr>
              <w:t>业务的体验质量要求</w:t>
            </w:r>
            <w:bookmarkEnd w:id="402"/>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03" w:name="lt_pId773"/>
            <w:r w:rsidRPr="00E22A6E">
              <w:rPr>
                <w:szCs w:val="22"/>
              </w:rPr>
              <w:t>P.10/G.100 (2006) Amd.</w:t>
            </w:r>
            <w:bookmarkEnd w:id="403"/>
            <w:r w:rsidRPr="00E22A6E">
              <w:rPr>
                <w:szCs w:val="22"/>
              </w:rPr>
              <w:t xml:space="preserve"> 4</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04" w:name="lt_pId777"/>
            <w:r w:rsidRPr="00E22A6E">
              <w:rPr>
                <w:szCs w:val="22"/>
              </w:rPr>
              <w:t>AAP</w:t>
            </w:r>
            <w:bookmarkEnd w:id="404"/>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将纳入</w:t>
            </w:r>
            <w:r w:rsidRPr="00E22A6E">
              <w:rPr>
                <w:rFonts w:asciiTheme="majorBidi" w:eastAsiaTheme="minorEastAsia" w:hAnsiTheme="majorBidi" w:cstheme="majorBidi"/>
                <w:color w:val="000000"/>
                <w:szCs w:val="22"/>
                <w:lang w:eastAsia="zh-CN"/>
              </w:rPr>
              <w:t>ITU-T P.10/G.100</w:t>
            </w:r>
            <w:r w:rsidRPr="00E22A6E">
              <w:rPr>
                <w:rFonts w:asciiTheme="majorBidi" w:eastAsiaTheme="minorEastAsia" w:hAnsiTheme="majorBidi" w:cstheme="majorBidi"/>
                <w:color w:val="000000"/>
                <w:szCs w:val="22"/>
                <w:lang w:eastAsia="zh-CN"/>
              </w:rPr>
              <w:t>建议书的新定</w:t>
            </w:r>
            <w:r w:rsidRPr="00E22A6E">
              <w:rPr>
                <w:rFonts w:asciiTheme="majorBidi" w:eastAsiaTheme="minorEastAsia" w:hAnsiTheme="majorBidi" w:cstheme="majorBidi" w:hint="eastAsia"/>
                <w:color w:val="000000"/>
                <w:szCs w:val="22"/>
                <w:lang w:eastAsia="zh-CN"/>
              </w:rPr>
              <w:t>义</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05" w:name="lt_pId779"/>
            <w:r w:rsidRPr="00E22A6E">
              <w:rPr>
                <w:szCs w:val="22"/>
              </w:rPr>
              <w:t>P.10/G.100 (2006) Amd.</w:t>
            </w:r>
            <w:bookmarkEnd w:id="405"/>
            <w:r w:rsidRPr="00E22A6E">
              <w:rPr>
                <w:szCs w:val="22"/>
              </w:rPr>
              <w:t xml:space="preserve"> 5</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2016-07-29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06" w:name="lt_pId783"/>
            <w:r w:rsidRPr="00E22A6E">
              <w:rPr>
                <w:szCs w:val="22"/>
              </w:rPr>
              <w:t>AAP</w:t>
            </w:r>
            <w:bookmarkEnd w:id="406"/>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将纳入</w:t>
            </w:r>
            <w:r w:rsidRPr="00E22A6E">
              <w:rPr>
                <w:rFonts w:asciiTheme="majorBidi" w:eastAsiaTheme="minorEastAsia" w:hAnsiTheme="majorBidi" w:cstheme="majorBidi"/>
                <w:color w:val="000000"/>
                <w:szCs w:val="22"/>
                <w:lang w:eastAsia="zh-CN"/>
              </w:rPr>
              <w:t>ITU-T P.10/G.100</w:t>
            </w:r>
            <w:r w:rsidRPr="00E22A6E">
              <w:rPr>
                <w:rFonts w:asciiTheme="majorBidi" w:eastAsiaTheme="minorEastAsia" w:hAnsiTheme="majorBidi" w:cstheme="majorBidi"/>
                <w:color w:val="000000"/>
                <w:szCs w:val="22"/>
                <w:lang w:eastAsia="zh-CN"/>
              </w:rPr>
              <w:t>建议书的新定</w:t>
            </w:r>
            <w:r w:rsidRPr="00E22A6E">
              <w:rPr>
                <w:rFonts w:asciiTheme="majorBidi" w:eastAsiaTheme="minorEastAsia" w:hAnsiTheme="majorBidi" w:cstheme="majorBidi" w:hint="eastAsia"/>
                <w:color w:val="000000"/>
                <w:szCs w:val="22"/>
                <w:lang w:eastAsia="zh-CN"/>
              </w:rPr>
              <w:t>义</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07" w:name="lt_pId785"/>
            <w:r w:rsidRPr="00E22A6E">
              <w:rPr>
                <w:szCs w:val="22"/>
              </w:rPr>
              <w:t>P.58</w:t>
            </w:r>
            <w:bookmarkEnd w:id="407"/>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2013-05-14</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08" w:name="lt_pId788"/>
            <w:r w:rsidRPr="00E22A6E">
              <w:rPr>
                <w:szCs w:val="22"/>
              </w:rPr>
              <w:t>AAP</w:t>
            </w:r>
            <w:bookmarkEnd w:id="408"/>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通话计时用人头和躯干模拟器</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09" w:name="lt_pId790"/>
            <w:r w:rsidRPr="00E22A6E">
              <w:rPr>
                <w:szCs w:val="22"/>
              </w:rPr>
              <w:t>P.85 (1994) Amd.</w:t>
            </w:r>
            <w:bookmarkEnd w:id="409"/>
            <w:r w:rsidRPr="00E22A6E">
              <w:rPr>
                <w:szCs w:val="22"/>
              </w:rPr>
              <w:t xml:space="preserve"> 1</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2013-03-28</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10" w:name="lt_pId794"/>
            <w:r w:rsidRPr="00E22A6E">
              <w:rPr>
                <w:szCs w:val="22"/>
              </w:rPr>
              <w:t>Agreement</w:t>
            </w:r>
            <w:bookmarkEnd w:id="410"/>
          </w:p>
        </w:tc>
        <w:tc>
          <w:tcPr>
            <w:tcW w:w="3950" w:type="dxa"/>
            <w:shd w:val="clear" w:color="auto" w:fill="auto"/>
            <w:vAlign w:val="center"/>
          </w:tcPr>
          <w:p w:rsidR="0096256E" w:rsidRPr="00E22A6E" w:rsidRDefault="0096256E" w:rsidP="00E22A6E">
            <w:pPr>
              <w:pStyle w:val="TableText0"/>
              <w:rPr>
                <w:rFonts w:ascii="Calibri" w:hAnsi="Calibri"/>
                <w:b/>
                <w:color w:val="800000"/>
                <w:szCs w:val="22"/>
                <w:lang w:eastAsia="zh-CN"/>
              </w:rPr>
            </w:pPr>
            <w:bookmarkStart w:id="411" w:name="lt_pId795"/>
            <w:r w:rsidRPr="00E22A6E">
              <w:rPr>
                <w:rFonts w:eastAsiaTheme="minorEastAsia" w:hint="eastAsia"/>
                <w:szCs w:val="22"/>
                <w:lang w:eastAsia="zh-CN"/>
              </w:rPr>
              <w:t>新</w:t>
            </w:r>
            <w:r w:rsidRPr="00E22A6E">
              <w:rPr>
                <w:rFonts w:eastAsiaTheme="minorEastAsia"/>
                <w:szCs w:val="22"/>
                <w:lang w:eastAsia="zh-CN"/>
              </w:rPr>
              <w:t>附录</w:t>
            </w:r>
            <w:r w:rsidRPr="00E22A6E">
              <w:rPr>
                <w:rFonts w:eastAsiaTheme="minorEastAsia"/>
                <w:szCs w:val="22"/>
                <w:lang w:eastAsia="zh-CN"/>
              </w:rPr>
              <w:t xml:space="preserve">I – </w:t>
            </w:r>
            <w:r w:rsidRPr="00E22A6E">
              <w:rPr>
                <w:rFonts w:eastAsiaTheme="minorEastAsia" w:hint="eastAsia"/>
                <w:szCs w:val="22"/>
                <w:lang w:eastAsia="zh-CN"/>
              </w:rPr>
              <w:t>音频</w:t>
            </w:r>
            <w:r w:rsidRPr="00E22A6E">
              <w:rPr>
                <w:rFonts w:eastAsiaTheme="minorEastAsia"/>
                <w:szCs w:val="22"/>
                <w:lang w:eastAsia="zh-CN"/>
              </w:rPr>
              <w:t>图书阅读任务的语音输出评估</w:t>
            </w:r>
            <w:bookmarkEnd w:id="411"/>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12" w:name="lt_pId796"/>
            <w:r w:rsidRPr="00E22A6E">
              <w:rPr>
                <w:szCs w:val="22"/>
              </w:rPr>
              <w:t>P.313</w:t>
            </w:r>
            <w:bookmarkEnd w:id="412"/>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13" w:name="lt_pId799"/>
            <w:r w:rsidRPr="00E22A6E">
              <w:rPr>
                <w:szCs w:val="22"/>
              </w:rPr>
              <w:t>AAP</w:t>
            </w:r>
            <w:bookmarkEnd w:id="413"/>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无绳和移动数字终端的传输特性。</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14" w:name="lt_pId801"/>
            <w:r w:rsidRPr="00E22A6E">
              <w:rPr>
                <w:szCs w:val="22"/>
              </w:rPr>
              <w:t>P.340 (2000) Amd.</w:t>
            </w:r>
            <w:bookmarkEnd w:id="414"/>
            <w:r w:rsidRPr="00E22A6E">
              <w:rPr>
                <w:szCs w:val="22"/>
              </w:rPr>
              <w:t xml:space="preserve"> 1</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2014-10-29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15" w:name="lt_pId805"/>
            <w:r w:rsidRPr="00E22A6E">
              <w:rPr>
                <w:szCs w:val="22"/>
              </w:rPr>
              <w:t>AAP</w:t>
            </w:r>
            <w:bookmarkEnd w:id="415"/>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新附件</w:t>
            </w:r>
            <w:r w:rsidRPr="00E22A6E">
              <w:rPr>
                <w:rFonts w:asciiTheme="majorBidi" w:eastAsiaTheme="minorEastAsia" w:hAnsiTheme="majorBidi" w:cstheme="majorBidi"/>
                <w:color w:val="000000"/>
                <w:szCs w:val="22"/>
                <w:lang w:eastAsia="zh-CN"/>
              </w:rPr>
              <w:t>B</w:t>
            </w:r>
            <w:r w:rsidRPr="00E22A6E">
              <w:rPr>
                <w:rFonts w:asciiTheme="majorBidi" w:eastAsiaTheme="minorEastAsia" w:hAnsiTheme="majorBidi" w:cstheme="majorBidi" w:hint="eastAsia"/>
                <w:color w:val="000000"/>
                <w:szCs w:val="22"/>
                <w:lang w:eastAsia="zh-CN"/>
              </w:rPr>
              <w:t>：多通话人情况的客观测试方法</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16" w:name="lt_pId808"/>
            <w:r w:rsidRPr="00E22A6E">
              <w:rPr>
                <w:szCs w:val="22"/>
              </w:rPr>
              <w:t>P.381</w:t>
            </w:r>
            <w:bookmarkEnd w:id="416"/>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2014-02-13</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被取代</w:t>
            </w:r>
          </w:p>
        </w:tc>
        <w:tc>
          <w:tcPr>
            <w:tcW w:w="1276" w:type="dxa"/>
            <w:shd w:val="clear" w:color="auto" w:fill="auto"/>
            <w:vAlign w:val="center"/>
          </w:tcPr>
          <w:p w:rsidR="0096256E" w:rsidRPr="00E22A6E" w:rsidRDefault="0096256E" w:rsidP="00C20D1E">
            <w:pPr>
              <w:pStyle w:val="TableText0"/>
              <w:jc w:val="center"/>
              <w:rPr>
                <w:szCs w:val="22"/>
              </w:rPr>
            </w:pPr>
            <w:bookmarkStart w:id="417" w:name="lt_pId811"/>
            <w:r w:rsidRPr="00E22A6E">
              <w:rPr>
                <w:szCs w:val="22"/>
              </w:rPr>
              <w:t>AAP</w:t>
            </w:r>
            <w:bookmarkEnd w:id="417"/>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数字无线终端通用有线头戴式耳机或头戴式话筒技术要求及测试方法</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18" w:name="lt_pId813"/>
            <w:r w:rsidRPr="00E22A6E">
              <w:rPr>
                <w:szCs w:val="22"/>
              </w:rPr>
              <w:t>P.381</w:t>
            </w:r>
            <w:bookmarkEnd w:id="418"/>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2016-07-29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19" w:name="lt_pId816"/>
            <w:r w:rsidRPr="00E22A6E">
              <w:rPr>
                <w:szCs w:val="22"/>
              </w:rPr>
              <w:t>AAP</w:t>
            </w:r>
            <w:bookmarkEnd w:id="419"/>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数字无线终端通用有线头戴式耳机或头戴式话筒技术要求及测试方法</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20" w:name="lt_pId818"/>
            <w:r w:rsidRPr="00E22A6E">
              <w:rPr>
                <w:szCs w:val="22"/>
              </w:rPr>
              <w:t>P.382</w:t>
            </w:r>
            <w:bookmarkEnd w:id="420"/>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2016-07-29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21" w:name="lt_pId821"/>
            <w:r w:rsidRPr="00E22A6E">
              <w:rPr>
                <w:szCs w:val="22"/>
              </w:rPr>
              <w:t>AAP</w:t>
            </w:r>
            <w:bookmarkEnd w:id="421"/>
          </w:p>
        </w:tc>
        <w:tc>
          <w:tcPr>
            <w:tcW w:w="3950" w:type="dxa"/>
            <w:shd w:val="clear" w:color="auto" w:fill="auto"/>
            <w:vAlign w:val="center"/>
          </w:tcPr>
          <w:p w:rsidR="0096256E" w:rsidRPr="00E22A6E" w:rsidRDefault="0096256E" w:rsidP="00E22A6E">
            <w:pPr>
              <w:pStyle w:val="TableText0"/>
              <w:rPr>
                <w:szCs w:val="22"/>
                <w:lang w:eastAsia="zh-CN"/>
              </w:rPr>
            </w:pPr>
            <w:bookmarkStart w:id="422" w:name="lt_pId822"/>
            <w:r w:rsidRPr="00E22A6E">
              <w:rPr>
                <w:rFonts w:eastAsiaTheme="minorEastAsia" w:hint="eastAsia"/>
                <w:szCs w:val="22"/>
                <w:lang w:eastAsia="zh-CN"/>
              </w:rPr>
              <w:t>数字</w:t>
            </w:r>
            <w:r w:rsidRPr="00E22A6E">
              <w:rPr>
                <w:rFonts w:eastAsiaTheme="minorEastAsia"/>
                <w:szCs w:val="22"/>
                <w:lang w:eastAsia="zh-CN"/>
              </w:rPr>
              <w:t>无线终端多麦克风</w:t>
            </w:r>
            <w:r w:rsidRPr="00E22A6E">
              <w:rPr>
                <w:rFonts w:eastAsiaTheme="minorEastAsia" w:hint="eastAsia"/>
                <w:szCs w:val="22"/>
                <w:lang w:eastAsia="zh-CN"/>
              </w:rPr>
              <w:t>有线</w:t>
            </w:r>
            <w:r w:rsidRPr="00E22A6E">
              <w:rPr>
                <w:rFonts w:eastAsiaTheme="minorEastAsia"/>
                <w:szCs w:val="22"/>
                <w:lang w:eastAsia="zh-CN"/>
              </w:rPr>
              <w:t>头戴式耳机或双耳耳机接口的</w:t>
            </w:r>
            <w:r w:rsidRPr="00E22A6E">
              <w:rPr>
                <w:rFonts w:eastAsiaTheme="minorEastAsia" w:hint="eastAsia"/>
                <w:szCs w:val="22"/>
                <w:lang w:eastAsia="zh-CN"/>
              </w:rPr>
              <w:t>技术</w:t>
            </w:r>
            <w:r w:rsidRPr="00E22A6E">
              <w:rPr>
                <w:rFonts w:eastAsiaTheme="minorEastAsia"/>
                <w:szCs w:val="22"/>
                <w:lang w:eastAsia="zh-CN"/>
              </w:rPr>
              <w:t>要求和测试方法</w:t>
            </w:r>
            <w:bookmarkEnd w:id="422"/>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23" w:name="lt_pId823"/>
            <w:r w:rsidRPr="00E22A6E">
              <w:rPr>
                <w:szCs w:val="22"/>
              </w:rPr>
              <w:t>P.501 (2012) Amd.</w:t>
            </w:r>
            <w:bookmarkEnd w:id="423"/>
            <w:r w:rsidRPr="00E22A6E">
              <w:rPr>
                <w:szCs w:val="22"/>
              </w:rPr>
              <w:t xml:space="preserve"> 2</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2014-10-29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24" w:name="lt_pId827"/>
            <w:r w:rsidRPr="00E22A6E">
              <w:rPr>
                <w:szCs w:val="22"/>
              </w:rPr>
              <w:t>AAP</w:t>
            </w:r>
            <w:bookmarkEnd w:id="424"/>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新附件</w:t>
            </w:r>
            <w:r w:rsidRPr="00E22A6E">
              <w:rPr>
                <w:rFonts w:asciiTheme="majorBidi" w:eastAsiaTheme="minorEastAsia" w:hAnsiTheme="majorBidi" w:cstheme="majorBidi"/>
                <w:color w:val="000000"/>
                <w:szCs w:val="22"/>
                <w:lang w:eastAsia="zh-CN"/>
              </w:rPr>
              <w:t>C</w:t>
            </w:r>
            <w:r w:rsidRPr="00E22A6E">
              <w:rPr>
                <w:rFonts w:asciiTheme="majorBidi" w:eastAsiaTheme="minorEastAsia" w:hAnsiTheme="majorBidi" w:cstheme="majorBidi" w:hint="eastAsia"/>
                <w:color w:val="000000"/>
                <w:szCs w:val="22"/>
                <w:lang w:eastAsia="zh-CN"/>
              </w:rPr>
              <w:t>：准备用于</w:t>
            </w:r>
            <w:r w:rsidRPr="00E22A6E">
              <w:rPr>
                <w:rFonts w:asciiTheme="majorBidi" w:eastAsiaTheme="minorEastAsia" w:hAnsiTheme="majorBidi" w:cstheme="majorBidi"/>
                <w:color w:val="000000"/>
                <w:szCs w:val="22"/>
                <w:lang w:eastAsia="zh-CN"/>
              </w:rPr>
              <w:t>P.800</w:t>
            </w:r>
            <w:r w:rsidRPr="00E22A6E">
              <w:rPr>
                <w:rFonts w:asciiTheme="majorBidi" w:eastAsiaTheme="minorEastAsia" w:hAnsiTheme="majorBidi" w:cstheme="majorBidi" w:hint="eastAsia"/>
                <w:color w:val="000000"/>
                <w:szCs w:val="22"/>
                <w:lang w:eastAsia="zh-CN"/>
              </w:rPr>
              <w:t>标准的应用和客观感知语音质量预测的语音文件</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25" w:name="lt_pId829"/>
            <w:r w:rsidRPr="00E22A6E">
              <w:rPr>
                <w:szCs w:val="22"/>
              </w:rPr>
              <w:t>P.501 (2012) Amd.</w:t>
            </w:r>
            <w:bookmarkEnd w:id="425"/>
            <w:r w:rsidRPr="00E22A6E">
              <w:rPr>
                <w:szCs w:val="22"/>
              </w:rPr>
              <w:t xml:space="preserve"> 3</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26" w:name="lt_pId833"/>
            <w:r w:rsidRPr="00E22A6E">
              <w:rPr>
                <w:szCs w:val="22"/>
              </w:rPr>
              <w:t>AAP</w:t>
            </w:r>
            <w:bookmarkEnd w:id="426"/>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新附件</w:t>
            </w:r>
            <w:r w:rsidRPr="00E22A6E">
              <w:rPr>
                <w:rFonts w:asciiTheme="majorBidi" w:eastAsiaTheme="minorEastAsia" w:hAnsiTheme="majorBidi" w:cstheme="majorBidi"/>
                <w:color w:val="000000"/>
                <w:szCs w:val="22"/>
                <w:lang w:eastAsia="zh-CN"/>
              </w:rPr>
              <w:t>D –</w:t>
            </w:r>
            <w:r w:rsidRPr="00E22A6E">
              <w:rPr>
                <w:rFonts w:asciiTheme="majorBidi" w:eastAsiaTheme="minorEastAsia" w:hAnsiTheme="majorBidi" w:cstheme="majorBidi" w:hint="eastAsia"/>
                <w:color w:val="000000"/>
                <w:szCs w:val="22"/>
                <w:lang w:eastAsia="zh-CN"/>
              </w:rPr>
              <w:t xml:space="preserve"> </w:t>
            </w:r>
            <w:r w:rsidRPr="00E22A6E">
              <w:rPr>
                <w:rFonts w:asciiTheme="majorBidi" w:eastAsiaTheme="minorEastAsia" w:hAnsiTheme="majorBidi" w:cstheme="majorBidi" w:hint="eastAsia"/>
                <w:color w:val="000000"/>
                <w:szCs w:val="22"/>
                <w:lang w:eastAsia="zh-CN"/>
              </w:rPr>
              <w:t>准备用于客观感知语音质量预测的男性</w:t>
            </w:r>
            <w:r w:rsidRPr="00E22A6E">
              <w:rPr>
                <w:rFonts w:asciiTheme="majorBidi" w:eastAsiaTheme="minorEastAsia" w:hAnsiTheme="majorBidi" w:cstheme="majorBidi" w:hint="eastAsia"/>
                <w:color w:val="000000"/>
                <w:szCs w:val="22"/>
                <w:lang w:eastAsia="zh-CN"/>
              </w:rPr>
              <w:t>/</w:t>
            </w:r>
            <w:r w:rsidRPr="00E22A6E">
              <w:rPr>
                <w:rFonts w:asciiTheme="majorBidi" w:eastAsiaTheme="minorEastAsia" w:hAnsiTheme="majorBidi" w:cstheme="majorBidi" w:hint="eastAsia"/>
                <w:color w:val="000000"/>
                <w:szCs w:val="22"/>
                <w:lang w:eastAsia="zh-CN"/>
              </w:rPr>
              <w:t>女性语句文件</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27" w:name="lt_pId835"/>
            <w:r w:rsidRPr="00E22A6E">
              <w:rPr>
                <w:szCs w:val="22"/>
              </w:rPr>
              <w:t>P.502 (2000) Amd.</w:t>
            </w:r>
            <w:bookmarkEnd w:id="427"/>
            <w:r w:rsidRPr="00E22A6E">
              <w:rPr>
                <w:szCs w:val="22"/>
              </w:rPr>
              <w:t xml:space="preserve"> 2</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2014-09-11</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同意</w:t>
            </w:r>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新附件</w:t>
            </w:r>
            <w:r w:rsidRPr="00E22A6E">
              <w:rPr>
                <w:rFonts w:asciiTheme="majorBidi" w:eastAsiaTheme="minorEastAsia" w:hAnsiTheme="majorBidi" w:cstheme="majorBidi" w:hint="eastAsia"/>
                <w:color w:val="000000"/>
                <w:szCs w:val="22"/>
                <w:lang w:eastAsia="zh-CN"/>
              </w:rPr>
              <w:t xml:space="preserve">III </w:t>
            </w:r>
            <w:r w:rsidRPr="00E22A6E">
              <w:rPr>
                <w:rFonts w:asciiTheme="majorBidi" w:eastAsiaTheme="minorEastAsia" w:hAnsiTheme="majorBidi" w:cstheme="majorBidi"/>
                <w:color w:val="000000"/>
                <w:szCs w:val="22"/>
                <w:lang w:eastAsia="zh-CN"/>
              </w:rPr>
              <w:t>–</w:t>
            </w:r>
            <w:r w:rsidRPr="00E22A6E">
              <w:rPr>
                <w:rFonts w:asciiTheme="majorBidi" w:eastAsiaTheme="minorEastAsia" w:hAnsiTheme="majorBidi" w:cstheme="majorBidi" w:hint="eastAsia"/>
                <w:color w:val="000000"/>
                <w:szCs w:val="22"/>
                <w:lang w:eastAsia="zh-CN"/>
              </w:rPr>
              <w:t xml:space="preserve"> </w:t>
            </w:r>
            <w:r w:rsidRPr="00E22A6E">
              <w:rPr>
                <w:rFonts w:asciiTheme="majorBidi" w:eastAsiaTheme="minorEastAsia" w:hAnsiTheme="majorBidi" w:cstheme="majorBidi" w:hint="eastAsia"/>
                <w:color w:val="000000"/>
                <w:szCs w:val="22"/>
                <w:lang w:eastAsia="zh-CN"/>
              </w:rPr>
              <w:t>自动双向会话分析流程</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28" w:name="lt_pId841"/>
            <w:r w:rsidRPr="00E22A6E">
              <w:rPr>
                <w:szCs w:val="22"/>
              </w:rPr>
              <w:t>P.505 (2005) Amd.</w:t>
            </w:r>
            <w:bookmarkEnd w:id="428"/>
            <w:r w:rsidRPr="00E22A6E">
              <w:rPr>
                <w:szCs w:val="22"/>
              </w:rPr>
              <w:t xml:space="preserve"> 2</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2013-12-12</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同意</w:t>
            </w:r>
          </w:p>
        </w:tc>
        <w:tc>
          <w:tcPr>
            <w:tcW w:w="3950" w:type="dxa"/>
            <w:shd w:val="clear" w:color="auto" w:fill="auto"/>
            <w:vAlign w:val="center"/>
          </w:tcPr>
          <w:p w:rsidR="0096256E" w:rsidRPr="00E22A6E" w:rsidRDefault="0096256E" w:rsidP="00E22A6E">
            <w:pPr>
              <w:pStyle w:val="TableText0"/>
              <w:rPr>
                <w:szCs w:val="22"/>
                <w:lang w:val="fr-CH"/>
              </w:rPr>
            </w:pPr>
            <w:bookmarkStart w:id="429" w:name="lt_pId846"/>
            <w:r w:rsidRPr="00E22A6E">
              <w:rPr>
                <w:rFonts w:eastAsiaTheme="minorEastAsia" w:hint="eastAsia"/>
                <w:szCs w:val="22"/>
                <w:lang w:val="fr-CH" w:eastAsia="zh-CN"/>
              </w:rPr>
              <w:t>新</w:t>
            </w:r>
            <w:r w:rsidRPr="00E22A6E">
              <w:rPr>
                <w:rFonts w:eastAsiaTheme="minorEastAsia"/>
                <w:szCs w:val="22"/>
                <w:lang w:val="fr-CH" w:eastAsia="zh-CN"/>
              </w:rPr>
              <w:t>附录</w:t>
            </w:r>
            <w:r w:rsidRPr="00E22A6E">
              <w:rPr>
                <w:szCs w:val="22"/>
                <w:lang w:val="fr-CH"/>
              </w:rPr>
              <w:t>III</w:t>
            </w:r>
            <w:r w:rsidRPr="00E22A6E">
              <w:rPr>
                <w:rFonts w:eastAsiaTheme="minorEastAsia" w:hint="eastAsia"/>
                <w:szCs w:val="22"/>
                <w:lang w:val="fr-CH" w:eastAsia="zh-CN"/>
              </w:rPr>
              <w:t>：</w:t>
            </w:r>
            <w:bookmarkStart w:id="430" w:name="lt_pId847"/>
            <w:bookmarkEnd w:id="429"/>
            <w:r w:rsidRPr="00E22A6E">
              <w:rPr>
                <w:szCs w:val="22"/>
                <w:lang w:val="fr-CH"/>
              </w:rPr>
              <w:t>ITU-T P.505</w:t>
            </w:r>
            <w:r w:rsidRPr="00E22A6E">
              <w:rPr>
                <w:rFonts w:eastAsiaTheme="minorEastAsia" w:hint="eastAsia"/>
                <w:szCs w:val="22"/>
                <w:lang w:val="fr-CH" w:eastAsia="zh-CN"/>
              </w:rPr>
              <w:t>的</w:t>
            </w:r>
            <w:r w:rsidRPr="00E22A6E">
              <w:rPr>
                <w:rFonts w:eastAsiaTheme="minorEastAsia"/>
                <w:szCs w:val="22"/>
                <w:lang w:val="fr-CH" w:eastAsia="zh-CN"/>
              </w:rPr>
              <w:t>在线应用</w:t>
            </w:r>
            <w:bookmarkEnd w:id="430"/>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31" w:name="lt_pId848"/>
            <w:r w:rsidRPr="00E22A6E">
              <w:rPr>
                <w:szCs w:val="22"/>
              </w:rPr>
              <w:t>P.581</w:t>
            </w:r>
            <w:bookmarkEnd w:id="431"/>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2014-02-13</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32" w:name="lt_pId851"/>
            <w:r w:rsidRPr="00E22A6E">
              <w:rPr>
                <w:szCs w:val="22"/>
              </w:rPr>
              <w:t>AAP</w:t>
            </w:r>
            <w:bookmarkEnd w:id="432"/>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用于免提和手机终端测试的人头和躯干模拟器</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33" w:name="lt_pId853"/>
            <w:r w:rsidRPr="00E22A6E">
              <w:rPr>
                <w:szCs w:val="22"/>
              </w:rPr>
              <w:t>P.800.1</w:t>
            </w:r>
            <w:bookmarkEnd w:id="433"/>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2016-02-29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被取代</w:t>
            </w:r>
          </w:p>
        </w:tc>
        <w:tc>
          <w:tcPr>
            <w:tcW w:w="1276" w:type="dxa"/>
            <w:shd w:val="clear" w:color="auto" w:fill="auto"/>
            <w:vAlign w:val="center"/>
          </w:tcPr>
          <w:p w:rsidR="0096256E" w:rsidRPr="00E22A6E" w:rsidRDefault="0096256E" w:rsidP="00C20D1E">
            <w:pPr>
              <w:pStyle w:val="TableText0"/>
              <w:jc w:val="center"/>
              <w:rPr>
                <w:szCs w:val="22"/>
              </w:rPr>
            </w:pPr>
            <w:bookmarkStart w:id="434" w:name="lt_pId856"/>
            <w:r w:rsidRPr="00E22A6E">
              <w:rPr>
                <w:szCs w:val="22"/>
              </w:rPr>
              <w:t>AAP</w:t>
            </w:r>
            <w:bookmarkEnd w:id="434"/>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平均评价计分（</w:t>
            </w:r>
            <w:r w:rsidRPr="00E22A6E">
              <w:rPr>
                <w:rFonts w:asciiTheme="majorBidi" w:eastAsiaTheme="minorEastAsia" w:hAnsiTheme="majorBidi" w:cstheme="majorBidi"/>
                <w:color w:val="000000"/>
                <w:szCs w:val="22"/>
                <w:lang w:eastAsia="zh-CN"/>
              </w:rPr>
              <w:t>MOS</w:t>
            </w:r>
            <w:r w:rsidRPr="00E22A6E">
              <w:rPr>
                <w:rFonts w:asciiTheme="majorBidi" w:eastAsiaTheme="minorEastAsia" w:hAnsiTheme="majorBidi" w:cstheme="majorBidi" w:hint="eastAsia"/>
                <w:color w:val="000000"/>
                <w:szCs w:val="22"/>
                <w:lang w:eastAsia="zh-CN"/>
              </w:rPr>
              <w:t>）的术语</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35" w:name="lt_pId858"/>
            <w:r w:rsidRPr="00E22A6E">
              <w:rPr>
                <w:szCs w:val="22"/>
              </w:rPr>
              <w:t>P.800.1</w:t>
            </w:r>
            <w:bookmarkEnd w:id="435"/>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2016-07-29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36" w:name="lt_pId861"/>
            <w:r w:rsidRPr="00E22A6E">
              <w:rPr>
                <w:szCs w:val="22"/>
              </w:rPr>
              <w:t>AAP</w:t>
            </w:r>
            <w:bookmarkEnd w:id="436"/>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平均评价计分（</w:t>
            </w:r>
            <w:r w:rsidRPr="00E22A6E">
              <w:rPr>
                <w:rFonts w:asciiTheme="majorBidi" w:eastAsiaTheme="minorEastAsia" w:hAnsiTheme="majorBidi" w:cstheme="majorBidi"/>
                <w:color w:val="000000"/>
                <w:szCs w:val="22"/>
                <w:lang w:eastAsia="zh-CN"/>
              </w:rPr>
              <w:t>MOS</w:t>
            </w:r>
            <w:r w:rsidRPr="00E22A6E">
              <w:rPr>
                <w:rFonts w:asciiTheme="majorBidi" w:eastAsiaTheme="minorEastAsia" w:hAnsiTheme="majorBidi" w:cstheme="majorBidi" w:hint="eastAsia"/>
                <w:color w:val="000000"/>
                <w:szCs w:val="22"/>
                <w:lang w:eastAsia="zh-CN"/>
              </w:rPr>
              <w:t>）的术语</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37" w:name="lt_pId863"/>
            <w:r w:rsidRPr="00E22A6E">
              <w:rPr>
                <w:szCs w:val="22"/>
              </w:rPr>
              <w:t>P.800.2</w:t>
            </w:r>
            <w:bookmarkEnd w:id="437"/>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2013-05-14</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被取代</w:t>
            </w:r>
          </w:p>
        </w:tc>
        <w:tc>
          <w:tcPr>
            <w:tcW w:w="1276" w:type="dxa"/>
            <w:shd w:val="clear" w:color="auto" w:fill="auto"/>
            <w:vAlign w:val="center"/>
          </w:tcPr>
          <w:p w:rsidR="0096256E" w:rsidRPr="00E22A6E" w:rsidRDefault="0096256E" w:rsidP="00C20D1E">
            <w:pPr>
              <w:pStyle w:val="TableText0"/>
              <w:jc w:val="center"/>
              <w:rPr>
                <w:szCs w:val="22"/>
              </w:rPr>
            </w:pPr>
            <w:bookmarkStart w:id="438" w:name="lt_pId866"/>
            <w:r w:rsidRPr="00E22A6E">
              <w:rPr>
                <w:szCs w:val="22"/>
              </w:rPr>
              <w:t>AAP</w:t>
            </w:r>
            <w:bookmarkEnd w:id="438"/>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平均意见得分说明和报告</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39" w:name="lt_pId868"/>
            <w:r w:rsidRPr="00E22A6E">
              <w:rPr>
                <w:szCs w:val="22"/>
              </w:rPr>
              <w:t>P.800.2</w:t>
            </w:r>
            <w:bookmarkEnd w:id="439"/>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2016-07-29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40" w:name="lt_pId871"/>
            <w:r w:rsidRPr="00E22A6E">
              <w:rPr>
                <w:szCs w:val="22"/>
              </w:rPr>
              <w:t>AAP</w:t>
            </w:r>
            <w:bookmarkEnd w:id="440"/>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平均意见得分说明和报告</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41" w:name="lt_pId873"/>
            <w:r w:rsidRPr="00E22A6E">
              <w:rPr>
                <w:szCs w:val="22"/>
              </w:rPr>
              <w:t>P.806</w:t>
            </w:r>
            <w:bookmarkEnd w:id="441"/>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2014-02-13</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42" w:name="lt_pId876"/>
            <w:r w:rsidRPr="00E22A6E">
              <w:rPr>
                <w:szCs w:val="22"/>
              </w:rPr>
              <w:t>AAP</w:t>
            </w:r>
            <w:bookmarkEnd w:id="442"/>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使用多重等级评定的主观质量测试方法</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43" w:name="lt_pId878"/>
            <w:r w:rsidRPr="00E22A6E">
              <w:rPr>
                <w:szCs w:val="22"/>
              </w:rPr>
              <w:t>P.806 (2014) Amd.1</w:t>
            </w:r>
            <w:bookmarkEnd w:id="443"/>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2015-05-14</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同意</w:t>
            </w:r>
          </w:p>
        </w:tc>
        <w:tc>
          <w:tcPr>
            <w:tcW w:w="3950" w:type="dxa"/>
            <w:shd w:val="clear" w:color="auto" w:fill="auto"/>
            <w:vAlign w:val="center"/>
          </w:tcPr>
          <w:p w:rsidR="0096256E" w:rsidRPr="00E22A6E" w:rsidRDefault="0096256E" w:rsidP="00E22A6E">
            <w:pPr>
              <w:pStyle w:val="TableText0"/>
              <w:rPr>
                <w:szCs w:val="22"/>
              </w:rPr>
            </w:pPr>
            <w:bookmarkStart w:id="444" w:name="lt_pId882"/>
            <w:r w:rsidRPr="00E22A6E">
              <w:rPr>
                <w:rFonts w:eastAsiaTheme="minorEastAsia" w:hint="eastAsia"/>
                <w:szCs w:val="22"/>
                <w:lang w:eastAsia="zh-CN"/>
              </w:rPr>
              <w:t>新</w:t>
            </w:r>
            <w:r w:rsidRPr="00E22A6E">
              <w:rPr>
                <w:rFonts w:eastAsiaTheme="minorEastAsia"/>
                <w:szCs w:val="22"/>
                <w:lang w:eastAsia="zh-CN"/>
              </w:rPr>
              <w:t>附录</w:t>
            </w:r>
            <w:r w:rsidRPr="00E22A6E">
              <w:rPr>
                <w:szCs w:val="22"/>
              </w:rPr>
              <w:t>III – ITU-T P.806</w:t>
            </w:r>
            <w:r w:rsidRPr="00E22A6E">
              <w:rPr>
                <w:rFonts w:eastAsiaTheme="minorEastAsia" w:hint="eastAsia"/>
                <w:szCs w:val="22"/>
                <w:lang w:eastAsia="zh-CN"/>
              </w:rPr>
              <w:t>中文</w:t>
            </w:r>
            <w:r w:rsidRPr="00E22A6E">
              <w:rPr>
                <w:rFonts w:eastAsiaTheme="minorEastAsia"/>
                <w:szCs w:val="22"/>
                <w:lang w:eastAsia="zh-CN"/>
              </w:rPr>
              <w:t>普通话测试说明</w:t>
            </w:r>
            <w:bookmarkEnd w:id="444"/>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45" w:name="lt_pId883"/>
            <w:r w:rsidRPr="00E22A6E">
              <w:rPr>
                <w:szCs w:val="22"/>
              </w:rPr>
              <w:t>P.807</w:t>
            </w:r>
            <w:bookmarkEnd w:id="445"/>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2016-02-29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46" w:name="lt_pId886"/>
            <w:r w:rsidRPr="00E22A6E">
              <w:rPr>
                <w:szCs w:val="22"/>
              </w:rPr>
              <w:t>AAP</w:t>
            </w:r>
            <w:bookmarkEnd w:id="446"/>
          </w:p>
        </w:tc>
        <w:tc>
          <w:tcPr>
            <w:tcW w:w="3950" w:type="dxa"/>
            <w:shd w:val="clear" w:color="auto" w:fill="auto"/>
            <w:vAlign w:val="center"/>
          </w:tcPr>
          <w:p w:rsidR="0096256E" w:rsidRPr="00E22A6E" w:rsidRDefault="0096256E" w:rsidP="00E22A6E">
            <w:pPr>
              <w:pStyle w:val="TableText0"/>
              <w:rPr>
                <w:szCs w:val="22"/>
                <w:lang w:eastAsia="zh-CN"/>
              </w:rPr>
            </w:pPr>
            <w:bookmarkStart w:id="447" w:name="lt_pId887"/>
            <w:r w:rsidRPr="00E22A6E">
              <w:rPr>
                <w:rFonts w:eastAsiaTheme="minorEastAsia" w:hint="eastAsia"/>
                <w:szCs w:val="22"/>
                <w:lang w:eastAsia="zh-CN"/>
              </w:rPr>
              <w:t>评估</w:t>
            </w:r>
            <w:r w:rsidRPr="00E22A6E">
              <w:rPr>
                <w:rFonts w:eastAsiaTheme="minorEastAsia"/>
                <w:szCs w:val="22"/>
                <w:lang w:eastAsia="zh-CN"/>
              </w:rPr>
              <w:t>语音清晰度的</w:t>
            </w:r>
            <w:r w:rsidRPr="00E22A6E">
              <w:rPr>
                <w:rFonts w:eastAsiaTheme="minorEastAsia" w:hint="eastAsia"/>
                <w:szCs w:val="22"/>
                <w:lang w:eastAsia="zh-CN"/>
              </w:rPr>
              <w:t>主观</w:t>
            </w:r>
            <w:r w:rsidRPr="00E22A6E">
              <w:rPr>
                <w:rFonts w:eastAsiaTheme="minorEastAsia"/>
                <w:szCs w:val="22"/>
                <w:lang w:eastAsia="zh-CN"/>
              </w:rPr>
              <w:t>测试方法</w:t>
            </w:r>
            <w:bookmarkEnd w:id="447"/>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48" w:name="lt_pId888"/>
            <w:r w:rsidRPr="00E22A6E">
              <w:rPr>
                <w:szCs w:val="22"/>
              </w:rPr>
              <w:t>P.834</w:t>
            </w:r>
            <w:bookmarkEnd w:id="448"/>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49" w:name="lt_pId891"/>
            <w:r w:rsidRPr="00E22A6E">
              <w:rPr>
                <w:szCs w:val="22"/>
              </w:rPr>
              <w:t>AAP</w:t>
            </w:r>
            <w:bookmarkEnd w:id="449"/>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源自工具模型的设备损伤因素的推导方法</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50" w:name="lt_pId893"/>
            <w:r w:rsidRPr="00E22A6E">
              <w:rPr>
                <w:szCs w:val="22"/>
              </w:rPr>
              <w:t>P.834.1</w:t>
            </w:r>
            <w:bookmarkEnd w:id="450"/>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51" w:name="lt_pId896"/>
            <w:r w:rsidRPr="00E22A6E">
              <w:rPr>
                <w:szCs w:val="22"/>
              </w:rPr>
              <w:t>AAP</w:t>
            </w:r>
            <w:bookmarkEnd w:id="451"/>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源自工具模型的宽带语音编解码器的设备损伤因素的推导方法的扩展</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52" w:name="lt_pId898"/>
            <w:r w:rsidRPr="00E22A6E">
              <w:rPr>
                <w:szCs w:val="22"/>
              </w:rPr>
              <w:t>P.863</w:t>
            </w:r>
            <w:bookmarkEnd w:id="452"/>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2014-09-11</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53" w:name="lt_pId901"/>
            <w:r w:rsidRPr="00E22A6E">
              <w:rPr>
                <w:szCs w:val="22"/>
              </w:rPr>
              <w:t>AAP</w:t>
            </w:r>
            <w:bookmarkEnd w:id="453"/>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感知客观收听质量评估</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54" w:name="lt_pId903"/>
            <w:r w:rsidRPr="00E22A6E">
              <w:rPr>
                <w:szCs w:val="22"/>
              </w:rPr>
              <w:t>P.863.1</w:t>
            </w:r>
            <w:bookmarkEnd w:id="454"/>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2013-05-14</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被取代</w:t>
            </w:r>
          </w:p>
        </w:tc>
        <w:tc>
          <w:tcPr>
            <w:tcW w:w="1276" w:type="dxa"/>
            <w:shd w:val="clear" w:color="auto" w:fill="auto"/>
            <w:vAlign w:val="center"/>
          </w:tcPr>
          <w:p w:rsidR="0096256E" w:rsidRPr="00E22A6E" w:rsidRDefault="0096256E" w:rsidP="00C20D1E">
            <w:pPr>
              <w:pStyle w:val="TableText0"/>
              <w:jc w:val="center"/>
              <w:rPr>
                <w:szCs w:val="22"/>
              </w:rPr>
            </w:pPr>
            <w:bookmarkStart w:id="455" w:name="lt_pId906"/>
            <w:r w:rsidRPr="00E22A6E">
              <w:rPr>
                <w:szCs w:val="22"/>
              </w:rPr>
              <w:t>AAP</w:t>
            </w:r>
            <w:bookmarkEnd w:id="455"/>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color w:val="000000"/>
                <w:szCs w:val="22"/>
                <w:lang w:eastAsia="zh-CN"/>
              </w:rPr>
              <w:t>ITU-T P.863</w:t>
            </w:r>
            <w:r w:rsidRPr="00E22A6E">
              <w:rPr>
                <w:rFonts w:asciiTheme="majorBidi" w:eastAsiaTheme="minorEastAsia" w:hAnsiTheme="majorBidi" w:cstheme="majorBidi" w:hint="eastAsia"/>
                <w:color w:val="000000"/>
                <w:szCs w:val="22"/>
                <w:lang w:eastAsia="zh-CN"/>
              </w:rPr>
              <w:t>建议书应用导则</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56" w:name="lt_pId908"/>
            <w:r w:rsidRPr="00E22A6E">
              <w:rPr>
                <w:szCs w:val="22"/>
              </w:rPr>
              <w:t>P.863.1</w:t>
            </w:r>
            <w:bookmarkEnd w:id="456"/>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2014-09-11</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57" w:name="lt_pId911"/>
            <w:r w:rsidRPr="00E22A6E">
              <w:rPr>
                <w:szCs w:val="22"/>
              </w:rPr>
              <w:t>AAP</w:t>
            </w:r>
            <w:bookmarkEnd w:id="457"/>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color w:val="000000"/>
                <w:szCs w:val="22"/>
                <w:lang w:eastAsia="zh-CN"/>
              </w:rPr>
              <w:t>ITU-T P.863</w:t>
            </w:r>
            <w:r w:rsidRPr="00E22A6E">
              <w:rPr>
                <w:rFonts w:asciiTheme="majorBidi" w:eastAsiaTheme="minorEastAsia" w:hAnsiTheme="majorBidi" w:cstheme="majorBidi" w:hint="eastAsia"/>
                <w:color w:val="000000"/>
                <w:szCs w:val="22"/>
                <w:lang w:eastAsia="zh-CN"/>
              </w:rPr>
              <w:t>建议书应用导则</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58" w:name="lt_pId913"/>
            <w:r w:rsidRPr="00E22A6E">
              <w:rPr>
                <w:szCs w:val="22"/>
              </w:rPr>
              <w:t>P.1100</w:t>
            </w:r>
            <w:bookmarkEnd w:id="458"/>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2015-01-13</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59" w:name="lt_pId916"/>
            <w:r w:rsidRPr="00E22A6E">
              <w:rPr>
                <w:szCs w:val="22"/>
              </w:rPr>
              <w:t>AAP</w:t>
            </w:r>
            <w:bookmarkEnd w:id="459"/>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车载窄带免提通信</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60" w:name="lt_pId918"/>
            <w:r w:rsidRPr="00E22A6E">
              <w:rPr>
                <w:szCs w:val="22"/>
              </w:rPr>
              <w:t>P.1110</w:t>
            </w:r>
            <w:bookmarkEnd w:id="460"/>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2015-01-13</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61" w:name="lt_pId921"/>
            <w:r w:rsidRPr="00E22A6E">
              <w:rPr>
                <w:szCs w:val="22"/>
              </w:rPr>
              <w:t>AAP</w:t>
            </w:r>
            <w:bookmarkEnd w:id="461"/>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汽车内的宽带免提通信</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62" w:name="lt_pId923"/>
            <w:r w:rsidRPr="00E22A6E">
              <w:rPr>
                <w:szCs w:val="22"/>
              </w:rPr>
              <w:t>P.1130</w:t>
            </w:r>
            <w:bookmarkEnd w:id="462"/>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63" w:name="lt_pId926"/>
            <w:r w:rsidRPr="00E22A6E">
              <w:rPr>
                <w:szCs w:val="22"/>
              </w:rPr>
              <w:t>AAP</w:t>
            </w:r>
            <w:bookmarkEnd w:id="463"/>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汽车语音服务的子系统要求</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64" w:name="lt_pId928"/>
            <w:r w:rsidRPr="00E22A6E">
              <w:rPr>
                <w:szCs w:val="22"/>
              </w:rPr>
              <w:t>P.1140</w:t>
            </w:r>
            <w:bookmarkEnd w:id="464"/>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2015-06-29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65" w:name="lt_pId931"/>
            <w:r w:rsidRPr="00E22A6E">
              <w:rPr>
                <w:szCs w:val="22"/>
              </w:rPr>
              <w:t>AAP</w:t>
            </w:r>
            <w:bookmarkEnd w:id="465"/>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车辆发出的紧急呼叫的语音通信要求</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66" w:name="lt_pId933"/>
            <w:r w:rsidRPr="00E22A6E">
              <w:rPr>
                <w:szCs w:val="22"/>
              </w:rPr>
              <w:t>P.1201 (2012) Amd.</w:t>
            </w:r>
            <w:bookmarkEnd w:id="466"/>
            <w:r w:rsidRPr="00E22A6E">
              <w:rPr>
                <w:szCs w:val="22"/>
              </w:rPr>
              <w:t xml:space="preserve"> 1</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2013-03-28</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同意</w:t>
            </w:r>
          </w:p>
        </w:tc>
        <w:tc>
          <w:tcPr>
            <w:tcW w:w="3950" w:type="dxa"/>
            <w:shd w:val="clear" w:color="auto" w:fill="auto"/>
            <w:vAlign w:val="center"/>
          </w:tcPr>
          <w:p w:rsidR="0096256E" w:rsidRPr="00E22A6E" w:rsidRDefault="0096256E" w:rsidP="00E22A6E">
            <w:pPr>
              <w:pStyle w:val="TableText0"/>
              <w:rPr>
                <w:szCs w:val="22"/>
              </w:rPr>
            </w:pP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67" w:name="lt_pId938"/>
            <w:r w:rsidRPr="00E22A6E">
              <w:rPr>
                <w:szCs w:val="22"/>
              </w:rPr>
              <w:t>P.1201 (2012) Amd.</w:t>
            </w:r>
            <w:bookmarkEnd w:id="467"/>
            <w:r w:rsidRPr="00E22A6E">
              <w:rPr>
                <w:szCs w:val="22"/>
              </w:rPr>
              <w:t xml:space="preserve"> 2</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2013-12-12</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同意</w:t>
            </w:r>
          </w:p>
        </w:tc>
        <w:tc>
          <w:tcPr>
            <w:tcW w:w="3950" w:type="dxa"/>
            <w:shd w:val="clear" w:color="auto" w:fill="auto"/>
            <w:vAlign w:val="center"/>
          </w:tcPr>
          <w:p w:rsidR="0096256E" w:rsidRPr="00E22A6E" w:rsidRDefault="0096256E" w:rsidP="00E22A6E">
            <w:pPr>
              <w:pStyle w:val="TableText0"/>
              <w:rPr>
                <w:szCs w:val="22"/>
                <w:lang w:eastAsia="zh-CN"/>
              </w:rPr>
            </w:pPr>
            <w:bookmarkStart w:id="468" w:name="lt_pId943"/>
            <w:r w:rsidRPr="00E22A6E">
              <w:rPr>
                <w:rFonts w:eastAsiaTheme="minorEastAsia" w:hint="eastAsia"/>
                <w:szCs w:val="22"/>
                <w:lang w:eastAsia="zh-CN"/>
              </w:rPr>
              <w:t>修正案</w:t>
            </w:r>
            <w:r w:rsidRPr="00E22A6E">
              <w:rPr>
                <w:szCs w:val="22"/>
                <w:lang w:eastAsia="zh-CN"/>
              </w:rPr>
              <w:t>2</w:t>
            </w:r>
            <w:r w:rsidRPr="00E22A6E">
              <w:rPr>
                <w:rFonts w:eastAsiaTheme="minorEastAsia" w:hint="eastAsia"/>
                <w:szCs w:val="22"/>
                <w:lang w:eastAsia="zh-CN"/>
              </w:rPr>
              <w:t>：</w:t>
            </w:r>
            <w:r w:rsidRPr="00E22A6E">
              <w:rPr>
                <w:rFonts w:eastAsiaTheme="minorEastAsia"/>
                <w:szCs w:val="22"/>
                <w:lang w:eastAsia="zh-CN"/>
              </w:rPr>
              <w:t>新附录</w:t>
            </w:r>
            <w:bookmarkStart w:id="469" w:name="lt_pId944"/>
            <w:bookmarkEnd w:id="468"/>
            <w:r w:rsidRPr="00E22A6E">
              <w:rPr>
                <w:szCs w:val="22"/>
                <w:lang w:eastAsia="zh-CN"/>
              </w:rPr>
              <w:t xml:space="preserve">III – </w:t>
            </w:r>
            <w:r w:rsidRPr="00E22A6E">
              <w:rPr>
                <w:rFonts w:eastAsiaTheme="minorEastAsia" w:hint="eastAsia"/>
                <w:szCs w:val="22"/>
                <w:lang w:eastAsia="zh-CN"/>
              </w:rPr>
              <w:t>将</w:t>
            </w:r>
            <w:r w:rsidRPr="00E22A6E">
              <w:rPr>
                <w:szCs w:val="22"/>
                <w:lang w:eastAsia="zh-CN"/>
              </w:rPr>
              <w:t>P.1201</w:t>
            </w:r>
            <w:r w:rsidRPr="00E22A6E">
              <w:rPr>
                <w:rFonts w:eastAsiaTheme="minorEastAsia" w:hint="eastAsia"/>
                <w:szCs w:val="22"/>
                <w:lang w:eastAsia="zh-CN"/>
              </w:rPr>
              <w:t>用于</w:t>
            </w:r>
            <w:r w:rsidRPr="00E22A6E">
              <w:rPr>
                <w:rFonts w:eastAsiaTheme="minorEastAsia"/>
                <w:szCs w:val="22"/>
                <w:lang w:eastAsia="zh-CN"/>
              </w:rPr>
              <w:t>非自适应的</w:t>
            </w:r>
            <w:r w:rsidRPr="00E22A6E">
              <w:rPr>
                <w:rFonts w:eastAsiaTheme="minorEastAsia" w:hint="eastAsia"/>
                <w:szCs w:val="22"/>
                <w:lang w:eastAsia="zh-CN"/>
              </w:rPr>
              <w:t>、渐进</w:t>
            </w:r>
            <w:r w:rsidRPr="00E22A6E">
              <w:rPr>
                <w:rFonts w:eastAsiaTheme="minorEastAsia"/>
                <w:szCs w:val="22"/>
                <w:lang w:eastAsia="zh-CN"/>
              </w:rPr>
              <w:t>下载类媒体流</w:t>
            </w:r>
            <w:bookmarkEnd w:id="469"/>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70" w:name="lt_pId945"/>
            <w:r w:rsidRPr="00E22A6E">
              <w:rPr>
                <w:szCs w:val="22"/>
              </w:rPr>
              <w:t>P.1201.1 (2012) Amd.</w:t>
            </w:r>
            <w:bookmarkEnd w:id="470"/>
            <w:r w:rsidRPr="00E22A6E">
              <w:rPr>
                <w:szCs w:val="22"/>
              </w:rPr>
              <w:t xml:space="preserve"> 1</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2013-12-12</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同意</w:t>
            </w:r>
          </w:p>
        </w:tc>
        <w:tc>
          <w:tcPr>
            <w:tcW w:w="3950" w:type="dxa"/>
            <w:shd w:val="clear" w:color="auto" w:fill="auto"/>
            <w:vAlign w:val="center"/>
          </w:tcPr>
          <w:p w:rsidR="0096256E" w:rsidRPr="00E22A6E" w:rsidRDefault="0096256E" w:rsidP="00E22A6E">
            <w:pPr>
              <w:pStyle w:val="TableText0"/>
              <w:rPr>
                <w:szCs w:val="22"/>
                <w:lang w:eastAsia="zh-CN"/>
              </w:rPr>
            </w:pPr>
            <w:bookmarkStart w:id="471" w:name="lt_pId950"/>
            <w:r w:rsidRPr="00E22A6E">
              <w:rPr>
                <w:rFonts w:eastAsiaTheme="minorEastAsia" w:hint="eastAsia"/>
                <w:szCs w:val="22"/>
                <w:lang w:eastAsia="zh-CN"/>
              </w:rPr>
              <w:t>新</w:t>
            </w:r>
            <w:r w:rsidRPr="00E22A6E">
              <w:rPr>
                <w:rFonts w:eastAsiaTheme="minorEastAsia"/>
                <w:szCs w:val="22"/>
                <w:lang w:eastAsia="zh-CN"/>
              </w:rPr>
              <w:t>附录</w:t>
            </w:r>
            <w:r w:rsidRPr="00E22A6E">
              <w:rPr>
                <w:szCs w:val="22"/>
                <w:lang w:eastAsia="zh-CN"/>
              </w:rPr>
              <w:t xml:space="preserve">I – </w:t>
            </w:r>
            <w:r w:rsidRPr="00E22A6E">
              <w:rPr>
                <w:rFonts w:eastAsiaTheme="minorEastAsia" w:hint="eastAsia"/>
                <w:szCs w:val="22"/>
                <w:lang w:eastAsia="zh-CN"/>
              </w:rPr>
              <w:t>将</w:t>
            </w:r>
            <w:r w:rsidRPr="00E22A6E">
              <w:rPr>
                <w:szCs w:val="22"/>
                <w:lang w:eastAsia="zh-CN"/>
              </w:rPr>
              <w:t>ITU-T P.1201.1</w:t>
            </w:r>
            <w:r w:rsidRPr="00E22A6E">
              <w:rPr>
                <w:rFonts w:eastAsiaTheme="minorEastAsia" w:hint="eastAsia"/>
                <w:szCs w:val="22"/>
                <w:lang w:eastAsia="zh-CN"/>
              </w:rPr>
              <w:t>的</w:t>
            </w:r>
            <w:r w:rsidRPr="00E22A6E">
              <w:rPr>
                <w:rFonts w:eastAsiaTheme="minorEastAsia"/>
                <w:szCs w:val="22"/>
                <w:lang w:eastAsia="zh-CN"/>
              </w:rPr>
              <w:t>内部模型参数用于诊断目的</w:t>
            </w:r>
            <w:bookmarkEnd w:id="471"/>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72" w:name="lt_pId951"/>
            <w:r w:rsidRPr="00E22A6E">
              <w:rPr>
                <w:szCs w:val="22"/>
              </w:rPr>
              <w:t>P.1201.2 (2012) Amd.</w:t>
            </w:r>
            <w:bookmarkEnd w:id="472"/>
            <w:r w:rsidRPr="00E22A6E">
              <w:rPr>
                <w:szCs w:val="22"/>
              </w:rPr>
              <w:t xml:space="preserve"> 1</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2013-05-14</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73" w:name="lt_pId955"/>
            <w:r w:rsidRPr="00E22A6E">
              <w:rPr>
                <w:szCs w:val="22"/>
              </w:rPr>
              <w:t>AAP</w:t>
            </w:r>
            <w:bookmarkEnd w:id="473"/>
          </w:p>
        </w:tc>
        <w:tc>
          <w:tcPr>
            <w:tcW w:w="3950" w:type="dxa"/>
            <w:shd w:val="clear" w:color="auto" w:fill="auto"/>
            <w:vAlign w:val="center"/>
          </w:tcPr>
          <w:p w:rsidR="0096256E" w:rsidRPr="00E22A6E" w:rsidRDefault="0096256E" w:rsidP="00E22A6E">
            <w:pPr>
              <w:pStyle w:val="TableText0"/>
              <w:rPr>
                <w:szCs w:val="22"/>
              </w:rPr>
            </w:pP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74" w:name="lt_pId956"/>
            <w:r w:rsidRPr="00E22A6E">
              <w:rPr>
                <w:szCs w:val="22"/>
              </w:rPr>
              <w:t>P.1201.2 (2012) Amd.</w:t>
            </w:r>
            <w:bookmarkEnd w:id="474"/>
            <w:r w:rsidRPr="00E22A6E">
              <w:rPr>
                <w:szCs w:val="22"/>
              </w:rPr>
              <w:t xml:space="preserve"> 2</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2013-12-12</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同意</w:t>
            </w:r>
          </w:p>
        </w:tc>
        <w:tc>
          <w:tcPr>
            <w:tcW w:w="3950" w:type="dxa"/>
            <w:shd w:val="clear" w:color="auto" w:fill="auto"/>
            <w:vAlign w:val="center"/>
          </w:tcPr>
          <w:p w:rsidR="0096256E" w:rsidRPr="00E22A6E" w:rsidRDefault="0096256E" w:rsidP="00E22A6E">
            <w:pPr>
              <w:pStyle w:val="TableText0"/>
              <w:rPr>
                <w:szCs w:val="22"/>
                <w:lang w:eastAsia="zh-CN"/>
              </w:rPr>
            </w:pPr>
            <w:r w:rsidRPr="00E22A6E">
              <w:rPr>
                <w:rFonts w:eastAsiaTheme="minorEastAsia" w:hint="eastAsia"/>
                <w:szCs w:val="22"/>
                <w:lang w:eastAsia="zh-CN"/>
              </w:rPr>
              <w:t>新</w:t>
            </w:r>
            <w:r w:rsidRPr="00E22A6E">
              <w:rPr>
                <w:rFonts w:eastAsiaTheme="minorEastAsia"/>
                <w:szCs w:val="22"/>
                <w:lang w:eastAsia="zh-CN"/>
              </w:rPr>
              <w:t>附录</w:t>
            </w:r>
            <w:r w:rsidRPr="00E22A6E">
              <w:rPr>
                <w:szCs w:val="22"/>
                <w:lang w:eastAsia="zh-CN"/>
              </w:rPr>
              <w:t xml:space="preserve">I – </w:t>
            </w:r>
            <w:r w:rsidRPr="00E22A6E">
              <w:rPr>
                <w:rFonts w:eastAsiaTheme="minorEastAsia" w:hint="eastAsia"/>
                <w:szCs w:val="22"/>
                <w:lang w:eastAsia="zh-CN"/>
              </w:rPr>
              <w:t>将</w:t>
            </w:r>
            <w:r w:rsidRPr="00E22A6E">
              <w:rPr>
                <w:szCs w:val="22"/>
                <w:lang w:eastAsia="zh-CN"/>
              </w:rPr>
              <w:t>ITU-T P.1201.2</w:t>
            </w:r>
            <w:r w:rsidRPr="00E22A6E">
              <w:rPr>
                <w:rFonts w:eastAsiaTheme="minorEastAsia" w:hint="eastAsia"/>
                <w:szCs w:val="22"/>
                <w:lang w:eastAsia="zh-CN"/>
              </w:rPr>
              <w:t>的</w:t>
            </w:r>
            <w:r w:rsidRPr="00E22A6E">
              <w:rPr>
                <w:rFonts w:eastAsiaTheme="minorEastAsia"/>
                <w:szCs w:val="22"/>
                <w:lang w:eastAsia="zh-CN"/>
              </w:rPr>
              <w:t>内部模型参数用于诊断目的</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75" w:name="lt_pId962"/>
            <w:r w:rsidRPr="00E22A6E">
              <w:rPr>
                <w:szCs w:val="22"/>
              </w:rPr>
              <w:t>P.1201.2 (2012) Cor.</w:t>
            </w:r>
            <w:bookmarkEnd w:id="475"/>
            <w:r w:rsidRPr="00E22A6E">
              <w:rPr>
                <w:szCs w:val="22"/>
              </w:rPr>
              <w:t xml:space="preserve"> 1</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2014-04-29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76" w:name="lt_pId966"/>
            <w:r w:rsidRPr="00E22A6E">
              <w:rPr>
                <w:szCs w:val="22"/>
              </w:rPr>
              <w:t>AAP</w:t>
            </w:r>
            <w:bookmarkEnd w:id="476"/>
          </w:p>
        </w:tc>
        <w:tc>
          <w:tcPr>
            <w:tcW w:w="3950" w:type="dxa"/>
            <w:shd w:val="clear" w:color="auto" w:fill="auto"/>
            <w:vAlign w:val="center"/>
          </w:tcPr>
          <w:p w:rsidR="0096256E" w:rsidRPr="00E22A6E" w:rsidRDefault="0096256E" w:rsidP="00E22A6E">
            <w:pPr>
              <w:pStyle w:val="TableText0"/>
              <w:rPr>
                <w:szCs w:val="22"/>
              </w:rPr>
            </w:pP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77" w:name="lt_pId967"/>
            <w:r w:rsidRPr="00E22A6E">
              <w:rPr>
                <w:szCs w:val="22"/>
              </w:rPr>
              <w:t>P.1202 (2012) Amd.</w:t>
            </w:r>
            <w:bookmarkEnd w:id="477"/>
            <w:r w:rsidRPr="00E22A6E">
              <w:rPr>
                <w:szCs w:val="22"/>
              </w:rPr>
              <w:t xml:space="preserve"> 1</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2013-03-28</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同意</w:t>
            </w:r>
          </w:p>
        </w:tc>
        <w:tc>
          <w:tcPr>
            <w:tcW w:w="3950" w:type="dxa"/>
            <w:shd w:val="clear" w:color="auto" w:fill="auto"/>
            <w:vAlign w:val="center"/>
          </w:tcPr>
          <w:p w:rsidR="0096256E" w:rsidRPr="00E22A6E" w:rsidRDefault="0096256E" w:rsidP="00E22A6E">
            <w:pPr>
              <w:pStyle w:val="TableText0"/>
              <w:rPr>
                <w:szCs w:val="22"/>
              </w:rPr>
            </w:pP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78" w:name="lt_pId972"/>
            <w:r w:rsidRPr="00E22A6E">
              <w:rPr>
                <w:szCs w:val="22"/>
              </w:rPr>
              <w:t>P.1202.2</w:t>
            </w:r>
            <w:bookmarkEnd w:id="478"/>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2013-05-14</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79" w:name="lt_pId975"/>
            <w:r w:rsidRPr="00E22A6E">
              <w:rPr>
                <w:szCs w:val="22"/>
              </w:rPr>
              <w:t>AAP</w:t>
            </w:r>
            <w:bookmarkEnd w:id="479"/>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视频媒体流质量的非入侵比特流参数评估</w:t>
            </w:r>
            <w:r w:rsidRPr="00E22A6E">
              <w:rPr>
                <w:rFonts w:asciiTheme="majorBidi" w:eastAsiaTheme="minorEastAsia" w:hAnsiTheme="majorBidi" w:cstheme="majorBidi"/>
                <w:color w:val="000000"/>
                <w:szCs w:val="22"/>
                <w:lang w:eastAsia="zh-CN"/>
              </w:rPr>
              <w:t xml:space="preserve"> – </w:t>
            </w:r>
            <w:r w:rsidRPr="00E22A6E">
              <w:rPr>
                <w:rFonts w:asciiTheme="majorBidi" w:eastAsiaTheme="minorEastAsia" w:hAnsiTheme="majorBidi" w:cstheme="majorBidi"/>
                <w:color w:val="000000"/>
                <w:szCs w:val="22"/>
                <w:lang w:eastAsia="zh-CN"/>
              </w:rPr>
              <w:t>更高分辨率应用</w:t>
            </w:r>
            <w:r w:rsidRPr="00E22A6E">
              <w:rPr>
                <w:rFonts w:asciiTheme="majorBidi" w:eastAsiaTheme="minorEastAsia" w:hAnsiTheme="majorBidi" w:cstheme="majorBidi" w:hint="eastAsia"/>
                <w:color w:val="000000"/>
                <w:szCs w:val="22"/>
                <w:lang w:eastAsia="zh-CN"/>
              </w:rPr>
              <w:t>区</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80" w:name="lt_pId977"/>
            <w:r w:rsidRPr="00E22A6E">
              <w:rPr>
                <w:szCs w:val="22"/>
              </w:rPr>
              <w:t>P.1302</w:t>
            </w:r>
            <w:bookmarkEnd w:id="480"/>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2014-10-29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81" w:name="lt_pId980"/>
            <w:r w:rsidRPr="00E22A6E">
              <w:rPr>
                <w:szCs w:val="22"/>
              </w:rPr>
              <w:t>AAP</w:t>
            </w:r>
            <w:bookmarkEnd w:id="481"/>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模拟对话测试音频和视听呼叫质量的主观方法</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82" w:name="lt_pId982"/>
            <w:r w:rsidRPr="00E22A6E">
              <w:rPr>
                <w:szCs w:val="22"/>
              </w:rPr>
              <w:t>P.1305</w:t>
            </w:r>
            <w:bookmarkEnd w:id="482"/>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2016-07-29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83" w:name="lt_pId985"/>
            <w:r w:rsidRPr="00E22A6E">
              <w:rPr>
                <w:szCs w:val="22"/>
              </w:rPr>
              <w:t>AAP</w:t>
            </w:r>
            <w:bookmarkEnd w:id="483"/>
          </w:p>
        </w:tc>
        <w:tc>
          <w:tcPr>
            <w:tcW w:w="3950" w:type="dxa"/>
            <w:shd w:val="clear" w:color="auto" w:fill="auto"/>
            <w:vAlign w:val="center"/>
          </w:tcPr>
          <w:p w:rsidR="0096256E" w:rsidRPr="00E22A6E" w:rsidRDefault="0096256E" w:rsidP="00E22A6E">
            <w:pPr>
              <w:pStyle w:val="TableText0"/>
              <w:rPr>
                <w:szCs w:val="22"/>
                <w:lang w:eastAsia="zh-CN"/>
              </w:rPr>
            </w:pPr>
            <w:bookmarkStart w:id="484" w:name="lt_pId986"/>
            <w:r w:rsidRPr="00E22A6E">
              <w:rPr>
                <w:rFonts w:eastAsiaTheme="minorEastAsia" w:hint="eastAsia"/>
                <w:szCs w:val="22"/>
                <w:lang w:eastAsia="zh-CN"/>
              </w:rPr>
              <w:t>时延</w:t>
            </w:r>
            <w:r w:rsidRPr="00E22A6E">
              <w:rPr>
                <w:rFonts w:eastAsiaTheme="minorEastAsia"/>
                <w:szCs w:val="22"/>
                <w:lang w:eastAsia="zh-CN"/>
              </w:rPr>
              <w:t>对远程会议质量的影响</w:t>
            </w:r>
            <w:bookmarkEnd w:id="484"/>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85" w:name="lt_pId987"/>
            <w:r w:rsidRPr="00E22A6E">
              <w:rPr>
                <w:szCs w:val="22"/>
              </w:rPr>
              <w:t>P.1311</w:t>
            </w:r>
            <w:bookmarkEnd w:id="485"/>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2014-12-22</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86" w:name="lt_pId990"/>
            <w:r w:rsidRPr="00E22A6E">
              <w:rPr>
                <w:szCs w:val="22"/>
              </w:rPr>
              <w:t>AAP</w:t>
            </w:r>
            <w:bookmarkEnd w:id="486"/>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确定多个同时讲话者可理解性的方法</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87" w:name="lt_pId992"/>
            <w:r w:rsidRPr="00E22A6E">
              <w:rPr>
                <w:szCs w:val="22"/>
              </w:rPr>
              <w:t>P.1312</w:t>
            </w:r>
            <w:bookmarkEnd w:id="487"/>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2016-02-29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88" w:name="lt_pId995"/>
            <w:r w:rsidRPr="00E22A6E">
              <w:rPr>
                <w:szCs w:val="22"/>
              </w:rPr>
              <w:t>AAP</w:t>
            </w:r>
            <w:bookmarkEnd w:id="488"/>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任务性能的多方远程会议的通信有效性的测量方法</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89" w:name="lt_pId997"/>
            <w:r w:rsidRPr="00E22A6E">
              <w:rPr>
                <w:szCs w:val="22"/>
              </w:rPr>
              <w:t>P.1401 (2012) Cor.</w:t>
            </w:r>
            <w:bookmarkEnd w:id="489"/>
            <w:r w:rsidRPr="00E22A6E">
              <w:rPr>
                <w:szCs w:val="22"/>
              </w:rPr>
              <w:t xml:space="preserve"> 1</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2014-10-29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90" w:name="lt_pId1001"/>
            <w:r w:rsidRPr="00E22A6E">
              <w:rPr>
                <w:szCs w:val="22"/>
              </w:rPr>
              <w:t>AAP</w:t>
            </w:r>
            <w:bookmarkEnd w:id="490"/>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对</w:t>
            </w:r>
            <w:r w:rsidRPr="00E22A6E">
              <w:rPr>
                <w:rFonts w:asciiTheme="majorBidi" w:eastAsiaTheme="minorEastAsia" w:hAnsiTheme="majorBidi" w:cstheme="majorBidi"/>
                <w:color w:val="000000"/>
                <w:szCs w:val="22"/>
                <w:lang w:eastAsia="zh-CN"/>
              </w:rPr>
              <w:t>7-2</w:t>
            </w:r>
            <w:r w:rsidRPr="00E22A6E">
              <w:rPr>
                <w:rFonts w:asciiTheme="majorBidi" w:eastAsiaTheme="minorEastAsia" w:hAnsiTheme="majorBidi" w:cstheme="majorBidi" w:hint="eastAsia"/>
                <w:color w:val="000000"/>
                <w:szCs w:val="22"/>
                <w:lang w:eastAsia="zh-CN"/>
              </w:rPr>
              <w:t>和</w:t>
            </w:r>
            <w:r w:rsidRPr="00E22A6E">
              <w:rPr>
                <w:rFonts w:asciiTheme="majorBidi" w:eastAsiaTheme="minorEastAsia" w:hAnsiTheme="majorBidi" w:cstheme="majorBidi"/>
                <w:color w:val="000000"/>
                <w:szCs w:val="22"/>
                <w:lang w:eastAsia="zh-CN"/>
              </w:rPr>
              <w:t>7-29</w:t>
            </w:r>
            <w:r w:rsidRPr="00E22A6E">
              <w:rPr>
                <w:rFonts w:asciiTheme="majorBidi" w:eastAsiaTheme="minorEastAsia" w:hAnsiTheme="majorBidi" w:cstheme="majorBidi" w:hint="eastAsia"/>
                <w:color w:val="000000"/>
                <w:szCs w:val="22"/>
                <w:lang w:eastAsia="zh-CN"/>
              </w:rPr>
              <w:t>公式的更正</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91" w:name="lt_pId1003"/>
            <w:r w:rsidRPr="00E22A6E">
              <w:rPr>
                <w:szCs w:val="22"/>
              </w:rPr>
              <w:t>P.1501</w:t>
            </w:r>
            <w:bookmarkEnd w:id="491"/>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2014-02-13</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92" w:name="lt_pId1006"/>
            <w:r w:rsidRPr="00E22A6E">
              <w:rPr>
                <w:szCs w:val="22"/>
              </w:rPr>
              <w:t>AAP</w:t>
            </w:r>
            <w:bookmarkEnd w:id="492"/>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网络浏览的主观测试方法</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93" w:name="lt_pId1008"/>
            <w:r w:rsidRPr="00E22A6E">
              <w:rPr>
                <w:szCs w:val="22"/>
              </w:rPr>
              <w:t>Y.1540 (2011) Amd.1</w:t>
            </w:r>
            <w:bookmarkEnd w:id="493"/>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2016-01-21</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被取代</w:t>
            </w:r>
          </w:p>
        </w:tc>
        <w:tc>
          <w:tcPr>
            <w:tcW w:w="1276"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同意</w:t>
            </w:r>
          </w:p>
        </w:tc>
        <w:tc>
          <w:tcPr>
            <w:tcW w:w="3950" w:type="dxa"/>
            <w:shd w:val="clear" w:color="auto" w:fill="auto"/>
            <w:vAlign w:val="center"/>
          </w:tcPr>
          <w:p w:rsidR="0096256E" w:rsidRPr="00E22A6E" w:rsidRDefault="0096256E" w:rsidP="00E22A6E">
            <w:pPr>
              <w:pStyle w:val="TableText0"/>
              <w:rPr>
                <w:szCs w:val="22"/>
                <w:lang w:eastAsia="zh-CN"/>
              </w:rPr>
            </w:pPr>
            <w:bookmarkStart w:id="494" w:name="lt_pId1012"/>
            <w:r w:rsidRPr="00E22A6E">
              <w:rPr>
                <w:rFonts w:eastAsiaTheme="minorEastAsia" w:hint="eastAsia"/>
                <w:szCs w:val="22"/>
                <w:lang w:eastAsia="zh-CN"/>
              </w:rPr>
              <w:t>新附录</w:t>
            </w:r>
            <w:r w:rsidRPr="00E22A6E">
              <w:rPr>
                <w:szCs w:val="22"/>
                <w:lang w:eastAsia="zh-CN"/>
              </w:rPr>
              <w:t xml:space="preserve">IX – </w:t>
            </w:r>
            <w:r w:rsidRPr="00E22A6E">
              <w:rPr>
                <w:rFonts w:eastAsiaTheme="minorEastAsia" w:hint="eastAsia"/>
                <w:szCs w:val="22"/>
                <w:lang w:eastAsia="zh-CN"/>
              </w:rPr>
              <w:t>关于</w:t>
            </w:r>
            <w:r w:rsidRPr="00E22A6E">
              <w:rPr>
                <w:rFonts w:eastAsiaTheme="minorEastAsia"/>
                <w:szCs w:val="22"/>
                <w:lang w:eastAsia="zh-CN"/>
              </w:rPr>
              <w:t>基于</w:t>
            </w:r>
            <w:r w:rsidRPr="00E22A6E">
              <w:rPr>
                <w:rFonts w:eastAsiaTheme="minorEastAsia"/>
                <w:szCs w:val="22"/>
                <w:lang w:eastAsia="zh-CN"/>
              </w:rPr>
              <w:t>TCP</w:t>
            </w:r>
            <w:r w:rsidRPr="00E22A6E">
              <w:rPr>
                <w:rFonts w:eastAsiaTheme="minorEastAsia"/>
                <w:szCs w:val="22"/>
                <w:lang w:eastAsia="zh-CN"/>
              </w:rPr>
              <w:t>的测量无法充分满足规范性要求的解释</w:t>
            </w:r>
            <w:bookmarkEnd w:id="494"/>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95" w:name="lt_pId1013"/>
            <w:r w:rsidRPr="00E22A6E">
              <w:rPr>
                <w:szCs w:val="22"/>
              </w:rPr>
              <w:t>Y.1540</w:t>
            </w:r>
            <w:bookmarkEnd w:id="495"/>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2016-07-29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496" w:name="lt_pId1016"/>
            <w:r w:rsidRPr="00E22A6E">
              <w:rPr>
                <w:szCs w:val="22"/>
              </w:rPr>
              <w:t>AAP</w:t>
            </w:r>
            <w:bookmarkEnd w:id="496"/>
          </w:p>
        </w:tc>
        <w:tc>
          <w:tcPr>
            <w:tcW w:w="3950" w:type="dxa"/>
            <w:shd w:val="clear" w:color="auto" w:fill="auto"/>
            <w:vAlign w:val="center"/>
          </w:tcPr>
          <w:p w:rsidR="0096256E" w:rsidRPr="00E22A6E" w:rsidRDefault="0096256E" w:rsidP="00E22A6E">
            <w:pPr>
              <w:pStyle w:val="TableText0"/>
              <w:rPr>
                <w:szCs w:val="22"/>
                <w:lang w:eastAsia="zh-CN"/>
              </w:rPr>
            </w:pPr>
            <w:r w:rsidRPr="00E22A6E">
              <w:rPr>
                <w:rFonts w:asciiTheme="majorBidi" w:eastAsiaTheme="minorEastAsia" w:hAnsiTheme="majorBidi" w:cstheme="majorBidi" w:hint="eastAsia"/>
                <w:color w:val="000000"/>
                <w:szCs w:val="22"/>
                <w:lang w:eastAsia="zh-CN"/>
              </w:rPr>
              <w:t>网际协议数据通信业务</w:t>
            </w:r>
            <w:r w:rsidRPr="00E22A6E">
              <w:rPr>
                <w:rFonts w:asciiTheme="majorBidi" w:eastAsiaTheme="minorEastAsia" w:hAnsiTheme="majorBidi" w:cstheme="majorBidi"/>
                <w:color w:val="000000"/>
                <w:szCs w:val="22"/>
                <w:lang w:eastAsia="zh-CN"/>
              </w:rPr>
              <w:t xml:space="preserve"> – IP</w:t>
            </w:r>
            <w:r w:rsidRPr="00E22A6E">
              <w:rPr>
                <w:rFonts w:asciiTheme="majorBidi" w:eastAsiaTheme="minorEastAsia" w:hAnsiTheme="majorBidi" w:cstheme="majorBidi"/>
                <w:color w:val="000000"/>
                <w:szCs w:val="22"/>
                <w:lang w:eastAsia="zh-CN"/>
              </w:rPr>
              <w:t>包传送和可用性能参</w:t>
            </w:r>
            <w:r w:rsidRPr="00E22A6E">
              <w:rPr>
                <w:rFonts w:asciiTheme="majorBidi" w:eastAsiaTheme="minorEastAsia" w:hAnsiTheme="majorBidi" w:cstheme="majorBidi" w:hint="eastAsia"/>
                <w:color w:val="000000"/>
                <w:szCs w:val="22"/>
                <w:lang w:eastAsia="zh-CN"/>
              </w:rPr>
              <w:t>数</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97" w:name="lt_pId1018"/>
            <w:r w:rsidRPr="00E22A6E">
              <w:rPr>
                <w:szCs w:val="22"/>
              </w:rPr>
              <w:t>Y.1541 (2011) Amd.</w:t>
            </w:r>
            <w:bookmarkEnd w:id="497"/>
            <w:r w:rsidRPr="00E22A6E">
              <w:rPr>
                <w:szCs w:val="22"/>
              </w:rPr>
              <w:t xml:space="preserve"> 1</w:t>
            </w:r>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2013-12-12</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同意</w:t>
            </w:r>
          </w:p>
        </w:tc>
        <w:tc>
          <w:tcPr>
            <w:tcW w:w="3950" w:type="dxa"/>
            <w:shd w:val="clear" w:color="auto" w:fill="auto"/>
            <w:vAlign w:val="center"/>
          </w:tcPr>
          <w:p w:rsidR="0096256E" w:rsidRPr="00E22A6E" w:rsidRDefault="0096256E" w:rsidP="00E22A6E">
            <w:pPr>
              <w:pStyle w:val="TableText0"/>
              <w:rPr>
                <w:szCs w:val="22"/>
                <w:lang w:eastAsia="zh-CN"/>
              </w:rPr>
            </w:pPr>
            <w:bookmarkStart w:id="498" w:name="lt_pId1023"/>
            <w:r w:rsidRPr="00E22A6E">
              <w:rPr>
                <w:rFonts w:eastAsiaTheme="minorEastAsia" w:hint="eastAsia"/>
                <w:szCs w:val="22"/>
                <w:lang w:eastAsia="zh-CN"/>
              </w:rPr>
              <w:t>新附录</w:t>
            </w:r>
            <w:r w:rsidRPr="00E22A6E">
              <w:rPr>
                <w:szCs w:val="22"/>
                <w:lang w:eastAsia="zh-CN"/>
              </w:rPr>
              <w:t xml:space="preserve">XII – </w:t>
            </w:r>
            <w:r w:rsidRPr="00E22A6E">
              <w:rPr>
                <w:rFonts w:eastAsiaTheme="minorEastAsia" w:hint="eastAsia"/>
                <w:szCs w:val="22"/>
                <w:lang w:eastAsia="zh-CN"/>
              </w:rPr>
              <w:t>关于</w:t>
            </w:r>
            <w:r w:rsidRPr="00E22A6E">
              <w:rPr>
                <w:rFonts w:eastAsiaTheme="minorEastAsia"/>
                <w:szCs w:val="22"/>
                <w:lang w:eastAsia="zh-CN"/>
              </w:rPr>
              <w:t>低速接入网的考虑</w:t>
            </w:r>
            <w:bookmarkEnd w:id="498"/>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499" w:name="lt_pId1024"/>
            <w:r w:rsidRPr="00E22A6E">
              <w:rPr>
                <w:szCs w:val="22"/>
              </w:rPr>
              <w:t>Y.1545</w:t>
            </w:r>
            <w:bookmarkEnd w:id="499"/>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2013-05-14</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500" w:name="lt_pId1027"/>
            <w:r w:rsidRPr="00E22A6E">
              <w:rPr>
                <w:szCs w:val="22"/>
              </w:rPr>
              <w:t>AAP</w:t>
            </w:r>
            <w:bookmarkEnd w:id="500"/>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使用互联网协议的互连网络服务质量路线图</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501" w:name="lt_pId1029"/>
            <w:r w:rsidRPr="00E22A6E">
              <w:rPr>
                <w:szCs w:val="22"/>
              </w:rPr>
              <w:t>Y.1546</w:t>
            </w:r>
            <w:bookmarkEnd w:id="501"/>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2014-10-29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502" w:name="lt_pId1032"/>
            <w:r w:rsidRPr="00E22A6E">
              <w:rPr>
                <w:szCs w:val="22"/>
              </w:rPr>
              <w:t>AAP</w:t>
            </w:r>
            <w:bookmarkEnd w:id="502"/>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多接入网络之间的切换性能</w:t>
            </w:r>
          </w:p>
        </w:tc>
      </w:tr>
      <w:tr w:rsidR="0096256E" w:rsidRPr="00E22A6E" w:rsidTr="0096256E">
        <w:trPr>
          <w:jc w:val="center"/>
        </w:trPr>
        <w:tc>
          <w:tcPr>
            <w:tcW w:w="1970" w:type="dxa"/>
            <w:shd w:val="clear" w:color="auto" w:fill="auto"/>
            <w:vAlign w:val="center"/>
          </w:tcPr>
          <w:p w:rsidR="0096256E" w:rsidRPr="00E22A6E" w:rsidRDefault="0096256E" w:rsidP="00C20D1E">
            <w:pPr>
              <w:pStyle w:val="TableText0"/>
              <w:jc w:val="center"/>
              <w:rPr>
                <w:szCs w:val="22"/>
              </w:rPr>
            </w:pPr>
            <w:bookmarkStart w:id="503" w:name="lt_pId1034"/>
            <w:r w:rsidRPr="00E22A6E">
              <w:rPr>
                <w:szCs w:val="22"/>
              </w:rPr>
              <w:t>Y.1564</w:t>
            </w:r>
            <w:bookmarkEnd w:id="503"/>
          </w:p>
        </w:tc>
        <w:tc>
          <w:tcPr>
            <w:tcW w:w="1276" w:type="dxa"/>
            <w:shd w:val="clear" w:color="auto" w:fill="auto"/>
            <w:vAlign w:val="center"/>
          </w:tcPr>
          <w:p w:rsidR="0096256E" w:rsidRPr="00E22A6E" w:rsidRDefault="0096256E" w:rsidP="00C20D1E">
            <w:pPr>
              <w:pStyle w:val="TableText0"/>
              <w:jc w:val="center"/>
              <w:rPr>
                <w:szCs w:val="22"/>
              </w:rPr>
            </w:pPr>
            <w:r w:rsidRPr="00E22A6E">
              <w:rPr>
                <w:szCs w:val="22"/>
              </w:rPr>
              <w:t>2016-02-29</w:t>
            </w:r>
          </w:p>
        </w:tc>
        <w:tc>
          <w:tcPr>
            <w:tcW w:w="1275" w:type="dxa"/>
            <w:shd w:val="clear" w:color="auto" w:fill="auto"/>
            <w:vAlign w:val="center"/>
          </w:tcPr>
          <w:p w:rsidR="0096256E" w:rsidRPr="00E22A6E" w:rsidRDefault="0096256E" w:rsidP="00C20D1E">
            <w:pPr>
              <w:pStyle w:val="TableText0"/>
              <w:jc w:val="center"/>
              <w:rPr>
                <w:rFonts w:eastAsiaTheme="minorEastAsia"/>
                <w:szCs w:val="22"/>
                <w:lang w:eastAsia="zh-CN"/>
              </w:rPr>
            </w:pPr>
            <w:r w:rsidRPr="00E22A6E">
              <w:rPr>
                <w:rFonts w:eastAsiaTheme="minorEastAsia" w:hint="eastAsia"/>
                <w:szCs w:val="22"/>
                <w:lang w:eastAsia="zh-CN"/>
              </w:rPr>
              <w:t>有效</w:t>
            </w:r>
          </w:p>
        </w:tc>
        <w:tc>
          <w:tcPr>
            <w:tcW w:w="1276" w:type="dxa"/>
            <w:shd w:val="clear" w:color="auto" w:fill="auto"/>
            <w:vAlign w:val="center"/>
          </w:tcPr>
          <w:p w:rsidR="0096256E" w:rsidRPr="00E22A6E" w:rsidRDefault="0096256E" w:rsidP="00C20D1E">
            <w:pPr>
              <w:pStyle w:val="TableText0"/>
              <w:jc w:val="center"/>
              <w:rPr>
                <w:szCs w:val="22"/>
              </w:rPr>
            </w:pPr>
            <w:bookmarkStart w:id="504" w:name="lt_pId1037"/>
            <w:r w:rsidRPr="00E22A6E">
              <w:rPr>
                <w:szCs w:val="22"/>
              </w:rPr>
              <w:t>AAP</w:t>
            </w:r>
            <w:bookmarkEnd w:id="504"/>
          </w:p>
        </w:tc>
        <w:tc>
          <w:tcPr>
            <w:tcW w:w="3950" w:type="dxa"/>
            <w:shd w:val="clear" w:color="auto" w:fill="auto"/>
            <w:vAlign w:val="center"/>
          </w:tcPr>
          <w:p w:rsidR="0096256E" w:rsidRPr="00E22A6E" w:rsidRDefault="0096256E" w:rsidP="00E22A6E">
            <w:pPr>
              <w:pStyle w:val="TableText0"/>
              <w:rPr>
                <w:rFonts w:asciiTheme="majorBidi" w:eastAsiaTheme="minorEastAsia" w:hAnsiTheme="majorBidi" w:cstheme="majorBidi"/>
                <w:color w:val="000000"/>
                <w:szCs w:val="22"/>
                <w:lang w:eastAsia="zh-CN"/>
              </w:rPr>
            </w:pPr>
            <w:r w:rsidRPr="00E22A6E">
              <w:rPr>
                <w:rFonts w:asciiTheme="majorBidi" w:eastAsiaTheme="minorEastAsia" w:hAnsiTheme="majorBidi" w:cstheme="majorBidi" w:hint="eastAsia"/>
                <w:color w:val="000000"/>
                <w:szCs w:val="22"/>
                <w:lang w:eastAsia="zh-CN"/>
              </w:rPr>
              <w:t>以太网业务激活测试方法</w:t>
            </w:r>
          </w:p>
        </w:tc>
      </w:tr>
    </w:tbl>
    <w:p w:rsidR="0096256E" w:rsidRDefault="0096256E" w:rsidP="0096256E">
      <w:pPr>
        <w:pStyle w:val="TableNo"/>
        <w:spacing w:before="480"/>
        <w:rPr>
          <w:lang w:eastAsia="zh-CN"/>
        </w:rPr>
      </w:pPr>
      <w:r>
        <w:rPr>
          <w:lang w:eastAsia="zh-CN"/>
        </w:rPr>
        <w:t>表</w:t>
      </w:r>
      <w:r>
        <w:rPr>
          <w:lang w:eastAsia="zh-CN"/>
        </w:rPr>
        <w:t>8</w:t>
      </w:r>
    </w:p>
    <w:p w:rsidR="0096256E" w:rsidRDefault="0096256E" w:rsidP="0096256E">
      <w:pPr>
        <w:pStyle w:val="Tabletitle"/>
        <w:rPr>
          <w:lang w:eastAsia="zh-CN"/>
        </w:rPr>
      </w:pPr>
      <w:r>
        <w:rPr>
          <w:rFonts w:hint="eastAsia"/>
          <w:lang w:eastAsia="zh-CN"/>
        </w:rPr>
        <w:t>第</w:t>
      </w:r>
      <w:r>
        <w:rPr>
          <w:lang w:eastAsia="zh-CN"/>
        </w:rPr>
        <w:t>12</w:t>
      </w:r>
      <w:r>
        <w:rPr>
          <w:rFonts w:hint="eastAsia"/>
          <w:lang w:eastAsia="zh-CN"/>
        </w:rPr>
        <w:t>研究组</w:t>
      </w:r>
      <w:r>
        <w:rPr>
          <w:rFonts w:hint="eastAsia"/>
          <w:lang w:eastAsia="zh-CN"/>
        </w:rPr>
        <w:t xml:space="preserve"> </w:t>
      </w:r>
      <w:r>
        <w:rPr>
          <w:lang w:eastAsia="zh-CN"/>
        </w:rPr>
        <w:t xml:space="preserve">– </w:t>
      </w:r>
      <w:r w:rsidR="00190165">
        <w:rPr>
          <w:rFonts w:hint="eastAsia"/>
          <w:lang w:eastAsia="zh-CN"/>
        </w:rPr>
        <w:t>最后</w:t>
      </w:r>
      <w:r w:rsidR="00190165">
        <w:rPr>
          <w:lang w:eastAsia="zh-CN"/>
        </w:rPr>
        <w:t>一</w:t>
      </w:r>
      <w:r>
        <w:rPr>
          <w:rFonts w:hint="eastAsia"/>
          <w:lang w:eastAsia="zh-CN"/>
        </w:rPr>
        <w:t>次会议确定</w:t>
      </w:r>
      <w:r>
        <w:rPr>
          <w:lang w:eastAsia="zh-CN"/>
        </w:rPr>
        <w:t>/</w:t>
      </w:r>
      <w:r>
        <w:rPr>
          <w:rFonts w:hint="eastAsia"/>
          <w:lang w:eastAsia="zh-CN"/>
        </w:rPr>
        <w:t>同意的建议书清单</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96256E" w:rsidRPr="00E22A6E" w:rsidTr="00B365B7">
        <w:trPr>
          <w:tblHeader/>
          <w:jc w:val="center"/>
        </w:trPr>
        <w:tc>
          <w:tcPr>
            <w:tcW w:w="1897" w:type="dxa"/>
            <w:tcBorders>
              <w:top w:val="single" w:sz="12" w:space="0" w:color="auto"/>
              <w:bottom w:val="single" w:sz="12" w:space="0" w:color="auto"/>
            </w:tcBorders>
            <w:shd w:val="clear" w:color="auto" w:fill="auto"/>
            <w:vAlign w:val="center"/>
          </w:tcPr>
          <w:p w:rsidR="0096256E" w:rsidRPr="00E22A6E" w:rsidRDefault="0096256E" w:rsidP="0096256E">
            <w:pPr>
              <w:pStyle w:val="Tablehead"/>
              <w:rPr>
                <w:sz w:val="22"/>
                <w:szCs w:val="22"/>
                <w:lang w:eastAsia="zh-CN"/>
              </w:rPr>
            </w:pPr>
            <w:r w:rsidRPr="00E22A6E">
              <w:rPr>
                <w:rFonts w:hint="eastAsia"/>
                <w:sz w:val="22"/>
                <w:szCs w:val="22"/>
                <w:lang w:eastAsia="zh-CN"/>
              </w:rPr>
              <w:t>建议书</w:t>
            </w:r>
          </w:p>
        </w:tc>
        <w:tc>
          <w:tcPr>
            <w:tcW w:w="1661" w:type="dxa"/>
            <w:tcBorders>
              <w:top w:val="single" w:sz="12" w:space="0" w:color="auto"/>
              <w:bottom w:val="single" w:sz="12" w:space="0" w:color="auto"/>
            </w:tcBorders>
            <w:shd w:val="clear" w:color="auto" w:fill="auto"/>
            <w:vAlign w:val="center"/>
          </w:tcPr>
          <w:p w:rsidR="0096256E" w:rsidRPr="00E22A6E" w:rsidRDefault="0096256E" w:rsidP="0096256E">
            <w:pPr>
              <w:pStyle w:val="Tablehead"/>
              <w:rPr>
                <w:sz w:val="22"/>
                <w:szCs w:val="22"/>
              </w:rPr>
            </w:pPr>
            <w:r w:rsidRPr="00E22A6E">
              <w:rPr>
                <w:rFonts w:hint="eastAsia"/>
                <w:sz w:val="22"/>
                <w:szCs w:val="22"/>
                <w:lang w:eastAsia="zh-CN"/>
              </w:rPr>
              <w:t>同意</w:t>
            </w:r>
            <w:r w:rsidRPr="00E22A6E">
              <w:rPr>
                <w:sz w:val="22"/>
                <w:szCs w:val="22"/>
                <w:lang w:eastAsia="zh-CN"/>
              </w:rPr>
              <w:t>/</w:t>
            </w:r>
            <w:r w:rsidRPr="00E22A6E">
              <w:rPr>
                <w:rFonts w:hint="eastAsia"/>
                <w:sz w:val="22"/>
                <w:szCs w:val="22"/>
                <w:lang w:eastAsia="zh-CN"/>
              </w:rPr>
              <w:t>确定</w:t>
            </w:r>
          </w:p>
        </w:tc>
        <w:tc>
          <w:tcPr>
            <w:tcW w:w="1247" w:type="dxa"/>
            <w:tcBorders>
              <w:top w:val="single" w:sz="12" w:space="0" w:color="auto"/>
              <w:bottom w:val="single" w:sz="12" w:space="0" w:color="auto"/>
            </w:tcBorders>
            <w:shd w:val="clear" w:color="auto" w:fill="auto"/>
            <w:vAlign w:val="center"/>
          </w:tcPr>
          <w:p w:rsidR="0096256E" w:rsidRPr="00E22A6E" w:rsidRDefault="0096256E" w:rsidP="0096256E">
            <w:pPr>
              <w:pStyle w:val="Tablehead"/>
              <w:rPr>
                <w:sz w:val="22"/>
                <w:szCs w:val="22"/>
                <w:lang w:eastAsia="zh-CN"/>
              </w:rPr>
            </w:pPr>
            <w:r w:rsidRPr="00E22A6E">
              <w:rPr>
                <w:sz w:val="22"/>
                <w:szCs w:val="22"/>
              </w:rPr>
              <w:t>TAP/AAP</w:t>
            </w:r>
            <w:r w:rsidRPr="00E22A6E">
              <w:rPr>
                <w:rFonts w:hint="eastAsia"/>
                <w:sz w:val="22"/>
                <w:szCs w:val="22"/>
                <w:lang w:eastAsia="zh-CN"/>
              </w:rPr>
              <w:t>程序</w:t>
            </w:r>
          </w:p>
        </w:tc>
        <w:tc>
          <w:tcPr>
            <w:tcW w:w="4862" w:type="dxa"/>
            <w:tcBorders>
              <w:top w:val="single" w:sz="12" w:space="0" w:color="auto"/>
              <w:bottom w:val="single" w:sz="12" w:space="0" w:color="auto"/>
            </w:tcBorders>
            <w:shd w:val="clear" w:color="auto" w:fill="auto"/>
            <w:vAlign w:val="center"/>
          </w:tcPr>
          <w:p w:rsidR="0096256E" w:rsidRPr="00E22A6E" w:rsidRDefault="0096256E" w:rsidP="0096256E">
            <w:pPr>
              <w:pStyle w:val="Tablehead"/>
              <w:rPr>
                <w:sz w:val="22"/>
                <w:szCs w:val="22"/>
                <w:lang w:eastAsia="zh-CN"/>
              </w:rPr>
            </w:pPr>
            <w:r w:rsidRPr="00E22A6E">
              <w:rPr>
                <w:rFonts w:hint="eastAsia"/>
                <w:sz w:val="22"/>
                <w:szCs w:val="22"/>
                <w:lang w:eastAsia="zh-CN"/>
              </w:rPr>
              <w:t>标题</w:t>
            </w:r>
          </w:p>
        </w:tc>
      </w:tr>
      <w:tr w:rsidR="002D1393" w:rsidRPr="00E22A6E" w:rsidTr="00B365B7">
        <w:trPr>
          <w:tblHeader/>
          <w:jc w:val="center"/>
        </w:trPr>
        <w:tc>
          <w:tcPr>
            <w:tcW w:w="1897" w:type="dxa"/>
            <w:tcBorders>
              <w:top w:val="single" w:sz="12" w:space="0" w:color="auto"/>
              <w:bottom w:val="single" w:sz="12" w:space="0" w:color="auto"/>
            </w:tcBorders>
            <w:shd w:val="clear" w:color="auto" w:fill="auto"/>
            <w:vAlign w:val="center"/>
          </w:tcPr>
          <w:p w:rsidR="002D1393" w:rsidRPr="0069333F" w:rsidRDefault="002D1393" w:rsidP="002D1393">
            <w:pPr>
              <w:pStyle w:val="Tablehead"/>
              <w:jc w:val="left"/>
              <w:rPr>
                <w:b w:val="0"/>
                <w:bCs/>
                <w:sz w:val="22"/>
                <w:szCs w:val="22"/>
                <w:lang w:eastAsia="zh-CN"/>
              </w:rPr>
            </w:pPr>
            <w:del w:id="505" w:author="Xu, Hui" w:date="2016-10-21T11:46:00Z">
              <w:r w:rsidRPr="0069333F" w:rsidDel="00B365B7">
                <w:rPr>
                  <w:rFonts w:ascii="SimSun" w:hAnsi="SimSun" w:cs="SimSun" w:hint="eastAsia"/>
                  <w:b w:val="0"/>
                  <w:bCs/>
                  <w:szCs w:val="22"/>
                </w:rPr>
                <w:delText>无</w:delText>
              </w:r>
            </w:del>
            <w:ins w:id="506" w:author="Adolph, Martin" w:date="2016-10-21T09:44:00Z">
              <w:r w:rsidRPr="0069333F">
                <w:rPr>
                  <w:rFonts w:asciiTheme="majorBidi" w:hAnsiTheme="majorBidi" w:cstheme="majorBidi"/>
                  <w:b w:val="0"/>
                  <w:bCs/>
                  <w:sz w:val="22"/>
                  <w:szCs w:val="22"/>
                </w:rPr>
                <w:t>G.1071</w:t>
              </w:r>
            </w:ins>
          </w:p>
        </w:tc>
        <w:tc>
          <w:tcPr>
            <w:tcW w:w="1661" w:type="dxa"/>
            <w:tcBorders>
              <w:top w:val="single" w:sz="12" w:space="0" w:color="auto"/>
              <w:bottom w:val="single" w:sz="12" w:space="0" w:color="auto"/>
            </w:tcBorders>
            <w:shd w:val="clear" w:color="auto" w:fill="auto"/>
            <w:vAlign w:val="center"/>
          </w:tcPr>
          <w:p w:rsidR="002D1393" w:rsidRPr="0069333F" w:rsidRDefault="002D1393" w:rsidP="002D1393">
            <w:pPr>
              <w:pStyle w:val="Tablehead"/>
              <w:rPr>
                <w:b w:val="0"/>
                <w:bCs/>
                <w:sz w:val="22"/>
                <w:szCs w:val="22"/>
                <w:lang w:eastAsia="zh-CN"/>
              </w:rPr>
            </w:pPr>
            <w:ins w:id="507" w:author="Adolph, Martin" w:date="2016-10-21T09:44:00Z">
              <w:r w:rsidRPr="0069333F">
                <w:rPr>
                  <w:rFonts w:asciiTheme="majorBidi" w:hAnsiTheme="majorBidi" w:cstheme="majorBidi"/>
                  <w:b w:val="0"/>
                  <w:bCs/>
                  <w:sz w:val="22"/>
                  <w:szCs w:val="22"/>
                </w:rPr>
                <w:t>2016-10-20</w:t>
              </w:r>
            </w:ins>
          </w:p>
        </w:tc>
        <w:tc>
          <w:tcPr>
            <w:tcW w:w="1247" w:type="dxa"/>
            <w:tcBorders>
              <w:top w:val="single" w:sz="12" w:space="0" w:color="auto"/>
              <w:bottom w:val="single" w:sz="12" w:space="0" w:color="auto"/>
            </w:tcBorders>
            <w:shd w:val="clear" w:color="auto" w:fill="auto"/>
            <w:vAlign w:val="center"/>
          </w:tcPr>
          <w:p w:rsidR="002D1393" w:rsidRPr="0069333F" w:rsidRDefault="002D1393" w:rsidP="002D1393">
            <w:pPr>
              <w:pStyle w:val="Tablehead"/>
              <w:rPr>
                <w:b w:val="0"/>
                <w:bCs/>
                <w:sz w:val="22"/>
                <w:szCs w:val="22"/>
              </w:rPr>
            </w:pPr>
            <w:ins w:id="508" w:author="Adolph, Martin" w:date="2016-10-21T09:44:00Z">
              <w:r w:rsidRPr="0069333F">
                <w:rPr>
                  <w:rFonts w:asciiTheme="majorBidi" w:hAnsiTheme="majorBidi" w:cstheme="majorBidi"/>
                  <w:b w:val="0"/>
                  <w:bCs/>
                  <w:sz w:val="22"/>
                  <w:szCs w:val="22"/>
                </w:rPr>
                <w:t>AAP</w:t>
              </w:r>
            </w:ins>
          </w:p>
        </w:tc>
        <w:tc>
          <w:tcPr>
            <w:tcW w:w="4862" w:type="dxa"/>
            <w:tcBorders>
              <w:top w:val="single" w:sz="12" w:space="0" w:color="auto"/>
              <w:bottom w:val="single" w:sz="12" w:space="0" w:color="auto"/>
            </w:tcBorders>
            <w:shd w:val="clear" w:color="auto" w:fill="auto"/>
            <w:vAlign w:val="center"/>
          </w:tcPr>
          <w:p w:rsidR="002D1393" w:rsidRPr="00F50B03" w:rsidRDefault="00190165" w:rsidP="00190165">
            <w:pPr>
              <w:rPr>
                <w:rFonts w:asciiTheme="majorBidi" w:hAnsiTheme="majorBidi" w:cstheme="majorBidi"/>
                <w:sz w:val="22"/>
                <w:szCs w:val="22"/>
              </w:rPr>
            </w:pPr>
            <w:ins w:id="509" w:author="Xu, Hui" w:date="2016-10-24T10:55:00Z">
              <w:r>
                <w:rPr>
                  <w:rFonts w:asciiTheme="majorBidi" w:hAnsiTheme="majorBidi" w:cstheme="majorBidi" w:hint="eastAsia"/>
                  <w:sz w:val="22"/>
                  <w:szCs w:val="22"/>
                  <w:lang w:eastAsia="zh-CN"/>
                </w:rPr>
                <w:t>音视频</w:t>
              </w:r>
              <w:r>
                <w:rPr>
                  <w:rFonts w:asciiTheme="majorBidi" w:hAnsiTheme="majorBidi" w:cstheme="majorBidi"/>
                  <w:sz w:val="22"/>
                  <w:szCs w:val="22"/>
                  <w:lang w:eastAsia="zh-CN"/>
                </w:rPr>
                <w:t>流应用的网络规划意见模型</w:t>
              </w:r>
            </w:ins>
          </w:p>
        </w:tc>
      </w:tr>
      <w:tr w:rsidR="002D1393" w:rsidRPr="00E22A6E" w:rsidTr="00B365B7">
        <w:trPr>
          <w:tblHeader/>
          <w:jc w:val="center"/>
          <w:ins w:id="510" w:author="Xu, Hui" w:date="2016-10-21T11:47:00Z"/>
        </w:trPr>
        <w:tc>
          <w:tcPr>
            <w:tcW w:w="1897" w:type="dxa"/>
            <w:tcBorders>
              <w:top w:val="single" w:sz="4" w:space="0" w:color="auto"/>
              <w:bottom w:val="single" w:sz="4" w:space="0" w:color="auto"/>
            </w:tcBorders>
            <w:shd w:val="clear" w:color="auto" w:fill="auto"/>
            <w:vAlign w:val="center"/>
          </w:tcPr>
          <w:p w:rsidR="002D1393" w:rsidDel="00B77480" w:rsidRDefault="002D1393" w:rsidP="002D1393">
            <w:pPr>
              <w:rPr>
                <w:rFonts w:asciiTheme="majorBidi" w:hAnsiTheme="majorBidi" w:cstheme="majorBidi"/>
                <w:sz w:val="22"/>
                <w:szCs w:val="22"/>
              </w:rPr>
            </w:pPr>
            <w:ins w:id="511" w:author="Adolph, Martin" w:date="2016-10-21T09:46:00Z">
              <w:r>
                <w:rPr>
                  <w:rFonts w:asciiTheme="majorBidi" w:hAnsiTheme="majorBidi" w:cstheme="majorBidi"/>
                  <w:sz w:val="22"/>
                  <w:szCs w:val="22"/>
                </w:rPr>
                <w:t>P.1203</w:t>
              </w:r>
            </w:ins>
          </w:p>
        </w:tc>
        <w:tc>
          <w:tcPr>
            <w:tcW w:w="1661" w:type="dxa"/>
            <w:tcBorders>
              <w:top w:val="single" w:sz="4" w:space="0" w:color="auto"/>
              <w:bottom w:val="single" w:sz="4" w:space="0" w:color="auto"/>
            </w:tcBorders>
            <w:shd w:val="clear" w:color="auto" w:fill="auto"/>
            <w:vAlign w:val="center"/>
          </w:tcPr>
          <w:p w:rsidR="002D1393" w:rsidRDefault="002D1393" w:rsidP="002D1393">
            <w:pPr>
              <w:jc w:val="center"/>
              <w:rPr>
                <w:ins w:id="512" w:author="Adolph, Martin" w:date="2016-10-21T09:45:00Z"/>
                <w:rFonts w:asciiTheme="majorBidi" w:hAnsiTheme="majorBidi" w:cstheme="majorBidi"/>
                <w:sz w:val="22"/>
                <w:szCs w:val="22"/>
              </w:rPr>
            </w:pPr>
            <w:ins w:id="513" w:author="Adolph, Martin" w:date="2016-10-21T09:46:00Z">
              <w:r>
                <w:rPr>
                  <w:rFonts w:asciiTheme="majorBidi" w:hAnsiTheme="majorBidi" w:cstheme="majorBidi"/>
                  <w:sz w:val="22"/>
                  <w:szCs w:val="22"/>
                </w:rPr>
                <w:t>2016-10-20</w:t>
              </w:r>
            </w:ins>
          </w:p>
        </w:tc>
        <w:tc>
          <w:tcPr>
            <w:tcW w:w="1247" w:type="dxa"/>
            <w:tcBorders>
              <w:top w:val="single" w:sz="4" w:space="0" w:color="auto"/>
              <w:bottom w:val="single" w:sz="4" w:space="0" w:color="auto"/>
            </w:tcBorders>
            <w:shd w:val="clear" w:color="auto" w:fill="auto"/>
            <w:vAlign w:val="center"/>
          </w:tcPr>
          <w:p w:rsidR="002D1393" w:rsidRDefault="002D1393" w:rsidP="002D1393">
            <w:pPr>
              <w:jc w:val="center"/>
              <w:rPr>
                <w:ins w:id="514" w:author="Adolph, Martin" w:date="2016-10-21T09:45:00Z"/>
                <w:rFonts w:asciiTheme="majorBidi" w:hAnsiTheme="majorBidi" w:cstheme="majorBidi"/>
                <w:sz w:val="22"/>
                <w:szCs w:val="22"/>
              </w:rPr>
            </w:pPr>
            <w:ins w:id="515" w:author="Adolph, Martin" w:date="2016-10-21T09:46:00Z">
              <w:r>
                <w:rPr>
                  <w:rFonts w:asciiTheme="majorBidi" w:hAnsiTheme="majorBidi" w:cstheme="majorBidi"/>
                  <w:sz w:val="22"/>
                  <w:szCs w:val="22"/>
                </w:rPr>
                <w:t>AAP</w:t>
              </w:r>
            </w:ins>
          </w:p>
        </w:tc>
        <w:tc>
          <w:tcPr>
            <w:tcW w:w="4862" w:type="dxa"/>
            <w:tcBorders>
              <w:top w:val="single" w:sz="4" w:space="0" w:color="auto"/>
              <w:bottom w:val="single" w:sz="4" w:space="0" w:color="auto"/>
            </w:tcBorders>
            <w:shd w:val="clear" w:color="auto" w:fill="auto"/>
            <w:vAlign w:val="center"/>
          </w:tcPr>
          <w:p w:rsidR="002D1393" w:rsidRPr="00983226" w:rsidRDefault="00190165" w:rsidP="00190165">
            <w:pPr>
              <w:rPr>
                <w:ins w:id="516" w:author="Adolph, Martin" w:date="2016-10-21T09:45:00Z"/>
                <w:rFonts w:asciiTheme="majorBidi" w:hAnsiTheme="majorBidi" w:cstheme="majorBidi"/>
                <w:sz w:val="22"/>
                <w:szCs w:val="22"/>
              </w:rPr>
              <w:pPrChange w:id="517" w:author="Xu, Hui" w:date="2016-10-24T10:58:00Z">
                <w:pPr/>
              </w:pPrChange>
            </w:pPr>
            <w:ins w:id="518" w:author="Xu, Hui" w:date="2016-10-24T10:56:00Z">
              <w:r>
                <w:rPr>
                  <w:rFonts w:asciiTheme="majorBidi" w:hAnsiTheme="majorBidi" w:cstheme="majorBidi" w:hint="eastAsia"/>
                  <w:sz w:val="22"/>
                  <w:szCs w:val="22"/>
                  <w:lang w:eastAsia="zh-CN"/>
                </w:rPr>
                <w:t>经</w:t>
              </w:r>
              <w:r>
                <w:rPr>
                  <w:rFonts w:asciiTheme="majorBidi" w:hAnsiTheme="majorBidi" w:cstheme="majorBidi"/>
                  <w:sz w:val="22"/>
                  <w:szCs w:val="22"/>
                  <w:lang w:eastAsia="zh-CN"/>
                </w:rPr>
                <w:t>可靠</w:t>
              </w:r>
              <w:r>
                <w:rPr>
                  <w:rFonts w:asciiTheme="majorBidi" w:hAnsiTheme="majorBidi" w:cstheme="majorBidi" w:hint="eastAsia"/>
                  <w:sz w:val="22"/>
                  <w:szCs w:val="22"/>
                  <w:lang w:eastAsia="zh-CN"/>
                </w:rPr>
                <w:t>传送</w:t>
              </w:r>
              <w:r>
                <w:rPr>
                  <w:rFonts w:asciiTheme="majorBidi" w:hAnsiTheme="majorBidi" w:cstheme="majorBidi"/>
                  <w:sz w:val="22"/>
                  <w:szCs w:val="22"/>
                  <w:lang w:eastAsia="zh-CN"/>
                </w:rPr>
                <w:t>的渐进下载和自适应</w:t>
              </w:r>
              <w:r>
                <w:rPr>
                  <w:rFonts w:asciiTheme="majorBidi" w:hAnsiTheme="majorBidi" w:cstheme="majorBidi" w:hint="eastAsia"/>
                  <w:sz w:val="22"/>
                  <w:szCs w:val="22"/>
                  <w:lang w:eastAsia="zh-CN"/>
                </w:rPr>
                <w:t>音</w:t>
              </w:r>
              <w:r>
                <w:rPr>
                  <w:rFonts w:asciiTheme="majorBidi" w:hAnsiTheme="majorBidi" w:cstheme="majorBidi"/>
                  <w:sz w:val="22"/>
                  <w:szCs w:val="22"/>
                  <w:lang w:eastAsia="zh-CN"/>
                </w:rPr>
                <w:t>视频流业务的、基于</w:t>
              </w:r>
            </w:ins>
            <w:ins w:id="519" w:author="Xu, Hui" w:date="2016-10-24T10:57:00Z">
              <w:r>
                <w:rPr>
                  <w:rFonts w:asciiTheme="majorBidi" w:hAnsiTheme="majorBidi" w:cstheme="majorBidi"/>
                  <w:sz w:val="22"/>
                  <w:szCs w:val="22"/>
                  <w:lang w:eastAsia="zh-CN"/>
                </w:rPr>
                <w:t>参数比特流的质量评估</w:t>
              </w:r>
            </w:ins>
          </w:p>
        </w:tc>
      </w:tr>
      <w:tr w:rsidR="002D1393" w:rsidRPr="00E22A6E" w:rsidTr="00B365B7">
        <w:trPr>
          <w:tblHeader/>
          <w:jc w:val="center"/>
          <w:ins w:id="520" w:author="Xu, Hui" w:date="2016-10-21T11:47:00Z"/>
        </w:trPr>
        <w:tc>
          <w:tcPr>
            <w:tcW w:w="1897" w:type="dxa"/>
            <w:tcBorders>
              <w:top w:val="single" w:sz="4" w:space="0" w:color="auto"/>
              <w:bottom w:val="single" w:sz="4" w:space="0" w:color="auto"/>
            </w:tcBorders>
            <w:shd w:val="clear" w:color="auto" w:fill="auto"/>
            <w:vAlign w:val="center"/>
          </w:tcPr>
          <w:p w:rsidR="002D1393" w:rsidDel="00B77480" w:rsidRDefault="002D1393" w:rsidP="002D1393">
            <w:pPr>
              <w:rPr>
                <w:ins w:id="521" w:author="Adolph, Martin" w:date="2016-10-21T09:45:00Z"/>
                <w:rFonts w:asciiTheme="majorBidi" w:hAnsiTheme="majorBidi" w:cstheme="majorBidi"/>
                <w:sz w:val="22"/>
                <w:szCs w:val="22"/>
              </w:rPr>
            </w:pPr>
            <w:ins w:id="522" w:author="Adolph, Martin" w:date="2016-10-21T09:47:00Z">
              <w:r>
                <w:rPr>
                  <w:rFonts w:asciiTheme="majorBidi" w:hAnsiTheme="majorBidi" w:cstheme="majorBidi"/>
                  <w:sz w:val="22"/>
                  <w:szCs w:val="22"/>
                </w:rPr>
                <w:t>P.1203.1</w:t>
              </w:r>
            </w:ins>
          </w:p>
        </w:tc>
        <w:tc>
          <w:tcPr>
            <w:tcW w:w="1661" w:type="dxa"/>
            <w:tcBorders>
              <w:top w:val="single" w:sz="4" w:space="0" w:color="auto"/>
              <w:bottom w:val="single" w:sz="4" w:space="0" w:color="auto"/>
            </w:tcBorders>
            <w:shd w:val="clear" w:color="auto" w:fill="auto"/>
            <w:vAlign w:val="center"/>
          </w:tcPr>
          <w:p w:rsidR="002D1393" w:rsidRDefault="002D1393" w:rsidP="002D1393">
            <w:pPr>
              <w:jc w:val="center"/>
              <w:rPr>
                <w:ins w:id="523" w:author="Adolph, Martin" w:date="2016-10-21T09:45:00Z"/>
                <w:rFonts w:asciiTheme="majorBidi" w:hAnsiTheme="majorBidi" w:cstheme="majorBidi"/>
                <w:sz w:val="22"/>
                <w:szCs w:val="22"/>
              </w:rPr>
            </w:pPr>
            <w:ins w:id="524" w:author="Adolph, Martin" w:date="2016-10-21T09:47:00Z">
              <w:r>
                <w:rPr>
                  <w:rFonts w:asciiTheme="majorBidi" w:hAnsiTheme="majorBidi" w:cstheme="majorBidi"/>
                  <w:sz w:val="22"/>
                  <w:szCs w:val="22"/>
                </w:rPr>
                <w:t>2016-10-20</w:t>
              </w:r>
            </w:ins>
          </w:p>
        </w:tc>
        <w:tc>
          <w:tcPr>
            <w:tcW w:w="1247" w:type="dxa"/>
            <w:tcBorders>
              <w:top w:val="single" w:sz="4" w:space="0" w:color="auto"/>
              <w:bottom w:val="single" w:sz="4" w:space="0" w:color="auto"/>
            </w:tcBorders>
            <w:shd w:val="clear" w:color="auto" w:fill="auto"/>
            <w:vAlign w:val="center"/>
          </w:tcPr>
          <w:p w:rsidR="002D1393" w:rsidRDefault="002D1393" w:rsidP="002D1393">
            <w:pPr>
              <w:jc w:val="center"/>
              <w:rPr>
                <w:ins w:id="525" w:author="Adolph, Martin" w:date="2016-10-21T09:45:00Z"/>
                <w:rFonts w:asciiTheme="majorBidi" w:hAnsiTheme="majorBidi" w:cstheme="majorBidi"/>
                <w:sz w:val="22"/>
                <w:szCs w:val="22"/>
              </w:rPr>
            </w:pPr>
            <w:ins w:id="526" w:author="Adolph, Martin" w:date="2016-10-21T09:47:00Z">
              <w:r>
                <w:rPr>
                  <w:rFonts w:asciiTheme="majorBidi" w:hAnsiTheme="majorBidi" w:cstheme="majorBidi"/>
                  <w:sz w:val="22"/>
                  <w:szCs w:val="22"/>
                </w:rPr>
                <w:t>AAP</w:t>
              </w:r>
            </w:ins>
          </w:p>
        </w:tc>
        <w:tc>
          <w:tcPr>
            <w:tcW w:w="4862" w:type="dxa"/>
            <w:tcBorders>
              <w:top w:val="single" w:sz="4" w:space="0" w:color="auto"/>
              <w:bottom w:val="single" w:sz="4" w:space="0" w:color="auto"/>
            </w:tcBorders>
            <w:shd w:val="clear" w:color="auto" w:fill="auto"/>
            <w:vAlign w:val="center"/>
          </w:tcPr>
          <w:p w:rsidR="002D1393" w:rsidRPr="00B77480" w:rsidRDefault="004E1601" w:rsidP="00FA4F6B">
            <w:pPr>
              <w:rPr>
                <w:ins w:id="527" w:author="Adolph, Martin" w:date="2016-10-21T09:45:00Z"/>
                <w:rFonts w:asciiTheme="majorBidi" w:hAnsiTheme="majorBidi" w:cstheme="majorBidi"/>
                <w:sz w:val="22"/>
                <w:szCs w:val="22"/>
                <w:lang w:eastAsia="zh-CN"/>
              </w:rPr>
            </w:pPr>
            <w:ins w:id="528" w:author="Xu, Hui" w:date="2016-10-24T10:56:00Z">
              <w:r>
                <w:rPr>
                  <w:rFonts w:asciiTheme="majorBidi" w:hAnsiTheme="majorBidi" w:cstheme="majorBidi" w:hint="eastAsia"/>
                  <w:sz w:val="22"/>
                  <w:szCs w:val="22"/>
                  <w:lang w:eastAsia="zh-CN"/>
                </w:rPr>
                <w:t>经</w:t>
              </w:r>
              <w:r>
                <w:rPr>
                  <w:rFonts w:asciiTheme="majorBidi" w:hAnsiTheme="majorBidi" w:cstheme="majorBidi"/>
                  <w:sz w:val="22"/>
                  <w:szCs w:val="22"/>
                  <w:lang w:eastAsia="zh-CN"/>
                </w:rPr>
                <w:t>可靠</w:t>
              </w:r>
              <w:r>
                <w:rPr>
                  <w:rFonts w:asciiTheme="majorBidi" w:hAnsiTheme="majorBidi" w:cstheme="majorBidi" w:hint="eastAsia"/>
                  <w:sz w:val="22"/>
                  <w:szCs w:val="22"/>
                  <w:lang w:eastAsia="zh-CN"/>
                </w:rPr>
                <w:t>传送</w:t>
              </w:r>
              <w:r>
                <w:rPr>
                  <w:rFonts w:asciiTheme="majorBidi" w:hAnsiTheme="majorBidi" w:cstheme="majorBidi"/>
                  <w:sz w:val="22"/>
                  <w:szCs w:val="22"/>
                  <w:lang w:eastAsia="zh-CN"/>
                </w:rPr>
                <w:t>的渐进下载和自适应</w:t>
              </w:r>
              <w:r>
                <w:rPr>
                  <w:rFonts w:asciiTheme="majorBidi" w:hAnsiTheme="majorBidi" w:cstheme="majorBidi" w:hint="eastAsia"/>
                  <w:sz w:val="22"/>
                  <w:szCs w:val="22"/>
                  <w:lang w:eastAsia="zh-CN"/>
                </w:rPr>
                <w:t>音</w:t>
              </w:r>
              <w:r>
                <w:rPr>
                  <w:rFonts w:asciiTheme="majorBidi" w:hAnsiTheme="majorBidi" w:cstheme="majorBidi"/>
                  <w:sz w:val="22"/>
                  <w:szCs w:val="22"/>
                  <w:lang w:eastAsia="zh-CN"/>
                </w:rPr>
                <w:t>视频流业务的、基于</w:t>
              </w:r>
            </w:ins>
            <w:ins w:id="529" w:author="Xu, Hui" w:date="2016-10-24T10:57:00Z">
              <w:r>
                <w:rPr>
                  <w:rFonts w:asciiTheme="majorBidi" w:hAnsiTheme="majorBidi" w:cstheme="majorBidi"/>
                  <w:sz w:val="22"/>
                  <w:szCs w:val="22"/>
                  <w:lang w:eastAsia="zh-CN"/>
                </w:rPr>
                <w:t>参数比特流的质量评估</w:t>
              </w:r>
            </w:ins>
            <w:ins w:id="530" w:author="Xu, Hui" w:date="2016-10-24T10:58:00Z">
              <w:r>
                <w:rPr>
                  <w:rFonts w:asciiTheme="majorBidi" w:hAnsiTheme="majorBidi" w:cstheme="majorBidi" w:hint="eastAsia"/>
                  <w:sz w:val="22"/>
                  <w:szCs w:val="22"/>
                  <w:lang w:eastAsia="zh-CN"/>
                </w:rPr>
                <w:t xml:space="preserve"> </w:t>
              </w:r>
            </w:ins>
            <w:ins w:id="531" w:author="Adolph, Martin" w:date="2016-10-21T09:49:00Z">
              <w:r w:rsidR="002D1393">
                <w:rPr>
                  <w:rFonts w:asciiTheme="majorBidi" w:hAnsiTheme="majorBidi" w:cstheme="majorBidi"/>
                  <w:sz w:val="22"/>
                  <w:szCs w:val="22"/>
                  <w:lang w:eastAsia="zh-CN"/>
                </w:rPr>
                <w:t>–</w:t>
              </w:r>
            </w:ins>
            <w:ins w:id="532" w:author="Adolph, Martin" w:date="2016-10-21T09:48:00Z">
              <w:r w:rsidR="002D1393">
                <w:rPr>
                  <w:rFonts w:asciiTheme="majorBidi" w:hAnsiTheme="majorBidi" w:cstheme="majorBidi"/>
                  <w:sz w:val="22"/>
                  <w:szCs w:val="22"/>
                  <w:lang w:eastAsia="zh-CN"/>
                </w:rPr>
                <w:t xml:space="preserve"> </w:t>
              </w:r>
            </w:ins>
            <w:ins w:id="533" w:author="Xu, Hui" w:date="2016-10-24T10:59:00Z">
              <w:r>
                <w:rPr>
                  <w:rFonts w:asciiTheme="majorBidi" w:hAnsiTheme="majorBidi" w:cstheme="majorBidi" w:hint="eastAsia"/>
                  <w:sz w:val="22"/>
                  <w:szCs w:val="22"/>
                  <w:lang w:eastAsia="zh-CN"/>
                </w:rPr>
                <w:t>视频</w:t>
              </w:r>
              <w:r>
                <w:rPr>
                  <w:rFonts w:asciiTheme="majorBidi" w:hAnsiTheme="majorBidi" w:cstheme="majorBidi"/>
                  <w:sz w:val="22"/>
                  <w:szCs w:val="22"/>
                  <w:lang w:eastAsia="zh-CN"/>
                </w:rPr>
                <w:t>质量模块</w:t>
              </w:r>
            </w:ins>
          </w:p>
        </w:tc>
      </w:tr>
      <w:tr w:rsidR="002D1393" w:rsidRPr="00E22A6E" w:rsidTr="00B365B7">
        <w:trPr>
          <w:tblHeader/>
          <w:jc w:val="center"/>
          <w:ins w:id="534" w:author="Xu, Hui" w:date="2016-10-21T11:46:00Z"/>
        </w:trPr>
        <w:tc>
          <w:tcPr>
            <w:tcW w:w="1897" w:type="dxa"/>
            <w:tcBorders>
              <w:top w:val="single" w:sz="4" w:space="0" w:color="auto"/>
              <w:bottom w:val="single" w:sz="4" w:space="0" w:color="auto"/>
            </w:tcBorders>
            <w:shd w:val="clear" w:color="auto" w:fill="auto"/>
            <w:vAlign w:val="center"/>
          </w:tcPr>
          <w:p w:rsidR="002D1393" w:rsidDel="00B77480" w:rsidRDefault="002D1393" w:rsidP="002D1393">
            <w:pPr>
              <w:rPr>
                <w:ins w:id="535" w:author="Adolph, Martin" w:date="2016-10-21T09:45:00Z"/>
                <w:rFonts w:asciiTheme="majorBidi" w:hAnsiTheme="majorBidi" w:cstheme="majorBidi"/>
                <w:sz w:val="22"/>
                <w:szCs w:val="22"/>
              </w:rPr>
            </w:pPr>
            <w:ins w:id="536" w:author="Adolph, Martin" w:date="2016-10-21T09:47:00Z">
              <w:r>
                <w:rPr>
                  <w:rFonts w:asciiTheme="majorBidi" w:hAnsiTheme="majorBidi" w:cstheme="majorBidi"/>
                  <w:sz w:val="22"/>
                  <w:szCs w:val="22"/>
                </w:rPr>
                <w:t>P.1203.2</w:t>
              </w:r>
            </w:ins>
          </w:p>
        </w:tc>
        <w:tc>
          <w:tcPr>
            <w:tcW w:w="1661" w:type="dxa"/>
            <w:tcBorders>
              <w:top w:val="single" w:sz="4" w:space="0" w:color="auto"/>
              <w:bottom w:val="single" w:sz="4" w:space="0" w:color="auto"/>
            </w:tcBorders>
            <w:shd w:val="clear" w:color="auto" w:fill="auto"/>
            <w:vAlign w:val="center"/>
          </w:tcPr>
          <w:p w:rsidR="002D1393" w:rsidRDefault="002D1393" w:rsidP="002D1393">
            <w:pPr>
              <w:jc w:val="center"/>
              <w:rPr>
                <w:ins w:id="537" w:author="Adolph, Martin" w:date="2016-10-21T09:45:00Z"/>
                <w:rFonts w:asciiTheme="majorBidi" w:hAnsiTheme="majorBidi" w:cstheme="majorBidi"/>
                <w:sz w:val="22"/>
                <w:szCs w:val="22"/>
              </w:rPr>
            </w:pPr>
            <w:ins w:id="538" w:author="Adolph, Martin" w:date="2016-10-21T09:47:00Z">
              <w:r>
                <w:rPr>
                  <w:rFonts w:asciiTheme="majorBidi" w:hAnsiTheme="majorBidi" w:cstheme="majorBidi"/>
                  <w:sz w:val="22"/>
                  <w:szCs w:val="22"/>
                </w:rPr>
                <w:t>2016-10-20</w:t>
              </w:r>
            </w:ins>
          </w:p>
        </w:tc>
        <w:tc>
          <w:tcPr>
            <w:tcW w:w="1247" w:type="dxa"/>
            <w:tcBorders>
              <w:top w:val="single" w:sz="4" w:space="0" w:color="auto"/>
              <w:bottom w:val="single" w:sz="4" w:space="0" w:color="auto"/>
            </w:tcBorders>
            <w:shd w:val="clear" w:color="auto" w:fill="auto"/>
            <w:vAlign w:val="center"/>
          </w:tcPr>
          <w:p w:rsidR="002D1393" w:rsidRDefault="002D1393" w:rsidP="002D1393">
            <w:pPr>
              <w:jc w:val="center"/>
              <w:rPr>
                <w:ins w:id="539" w:author="Adolph, Martin" w:date="2016-10-21T09:45:00Z"/>
                <w:rFonts w:asciiTheme="majorBidi" w:hAnsiTheme="majorBidi" w:cstheme="majorBidi"/>
                <w:sz w:val="22"/>
                <w:szCs w:val="22"/>
              </w:rPr>
            </w:pPr>
            <w:ins w:id="540" w:author="Adolph, Martin" w:date="2016-10-21T09:47:00Z">
              <w:r>
                <w:rPr>
                  <w:rFonts w:asciiTheme="majorBidi" w:hAnsiTheme="majorBidi" w:cstheme="majorBidi"/>
                  <w:sz w:val="22"/>
                  <w:szCs w:val="22"/>
                </w:rPr>
                <w:t>AAP</w:t>
              </w:r>
            </w:ins>
          </w:p>
        </w:tc>
        <w:tc>
          <w:tcPr>
            <w:tcW w:w="4862" w:type="dxa"/>
            <w:tcBorders>
              <w:top w:val="single" w:sz="4" w:space="0" w:color="auto"/>
              <w:bottom w:val="single" w:sz="4" w:space="0" w:color="auto"/>
            </w:tcBorders>
            <w:shd w:val="clear" w:color="auto" w:fill="auto"/>
            <w:vAlign w:val="center"/>
          </w:tcPr>
          <w:p w:rsidR="002D1393" w:rsidRPr="00B77480" w:rsidRDefault="004E1601" w:rsidP="00FA4F6B">
            <w:pPr>
              <w:rPr>
                <w:ins w:id="541" w:author="Adolph, Martin" w:date="2016-10-21T09:45:00Z"/>
                <w:rFonts w:asciiTheme="majorBidi" w:hAnsiTheme="majorBidi" w:cstheme="majorBidi"/>
                <w:sz w:val="22"/>
                <w:szCs w:val="22"/>
                <w:lang w:eastAsia="zh-CN"/>
              </w:rPr>
            </w:pPr>
            <w:ins w:id="542" w:author="Xu, Hui" w:date="2016-10-24T10:56:00Z">
              <w:r>
                <w:rPr>
                  <w:rFonts w:asciiTheme="majorBidi" w:hAnsiTheme="majorBidi" w:cstheme="majorBidi" w:hint="eastAsia"/>
                  <w:sz w:val="22"/>
                  <w:szCs w:val="22"/>
                  <w:lang w:eastAsia="zh-CN"/>
                </w:rPr>
                <w:t>经</w:t>
              </w:r>
              <w:r>
                <w:rPr>
                  <w:rFonts w:asciiTheme="majorBidi" w:hAnsiTheme="majorBidi" w:cstheme="majorBidi"/>
                  <w:sz w:val="22"/>
                  <w:szCs w:val="22"/>
                  <w:lang w:eastAsia="zh-CN"/>
                </w:rPr>
                <w:t>可靠</w:t>
              </w:r>
              <w:r>
                <w:rPr>
                  <w:rFonts w:asciiTheme="majorBidi" w:hAnsiTheme="majorBidi" w:cstheme="majorBidi" w:hint="eastAsia"/>
                  <w:sz w:val="22"/>
                  <w:szCs w:val="22"/>
                  <w:lang w:eastAsia="zh-CN"/>
                </w:rPr>
                <w:t>传送</w:t>
              </w:r>
              <w:r>
                <w:rPr>
                  <w:rFonts w:asciiTheme="majorBidi" w:hAnsiTheme="majorBidi" w:cstheme="majorBidi"/>
                  <w:sz w:val="22"/>
                  <w:szCs w:val="22"/>
                  <w:lang w:eastAsia="zh-CN"/>
                </w:rPr>
                <w:t>的渐进下载和自适应</w:t>
              </w:r>
              <w:r>
                <w:rPr>
                  <w:rFonts w:asciiTheme="majorBidi" w:hAnsiTheme="majorBidi" w:cstheme="majorBidi" w:hint="eastAsia"/>
                  <w:sz w:val="22"/>
                  <w:szCs w:val="22"/>
                  <w:lang w:eastAsia="zh-CN"/>
                </w:rPr>
                <w:t>音</w:t>
              </w:r>
              <w:r>
                <w:rPr>
                  <w:rFonts w:asciiTheme="majorBidi" w:hAnsiTheme="majorBidi" w:cstheme="majorBidi"/>
                  <w:sz w:val="22"/>
                  <w:szCs w:val="22"/>
                  <w:lang w:eastAsia="zh-CN"/>
                </w:rPr>
                <w:t>视频流业务的、基于</w:t>
              </w:r>
            </w:ins>
            <w:ins w:id="543" w:author="Xu, Hui" w:date="2016-10-24T10:57:00Z">
              <w:r>
                <w:rPr>
                  <w:rFonts w:asciiTheme="majorBidi" w:hAnsiTheme="majorBidi" w:cstheme="majorBidi"/>
                  <w:sz w:val="22"/>
                  <w:szCs w:val="22"/>
                  <w:lang w:eastAsia="zh-CN"/>
                </w:rPr>
                <w:t>参数比特流的质量评估</w:t>
              </w:r>
            </w:ins>
            <w:ins w:id="544" w:author="Xu, Hui" w:date="2016-10-24T10:58:00Z">
              <w:r>
                <w:rPr>
                  <w:rFonts w:asciiTheme="majorBidi" w:hAnsiTheme="majorBidi" w:cstheme="majorBidi" w:hint="eastAsia"/>
                  <w:sz w:val="22"/>
                  <w:szCs w:val="22"/>
                  <w:lang w:eastAsia="zh-CN"/>
                </w:rPr>
                <w:t xml:space="preserve"> </w:t>
              </w:r>
            </w:ins>
            <w:ins w:id="545" w:author="Adolph, Martin" w:date="2016-10-21T09:49:00Z">
              <w:r w:rsidR="002D1393">
                <w:rPr>
                  <w:rFonts w:asciiTheme="majorBidi" w:hAnsiTheme="majorBidi" w:cstheme="majorBidi"/>
                  <w:sz w:val="22"/>
                  <w:szCs w:val="22"/>
                  <w:lang w:eastAsia="zh-CN"/>
                </w:rPr>
                <w:t xml:space="preserve">– </w:t>
              </w:r>
            </w:ins>
            <w:ins w:id="546" w:author="Xu, Hui" w:date="2016-10-24T10:59:00Z">
              <w:r>
                <w:rPr>
                  <w:rFonts w:asciiTheme="majorBidi" w:hAnsiTheme="majorBidi" w:cstheme="majorBidi" w:hint="eastAsia"/>
                  <w:sz w:val="22"/>
                  <w:szCs w:val="22"/>
                  <w:lang w:eastAsia="zh-CN"/>
                </w:rPr>
                <w:t>音频</w:t>
              </w:r>
              <w:r>
                <w:rPr>
                  <w:rFonts w:asciiTheme="majorBidi" w:hAnsiTheme="majorBidi" w:cstheme="majorBidi"/>
                  <w:sz w:val="22"/>
                  <w:szCs w:val="22"/>
                  <w:lang w:eastAsia="zh-CN"/>
                </w:rPr>
                <w:t>质量模块</w:t>
              </w:r>
            </w:ins>
          </w:p>
        </w:tc>
      </w:tr>
      <w:tr w:rsidR="002D1393" w:rsidRPr="00E22A6E" w:rsidTr="00B365B7">
        <w:trPr>
          <w:tblHeader/>
          <w:jc w:val="center"/>
          <w:ins w:id="547" w:author="Xu, Hui" w:date="2016-10-21T11:46:00Z"/>
        </w:trPr>
        <w:tc>
          <w:tcPr>
            <w:tcW w:w="1897" w:type="dxa"/>
            <w:tcBorders>
              <w:top w:val="single" w:sz="4" w:space="0" w:color="auto"/>
              <w:bottom w:val="single" w:sz="12" w:space="0" w:color="auto"/>
            </w:tcBorders>
            <w:shd w:val="clear" w:color="auto" w:fill="auto"/>
            <w:vAlign w:val="center"/>
          </w:tcPr>
          <w:p w:rsidR="002D1393" w:rsidDel="00B77480" w:rsidRDefault="002D1393" w:rsidP="002D1393">
            <w:pPr>
              <w:rPr>
                <w:ins w:id="548" w:author="Adolph, Martin" w:date="2016-10-21T09:45:00Z"/>
                <w:rFonts w:asciiTheme="majorBidi" w:hAnsiTheme="majorBidi" w:cstheme="majorBidi"/>
                <w:sz w:val="22"/>
                <w:szCs w:val="22"/>
              </w:rPr>
            </w:pPr>
            <w:ins w:id="549" w:author="Adolph, Martin" w:date="2016-10-21T09:47:00Z">
              <w:r>
                <w:rPr>
                  <w:rFonts w:asciiTheme="majorBidi" w:hAnsiTheme="majorBidi" w:cstheme="majorBidi"/>
                  <w:sz w:val="22"/>
                  <w:szCs w:val="22"/>
                </w:rPr>
                <w:t>P.1203.3</w:t>
              </w:r>
            </w:ins>
          </w:p>
        </w:tc>
        <w:tc>
          <w:tcPr>
            <w:tcW w:w="1661" w:type="dxa"/>
            <w:tcBorders>
              <w:top w:val="single" w:sz="4" w:space="0" w:color="auto"/>
              <w:bottom w:val="single" w:sz="12" w:space="0" w:color="auto"/>
            </w:tcBorders>
            <w:shd w:val="clear" w:color="auto" w:fill="auto"/>
            <w:vAlign w:val="center"/>
          </w:tcPr>
          <w:p w:rsidR="002D1393" w:rsidRDefault="002D1393" w:rsidP="002D1393">
            <w:pPr>
              <w:jc w:val="center"/>
              <w:rPr>
                <w:ins w:id="550" w:author="Adolph, Martin" w:date="2016-10-21T09:45:00Z"/>
                <w:rFonts w:asciiTheme="majorBidi" w:hAnsiTheme="majorBidi" w:cstheme="majorBidi"/>
                <w:sz w:val="22"/>
                <w:szCs w:val="22"/>
              </w:rPr>
            </w:pPr>
            <w:ins w:id="551" w:author="Adolph, Martin" w:date="2016-10-21T09:47:00Z">
              <w:r>
                <w:rPr>
                  <w:rFonts w:asciiTheme="majorBidi" w:hAnsiTheme="majorBidi" w:cstheme="majorBidi"/>
                  <w:sz w:val="22"/>
                  <w:szCs w:val="22"/>
                </w:rPr>
                <w:t>2016-10-20</w:t>
              </w:r>
            </w:ins>
          </w:p>
        </w:tc>
        <w:tc>
          <w:tcPr>
            <w:tcW w:w="1247" w:type="dxa"/>
            <w:tcBorders>
              <w:top w:val="single" w:sz="4" w:space="0" w:color="auto"/>
              <w:bottom w:val="single" w:sz="12" w:space="0" w:color="auto"/>
            </w:tcBorders>
            <w:shd w:val="clear" w:color="auto" w:fill="auto"/>
            <w:vAlign w:val="center"/>
          </w:tcPr>
          <w:p w:rsidR="002D1393" w:rsidRDefault="002D1393" w:rsidP="002D1393">
            <w:pPr>
              <w:jc w:val="center"/>
              <w:rPr>
                <w:ins w:id="552" w:author="Adolph, Martin" w:date="2016-10-21T09:45:00Z"/>
                <w:rFonts w:asciiTheme="majorBidi" w:hAnsiTheme="majorBidi" w:cstheme="majorBidi"/>
                <w:sz w:val="22"/>
                <w:szCs w:val="22"/>
              </w:rPr>
            </w:pPr>
            <w:ins w:id="553" w:author="Adolph, Martin" w:date="2016-10-21T09:47:00Z">
              <w:r>
                <w:rPr>
                  <w:rFonts w:asciiTheme="majorBidi" w:hAnsiTheme="majorBidi" w:cstheme="majorBidi"/>
                  <w:sz w:val="22"/>
                  <w:szCs w:val="22"/>
                </w:rPr>
                <w:t>AAP</w:t>
              </w:r>
            </w:ins>
          </w:p>
        </w:tc>
        <w:tc>
          <w:tcPr>
            <w:tcW w:w="4862" w:type="dxa"/>
            <w:tcBorders>
              <w:top w:val="single" w:sz="4" w:space="0" w:color="auto"/>
              <w:bottom w:val="single" w:sz="12" w:space="0" w:color="auto"/>
            </w:tcBorders>
            <w:shd w:val="clear" w:color="auto" w:fill="auto"/>
            <w:vAlign w:val="center"/>
          </w:tcPr>
          <w:p w:rsidR="002D1393" w:rsidRPr="00B77480" w:rsidRDefault="004E1601" w:rsidP="00FA4F6B">
            <w:pPr>
              <w:rPr>
                <w:ins w:id="554" w:author="Adolph, Martin" w:date="2016-10-21T09:45:00Z"/>
                <w:rFonts w:asciiTheme="majorBidi" w:hAnsiTheme="majorBidi" w:cstheme="majorBidi"/>
                <w:sz w:val="22"/>
                <w:szCs w:val="22"/>
              </w:rPr>
            </w:pPr>
            <w:ins w:id="555" w:author="Xu, Hui" w:date="2016-10-24T10:56:00Z">
              <w:r>
                <w:rPr>
                  <w:rFonts w:asciiTheme="majorBidi" w:hAnsiTheme="majorBidi" w:cstheme="majorBidi" w:hint="eastAsia"/>
                  <w:sz w:val="22"/>
                  <w:szCs w:val="22"/>
                  <w:lang w:eastAsia="zh-CN"/>
                </w:rPr>
                <w:t>经</w:t>
              </w:r>
              <w:r>
                <w:rPr>
                  <w:rFonts w:asciiTheme="majorBidi" w:hAnsiTheme="majorBidi" w:cstheme="majorBidi"/>
                  <w:sz w:val="22"/>
                  <w:szCs w:val="22"/>
                  <w:lang w:eastAsia="zh-CN"/>
                </w:rPr>
                <w:t>可靠</w:t>
              </w:r>
              <w:r>
                <w:rPr>
                  <w:rFonts w:asciiTheme="majorBidi" w:hAnsiTheme="majorBidi" w:cstheme="majorBidi" w:hint="eastAsia"/>
                  <w:sz w:val="22"/>
                  <w:szCs w:val="22"/>
                  <w:lang w:eastAsia="zh-CN"/>
                </w:rPr>
                <w:t>传送</w:t>
              </w:r>
              <w:r>
                <w:rPr>
                  <w:rFonts w:asciiTheme="majorBidi" w:hAnsiTheme="majorBidi" w:cstheme="majorBidi"/>
                  <w:sz w:val="22"/>
                  <w:szCs w:val="22"/>
                  <w:lang w:eastAsia="zh-CN"/>
                </w:rPr>
                <w:t>的渐进下载和自适应</w:t>
              </w:r>
              <w:r>
                <w:rPr>
                  <w:rFonts w:asciiTheme="majorBidi" w:hAnsiTheme="majorBidi" w:cstheme="majorBidi" w:hint="eastAsia"/>
                  <w:sz w:val="22"/>
                  <w:szCs w:val="22"/>
                  <w:lang w:eastAsia="zh-CN"/>
                </w:rPr>
                <w:t>音</w:t>
              </w:r>
              <w:r>
                <w:rPr>
                  <w:rFonts w:asciiTheme="majorBidi" w:hAnsiTheme="majorBidi" w:cstheme="majorBidi"/>
                  <w:sz w:val="22"/>
                  <w:szCs w:val="22"/>
                  <w:lang w:eastAsia="zh-CN"/>
                </w:rPr>
                <w:t>视频流业务的、基于</w:t>
              </w:r>
            </w:ins>
            <w:ins w:id="556" w:author="Xu, Hui" w:date="2016-10-24T10:57:00Z">
              <w:r>
                <w:rPr>
                  <w:rFonts w:asciiTheme="majorBidi" w:hAnsiTheme="majorBidi" w:cstheme="majorBidi"/>
                  <w:sz w:val="22"/>
                  <w:szCs w:val="22"/>
                  <w:lang w:eastAsia="zh-CN"/>
                </w:rPr>
                <w:t>参数比特流的质量评估</w:t>
              </w:r>
            </w:ins>
            <w:ins w:id="557" w:author="Xu, Hui" w:date="2016-10-24T10:58:00Z">
              <w:r>
                <w:rPr>
                  <w:rFonts w:asciiTheme="majorBidi" w:hAnsiTheme="majorBidi" w:cstheme="majorBidi" w:hint="eastAsia"/>
                  <w:sz w:val="22"/>
                  <w:szCs w:val="22"/>
                  <w:lang w:eastAsia="zh-CN"/>
                </w:rPr>
                <w:t xml:space="preserve"> </w:t>
              </w:r>
            </w:ins>
            <w:ins w:id="558" w:author="Adolph, Martin" w:date="2016-10-21T09:49:00Z">
              <w:r w:rsidR="002D1393">
                <w:rPr>
                  <w:rFonts w:asciiTheme="majorBidi" w:hAnsiTheme="majorBidi" w:cstheme="majorBidi"/>
                  <w:sz w:val="22"/>
                  <w:szCs w:val="22"/>
                </w:rPr>
                <w:t>–</w:t>
              </w:r>
            </w:ins>
            <w:ins w:id="559" w:author="Adolph, Martin" w:date="2016-10-21T09:50:00Z">
              <w:r w:rsidR="002D1393">
                <w:rPr>
                  <w:rFonts w:asciiTheme="majorBidi" w:hAnsiTheme="majorBidi" w:cstheme="majorBidi"/>
                  <w:sz w:val="22"/>
                  <w:szCs w:val="22"/>
                </w:rPr>
                <w:t xml:space="preserve"> </w:t>
              </w:r>
            </w:ins>
            <w:ins w:id="560" w:author="Xu, Hui" w:date="2016-10-24T10:59:00Z">
              <w:r>
                <w:rPr>
                  <w:rFonts w:asciiTheme="majorBidi" w:hAnsiTheme="majorBidi" w:cstheme="majorBidi" w:hint="eastAsia"/>
                  <w:sz w:val="22"/>
                  <w:szCs w:val="22"/>
                  <w:lang w:eastAsia="zh-CN"/>
                </w:rPr>
                <w:t>质量</w:t>
              </w:r>
              <w:r>
                <w:rPr>
                  <w:rFonts w:asciiTheme="majorBidi" w:hAnsiTheme="majorBidi" w:cstheme="majorBidi"/>
                  <w:sz w:val="22"/>
                  <w:szCs w:val="22"/>
                  <w:lang w:eastAsia="zh-CN"/>
                </w:rPr>
                <w:t>集成模块</w:t>
              </w:r>
            </w:ins>
          </w:p>
        </w:tc>
      </w:tr>
    </w:tbl>
    <w:p w:rsidR="0096256E" w:rsidRDefault="0096256E" w:rsidP="0096256E">
      <w:pPr>
        <w:pStyle w:val="TableNo"/>
        <w:spacing w:before="480"/>
        <w:rPr>
          <w:lang w:eastAsia="zh-CN"/>
        </w:rPr>
      </w:pPr>
      <w:r>
        <w:rPr>
          <w:lang w:eastAsia="zh-CN"/>
        </w:rPr>
        <w:t>表</w:t>
      </w:r>
      <w:r>
        <w:rPr>
          <w:lang w:eastAsia="zh-CN"/>
        </w:rPr>
        <w:t>9</w:t>
      </w:r>
    </w:p>
    <w:p w:rsidR="0096256E" w:rsidRDefault="0096256E" w:rsidP="0096256E">
      <w:pPr>
        <w:pStyle w:val="Tabletitle"/>
        <w:rPr>
          <w:lang w:eastAsia="zh-CN"/>
        </w:rPr>
      </w:pPr>
      <w:r>
        <w:rPr>
          <w:rFonts w:hint="eastAsia"/>
          <w:lang w:eastAsia="zh-CN"/>
        </w:rPr>
        <w:t>第</w:t>
      </w:r>
      <w:r>
        <w:rPr>
          <w:lang w:eastAsia="zh-CN"/>
        </w:rPr>
        <w:t>12</w:t>
      </w:r>
      <w:r>
        <w:rPr>
          <w:rFonts w:hint="eastAsia"/>
          <w:lang w:eastAsia="zh-CN"/>
        </w:rPr>
        <w:t>研究组</w:t>
      </w:r>
      <w:r>
        <w:rPr>
          <w:rFonts w:hint="eastAsia"/>
          <w:lang w:eastAsia="zh-CN"/>
        </w:rPr>
        <w:t xml:space="preserve"> </w:t>
      </w:r>
      <w:r>
        <w:rPr>
          <w:lang w:eastAsia="zh-CN"/>
        </w:rPr>
        <w:t xml:space="preserve">– </w:t>
      </w:r>
      <w:r>
        <w:rPr>
          <w:rFonts w:hint="eastAsia"/>
          <w:lang w:eastAsia="zh-CN"/>
        </w:rPr>
        <w:t>本研究期删除的建议书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96256E" w:rsidRPr="00E22A6E" w:rsidTr="0096256E">
        <w:trPr>
          <w:tblHeader/>
          <w:jc w:val="center"/>
        </w:trPr>
        <w:tc>
          <w:tcPr>
            <w:tcW w:w="1897" w:type="dxa"/>
            <w:tcBorders>
              <w:top w:val="single" w:sz="12" w:space="0" w:color="auto"/>
              <w:bottom w:val="single" w:sz="12" w:space="0" w:color="auto"/>
            </w:tcBorders>
            <w:shd w:val="clear" w:color="auto" w:fill="auto"/>
            <w:vAlign w:val="center"/>
          </w:tcPr>
          <w:p w:rsidR="0096256E" w:rsidRPr="00E22A6E" w:rsidRDefault="0096256E" w:rsidP="0096256E">
            <w:pPr>
              <w:pStyle w:val="Tablehead"/>
              <w:rPr>
                <w:sz w:val="22"/>
                <w:szCs w:val="22"/>
                <w:lang w:eastAsia="zh-CN"/>
              </w:rPr>
            </w:pPr>
            <w:r w:rsidRPr="00E22A6E">
              <w:rPr>
                <w:rFonts w:hint="eastAsia"/>
                <w:sz w:val="22"/>
                <w:szCs w:val="22"/>
                <w:lang w:eastAsia="zh-CN"/>
              </w:rPr>
              <w:t>建议书</w:t>
            </w:r>
          </w:p>
        </w:tc>
        <w:tc>
          <w:tcPr>
            <w:tcW w:w="1276" w:type="dxa"/>
            <w:tcBorders>
              <w:top w:val="single" w:sz="12" w:space="0" w:color="auto"/>
              <w:bottom w:val="single" w:sz="12" w:space="0" w:color="auto"/>
            </w:tcBorders>
            <w:shd w:val="clear" w:color="auto" w:fill="auto"/>
            <w:vAlign w:val="center"/>
          </w:tcPr>
          <w:p w:rsidR="0096256E" w:rsidRPr="00E22A6E" w:rsidRDefault="0096256E" w:rsidP="0096256E">
            <w:pPr>
              <w:pStyle w:val="Tablehead"/>
              <w:rPr>
                <w:sz w:val="22"/>
                <w:szCs w:val="22"/>
                <w:lang w:eastAsia="zh-CN"/>
              </w:rPr>
            </w:pPr>
            <w:r w:rsidRPr="00E22A6E">
              <w:rPr>
                <w:rFonts w:hint="eastAsia"/>
                <w:sz w:val="22"/>
                <w:szCs w:val="22"/>
                <w:lang w:eastAsia="zh-CN"/>
              </w:rPr>
              <w:t>上一版</w:t>
            </w:r>
          </w:p>
        </w:tc>
        <w:tc>
          <w:tcPr>
            <w:tcW w:w="1417" w:type="dxa"/>
            <w:tcBorders>
              <w:top w:val="single" w:sz="12" w:space="0" w:color="auto"/>
              <w:bottom w:val="single" w:sz="12" w:space="0" w:color="auto"/>
            </w:tcBorders>
            <w:shd w:val="clear" w:color="auto" w:fill="auto"/>
            <w:vAlign w:val="center"/>
          </w:tcPr>
          <w:p w:rsidR="0096256E" w:rsidRPr="00E22A6E" w:rsidRDefault="0096256E" w:rsidP="0096256E">
            <w:pPr>
              <w:pStyle w:val="Tablehead"/>
              <w:rPr>
                <w:sz w:val="22"/>
                <w:szCs w:val="22"/>
                <w:lang w:eastAsia="zh-CN"/>
              </w:rPr>
            </w:pPr>
            <w:r w:rsidRPr="00E22A6E">
              <w:rPr>
                <w:rFonts w:hint="eastAsia"/>
                <w:sz w:val="22"/>
                <w:szCs w:val="22"/>
                <w:lang w:eastAsia="zh-CN"/>
              </w:rPr>
              <w:t>撤销日期</w:t>
            </w:r>
          </w:p>
        </w:tc>
        <w:tc>
          <w:tcPr>
            <w:tcW w:w="5157" w:type="dxa"/>
            <w:tcBorders>
              <w:top w:val="single" w:sz="12" w:space="0" w:color="auto"/>
              <w:bottom w:val="single" w:sz="12" w:space="0" w:color="auto"/>
            </w:tcBorders>
            <w:shd w:val="clear" w:color="auto" w:fill="auto"/>
            <w:vAlign w:val="center"/>
          </w:tcPr>
          <w:p w:rsidR="0096256E" w:rsidRPr="00E22A6E" w:rsidRDefault="0096256E" w:rsidP="0096256E">
            <w:pPr>
              <w:pStyle w:val="Tablehead"/>
              <w:rPr>
                <w:sz w:val="22"/>
                <w:szCs w:val="22"/>
                <w:lang w:eastAsia="zh-CN"/>
              </w:rPr>
            </w:pPr>
            <w:r w:rsidRPr="00E22A6E">
              <w:rPr>
                <w:rFonts w:hint="eastAsia"/>
                <w:sz w:val="22"/>
                <w:szCs w:val="22"/>
                <w:lang w:eastAsia="zh-CN"/>
              </w:rPr>
              <w:t>标题</w:t>
            </w:r>
          </w:p>
        </w:tc>
      </w:tr>
      <w:tr w:rsidR="0096256E" w:rsidRPr="00E22A6E" w:rsidTr="0096256E">
        <w:trPr>
          <w:jc w:val="center"/>
        </w:trPr>
        <w:tc>
          <w:tcPr>
            <w:tcW w:w="1897" w:type="dxa"/>
            <w:tcBorders>
              <w:top w:val="single" w:sz="12" w:space="0" w:color="auto"/>
            </w:tcBorders>
            <w:shd w:val="clear" w:color="auto" w:fill="auto"/>
          </w:tcPr>
          <w:p w:rsidR="0096256E" w:rsidRPr="00E22A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2"/>
                <w:szCs w:val="22"/>
                <w:lang w:eastAsia="zh-CN"/>
              </w:rPr>
            </w:pPr>
            <w:r w:rsidRPr="00E22A6E">
              <w:rPr>
                <w:rFonts w:eastAsiaTheme="minorEastAsia" w:hint="eastAsia"/>
                <w:sz w:val="22"/>
                <w:szCs w:val="22"/>
                <w:lang w:eastAsia="zh-CN"/>
              </w:rPr>
              <w:t>无</w:t>
            </w:r>
          </w:p>
        </w:tc>
        <w:tc>
          <w:tcPr>
            <w:tcW w:w="1276" w:type="dxa"/>
            <w:tcBorders>
              <w:top w:val="single" w:sz="12" w:space="0" w:color="auto"/>
            </w:tcBorders>
            <w:shd w:val="clear" w:color="auto" w:fill="auto"/>
          </w:tcPr>
          <w:p w:rsidR="0096256E" w:rsidRPr="00E22A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c>
          <w:tcPr>
            <w:tcW w:w="1417" w:type="dxa"/>
            <w:tcBorders>
              <w:top w:val="single" w:sz="12" w:space="0" w:color="auto"/>
            </w:tcBorders>
            <w:shd w:val="clear" w:color="auto" w:fill="auto"/>
          </w:tcPr>
          <w:p w:rsidR="0096256E" w:rsidRPr="00E22A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c>
          <w:tcPr>
            <w:tcW w:w="5157" w:type="dxa"/>
            <w:tcBorders>
              <w:top w:val="single" w:sz="12" w:space="0" w:color="auto"/>
            </w:tcBorders>
            <w:shd w:val="clear" w:color="auto" w:fill="auto"/>
          </w:tcPr>
          <w:p w:rsidR="0096256E" w:rsidRPr="00E22A6E"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r>
    </w:tbl>
    <w:p w:rsidR="0096256E" w:rsidRDefault="0096256E" w:rsidP="0096256E">
      <w:pPr>
        <w:pStyle w:val="TableNo"/>
        <w:rPr>
          <w:lang w:eastAsia="zh-CN"/>
        </w:rPr>
      </w:pPr>
      <w:r>
        <w:rPr>
          <w:lang w:eastAsia="zh-CN"/>
        </w:rPr>
        <w:t>表</w:t>
      </w:r>
      <w:r>
        <w:rPr>
          <w:lang w:eastAsia="zh-CN"/>
        </w:rPr>
        <w:t>10</w:t>
      </w:r>
    </w:p>
    <w:p w:rsidR="0096256E" w:rsidRDefault="0096256E" w:rsidP="0096256E">
      <w:pPr>
        <w:pStyle w:val="Tabletitle"/>
        <w:rPr>
          <w:lang w:eastAsia="zh-CN"/>
        </w:rPr>
      </w:pPr>
      <w:r>
        <w:rPr>
          <w:rFonts w:hint="eastAsia"/>
          <w:lang w:eastAsia="zh-CN"/>
        </w:rPr>
        <w:t>第</w:t>
      </w:r>
      <w:r>
        <w:rPr>
          <w:lang w:eastAsia="zh-CN"/>
        </w:rPr>
        <w:t>12</w:t>
      </w:r>
      <w:r>
        <w:rPr>
          <w:rFonts w:hint="eastAsia"/>
          <w:lang w:eastAsia="zh-CN"/>
        </w:rPr>
        <w:t>研究组</w:t>
      </w:r>
      <w:r>
        <w:rPr>
          <w:rFonts w:hint="eastAsia"/>
          <w:lang w:eastAsia="zh-CN"/>
        </w:rPr>
        <w:t xml:space="preserve"> </w:t>
      </w:r>
      <w:r>
        <w:rPr>
          <w:lang w:eastAsia="zh-CN"/>
        </w:rPr>
        <w:t xml:space="preserve">– </w:t>
      </w:r>
      <w:r>
        <w:rPr>
          <w:rFonts w:hint="eastAsia"/>
          <w:lang w:eastAsia="zh-CN"/>
        </w:rPr>
        <w:t>提交</w:t>
      </w:r>
      <w:r>
        <w:rPr>
          <w:lang w:eastAsia="zh-CN"/>
        </w:rPr>
        <w:t>WTSA-16</w:t>
      </w:r>
      <w:r>
        <w:rPr>
          <w:rFonts w:hint="eastAsia"/>
          <w:lang w:eastAsia="zh-CN"/>
        </w:rPr>
        <w:t>批准的建议书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96256E" w:rsidRPr="006A6621" w:rsidTr="0096256E">
        <w:trPr>
          <w:tblHeader/>
          <w:jc w:val="center"/>
        </w:trPr>
        <w:tc>
          <w:tcPr>
            <w:tcW w:w="1897"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eastAsia="zh-CN"/>
              </w:rPr>
            </w:pPr>
            <w:r w:rsidRPr="006A6621">
              <w:rPr>
                <w:rFonts w:hint="eastAsia"/>
                <w:sz w:val="22"/>
                <w:szCs w:val="22"/>
                <w:lang w:eastAsia="zh-CN"/>
              </w:rPr>
              <w:t>建议书</w:t>
            </w:r>
          </w:p>
        </w:tc>
        <w:tc>
          <w:tcPr>
            <w:tcW w:w="1134"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eastAsia="zh-CN"/>
              </w:rPr>
            </w:pPr>
            <w:r w:rsidRPr="006A6621">
              <w:rPr>
                <w:rFonts w:hint="eastAsia"/>
                <w:sz w:val="22"/>
                <w:szCs w:val="22"/>
                <w:lang w:eastAsia="zh-CN"/>
              </w:rPr>
              <w:t>提案</w:t>
            </w:r>
          </w:p>
        </w:tc>
        <w:tc>
          <w:tcPr>
            <w:tcW w:w="4732"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eastAsia="zh-CN"/>
              </w:rPr>
            </w:pPr>
            <w:r w:rsidRPr="006A6621">
              <w:rPr>
                <w:rFonts w:hint="eastAsia"/>
                <w:sz w:val="22"/>
                <w:szCs w:val="22"/>
                <w:lang w:eastAsia="zh-CN"/>
              </w:rPr>
              <w:t>标题</w:t>
            </w:r>
          </w:p>
        </w:tc>
        <w:tc>
          <w:tcPr>
            <w:tcW w:w="1984"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eastAsia="zh-CN"/>
              </w:rPr>
            </w:pPr>
            <w:r w:rsidRPr="006A6621">
              <w:rPr>
                <w:rFonts w:hint="eastAsia"/>
                <w:sz w:val="22"/>
                <w:szCs w:val="22"/>
                <w:lang w:eastAsia="zh-CN"/>
              </w:rPr>
              <w:t>参考</w:t>
            </w:r>
          </w:p>
        </w:tc>
      </w:tr>
      <w:tr w:rsidR="0096256E" w:rsidRPr="006A6621" w:rsidTr="0096256E">
        <w:trPr>
          <w:jc w:val="center"/>
        </w:trPr>
        <w:tc>
          <w:tcPr>
            <w:tcW w:w="1897"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2"/>
                <w:szCs w:val="22"/>
                <w:lang w:eastAsia="zh-CN"/>
              </w:rPr>
            </w:pPr>
            <w:r w:rsidRPr="006A6621">
              <w:rPr>
                <w:rFonts w:eastAsiaTheme="minorEastAsia" w:hint="eastAsia"/>
                <w:sz w:val="22"/>
                <w:szCs w:val="22"/>
                <w:lang w:eastAsia="zh-CN"/>
              </w:rPr>
              <w:t>无</w:t>
            </w:r>
          </w:p>
        </w:tc>
        <w:tc>
          <w:tcPr>
            <w:tcW w:w="1134"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c>
          <w:tcPr>
            <w:tcW w:w="4732"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c>
          <w:tcPr>
            <w:tcW w:w="1984"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r>
    </w:tbl>
    <w:p w:rsidR="0096256E" w:rsidRPr="000627EB" w:rsidRDefault="0096256E" w:rsidP="0096256E">
      <w:pPr>
        <w:pStyle w:val="TableNo"/>
        <w:rPr>
          <w:lang w:val="es-ES"/>
        </w:rPr>
      </w:pPr>
      <w:r>
        <w:rPr>
          <w:rFonts w:hint="eastAsia"/>
          <w:lang w:val="es-ES" w:eastAsia="zh-CN"/>
        </w:rPr>
        <w:t>表</w:t>
      </w:r>
      <w:r w:rsidRPr="000627EB">
        <w:rPr>
          <w:lang w:val="es-ES"/>
        </w:rPr>
        <w:t>11</w:t>
      </w:r>
    </w:p>
    <w:p w:rsidR="0096256E" w:rsidRPr="000627EB" w:rsidRDefault="0096256E" w:rsidP="0096256E">
      <w:pPr>
        <w:pStyle w:val="Tabletitle"/>
        <w:rPr>
          <w:lang w:val="es-ES"/>
        </w:rPr>
      </w:pPr>
      <w:r>
        <w:rPr>
          <w:rFonts w:hint="eastAsia"/>
          <w:lang w:val="es-ES" w:eastAsia="zh-CN"/>
        </w:rPr>
        <w:t>第</w:t>
      </w:r>
      <w:r>
        <w:rPr>
          <w:lang w:val="es-ES"/>
        </w:rPr>
        <w:t>12</w:t>
      </w:r>
      <w:r>
        <w:rPr>
          <w:rFonts w:hint="eastAsia"/>
          <w:lang w:val="es-ES" w:eastAsia="zh-CN"/>
        </w:rPr>
        <w:t>研究组</w:t>
      </w:r>
      <w:r>
        <w:rPr>
          <w:lang w:val="es-ES"/>
        </w:rPr>
        <w:t xml:space="preserve"> – </w:t>
      </w:r>
      <w:r>
        <w:rPr>
          <w:rFonts w:hint="eastAsia"/>
          <w:lang w:val="es-ES" w:eastAsia="zh-CN"/>
        </w:rPr>
        <w:t>增补</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12"/>
        <w:gridCol w:w="1061"/>
        <w:gridCol w:w="992"/>
        <w:gridCol w:w="5601"/>
      </w:tblGrid>
      <w:tr w:rsidR="0096256E" w:rsidRPr="006A6621" w:rsidTr="0096256E">
        <w:trPr>
          <w:tblHeader/>
          <w:jc w:val="center"/>
        </w:trPr>
        <w:tc>
          <w:tcPr>
            <w:tcW w:w="2112"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建议书</w:t>
            </w:r>
          </w:p>
        </w:tc>
        <w:tc>
          <w:tcPr>
            <w:tcW w:w="1061"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日期</w:t>
            </w:r>
          </w:p>
        </w:tc>
        <w:tc>
          <w:tcPr>
            <w:tcW w:w="992"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状况</w:t>
            </w:r>
          </w:p>
        </w:tc>
        <w:tc>
          <w:tcPr>
            <w:tcW w:w="5601"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标题</w:t>
            </w:r>
          </w:p>
        </w:tc>
      </w:tr>
      <w:tr w:rsidR="0096256E" w:rsidRPr="006A6621" w:rsidTr="0096256E">
        <w:trPr>
          <w:jc w:val="center"/>
        </w:trPr>
        <w:tc>
          <w:tcPr>
            <w:tcW w:w="2112" w:type="dxa"/>
            <w:tcBorders>
              <w:top w:val="single" w:sz="12" w:space="0" w:color="auto"/>
            </w:tcBorders>
            <w:shd w:val="clear" w:color="auto" w:fill="auto"/>
            <w:vAlign w:val="center"/>
          </w:tcPr>
          <w:p w:rsidR="0096256E" w:rsidRPr="006A6621" w:rsidRDefault="0096256E" w:rsidP="0096256E">
            <w:pPr>
              <w:rPr>
                <w:rFonts w:eastAsia="Times New Roman"/>
                <w:sz w:val="22"/>
                <w:szCs w:val="22"/>
              </w:rPr>
            </w:pPr>
            <w:bookmarkStart w:id="561" w:name="lt_pId1066"/>
            <w:r w:rsidRPr="006A6621">
              <w:rPr>
                <w:rFonts w:eastAsia="Times New Roman"/>
                <w:sz w:val="22"/>
                <w:szCs w:val="22"/>
              </w:rPr>
              <w:t>E-800</w:t>
            </w:r>
            <w:r w:rsidRPr="006A6621">
              <w:rPr>
                <w:rFonts w:eastAsiaTheme="minorEastAsia" w:hint="eastAsia"/>
                <w:sz w:val="22"/>
                <w:szCs w:val="22"/>
                <w:lang w:eastAsia="zh-CN"/>
              </w:rPr>
              <w:t>系列</w:t>
            </w:r>
            <w:bookmarkEnd w:id="561"/>
            <w:r w:rsidRPr="006A6621">
              <w:rPr>
                <w:rFonts w:eastAsiaTheme="minorEastAsia" w:hint="eastAsia"/>
                <w:sz w:val="22"/>
                <w:szCs w:val="22"/>
                <w:lang w:eastAsia="zh-CN"/>
              </w:rPr>
              <w:t>增补</w:t>
            </w:r>
            <w:r w:rsidRPr="006A6621">
              <w:rPr>
                <w:rFonts w:eastAsia="Times New Roman"/>
                <w:sz w:val="22"/>
                <w:szCs w:val="22"/>
              </w:rPr>
              <w:t>9</w:t>
            </w:r>
          </w:p>
        </w:tc>
        <w:tc>
          <w:tcPr>
            <w:tcW w:w="1061" w:type="dxa"/>
            <w:tcBorders>
              <w:top w:val="single" w:sz="12" w:space="0" w:color="auto"/>
            </w:tcBorders>
            <w:shd w:val="clear" w:color="auto" w:fill="auto"/>
            <w:vAlign w:val="center"/>
          </w:tcPr>
          <w:p w:rsidR="0096256E" w:rsidRPr="006A6621" w:rsidRDefault="0096256E" w:rsidP="0096256E">
            <w:pPr>
              <w:rPr>
                <w:rFonts w:eastAsia="Times New Roman"/>
                <w:sz w:val="22"/>
                <w:szCs w:val="22"/>
              </w:rPr>
            </w:pPr>
            <w:r w:rsidRPr="006A6621">
              <w:rPr>
                <w:rFonts w:eastAsia="Times New Roman"/>
                <w:sz w:val="22"/>
                <w:szCs w:val="22"/>
              </w:rPr>
              <w:t>2013-12-12</w:t>
            </w:r>
          </w:p>
        </w:tc>
        <w:tc>
          <w:tcPr>
            <w:tcW w:w="992" w:type="dxa"/>
            <w:tcBorders>
              <w:top w:val="single" w:sz="12" w:space="0" w:color="auto"/>
            </w:tcBorders>
            <w:shd w:val="clear" w:color="auto" w:fill="auto"/>
            <w:vAlign w:val="center"/>
          </w:tcPr>
          <w:p w:rsidR="0096256E" w:rsidRPr="006A6621" w:rsidRDefault="0096256E" w:rsidP="0096256E">
            <w:pPr>
              <w:rPr>
                <w:rFonts w:eastAsiaTheme="minorEastAsia"/>
                <w:sz w:val="22"/>
                <w:szCs w:val="22"/>
                <w:lang w:eastAsia="zh-CN"/>
              </w:rPr>
            </w:pPr>
            <w:r w:rsidRPr="006A6621">
              <w:rPr>
                <w:rFonts w:eastAsiaTheme="minorEastAsia" w:hint="eastAsia"/>
                <w:sz w:val="22"/>
                <w:szCs w:val="22"/>
                <w:lang w:eastAsia="zh-CN"/>
              </w:rPr>
              <w:t>有效</w:t>
            </w:r>
          </w:p>
        </w:tc>
        <w:tc>
          <w:tcPr>
            <w:tcW w:w="5601" w:type="dxa"/>
            <w:tcBorders>
              <w:top w:val="single" w:sz="12" w:space="0" w:color="auto"/>
            </w:tcBorders>
            <w:shd w:val="clear" w:color="auto" w:fill="auto"/>
            <w:vAlign w:val="center"/>
          </w:tcPr>
          <w:p w:rsidR="0096256E" w:rsidRPr="006A6621" w:rsidRDefault="0096256E" w:rsidP="0096256E">
            <w:pPr>
              <w:rPr>
                <w:rFonts w:eastAsia="Times New Roman"/>
                <w:color w:val="C00000"/>
                <w:sz w:val="22"/>
                <w:szCs w:val="22"/>
                <w:lang w:eastAsia="zh-CN"/>
              </w:rPr>
            </w:pPr>
            <w:bookmarkStart w:id="562" w:name="lt_pId1070"/>
            <w:r w:rsidRPr="006A6621">
              <w:rPr>
                <w:rFonts w:eastAsia="Times New Roman"/>
                <w:sz w:val="22"/>
                <w:szCs w:val="22"/>
                <w:lang w:eastAsia="zh-CN"/>
              </w:rPr>
              <w:t>ITU-T E.800</w:t>
            </w:r>
            <w:r w:rsidRPr="006A6621">
              <w:rPr>
                <w:rFonts w:eastAsiaTheme="minorEastAsia" w:hint="eastAsia"/>
                <w:sz w:val="22"/>
                <w:szCs w:val="22"/>
                <w:lang w:eastAsia="zh-CN"/>
              </w:rPr>
              <w:t>系列建议书</w:t>
            </w:r>
            <w:r w:rsidRPr="006A6621">
              <w:rPr>
                <w:rFonts w:eastAsiaTheme="minorEastAsia"/>
                <w:sz w:val="22"/>
                <w:szCs w:val="22"/>
                <w:lang w:eastAsia="zh-CN"/>
              </w:rPr>
              <w:t>增补</w:t>
            </w:r>
            <w:r w:rsidRPr="006A6621">
              <w:rPr>
                <w:rFonts w:eastAsiaTheme="minorEastAsia" w:hint="eastAsia"/>
                <w:sz w:val="22"/>
                <w:szCs w:val="22"/>
                <w:lang w:eastAsia="zh-CN"/>
              </w:rPr>
              <w:t>9</w:t>
            </w:r>
            <w:r w:rsidRPr="006A6621">
              <w:rPr>
                <w:rFonts w:eastAsiaTheme="minorEastAsia" w:hint="eastAsia"/>
                <w:sz w:val="22"/>
                <w:szCs w:val="22"/>
                <w:lang w:eastAsia="zh-CN"/>
              </w:rPr>
              <w:t>（关于</w:t>
            </w:r>
            <w:r w:rsidRPr="006A6621">
              <w:rPr>
                <w:rFonts w:eastAsiaTheme="minorEastAsia"/>
                <w:sz w:val="22"/>
                <w:szCs w:val="22"/>
                <w:lang w:eastAsia="zh-CN"/>
              </w:rPr>
              <w:t>服务质量（</w:t>
            </w:r>
            <w:r w:rsidRPr="006A6621">
              <w:rPr>
                <w:rFonts w:eastAsiaTheme="minorEastAsia" w:hint="eastAsia"/>
                <w:sz w:val="22"/>
                <w:szCs w:val="22"/>
                <w:lang w:eastAsia="zh-CN"/>
              </w:rPr>
              <w:t>QoS</w:t>
            </w:r>
            <w:r w:rsidRPr="006A6621">
              <w:rPr>
                <w:rFonts w:eastAsiaTheme="minorEastAsia"/>
                <w:sz w:val="22"/>
                <w:szCs w:val="22"/>
                <w:lang w:eastAsia="zh-CN"/>
              </w:rPr>
              <w:t>）</w:t>
            </w:r>
            <w:r w:rsidRPr="006A6621">
              <w:rPr>
                <w:rFonts w:eastAsiaTheme="minorEastAsia" w:hint="eastAsia"/>
                <w:sz w:val="22"/>
                <w:szCs w:val="22"/>
                <w:lang w:eastAsia="zh-CN"/>
              </w:rPr>
              <w:t>监管</w:t>
            </w:r>
            <w:r w:rsidRPr="006A6621">
              <w:rPr>
                <w:rFonts w:eastAsiaTheme="minorEastAsia"/>
                <w:sz w:val="22"/>
                <w:szCs w:val="22"/>
                <w:lang w:eastAsia="zh-CN"/>
              </w:rPr>
              <w:t>问题的导则）</w:t>
            </w:r>
            <w:bookmarkEnd w:id="562"/>
          </w:p>
        </w:tc>
      </w:tr>
      <w:tr w:rsidR="0096256E" w:rsidRPr="006A6621" w:rsidTr="0096256E">
        <w:trPr>
          <w:jc w:val="center"/>
        </w:trPr>
        <w:tc>
          <w:tcPr>
            <w:tcW w:w="2112" w:type="dxa"/>
            <w:shd w:val="clear" w:color="auto" w:fill="auto"/>
            <w:vAlign w:val="center"/>
          </w:tcPr>
          <w:p w:rsidR="0096256E" w:rsidRPr="006A6621" w:rsidRDefault="0096256E" w:rsidP="0096256E">
            <w:pPr>
              <w:rPr>
                <w:rFonts w:eastAsia="Times New Roman"/>
                <w:sz w:val="22"/>
                <w:szCs w:val="22"/>
              </w:rPr>
            </w:pPr>
            <w:bookmarkStart w:id="563" w:name="lt_pId1071"/>
            <w:r w:rsidRPr="006A6621">
              <w:rPr>
                <w:rFonts w:eastAsia="Times New Roman"/>
                <w:sz w:val="22"/>
                <w:szCs w:val="22"/>
              </w:rPr>
              <w:t>E-800</w:t>
            </w:r>
            <w:r w:rsidRPr="006A6621">
              <w:rPr>
                <w:rFonts w:eastAsiaTheme="minorEastAsia" w:hint="eastAsia"/>
                <w:sz w:val="22"/>
                <w:szCs w:val="22"/>
                <w:lang w:eastAsia="zh-CN"/>
              </w:rPr>
              <w:t>系列增补</w:t>
            </w:r>
            <w:r w:rsidRPr="006A6621">
              <w:rPr>
                <w:rFonts w:eastAsia="Times New Roman"/>
                <w:sz w:val="22"/>
                <w:szCs w:val="22"/>
              </w:rPr>
              <w:t>10</w:t>
            </w:r>
            <w:bookmarkEnd w:id="563"/>
          </w:p>
        </w:tc>
        <w:tc>
          <w:tcPr>
            <w:tcW w:w="1061" w:type="dxa"/>
            <w:shd w:val="clear" w:color="auto" w:fill="auto"/>
            <w:vAlign w:val="center"/>
          </w:tcPr>
          <w:p w:rsidR="0096256E" w:rsidRPr="006A6621" w:rsidRDefault="0096256E" w:rsidP="0096256E">
            <w:pPr>
              <w:rPr>
                <w:rFonts w:eastAsia="Times New Roman"/>
                <w:sz w:val="22"/>
                <w:szCs w:val="22"/>
              </w:rPr>
            </w:pPr>
            <w:r w:rsidRPr="006A6621">
              <w:rPr>
                <w:rFonts w:eastAsia="Times New Roman"/>
                <w:sz w:val="22"/>
                <w:szCs w:val="22"/>
              </w:rPr>
              <w:t>2016-01-21</w:t>
            </w:r>
          </w:p>
        </w:tc>
        <w:tc>
          <w:tcPr>
            <w:tcW w:w="992" w:type="dxa"/>
            <w:shd w:val="clear" w:color="auto" w:fill="auto"/>
            <w:vAlign w:val="center"/>
          </w:tcPr>
          <w:p w:rsidR="0096256E" w:rsidRPr="006A6621" w:rsidRDefault="0096256E" w:rsidP="0096256E">
            <w:pPr>
              <w:rPr>
                <w:rFonts w:eastAsiaTheme="minorEastAsia"/>
                <w:sz w:val="22"/>
                <w:szCs w:val="22"/>
                <w:lang w:eastAsia="zh-CN"/>
              </w:rPr>
            </w:pPr>
            <w:r w:rsidRPr="006A6621">
              <w:rPr>
                <w:rFonts w:eastAsiaTheme="minorEastAsia" w:hint="eastAsia"/>
                <w:sz w:val="22"/>
                <w:szCs w:val="22"/>
                <w:lang w:eastAsia="zh-CN"/>
              </w:rPr>
              <w:t>有效</w:t>
            </w:r>
          </w:p>
        </w:tc>
        <w:tc>
          <w:tcPr>
            <w:tcW w:w="5601" w:type="dxa"/>
            <w:shd w:val="clear" w:color="auto" w:fill="auto"/>
            <w:vAlign w:val="center"/>
          </w:tcPr>
          <w:p w:rsidR="0096256E" w:rsidRPr="006A6621" w:rsidRDefault="0096256E" w:rsidP="0096256E">
            <w:pPr>
              <w:rPr>
                <w:rFonts w:eastAsia="Times New Roman"/>
                <w:sz w:val="22"/>
                <w:szCs w:val="22"/>
                <w:lang w:eastAsia="zh-CN"/>
              </w:rPr>
            </w:pPr>
            <w:bookmarkStart w:id="564" w:name="lt_pId1074"/>
            <w:r w:rsidRPr="006A6621">
              <w:rPr>
                <w:rFonts w:eastAsia="Times New Roman"/>
                <w:sz w:val="22"/>
                <w:szCs w:val="22"/>
                <w:lang w:eastAsia="zh-CN"/>
              </w:rPr>
              <w:t>ITU-T E.800</w:t>
            </w:r>
            <w:r w:rsidRPr="006A6621">
              <w:rPr>
                <w:rFonts w:eastAsiaTheme="minorEastAsia" w:hint="eastAsia"/>
                <w:sz w:val="22"/>
                <w:szCs w:val="22"/>
                <w:lang w:eastAsia="zh-CN"/>
              </w:rPr>
              <w:t>系列</w:t>
            </w:r>
            <w:r w:rsidRPr="006A6621">
              <w:rPr>
                <w:rFonts w:eastAsia="Times New Roman"/>
                <w:sz w:val="22"/>
                <w:szCs w:val="22"/>
                <w:lang w:eastAsia="zh-CN"/>
              </w:rPr>
              <w:t xml:space="preserve"> – </w:t>
            </w:r>
            <w:r w:rsidRPr="006A6621">
              <w:rPr>
                <w:rFonts w:eastAsiaTheme="minorEastAsia" w:hint="eastAsia"/>
                <w:sz w:val="22"/>
                <w:szCs w:val="22"/>
                <w:lang w:eastAsia="zh-CN"/>
              </w:rPr>
              <w:t>由</w:t>
            </w:r>
            <w:r w:rsidRPr="006A6621">
              <w:rPr>
                <w:rFonts w:eastAsiaTheme="minorEastAsia"/>
                <w:sz w:val="22"/>
                <w:szCs w:val="22"/>
                <w:lang w:eastAsia="zh-CN"/>
              </w:rPr>
              <w:t>面向网络操作向面向业务的操作过度的服务质量（</w:t>
            </w:r>
            <w:r w:rsidRPr="006A6621">
              <w:rPr>
                <w:rFonts w:eastAsia="Times New Roman"/>
                <w:sz w:val="22"/>
                <w:szCs w:val="22"/>
                <w:lang w:eastAsia="zh-CN"/>
              </w:rPr>
              <w:t>QoS</w:t>
            </w:r>
            <w:r w:rsidRPr="006A6621">
              <w:rPr>
                <w:rFonts w:eastAsiaTheme="minorEastAsia" w:hint="eastAsia"/>
                <w:sz w:val="22"/>
                <w:szCs w:val="22"/>
                <w:lang w:eastAsia="zh-CN"/>
              </w:rPr>
              <w:t>）</w:t>
            </w:r>
            <w:r w:rsidRPr="006A6621">
              <w:rPr>
                <w:rFonts w:eastAsia="Times New Roman"/>
                <w:sz w:val="22"/>
                <w:szCs w:val="22"/>
                <w:lang w:eastAsia="zh-CN"/>
              </w:rPr>
              <w:t>/</w:t>
            </w:r>
            <w:r w:rsidRPr="006A6621">
              <w:rPr>
                <w:rFonts w:eastAsiaTheme="minorEastAsia" w:hint="eastAsia"/>
                <w:sz w:val="22"/>
                <w:szCs w:val="22"/>
                <w:lang w:eastAsia="zh-CN"/>
              </w:rPr>
              <w:t>体验</w:t>
            </w:r>
            <w:r w:rsidRPr="006A6621">
              <w:rPr>
                <w:rFonts w:eastAsiaTheme="minorEastAsia"/>
                <w:sz w:val="22"/>
                <w:szCs w:val="22"/>
                <w:lang w:eastAsia="zh-CN"/>
              </w:rPr>
              <w:t>质量（</w:t>
            </w:r>
            <w:r w:rsidRPr="006A6621">
              <w:rPr>
                <w:rFonts w:eastAsia="Times New Roman"/>
                <w:sz w:val="22"/>
                <w:szCs w:val="22"/>
                <w:lang w:eastAsia="zh-CN"/>
              </w:rPr>
              <w:t>QoE</w:t>
            </w:r>
            <w:r w:rsidRPr="006A6621">
              <w:rPr>
                <w:rFonts w:eastAsiaTheme="minorEastAsia" w:hint="eastAsia"/>
                <w:sz w:val="22"/>
                <w:szCs w:val="22"/>
                <w:lang w:eastAsia="zh-CN"/>
              </w:rPr>
              <w:t>）</w:t>
            </w:r>
            <w:r w:rsidRPr="006A6621">
              <w:rPr>
                <w:rFonts w:eastAsiaTheme="minorEastAsia"/>
                <w:sz w:val="22"/>
                <w:szCs w:val="22"/>
                <w:lang w:eastAsia="zh-CN"/>
              </w:rPr>
              <w:t>框架</w:t>
            </w:r>
            <w:bookmarkEnd w:id="564"/>
          </w:p>
        </w:tc>
      </w:tr>
    </w:tbl>
    <w:p w:rsidR="0096256E" w:rsidRPr="000627EB" w:rsidRDefault="0096256E" w:rsidP="0096256E">
      <w:pPr>
        <w:pStyle w:val="TableNo"/>
        <w:rPr>
          <w:lang w:val="es-ES" w:eastAsia="zh-CN"/>
        </w:rPr>
      </w:pPr>
      <w:r>
        <w:rPr>
          <w:rFonts w:hint="eastAsia"/>
          <w:lang w:val="es-ES" w:eastAsia="zh-CN"/>
        </w:rPr>
        <w:t>表</w:t>
      </w:r>
      <w:r w:rsidRPr="000627EB">
        <w:rPr>
          <w:lang w:val="es-ES" w:eastAsia="zh-CN"/>
        </w:rPr>
        <w:t>12</w:t>
      </w:r>
    </w:p>
    <w:p w:rsidR="0096256E" w:rsidRPr="000627EB" w:rsidRDefault="0096256E" w:rsidP="0096256E">
      <w:pPr>
        <w:pStyle w:val="Tabletitle"/>
        <w:rPr>
          <w:lang w:val="es-ES" w:eastAsia="zh-CN"/>
        </w:rPr>
      </w:pPr>
      <w:r>
        <w:rPr>
          <w:rFonts w:hint="eastAsia"/>
          <w:lang w:val="es-ES" w:eastAsia="zh-CN"/>
        </w:rPr>
        <w:t>第</w:t>
      </w:r>
      <w:r>
        <w:rPr>
          <w:lang w:val="es-ES" w:eastAsia="zh-CN"/>
        </w:rPr>
        <w:t>12</w:t>
      </w:r>
      <w:r>
        <w:rPr>
          <w:rFonts w:hint="eastAsia"/>
          <w:lang w:val="es-ES" w:eastAsia="zh-CN"/>
        </w:rPr>
        <w:t>研究组</w:t>
      </w:r>
      <w:r>
        <w:rPr>
          <w:lang w:val="es-ES" w:eastAsia="zh-CN"/>
        </w:rPr>
        <w:t xml:space="preserve"> – </w:t>
      </w:r>
      <w:r>
        <w:rPr>
          <w:rFonts w:hint="eastAsia"/>
          <w:lang w:val="es-ES" w:eastAsia="zh-CN"/>
        </w:rPr>
        <w:t>技术论文</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96256E" w:rsidRPr="006A6621" w:rsidTr="0096256E">
        <w:trPr>
          <w:tblHeader/>
          <w:jc w:val="center"/>
        </w:trPr>
        <w:tc>
          <w:tcPr>
            <w:tcW w:w="1897"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建议书</w:t>
            </w:r>
          </w:p>
        </w:tc>
        <w:tc>
          <w:tcPr>
            <w:tcW w:w="1276"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日期</w:t>
            </w:r>
          </w:p>
        </w:tc>
        <w:tc>
          <w:tcPr>
            <w:tcW w:w="992"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状况</w:t>
            </w:r>
          </w:p>
        </w:tc>
        <w:tc>
          <w:tcPr>
            <w:tcW w:w="5601"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标题</w:t>
            </w:r>
          </w:p>
        </w:tc>
      </w:tr>
      <w:tr w:rsidR="0096256E" w:rsidRPr="006A6621" w:rsidTr="0096256E">
        <w:trPr>
          <w:jc w:val="center"/>
        </w:trPr>
        <w:tc>
          <w:tcPr>
            <w:tcW w:w="1897"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2"/>
                <w:szCs w:val="22"/>
                <w:lang w:eastAsia="zh-CN"/>
              </w:rPr>
            </w:pPr>
            <w:r w:rsidRPr="006A6621">
              <w:rPr>
                <w:rFonts w:eastAsiaTheme="minorEastAsia" w:hint="eastAsia"/>
                <w:sz w:val="22"/>
                <w:szCs w:val="22"/>
                <w:lang w:eastAsia="zh-CN"/>
              </w:rPr>
              <w:t>无</w:t>
            </w:r>
          </w:p>
        </w:tc>
        <w:tc>
          <w:tcPr>
            <w:tcW w:w="1276"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c>
          <w:tcPr>
            <w:tcW w:w="992"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c>
          <w:tcPr>
            <w:tcW w:w="5601"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r>
    </w:tbl>
    <w:p w:rsidR="0096256E" w:rsidRPr="000627EB" w:rsidRDefault="0096256E" w:rsidP="0096256E">
      <w:pPr>
        <w:pStyle w:val="TableNo"/>
        <w:rPr>
          <w:lang w:val="es-ES" w:eastAsia="zh-CN"/>
        </w:rPr>
      </w:pPr>
      <w:r>
        <w:rPr>
          <w:rFonts w:hint="eastAsia"/>
          <w:lang w:val="es-ES" w:eastAsia="zh-CN"/>
        </w:rPr>
        <w:t>表</w:t>
      </w:r>
      <w:r w:rsidRPr="000627EB">
        <w:rPr>
          <w:lang w:val="es-ES" w:eastAsia="zh-CN"/>
        </w:rPr>
        <w:t>13</w:t>
      </w:r>
    </w:p>
    <w:p w:rsidR="0096256E" w:rsidRPr="000627EB" w:rsidRDefault="0096256E" w:rsidP="0096256E">
      <w:pPr>
        <w:pStyle w:val="Tabletitle"/>
        <w:rPr>
          <w:lang w:val="es-ES" w:eastAsia="zh-CN"/>
        </w:rPr>
      </w:pPr>
      <w:r>
        <w:rPr>
          <w:rFonts w:hint="eastAsia"/>
          <w:lang w:val="es-ES" w:eastAsia="zh-CN"/>
        </w:rPr>
        <w:t>第</w:t>
      </w:r>
      <w:r>
        <w:rPr>
          <w:lang w:val="es-ES" w:eastAsia="zh-CN"/>
        </w:rPr>
        <w:t>12</w:t>
      </w:r>
      <w:r>
        <w:rPr>
          <w:rFonts w:hint="eastAsia"/>
          <w:lang w:val="es-ES" w:eastAsia="zh-CN"/>
        </w:rPr>
        <w:t>研究组</w:t>
      </w:r>
      <w:r>
        <w:rPr>
          <w:lang w:val="es-ES" w:eastAsia="zh-CN"/>
        </w:rPr>
        <w:t xml:space="preserve"> – </w:t>
      </w:r>
      <w:r>
        <w:rPr>
          <w:rFonts w:hint="eastAsia"/>
          <w:lang w:val="es-ES" w:eastAsia="zh-CN"/>
        </w:rPr>
        <w:t>技术报告</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96256E" w:rsidRPr="006A6621" w:rsidTr="0096256E">
        <w:trPr>
          <w:tblHeader/>
          <w:jc w:val="center"/>
        </w:trPr>
        <w:tc>
          <w:tcPr>
            <w:tcW w:w="1897"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建议书</w:t>
            </w:r>
          </w:p>
        </w:tc>
        <w:tc>
          <w:tcPr>
            <w:tcW w:w="1276"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日期</w:t>
            </w:r>
          </w:p>
        </w:tc>
        <w:tc>
          <w:tcPr>
            <w:tcW w:w="992"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状况</w:t>
            </w:r>
          </w:p>
        </w:tc>
        <w:tc>
          <w:tcPr>
            <w:tcW w:w="5601"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标题</w:t>
            </w:r>
          </w:p>
        </w:tc>
      </w:tr>
      <w:tr w:rsidR="0096256E" w:rsidRPr="006A6621" w:rsidTr="0096256E">
        <w:trPr>
          <w:jc w:val="center"/>
        </w:trPr>
        <w:tc>
          <w:tcPr>
            <w:tcW w:w="1897"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2"/>
                <w:szCs w:val="22"/>
                <w:lang w:eastAsia="zh-CN"/>
              </w:rPr>
            </w:pPr>
            <w:r w:rsidRPr="006A6621">
              <w:rPr>
                <w:rFonts w:eastAsiaTheme="minorEastAsia" w:hint="eastAsia"/>
                <w:sz w:val="22"/>
                <w:szCs w:val="22"/>
                <w:lang w:eastAsia="zh-CN"/>
              </w:rPr>
              <w:t>无</w:t>
            </w:r>
          </w:p>
        </w:tc>
        <w:tc>
          <w:tcPr>
            <w:tcW w:w="1276"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c>
          <w:tcPr>
            <w:tcW w:w="992"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c>
          <w:tcPr>
            <w:tcW w:w="5601"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p>
        </w:tc>
      </w:tr>
    </w:tbl>
    <w:p w:rsidR="0096256E" w:rsidRPr="000627EB" w:rsidRDefault="0096256E" w:rsidP="0096256E">
      <w:pPr>
        <w:pStyle w:val="TableNo"/>
        <w:rPr>
          <w:lang w:val="es-ES" w:eastAsia="zh-CN"/>
        </w:rPr>
      </w:pPr>
      <w:r>
        <w:rPr>
          <w:rFonts w:hint="eastAsia"/>
          <w:lang w:val="es-ES" w:eastAsia="zh-CN"/>
        </w:rPr>
        <w:t>表</w:t>
      </w:r>
      <w:r w:rsidRPr="000627EB">
        <w:rPr>
          <w:lang w:val="es-ES" w:eastAsia="zh-CN"/>
        </w:rPr>
        <w:t>14</w:t>
      </w:r>
    </w:p>
    <w:p w:rsidR="0096256E" w:rsidRPr="000627EB" w:rsidRDefault="0096256E" w:rsidP="0096256E">
      <w:pPr>
        <w:pStyle w:val="Tabletitle"/>
        <w:rPr>
          <w:lang w:val="es-ES" w:eastAsia="zh-CN"/>
        </w:rPr>
      </w:pPr>
      <w:r>
        <w:rPr>
          <w:rFonts w:hint="eastAsia"/>
          <w:lang w:val="es-ES" w:eastAsia="zh-CN"/>
        </w:rPr>
        <w:t>第</w:t>
      </w:r>
      <w:r>
        <w:rPr>
          <w:lang w:val="es-ES" w:eastAsia="zh-CN"/>
        </w:rPr>
        <w:t>12</w:t>
      </w:r>
      <w:r>
        <w:rPr>
          <w:rFonts w:hint="eastAsia"/>
          <w:lang w:val="es-ES" w:eastAsia="zh-CN"/>
        </w:rPr>
        <w:t>研究组</w:t>
      </w:r>
      <w:r>
        <w:rPr>
          <w:lang w:val="es-ES" w:eastAsia="zh-CN"/>
        </w:rPr>
        <w:t xml:space="preserve"> – </w:t>
      </w:r>
      <w:r>
        <w:rPr>
          <w:rFonts w:hint="eastAsia"/>
          <w:lang w:val="es-ES" w:eastAsia="zh-CN"/>
        </w:rPr>
        <w:t>其它出版物</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96256E" w:rsidRPr="006A6621" w:rsidTr="0096256E">
        <w:trPr>
          <w:tblHeader/>
          <w:jc w:val="center"/>
        </w:trPr>
        <w:tc>
          <w:tcPr>
            <w:tcW w:w="1897"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建议书</w:t>
            </w:r>
          </w:p>
        </w:tc>
        <w:tc>
          <w:tcPr>
            <w:tcW w:w="1276"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日期</w:t>
            </w:r>
          </w:p>
        </w:tc>
        <w:tc>
          <w:tcPr>
            <w:tcW w:w="992"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状况</w:t>
            </w:r>
          </w:p>
        </w:tc>
        <w:tc>
          <w:tcPr>
            <w:tcW w:w="5601" w:type="dxa"/>
            <w:tcBorders>
              <w:top w:val="single" w:sz="12" w:space="0" w:color="auto"/>
              <w:bottom w:val="single" w:sz="12" w:space="0" w:color="auto"/>
            </w:tcBorders>
            <w:shd w:val="clear" w:color="auto" w:fill="auto"/>
            <w:vAlign w:val="center"/>
          </w:tcPr>
          <w:p w:rsidR="0096256E" w:rsidRPr="006A6621" w:rsidRDefault="0096256E" w:rsidP="0096256E">
            <w:pPr>
              <w:pStyle w:val="Tablehead"/>
              <w:rPr>
                <w:sz w:val="22"/>
                <w:szCs w:val="22"/>
                <w:lang w:val="es-ES" w:eastAsia="zh-CN"/>
              </w:rPr>
            </w:pPr>
            <w:r w:rsidRPr="006A6621">
              <w:rPr>
                <w:rFonts w:hint="eastAsia"/>
                <w:sz w:val="22"/>
                <w:szCs w:val="22"/>
                <w:lang w:val="es-ES" w:eastAsia="zh-CN"/>
              </w:rPr>
              <w:t>标题</w:t>
            </w:r>
          </w:p>
        </w:tc>
      </w:tr>
      <w:tr w:rsidR="0096256E" w:rsidRPr="006A6621" w:rsidTr="0096256E">
        <w:trPr>
          <w:jc w:val="center"/>
        </w:trPr>
        <w:tc>
          <w:tcPr>
            <w:tcW w:w="1897"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bookmarkStart w:id="565" w:name="lt_pId1095"/>
            <w:r w:rsidRPr="006A6621">
              <w:rPr>
                <w:rFonts w:eastAsia="Times New Roman"/>
                <w:sz w:val="22"/>
                <w:szCs w:val="22"/>
              </w:rPr>
              <w:t>P.863-1.Impl</w:t>
            </w:r>
            <w:bookmarkEnd w:id="565"/>
          </w:p>
        </w:tc>
        <w:tc>
          <w:tcPr>
            <w:tcW w:w="1276"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bookmarkStart w:id="566" w:name="lt_pId1096"/>
            <w:r w:rsidRPr="006A6621">
              <w:rPr>
                <w:rFonts w:eastAsiaTheme="minorEastAsia" w:hint="eastAsia"/>
                <w:sz w:val="22"/>
                <w:szCs w:val="22"/>
                <w:lang w:eastAsia="zh-CN"/>
              </w:rPr>
              <w:t>已同意</w:t>
            </w:r>
            <w:r w:rsidRPr="006A6621">
              <w:rPr>
                <w:rFonts w:eastAsia="Times New Roman"/>
                <w:sz w:val="22"/>
                <w:szCs w:val="22"/>
              </w:rPr>
              <w:t>2016-01-21</w:t>
            </w:r>
            <w:bookmarkEnd w:id="566"/>
          </w:p>
        </w:tc>
        <w:tc>
          <w:tcPr>
            <w:tcW w:w="992"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2"/>
                <w:szCs w:val="22"/>
                <w:lang w:eastAsia="zh-CN"/>
              </w:rPr>
            </w:pPr>
            <w:r w:rsidRPr="006A6621">
              <w:rPr>
                <w:rFonts w:eastAsiaTheme="minorEastAsia" w:hint="eastAsia"/>
                <w:sz w:val="22"/>
                <w:szCs w:val="22"/>
                <w:lang w:eastAsia="zh-CN"/>
              </w:rPr>
              <w:t>新</w:t>
            </w:r>
          </w:p>
        </w:tc>
        <w:tc>
          <w:tcPr>
            <w:tcW w:w="5601" w:type="dxa"/>
            <w:tcBorders>
              <w:top w:val="single" w:sz="12" w:space="0" w:color="auto"/>
            </w:tcBorders>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lang w:eastAsia="zh-CN"/>
              </w:rPr>
            </w:pPr>
            <w:bookmarkStart w:id="567" w:name="lt_pId1098"/>
            <w:r w:rsidRPr="006A6621">
              <w:rPr>
                <w:rFonts w:eastAsiaTheme="minorEastAsia" w:hint="eastAsia"/>
                <w:sz w:val="22"/>
                <w:szCs w:val="22"/>
                <w:lang w:eastAsia="zh-CN"/>
              </w:rPr>
              <w:t>关于</w:t>
            </w:r>
            <w:r w:rsidRPr="006A6621">
              <w:rPr>
                <w:rFonts w:eastAsiaTheme="minorEastAsia"/>
                <w:sz w:val="22"/>
                <w:szCs w:val="22"/>
                <w:lang w:eastAsia="zh-CN"/>
              </w:rPr>
              <w:t>评估</w:t>
            </w:r>
            <w:r w:rsidRPr="006A6621">
              <w:rPr>
                <w:rFonts w:eastAsiaTheme="minorEastAsia" w:hint="eastAsia"/>
                <w:sz w:val="22"/>
                <w:szCs w:val="22"/>
                <w:lang w:eastAsia="zh-CN"/>
              </w:rPr>
              <w:t>以</w:t>
            </w:r>
            <w:r w:rsidRPr="006A6621">
              <w:rPr>
                <w:rFonts w:eastAsia="Times New Roman"/>
                <w:sz w:val="22"/>
                <w:szCs w:val="22"/>
                <w:lang w:eastAsia="zh-CN"/>
              </w:rPr>
              <w:t>P.863</w:t>
            </w:r>
            <w:r w:rsidRPr="006A6621">
              <w:rPr>
                <w:rFonts w:eastAsiaTheme="minorEastAsia" w:hint="eastAsia"/>
                <w:sz w:val="22"/>
                <w:szCs w:val="22"/>
                <w:lang w:eastAsia="zh-CN"/>
              </w:rPr>
              <w:t>进行</w:t>
            </w:r>
            <w:r w:rsidRPr="006A6621">
              <w:rPr>
                <w:rFonts w:eastAsiaTheme="minorEastAsia"/>
                <w:sz w:val="22"/>
                <w:szCs w:val="22"/>
                <w:lang w:eastAsia="zh-CN"/>
              </w:rPr>
              <w:t>的</w:t>
            </w:r>
            <w:r w:rsidRPr="006A6621">
              <w:rPr>
                <w:rFonts w:eastAsia="Times New Roman"/>
                <w:sz w:val="22"/>
                <w:szCs w:val="22"/>
                <w:lang w:eastAsia="zh-CN"/>
              </w:rPr>
              <w:t>EVS</w:t>
            </w:r>
            <w:r w:rsidRPr="006A6621">
              <w:rPr>
                <w:rFonts w:eastAsiaTheme="minorEastAsia" w:hint="eastAsia"/>
                <w:sz w:val="22"/>
                <w:szCs w:val="22"/>
                <w:lang w:eastAsia="zh-CN"/>
              </w:rPr>
              <w:t>编码</w:t>
            </w:r>
            <w:r w:rsidRPr="006A6621">
              <w:rPr>
                <w:rFonts w:eastAsiaTheme="minorEastAsia"/>
                <w:sz w:val="22"/>
                <w:szCs w:val="22"/>
                <w:lang w:eastAsia="zh-CN"/>
              </w:rPr>
              <w:t>语音的实施者指南</w:t>
            </w:r>
            <w:r w:rsidRPr="006A6621">
              <w:rPr>
                <w:rFonts w:eastAsia="Times New Roman"/>
                <w:sz w:val="22"/>
                <w:szCs w:val="22"/>
                <w:lang w:eastAsia="zh-CN"/>
              </w:rPr>
              <w:t xml:space="preserve"> </w:t>
            </w:r>
            <w:bookmarkEnd w:id="567"/>
          </w:p>
        </w:tc>
      </w:tr>
      <w:tr w:rsidR="0096256E" w:rsidRPr="006A6621" w:rsidTr="0096256E">
        <w:trPr>
          <w:jc w:val="center"/>
        </w:trPr>
        <w:tc>
          <w:tcPr>
            <w:tcW w:w="1897"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bookmarkStart w:id="568" w:name="lt_pId1099"/>
            <w:r w:rsidRPr="006A6621">
              <w:rPr>
                <w:rFonts w:eastAsia="Times New Roman"/>
                <w:sz w:val="22"/>
                <w:szCs w:val="22"/>
              </w:rPr>
              <w:t>P.863-2.Impl</w:t>
            </w:r>
            <w:bookmarkEnd w:id="568"/>
          </w:p>
        </w:tc>
        <w:tc>
          <w:tcPr>
            <w:tcW w:w="1276"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bookmarkStart w:id="569" w:name="lt_pId1100"/>
            <w:r w:rsidRPr="006A6621">
              <w:rPr>
                <w:rFonts w:eastAsiaTheme="minorEastAsia" w:hint="eastAsia"/>
                <w:sz w:val="22"/>
                <w:szCs w:val="22"/>
                <w:lang w:eastAsia="zh-CN"/>
              </w:rPr>
              <w:t>已同意</w:t>
            </w:r>
            <w:r w:rsidRPr="006A6621">
              <w:rPr>
                <w:rFonts w:eastAsia="Times New Roman"/>
                <w:sz w:val="22"/>
                <w:szCs w:val="22"/>
              </w:rPr>
              <w:t>2016-01-21</w:t>
            </w:r>
            <w:bookmarkEnd w:id="569"/>
          </w:p>
        </w:tc>
        <w:tc>
          <w:tcPr>
            <w:tcW w:w="992"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2"/>
                <w:szCs w:val="22"/>
                <w:lang w:eastAsia="zh-CN"/>
              </w:rPr>
            </w:pPr>
            <w:r w:rsidRPr="006A6621">
              <w:rPr>
                <w:rFonts w:eastAsiaTheme="minorEastAsia" w:hint="eastAsia"/>
                <w:sz w:val="22"/>
                <w:szCs w:val="22"/>
                <w:lang w:eastAsia="zh-CN"/>
              </w:rPr>
              <w:t>新</w:t>
            </w:r>
          </w:p>
        </w:tc>
        <w:tc>
          <w:tcPr>
            <w:tcW w:w="5601"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lang w:eastAsia="zh-CN"/>
              </w:rPr>
            </w:pPr>
            <w:bookmarkStart w:id="570" w:name="lt_pId1102"/>
            <w:r w:rsidRPr="006A6621">
              <w:rPr>
                <w:rFonts w:eastAsiaTheme="minorEastAsia" w:hint="eastAsia"/>
                <w:sz w:val="22"/>
                <w:szCs w:val="22"/>
                <w:lang w:eastAsia="zh-CN"/>
              </w:rPr>
              <w:t>关于</w:t>
            </w:r>
            <w:r w:rsidRPr="006A6621">
              <w:rPr>
                <w:rFonts w:eastAsiaTheme="minorEastAsia"/>
                <w:sz w:val="22"/>
                <w:szCs w:val="22"/>
                <w:lang w:eastAsia="zh-CN"/>
              </w:rPr>
              <w:t>利用</w:t>
            </w:r>
            <w:r w:rsidRPr="006A6621">
              <w:rPr>
                <w:rFonts w:eastAsia="Times New Roman"/>
                <w:sz w:val="22"/>
                <w:szCs w:val="22"/>
                <w:lang w:eastAsia="zh-CN"/>
              </w:rPr>
              <w:t>P.863</w:t>
            </w:r>
            <w:r w:rsidRPr="006A6621">
              <w:rPr>
                <w:rFonts w:eastAsiaTheme="minorEastAsia" w:hint="eastAsia"/>
                <w:sz w:val="22"/>
                <w:szCs w:val="22"/>
                <w:lang w:eastAsia="zh-CN"/>
              </w:rPr>
              <w:t>在</w:t>
            </w:r>
            <w:r w:rsidRPr="006A6621">
              <w:rPr>
                <w:rFonts w:eastAsiaTheme="minorEastAsia"/>
                <w:sz w:val="22"/>
                <w:szCs w:val="22"/>
                <w:lang w:eastAsia="zh-CN"/>
              </w:rPr>
              <w:t>语音中插入空隙的非</w:t>
            </w:r>
            <w:r w:rsidRPr="006A6621">
              <w:rPr>
                <w:rFonts w:eastAsiaTheme="minorEastAsia" w:hint="eastAsia"/>
                <w:sz w:val="22"/>
                <w:szCs w:val="22"/>
                <w:lang w:eastAsia="zh-CN"/>
              </w:rPr>
              <w:t>证实</w:t>
            </w:r>
            <w:r w:rsidRPr="006A6621">
              <w:rPr>
                <w:rFonts w:eastAsiaTheme="minorEastAsia"/>
                <w:sz w:val="22"/>
                <w:szCs w:val="22"/>
                <w:lang w:eastAsia="zh-CN"/>
              </w:rPr>
              <w:t>测试条件的实施者指南</w:t>
            </w:r>
            <w:bookmarkEnd w:id="570"/>
          </w:p>
        </w:tc>
      </w:tr>
      <w:tr w:rsidR="0096256E" w:rsidRPr="006A6621" w:rsidTr="0096256E">
        <w:trPr>
          <w:jc w:val="center"/>
        </w:trPr>
        <w:tc>
          <w:tcPr>
            <w:tcW w:w="1897"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bookmarkStart w:id="571" w:name="lt_pId1103"/>
            <w:r w:rsidRPr="006A6621">
              <w:rPr>
                <w:rFonts w:eastAsia="Times New Roman"/>
                <w:sz w:val="22"/>
                <w:szCs w:val="22"/>
              </w:rPr>
              <w:t>P.863-4.Impl</w:t>
            </w:r>
            <w:bookmarkEnd w:id="571"/>
          </w:p>
        </w:tc>
        <w:tc>
          <w:tcPr>
            <w:tcW w:w="1276"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bookmarkStart w:id="572" w:name="lt_pId1104"/>
            <w:r w:rsidRPr="006A6621">
              <w:rPr>
                <w:rFonts w:eastAsiaTheme="minorEastAsia" w:hint="eastAsia"/>
                <w:sz w:val="22"/>
                <w:szCs w:val="22"/>
                <w:lang w:eastAsia="zh-CN"/>
              </w:rPr>
              <w:t>已同意</w:t>
            </w:r>
            <w:r w:rsidRPr="006A6621">
              <w:rPr>
                <w:rFonts w:eastAsia="Times New Roman"/>
                <w:sz w:val="22"/>
                <w:szCs w:val="22"/>
              </w:rPr>
              <w:t>2016-01-21</w:t>
            </w:r>
            <w:bookmarkEnd w:id="572"/>
          </w:p>
        </w:tc>
        <w:tc>
          <w:tcPr>
            <w:tcW w:w="992"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r w:rsidRPr="006A6621">
              <w:rPr>
                <w:rFonts w:eastAsiaTheme="minorEastAsia" w:hint="eastAsia"/>
                <w:sz w:val="22"/>
                <w:szCs w:val="22"/>
                <w:lang w:eastAsia="zh-CN"/>
              </w:rPr>
              <w:t>新</w:t>
            </w:r>
          </w:p>
        </w:tc>
        <w:tc>
          <w:tcPr>
            <w:tcW w:w="5601"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lang w:eastAsia="zh-CN"/>
              </w:rPr>
            </w:pPr>
            <w:bookmarkStart w:id="573" w:name="lt_pId1106"/>
            <w:r w:rsidRPr="006A6621">
              <w:rPr>
                <w:rFonts w:eastAsiaTheme="minorEastAsia" w:hint="eastAsia"/>
                <w:sz w:val="22"/>
                <w:szCs w:val="22"/>
                <w:lang w:eastAsia="zh-CN"/>
              </w:rPr>
              <w:t>关于</w:t>
            </w:r>
            <w:r w:rsidRPr="006A6621">
              <w:rPr>
                <w:rFonts w:eastAsiaTheme="minorEastAsia"/>
                <w:sz w:val="22"/>
                <w:szCs w:val="22"/>
                <w:lang w:eastAsia="zh-CN"/>
              </w:rPr>
              <w:t>纠正</w:t>
            </w:r>
            <w:r w:rsidRPr="006A6621">
              <w:rPr>
                <w:rFonts w:eastAsia="Times New Roman"/>
                <w:sz w:val="22"/>
                <w:szCs w:val="22"/>
                <w:lang w:eastAsia="zh-CN"/>
              </w:rPr>
              <w:t>P.863</w:t>
            </w:r>
            <w:r w:rsidRPr="006A6621">
              <w:rPr>
                <w:rFonts w:eastAsiaTheme="minorEastAsia" w:hint="eastAsia"/>
                <w:sz w:val="22"/>
                <w:szCs w:val="22"/>
                <w:lang w:eastAsia="zh-CN"/>
              </w:rPr>
              <w:t>混响</w:t>
            </w:r>
            <w:r w:rsidRPr="006A6621">
              <w:rPr>
                <w:rFonts w:eastAsiaTheme="minorEastAsia"/>
                <w:sz w:val="22"/>
                <w:szCs w:val="22"/>
                <w:lang w:eastAsia="zh-CN"/>
              </w:rPr>
              <w:t>的实施者指南</w:t>
            </w:r>
            <w:bookmarkEnd w:id="573"/>
          </w:p>
        </w:tc>
      </w:tr>
      <w:tr w:rsidR="0096256E" w:rsidRPr="006A6621" w:rsidTr="0096256E">
        <w:trPr>
          <w:jc w:val="center"/>
        </w:trPr>
        <w:tc>
          <w:tcPr>
            <w:tcW w:w="1897"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bookmarkStart w:id="574" w:name="lt_pId1107"/>
            <w:r w:rsidRPr="006A6621">
              <w:rPr>
                <w:rFonts w:eastAsia="Times New Roman"/>
                <w:sz w:val="22"/>
                <w:szCs w:val="22"/>
              </w:rPr>
              <w:t>P.863-3.Impl</w:t>
            </w:r>
            <w:bookmarkEnd w:id="574"/>
          </w:p>
        </w:tc>
        <w:tc>
          <w:tcPr>
            <w:tcW w:w="1276"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bookmarkStart w:id="575" w:name="lt_pId1108"/>
            <w:r w:rsidRPr="006A6621">
              <w:rPr>
                <w:rFonts w:eastAsiaTheme="minorEastAsia" w:hint="eastAsia"/>
                <w:sz w:val="22"/>
                <w:szCs w:val="22"/>
                <w:lang w:eastAsia="zh-CN"/>
              </w:rPr>
              <w:t>已同意</w:t>
            </w:r>
            <w:r w:rsidRPr="006A6621">
              <w:rPr>
                <w:rFonts w:eastAsia="Times New Roman"/>
                <w:sz w:val="22"/>
                <w:szCs w:val="22"/>
              </w:rPr>
              <w:t>2016-01-21</w:t>
            </w:r>
            <w:bookmarkEnd w:id="575"/>
          </w:p>
        </w:tc>
        <w:tc>
          <w:tcPr>
            <w:tcW w:w="992"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r w:rsidRPr="006A6621">
              <w:rPr>
                <w:rFonts w:eastAsiaTheme="minorEastAsia" w:hint="eastAsia"/>
                <w:sz w:val="22"/>
                <w:szCs w:val="22"/>
                <w:lang w:eastAsia="zh-CN"/>
              </w:rPr>
              <w:t>新</w:t>
            </w:r>
          </w:p>
        </w:tc>
        <w:tc>
          <w:tcPr>
            <w:tcW w:w="5601"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lang w:eastAsia="zh-CN"/>
              </w:rPr>
            </w:pPr>
            <w:bookmarkStart w:id="576" w:name="lt_pId1110"/>
            <w:r w:rsidRPr="006A6621">
              <w:rPr>
                <w:rFonts w:eastAsiaTheme="minorEastAsia" w:hint="eastAsia"/>
                <w:sz w:val="22"/>
                <w:szCs w:val="22"/>
                <w:lang w:eastAsia="zh-CN"/>
              </w:rPr>
              <w:t>关于</w:t>
            </w:r>
            <w:r w:rsidRPr="006A6621">
              <w:rPr>
                <w:rFonts w:eastAsiaTheme="minorEastAsia"/>
                <w:sz w:val="22"/>
                <w:szCs w:val="22"/>
                <w:lang w:eastAsia="zh-CN"/>
              </w:rPr>
              <w:t>通过</w:t>
            </w:r>
            <w:r w:rsidRPr="006A6621">
              <w:rPr>
                <w:rFonts w:eastAsia="Times New Roman"/>
                <w:sz w:val="22"/>
                <w:szCs w:val="22"/>
                <w:lang w:eastAsia="zh-CN"/>
              </w:rPr>
              <w:t>P.863</w:t>
            </w:r>
            <w:r w:rsidRPr="006A6621">
              <w:rPr>
                <w:rFonts w:eastAsiaTheme="minorEastAsia" w:hint="eastAsia"/>
                <w:sz w:val="22"/>
                <w:szCs w:val="22"/>
                <w:lang w:eastAsia="zh-CN"/>
              </w:rPr>
              <w:t>区别</w:t>
            </w:r>
            <w:r w:rsidRPr="006A6621">
              <w:rPr>
                <w:rFonts w:eastAsiaTheme="minorEastAsia"/>
                <w:sz w:val="22"/>
                <w:szCs w:val="22"/>
                <w:lang w:eastAsia="zh-CN"/>
              </w:rPr>
              <w:t>宽带和超宽带语音的实施</w:t>
            </w:r>
            <w:r w:rsidRPr="006A6621">
              <w:rPr>
                <w:rFonts w:eastAsiaTheme="minorEastAsia" w:hint="eastAsia"/>
                <w:sz w:val="22"/>
                <w:szCs w:val="22"/>
                <w:lang w:eastAsia="zh-CN"/>
              </w:rPr>
              <w:t>者</w:t>
            </w:r>
            <w:r w:rsidRPr="006A6621">
              <w:rPr>
                <w:rFonts w:eastAsiaTheme="minorEastAsia"/>
                <w:sz w:val="22"/>
                <w:szCs w:val="22"/>
                <w:lang w:eastAsia="zh-CN"/>
              </w:rPr>
              <w:t>指南</w:t>
            </w:r>
            <w:r w:rsidRPr="006A6621">
              <w:rPr>
                <w:rFonts w:eastAsia="Times New Roman"/>
                <w:sz w:val="22"/>
                <w:szCs w:val="22"/>
                <w:lang w:eastAsia="zh-CN"/>
              </w:rPr>
              <w:t xml:space="preserve"> </w:t>
            </w:r>
            <w:bookmarkEnd w:id="576"/>
          </w:p>
        </w:tc>
      </w:tr>
      <w:tr w:rsidR="0096256E" w:rsidRPr="006A6621" w:rsidTr="0096256E">
        <w:trPr>
          <w:jc w:val="center"/>
        </w:trPr>
        <w:tc>
          <w:tcPr>
            <w:tcW w:w="1897"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bookmarkStart w:id="577" w:name="lt_pId1111"/>
            <w:r w:rsidRPr="006A6621">
              <w:rPr>
                <w:rFonts w:eastAsia="Times New Roman"/>
                <w:sz w:val="22"/>
                <w:szCs w:val="22"/>
              </w:rPr>
              <w:t>G.1028.Impl</w:t>
            </w:r>
            <w:bookmarkEnd w:id="577"/>
          </w:p>
        </w:tc>
        <w:tc>
          <w:tcPr>
            <w:tcW w:w="1276"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bookmarkStart w:id="578" w:name="lt_pId1112"/>
            <w:r w:rsidRPr="006A6621">
              <w:rPr>
                <w:rFonts w:eastAsiaTheme="minorEastAsia" w:hint="eastAsia"/>
                <w:sz w:val="22"/>
                <w:szCs w:val="22"/>
                <w:lang w:eastAsia="zh-CN"/>
              </w:rPr>
              <w:t>已同意</w:t>
            </w:r>
            <w:r w:rsidRPr="006A6621">
              <w:rPr>
                <w:rFonts w:eastAsia="Times New Roman"/>
                <w:sz w:val="22"/>
                <w:szCs w:val="22"/>
              </w:rPr>
              <w:t>2016-06-16</w:t>
            </w:r>
            <w:bookmarkEnd w:id="578"/>
          </w:p>
        </w:tc>
        <w:tc>
          <w:tcPr>
            <w:tcW w:w="992"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r w:rsidRPr="006A6621">
              <w:rPr>
                <w:rFonts w:eastAsiaTheme="minorEastAsia" w:hint="eastAsia"/>
                <w:sz w:val="22"/>
                <w:szCs w:val="22"/>
                <w:lang w:eastAsia="zh-CN"/>
              </w:rPr>
              <w:t>新</w:t>
            </w:r>
          </w:p>
        </w:tc>
        <w:tc>
          <w:tcPr>
            <w:tcW w:w="5601"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bookmarkStart w:id="579" w:name="lt_pId1114"/>
            <w:r w:rsidRPr="006A6621">
              <w:rPr>
                <w:rFonts w:eastAsiaTheme="minorEastAsia" w:hint="eastAsia"/>
                <w:sz w:val="22"/>
                <w:szCs w:val="22"/>
                <w:lang w:eastAsia="zh-CN"/>
              </w:rPr>
              <w:t>关于</w:t>
            </w:r>
            <w:r w:rsidRPr="006A6621">
              <w:rPr>
                <w:rFonts w:eastAsia="Times New Roman"/>
                <w:sz w:val="22"/>
                <w:szCs w:val="22"/>
              </w:rPr>
              <w:t>ITU-T G.1028</w:t>
            </w:r>
            <w:r w:rsidRPr="006A6621">
              <w:rPr>
                <w:rFonts w:eastAsiaTheme="minorEastAsia" w:hint="eastAsia"/>
                <w:sz w:val="22"/>
                <w:szCs w:val="22"/>
                <w:lang w:eastAsia="zh-CN"/>
              </w:rPr>
              <w:t>建议书</w:t>
            </w:r>
            <w:r w:rsidRPr="006A6621">
              <w:rPr>
                <w:rFonts w:eastAsiaTheme="minorEastAsia"/>
                <w:sz w:val="22"/>
                <w:szCs w:val="22"/>
                <w:lang w:eastAsia="zh-CN"/>
              </w:rPr>
              <w:t>的实施者指南</w:t>
            </w:r>
            <w:r w:rsidRPr="006A6621">
              <w:rPr>
                <w:rFonts w:eastAsia="Times New Roman"/>
                <w:sz w:val="22"/>
                <w:szCs w:val="22"/>
              </w:rPr>
              <w:t xml:space="preserve"> </w:t>
            </w:r>
            <w:bookmarkEnd w:id="579"/>
          </w:p>
        </w:tc>
      </w:tr>
      <w:tr w:rsidR="0096256E" w:rsidRPr="006A6621" w:rsidTr="0096256E">
        <w:trPr>
          <w:jc w:val="center"/>
        </w:trPr>
        <w:tc>
          <w:tcPr>
            <w:tcW w:w="1897"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bookmarkStart w:id="580" w:name="lt_pId1115"/>
            <w:r w:rsidRPr="006A6621">
              <w:rPr>
                <w:rFonts w:eastAsia="Times New Roman"/>
                <w:sz w:val="22"/>
                <w:szCs w:val="22"/>
              </w:rPr>
              <w:t>P.10.Impl</w:t>
            </w:r>
            <w:bookmarkEnd w:id="580"/>
          </w:p>
        </w:tc>
        <w:tc>
          <w:tcPr>
            <w:tcW w:w="1276"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bookmarkStart w:id="581" w:name="lt_pId1116"/>
            <w:r w:rsidRPr="006A6621">
              <w:rPr>
                <w:rFonts w:eastAsiaTheme="minorEastAsia" w:hint="eastAsia"/>
                <w:sz w:val="22"/>
                <w:szCs w:val="22"/>
                <w:lang w:eastAsia="zh-CN"/>
              </w:rPr>
              <w:t>已同意</w:t>
            </w:r>
            <w:r w:rsidRPr="006A6621">
              <w:rPr>
                <w:rFonts w:eastAsia="Times New Roman"/>
                <w:sz w:val="22"/>
                <w:szCs w:val="22"/>
              </w:rPr>
              <w:t>2016-01-21</w:t>
            </w:r>
            <w:bookmarkEnd w:id="581"/>
          </w:p>
        </w:tc>
        <w:tc>
          <w:tcPr>
            <w:tcW w:w="992"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r w:rsidRPr="006A6621">
              <w:rPr>
                <w:rFonts w:eastAsiaTheme="minorEastAsia" w:hint="eastAsia"/>
                <w:sz w:val="22"/>
                <w:szCs w:val="22"/>
                <w:lang w:eastAsia="zh-CN"/>
              </w:rPr>
              <w:t>新</w:t>
            </w:r>
          </w:p>
        </w:tc>
        <w:tc>
          <w:tcPr>
            <w:tcW w:w="5601"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bookmarkStart w:id="582" w:name="lt_pId1118"/>
            <w:r w:rsidRPr="006A6621">
              <w:rPr>
                <w:rFonts w:eastAsiaTheme="minorEastAsia" w:hint="eastAsia"/>
                <w:sz w:val="22"/>
                <w:szCs w:val="22"/>
                <w:lang w:eastAsia="zh-CN"/>
              </w:rPr>
              <w:t>关于</w:t>
            </w:r>
            <w:r w:rsidRPr="006A6621">
              <w:rPr>
                <w:rFonts w:eastAsia="Times New Roman"/>
                <w:sz w:val="22"/>
                <w:szCs w:val="22"/>
              </w:rPr>
              <w:t>ITU-T P.10/G.100</w:t>
            </w:r>
            <w:r w:rsidRPr="006A6621">
              <w:rPr>
                <w:rFonts w:eastAsiaTheme="minorEastAsia" w:hint="eastAsia"/>
                <w:sz w:val="22"/>
                <w:szCs w:val="22"/>
                <w:lang w:eastAsia="zh-CN"/>
              </w:rPr>
              <w:t>建议书</w:t>
            </w:r>
            <w:r w:rsidRPr="006A6621">
              <w:rPr>
                <w:rFonts w:eastAsiaTheme="minorEastAsia"/>
                <w:sz w:val="22"/>
                <w:szCs w:val="22"/>
                <w:lang w:eastAsia="zh-CN"/>
              </w:rPr>
              <w:t>修正案</w:t>
            </w:r>
            <w:r w:rsidRPr="006A6621">
              <w:rPr>
                <w:rFonts w:eastAsiaTheme="minorEastAsia" w:hint="eastAsia"/>
                <w:sz w:val="22"/>
                <w:szCs w:val="22"/>
                <w:lang w:eastAsia="zh-CN"/>
              </w:rPr>
              <w:t>4</w:t>
            </w:r>
            <w:r w:rsidRPr="006A6621">
              <w:rPr>
                <w:rFonts w:eastAsiaTheme="minorEastAsia" w:hint="eastAsia"/>
                <w:sz w:val="22"/>
                <w:szCs w:val="22"/>
                <w:lang w:eastAsia="zh-CN"/>
              </w:rPr>
              <w:t>的</w:t>
            </w:r>
            <w:r w:rsidRPr="006A6621">
              <w:rPr>
                <w:rFonts w:eastAsiaTheme="minorEastAsia"/>
                <w:sz w:val="22"/>
                <w:szCs w:val="22"/>
                <w:lang w:eastAsia="zh-CN"/>
              </w:rPr>
              <w:t>实施者指南</w:t>
            </w:r>
            <w:bookmarkEnd w:id="582"/>
          </w:p>
        </w:tc>
      </w:tr>
      <w:tr w:rsidR="0096256E" w:rsidRPr="006A6621" w:rsidTr="0096256E">
        <w:trPr>
          <w:jc w:val="center"/>
        </w:trPr>
        <w:tc>
          <w:tcPr>
            <w:tcW w:w="1897"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bookmarkStart w:id="583" w:name="lt_pId1119"/>
            <w:r w:rsidRPr="006A6621">
              <w:rPr>
                <w:rFonts w:eastAsia="Times New Roman"/>
                <w:sz w:val="22"/>
                <w:szCs w:val="22"/>
              </w:rPr>
              <w:t>PImp64</w:t>
            </w:r>
            <w:bookmarkEnd w:id="583"/>
          </w:p>
        </w:tc>
        <w:tc>
          <w:tcPr>
            <w:tcW w:w="1276"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bookmarkStart w:id="584" w:name="lt_pId1120"/>
            <w:r w:rsidRPr="006A6621">
              <w:rPr>
                <w:rFonts w:eastAsiaTheme="minorEastAsia" w:hint="eastAsia"/>
                <w:sz w:val="22"/>
                <w:szCs w:val="22"/>
                <w:lang w:eastAsia="zh-CN"/>
              </w:rPr>
              <w:t>已同意</w:t>
            </w:r>
            <w:r w:rsidRPr="006A6621">
              <w:rPr>
                <w:rFonts w:eastAsia="Times New Roman"/>
                <w:sz w:val="22"/>
                <w:szCs w:val="22"/>
              </w:rPr>
              <w:t>2013-03-28</w:t>
            </w:r>
            <w:bookmarkEnd w:id="584"/>
          </w:p>
        </w:tc>
        <w:tc>
          <w:tcPr>
            <w:tcW w:w="992"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r w:rsidRPr="006A6621">
              <w:rPr>
                <w:rFonts w:eastAsiaTheme="minorEastAsia" w:hint="eastAsia"/>
                <w:sz w:val="22"/>
                <w:szCs w:val="22"/>
                <w:lang w:eastAsia="zh-CN"/>
              </w:rPr>
              <w:t>新</w:t>
            </w:r>
          </w:p>
        </w:tc>
        <w:tc>
          <w:tcPr>
            <w:tcW w:w="5601"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Calibri" w:eastAsia="Times New Roman" w:hAnsi="Calibri"/>
                <w:b/>
                <w:color w:val="800000"/>
                <w:sz w:val="22"/>
                <w:szCs w:val="22"/>
                <w:lang w:eastAsia="zh-CN"/>
              </w:rPr>
            </w:pPr>
            <w:bookmarkStart w:id="585" w:name="lt_pId1122"/>
            <w:r w:rsidRPr="006A6621">
              <w:rPr>
                <w:rFonts w:eastAsiaTheme="minorEastAsia" w:hint="eastAsia"/>
                <w:sz w:val="22"/>
                <w:szCs w:val="22"/>
                <w:lang w:eastAsia="zh-CN"/>
              </w:rPr>
              <w:t>关于</w:t>
            </w:r>
            <w:r w:rsidRPr="006A6621">
              <w:rPr>
                <w:rFonts w:eastAsia="Times New Roman"/>
                <w:sz w:val="22"/>
                <w:szCs w:val="22"/>
                <w:lang w:eastAsia="zh-CN"/>
              </w:rPr>
              <w:t>ITU-T P.64</w:t>
            </w:r>
            <w:r w:rsidRPr="006A6621">
              <w:rPr>
                <w:rFonts w:eastAsiaTheme="minorEastAsia" w:hint="eastAsia"/>
                <w:sz w:val="22"/>
                <w:szCs w:val="22"/>
                <w:lang w:eastAsia="zh-CN"/>
              </w:rPr>
              <w:t>建议书</w:t>
            </w:r>
            <w:r w:rsidRPr="006A6621">
              <w:rPr>
                <w:rFonts w:eastAsiaTheme="minorEastAsia"/>
                <w:sz w:val="22"/>
                <w:szCs w:val="22"/>
                <w:lang w:eastAsia="zh-CN"/>
              </w:rPr>
              <w:t>的实施者指南：</w:t>
            </w:r>
            <w:bookmarkEnd w:id="585"/>
            <w:r w:rsidRPr="006A6621">
              <w:rPr>
                <w:rFonts w:asciiTheme="majorBidi" w:eastAsiaTheme="minorEastAsia" w:hAnsiTheme="majorBidi" w:cstheme="majorBidi"/>
                <w:color w:val="000000"/>
                <w:sz w:val="22"/>
                <w:szCs w:val="22"/>
                <w:lang w:eastAsia="zh-CN"/>
              </w:rPr>
              <w:t>本地电话系统的灵敏度</w:t>
            </w:r>
            <w:r w:rsidRPr="006A6621">
              <w:rPr>
                <w:rFonts w:asciiTheme="majorBidi" w:eastAsiaTheme="minorEastAsia" w:hAnsiTheme="majorBidi" w:cstheme="majorBidi"/>
                <w:color w:val="000000"/>
                <w:sz w:val="22"/>
                <w:szCs w:val="22"/>
                <w:lang w:eastAsia="zh-CN"/>
              </w:rPr>
              <w:t>/</w:t>
            </w:r>
            <w:r w:rsidRPr="006A6621">
              <w:rPr>
                <w:rFonts w:asciiTheme="majorBidi" w:eastAsiaTheme="minorEastAsia" w:hAnsiTheme="majorBidi" w:cstheme="majorBidi"/>
                <w:color w:val="000000"/>
                <w:sz w:val="22"/>
                <w:szCs w:val="22"/>
                <w:lang w:eastAsia="zh-CN"/>
              </w:rPr>
              <w:t>频率特性的测定</w:t>
            </w:r>
          </w:p>
        </w:tc>
      </w:tr>
      <w:tr w:rsidR="0096256E" w:rsidRPr="006A6621" w:rsidTr="0096256E">
        <w:trPr>
          <w:jc w:val="center"/>
        </w:trPr>
        <w:tc>
          <w:tcPr>
            <w:tcW w:w="1897"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szCs w:val="22"/>
              </w:rPr>
            </w:pPr>
            <w:bookmarkStart w:id="586" w:name="lt_pId1124"/>
            <w:r w:rsidRPr="006A6621">
              <w:rPr>
                <w:rFonts w:eastAsia="Times New Roman"/>
                <w:sz w:val="22"/>
                <w:szCs w:val="22"/>
              </w:rPr>
              <w:t>PImp830</w:t>
            </w:r>
            <w:bookmarkEnd w:id="586"/>
          </w:p>
        </w:tc>
        <w:tc>
          <w:tcPr>
            <w:tcW w:w="1276"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bookmarkStart w:id="587" w:name="lt_pId1125"/>
            <w:r w:rsidRPr="006A6621">
              <w:rPr>
                <w:rFonts w:eastAsiaTheme="minorEastAsia" w:hint="eastAsia"/>
                <w:sz w:val="22"/>
                <w:szCs w:val="22"/>
                <w:lang w:eastAsia="zh-CN"/>
              </w:rPr>
              <w:t>已同意</w:t>
            </w:r>
            <w:r w:rsidRPr="006A6621">
              <w:rPr>
                <w:rFonts w:eastAsia="Times New Roman"/>
                <w:sz w:val="22"/>
                <w:szCs w:val="22"/>
              </w:rPr>
              <w:t>2013-03-28</w:t>
            </w:r>
            <w:bookmarkEnd w:id="587"/>
          </w:p>
        </w:tc>
        <w:tc>
          <w:tcPr>
            <w:tcW w:w="992"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szCs w:val="22"/>
              </w:rPr>
            </w:pPr>
            <w:r w:rsidRPr="006A6621">
              <w:rPr>
                <w:rFonts w:eastAsiaTheme="minorEastAsia" w:hint="eastAsia"/>
                <w:sz w:val="22"/>
                <w:szCs w:val="22"/>
                <w:lang w:eastAsia="zh-CN"/>
              </w:rPr>
              <w:t>新</w:t>
            </w:r>
          </w:p>
        </w:tc>
        <w:tc>
          <w:tcPr>
            <w:tcW w:w="5601" w:type="dxa"/>
            <w:shd w:val="clear" w:color="auto" w:fill="auto"/>
          </w:tcPr>
          <w:p w:rsidR="0096256E" w:rsidRPr="006A6621" w:rsidRDefault="0096256E" w:rsidP="009625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Calibri" w:eastAsia="Times New Roman" w:hAnsi="Calibri"/>
                <w:b/>
                <w:color w:val="800000"/>
                <w:sz w:val="22"/>
                <w:szCs w:val="22"/>
                <w:lang w:eastAsia="zh-CN"/>
              </w:rPr>
            </w:pPr>
            <w:bookmarkStart w:id="588" w:name="lt_pId1127"/>
            <w:r w:rsidRPr="006A6621">
              <w:rPr>
                <w:rFonts w:eastAsiaTheme="minorEastAsia" w:hint="eastAsia"/>
                <w:sz w:val="22"/>
                <w:szCs w:val="22"/>
                <w:lang w:eastAsia="zh-CN"/>
              </w:rPr>
              <w:t>关于</w:t>
            </w:r>
            <w:r w:rsidRPr="006A6621">
              <w:rPr>
                <w:rFonts w:eastAsia="Times New Roman"/>
                <w:sz w:val="22"/>
                <w:szCs w:val="22"/>
                <w:lang w:eastAsia="zh-CN"/>
              </w:rPr>
              <w:t>P.830</w:t>
            </w:r>
            <w:r w:rsidRPr="006A6621">
              <w:rPr>
                <w:rFonts w:eastAsiaTheme="minorEastAsia" w:hint="eastAsia"/>
                <w:sz w:val="22"/>
                <w:szCs w:val="22"/>
                <w:lang w:eastAsia="zh-CN"/>
              </w:rPr>
              <w:t>建议书</w:t>
            </w:r>
            <w:r w:rsidRPr="006A6621">
              <w:rPr>
                <w:rFonts w:eastAsiaTheme="minorEastAsia"/>
                <w:sz w:val="22"/>
                <w:szCs w:val="22"/>
                <w:lang w:eastAsia="zh-CN"/>
              </w:rPr>
              <w:t>的实施者指南</w:t>
            </w:r>
            <w:bookmarkEnd w:id="588"/>
            <w:r w:rsidRPr="006A6621">
              <w:rPr>
                <w:rFonts w:eastAsiaTheme="minorEastAsia" w:hint="eastAsia"/>
                <w:sz w:val="22"/>
                <w:szCs w:val="22"/>
                <w:lang w:eastAsia="zh-CN"/>
              </w:rPr>
              <w:t>：</w:t>
            </w:r>
            <w:r w:rsidRPr="006A6621">
              <w:rPr>
                <w:rFonts w:hint="eastAsia"/>
                <w:color w:val="000000"/>
                <w:sz w:val="22"/>
                <w:szCs w:val="22"/>
                <w:lang w:eastAsia="zh-CN"/>
              </w:rPr>
              <w:t>电话频带和广带数字编解码器主观性能评估</w:t>
            </w:r>
          </w:p>
        </w:tc>
      </w:tr>
    </w:tbl>
    <w:p w:rsidR="006A6621" w:rsidRDefault="006A6621">
      <w:pPr>
        <w:tabs>
          <w:tab w:val="clear" w:pos="1134"/>
          <w:tab w:val="clear" w:pos="1871"/>
          <w:tab w:val="clear" w:pos="2268"/>
        </w:tabs>
        <w:overflowPunct/>
        <w:autoSpaceDE/>
        <w:autoSpaceDN/>
        <w:adjustRightInd/>
        <w:spacing w:before="0"/>
        <w:textAlignment w:val="auto"/>
        <w:rPr>
          <w:caps/>
          <w:sz w:val="28"/>
          <w:lang w:val="es-ES" w:eastAsia="zh-CN"/>
        </w:rPr>
      </w:pPr>
      <w:bookmarkStart w:id="589" w:name="lt_pId1132"/>
      <w:bookmarkStart w:id="590" w:name="_Toc449693718"/>
      <w:bookmarkStart w:id="591" w:name="_Toc328400213"/>
    </w:p>
    <w:p w:rsidR="006A6621" w:rsidRDefault="006A6621">
      <w:pPr>
        <w:tabs>
          <w:tab w:val="clear" w:pos="1134"/>
          <w:tab w:val="clear" w:pos="1871"/>
          <w:tab w:val="clear" w:pos="2268"/>
        </w:tabs>
        <w:overflowPunct/>
        <w:autoSpaceDE/>
        <w:autoSpaceDN/>
        <w:adjustRightInd/>
        <w:spacing w:before="0"/>
        <w:textAlignment w:val="auto"/>
        <w:rPr>
          <w:caps/>
          <w:sz w:val="28"/>
          <w:lang w:val="es-ES" w:eastAsia="zh-CN"/>
        </w:rPr>
      </w:pPr>
      <w:r>
        <w:rPr>
          <w:lang w:val="es-ES" w:eastAsia="zh-CN"/>
        </w:rPr>
        <w:br w:type="page"/>
      </w:r>
    </w:p>
    <w:p w:rsidR="000121CF" w:rsidRDefault="0096256E" w:rsidP="000121CF">
      <w:pPr>
        <w:pStyle w:val="AnnexNo"/>
        <w:rPr>
          <w:b/>
          <w:lang w:val="es-ES" w:eastAsia="zh-CN"/>
        </w:rPr>
      </w:pPr>
      <w:bookmarkStart w:id="592" w:name="_Toc459362942"/>
      <w:r w:rsidRPr="006A6621">
        <w:rPr>
          <w:rFonts w:hint="eastAsia"/>
          <w:lang w:val="es-ES" w:eastAsia="zh-CN"/>
        </w:rPr>
        <w:t>附件</w:t>
      </w:r>
      <w:r w:rsidRPr="006A6621">
        <w:rPr>
          <w:lang w:val="es-ES" w:eastAsia="zh-CN"/>
        </w:rPr>
        <w:t>2</w:t>
      </w:r>
      <w:bookmarkEnd w:id="590"/>
    </w:p>
    <w:p w:rsidR="0096256E" w:rsidRPr="001B100A" w:rsidRDefault="0096256E" w:rsidP="000121CF">
      <w:pPr>
        <w:pStyle w:val="Annextitle"/>
        <w:rPr>
          <w:bCs/>
          <w:szCs w:val="28"/>
          <w:lang w:val="es-ES" w:eastAsia="zh-CN"/>
        </w:rPr>
      </w:pPr>
      <w:bookmarkStart w:id="593" w:name="_Toc449693719"/>
      <w:r>
        <w:rPr>
          <w:rFonts w:hint="eastAsia"/>
          <w:lang w:val="es-ES" w:eastAsia="zh-CN"/>
        </w:rPr>
        <w:t>第</w:t>
      </w:r>
      <w:bookmarkEnd w:id="591"/>
      <w:bookmarkEnd w:id="593"/>
      <w:r>
        <w:rPr>
          <w:lang w:val="es-ES" w:eastAsia="zh-CN"/>
        </w:rPr>
        <w:t>12</w:t>
      </w:r>
      <w:r>
        <w:rPr>
          <w:rFonts w:hint="eastAsia"/>
          <w:lang w:val="es-ES" w:eastAsia="zh-CN"/>
        </w:rPr>
        <w:t>研究组职责及牵头研究组作用的拟议更新</w:t>
      </w:r>
      <w:r>
        <w:rPr>
          <w:lang w:val="es-ES" w:eastAsia="zh-CN"/>
        </w:rPr>
        <w:br/>
      </w:r>
      <w:r>
        <w:rPr>
          <w:rFonts w:hint="eastAsia"/>
          <w:bCs/>
          <w:szCs w:val="28"/>
          <w:lang w:val="es-ES" w:eastAsia="zh-CN"/>
        </w:rPr>
        <w:t>（</w:t>
      </w:r>
      <w:r>
        <w:rPr>
          <w:rFonts w:hint="eastAsia"/>
          <w:bCs/>
          <w:szCs w:val="28"/>
          <w:lang w:val="es-ES" w:eastAsia="zh-CN"/>
        </w:rPr>
        <w:t>WTSA</w:t>
      </w:r>
      <w:r>
        <w:rPr>
          <w:rFonts w:hint="eastAsia"/>
          <w:bCs/>
          <w:szCs w:val="28"/>
          <w:lang w:val="es-ES" w:eastAsia="zh-CN"/>
        </w:rPr>
        <w:t>第</w:t>
      </w:r>
      <w:r>
        <w:rPr>
          <w:rFonts w:hint="eastAsia"/>
          <w:bCs/>
          <w:szCs w:val="28"/>
          <w:lang w:val="es-ES" w:eastAsia="zh-CN"/>
        </w:rPr>
        <w:t>2</w:t>
      </w:r>
      <w:r>
        <w:rPr>
          <w:rFonts w:hint="eastAsia"/>
          <w:bCs/>
          <w:szCs w:val="28"/>
          <w:lang w:val="es-ES" w:eastAsia="zh-CN"/>
        </w:rPr>
        <w:t>号决议）</w:t>
      </w:r>
      <w:bookmarkEnd w:id="592"/>
    </w:p>
    <w:bookmarkEnd w:id="589"/>
    <w:p w:rsidR="0096256E" w:rsidRPr="00B53B7F" w:rsidRDefault="0096256E" w:rsidP="0096256E">
      <w:pPr>
        <w:ind w:firstLineChars="200" w:firstLine="480"/>
        <w:rPr>
          <w:rFonts w:eastAsia="Times New Roman"/>
          <w:lang w:eastAsia="zh-CN"/>
        </w:rPr>
      </w:pPr>
      <w:r>
        <w:rPr>
          <w:rFonts w:hint="eastAsia"/>
          <w:lang w:val="es-ES" w:eastAsia="zh-CN"/>
        </w:rPr>
        <w:t>以下</w:t>
      </w:r>
      <w:r>
        <w:rPr>
          <w:lang w:val="es-ES" w:eastAsia="zh-CN"/>
        </w:rPr>
        <w:t>为在</w:t>
      </w:r>
      <w:hyperlink r:id="rId10" w:history="1">
        <w:r>
          <w:rPr>
            <w:color w:val="0000FF"/>
            <w:u w:val="single"/>
            <w:lang w:val="es-ES" w:eastAsia="zh-CN"/>
          </w:rPr>
          <w:t>WTSA-12</w:t>
        </w:r>
        <w:r>
          <w:rPr>
            <w:rFonts w:hint="eastAsia"/>
            <w:color w:val="0000FF"/>
            <w:u w:val="single"/>
            <w:lang w:val="es-ES" w:eastAsia="zh-CN"/>
          </w:rPr>
          <w:t>第</w:t>
        </w:r>
        <w:r>
          <w:rPr>
            <w:color w:val="0000FF"/>
            <w:u w:val="single"/>
            <w:lang w:val="es-ES" w:eastAsia="zh-CN"/>
          </w:rPr>
          <w:t>2</w:t>
        </w:r>
        <w:r>
          <w:rPr>
            <w:rFonts w:hint="eastAsia"/>
            <w:color w:val="0000FF"/>
            <w:u w:val="single"/>
            <w:lang w:val="es-ES" w:eastAsia="zh-CN"/>
          </w:rPr>
          <w:t>号</w:t>
        </w:r>
        <w:r>
          <w:rPr>
            <w:color w:val="0000FF"/>
            <w:u w:val="single"/>
            <w:lang w:val="es-ES" w:eastAsia="zh-CN"/>
          </w:rPr>
          <w:t>决议</w:t>
        </w:r>
      </w:hyperlink>
      <w:r>
        <w:rPr>
          <w:lang w:val="es-ES" w:eastAsia="zh-CN"/>
        </w:rPr>
        <w:t>相关部分基础上，第</w:t>
      </w:r>
      <w:r>
        <w:rPr>
          <w:lang w:val="es-ES" w:eastAsia="zh-CN"/>
        </w:rPr>
        <w:t>12</w:t>
      </w:r>
      <w:r>
        <w:rPr>
          <w:rFonts w:hint="eastAsia"/>
          <w:lang w:val="es-ES" w:eastAsia="zh-CN"/>
        </w:rPr>
        <w:t>研究组</w:t>
      </w:r>
      <w:r>
        <w:rPr>
          <w:lang w:val="es-ES" w:eastAsia="zh-CN"/>
        </w:rPr>
        <w:t>在本研究期最后一次会议上认可的、有关第</w:t>
      </w:r>
      <w:r>
        <w:rPr>
          <w:lang w:val="es-ES" w:eastAsia="zh-CN"/>
        </w:rPr>
        <w:t>12</w:t>
      </w:r>
      <w:r>
        <w:rPr>
          <w:rFonts w:hint="eastAsia"/>
          <w:lang w:val="es-ES" w:eastAsia="zh-CN"/>
        </w:rPr>
        <w:t>研究组</w:t>
      </w:r>
      <w:r>
        <w:rPr>
          <w:lang w:val="es-ES" w:eastAsia="zh-CN"/>
        </w:rPr>
        <w:t>职责和牵头研究组作用的拟议变更。</w:t>
      </w:r>
    </w:p>
    <w:p w:rsidR="0096256E" w:rsidRPr="001B100A" w:rsidRDefault="0096256E" w:rsidP="0096256E">
      <w:pPr>
        <w:pStyle w:val="Normalaftertitle0"/>
        <w:rPr>
          <w:lang w:val="es-ES" w:eastAsia="zh-CN"/>
        </w:rPr>
      </w:pPr>
      <w:bookmarkStart w:id="594" w:name="_Toc304457409"/>
      <w:bookmarkStart w:id="595" w:name="_Toc324435678"/>
      <w:bookmarkStart w:id="596" w:name="_Toc509631359"/>
      <w:bookmarkStart w:id="597" w:name="_Toc509631356"/>
      <w:r>
        <w:rPr>
          <w:rFonts w:hint="eastAsia"/>
          <w:lang w:val="es-ES" w:eastAsia="zh-CN"/>
        </w:rPr>
        <w:t>第</w:t>
      </w:r>
      <w:r>
        <w:rPr>
          <w:rFonts w:hint="eastAsia"/>
          <w:lang w:val="es-ES" w:eastAsia="zh-CN"/>
        </w:rPr>
        <w:t>1</w:t>
      </w:r>
      <w:r>
        <w:rPr>
          <w:rFonts w:hint="eastAsia"/>
          <w:lang w:val="es-ES" w:eastAsia="zh-CN"/>
        </w:rPr>
        <w:t>部分</w:t>
      </w:r>
      <w:r>
        <w:rPr>
          <w:rFonts w:hint="eastAsia"/>
          <w:lang w:val="es-ES" w:eastAsia="zh-CN"/>
        </w:rPr>
        <w:t xml:space="preserve"> </w:t>
      </w:r>
      <w:r w:rsidRPr="004C3855">
        <w:rPr>
          <w:lang w:val="es-ES" w:eastAsia="zh-CN"/>
        </w:rPr>
        <w:t>–</w:t>
      </w:r>
      <w:r>
        <w:rPr>
          <w:lang w:val="es-ES" w:eastAsia="zh-CN"/>
        </w:rPr>
        <w:t xml:space="preserve"> </w:t>
      </w:r>
      <w:r>
        <w:rPr>
          <w:rFonts w:hint="eastAsia"/>
          <w:lang w:val="es-ES" w:eastAsia="zh-CN"/>
        </w:rPr>
        <w:t>总体</w:t>
      </w:r>
      <w:r>
        <w:rPr>
          <w:lang w:val="es-ES" w:eastAsia="zh-CN"/>
        </w:rPr>
        <w:t>研究领域</w:t>
      </w:r>
      <w:bookmarkEnd w:id="594"/>
      <w:bookmarkEnd w:id="595"/>
    </w:p>
    <w:p w:rsidR="0096256E" w:rsidRPr="00B53B7F" w:rsidRDefault="0096256E" w:rsidP="0096256E">
      <w:pPr>
        <w:rPr>
          <w:rFonts w:eastAsia="Times New Roman"/>
          <w:lang w:eastAsia="zh-CN"/>
        </w:rPr>
      </w:pPr>
      <w:r w:rsidRPr="00B53B7F">
        <w:rPr>
          <w:rFonts w:eastAsia="Times New Roman"/>
          <w:lang w:eastAsia="zh-CN"/>
        </w:rPr>
        <w:t>…</w:t>
      </w:r>
    </w:p>
    <w:p w:rsidR="0096256E" w:rsidRPr="001B100A" w:rsidRDefault="0096256E" w:rsidP="0096256E">
      <w:pPr>
        <w:pStyle w:val="Headingb"/>
        <w:rPr>
          <w:lang w:val="es-ES" w:eastAsia="zh-CN"/>
        </w:rPr>
      </w:pPr>
      <w:bookmarkStart w:id="598" w:name="lt_pId1136"/>
      <w:bookmarkEnd w:id="596"/>
      <w:r>
        <w:rPr>
          <w:rFonts w:hint="eastAsia"/>
          <w:lang w:val="es-ES" w:eastAsia="zh-CN"/>
        </w:rPr>
        <w:t>第</w:t>
      </w:r>
      <w:r>
        <w:rPr>
          <w:lang w:val="es-ES" w:eastAsia="zh-CN"/>
        </w:rPr>
        <w:t>12</w:t>
      </w:r>
      <w:r>
        <w:rPr>
          <w:rFonts w:hint="eastAsia"/>
          <w:lang w:val="es-ES" w:eastAsia="zh-CN"/>
        </w:rPr>
        <w:t>研究组</w:t>
      </w:r>
    </w:p>
    <w:p w:rsidR="0096256E" w:rsidRPr="003B0E54" w:rsidRDefault="0096256E" w:rsidP="0096256E">
      <w:pPr>
        <w:pStyle w:val="Headingb"/>
        <w:rPr>
          <w:lang w:val="es-ES" w:eastAsia="zh-CN"/>
        </w:rPr>
      </w:pPr>
      <w:bookmarkStart w:id="599" w:name="lt_pId1137"/>
      <w:bookmarkStart w:id="600" w:name="_Toc304457410"/>
      <w:bookmarkStart w:id="601" w:name="_Toc324411236"/>
      <w:bookmarkEnd w:id="597"/>
      <w:bookmarkEnd w:id="598"/>
      <w:r w:rsidRPr="003B0E54">
        <w:rPr>
          <w:lang w:val="es-ES" w:eastAsia="zh-CN"/>
        </w:rPr>
        <w:t>性能</w:t>
      </w:r>
      <w:r w:rsidRPr="003B0E54">
        <w:rPr>
          <w:rFonts w:hint="eastAsia"/>
          <w:lang w:val="es-ES" w:eastAsia="zh-CN"/>
        </w:rPr>
        <w:t>、服</w:t>
      </w:r>
      <w:r w:rsidRPr="003B0E54">
        <w:rPr>
          <w:lang w:val="es-ES" w:eastAsia="zh-CN"/>
        </w:rPr>
        <w:t>务质量</w:t>
      </w:r>
      <w:r w:rsidRPr="003B0E54">
        <w:rPr>
          <w:rFonts w:hint="eastAsia"/>
          <w:lang w:val="es-ES" w:eastAsia="zh-CN"/>
        </w:rPr>
        <w:t>和体验质量</w:t>
      </w:r>
      <w:bookmarkEnd w:id="599"/>
    </w:p>
    <w:p w:rsidR="0096256E" w:rsidRDefault="0096256E" w:rsidP="003F0FB5">
      <w:pPr>
        <w:ind w:firstLineChars="200" w:firstLine="480"/>
        <w:rPr>
          <w:lang w:eastAsia="zh-CN"/>
        </w:rPr>
      </w:pPr>
      <w:r>
        <w:rPr>
          <w:rFonts w:hint="eastAsia"/>
          <w:lang w:eastAsia="zh-CN"/>
        </w:rPr>
        <w:t>ITU-T</w:t>
      </w:r>
      <w:r>
        <w:rPr>
          <w:rFonts w:hint="eastAsia"/>
          <w:lang w:eastAsia="zh-CN"/>
        </w:rPr>
        <w:t>第</w:t>
      </w:r>
      <w:r>
        <w:rPr>
          <w:rFonts w:hint="eastAsia"/>
          <w:lang w:eastAsia="zh-CN"/>
        </w:rPr>
        <w:t>12</w:t>
      </w:r>
      <w:r>
        <w:rPr>
          <w:rFonts w:hint="eastAsia"/>
          <w:lang w:eastAsia="zh-CN"/>
        </w:rPr>
        <w:t>研究组负责关于终端、网络</w:t>
      </w:r>
      <w:ins w:id="602" w:author="Xu, Hui" w:date="2016-10-21T12:07:00Z">
        <w:r w:rsidR="00895004">
          <w:rPr>
            <w:rFonts w:hint="eastAsia"/>
            <w:lang w:eastAsia="zh-CN"/>
          </w:rPr>
          <w:t>、</w:t>
        </w:r>
      </w:ins>
      <w:ins w:id="603" w:author="Zheng, Bingyue" w:date="2016-08-19T10:58:00Z">
        <w:r w:rsidR="003F0FB5">
          <w:rPr>
            <w:rFonts w:hint="eastAsia"/>
            <w:lang w:eastAsia="zh-CN"/>
          </w:rPr>
          <w:t>业务</w:t>
        </w:r>
      </w:ins>
      <w:r>
        <w:rPr>
          <w:rFonts w:hint="eastAsia"/>
          <w:lang w:eastAsia="zh-CN"/>
        </w:rPr>
        <w:t>以及基于电路固网的语音到基于移动和分组网络的多媒体应用整个范围的性能、服务质量（</w:t>
      </w:r>
      <w:r>
        <w:rPr>
          <w:lang w:eastAsia="zh-CN"/>
        </w:rPr>
        <w:t>QoS</w:t>
      </w:r>
      <w:r>
        <w:rPr>
          <w:rFonts w:hint="eastAsia"/>
          <w:lang w:eastAsia="zh-CN"/>
        </w:rPr>
        <w:t>）和体验质量（</w:t>
      </w:r>
      <w:r>
        <w:rPr>
          <w:lang w:eastAsia="zh-CN"/>
        </w:rPr>
        <w:t>Qo</w:t>
      </w:r>
      <w:r w:rsidRPr="006C3472">
        <w:rPr>
          <w:lang w:eastAsia="zh-CN"/>
        </w:rPr>
        <w:t>E</w:t>
      </w:r>
      <w:r>
        <w:rPr>
          <w:rFonts w:ascii="SimSun" w:hAnsi="SimSun" w:hint="eastAsia"/>
          <w:lang w:eastAsia="zh-CN"/>
        </w:rPr>
        <w:t>）</w:t>
      </w:r>
      <w:r>
        <w:rPr>
          <w:rFonts w:hint="eastAsia"/>
          <w:lang w:eastAsia="zh-CN"/>
        </w:rPr>
        <w:t>的建议书，涉及性能、</w:t>
      </w:r>
      <w:r>
        <w:rPr>
          <w:lang w:eastAsia="zh-CN"/>
        </w:rPr>
        <w:t>QoS</w:t>
      </w:r>
      <w:r>
        <w:rPr>
          <w:rFonts w:hint="eastAsia"/>
          <w:lang w:eastAsia="zh-CN"/>
        </w:rPr>
        <w:t>和</w:t>
      </w:r>
      <w:r>
        <w:rPr>
          <w:lang w:eastAsia="zh-CN"/>
        </w:rPr>
        <w:t>QoE</w:t>
      </w:r>
      <w:r>
        <w:rPr>
          <w:rFonts w:hint="eastAsia"/>
          <w:lang w:eastAsia="zh-CN"/>
        </w:rPr>
        <w:t>的运营方面；互操作性的端到端质量；多媒体质量评估方法（包括主观和客观）的制定。</w:t>
      </w:r>
    </w:p>
    <w:p w:rsidR="0096256E" w:rsidRPr="00B53B7F" w:rsidRDefault="0096256E" w:rsidP="0096256E">
      <w:pPr>
        <w:rPr>
          <w:rFonts w:eastAsia="Times New Roman"/>
          <w:lang w:eastAsia="zh-CN"/>
        </w:rPr>
      </w:pPr>
      <w:r w:rsidRPr="00B53B7F">
        <w:rPr>
          <w:rFonts w:eastAsia="Times New Roman"/>
          <w:lang w:eastAsia="zh-CN"/>
        </w:rPr>
        <w:t>…</w:t>
      </w:r>
    </w:p>
    <w:bookmarkEnd w:id="600"/>
    <w:bookmarkEnd w:id="601"/>
    <w:p w:rsidR="0096256E" w:rsidRPr="001B100A" w:rsidRDefault="0096256E" w:rsidP="0096256E">
      <w:pPr>
        <w:pStyle w:val="Normalaftertitle0"/>
        <w:rPr>
          <w:lang w:val="es-ES" w:eastAsia="zh-CN"/>
        </w:rPr>
      </w:pPr>
      <w:r>
        <w:rPr>
          <w:rFonts w:hint="eastAsia"/>
          <w:lang w:val="es-ES" w:eastAsia="zh-CN"/>
        </w:rPr>
        <w:t>第</w:t>
      </w:r>
      <w:r>
        <w:rPr>
          <w:rFonts w:hint="eastAsia"/>
          <w:lang w:val="es-ES" w:eastAsia="zh-CN"/>
        </w:rPr>
        <w:t>2</w:t>
      </w:r>
      <w:r>
        <w:rPr>
          <w:rFonts w:hint="eastAsia"/>
          <w:lang w:val="es-ES" w:eastAsia="zh-CN"/>
        </w:rPr>
        <w:t>部分</w:t>
      </w:r>
      <w:r>
        <w:rPr>
          <w:rFonts w:hint="eastAsia"/>
          <w:lang w:val="es-ES" w:eastAsia="zh-CN"/>
        </w:rPr>
        <w:t xml:space="preserve"> </w:t>
      </w:r>
      <w:r w:rsidRPr="004C3855">
        <w:rPr>
          <w:lang w:val="es-ES" w:eastAsia="zh-CN"/>
        </w:rPr>
        <w:t>–</w:t>
      </w:r>
      <w:r>
        <w:rPr>
          <w:lang w:val="es-ES" w:eastAsia="zh-CN"/>
        </w:rPr>
        <w:t xml:space="preserve"> </w:t>
      </w:r>
      <w:r>
        <w:rPr>
          <w:rFonts w:hint="eastAsia"/>
          <w:lang w:val="es-ES" w:eastAsia="zh-CN"/>
        </w:rPr>
        <w:t>具体</w:t>
      </w:r>
      <w:r>
        <w:rPr>
          <w:lang w:val="es-ES" w:eastAsia="zh-CN"/>
        </w:rPr>
        <w:t>研究</w:t>
      </w:r>
      <w:r>
        <w:rPr>
          <w:rFonts w:hint="eastAsia"/>
          <w:lang w:val="es-ES" w:eastAsia="zh-CN"/>
        </w:rPr>
        <w:t>领域</w:t>
      </w:r>
      <w:r>
        <w:rPr>
          <w:lang w:val="es-ES" w:eastAsia="zh-CN"/>
        </w:rPr>
        <w:t>的牵头组</w:t>
      </w:r>
    </w:p>
    <w:p w:rsidR="0096256E" w:rsidRPr="003B0E54" w:rsidRDefault="0096256E" w:rsidP="0096256E">
      <w:pPr>
        <w:rPr>
          <w:rFonts w:eastAsia="Times New Roman"/>
          <w:lang w:val="es-ES" w:eastAsia="zh-CN"/>
        </w:rPr>
      </w:pPr>
      <w:r w:rsidRPr="003B0E54">
        <w:rPr>
          <w:rFonts w:eastAsia="Times New Roman"/>
          <w:lang w:val="es-ES" w:eastAsia="zh-CN"/>
        </w:rPr>
        <w:t>…</w:t>
      </w:r>
    </w:p>
    <w:p w:rsidR="0096256E" w:rsidRPr="008C3C69" w:rsidRDefault="0096256E" w:rsidP="00575F34">
      <w:pPr>
        <w:tabs>
          <w:tab w:val="left" w:pos="2608"/>
          <w:tab w:val="left" w:pos="3345"/>
        </w:tabs>
        <w:spacing w:before="80"/>
        <w:ind w:left="1134" w:hanging="1134"/>
        <w:rPr>
          <w:rFonts w:eastAsia="Times New Roman"/>
          <w:lang w:val="es-ES" w:eastAsia="zh-CN"/>
        </w:rPr>
      </w:pPr>
      <w:bookmarkStart w:id="604" w:name="_Toc304457411"/>
      <w:bookmarkStart w:id="605" w:name="_Toc324411237"/>
      <w:r>
        <w:rPr>
          <w:rFonts w:hint="eastAsia"/>
          <w:lang w:val="es-ES" w:eastAsia="zh-CN"/>
        </w:rPr>
        <w:t>第</w:t>
      </w:r>
      <w:r>
        <w:rPr>
          <w:lang w:val="es-ES" w:eastAsia="zh-CN"/>
        </w:rPr>
        <w:t>12</w:t>
      </w:r>
      <w:r>
        <w:rPr>
          <w:rFonts w:hint="eastAsia"/>
          <w:lang w:val="es-ES" w:eastAsia="zh-CN"/>
        </w:rPr>
        <w:t>研究组</w:t>
      </w:r>
      <w:r w:rsidRPr="003B0E54">
        <w:rPr>
          <w:rFonts w:eastAsia="Times New Roman"/>
          <w:lang w:val="es-ES" w:eastAsia="zh-CN"/>
        </w:rPr>
        <w:tab/>
      </w:r>
      <w:r w:rsidRPr="00E04A5F">
        <w:rPr>
          <w:rFonts w:hint="eastAsia"/>
          <w:lang w:eastAsia="zh-CN"/>
        </w:rPr>
        <w:t>服</w:t>
      </w:r>
      <w:r w:rsidRPr="00E04A5F">
        <w:rPr>
          <w:lang w:eastAsia="zh-CN"/>
        </w:rPr>
        <w:t>务质量和</w:t>
      </w:r>
      <w:r w:rsidRPr="00E04A5F">
        <w:rPr>
          <w:rFonts w:hint="eastAsia"/>
          <w:lang w:eastAsia="zh-CN"/>
        </w:rPr>
        <w:t>体验质量</w:t>
      </w:r>
      <w:r w:rsidRPr="00E04A5F">
        <w:rPr>
          <w:lang w:eastAsia="zh-CN"/>
        </w:rPr>
        <w:t>牵头研究组</w:t>
      </w:r>
      <w:r>
        <w:rPr>
          <w:rFonts w:ascii="Calibri" w:eastAsia="Times New Roman" w:hAnsi="Calibri"/>
          <w:b/>
          <w:bCs/>
          <w:color w:val="800000"/>
          <w:lang w:val="es-ES" w:eastAsia="zh-CN"/>
        </w:rPr>
        <w:br/>
      </w:r>
      <w:r>
        <w:rPr>
          <w:rFonts w:ascii="Calibri" w:eastAsia="Times New Roman" w:hAnsi="Calibri"/>
          <w:b/>
          <w:bCs/>
          <w:color w:val="800000"/>
          <w:lang w:val="es-ES" w:eastAsia="zh-CN"/>
        </w:rPr>
        <w:tab/>
      </w:r>
      <w:r w:rsidRPr="00AD00C5">
        <w:rPr>
          <w:rFonts w:hint="eastAsia"/>
          <w:lang w:eastAsia="zh-CN"/>
        </w:rPr>
        <w:t>驾驶</w:t>
      </w:r>
      <w:r>
        <w:rPr>
          <w:rFonts w:hint="eastAsia"/>
          <w:lang w:eastAsia="zh-CN"/>
        </w:rPr>
        <w:t>员注意力</w:t>
      </w:r>
      <w:r w:rsidRPr="00AD00C5">
        <w:rPr>
          <w:rFonts w:hint="eastAsia"/>
          <w:lang w:eastAsia="zh-CN"/>
        </w:rPr>
        <w:t>和汽车通信</w:t>
      </w:r>
      <w:r>
        <w:rPr>
          <w:rFonts w:hint="eastAsia"/>
          <w:lang w:eastAsia="zh-CN"/>
        </w:rPr>
        <w:t>话音</w:t>
      </w:r>
      <w:r w:rsidRPr="00AD00C5">
        <w:rPr>
          <w:rFonts w:hint="eastAsia"/>
          <w:lang w:eastAsia="zh-CN"/>
        </w:rPr>
        <w:t>问题牵头研究组</w:t>
      </w:r>
      <w:r w:rsidRPr="003B0E54">
        <w:rPr>
          <w:rFonts w:eastAsia="Times New Roman"/>
          <w:lang w:val="es-ES" w:eastAsia="zh-CN"/>
        </w:rPr>
        <w:br/>
      </w:r>
      <w:bookmarkStart w:id="606" w:name="lt_pId1147"/>
      <w:r w:rsidRPr="003B0E54">
        <w:rPr>
          <w:rFonts w:eastAsia="Times New Roman"/>
          <w:lang w:val="es-ES" w:eastAsia="zh-CN"/>
        </w:rPr>
        <w:tab/>
      </w:r>
      <w:bookmarkEnd w:id="606"/>
      <w:ins w:id="607" w:author="Zheng, Bingyue" w:date="2016-08-19T10:40:00Z">
        <w:r w:rsidR="00575F34">
          <w:rPr>
            <w:rFonts w:eastAsiaTheme="minorEastAsia" w:hint="eastAsia"/>
            <w:lang w:val="es-ES" w:eastAsia="zh-CN"/>
          </w:rPr>
          <w:t>视频</w:t>
        </w:r>
        <w:r w:rsidR="00575F34">
          <w:rPr>
            <w:rFonts w:eastAsiaTheme="minorEastAsia"/>
            <w:lang w:val="es-ES" w:eastAsia="zh-CN"/>
          </w:rPr>
          <w:t>通信和应用质量评估牵头研究组</w:t>
        </w:r>
      </w:ins>
    </w:p>
    <w:p w:rsidR="0096256E" w:rsidRPr="00B53B7F" w:rsidRDefault="0096256E" w:rsidP="0096256E">
      <w:pPr>
        <w:rPr>
          <w:rFonts w:eastAsia="Times New Roman"/>
          <w:lang w:eastAsia="zh-CN"/>
        </w:rPr>
      </w:pPr>
      <w:r w:rsidRPr="00B53B7F">
        <w:rPr>
          <w:rFonts w:eastAsia="Times New Roman"/>
          <w:lang w:eastAsia="zh-CN"/>
        </w:rPr>
        <w:t>…</w:t>
      </w:r>
    </w:p>
    <w:bookmarkEnd w:id="604"/>
    <w:bookmarkEnd w:id="605"/>
    <w:p w:rsidR="006A6621" w:rsidRDefault="0096256E" w:rsidP="006A6621">
      <w:pPr>
        <w:pStyle w:val="AnnexNo"/>
        <w:rPr>
          <w:lang w:val="ru-RU" w:eastAsia="zh-CN"/>
        </w:rPr>
      </w:pPr>
      <w:r w:rsidRPr="00A56BA8">
        <w:rPr>
          <w:rFonts w:hint="eastAsia"/>
          <w:lang w:val="ru-RU" w:eastAsia="zh-CN"/>
        </w:rPr>
        <w:t>（</w:t>
      </w:r>
      <w:r w:rsidRPr="00A56BA8">
        <w:rPr>
          <w:rFonts w:hint="eastAsia"/>
          <w:lang w:val="ru-RU" w:eastAsia="zh-CN"/>
        </w:rPr>
        <w:t>WTSA</w:t>
      </w:r>
      <w:r w:rsidRPr="00A56BA8">
        <w:rPr>
          <w:rFonts w:hint="eastAsia"/>
          <w:lang w:val="ru-RU" w:eastAsia="zh-CN"/>
        </w:rPr>
        <w:t>第</w:t>
      </w:r>
      <w:r w:rsidRPr="00A56BA8">
        <w:rPr>
          <w:rFonts w:hint="eastAsia"/>
          <w:lang w:val="ru-RU" w:eastAsia="zh-CN"/>
        </w:rPr>
        <w:t>2</w:t>
      </w:r>
      <w:r w:rsidRPr="00A56BA8">
        <w:rPr>
          <w:rFonts w:hint="eastAsia"/>
          <w:lang w:val="ru-RU" w:eastAsia="zh-CN"/>
        </w:rPr>
        <w:t>号</w:t>
      </w:r>
      <w:r w:rsidRPr="00A56BA8">
        <w:rPr>
          <w:lang w:val="ru-RU" w:eastAsia="zh-CN"/>
        </w:rPr>
        <w:t>决议</w:t>
      </w:r>
      <w:r w:rsidRPr="00A56BA8">
        <w:rPr>
          <w:rFonts w:hint="eastAsia"/>
          <w:lang w:val="ru-RU" w:eastAsia="zh-CN"/>
        </w:rPr>
        <w:t>）</w:t>
      </w:r>
      <w:r w:rsidR="006A6621">
        <w:rPr>
          <w:b/>
          <w:lang w:val="ru-RU" w:eastAsia="zh-CN"/>
        </w:rPr>
        <w:br/>
      </w:r>
      <w:r w:rsidRPr="00A56BA8">
        <w:rPr>
          <w:rFonts w:hint="eastAsia"/>
          <w:lang w:val="ru-RU" w:eastAsia="zh-CN"/>
        </w:rPr>
        <w:t>附件</w:t>
      </w:r>
      <w:r w:rsidRPr="00A56BA8">
        <w:rPr>
          <w:lang w:val="ru-RU" w:eastAsia="zh-CN"/>
        </w:rPr>
        <w:t>B</w:t>
      </w:r>
    </w:p>
    <w:p w:rsidR="0096256E" w:rsidRPr="00910BB7" w:rsidRDefault="0096256E" w:rsidP="006A6621">
      <w:pPr>
        <w:pStyle w:val="Annextitle"/>
        <w:rPr>
          <w:bCs/>
          <w:lang w:val="es-ES" w:eastAsia="zh-CN"/>
        </w:rPr>
      </w:pPr>
      <w:r w:rsidRPr="00A56BA8">
        <w:rPr>
          <w:rFonts w:hint="eastAsia"/>
          <w:lang w:val="ru-RU" w:eastAsia="zh-CN"/>
        </w:rPr>
        <w:t>指导</w:t>
      </w:r>
      <w:r w:rsidRPr="00A56BA8">
        <w:rPr>
          <w:lang w:val="ru-RU" w:eastAsia="zh-CN"/>
        </w:rPr>
        <w:t>研究组制定</w:t>
      </w:r>
      <w:r w:rsidRPr="00A56BA8">
        <w:rPr>
          <w:rFonts w:hint="eastAsia"/>
          <w:lang w:val="ru-RU" w:eastAsia="zh-CN"/>
        </w:rPr>
        <w:t>2016</w:t>
      </w:r>
      <w:r w:rsidRPr="00A56BA8">
        <w:rPr>
          <w:rFonts w:hint="eastAsia"/>
          <w:lang w:val="ru-RU" w:eastAsia="zh-CN"/>
        </w:rPr>
        <w:t>年</w:t>
      </w:r>
      <w:r w:rsidRPr="00A56BA8">
        <w:rPr>
          <w:lang w:val="ru-RU" w:eastAsia="zh-CN"/>
        </w:rPr>
        <w:t>后工作计划的</w:t>
      </w:r>
      <w:r w:rsidRPr="00A56BA8">
        <w:rPr>
          <w:rFonts w:hint="eastAsia"/>
          <w:lang w:val="ru-RU" w:eastAsia="zh-CN"/>
        </w:rPr>
        <w:t>要点</w:t>
      </w:r>
    </w:p>
    <w:p w:rsidR="0096256E" w:rsidRPr="00B53B7F" w:rsidRDefault="0096256E" w:rsidP="0096256E">
      <w:pPr>
        <w:rPr>
          <w:rFonts w:eastAsia="Times New Roman"/>
          <w:lang w:eastAsia="zh-CN"/>
        </w:rPr>
      </w:pPr>
      <w:r w:rsidRPr="00B53B7F">
        <w:rPr>
          <w:rFonts w:eastAsia="Times New Roman"/>
          <w:lang w:eastAsia="zh-CN"/>
        </w:rPr>
        <w:t>…</w:t>
      </w:r>
    </w:p>
    <w:p w:rsidR="0096256E" w:rsidRPr="00E04A5F" w:rsidRDefault="0096256E" w:rsidP="0096256E">
      <w:pPr>
        <w:pStyle w:val="Headingb"/>
        <w:rPr>
          <w:lang w:eastAsia="zh-CN"/>
        </w:rPr>
      </w:pPr>
      <w:r>
        <w:rPr>
          <w:rFonts w:hint="eastAsia"/>
          <w:lang w:eastAsia="zh-CN"/>
        </w:rPr>
        <w:t>ITU-T</w:t>
      </w:r>
      <w:r w:rsidRPr="00E04A5F">
        <w:rPr>
          <w:lang w:eastAsia="zh-CN"/>
        </w:rPr>
        <w:t>第</w:t>
      </w:r>
      <w:r w:rsidRPr="00E04A5F">
        <w:rPr>
          <w:lang w:eastAsia="zh-CN"/>
        </w:rPr>
        <w:t>12</w:t>
      </w:r>
      <w:r w:rsidRPr="00E04A5F">
        <w:rPr>
          <w:lang w:eastAsia="zh-CN"/>
        </w:rPr>
        <w:t>研究组</w:t>
      </w:r>
    </w:p>
    <w:p w:rsidR="0096256E" w:rsidRPr="00E04A5F" w:rsidRDefault="0096256E" w:rsidP="0096256E">
      <w:pPr>
        <w:ind w:firstLineChars="200" w:firstLine="480"/>
        <w:rPr>
          <w:lang w:eastAsia="zh-CN"/>
        </w:rPr>
      </w:pPr>
      <w:r>
        <w:rPr>
          <w:rFonts w:hint="eastAsia"/>
          <w:lang w:eastAsia="zh-CN"/>
        </w:rPr>
        <w:t>ITU-T</w:t>
      </w:r>
      <w:r>
        <w:rPr>
          <w:rFonts w:cs="SimSun" w:hint="eastAsia"/>
          <w:lang w:eastAsia="zh-CN"/>
        </w:rPr>
        <w:t>第</w:t>
      </w:r>
      <w:r>
        <w:rPr>
          <w:lang w:eastAsia="zh-CN"/>
        </w:rPr>
        <w:t>12</w:t>
      </w:r>
      <w:r>
        <w:rPr>
          <w:rFonts w:cs="SimSun" w:hint="eastAsia"/>
          <w:lang w:eastAsia="zh-CN"/>
        </w:rPr>
        <w:t>研究组着重研究端到端质量（如客户所感知的）问题，而这种传输所用的路径越来越频繁地涉及各终端和网络技术（例如移动终端，多路复用器，网关和网络信号处理设备以及基于</w:t>
      </w:r>
      <w:r>
        <w:rPr>
          <w:rFonts w:cs="SimSun"/>
          <w:lang w:eastAsia="zh-CN"/>
        </w:rPr>
        <w:t>IP</w:t>
      </w:r>
      <w:r>
        <w:rPr>
          <w:rFonts w:cs="SimSun" w:hint="eastAsia"/>
          <w:lang w:eastAsia="zh-CN"/>
        </w:rPr>
        <w:t>的网络）之间的复杂互动关系。</w:t>
      </w:r>
    </w:p>
    <w:p w:rsidR="0096256E" w:rsidRDefault="0096256E" w:rsidP="0096256E">
      <w:pPr>
        <w:ind w:firstLineChars="200" w:firstLine="480"/>
        <w:rPr>
          <w:rFonts w:cs="SimSun"/>
          <w:lang w:eastAsia="zh-CN"/>
        </w:rPr>
      </w:pPr>
      <w:r>
        <w:rPr>
          <w:rFonts w:cs="SimSun" w:hint="eastAsia"/>
          <w:lang w:eastAsia="zh-CN"/>
        </w:rPr>
        <w:t>作为</w:t>
      </w:r>
      <w:r>
        <w:rPr>
          <w:lang w:eastAsia="zh-CN"/>
        </w:rPr>
        <w:t>QoS</w:t>
      </w:r>
      <w:r>
        <w:rPr>
          <w:rFonts w:cs="SimSun" w:hint="eastAsia"/>
          <w:lang w:eastAsia="zh-CN"/>
        </w:rPr>
        <w:t>和</w:t>
      </w:r>
      <w:r>
        <w:rPr>
          <w:lang w:eastAsia="zh-CN"/>
        </w:rPr>
        <w:t>QoE</w:t>
      </w:r>
      <w:r>
        <w:rPr>
          <w:rFonts w:cs="SimSun" w:hint="eastAsia"/>
          <w:lang w:eastAsia="zh-CN"/>
        </w:rPr>
        <w:t>牵头研究组，第</w:t>
      </w:r>
      <w:r>
        <w:rPr>
          <w:lang w:eastAsia="zh-CN"/>
        </w:rPr>
        <w:t>12</w:t>
      </w:r>
      <w:r>
        <w:rPr>
          <w:rFonts w:cs="SimSun" w:hint="eastAsia"/>
          <w:lang w:eastAsia="zh-CN"/>
        </w:rPr>
        <w:t>研究组不仅要协调</w:t>
      </w:r>
      <w:r>
        <w:rPr>
          <w:lang w:eastAsia="zh-CN"/>
        </w:rPr>
        <w:t>ITU-T</w:t>
      </w:r>
      <w:r>
        <w:rPr>
          <w:rFonts w:cs="SimSun" w:hint="eastAsia"/>
          <w:lang w:eastAsia="zh-CN"/>
        </w:rPr>
        <w:t>内部的</w:t>
      </w:r>
      <w:r>
        <w:rPr>
          <w:lang w:eastAsia="zh-CN"/>
        </w:rPr>
        <w:t>QoS</w:t>
      </w:r>
      <w:r>
        <w:rPr>
          <w:rFonts w:hint="eastAsia"/>
          <w:lang w:eastAsia="zh-CN"/>
        </w:rPr>
        <w:t>和</w:t>
      </w:r>
      <w:r>
        <w:rPr>
          <w:lang w:eastAsia="zh-CN"/>
        </w:rPr>
        <w:t>QoE</w:t>
      </w:r>
      <w:r>
        <w:rPr>
          <w:rFonts w:hint="eastAsia"/>
          <w:lang w:eastAsia="zh-CN"/>
        </w:rPr>
        <w:t>活动</w:t>
      </w:r>
      <w:r>
        <w:rPr>
          <w:rFonts w:cs="SimSun" w:hint="eastAsia"/>
          <w:lang w:eastAsia="zh-CN"/>
        </w:rPr>
        <w:t>，而且需要与其他</w:t>
      </w:r>
      <w:r>
        <w:rPr>
          <w:lang w:eastAsia="zh-CN"/>
        </w:rPr>
        <w:t>SDO</w:t>
      </w:r>
      <w:r>
        <w:rPr>
          <w:rFonts w:cs="SimSun" w:hint="eastAsia"/>
          <w:lang w:eastAsia="zh-CN"/>
        </w:rPr>
        <w:t>和论坛进行协调，并制定改进这种协作的框架。</w:t>
      </w:r>
    </w:p>
    <w:p w:rsidR="0096256E" w:rsidRPr="00E04A5F" w:rsidRDefault="0096256E" w:rsidP="0096256E">
      <w:pPr>
        <w:ind w:firstLineChars="200" w:firstLine="480"/>
        <w:rPr>
          <w:lang w:eastAsia="zh-CN"/>
        </w:rPr>
      </w:pPr>
      <w:r>
        <w:rPr>
          <w:rFonts w:hint="eastAsia"/>
          <w:lang w:eastAsia="zh-CN"/>
        </w:rPr>
        <w:t>第</w:t>
      </w:r>
      <w:r>
        <w:rPr>
          <w:lang w:eastAsia="zh-CN"/>
        </w:rPr>
        <w:t>12</w:t>
      </w:r>
      <w:r>
        <w:rPr>
          <w:rFonts w:hint="eastAsia"/>
          <w:lang w:eastAsia="zh-CN"/>
        </w:rPr>
        <w:t>研究组是服务质量发展组（</w:t>
      </w:r>
      <w:r>
        <w:rPr>
          <w:lang w:eastAsia="zh-CN"/>
        </w:rPr>
        <w:t>QSDG</w:t>
      </w:r>
      <w:r>
        <w:rPr>
          <w:rFonts w:hint="eastAsia"/>
          <w:lang w:eastAsia="zh-CN"/>
        </w:rPr>
        <w:t>）和第</w:t>
      </w:r>
      <w:r>
        <w:rPr>
          <w:lang w:eastAsia="zh-CN"/>
        </w:rPr>
        <w:t>12</w:t>
      </w:r>
      <w:r>
        <w:rPr>
          <w:rFonts w:hint="eastAsia"/>
          <w:lang w:eastAsia="zh-CN"/>
        </w:rPr>
        <w:t>研究组非洲区域业务质量区域组（</w:t>
      </w:r>
      <w:r>
        <w:rPr>
          <w:lang w:eastAsia="zh-CN"/>
        </w:rPr>
        <w:t>SG12 RG-AFR</w:t>
      </w:r>
      <w:r>
        <w:rPr>
          <w:rFonts w:hint="eastAsia"/>
          <w:lang w:eastAsia="zh-CN"/>
        </w:rPr>
        <w:t>）的主管组。</w:t>
      </w:r>
    </w:p>
    <w:p w:rsidR="0096256E" w:rsidRPr="00E04A5F" w:rsidRDefault="0096256E" w:rsidP="0096256E">
      <w:pPr>
        <w:ind w:firstLineChars="200" w:firstLine="480"/>
        <w:rPr>
          <w:lang w:eastAsia="zh-CN"/>
        </w:rPr>
      </w:pPr>
      <w:r>
        <w:rPr>
          <w:rFonts w:cs="SimSun" w:hint="eastAsia"/>
          <w:lang w:eastAsia="zh-CN"/>
        </w:rPr>
        <w:t>计划开展的第</w:t>
      </w:r>
      <w:r>
        <w:rPr>
          <w:rFonts w:cs="SimSun"/>
          <w:lang w:eastAsia="zh-CN"/>
        </w:rPr>
        <w:t>12</w:t>
      </w:r>
      <w:r>
        <w:rPr>
          <w:rFonts w:cs="SimSun" w:hint="eastAsia"/>
          <w:lang w:eastAsia="zh-CN"/>
        </w:rPr>
        <w:t>研究组工作举例如下：</w:t>
      </w:r>
    </w:p>
    <w:p w:rsidR="0096256E" w:rsidRDefault="0096256E" w:rsidP="0096256E">
      <w:pPr>
        <w:pStyle w:val="enumlev1"/>
        <w:rPr>
          <w:lang w:eastAsia="zh-CN"/>
        </w:rPr>
      </w:pPr>
      <w:r>
        <w:rPr>
          <w:lang w:eastAsia="zh-CN"/>
        </w:rPr>
        <w:t>•</w:t>
      </w:r>
      <w:r>
        <w:rPr>
          <w:lang w:eastAsia="zh-CN"/>
        </w:rPr>
        <w:tab/>
      </w:r>
      <w:r>
        <w:rPr>
          <w:rFonts w:hint="eastAsia"/>
          <w:lang w:eastAsia="zh-CN"/>
        </w:rPr>
        <w:t>端到端（</w:t>
      </w:r>
      <w:r>
        <w:rPr>
          <w:lang w:eastAsia="zh-CN"/>
        </w:rPr>
        <w:t>e2e</w:t>
      </w:r>
      <w:r>
        <w:rPr>
          <w:rFonts w:hint="eastAsia"/>
          <w:lang w:eastAsia="zh-CN"/>
        </w:rPr>
        <w:t>）</w:t>
      </w:r>
      <w:r>
        <w:rPr>
          <w:lang w:eastAsia="zh-CN"/>
        </w:rPr>
        <w:t>QoS</w:t>
      </w:r>
      <w:r>
        <w:rPr>
          <w:rFonts w:hint="eastAsia"/>
          <w:lang w:eastAsia="zh-CN"/>
        </w:rPr>
        <w:t>规划，主要考虑全分组网络，同时也考虑混合</w:t>
      </w:r>
      <w:r>
        <w:rPr>
          <w:lang w:eastAsia="zh-CN"/>
        </w:rPr>
        <w:t>IP/</w:t>
      </w:r>
      <w:r>
        <w:rPr>
          <w:rFonts w:hint="eastAsia"/>
          <w:lang w:eastAsia="zh-CN"/>
        </w:rPr>
        <w:t>数字电路路径；</w:t>
      </w:r>
    </w:p>
    <w:p w:rsidR="0096256E" w:rsidRDefault="0096256E" w:rsidP="0096256E">
      <w:pPr>
        <w:pStyle w:val="enumlev1"/>
        <w:rPr>
          <w:lang w:eastAsia="zh-CN"/>
        </w:rPr>
      </w:pPr>
      <w:r>
        <w:rPr>
          <w:lang w:eastAsia="zh-CN"/>
        </w:rPr>
        <w:t>•</w:t>
      </w:r>
      <w:r>
        <w:rPr>
          <w:lang w:eastAsia="zh-CN"/>
        </w:rPr>
        <w:tab/>
        <w:t>QoS</w:t>
      </w:r>
      <w:r>
        <w:rPr>
          <w:rFonts w:hint="eastAsia"/>
          <w:lang w:eastAsia="zh-CN"/>
        </w:rPr>
        <w:t>操作方面问题和相关的互操作指南以及支持</w:t>
      </w:r>
      <w:r>
        <w:rPr>
          <w:lang w:eastAsia="zh-CN"/>
        </w:rPr>
        <w:t>QoS</w:t>
      </w:r>
      <w:r>
        <w:rPr>
          <w:rFonts w:hint="eastAsia"/>
          <w:lang w:eastAsia="zh-CN"/>
        </w:rPr>
        <w:t>的资源管理；</w:t>
      </w:r>
    </w:p>
    <w:p w:rsidR="0096256E" w:rsidRDefault="0096256E" w:rsidP="0096256E">
      <w:pPr>
        <w:pStyle w:val="enumlev1"/>
        <w:rPr>
          <w:lang w:eastAsia="zh-CN"/>
        </w:rPr>
      </w:pPr>
      <w:r>
        <w:rPr>
          <w:lang w:eastAsia="zh-CN"/>
        </w:rPr>
        <w:t>•</w:t>
      </w:r>
      <w:r>
        <w:rPr>
          <w:lang w:eastAsia="zh-CN"/>
        </w:rPr>
        <w:tab/>
      </w:r>
      <w:r>
        <w:rPr>
          <w:rFonts w:hint="eastAsia"/>
          <w:lang w:eastAsia="zh-CN"/>
        </w:rPr>
        <w:t>针对技术（如</w:t>
      </w:r>
      <w:r>
        <w:rPr>
          <w:lang w:eastAsia="zh-CN"/>
        </w:rPr>
        <w:t>IP</w:t>
      </w:r>
      <w:r>
        <w:rPr>
          <w:rFonts w:hint="eastAsia"/>
          <w:lang w:eastAsia="zh-CN"/>
        </w:rPr>
        <w:t>，以太网，</w:t>
      </w:r>
      <w:r>
        <w:rPr>
          <w:lang w:eastAsia="zh-CN"/>
        </w:rPr>
        <w:t>MPLS</w:t>
      </w:r>
      <w:r>
        <w:rPr>
          <w:rFonts w:hint="eastAsia"/>
          <w:lang w:eastAsia="zh-CN"/>
        </w:rPr>
        <w:t>）的性能指导；</w:t>
      </w:r>
    </w:p>
    <w:p w:rsidR="0096256E" w:rsidRDefault="0096256E" w:rsidP="0096256E">
      <w:pPr>
        <w:pStyle w:val="enumlev1"/>
        <w:rPr>
          <w:lang w:eastAsia="zh-CN"/>
        </w:rPr>
      </w:pPr>
      <w:r>
        <w:rPr>
          <w:lang w:eastAsia="zh-CN"/>
        </w:rPr>
        <w:t>•</w:t>
      </w:r>
      <w:r>
        <w:rPr>
          <w:lang w:eastAsia="zh-CN"/>
        </w:rPr>
        <w:tab/>
      </w:r>
      <w:r>
        <w:rPr>
          <w:rFonts w:hint="eastAsia"/>
          <w:lang w:eastAsia="zh-CN"/>
        </w:rPr>
        <w:t>针对应用（如智能电网，</w:t>
      </w:r>
      <w:r>
        <w:rPr>
          <w:lang w:eastAsia="zh-CN"/>
        </w:rPr>
        <w:t>物联网</w:t>
      </w:r>
      <w:r>
        <w:rPr>
          <w:rFonts w:hint="eastAsia"/>
          <w:lang w:eastAsia="zh-CN"/>
        </w:rPr>
        <w:t>，</w:t>
      </w:r>
      <w:r>
        <w:rPr>
          <w:lang w:eastAsia="zh-CN"/>
        </w:rPr>
        <w:t>M2M</w:t>
      </w:r>
      <w:r>
        <w:rPr>
          <w:rFonts w:hint="eastAsia"/>
          <w:lang w:eastAsia="zh-CN"/>
        </w:rPr>
        <w:t>，</w:t>
      </w:r>
      <w:r>
        <w:rPr>
          <w:lang w:eastAsia="zh-CN"/>
        </w:rPr>
        <w:t>HN</w:t>
      </w:r>
      <w:r>
        <w:rPr>
          <w:rFonts w:hint="eastAsia"/>
          <w:lang w:eastAsia="zh-CN"/>
        </w:rPr>
        <w:t>）的性能指导；</w:t>
      </w:r>
    </w:p>
    <w:p w:rsidR="0096256E" w:rsidRDefault="0096256E" w:rsidP="0096256E">
      <w:pPr>
        <w:pStyle w:val="enumlev1"/>
        <w:rPr>
          <w:lang w:eastAsia="zh-CN"/>
        </w:rPr>
      </w:pPr>
      <w:r>
        <w:rPr>
          <w:lang w:eastAsia="zh-CN"/>
        </w:rPr>
        <w:t>•</w:t>
      </w:r>
      <w:r>
        <w:rPr>
          <w:lang w:eastAsia="zh-CN"/>
        </w:rPr>
        <w:tab/>
      </w:r>
      <w:r>
        <w:rPr>
          <w:rFonts w:hint="eastAsia"/>
          <w:lang w:eastAsia="zh-CN"/>
        </w:rPr>
        <w:t>多媒体业务的</w:t>
      </w:r>
      <w:r>
        <w:rPr>
          <w:lang w:eastAsia="zh-CN"/>
        </w:rPr>
        <w:t>QoE</w:t>
      </w:r>
      <w:r>
        <w:rPr>
          <w:rFonts w:hint="eastAsia"/>
          <w:lang w:eastAsia="zh-CN"/>
        </w:rPr>
        <w:t>要求和性能目标的定义，以及相关的评估方法；</w:t>
      </w:r>
    </w:p>
    <w:p w:rsidR="0096256E" w:rsidRDefault="0096256E" w:rsidP="0096256E">
      <w:pPr>
        <w:pStyle w:val="enumlev1"/>
        <w:rPr>
          <w:lang w:eastAsia="zh-CN"/>
        </w:rPr>
      </w:pPr>
      <w:r>
        <w:rPr>
          <w:lang w:eastAsia="zh-CN"/>
        </w:rPr>
        <w:t>•</w:t>
      </w:r>
      <w:r>
        <w:rPr>
          <w:lang w:eastAsia="zh-CN"/>
        </w:rPr>
        <w:tab/>
      </w:r>
      <w:r>
        <w:rPr>
          <w:rFonts w:hint="eastAsia"/>
          <w:lang w:eastAsia="zh-CN"/>
        </w:rPr>
        <w:t>新技术（如远程诊断）主观质量评估方法；</w:t>
      </w:r>
    </w:p>
    <w:p w:rsidR="0096256E" w:rsidRDefault="0096256E" w:rsidP="0096256E">
      <w:pPr>
        <w:pStyle w:val="enumlev1"/>
        <w:rPr>
          <w:lang w:eastAsia="zh-CN"/>
        </w:rPr>
      </w:pPr>
      <w:r>
        <w:rPr>
          <w:lang w:eastAsia="zh-CN"/>
        </w:rPr>
        <w:t>•</w:t>
      </w:r>
      <w:r>
        <w:rPr>
          <w:lang w:eastAsia="zh-CN"/>
        </w:rPr>
        <w:tab/>
      </w:r>
      <w:r>
        <w:rPr>
          <w:rFonts w:cs="SimSun" w:hint="eastAsia"/>
          <w:lang w:eastAsia="zh-CN"/>
        </w:rPr>
        <w:t>用于多媒体和语音（包括广带，超广带和全带）的质量建模（心理生理模式，参数模式，攻击性和非攻击性方法，意见模式）；</w:t>
      </w:r>
    </w:p>
    <w:p w:rsidR="0096256E" w:rsidRDefault="0096256E" w:rsidP="0096256E">
      <w:pPr>
        <w:pStyle w:val="enumlev1"/>
        <w:rPr>
          <w:lang w:eastAsia="zh-CN"/>
        </w:rPr>
      </w:pPr>
      <w:r>
        <w:rPr>
          <w:lang w:eastAsia="zh-CN"/>
        </w:rPr>
        <w:t>•</w:t>
      </w:r>
      <w:r>
        <w:rPr>
          <w:lang w:eastAsia="zh-CN"/>
        </w:rPr>
        <w:tab/>
      </w:r>
      <w:r>
        <w:rPr>
          <w:rFonts w:cs="SimSun" w:hint="eastAsia"/>
          <w:lang w:eastAsia="zh-CN"/>
        </w:rPr>
        <w:t>机动车环境下的语音质量以及驾驶员分心方面的问题；</w:t>
      </w:r>
    </w:p>
    <w:p w:rsidR="0096256E" w:rsidRDefault="0096256E" w:rsidP="0096256E">
      <w:pPr>
        <w:pStyle w:val="enumlev1"/>
        <w:rPr>
          <w:rFonts w:cs="SimSun"/>
          <w:lang w:eastAsia="zh-CN"/>
        </w:rPr>
      </w:pPr>
      <w:r>
        <w:rPr>
          <w:lang w:eastAsia="zh-CN"/>
        </w:rPr>
        <w:t>•</w:t>
      </w:r>
      <w:r>
        <w:rPr>
          <w:lang w:eastAsia="zh-CN"/>
        </w:rPr>
        <w:tab/>
      </w:r>
      <w:r>
        <w:rPr>
          <w:rFonts w:cs="SimSun" w:hint="eastAsia"/>
          <w:lang w:eastAsia="zh-CN"/>
        </w:rPr>
        <w:t>语音终端特性和电声测量方法（包括广带，超广带及全带）。</w:t>
      </w:r>
    </w:p>
    <w:p w:rsidR="0096256E" w:rsidRPr="00B53B7F" w:rsidRDefault="0096256E" w:rsidP="0096256E">
      <w:pPr>
        <w:ind w:firstLineChars="200" w:firstLine="480"/>
        <w:rPr>
          <w:rFonts w:eastAsia="Times New Roman"/>
          <w:lang w:eastAsia="zh-CN"/>
        </w:rPr>
      </w:pPr>
      <w:r w:rsidRPr="001F1D1C">
        <w:rPr>
          <w:rFonts w:hint="eastAsia"/>
          <w:lang w:eastAsia="zh-CN"/>
        </w:rPr>
        <w:t>第</w:t>
      </w:r>
      <w:r w:rsidRPr="001F1D1C">
        <w:rPr>
          <w:rFonts w:hint="eastAsia"/>
          <w:lang w:eastAsia="zh-CN"/>
        </w:rPr>
        <w:t>9</w:t>
      </w:r>
      <w:r w:rsidRPr="001F1D1C">
        <w:rPr>
          <w:rFonts w:hint="eastAsia"/>
          <w:lang w:eastAsia="zh-CN"/>
        </w:rPr>
        <w:t>研究组有关质量评估的工作将</w:t>
      </w:r>
      <w:r>
        <w:rPr>
          <w:rFonts w:hint="eastAsia"/>
          <w:lang w:eastAsia="zh-CN"/>
        </w:rPr>
        <w:t>与</w:t>
      </w:r>
      <w:r w:rsidRPr="001F1D1C">
        <w:rPr>
          <w:rFonts w:hint="eastAsia"/>
          <w:lang w:eastAsia="zh-CN"/>
        </w:rPr>
        <w:t>第</w:t>
      </w:r>
      <w:r w:rsidRPr="001F1D1C">
        <w:rPr>
          <w:rFonts w:hint="eastAsia"/>
          <w:lang w:eastAsia="zh-CN"/>
        </w:rPr>
        <w:t>12</w:t>
      </w:r>
      <w:r w:rsidRPr="001F1D1C">
        <w:rPr>
          <w:rFonts w:hint="eastAsia"/>
          <w:lang w:eastAsia="zh-CN"/>
        </w:rPr>
        <w:t>研究组进行协调。</w:t>
      </w:r>
    </w:p>
    <w:p w:rsidR="0096256E" w:rsidRPr="00B53B7F" w:rsidRDefault="0096256E" w:rsidP="0096256E">
      <w:pPr>
        <w:rPr>
          <w:rFonts w:eastAsia="Times New Roman"/>
          <w:lang w:eastAsia="zh-CN"/>
        </w:rPr>
      </w:pPr>
      <w:r w:rsidRPr="00B53B7F">
        <w:rPr>
          <w:rFonts w:eastAsia="Times New Roman"/>
          <w:lang w:eastAsia="zh-CN"/>
        </w:rPr>
        <w:t>…</w:t>
      </w:r>
    </w:p>
    <w:p w:rsidR="006A6621" w:rsidRDefault="0096256E" w:rsidP="006A6621">
      <w:pPr>
        <w:pStyle w:val="AnnexNo"/>
        <w:rPr>
          <w:lang w:val="ru-RU" w:eastAsia="zh-CN"/>
        </w:rPr>
      </w:pPr>
      <w:r w:rsidRPr="00B37AF1">
        <w:rPr>
          <w:lang w:val="ru-RU" w:eastAsia="zh-CN"/>
        </w:rPr>
        <w:t>（</w:t>
      </w:r>
      <w:r w:rsidRPr="00B37AF1">
        <w:rPr>
          <w:lang w:val="ru-RU" w:eastAsia="zh-CN"/>
        </w:rPr>
        <w:t>WTSA</w:t>
      </w:r>
      <w:r w:rsidRPr="00B37AF1">
        <w:rPr>
          <w:lang w:val="ru-RU" w:eastAsia="zh-CN"/>
        </w:rPr>
        <w:t>第</w:t>
      </w:r>
      <w:r w:rsidRPr="00B37AF1">
        <w:rPr>
          <w:lang w:val="ru-RU" w:eastAsia="zh-CN"/>
        </w:rPr>
        <w:t>2</w:t>
      </w:r>
      <w:r w:rsidRPr="00B37AF1">
        <w:rPr>
          <w:lang w:val="ru-RU" w:eastAsia="zh-CN"/>
        </w:rPr>
        <w:t>号决议）</w:t>
      </w:r>
      <w:r w:rsidRPr="00785B0A">
        <w:rPr>
          <w:lang w:val="ru-RU" w:eastAsia="zh-CN"/>
        </w:rPr>
        <w:br/>
      </w:r>
      <w:r w:rsidRPr="00A56BA8">
        <w:rPr>
          <w:rFonts w:hint="eastAsia"/>
          <w:lang w:val="ru-RU" w:eastAsia="zh-CN"/>
        </w:rPr>
        <w:t>附件</w:t>
      </w:r>
      <w:r>
        <w:rPr>
          <w:rFonts w:hint="eastAsia"/>
          <w:lang w:val="ru-RU" w:eastAsia="zh-CN"/>
        </w:rPr>
        <w:t>C</w:t>
      </w:r>
    </w:p>
    <w:p w:rsidR="0096256E" w:rsidRPr="00785B0A" w:rsidRDefault="0096256E" w:rsidP="006A6621">
      <w:pPr>
        <w:pStyle w:val="Annextitle"/>
        <w:rPr>
          <w:lang w:val="es-ES" w:eastAsia="zh-CN"/>
        </w:rPr>
      </w:pPr>
      <w:r w:rsidRPr="00785B0A">
        <w:rPr>
          <w:lang w:val="ru-RU" w:eastAsia="zh-CN"/>
        </w:rPr>
        <w:t>2017-2020</w:t>
      </w:r>
      <w:r w:rsidRPr="00785B0A">
        <w:rPr>
          <w:lang w:val="ru-RU" w:eastAsia="zh-CN"/>
        </w:rPr>
        <w:t>年研究期由各研究组和</w:t>
      </w:r>
      <w:r w:rsidRPr="00785B0A">
        <w:rPr>
          <w:lang w:val="ru-RU" w:eastAsia="zh-CN"/>
        </w:rPr>
        <w:br/>
      </w:r>
      <w:r w:rsidRPr="00785B0A">
        <w:rPr>
          <w:lang w:val="ru-RU" w:eastAsia="zh-CN"/>
        </w:rPr>
        <w:t>电信标准化顾问组（</w:t>
      </w:r>
      <w:r w:rsidRPr="00785B0A">
        <w:rPr>
          <w:lang w:val="ru-RU" w:eastAsia="zh-CN"/>
        </w:rPr>
        <w:t>TSAG</w:t>
      </w:r>
      <w:r w:rsidRPr="00785B0A">
        <w:rPr>
          <w:lang w:val="ru-RU" w:eastAsia="zh-CN"/>
        </w:rPr>
        <w:t>）负责的建议书一览表</w:t>
      </w:r>
    </w:p>
    <w:p w:rsidR="0096256E" w:rsidRPr="00481DEA" w:rsidRDefault="0096256E" w:rsidP="0096256E">
      <w:pPr>
        <w:rPr>
          <w:rFonts w:eastAsia="Times New Roman"/>
          <w:lang w:val="es-ES"/>
        </w:rPr>
      </w:pPr>
      <w:r w:rsidRPr="00481DEA">
        <w:rPr>
          <w:rFonts w:eastAsia="Times New Roman"/>
          <w:lang w:val="es-ES"/>
        </w:rPr>
        <w:t>…</w:t>
      </w:r>
    </w:p>
    <w:p w:rsidR="0096256E" w:rsidRPr="00481DEA" w:rsidRDefault="0096256E" w:rsidP="0096256E">
      <w:pPr>
        <w:pStyle w:val="Headingb"/>
        <w:rPr>
          <w:lang w:val="es-ES" w:eastAsia="zh-CN"/>
        </w:rPr>
      </w:pPr>
      <w:r w:rsidRPr="00481DEA">
        <w:rPr>
          <w:rFonts w:hint="eastAsia"/>
          <w:lang w:val="es-ES" w:eastAsia="zh-CN"/>
        </w:rPr>
        <w:t>ITU-T</w:t>
      </w:r>
      <w:r w:rsidRPr="00E04A5F">
        <w:rPr>
          <w:lang w:eastAsia="zh-CN"/>
        </w:rPr>
        <w:t>第</w:t>
      </w:r>
      <w:r w:rsidRPr="00481DEA">
        <w:rPr>
          <w:lang w:val="es-ES" w:eastAsia="zh-CN"/>
        </w:rPr>
        <w:t>12</w:t>
      </w:r>
      <w:r w:rsidRPr="00E04A5F">
        <w:rPr>
          <w:lang w:eastAsia="zh-CN"/>
        </w:rPr>
        <w:t>研究组</w:t>
      </w:r>
    </w:p>
    <w:p w:rsidR="0096256E" w:rsidRPr="00481DEA" w:rsidRDefault="0096256E" w:rsidP="0096256E">
      <w:pPr>
        <w:rPr>
          <w:lang w:val="es-ES" w:eastAsia="zh-CN"/>
        </w:rPr>
      </w:pPr>
      <w:r w:rsidRPr="00481DEA">
        <w:rPr>
          <w:rFonts w:hint="eastAsia"/>
          <w:lang w:val="es-ES" w:eastAsia="zh-CN"/>
        </w:rPr>
        <w:t>ITU-T E.420-ITU-T E.479</w:t>
      </w:r>
      <w:r w:rsidRPr="00E04A5F">
        <w:rPr>
          <w:rFonts w:hint="eastAsia"/>
          <w:lang w:eastAsia="zh-CN"/>
        </w:rPr>
        <w:t>、</w:t>
      </w:r>
      <w:r w:rsidRPr="00481DEA">
        <w:rPr>
          <w:rFonts w:hint="eastAsia"/>
          <w:lang w:val="es-ES" w:eastAsia="zh-CN"/>
        </w:rPr>
        <w:t>ITU-T E.800-ITU-T E.859</w:t>
      </w:r>
    </w:p>
    <w:p w:rsidR="0096256E" w:rsidRPr="00575F34" w:rsidRDefault="0096256E">
      <w:pPr>
        <w:rPr>
          <w:lang w:val="fr-CH"/>
        </w:rPr>
      </w:pPr>
      <w:r w:rsidRPr="00C20D1E">
        <w:rPr>
          <w:rFonts w:hint="eastAsia"/>
          <w:lang w:val="es-ES" w:eastAsia="zh-CN"/>
        </w:rPr>
        <w:t xml:space="preserve">ITU-T </w:t>
      </w:r>
      <w:r w:rsidRPr="00C20D1E">
        <w:rPr>
          <w:lang w:val="es-ES"/>
        </w:rPr>
        <w:t>G.100</w:t>
      </w:r>
      <w:r w:rsidRPr="00E04A5F">
        <w:t>系列</w:t>
      </w:r>
      <w:r w:rsidRPr="00C20D1E">
        <w:rPr>
          <w:rFonts w:hint="eastAsia"/>
          <w:lang w:val="es-ES" w:eastAsia="zh-CN"/>
        </w:rPr>
        <w:t>；</w:t>
      </w:r>
      <w:r w:rsidRPr="00C20D1E">
        <w:rPr>
          <w:rFonts w:hint="eastAsia"/>
          <w:lang w:val="es-ES" w:eastAsia="zh-CN"/>
        </w:rPr>
        <w:t xml:space="preserve">ITU-T </w:t>
      </w:r>
      <w:r w:rsidRPr="00C20D1E">
        <w:rPr>
          <w:lang w:val="es-ES"/>
        </w:rPr>
        <w:t>G.160</w:t>
      </w:r>
      <w:r w:rsidRPr="00E04A5F">
        <w:t>系列</w:t>
      </w:r>
      <w:del w:id="608" w:author="Zheng, Bingyue" w:date="2016-08-19T10:42:00Z">
        <w:r w:rsidR="00575F34" w:rsidDel="00575F34">
          <w:rPr>
            <w:rFonts w:hint="eastAsia"/>
            <w:lang w:eastAsia="zh-CN"/>
          </w:rPr>
          <w:delText>、</w:delText>
        </w:r>
        <w:r w:rsidR="00575F34" w:rsidRPr="00C20D1E" w:rsidDel="00575F34">
          <w:rPr>
            <w:rFonts w:hint="eastAsia"/>
            <w:lang w:val="es-ES" w:eastAsia="zh-CN"/>
          </w:rPr>
          <w:delText xml:space="preserve">ITU-T </w:delText>
        </w:r>
        <w:r w:rsidR="00575F34" w:rsidRPr="00C20D1E" w:rsidDel="00575F34">
          <w:rPr>
            <w:lang w:val="es-ES"/>
          </w:rPr>
          <w:delText>G.180</w:delText>
        </w:r>
      </w:del>
      <w:r w:rsidRPr="00E04A5F">
        <w:t>和</w:t>
      </w:r>
      <w:r w:rsidRPr="00C20D1E">
        <w:rPr>
          <w:rFonts w:hint="eastAsia"/>
          <w:lang w:val="es-ES" w:eastAsia="zh-CN"/>
        </w:rPr>
        <w:t xml:space="preserve">ITU-T </w:t>
      </w:r>
      <w:r w:rsidRPr="00C20D1E">
        <w:rPr>
          <w:lang w:val="es-ES"/>
        </w:rPr>
        <w:t>G.</w:t>
      </w:r>
      <w:del w:id="609" w:author="Zheng, Bingyue" w:date="2016-08-19T10:42:00Z">
        <w:r w:rsidRPr="00C20D1E" w:rsidDel="00575F34">
          <w:rPr>
            <w:lang w:val="es-ES"/>
          </w:rPr>
          <w:delText>1</w:delText>
        </w:r>
        <w:r w:rsidR="00575F34" w:rsidRPr="00C20D1E" w:rsidDel="00575F34">
          <w:rPr>
            <w:lang w:val="es-ES"/>
          </w:rPr>
          <w:delText>9</w:delText>
        </w:r>
        <w:r w:rsidRPr="00C20D1E" w:rsidDel="00575F34">
          <w:rPr>
            <w:lang w:val="es-ES"/>
          </w:rPr>
          <w:delText>0</w:delText>
        </w:r>
      </w:del>
      <w:ins w:id="610" w:author="Zheng, Bingyue" w:date="2016-08-19T10:42:00Z">
        <w:r w:rsidR="00575F34">
          <w:rPr>
            <w:lang w:val="fr-CH"/>
          </w:rPr>
          <w:t>180</w:t>
        </w:r>
      </w:ins>
      <w:r w:rsidRPr="00E04A5F">
        <w:t>系列除外</w:t>
      </w:r>
    </w:p>
    <w:p w:rsidR="0096256E" w:rsidRPr="00892D6F" w:rsidRDefault="0096256E" w:rsidP="0096256E">
      <w:pPr>
        <w:rPr>
          <w:lang w:val="fr-FR"/>
        </w:rPr>
      </w:pPr>
      <w:r w:rsidRPr="00892D6F">
        <w:rPr>
          <w:rFonts w:hint="eastAsia"/>
          <w:lang w:val="fr-FR" w:eastAsia="zh-CN"/>
        </w:rPr>
        <w:t xml:space="preserve">ITU-T </w:t>
      </w:r>
      <w:r w:rsidRPr="00892D6F">
        <w:rPr>
          <w:lang w:val="fr-FR"/>
        </w:rPr>
        <w:t>G.1000</w:t>
      </w:r>
      <w:r w:rsidRPr="00E04A5F">
        <w:t>系列</w:t>
      </w:r>
    </w:p>
    <w:p w:rsidR="0096256E" w:rsidRPr="00892D6F" w:rsidRDefault="0096256E" w:rsidP="0096256E">
      <w:pPr>
        <w:rPr>
          <w:lang w:val="fr-FR"/>
        </w:rPr>
      </w:pPr>
      <w:r w:rsidRPr="00691769">
        <w:rPr>
          <w:spacing w:val="-4"/>
          <w:lang w:val="fr-FR"/>
        </w:rPr>
        <w:t>ITU-T I.350</w:t>
      </w:r>
      <w:r w:rsidRPr="00691769">
        <w:rPr>
          <w:spacing w:val="-4"/>
        </w:rPr>
        <w:t>系列</w:t>
      </w:r>
      <w:r w:rsidRPr="00691769">
        <w:rPr>
          <w:spacing w:val="-4"/>
          <w:lang w:val="fr-FR"/>
        </w:rPr>
        <w:t>（</w:t>
      </w:r>
      <w:r w:rsidRPr="00691769">
        <w:rPr>
          <w:spacing w:val="-4"/>
        </w:rPr>
        <w:t>包括</w:t>
      </w:r>
      <w:r w:rsidRPr="00691769">
        <w:rPr>
          <w:rFonts w:hint="eastAsia"/>
          <w:spacing w:val="-4"/>
          <w:lang w:val="fr-FR" w:eastAsia="zh-CN"/>
        </w:rPr>
        <w:t xml:space="preserve">ITU-T </w:t>
      </w:r>
      <w:r w:rsidRPr="00691769">
        <w:rPr>
          <w:spacing w:val="-4"/>
          <w:lang w:val="fr-FR"/>
        </w:rPr>
        <w:t>Y.1501/</w:t>
      </w:r>
      <w:r w:rsidRPr="00691769">
        <w:rPr>
          <w:rFonts w:hint="eastAsia"/>
          <w:spacing w:val="-4"/>
          <w:lang w:val="fr-FR" w:eastAsia="zh-CN"/>
        </w:rPr>
        <w:t xml:space="preserve">ITU-T </w:t>
      </w:r>
      <w:r w:rsidRPr="00691769">
        <w:rPr>
          <w:spacing w:val="-4"/>
          <w:lang w:val="fr-FR"/>
        </w:rPr>
        <w:t>G.820/ITU-T I.351</w:t>
      </w:r>
      <w:r w:rsidRPr="00691769">
        <w:rPr>
          <w:spacing w:val="-4"/>
          <w:lang w:val="fr-FR"/>
        </w:rPr>
        <w:t>）</w:t>
      </w:r>
      <w:r w:rsidRPr="00691769">
        <w:rPr>
          <w:rFonts w:hint="eastAsia"/>
          <w:spacing w:val="-4"/>
          <w:lang w:eastAsia="zh-CN"/>
        </w:rPr>
        <w:t>、</w:t>
      </w:r>
      <w:r w:rsidRPr="00691769">
        <w:rPr>
          <w:spacing w:val="-4"/>
          <w:lang w:val="fr-FR"/>
        </w:rPr>
        <w:t>ITU-T I.371</w:t>
      </w:r>
      <w:r w:rsidRPr="00691769">
        <w:rPr>
          <w:spacing w:val="-4"/>
        </w:rPr>
        <w:t>、</w:t>
      </w:r>
      <w:r w:rsidRPr="00892D6F">
        <w:rPr>
          <w:lang w:val="fr-FR"/>
        </w:rPr>
        <w:t>ITU-T I.378</w:t>
      </w:r>
      <w:r>
        <w:rPr>
          <w:rFonts w:hint="eastAsia"/>
          <w:lang w:val="fr-FR" w:eastAsia="zh-CN"/>
        </w:rPr>
        <w:t>、</w:t>
      </w:r>
      <w:r w:rsidRPr="00892D6F">
        <w:rPr>
          <w:lang w:val="fr-FR"/>
        </w:rPr>
        <w:t>ITU-T I.381</w:t>
      </w:r>
    </w:p>
    <w:p w:rsidR="0096256E" w:rsidRPr="00892D6F" w:rsidRDefault="0096256E" w:rsidP="0096256E">
      <w:pPr>
        <w:rPr>
          <w:lang w:val="fr-FR"/>
        </w:rPr>
      </w:pPr>
      <w:r w:rsidRPr="00892D6F">
        <w:rPr>
          <w:rFonts w:hint="eastAsia"/>
          <w:lang w:val="fr-FR" w:eastAsia="zh-CN"/>
        </w:rPr>
        <w:t xml:space="preserve">ITU-T </w:t>
      </w:r>
      <w:r w:rsidRPr="00892D6F">
        <w:rPr>
          <w:lang w:val="fr-FR"/>
        </w:rPr>
        <w:t>P</w:t>
      </w:r>
      <w:r w:rsidRPr="00E04A5F">
        <w:t>系列</w:t>
      </w:r>
      <w:r>
        <w:rPr>
          <w:rFonts w:hint="eastAsia"/>
          <w:lang w:eastAsia="zh-CN"/>
        </w:rPr>
        <w:t>、</w:t>
      </w:r>
      <w:r w:rsidRPr="00892D6F">
        <w:rPr>
          <w:rFonts w:hint="eastAsia"/>
          <w:lang w:val="fr-FR" w:eastAsia="zh-CN"/>
        </w:rPr>
        <w:t xml:space="preserve">ITU-T </w:t>
      </w:r>
      <w:r w:rsidRPr="00892D6F">
        <w:rPr>
          <w:lang w:val="fr-FR"/>
        </w:rPr>
        <w:t>P.900</w:t>
      </w:r>
      <w:r w:rsidRPr="00E04A5F">
        <w:t>系列除外</w:t>
      </w:r>
    </w:p>
    <w:p w:rsidR="0096256E" w:rsidRPr="00E36CE9" w:rsidRDefault="0096256E" w:rsidP="0096256E">
      <w:pPr>
        <w:rPr>
          <w:lang w:val="fr-FR"/>
        </w:rPr>
      </w:pPr>
      <w:r w:rsidRPr="00E36CE9">
        <w:rPr>
          <w:rFonts w:hint="eastAsia"/>
          <w:lang w:val="fr-FR" w:eastAsia="zh-CN"/>
        </w:rPr>
        <w:t xml:space="preserve">ITU-T </w:t>
      </w:r>
      <w:r w:rsidRPr="00E36CE9">
        <w:rPr>
          <w:lang w:val="fr-FR"/>
        </w:rPr>
        <w:t>Y.1220</w:t>
      </w:r>
      <w:r w:rsidRPr="00E04A5F">
        <w:t>系列</w:t>
      </w:r>
      <w:r>
        <w:rPr>
          <w:rFonts w:hint="eastAsia"/>
          <w:lang w:eastAsia="zh-CN"/>
        </w:rPr>
        <w:t>、</w:t>
      </w:r>
      <w:r w:rsidRPr="00E36CE9">
        <w:rPr>
          <w:rFonts w:hint="eastAsia"/>
          <w:lang w:val="fr-FR" w:eastAsia="zh-CN"/>
        </w:rPr>
        <w:t xml:space="preserve">ITU-T </w:t>
      </w:r>
      <w:r w:rsidRPr="00E36CE9">
        <w:rPr>
          <w:lang w:val="fr-FR"/>
        </w:rPr>
        <w:t>Y.1530</w:t>
      </w:r>
      <w:r w:rsidRPr="00E04A5F">
        <w:t>系列</w:t>
      </w:r>
      <w:r>
        <w:rPr>
          <w:rFonts w:hint="eastAsia"/>
          <w:lang w:eastAsia="zh-CN"/>
        </w:rPr>
        <w:t>、</w:t>
      </w:r>
      <w:r w:rsidRPr="00E36CE9">
        <w:rPr>
          <w:rFonts w:hint="eastAsia"/>
          <w:lang w:val="fr-FR" w:eastAsia="zh-CN"/>
        </w:rPr>
        <w:t xml:space="preserve">ITU-T </w:t>
      </w:r>
      <w:r w:rsidRPr="00E36CE9">
        <w:rPr>
          <w:lang w:val="fr-FR"/>
        </w:rPr>
        <w:t>Y.1540</w:t>
      </w:r>
      <w:r w:rsidRPr="00E04A5F">
        <w:t>系列</w:t>
      </w:r>
      <w:r>
        <w:rPr>
          <w:rFonts w:hint="eastAsia"/>
          <w:lang w:eastAsia="zh-CN"/>
        </w:rPr>
        <w:t>、</w:t>
      </w:r>
      <w:r w:rsidRPr="00E36CE9">
        <w:rPr>
          <w:rFonts w:hint="eastAsia"/>
          <w:lang w:val="fr-FR" w:eastAsia="zh-CN"/>
        </w:rPr>
        <w:t xml:space="preserve">ITU-T </w:t>
      </w:r>
      <w:r w:rsidRPr="00E36CE9">
        <w:rPr>
          <w:lang w:val="fr-FR"/>
        </w:rPr>
        <w:t>Y.1560</w:t>
      </w:r>
      <w:r w:rsidRPr="00E04A5F">
        <w:t>系列</w:t>
      </w:r>
    </w:p>
    <w:p w:rsidR="0096256E" w:rsidRDefault="0096256E" w:rsidP="0096256E">
      <w:pPr>
        <w:rPr>
          <w:rFonts w:eastAsia="Times New Roman"/>
        </w:rPr>
      </w:pPr>
      <w:r w:rsidRPr="00B53B7F">
        <w:rPr>
          <w:rFonts w:eastAsia="Times New Roman"/>
        </w:rPr>
        <w:t>…</w:t>
      </w:r>
    </w:p>
    <w:p w:rsidR="00A2425D" w:rsidRDefault="00A2425D" w:rsidP="0032202E">
      <w:pPr>
        <w:pStyle w:val="Reasons"/>
      </w:pPr>
    </w:p>
    <w:p w:rsidR="005C7B12" w:rsidRDefault="00A2425D" w:rsidP="00A2425D">
      <w:pPr>
        <w:jc w:val="center"/>
      </w:pPr>
      <w:r>
        <w:t>______________</w:t>
      </w:r>
    </w:p>
    <w:sectPr w:rsidR="005C7B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8F" w:rsidRDefault="00FA488F">
      <w:r>
        <w:separator/>
      </w:r>
    </w:p>
  </w:endnote>
  <w:endnote w:type="continuationSeparator" w:id="0">
    <w:p w:rsidR="00FA488F" w:rsidRDefault="00FA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8F" w:rsidRPr="00C20D1E" w:rsidRDefault="00FA488F" w:rsidP="00784623">
    <w:pPr>
      <w:pStyle w:val="Footer"/>
      <w:rPr>
        <w:lang w:val="fr-CH"/>
      </w:rPr>
    </w:pPr>
    <w:r>
      <w:fldChar w:fldCharType="begin"/>
    </w:r>
    <w:r w:rsidRPr="009A68B3">
      <w:rPr>
        <w:lang w:val="fr-CH"/>
      </w:rPr>
      <w:instrText xml:space="preserve"> FILENAME \p \* MERGEFORMAT </w:instrText>
    </w:r>
    <w:r>
      <w:fldChar w:fldCharType="separate"/>
    </w:r>
    <w:r w:rsidR="00CC0FC1">
      <w:rPr>
        <w:lang w:val="fr-CH"/>
      </w:rPr>
      <w:t>P:\CHI\ITU-T\CONF-T\WTSA16\000\011REV1C.docx</w:t>
    </w:r>
    <w:r>
      <w:fldChar w:fldCharType="end"/>
    </w:r>
    <w:r>
      <w:rPr>
        <w:lang w:val="fr-CH"/>
      </w:rPr>
      <w:t xml:space="preserve"> (407224</w:t>
    </w:r>
    <w:r w:rsidRPr="005C1095">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57" w:type="dxa"/>
        <w:right w:w="57" w:type="dxa"/>
      </w:tblCellMar>
      <w:tblLook w:val="0000" w:firstRow="0" w:lastRow="0" w:firstColumn="0" w:lastColumn="0" w:noHBand="0" w:noVBand="0"/>
    </w:tblPr>
    <w:tblGrid>
      <w:gridCol w:w="1617"/>
      <w:gridCol w:w="3260"/>
      <w:gridCol w:w="5046"/>
    </w:tblGrid>
    <w:tr w:rsidR="00FA488F" w:rsidRPr="00252054" w:rsidTr="0096256E">
      <w:trPr>
        <w:cantSplit/>
        <w:trHeight w:val="204"/>
      </w:trPr>
      <w:tc>
        <w:tcPr>
          <w:tcW w:w="1617" w:type="dxa"/>
          <w:tcBorders>
            <w:top w:val="single" w:sz="12" w:space="0" w:color="auto"/>
          </w:tcBorders>
        </w:tcPr>
        <w:p w:rsidR="00FA488F" w:rsidRPr="00252054" w:rsidRDefault="00FA488F" w:rsidP="00252054">
          <w:pPr>
            <w:rPr>
              <w:rFonts w:eastAsiaTheme="minorEastAsia"/>
              <w:b/>
              <w:bCs/>
              <w:lang w:eastAsia="zh-CN"/>
            </w:rPr>
          </w:pPr>
          <w:bookmarkStart w:id="611" w:name="dcontact"/>
          <w:r>
            <w:rPr>
              <w:rFonts w:eastAsiaTheme="minorEastAsia" w:hint="eastAsia"/>
              <w:b/>
              <w:bCs/>
              <w:lang w:eastAsia="zh-CN"/>
            </w:rPr>
            <w:t>联系人：</w:t>
          </w:r>
        </w:p>
      </w:tc>
      <w:tc>
        <w:tcPr>
          <w:tcW w:w="3260" w:type="dxa"/>
          <w:tcBorders>
            <w:top w:val="single" w:sz="12" w:space="0" w:color="auto"/>
          </w:tcBorders>
        </w:tcPr>
        <w:p w:rsidR="00FA488F" w:rsidRPr="00252054" w:rsidRDefault="00CC0FC1" w:rsidP="00CC0FC1">
          <w:pPr>
            <w:rPr>
              <w:rFonts w:eastAsia="Times New Roman"/>
              <w:lang w:eastAsia="zh-CN"/>
            </w:rPr>
          </w:pPr>
          <w:r w:rsidRPr="0091207B">
            <w:rPr>
              <w:rFonts w:hint="eastAsia"/>
              <w:lang w:val="en-US" w:eastAsia="zh-CN"/>
            </w:rPr>
            <w:t>加纳</w:t>
          </w:r>
          <w:r w:rsidRPr="0091207B">
            <w:rPr>
              <w:lang w:val="en-US" w:eastAsia="zh-CN"/>
            </w:rPr>
            <w:t>国家通信管理局</w:t>
          </w:r>
        </w:p>
        <w:p w:rsidR="00FA488F" w:rsidRPr="00252054" w:rsidRDefault="00CC0FC1" w:rsidP="00252054">
          <w:pPr>
            <w:spacing w:before="0"/>
            <w:rPr>
              <w:rFonts w:eastAsia="Times New Roman"/>
              <w:lang w:eastAsia="zh-CN"/>
            </w:rPr>
          </w:pPr>
          <w:r w:rsidRPr="0091207B">
            <w:rPr>
              <w:lang w:val="en-US"/>
            </w:rPr>
            <w:t>Kwame Baah-Acheamfuor</w:t>
          </w:r>
        </w:p>
      </w:tc>
      <w:tc>
        <w:tcPr>
          <w:tcW w:w="5046" w:type="dxa"/>
          <w:tcBorders>
            <w:top w:val="single" w:sz="12" w:space="0" w:color="auto"/>
          </w:tcBorders>
        </w:tcPr>
        <w:p w:rsidR="00FA488F" w:rsidRPr="00252054" w:rsidRDefault="00FA488F" w:rsidP="00252054">
          <w:pPr>
            <w:rPr>
              <w:rFonts w:eastAsiaTheme="minorEastAsia"/>
              <w:lang w:eastAsia="zh-CN"/>
            </w:rPr>
          </w:pPr>
          <w:r>
            <w:rPr>
              <w:rFonts w:eastAsiaTheme="minorEastAsia" w:hint="eastAsia"/>
              <w:lang w:eastAsia="zh-CN"/>
            </w:rPr>
            <w:t>电话：</w:t>
          </w:r>
          <w:r w:rsidRPr="00C10ECB">
            <w:rPr>
              <w:lang w:val="fr-CH" w:eastAsia="zh-CN"/>
            </w:rPr>
            <w:t>+233 26 399 9200</w:t>
          </w:r>
        </w:p>
        <w:p w:rsidR="00FA488F" w:rsidRPr="00252054" w:rsidRDefault="00FA488F" w:rsidP="00252054">
          <w:pPr>
            <w:spacing w:before="0"/>
            <w:rPr>
              <w:rFonts w:eastAsiaTheme="minorEastAsia"/>
              <w:lang w:eastAsia="zh-CN"/>
            </w:rPr>
          </w:pPr>
          <w:r>
            <w:rPr>
              <w:rFonts w:eastAsiaTheme="minorEastAsia" w:hint="eastAsia"/>
              <w:lang w:eastAsia="zh-CN"/>
            </w:rPr>
            <w:t>电子邮件：</w:t>
          </w:r>
          <w:bookmarkStart w:id="612" w:name="lt_pId009"/>
          <w:r w:rsidRPr="0091207B">
            <w:fldChar w:fldCharType="begin"/>
          </w:r>
          <w:r w:rsidRPr="0096256E">
            <w:rPr>
              <w:lang w:eastAsia="zh-CN"/>
            </w:rPr>
            <w:instrText xml:space="preserve"> HYPERLINK "mailto:kwame.baah-acheamfuor@nca.org.gh" </w:instrText>
          </w:r>
          <w:r w:rsidRPr="0091207B">
            <w:fldChar w:fldCharType="separate"/>
          </w:r>
          <w:r w:rsidRPr="0096256E">
            <w:rPr>
              <w:rStyle w:val="Hyperlink"/>
              <w:lang w:eastAsia="zh-CN"/>
            </w:rPr>
            <w:t>kwame.baah-acheamfuor@nca.org.gh</w:t>
          </w:r>
          <w:r w:rsidRPr="0091207B">
            <w:rPr>
              <w:rStyle w:val="Hyperlink"/>
              <w:lang w:val="fr-CH"/>
            </w:rPr>
            <w:fldChar w:fldCharType="end"/>
          </w:r>
          <w:bookmarkEnd w:id="612"/>
        </w:p>
      </w:tc>
    </w:tr>
    <w:bookmarkEnd w:id="611"/>
  </w:tbl>
  <w:p w:rsidR="00FA488F" w:rsidRPr="000A3B30" w:rsidRDefault="00FA488F" w:rsidP="00491987">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8F" w:rsidRDefault="00FA488F">
      <w:r>
        <w:t>____________________</w:t>
      </w:r>
    </w:p>
  </w:footnote>
  <w:footnote w:type="continuationSeparator" w:id="0">
    <w:p w:rsidR="00FA488F" w:rsidRDefault="00FA488F">
      <w:r>
        <w:continuationSeparator/>
      </w:r>
    </w:p>
  </w:footnote>
  <w:footnote w:id="1">
    <w:p w:rsidR="00FA488F" w:rsidRPr="00F70948" w:rsidRDefault="00FA488F" w:rsidP="00BF2078">
      <w:pPr>
        <w:pStyle w:val="FootnoteText"/>
        <w:rPr>
          <w:lang w:val="en-US" w:eastAsia="zh-CN"/>
        </w:rPr>
      </w:pPr>
      <w:r>
        <w:rPr>
          <w:rStyle w:val="FootnoteReference"/>
        </w:rPr>
        <w:footnoteRef/>
      </w:r>
      <w:bookmarkStart w:id="7" w:name="lt_pId1196"/>
      <w:r w:rsidR="005954DB">
        <w:rPr>
          <w:lang w:eastAsia="zh-CN"/>
        </w:rPr>
        <w:tab/>
      </w:r>
      <w:r>
        <w:rPr>
          <w:rFonts w:hint="eastAsia"/>
          <w:lang w:eastAsia="zh-CN"/>
        </w:rPr>
        <w:t>本报告</w:t>
      </w:r>
      <w:r>
        <w:rPr>
          <w:lang w:eastAsia="zh-CN"/>
        </w:rPr>
        <w:t>反映截至</w:t>
      </w:r>
      <w:r>
        <w:rPr>
          <w:rFonts w:hint="eastAsia"/>
          <w:lang w:eastAsia="zh-CN"/>
        </w:rPr>
        <w:t>2016</w:t>
      </w:r>
      <w:r>
        <w:rPr>
          <w:rFonts w:hint="eastAsia"/>
          <w:lang w:eastAsia="zh-CN"/>
        </w:rPr>
        <w:t>年</w:t>
      </w:r>
      <w:del w:id="8" w:author="Xu, Hui" w:date="2016-10-21T11:34:00Z">
        <w:r w:rsidDel="00BF2078">
          <w:rPr>
            <w:rFonts w:hint="eastAsia"/>
            <w:lang w:eastAsia="zh-CN"/>
          </w:rPr>
          <w:delText>7</w:delText>
        </w:r>
        <w:r w:rsidDel="00BF2078">
          <w:rPr>
            <w:rFonts w:hint="eastAsia"/>
            <w:lang w:eastAsia="zh-CN"/>
          </w:rPr>
          <w:delText>月</w:delText>
        </w:r>
        <w:r w:rsidDel="00BF2078">
          <w:rPr>
            <w:rFonts w:hint="eastAsia"/>
            <w:lang w:eastAsia="zh-CN"/>
          </w:rPr>
          <w:delText>29</w:delText>
        </w:r>
        <w:r w:rsidDel="00BF2078">
          <w:rPr>
            <w:rFonts w:hint="eastAsia"/>
            <w:lang w:eastAsia="zh-CN"/>
          </w:rPr>
          <w:delText>日</w:delText>
        </w:r>
      </w:del>
      <w:ins w:id="9" w:author="Xu, Hui" w:date="2016-10-21T11:34:00Z">
        <w:r>
          <w:rPr>
            <w:rFonts w:hint="eastAsia"/>
            <w:lang w:eastAsia="zh-CN"/>
          </w:rPr>
          <w:t>10</w:t>
        </w:r>
        <w:r>
          <w:rPr>
            <w:rFonts w:hint="eastAsia"/>
            <w:lang w:eastAsia="zh-CN"/>
          </w:rPr>
          <w:t>月</w:t>
        </w:r>
        <w:r>
          <w:rPr>
            <w:rFonts w:hint="eastAsia"/>
            <w:lang w:eastAsia="zh-CN"/>
          </w:rPr>
          <w:t>21</w:t>
        </w:r>
        <w:r>
          <w:rPr>
            <w:rFonts w:hint="eastAsia"/>
            <w:lang w:eastAsia="zh-CN"/>
          </w:rPr>
          <w:t>日</w:t>
        </w:r>
      </w:ins>
      <w:r>
        <w:rPr>
          <w:lang w:eastAsia="zh-CN"/>
        </w:rPr>
        <w:t>的情况。</w:t>
      </w:r>
      <w:bookmarkEnd w:id="7"/>
    </w:p>
  </w:footnote>
  <w:footnote w:id="2">
    <w:p w:rsidR="00FA488F" w:rsidRPr="00F70948" w:rsidRDefault="00FA488F">
      <w:pPr>
        <w:pStyle w:val="FootnoteText"/>
        <w:rPr>
          <w:lang w:val="en-US" w:eastAsia="zh-CN"/>
        </w:rPr>
      </w:pPr>
      <w:r>
        <w:rPr>
          <w:rStyle w:val="FootnoteReference"/>
        </w:rPr>
        <w:footnoteRef/>
      </w:r>
      <w:r w:rsidRPr="00F70948">
        <w:rPr>
          <w:lang w:eastAsia="zh-CN"/>
        </w:rPr>
        <w:t xml:space="preserve"> </w:t>
      </w:r>
      <w:bookmarkStart w:id="204" w:name="lt_pId1197"/>
      <w:r>
        <w:rPr>
          <w:rFonts w:hint="eastAsia"/>
          <w:lang w:eastAsia="zh-CN"/>
        </w:rPr>
        <w:t>本报告</w:t>
      </w:r>
      <w:r>
        <w:rPr>
          <w:lang w:eastAsia="zh-CN"/>
        </w:rPr>
        <w:t>反映截至</w:t>
      </w:r>
      <w:r>
        <w:rPr>
          <w:rFonts w:hint="eastAsia"/>
          <w:lang w:eastAsia="zh-CN"/>
        </w:rPr>
        <w:t>2016</w:t>
      </w:r>
      <w:r>
        <w:rPr>
          <w:rFonts w:hint="eastAsia"/>
          <w:lang w:eastAsia="zh-CN"/>
        </w:rPr>
        <w:t>年</w:t>
      </w:r>
      <w:del w:id="205" w:author="Xu, Hui" w:date="2016-10-21T11:43:00Z">
        <w:r w:rsidDel="00202C7B">
          <w:rPr>
            <w:rFonts w:hint="eastAsia"/>
            <w:lang w:eastAsia="zh-CN"/>
          </w:rPr>
          <w:delText>7</w:delText>
        </w:r>
        <w:r w:rsidDel="00202C7B">
          <w:rPr>
            <w:rFonts w:hint="eastAsia"/>
            <w:lang w:eastAsia="zh-CN"/>
          </w:rPr>
          <w:delText>月</w:delText>
        </w:r>
        <w:r w:rsidDel="00202C7B">
          <w:rPr>
            <w:rFonts w:hint="eastAsia"/>
            <w:lang w:eastAsia="zh-CN"/>
          </w:rPr>
          <w:delText>29</w:delText>
        </w:r>
        <w:r w:rsidDel="00202C7B">
          <w:rPr>
            <w:rFonts w:hint="eastAsia"/>
            <w:lang w:eastAsia="zh-CN"/>
          </w:rPr>
          <w:delText>日</w:delText>
        </w:r>
      </w:del>
      <w:ins w:id="206" w:author="Xu, Hui" w:date="2016-10-21T11:43:00Z">
        <w:r>
          <w:rPr>
            <w:rFonts w:hint="eastAsia"/>
            <w:lang w:eastAsia="zh-CN"/>
          </w:rPr>
          <w:t>10</w:t>
        </w:r>
        <w:r>
          <w:rPr>
            <w:rFonts w:hint="eastAsia"/>
            <w:lang w:eastAsia="zh-CN"/>
          </w:rPr>
          <w:t>月</w:t>
        </w:r>
        <w:r>
          <w:rPr>
            <w:rFonts w:hint="eastAsia"/>
            <w:lang w:eastAsia="zh-CN"/>
          </w:rPr>
          <w:t>21</w:t>
        </w:r>
        <w:r>
          <w:rPr>
            <w:rFonts w:hint="eastAsia"/>
            <w:lang w:eastAsia="zh-CN"/>
          </w:rPr>
          <w:t>日</w:t>
        </w:r>
      </w:ins>
      <w:r>
        <w:rPr>
          <w:lang w:eastAsia="zh-CN"/>
        </w:rPr>
        <w:t>的情况。</w:t>
      </w:r>
      <w:bookmarkEnd w:id="2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8F" w:rsidRDefault="00FA488F"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40F23">
      <w:rPr>
        <w:rStyle w:val="PageNumber"/>
        <w:noProof/>
      </w:rPr>
      <w:t>21</w:t>
    </w:r>
    <w:r>
      <w:rPr>
        <w:rStyle w:val="PageNumber"/>
      </w:rPr>
      <w:fldChar w:fldCharType="end"/>
    </w:r>
  </w:p>
  <w:p w:rsidR="00FA488F" w:rsidRPr="000A3B30" w:rsidRDefault="00FA488F" w:rsidP="0096256E">
    <w:pPr>
      <w:pStyle w:val="Header"/>
      <w:rPr>
        <w:lang w:val="en-US"/>
      </w:rPr>
    </w:pPr>
    <w:r>
      <w:t>WTSA16/11</w:t>
    </w:r>
    <w:r>
      <w:rPr>
        <w:lang w:val="en-US"/>
      </w:rPr>
      <w:t>(Rev.1)</w:t>
    </w:r>
    <w:r w:rsidRPr="00C7797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Hui">
    <w15:presenceInfo w15:providerId="AD" w15:userId="S-1-5-21-8740799-900759487-1415713722-35969"/>
  </w15:person>
  <w15:person w15:author="Adolph, Martin">
    <w15:presenceInfo w15:providerId="AD" w15:userId="S-1-5-21-8740799-900759487-1415713722-21875"/>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21CF"/>
    <w:rsid w:val="000174B1"/>
    <w:rsid w:val="000264C2"/>
    <w:rsid w:val="000273B7"/>
    <w:rsid w:val="00031E6B"/>
    <w:rsid w:val="00037C90"/>
    <w:rsid w:val="00081F9B"/>
    <w:rsid w:val="000A3B30"/>
    <w:rsid w:val="000C09BA"/>
    <w:rsid w:val="000C1F1E"/>
    <w:rsid w:val="000C6AA7"/>
    <w:rsid w:val="000D3DDB"/>
    <w:rsid w:val="000D5501"/>
    <w:rsid w:val="000D6911"/>
    <w:rsid w:val="000E26F6"/>
    <w:rsid w:val="000F6789"/>
    <w:rsid w:val="001168C4"/>
    <w:rsid w:val="00166859"/>
    <w:rsid w:val="001729BF"/>
    <w:rsid w:val="001765EC"/>
    <w:rsid w:val="001853E8"/>
    <w:rsid w:val="00190165"/>
    <w:rsid w:val="001901F6"/>
    <w:rsid w:val="0019267C"/>
    <w:rsid w:val="001B6360"/>
    <w:rsid w:val="001D2194"/>
    <w:rsid w:val="001E480B"/>
    <w:rsid w:val="001F31EA"/>
    <w:rsid w:val="001F34A4"/>
    <w:rsid w:val="001F4EA6"/>
    <w:rsid w:val="00202C7B"/>
    <w:rsid w:val="00202F27"/>
    <w:rsid w:val="00214959"/>
    <w:rsid w:val="00231452"/>
    <w:rsid w:val="00252054"/>
    <w:rsid w:val="00254C4C"/>
    <w:rsid w:val="0028063B"/>
    <w:rsid w:val="002A4C9C"/>
    <w:rsid w:val="002B4C50"/>
    <w:rsid w:val="002B509B"/>
    <w:rsid w:val="002D1393"/>
    <w:rsid w:val="002D162B"/>
    <w:rsid w:val="002D625E"/>
    <w:rsid w:val="002E2A59"/>
    <w:rsid w:val="003016DC"/>
    <w:rsid w:val="00305254"/>
    <w:rsid w:val="003169D2"/>
    <w:rsid w:val="0033163B"/>
    <w:rsid w:val="003468CA"/>
    <w:rsid w:val="003556C0"/>
    <w:rsid w:val="00372FC2"/>
    <w:rsid w:val="00397810"/>
    <w:rsid w:val="003A69EA"/>
    <w:rsid w:val="003B4BEF"/>
    <w:rsid w:val="003C6B45"/>
    <w:rsid w:val="003D340C"/>
    <w:rsid w:val="003D5BFE"/>
    <w:rsid w:val="003F0C01"/>
    <w:rsid w:val="003F0FB5"/>
    <w:rsid w:val="00400909"/>
    <w:rsid w:val="004062AD"/>
    <w:rsid w:val="00411577"/>
    <w:rsid w:val="0041282E"/>
    <w:rsid w:val="00437869"/>
    <w:rsid w:val="00447E4B"/>
    <w:rsid w:val="00453BA3"/>
    <w:rsid w:val="00465A34"/>
    <w:rsid w:val="004716AC"/>
    <w:rsid w:val="00491987"/>
    <w:rsid w:val="004B3B45"/>
    <w:rsid w:val="004C4554"/>
    <w:rsid w:val="004D04A4"/>
    <w:rsid w:val="004D2DEC"/>
    <w:rsid w:val="004D33D7"/>
    <w:rsid w:val="004E1601"/>
    <w:rsid w:val="004F2BE6"/>
    <w:rsid w:val="00502B2E"/>
    <w:rsid w:val="005122ED"/>
    <w:rsid w:val="00524E4B"/>
    <w:rsid w:val="00527E8A"/>
    <w:rsid w:val="00534930"/>
    <w:rsid w:val="00536193"/>
    <w:rsid w:val="00542E85"/>
    <w:rsid w:val="00557DEB"/>
    <w:rsid w:val="00562479"/>
    <w:rsid w:val="00575F34"/>
    <w:rsid w:val="00576849"/>
    <w:rsid w:val="005954DB"/>
    <w:rsid w:val="005A0ACB"/>
    <w:rsid w:val="005A2D99"/>
    <w:rsid w:val="005C7B12"/>
    <w:rsid w:val="005E54E7"/>
    <w:rsid w:val="005E7FD8"/>
    <w:rsid w:val="00611DCC"/>
    <w:rsid w:val="00622560"/>
    <w:rsid w:val="00637760"/>
    <w:rsid w:val="00643554"/>
    <w:rsid w:val="00644391"/>
    <w:rsid w:val="00647712"/>
    <w:rsid w:val="00661D42"/>
    <w:rsid w:val="00662E12"/>
    <w:rsid w:val="0066573B"/>
    <w:rsid w:val="00691142"/>
    <w:rsid w:val="0069333F"/>
    <w:rsid w:val="006A6621"/>
    <w:rsid w:val="006B3DE4"/>
    <w:rsid w:val="006B6525"/>
    <w:rsid w:val="006B67CE"/>
    <w:rsid w:val="006C38ED"/>
    <w:rsid w:val="006D6410"/>
    <w:rsid w:val="006E6182"/>
    <w:rsid w:val="006F3C60"/>
    <w:rsid w:val="006F409E"/>
    <w:rsid w:val="006F4C2D"/>
    <w:rsid w:val="00707454"/>
    <w:rsid w:val="00736415"/>
    <w:rsid w:val="007665EB"/>
    <w:rsid w:val="00770D2A"/>
    <w:rsid w:val="00772F56"/>
    <w:rsid w:val="00775B71"/>
    <w:rsid w:val="00784623"/>
    <w:rsid w:val="007864F6"/>
    <w:rsid w:val="00797225"/>
    <w:rsid w:val="007B7C4B"/>
    <w:rsid w:val="007F0FC5"/>
    <w:rsid w:val="007F1339"/>
    <w:rsid w:val="007F5C36"/>
    <w:rsid w:val="008047DB"/>
    <w:rsid w:val="00810548"/>
    <w:rsid w:val="008129A9"/>
    <w:rsid w:val="00820712"/>
    <w:rsid w:val="008221A4"/>
    <w:rsid w:val="0082361D"/>
    <w:rsid w:val="00824BD6"/>
    <w:rsid w:val="008317BC"/>
    <w:rsid w:val="0083672D"/>
    <w:rsid w:val="00844734"/>
    <w:rsid w:val="00857FA1"/>
    <w:rsid w:val="008601B7"/>
    <w:rsid w:val="00865A3A"/>
    <w:rsid w:val="00865DFB"/>
    <w:rsid w:val="00895004"/>
    <w:rsid w:val="008A7416"/>
    <w:rsid w:val="008B0B7B"/>
    <w:rsid w:val="008B6852"/>
    <w:rsid w:val="008C26FF"/>
    <w:rsid w:val="008D1D14"/>
    <w:rsid w:val="008D63A0"/>
    <w:rsid w:val="008E1785"/>
    <w:rsid w:val="008E7127"/>
    <w:rsid w:val="008E7C8E"/>
    <w:rsid w:val="008F539D"/>
    <w:rsid w:val="00900B3A"/>
    <w:rsid w:val="00912959"/>
    <w:rsid w:val="0092075B"/>
    <w:rsid w:val="00946AC1"/>
    <w:rsid w:val="0096256E"/>
    <w:rsid w:val="009657F9"/>
    <w:rsid w:val="009759FE"/>
    <w:rsid w:val="0099525B"/>
    <w:rsid w:val="009C72B7"/>
    <w:rsid w:val="009D164C"/>
    <w:rsid w:val="00A0052C"/>
    <w:rsid w:val="00A06370"/>
    <w:rsid w:val="00A16B3A"/>
    <w:rsid w:val="00A2425D"/>
    <w:rsid w:val="00A31B14"/>
    <w:rsid w:val="00A323DC"/>
    <w:rsid w:val="00A815BE"/>
    <w:rsid w:val="00A9427A"/>
    <w:rsid w:val="00A951B2"/>
    <w:rsid w:val="00AA5DA1"/>
    <w:rsid w:val="00AB7F81"/>
    <w:rsid w:val="00AE2568"/>
    <w:rsid w:val="00AE369F"/>
    <w:rsid w:val="00B026CB"/>
    <w:rsid w:val="00B30114"/>
    <w:rsid w:val="00B304C1"/>
    <w:rsid w:val="00B365B7"/>
    <w:rsid w:val="00B4160C"/>
    <w:rsid w:val="00B637AD"/>
    <w:rsid w:val="00B851D4"/>
    <w:rsid w:val="00B868FC"/>
    <w:rsid w:val="00B95072"/>
    <w:rsid w:val="00BB26CD"/>
    <w:rsid w:val="00BC677C"/>
    <w:rsid w:val="00BD1630"/>
    <w:rsid w:val="00BF2078"/>
    <w:rsid w:val="00C03CB7"/>
    <w:rsid w:val="00C07239"/>
    <w:rsid w:val="00C20D1E"/>
    <w:rsid w:val="00C32CD4"/>
    <w:rsid w:val="00C364B1"/>
    <w:rsid w:val="00C445A8"/>
    <w:rsid w:val="00C47D87"/>
    <w:rsid w:val="00C55023"/>
    <w:rsid w:val="00C627F9"/>
    <w:rsid w:val="00C6584D"/>
    <w:rsid w:val="00C77975"/>
    <w:rsid w:val="00C80008"/>
    <w:rsid w:val="00C8417A"/>
    <w:rsid w:val="00C90678"/>
    <w:rsid w:val="00C929E0"/>
    <w:rsid w:val="00CA0B46"/>
    <w:rsid w:val="00CB4E5A"/>
    <w:rsid w:val="00CC0FC1"/>
    <w:rsid w:val="00CC73D7"/>
    <w:rsid w:val="00CF0AD7"/>
    <w:rsid w:val="00CF0BE1"/>
    <w:rsid w:val="00CF25B1"/>
    <w:rsid w:val="00CF5665"/>
    <w:rsid w:val="00D061C5"/>
    <w:rsid w:val="00D15B41"/>
    <w:rsid w:val="00D52A14"/>
    <w:rsid w:val="00D74599"/>
    <w:rsid w:val="00D829C9"/>
    <w:rsid w:val="00D868D6"/>
    <w:rsid w:val="00D90575"/>
    <w:rsid w:val="00DA0469"/>
    <w:rsid w:val="00DD13B7"/>
    <w:rsid w:val="00DF3B0C"/>
    <w:rsid w:val="00E148F2"/>
    <w:rsid w:val="00E14984"/>
    <w:rsid w:val="00E22A25"/>
    <w:rsid w:val="00E22A6E"/>
    <w:rsid w:val="00E2414B"/>
    <w:rsid w:val="00E249E0"/>
    <w:rsid w:val="00E4252D"/>
    <w:rsid w:val="00E4530A"/>
    <w:rsid w:val="00E560F1"/>
    <w:rsid w:val="00E56360"/>
    <w:rsid w:val="00E72A18"/>
    <w:rsid w:val="00E9167E"/>
    <w:rsid w:val="00E92319"/>
    <w:rsid w:val="00E9583C"/>
    <w:rsid w:val="00EA7ED0"/>
    <w:rsid w:val="00EB056E"/>
    <w:rsid w:val="00EB2C87"/>
    <w:rsid w:val="00ED4190"/>
    <w:rsid w:val="00F1682C"/>
    <w:rsid w:val="00F40F23"/>
    <w:rsid w:val="00F469EB"/>
    <w:rsid w:val="00F532F9"/>
    <w:rsid w:val="00F65C1D"/>
    <w:rsid w:val="00F66B87"/>
    <w:rsid w:val="00F837F4"/>
    <w:rsid w:val="00FA3DD0"/>
    <w:rsid w:val="00FA488F"/>
    <w:rsid w:val="00FA4F6B"/>
    <w:rsid w:val="00FC1ECE"/>
    <w:rsid w:val="00FC59C4"/>
    <w:rsid w:val="00FE449D"/>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79D6A35-45CC-4F68-9CBD-7A24485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uiPriority w:val="99"/>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heading">
    <w:name w:val="Art_heading"/>
    <w:basedOn w:val="Normal"/>
    <w:next w:val="Normal"/>
    <w:rsid w:val="0096256E"/>
    <w:pPr>
      <w:spacing w:before="480"/>
      <w:jc w:val="center"/>
    </w:pPr>
    <w:rPr>
      <w:rFonts w:ascii="Times New Roman Bold" w:hAnsi="Times New Roman Bold"/>
      <w:b/>
      <w:sz w:val="28"/>
    </w:rPr>
  </w:style>
  <w:style w:type="paragraph" w:customStyle="1" w:styleId="ArtNo">
    <w:name w:val="Art_No"/>
    <w:basedOn w:val="Normal"/>
    <w:next w:val="Arttitle"/>
    <w:rsid w:val="0096256E"/>
    <w:pPr>
      <w:keepNext/>
      <w:keepLines/>
      <w:spacing w:before="480"/>
      <w:jc w:val="center"/>
    </w:pPr>
    <w:rPr>
      <w:caps/>
      <w:sz w:val="28"/>
    </w:rPr>
  </w:style>
  <w:style w:type="paragraph" w:customStyle="1" w:styleId="Arttitle">
    <w:name w:val="Art_title"/>
    <w:basedOn w:val="Normal"/>
    <w:next w:val="Normal"/>
    <w:rsid w:val="0096256E"/>
    <w:pPr>
      <w:keepNext/>
      <w:keepLines/>
      <w:spacing w:before="240"/>
      <w:jc w:val="center"/>
    </w:pPr>
    <w:rPr>
      <w:b/>
      <w:sz w:val="28"/>
    </w:rPr>
  </w:style>
  <w:style w:type="paragraph" w:styleId="Index1">
    <w:name w:val="index 1"/>
    <w:basedOn w:val="Normal"/>
    <w:next w:val="Normal"/>
    <w:semiHidden/>
    <w:rsid w:val="0096256E"/>
  </w:style>
  <w:style w:type="paragraph" w:styleId="Index2">
    <w:name w:val="index 2"/>
    <w:basedOn w:val="Normal"/>
    <w:next w:val="Normal"/>
    <w:semiHidden/>
    <w:rsid w:val="0096256E"/>
    <w:pPr>
      <w:ind w:left="283"/>
    </w:pPr>
  </w:style>
  <w:style w:type="paragraph" w:styleId="Index3">
    <w:name w:val="index 3"/>
    <w:basedOn w:val="Normal"/>
    <w:next w:val="Normal"/>
    <w:semiHidden/>
    <w:rsid w:val="0096256E"/>
    <w:pPr>
      <w:ind w:left="566"/>
    </w:pPr>
  </w:style>
  <w:style w:type="paragraph" w:customStyle="1" w:styleId="Repdate">
    <w:name w:val="Rep_date"/>
    <w:basedOn w:val="Recdate"/>
    <w:next w:val="Normalaftertitle0"/>
    <w:rsid w:val="0096256E"/>
    <w:pPr>
      <w:jc w:val="right"/>
    </w:pPr>
    <w:rPr>
      <w:rFonts w:ascii="Times New Roman" w:eastAsia="SimSun" w:hAnsi="Times New Roman" w:cs="Times New Roman"/>
      <w:b w:val="0"/>
      <w:bCs w:val="0"/>
      <w:i w:val="0"/>
      <w:sz w:val="22"/>
    </w:rPr>
  </w:style>
  <w:style w:type="paragraph" w:customStyle="1" w:styleId="Reptitle">
    <w:name w:val="Rep_title"/>
    <w:basedOn w:val="Rectitle"/>
    <w:next w:val="Repref"/>
    <w:rsid w:val="0096256E"/>
    <w:rPr>
      <w:rFonts w:cs="Times New Roman"/>
      <w:bCs w:val="0"/>
    </w:rPr>
  </w:style>
  <w:style w:type="paragraph" w:customStyle="1" w:styleId="Repref">
    <w:name w:val="Rep_ref"/>
    <w:basedOn w:val="Recref"/>
    <w:next w:val="Repdate"/>
    <w:rsid w:val="0096256E"/>
    <w:rPr>
      <w:b w:val="0"/>
      <w:i w:val="0"/>
      <w:caps w:val="0"/>
    </w:rPr>
  </w:style>
  <w:style w:type="character" w:customStyle="1" w:styleId="Appdef">
    <w:name w:val="App_def"/>
    <w:basedOn w:val="DefaultParagraphFont"/>
    <w:rsid w:val="0096256E"/>
    <w:rPr>
      <w:rFonts w:ascii="Times New Roman" w:hAnsi="Times New Roman"/>
      <w:b/>
    </w:rPr>
  </w:style>
  <w:style w:type="character" w:customStyle="1" w:styleId="Appref">
    <w:name w:val="App_ref"/>
    <w:basedOn w:val="DefaultParagraphFont"/>
    <w:rsid w:val="0096256E"/>
  </w:style>
  <w:style w:type="character" w:customStyle="1" w:styleId="Artdef">
    <w:name w:val="Art_def"/>
    <w:basedOn w:val="DefaultParagraphFont"/>
    <w:rsid w:val="0096256E"/>
    <w:rPr>
      <w:rFonts w:ascii="Times New Roman" w:hAnsi="Times New Roman"/>
      <w:b/>
    </w:rPr>
  </w:style>
  <w:style w:type="character" w:customStyle="1" w:styleId="Artref">
    <w:name w:val="Art_ref"/>
    <w:basedOn w:val="DefaultParagraphFont"/>
    <w:rsid w:val="0096256E"/>
  </w:style>
  <w:style w:type="paragraph" w:customStyle="1" w:styleId="FooterQP">
    <w:name w:val="Footer_QP"/>
    <w:basedOn w:val="Normal"/>
    <w:rsid w:val="0096256E"/>
    <w:pPr>
      <w:tabs>
        <w:tab w:val="left" w:pos="907"/>
        <w:tab w:val="right" w:pos="8789"/>
        <w:tab w:val="right" w:pos="9639"/>
      </w:tabs>
      <w:spacing w:before="0"/>
    </w:pPr>
    <w:rPr>
      <w:b/>
      <w:sz w:val="22"/>
    </w:rPr>
  </w:style>
  <w:style w:type="paragraph" w:customStyle="1" w:styleId="RepNo">
    <w:name w:val="Rep_No"/>
    <w:basedOn w:val="RecNo"/>
    <w:next w:val="Reptitle"/>
    <w:rsid w:val="0096256E"/>
    <w:pPr>
      <w:jc w:val="center"/>
    </w:pPr>
    <w:rPr>
      <w:rFonts w:ascii="Times New Roman" w:hAnsi="Times New Roman" w:cs="Times New Roman"/>
      <w:b w:val="0"/>
      <w:caps/>
    </w:rPr>
  </w:style>
  <w:style w:type="paragraph" w:customStyle="1" w:styleId="TableTextS5">
    <w:name w:val="Table_TextS5"/>
    <w:basedOn w:val="Normal"/>
    <w:rsid w:val="0096256E"/>
    <w:pPr>
      <w:tabs>
        <w:tab w:val="clear" w:pos="1134"/>
        <w:tab w:val="clear" w:pos="1871"/>
        <w:tab w:val="clear" w:pos="2268"/>
        <w:tab w:val="left" w:pos="431"/>
        <w:tab w:val="left" w:pos="3119"/>
      </w:tabs>
      <w:spacing w:before="40" w:after="40"/>
    </w:pPr>
    <w:rPr>
      <w:sz w:val="20"/>
    </w:rPr>
  </w:style>
  <w:style w:type="paragraph" w:styleId="Index4">
    <w:name w:val="index 4"/>
    <w:basedOn w:val="Normal"/>
    <w:next w:val="Normal"/>
    <w:semiHidden/>
    <w:rsid w:val="0096256E"/>
    <w:pPr>
      <w:ind w:left="849"/>
    </w:pPr>
  </w:style>
  <w:style w:type="paragraph" w:styleId="Index5">
    <w:name w:val="index 5"/>
    <w:basedOn w:val="Normal"/>
    <w:next w:val="Normal"/>
    <w:semiHidden/>
    <w:rsid w:val="0096256E"/>
    <w:pPr>
      <w:ind w:left="1132"/>
    </w:pPr>
  </w:style>
  <w:style w:type="paragraph" w:styleId="Index6">
    <w:name w:val="index 6"/>
    <w:basedOn w:val="Normal"/>
    <w:next w:val="Normal"/>
    <w:semiHidden/>
    <w:rsid w:val="0096256E"/>
    <w:pPr>
      <w:ind w:left="1415"/>
    </w:pPr>
  </w:style>
  <w:style w:type="paragraph" w:styleId="Index7">
    <w:name w:val="index 7"/>
    <w:basedOn w:val="Normal"/>
    <w:next w:val="Normal"/>
    <w:semiHidden/>
    <w:rsid w:val="0096256E"/>
    <w:pPr>
      <w:ind w:left="1698"/>
    </w:pPr>
  </w:style>
  <w:style w:type="paragraph" w:styleId="IndexHeading">
    <w:name w:val="index heading"/>
    <w:basedOn w:val="Normal"/>
    <w:next w:val="Index1"/>
    <w:semiHidden/>
    <w:rsid w:val="0096256E"/>
  </w:style>
  <w:style w:type="character" w:styleId="Strong">
    <w:name w:val="Strong"/>
    <w:basedOn w:val="DefaultParagraphFont"/>
    <w:qFormat/>
    <w:rsid w:val="0096256E"/>
    <w:rPr>
      <w:b/>
      <w:bCs/>
    </w:rPr>
  </w:style>
  <w:style w:type="paragraph" w:customStyle="1" w:styleId="TABLECAPS">
    <w:name w:val="TABLECAPS"/>
    <w:basedOn w:val="TableTextS5"/>
    <w:rsid w:val="0096256E"/>
    <w:rPr>
      <w:rFonts w:ascii="Times New Roman Bold" w:eastAsia="SimHei" w:hAnsi="Times New Roman Bold" w:cs="Times New Roman Bold"/>
      <w:b/>
      <w:lang w:val="en-US"/>
    </w:rPr>
  </w:style>
  <w:style w:type="paragraph" w:customStyle="1" w:styleId="TableNote">
    <w:name w:val="TableNote"/>
    <w:basedOn w:val="Tabletext"/>
    <w:rsid w:val="0096256E"/>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96256E"/>
    <w:pPr>
      <w:tabs>
        <w:tab w:val="clear" w:pos="1871"/>
        <w:tab w:val="clear" w:pos="2268"/>
        <w:tab w:val="left" w:pos="1418"/>
      </w:tabs>
      <w:ind w:left="1418" w:hanging="1418"/>
    </w:pPr>
  </w:style>
  <w:style w:type="paragraph" w:customStyle="1" w:styleId="Heading9a">
    <w:name w:val="Heading 9a"/>
    <w:basedOn w:val="Heading9"/>
    <w:next w:val="Normal"/>
    <w:rsid w:val="0096256E"/>
    <w:pPr>
      <w:tabs>
        <w:tab w:val="clear" w:pos="1871"/>
        <w:tab w:val="clear" w:pos="2268"/>
        <w:tab w:val="left" w:pos="1559"/>
      </w:tabs>
      <w:ind w:left="1559" w:hanging="1559"/>
    </w:pPr>
  </w:style>
  <w:style w:type="paragraph" w:customStyle="1" w:styleId="Subsection1">
    <w:name w:val="Subsection_1"/>
    <w:basedOn w:val="Section1"/>
    <w:next w:val="Section1"/>
    <w:qFormat/>
    <w:rsid w:val="0096256E"/>
  </w:style>
  <w:style w:type="paragraph" w:customStyle="1" w:styleId="ApptoAnnex">
    <w:name w:val="App_to_Annex"/>
    <w:basedOn w:val="AppendixNo"/>
    <w:qFormat/>
    <w:rsid w:val="0096256E"/>
  </w:style>
  <w:style w:type="paragraph" w:customStyle="1" w:styleId="AppArtNo">
    <w:name w:val="App_Art_No"/>
    <w:basedOn w:val="ArtNo"/>
    <w:qFormat/>
    <w:rsid w:val="0096256E"/>
  </w:style>
  <w:style w:type="paragraph" w:customStyle="1" w:styleId="AppArttitle">
    <w:name w:val="App_Art_title"/>
    <w:basedOn w:val="Arttitle"/>
    <w:qFormat/>
    <w:rsid w:val="0096256E"/>
  </w:style>
  <w:style w:type="character" w:customStyle="1" w:styleId="Heading1Char">
    <w:name w:val="Heading 1 Char"/>
    <w:basedOn w:val="DefaultParagraphFont"/>
    <w:link w:val="Heading1"/>
    <w:rsid w:val="0096256E"/>
    <w:rPr>
      <w:rFonts w:ascii="Times New Roman" w:hAnsi="Times New Roman"/>
      <w:b/>
      <w:sz w:val="28"/>
      <w:lang w:val="en-GB" w:eastAsia="en-US"/>
    </w:rPr>
  </w:style>
  <w:style w:type="character" w:customStyle="1" w:styleId="Heading2Char">
    <w:name w:val="Heading 2 Char"/>
    <w:basedOn w:val="DefaultParagraphFont"/>
    <w:link w:val="Heading2"/>
    <w:rsid w:val="0096256E"/>
    <w:rPr>
      <w:rFonts w:ascii="Times New Roman" w:hAnsi="Times New Roman"/>
      <w:b/>
      <w:sz w:val="24"/>
      <w:lang w:val="en-GB" w:eastAsia="en-US"/>
    </w:rPr>
  </w:style>
  <w:style w:type="paragraph" w:customStyle="1" w:styleId="Abstract">
    <w:name w:val="Abstract"/>
    <w:basedOn w:val="Normal"/>
    <w:rsid w:val="0096256E"/>
    <w:rPr>
      <w:rFonts w:eastAsia="Times New Roman"/>
      <w:lang w:val="en-US"/>
    </w:rPr>
  </w:style>
  <w:style w:type="character" w:customStyle="1" w:styleId="HeaderChar">
    <w:name w:val="Header Char"/>
    <w:basedOn w:val="DefaultParagraphFont"/>
    <w:link w:val="Header"/>
    <w:rsid w:val="0096256E"/>
    <w:rPr>
      <w:rFonts w:ascii="Times New Roman" w:hAnsi="Times New Roman"/>
      <w:sz w:val="18"/>
      <w:lang w:val="en-GB" w:eastAsia="en-US"/>
    </w:rPr>
  </w:style>
  <w:style w:type="paragraph" w:styleId="ListParagraph">
    <w:name w:val="List Paragraph"/>
    <w:basedOn w:val="Normal"/>
    <w:uiPriority w:val="34"/>
    <w:qFormat/>
    <w:rsid w:val="0096256E"/>
    <w:pPr>
      <w:tabs>
        <w:tab w:val="clear" w:pos="1134"/>
        <w:tab w:val="clear" w:pos="1871"/>
        <w:tab w:val="clear" w:pos="2268"/>
      </w:tabs>
      <w:overflowPunct/>
      <w:autoSpaceDE/>
      <w:autoSpaceDN/>
      <w:adjustRightInd/>
      <w:spacing w:before="0"/>
      <w:ind w:left="720"/>
      <w:contextualSpacing/>
      <w:textAlignment w:val="auto"/>
    </w:pPr>
    <w:rPr>
      <w:rFonts w:eastAsia="Times New Roman"/>
      <w:szCs w:val="24"/>
      <w:lang w:val="en-US"/>
    </w:rPr>
  </w:style>
  <w:style w:type="character" w:styleId="FollowedHyperlink">
    <w:name w:val="FollowedHyperlink"/>
    <w:basedOn w:val="DefaultParagraphFont"/>
    <w:unhideWhenUsed/>
    <w:rsid w:val="0096256E"/>
    <w:rPr>
      <w:color w:val="800080" w:themeColor="followedHyperlink"/>
      <w:u w:val="single"/>
    </w:rPr>
  </w:style>
  <w:style w:type="paragraph" w:customStyle="1" w:styleId="Committee">
    <w:name w:val="Committee"/>
    <w:basedOn w:val="Normal"/>
    <w:qFormat/>
    <w:rsid w:val="0096256E"/>
    <w:pPr>
      <w:tabs>
        <w:tab w:val="clear" w:pos="1134"/>
        <w:tab w:val="clear" w:pos="1871"/>
        <w:tab w:val="clear" w:pos="2268"/>
        <w:tab w:val="left" w:pos="794"/>
        <w:tab w:val="left" w:pos="1191"/>
        <w:tab w:val="left" w:pos="1588"/>
        <w:tab w:val="left" w:pos="1985"/>
      </w:tabs>
    </w:pPr>
    <w:rPr>
      <w:rFonts w:asciiTheme="minorHAnsi" w:eastAsia="Times New Roman" w:hAnsiTheme="minorHAnsi" w:cs="Times New Roman Bold"/>
      <w:b/>
      <w:caps/>
    </w:rPr>
  </w:style>
  <w:style w:type="paragraph" w:customStyle="1" w:styleId="CEOcontributionStart">
    <w:name w:val="CEO_contributionStart"/>
    <w:basedOn w:val="Normal"/>
    <w:rsid w:val="0096256E"/>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96256E"/>
    <w:pPr>
      <w:tabs>
        <w:tab w:val="clear" w:pos="1134"/>
        <w:tab w:val="clear" w:pos="1871"/>
        <w:tab w:val="clear" w:pos="2268"/>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96256E"/>
    <w:rPr>
      <w:rFonts w:ascii="Times New Roman" w:hAnsi="Times New Roman"/>
      <w:sz w:val="24"/>
      <w:lang w:val="en-GB" w:eastAsia="en-US"/>
    </w:rPr>
  </w:style>
  <w:style w:type="paragraph" w:customStyle="1" w:styleId="Banner">
    <w:name w:val="Banner"/>
    <w:basedOn w:val="Normal"/>
    <w:rsid w:val="0096256E"/>
    <w:pPr>
      <w:tabs>
        <w:tab w:val="clear" w:pos="1134"/>
        <w:tab w:val="clear" w:pos="1871"/>
        <w:tab w:val="clear" w:pos="2268"/>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0"/>
    <w:locked/>
    <w:rsid w:val="0096256E"/>
    <w:rPr>
      <w:rFonts w:ascii="Times New Roman" w:hAnsi="Times New Roman"/>
      <w:sz w:val="24"/>
      <w:lang w:val="en-GB" w:eastAsia="en-US"/>
    </w:rPr>
  </w:style>
  <w:style w:type="table" w:customStyle="1" w:styleId="ListTable1Light-Accent51">
    <w:name w:val="List Table 1 Light - Accent 51"/>
    <w:basedOn w:val="TableNormal"/>
    <w:uiPriority w:val="46"/>
    <w:rsid w:val="0096256E"/>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6256E"/>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nhideWhenUsed/>
    <w:rsid w:val="0096256E"/>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Heading3Char">
    <w:name w:val="Heading 3 Char"/>
    <w:basedOn w:val="DefaultParagraphFont"/>
    <w:link w:val="Heading3"/>
    <w:rsid w:val="0096256E"/>
    <w:rPr>
      <w:rFonts w:ascii="Times New Roman" w:hAnsi="Times New Roman"/>
      <w:b/>
      <w:sz w:val="24"/>
      <w:lang w:val="en-GB" w:eastAsia="en-US"/>
    </w:rPr>
  </w:style>
  <w:style w:type="character" w:customStyle="1" w:styleId="Heading4Char">
    <w:name w:val="Heading 4 Char"/>
    <w:basedOn w:val="DefaultParagraphFont"/>
    <w:link w:val="Heading4"/>
    <w:rsid w:val="0096256E"/>
    <w:rPr>
      <w:rFonts w:ascii="Times New Roman" w:hAnsi="Times New Roman"/>
      <w:b/>
      <w:sz w:val="24"/>
      <w:lang w:val="en-GB" w:eastAsia="en-US"/>
    </w:rPr>
  </w:style>
  <w:style w:type="character" w:customStyle="1" w:styleId="Heading5Char">
    <w:name w:val="Heading 5 Char"/>
    <w:basedOn w:val="DefaultParagraphFont"/>
    <w:link w:val="Heading5"/>
    <w:rsid w:val="0096256E"/>
    <w:rPr>
      <w:rFonts w:ascii="Times New Roman" w:hAnsi="Times New Roman"/>
      <w:b/>
      <w:sz w:val="24"/>
      <w:lang w:val="en-GB" w:eastAsia="en-US"/>
    </w:rPr>
  </w:style>
  <w:style w:type="character" w:customStyle="1" w:styleId="Heading6Char">
    <w:name w:val="Heading 6 Char"/>
    <w:basedOn w:val="DefaultParagraphFont"/>
    <w:link w:val="Heading6"/>
    <w:rsid w:val="0096256E"/>
    <w:rPr>
      <w:rFonts w:ascii="Times New Roman" w:hAnsi="Times New Roman"/>
      <w:b/>
      <w:sz w:val="24"/>
      <w:lang w:val="en-GB" w:eastAsia="en-US"/>
    </w:rPr>
  </w:style>
  <w:style w:type="character" w:customStyle="1" w:styleId="Heading7Char">
    <w:name w:val="Heading 7 Char"/>
    <w:basedOn w:val="DefaultParagraphFont"/>
    <w:link w:val="Heading7"/>
    <w:rsid w:val="0096256E"/>
    <w:rPr>
      <w:rFonts w:ascii="Times New Roman" w:hAnsi="Times New Roman"/>
      <w:b/>
      <w:sz w:val="24"/>
      <w:lang w:val="en-GB" w:eastAsia="en-US"/>
    </w:rPr>
  </w:style>
  <w:style w:type="character" w:customStyle="1" w:styleId="Heading8Char">
    <w:name w:val="Heading 8 Char"/>
    <w:basedOn w:val="DefaultParagraphFont"/>
    <w:link w:val="Heading8"/>
    <w:rsid w:val="0096256E"/>
    <w:rPr>
      <w:rFonts w:ascii="Times New Roman" w:hAnsi="Times New Roman"/>
      <w:b/>
      <w:sz w:val="24"/>
      <w:lang w:val="en-GB" w:eastAsia="en-US"/>
    </w:rPr>
  </w:style>
  <w:style w:type="character" w:customStyle="1" w:styleId="Heading9Char">
    <w:name w:val="Heading 9 Char"/>
    <w:basedOn w:val="DefaultParagraphFont"/>
    <w:link w:val="Heading9"/>
    <w:rsid w:val="0096256E"/>
    <w:rPr>
      <w:rFonts w:ascii="Times New Roman" w:hAnsi="Times New Roman"/>
      <w:b/>
      <w:sz w:val="24"/>
      <w:lang w:val="en-GB" w:eastAsia="en-US"/>
    </w:rPr>
  </w:style>
  <w:style w:type="paragraph" w:customStyle="1" w:styleId="TabletitleBR">
    <w:name w:val="Table_title_BR"/>
    <w:basedOn w:val="Normal"/>
    <w:next w:val="Tablehead"/>
    <w:link w:val="TabletitleBRChar"/>
    <w:rsid w:val="0096256E"/>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rPr>
  </w:style>
  <w:style w:type="paragraph" w:customStyle="1" w:styleId="AnnexNotitle">
    <w:name w:val="Annex_No &amp; title"/>
    <w:basedOn w:val="Normal"/>
    <w:next w:val="Normalaftertitle"/>
    <w:link w:val="AnnexNotitleChar"/>
    <w:rsid w:val="0096256E"/>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paragraph" w:customStyle="1" w:styleId="TableNoBR">
    <w:name w:val="Table_No_BR"/>
    <w:basedOn w:val="Normal"/>
    <w:next w:val="TabletitleBR"/>
    <w:link w:val="TableNoBRChar"/>
    <w:rsid w:val="0096256E"/>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rPr>
  </w:style>
  <w:style w:type="paragraph" w:customStyle="1" w:styleId="TableText0">
    <w:name w:val="Table_Text"/>
    <w:basedOn w:val="Normal"/>
    <w:rsid w:val="0096256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sz w:val="22"/>
      <w:lang w:val="en-US"/>
    </w:rPr>
  </w:style>
  <w:style w:type="character" w:customStyle="1" w:styleId="TabletextChar">
    <w:name w:val="Table_text Char"/>
    <w:link w:val="Tabletext"/>
    <w:locked/>
    <w:rsid w:val="0096256E"/>
    <w:rPr>
      <w:rFonts w:ascii="Times New Roman" w:hAnsi="Times New Roman"/>
      <w:lang w:val="en-GB" w:eastAsia="en-US"/>
    </w:rPr>
  </w:style>
  <w:style w:type="character" w:customStyle="1" w:styleId="TabletitleBRChar">
    <w:name w:val="Table_title_BR Char"/>
    <w:link w:val="TabletitleBR"/>
    <w:locked/>
    <w:rsid w:val="0096256E"/>
    <w:rPr>
      <w:rFonts w:ascii="Times New Roman" w:eastAsia="Times New Roman" w:hAnsi="Times New Roman"/>
      <w:b/>
      <w:sz w:val="24"/>
      <w:lang w:val="en-GB" w:eastAsia="en-US"/>
    </w:rPr>
  </w:style>
  <w:style w:type="character" w:customStyle="1" w:styleId="TableNoBRChar">
    <w:name w:val="Table_No_BR Char"/>
    <w:link w:val="TableNoBR"/>
    <w:locked/>
    <w:rsid w:val="0096256E"/>
    <w:rPr>
      <w:rFonts w:ascii="Times New Roman" w:eastAsia="Times New Roman" w:hAnsi="Times New Roman"/>
      <w:caps/>
      <w:sz w:val="24"/>
      <w:lang w:val="en-GB" w:eastAsia="en-US"/>
    </w:rPr>
  </w:style>
  <w:style w:type="paragraph" w:customStyle="1" w:styleId="TableTitle0">
    <w:name w:val="Table_Title"/>
    <w:basedOn w:val="Normal"/>
    <w:next w:val="TableText0"/>
    <w:rsid w:val="0096256E"/>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eastAsia="Times New Roman"/>
      <w:b/>
      <w:lang w:val="en-US"/>
    </w:rPr>
  </w:style>
  <w:style w:type="character" w:customStyle="1" w:styleId="AnnexNotitleChar">
    <w:name w:val="Annex_No &amp; title Char"/>
    <w:link w:val="AnnexNotitle"/>
    <w:locked/>
    <w:rsid w:val="0096256E"/>
    <w:rPr>
      <w:rFonts w:ascii="Times New Roman" w:eastAsia="Times New Roman" w:hAnsi="Times New Roman"/>
      <w:b/>
      <w:sz w:val="28"/>
      <w:lang w:val="en-GB" w:eastAsia="en-US"/>
    </w:rPr>
  </w:style>
  <w:style w:type="numbering" w:customStyle="1" w:styleId="NoList1">
    <w:name w:val="No List1"/>
    <w:next w:val="NoList"/>
    <w:uiPriority w:val="99"/>
    <w:semiHidden/>
    <w:unhideWhenUsed/>
    <w:rsid w:val="0096256E"/>
  </w:style>
  <w:style w:type="paragraph" w:customStyle="1" w:styleId="FigureNotitle">
    <w:name w:val="Figure_No &amp; title"/>
    <w:basedOn w:val="Normal"/>
    <w:next w:val="Normalaftertitle"/>
    <w:rsid w:val="0096256E"/>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rPr>
  </w:style>
  <w:style w:type="paragraph" w:customStyle="1" w:styleId="AppendixNotitle">
    <w:name w:val="Appendix_No &amp; title"/>
    <w:basedOn w:val="AnnexNotitle"/>
    <w:next w:val="Normalaftertitle"/>
    <w:rsid w:val="0096256E"/>
  </w:style>
  <w:style w:type="paragraph" w:customStyle="1" w:styleId="ASN1">
    <w:name w:val="ASN.1"/>
    <w:basedOn w:val="Normal"/>
    <w:rsid w:val="0096256E"/>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RecNoBR">
    <w:name w:val="Rec_No_BR"/>
    <w:basedOn w:val="Normal"/>
    <w:next w:val="Rectitle"/>
    <w:rsid w:val="0096256E"/>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QuestionNoBR">
    <w:name w:val="Question_No_BR"/>
    <w:basedOn w:val="RecNoBR"/>
    <w:next w:val="Questiontitle"/>
    <w:rsid w:val="0096256E"/>
  </w:style>
  <w:style w:type="paragraph" w:customStyle="1" w:styleId="RepNoBR">
    <w:name w:val="Rep_No_BR"/>
    <w:basedOn w:val="RecNoBR"/>
    <w:next w:val="Reptitle"/>
    <w:rsid w:val="0096256E"/>
  </w:style>
  <w:style w:type="paragraph" w:customStyle="1" w:styleId="ResNoBR">
    <w:name w:val="Res_No_BR"/>
    <w:basedOn w:val="RecNoBR"/>
    <w:next w:val="Restitle"/>
    <w:rsid w:val="0096256E"/>
  </w:style>
  <w:style w:type="paragraph" w:customStyle="1" w:styleId="TableNotitle">
    <w:name w:val="Table_No &amp; title"/>
    <w:basedOn w:val="Normal"/>
    <w:next w:val="Tablehead"/>
    <w:rsid w:val="0096256E"/>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rPr>
  </w:style>
  <w:style w:type="paragraph" w:customStyle="1" w:styleId="FiguretitleBR">
    <w:name w:val="Figure_title_BR"/>
    <w:basedOn w:val="TabletitleBR"/>
    <w:next w:val="Figurewithouttitle"/>
    <w:rsid w:val="0096256E"/>
    <w:pPr>
      <w:keepNext w:val="0"/>
      <w:spacing w:after="480"/>
    </w:pPr>
  </w:style>
  <w:style w:type="paragraph" w:customStyle="1" w:styleId="FigureNoBR">
    <w:name w:val="Figure_No_BR"/>
    <w:basedOn w:val="Normal"/>
    <w:next w:val="FiguretitleBR"/>
    <w:rsid w:val="0096256E"/>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rPr>
  </w:style>
  <w:style w:type="paragraph" w:customStyle="1" w:styleId="H2">
    <w:name w:val="H2"/>
    <w:basedOn w:val="Normal"/>
    <w:next w:val="Normal"/>
    <w:rsid w:val="0096256E"/>
    <w:pPr>
      <w:keepNext/>
      <w:widowControl w:val="0"/>
      <w:tabs>
        <w:tab w:val="clear" w:pos="1134"/>
        <w:tab w:val="clear" w:pos="1871"/>
        <w:tab w:val="clear" w:pos="2268"/>
      </w:tabs>
      <w:overflowPunct/>
      <w:autoSpaceDE/>
      <w:autoSpaceDN/>
      <w:adjustRightInd/>
      <w:spacing w:before="100" w:after="100"/>
      <w:textAlignment w:val="auto"/>
      <w:outlineLvl w:val="2"/>
    </w:pPr>
    <w:rPr>
      <w:rFonts w:eastAsia="Times New Roman"/>
      <w:b/>
      <w:snapToGrid w:val="0"/>
      <w:sz w:val="36"/>
      <w:lang w:val="en-US"/>
    </w:rPr>
  </w:style>
  <w:style w:type="paragraph" w:customStyle="1" w:styleId="Table">
    <w:name w:val="Table_#"/>
    <w:basedOn w:val="Normal"/>
    <w:next w:val="TableTitle0"/>
    <w:rsid w:val="0096256E"/>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Times New Roman"/>
      <w:caps/>
    </w:rPr>
  </w:style>
  <w:style w:type="paragraph" w:styleId="BodyText">
    <w:name w:val="Body Text"/>
    <w:basedOn w:val="Normal"/>
    <w:link w:val="BodyTextChar"/>
    <w:rsid w:val="0096256E"/>
    <w:pPr>
      <w:keepNext/>
      <w:numPr>
        <w:ilvl w:val="12"/>
      </w:numPr>
      <w:tabs>
        <w:tab w:val="clear" w:pos="1134"/>
        <w:tab w:val="clear" w:pos="1871"/>
        <w:tab w:val="clear" w:pos="2268"/>
      </w:tabs>
      <w:overflowPunct/>
      <w:autoSpaceDE/>
      <w:autoSpaceDN/>
      <w:adjustRightInd/>
      <w:spacing w:before="0"/>
      <w:textAlignment w:val="auto"/>
    </w:pPr>
    <w:rPr>
      <w:rFonts w:ascii="Arial" w:eastAsia="Times New Roman" w:hAnsi="Arial"/>
      <w:b/>
      <w:color w:val="000000"/>
      <w:sz w:val="22"/>
      <w:lang w:val="en-US"/>
    </w:rPr>
  </w:style>
  <w:style w:type="character" w:customStyle="1" w:styleId="BodyTextChar">
    <w:name w:val="Body Text Char"/>
    <w:basedOn w:val="DefaultParagraphFont"/>
    <w:link w:val="BodyText"/>
    <w:rsid w:val="0096256E"/>
    <w:rPr>
      <w:rFonts w:ascii="Arial" w:eastAsia="Times New Roman" w:hAnsi="Arial"/>
      <w:b/>
      <w:color w:val="000000"/>
      <w:sz w:val="22"/>
      <w:lang w:eastAsia="en-US"/>
    </w:rPr>
  </w:style>
  <w:style w:type="paragraph" w:styleId="ListBullet">
    <w:name w:val="List Bullet"/>
    <w:basedOn w:val="Normal"/>
    <w:autoRedefine/>
    <w:rsid w:val="0096256E"/>
    <w:pPr>
      <w:widowControl w:val="0"/>
      <w:numPr>
        <w:numId w:val="1"/>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2">
    <w:name w:val="List Bullet 2"/>
    <w:basedOn w:val="Normal"/>
    <w:autoRedefine/>
    <w:rsid w:val="0096256E"/>
    <w:pPr>
      <w:widowControl w:val="0"/>
      <w:numPr>
        <w:numId w:val="2"/>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3">
    <w:name w:val="List Bullet 3"/>
    <w:basedOn w:val="Normal"/>
    <w:autoRedefine/>
    <w:rsid w:val="0096256E"/>
    <w:pPr>
      <w:widowControl w:val="0"/>
      <w:numPr>
        <w:numId w:val="3"/>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4">
    <w:name w:val="List Bullet 4"/>
    <w:basedOn w:val="Normal"/>
    <w:autoRedefine/>
    <w:rsid w:val="0096256E"/>
    <w:pPr>
      <w:widowControl w:val="0"/>
      <w:numPr>
        <w:numId w:val="4"/>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Bullet5">
    <w:name w:val="List Bullet 5"/>
    <w:basedOn w:val="Normal"/>
    <w:autoRedefine/>
    <w:rsid w:val="0096256E"/>
    <w:pPr>
      <w:widowControl w:val="0"/>
      <w:numPr>
        <w:numId w:val="5"/>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
    <w:name w:val="List Number"/>
    <w:basedOn w:val="Normal"/>
    <w:rsid w:val="0096256E"/>
    <w:pPr>
      <w:widowControl w:val="0"/>
      <w:numPr>
        <w:numId w:val="6"/>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2">
    <w:name w:val="List Number 2"/>
    <w:basedOn w:val="Normal"/>
    <w:rsid w:val="0096256E"/>
    <w:pPr>
      <w:widowControl w:val="0"/>
      <w:numPr>
        <w:numId w:val="7"/>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3">
    <w:name w:val="List Number 3"/>
    <w:basedOn w:val="Normal"/>
    <w:rsid w:val="0096256E"/>
    <w:pPr>
      <w:widowControl w:val="0"/>
      <w:numPr>
        <w:numId w:val="8"/>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4">
    <w:name w:val="List Number 4"/>
    <w:basedOn w:val="Normal"/>
    <w:rsid w:val="0096256E"/>
    <w:pPr>
      <w:widowControl w:val="0"/>
      <w:numPr>
        <w:numId w:val="9"/>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styleId="ListNumber5">
    <w:name w:val="List Number 5"/>
    <w:basedOn w:val="Normal"/>
    <w:rsid w:val="0096256E"/>
    <w:pPr>
      <w:widowControl w:val="0"/>
      <w:numPr>
        <w:numId w:val="10"/>
      </w:numPr>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paragraph" w:customStyle="1" w:styleId="Blockquote">
    <w:name w:val="Blockquote"/>
    <w:basedOn w:val="Normal"/>
    <w:rsid w:val="0096256E"/>
    <w:pPr>
      <w:widowControl w:val="0"/>
      <w:tabs>
        <w:tab w:val="clear" w:pos="1134"/>
        <w:tab w:val="clear" w:pos="1871"/>
        <w:tab w:val="clear" w:pos="2268"/>
      </w:tabs>
      <w:overflowPunct/>
      <w:autoSpaceDE/>
      <w:autoSpaceDN/>
      <w:adjustRightInd/>
      <w:spacing w:before="100" w:after="100"/>
      <w:ind w:left="360" w:right="360"/>
      <w:textAlignment w:val="auto"/>
    </w:pPr>
    <w:rPr>
      <w:rFonts w:eastAsia="Times New Roman"/>
      <w:snapToGrid w:val="0"/>
      <w:lang w:val="en-US"/>
    </w:rPr>
  </w:style>
  <w:style w:type="paragraph" w:customStyle="1" w:styleId="H4">
    <w:name w:val="H4"/>
    <w:basedOn w:val="Normal"/>
    <w:next w:val="Normal"/>
    <w:rsid w:val="0096256E"/>
    <w:pPr>
      <w:keepNext/>
      <w:widowControl w:val="0"/>
      <w:tabs>
        <w:tab w:val="clear" w:pos="1134"/>
        <w:tab w:val="clear" w:pos="1871"/>
        <w:tab w:val="clear" w:pos="2268"/>
      </w:tabs>
      <w:overflowPunct/>
      <w:autoSpaceDE/>
      <w:autoSpaceDN/>
      <w:adjustRightInd/>
      <w:spacing w:before="100" w:after="100"/>
      <w:textAlignment w:val="auto"/>
      <w:outlineLvl w:val="4"/>
    </w:pPr>
    <w:rPr>
      <w:rFonts w:eastAsia="Times New Roman"/>
      <w:b/>
      <w:snapToGrid w:val="0"/>
      <w:lang w:val="en-US"/>
    </w:rPr>
  </w:style>
  <w:style w:type="paragraph" w:customStyle="1" w:styleId="H3">
    <w:name w:val="H3"/>
    <w:basedOn w:val="Normal"/>
    <w:next w:val="Normal"/>
    <w:rsid w:val="0096256E"/>
    <w:pPr>
      <w:keepNext/>
      <w:widowControl w:val="0"/>
      <w:tabs>
        <w:tab w:val="clear" w:pos="1134"/>
        <w:tab w:val="clear" w:pos="1871"/>
        <w:tab w:val="clear" w:pos="2268"/>
      </w:tabs>
      <w:overflowPunct/>
      <w:autoSpaceDE/>
      <w:autoSpaceDN/>
      <w:adjustRightInd/>
      <w:spacing w:before="100" w:after="100"/>
      <w:textAlignment w:val="auto"/>
      <w:outlineLvl w:val="3"/>
    </w:pPr>
    <w:rPr>
      <w:rFonts w:eastAsia="Times New Roman"/>
      <w:b/>
      <w:snapToGrid w:val="0"/>
      <w:sz w:val="28"/>
      <w:lang w:val="en-US"/>
    </w:rPr>
  </w:style>
  <w:style w:type="paragraph" w:customStyle="1" w:styleId="DefinitionTerm">
    <w:name w:val="Definition Term"/>
    <w:basedOn w:val="Normal"/>
    <w:next w:val="DefinitionList"/>
    <w:rsid w:val="0096256E"/>
    <w:pPr>
      <w:widowControl w:val="0"/>
      <w:tabs>
        <w:tab w:val="clear" w:pos="1134"/>
        <w:tab w:val="clear" w:pos="1871"/>
        <w:tab w:val="clear" w:pos="2268"/>
      </w:tabs>
      <w:overflowPunct/>
      <w:autoSpaceDE/>
      <w:autoSpaceDN/>
      <w:adjustRightInd/>
      <w:spacing w:before="0"/>
      <w:textAlignment w:val="auto"/>
    </w:pPr>
    <w:rPr>
      <w:rFonts w:eastAsia="Times New Roman"/>
      <w:snapToGrid w:val="0"/>
      <w:lang w:val="en-US"/>
    </w:rPr>
  </w:style>
  <w:style w:type="paragraph" w:customStyle="1" w:styleId="DefinitionList">
    <w:name w:val="Definition List"/>
    <w:basedOn w:val="Normal"/>
    <w:next w:val="DefinitionTerm"/>
    <w:rsid w:val="0096256E"/>
    <w:pPr>
      <w:widowControl w:val="0"/>
      <w:tabs>
        <w:tab w:val="clear" w:pos="1134"/>
        <w:tab w:val="clear" w:pos="1871"/>
        <w:tab w:val="clear" w:pos="2268"/>
      </w:tabs>
      <w:overflowPunct/>
      <w:autoSpaceDE/>
      <w:autoSpaceDN/>
      <w:adjustRightInd/>
      <w:spacing w:before="0"/>
      <w:ind w:left="360"/>
      <w:textAlignment w:val="auto"/>
    </w:pPr>
    <w:rPr>
      <w:rFonts w:eastAsia="Times New Roman"/>
      <w:snapToGrid w:val="0"/>
      <w:lang w:val="en-US"/>
    </w:rPr>
  </w:style>
  <w:style w:type="character" w:customStyle="1" w:styleId="HTMLMarkup">
    <w:name w:val="HTML Markup"/>
    <w:rsid w:val="0096256E"/>
    <w:rPr>
      <w:vanish/>
      <w:color w:val="FF0000"/>
    </w:rPr>
  </w:style>
  <w:style w:type="character" w:styleId="Emphasis">
    <w:name w:val="Emphasis"/>
    <w:basedOn w:val="DefaultParagraphFont"/>
    <w:qFormat/>
    <w:rsid w:val="0096256E"/>
    <w:rPr>
      <w:i/>
      <w:iCs/>
    </w:rPr>
  </w:style>
  <w:style w:type="paragraph" w:styleId="DocumentMap">
    <w:name w:val="Document Map"/>
    <w:basedOn w:val="Normal"/>
    <w:link w:val="DocumentMapChar"/>
    <w:semiHidden/>
    <w:rsid w:val="0096256E"/>
    <w:pPr>
      <w:shd w:val="clear" w:color="auto" w:fill="000080"/>
      <w:tabs>
        <w:tab w:val="clear" w:pos="1134"/>
        <w:tab w:val="clear" w:pos="1871"/>
        <w:tab w:val="clear" w:pos="2268"/>
        <w:tab w:val="left" w:pos="794"/>
        <w:tab w:val="left" w:pos="1191"/>
        <w:tab w:val="left" w:pos="1588"/>
        <w:tab w:val="left" w:pos="1985"/>
      </w:tabs>
    </w:pPr>
    <w:rPr>
      <w:rFonts w:ascii="Tahoma" w:eastAsia="Times New Roman" w:hAnsi="Tahoma" w:cs="Tahoma"/>
    </w:rPr>
  </w:style>
  <w:style w:type="character" w:customStyle="1" w:styleId="DocumentMapChar">
    <w:name w:val="Document Map Char"/>
    <w:basedOn w:val="DefaultParagraphFont"/>
    <w:link w:val="DocumentMap"/>
    <w:semiHidden/>
    <w:rsid w:val="0096256E"/>
    <w:rPr>
      <w:rFonts w:ascii="Tahoma" w:eastAsia="Times New Roman" w:hAnsi="Tahoma" w:cs="Tahoma"/>
      <w:sz w:val="24"/>
      <w:shd w:val="clear" w:color="auto" w:fill="000080"/>
      <w:lang w:val="en-GB" w:eastAsia="en-US"/>
    </w:rPr>
  </w:style>
  <w:style w:type="character" w:customStyle="1" w:styleId="Definition">
    <w:name w:val="Definition"/>
    <w:rsid w:val="0096256E"/>
    <w:rPr>
      <w:i/>
    </w:rPr>
  </w:style>
  <w:style w:type="paragraph" w:customStyle="1" w:styleId="H1">
    <w:name w:val="H1"/>
    <w:basedOn w:val="Normal"/>
    <w:next w:val="Normal"/>
    <w:rsid w:val="0096256E"/>
    <w:pPr>
      <w:keepNext/>
      <w:widowControl w:val="0"/>
      <w:tabs>
        <w:tab w:val="clear" w:pos="1134"/>
        <w:tab w:val="clear" w:pos="1871"/>
        <w:tab w:val="clear" w:pos="2268"/>
      </w:tabs>
      <w:overflowPunct/>
      <w:autoSpaceDE/>
      <w:autoSpaceDN/>
      <w:adjustRightInd/>
      <w:spacing w:before="100" w:after="100"/>
      <w:textAlignment w:val="auto"/>
      <w:outlineLvl w:val="1"/>
    </w:pPr>
    <w:rPr>
      <w:rFonts w:eastAsia="Times New Roman"/>
      <w:b/>
      <w:snapToGrid w:val="0"/>
      <w:kern w:val="36"/>
      <w:sz w:val="48"/>
      <w:lang w:val="en-US"/>
    </w:rPr>
  </w:style>
  <w:style w:type="paragraph" w:customStyle="1" w:styleId="H5">
    <w:name w:val="H5"/>
    <w:basedOn w:val="Normal"/>
    <w:next w:val="Normal"/>
    <w:rsid w:val="0096256E"/>
    <w:pPr>
      <w:keepNext/>
      <w:widowControl w:val="0"/>
      <w:tabs>
        <w:tab w:val="clear" w:pos="1134"/>
        <w:tab w:val="clear" w:pos="1871"/>
        <w:tab w:val="clear" w:pos="2268"/>
      </w:tabs>
      <w:overflowPunct/>
      <w:autoSpaceDE/>
      <w:autoSpaceDN/>
      <w:adjustRightInd/>
      <w:spacing w:before="100" w:after="100"/>
      <w:textAlignment w:val="auto"/>
      <w:outlineLvl w:val="5"/>
    </w:pPr>
    <w:rPr>
      <w:rFonts w:eastAsia="Times New Roman"/>
      <w:b/>
      <w:snapToGrid w:val="0"/>
      <w:sz w:val="20"/>
      <w:lang w:val="en-US"/>
    </w:rPr>
  </w:style>
  <w:style w:type="paragraph" w:customStyle="1" w:styleId="H6">
    <w:name w:val="H6"/>
    <w:basedOn w:val="Normal"/>
    <w:next w:val="Normal"/>
    <w:rsid w:val="0096256E"/>
    <w:pPr>
      <w:keepNext/>
      <w:widowControl w:val="0"/>
      <w:tabs>
        <w:tab w:val="clear" w:pos="1134"/>
        <w:tab w:val="clear" w:pos="1871"/>
        <w:tab w:val="clear" w:pos="2268"/>
      </w:tabs>
      <w:overflowPunct/>
      <w:autoSpaceDE/>
      <w:autoSpaceDN/>
      <w:adjustRightInd/>
      <w:spacing w:before="100" w:after="100"/>
      <w:textAlignment w:val="auto"/>
      <w:outlineLvl w:val="6"/>
    </w:pPr>
    <w:rPr>
      <w:rFonts w:eastAsia="Times New Roman"/>
      <w:b/>
      <w:snapToGrid w:val="0"/>
      <w:sz w:val="16"/>
      <w:lang w:val="en-US"/>
    </w:rPr>
  </w:style>
  <w:style w:type="paragraph" w:customStyle="1" w:styleId="Address">
    <w:name w:val="Address"/>
    <w:basedOn w:val="Normal"/>
    <w:next w:val="Normal"/>
    <w:rsid w:val="0096256E"/>
    <w:pPr>
      <w:widowControl w:val="0"/>
      <w:tabs>
        <w:tab w:val="clear" w:pos="1134"/>
        <w:tab w:val="clear" w:pos="1871"/>
        <w:tab w:val="clear" w:pos="2268"/>
      </w:tabs>
      <w:overflowPunct/>
      <w:autoSpaceDE/>
      <w:autoSpaceDN/>
      <w:adjustRightInd/>
      <w:spacing w:before="0"/>
      <w:textAlignment w:val="auto"/>
    </w:pPr>
    <w:rPr>
      <w:rFonts w:eastAsia="Times New Roman"/>
      <w:i/>
      <w:snapToGrid w:val="0"/>
      <w:lang w:val="en-US"/>
    </w:rPr>
  </w:style>
  <w:style w:type="character" w:customStyle="1" w:styleId="CITE">
    <w:name w:val="CITE"/>
    <w:rsid w:val="0096256E"/>
    <w:rPr>
      <w:i/>
    </w:rPr>
  </w:style>
  <w:style w:type="character" w:customStyle="1" w:styleId="CODE">
    <w:name w:val="CODE"/>
    <w:rsid w:val="0096256E"/>
    <w:rPr>
      <w:rFonts w:ascii="Courier New" w:hAnsi="Courier New"/>
      <w:sz w:val="20"/>
    </w:rPr>
  </w:style>
  <w:style w:type="character" w:customStyle="1" w:styleId="Keyboard">
    <w:name w:val="Keyboard"/>
    <w:rsid w:val="0096256E"/>
    <w:rPr>
      <w:rFonts w:ascii="Courier New" w:hAnsi="Courier New"/>
      <w:b/>
      <w:sz w:val="20"/>
    </w:rPr>
  </w:style>
  <w:style w:type="paragraph" w:customStyle="1" w:styleId="Preformatted">
    <w:name w:val="Preformatted"/>
    <w:basedOn w:val="Normal"/>
    <w:rsid w:val="0096256E"/>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eastAsia="Times New Roman" w:hAnsi="Courier New"/>
      <w:snapToGrid w:val="0"/>
      <w:sz w:val="20"/>
      <w:lang w:val="en-US"/>
    </w:rPr>
  </w:style>
  <w:style w:type="character" w:customStyle="1" w:styleId="Sample">
    <w:name w:val="Sample"/>
    <w:rsid w:val="0096256E"/>
    <w:rPr>
      <w:rFonts w:ascii="Courier New" w:hAnsi="Courier New"/>
    </w:rPr>
  </w:style>
  <w:style w:type="character" w:customStyle="1" w:styleId="Typewriter">
    <w:name w:val="Typewriter"/>
    <w:rsid w:val="0096256E"/>
    <w:rPr>
      <w:rFonts w:ascii="Courier New" w:hAnsi="Courier New"/>
      <w:sz w:val="20"/>
    </w:rPr>
  </w:style>
  <w:style w:type="character" w:customStyle="1" w:styleId="Variable">
    <w:name w:val="Variable"/>
    <w:rsid w:val="0096256E"/>
    <w:rPr>
      <w:i/>
    </w:rPr>
  </w:style>
  <w:style w:type="character" w:customStyle="1" w:styleId="Comment">
    <w:name w:val="Comment"/>
    <w:rsid w:val="0096256E"/>
    <w:rPr>
      <w:vanish/>
    </w:rPr>
  </w:style>
  <w:style w:type="paragraph" w:styleId="BodyText2">
    <w:name w:val="Body Text 2"/>
    <w:basedOn w:val="Normal"/>
    <w:link w:val="BodyText2Char"/>
    <w:rsid w:val="0096256E"/>
    <w:pPr>
      <w:tabs>
        <w:tab w:val="clear" w:pos="1134"/>
        <w:tab w:val="clear" w:pos="1871"/>
        <w:tab w:val="clear" w:pos="2268"/>
        <w:tab w:val="left" w:pos="794"/>
        <w:tab w:val="left" w:pos="1191"/>
        <w:tab w:val="left" w:pos="1588"/>
        <w:tab w:val="left" w:pos="1985"/>
      </w:tabs>
      <w:jc w:val="both"/>
    </w:pPr>
    <w:rPr>
      <w:rFonts w:eastAsia="Times New Roman"/>
      <w:sz w:val="22"/>
    </w:rPr>
  </w:style>
  <w:style w:type="character" w:customStyle="1" w:styleId="BodyText2Char">
    <w:name w:val="Body Text 2 Char"/>
    <w:basedOn w:val="DefaultParagraphFont"/>
    <w:link w:val="BodyText2"/>
    <w:rsid w:val="0096256E"/>
    <w:rPr>
      <w:rFonts w:ascii="Times New Roman" w:eastAsia="Times New Roman" w:hAnsi="Times New Roman"/>
      <w:sz w:val="22"/>
      <w:lang w:val="en-GB" w:eastAsia="en-US"/>
    </w:rPr>
  </w:style>
  <w:style w:type="paragraph" w:styleId="Date">
    <w:name w:val="Date"/>
    <w:basedOn w:val="Normal"/>
    <w:next w:val="Normal"/>
    <w:link w:val="DateChar"/>
    <w:rsid w:val="0096256E"/>
    <w:pPr>
      <w:widowControl w:val="0"/>
      <w:tabs>
        <w:tab w:val="clear" w:pos="1134"/>
        <w:tab w:val="clear" w:pos="1871"/>
        <w:tab w:val="clear" w:pos="2268"/>
      </w:tabs>
      <w:overflowPunct/>
      <w:autoSpaceDE/>
      <w:autoSpaceDN/>
      <w:adjustRightInd/>
      <w:spacing w:before="100" w:after="100"/>
      <w:textAlignment w:val="auto"/>
    </w:pPr>
    <w:rPr>
      <w:rFonts w:eastAsia="Times New Roman"/>
      <w:snapToGrid w:val="0"/>
      <w:lang w:val="en-US"/>
    </w:rPr>
  </w:style>
  <w:style w:type="character" w:customStyle="1" w:styleId="DateChar">
    <w:name w:val="Date Char"/>
    <w:basedOn w:val="DefaultParagraphFont"/>
    <w:link w:val="Date"/>
    <w:rsid w:val="0096256E"/>
    <w:rPr>
      <w:rFonts w:ascii="Times New Roman" w:eastAsia="Times New Roman" w:hAnsi="Times New Roman"/>
      <w:snapToGrid w:val="0"/>
      <w:sz w:val="24"/>
      <w:lang w:eastAsia="en-US"/>
    </w:rPr>
  </w:style>
  <w:style w:type="table" w:customStyle="1" w:styleId="TableGrid1">
    <w:name w:val="Table Grid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96256E"/>
    <w:rPr>
      <w:rFonts w:ascii="Times New Roman Bold" w:hAnsi="Times New Roman Bold"/>
      <w:b/>
      <w:sz w:val="28"/>
      <w:lang w:val="en-GB" w:eastAsia="en-US"/>
    </w:rPr>
  </w:style>
  <w:style w:type="numbering" w:customStyle="1" w:styleId="NoList2">
    <w:name w:val="No List2"/>
    <w:next w:val="NoList"/>
    <w:uiPriority w:val="99"/>
    <w:semiHidden/>
    <w:unhideWhenUsed/>
    <w:rsid w:val="0096256E"/>
  </w:style>
  <w:style w:type="table" w:customStyle="1" w:styleId="TableGrid2">
    <w:name w:val="Table Grid2"/>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6256E"/>
  </w:style>
  <w:style w:type="table" w:customStyle="1" w:styleId="TableGrid3">
    <w:name w:val="Table Grid3"/>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6256E"/>
  </w:style>
  <w:style w:type="table" w:customStyle="1" w:styleId="TableGrid4">
    <w:name w:val="Table Grid4"/>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6256E"/>
  </w:style>
  <w:style w:type="table" w:customStyle="1" w:styleId="TableGrid5">
    <w:name w:val="Table Grid5"/>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6256E"/>
  </w:style>
  <w:style w:type="table" w:customStyle="1" w:styleId="TableGrid6">
    <w:name w:val="Table Grid6"/>
    <w:basedOn w:val="TableNormal"/>
    <w:next w:val="TableGrid"/>
    <w:uiPriority w:val="59"/>
    <w:rsid w:val="009625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6256E"/>
  </w:style>
  <w:style w:type="table" w:customStyle="1" w:styleId="TableGrid11">
    <w:name w:val="Table Grid1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6256E"/>
  </w:style>
  <w:style w:type="table" w:customStyle="1" w:styleId="TableGrid21">
    <w:name w:val="Table Grid2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6256E"/>
  </w:style>
  <w:style w:type="table" w:customStyle="1" w:styleId="TableGrid31">
    <w:name w:val="Table Grid3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6256E"/>
  </w:style>
  <w:style w:type="table" w:customStyle="1" w:styleId="TableGrid41">
    <w:name w:val="Table Grid4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6256E"/>
  </w:style>
  <w:style w:type="table" w:customStyle="1" w:styleId="TableGrid51">
    <w:name w:val="Table Grid5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6256E"/>
  </w:style>
  <w:style w:type="table" w:customStyle="1" w:styleId="TableGrid61">
    <w:name w:val="Table Grid6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6256E"/>
    <w:rPr>
      <w:sz w:val="16"/>
      <w:szCs w:val="16"/>
    </w:rPr>
  </w:style>
  <w:style w:type="paragraph" w:styleId="CommentText">
    <w:name w:val="annotation text"/>
    <w:basedOn w:val="Normal"/>
    <w:link w:val="CommentTextChar"/>
    <w:semiHidden/>
    <w:unhideWhenUsed/>
    <w:rsid w:val="0096256E"/>
    <w:pPr>
      <w:tabs>
        <w:tab w:val="clear" w:pos="1134"/>
        <w:tab w:val="clear" w:pos="1871"/>
        <w:tab w:val="clear" w:pos="2268"/>
        <w:tab w:val="left" w:pos="794"/>
        <w:tab w:val="left" w:pos="1191"/>
        <w:tab w:val="left" w:pos="1588"/>
        <w:tab w:val="left" w:pos="1985"/>
      </w:tabs>
    </w:pPr>
    <w:rPr>
      <w:rFonts w:eastAsia="Times New Roman"/>
      <w:sz w:val="20"/>
    </w:rPr>
  </w:style>
  <w:style w:type="character" w:customStyle="1" w:styleId="CommentTextChar">
    <w:name w:val="Comment Text Char"/>
    <w:basedOn w:val="DefaultParagraphFont"/>
    <w:link w:val="CommentText"/>
    <w:semiHidden/>
    <w:rsid w:val="0096256E"/>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unhideWhenUsed/>
    <w:rsid w:val="0096256E"/>
    <w:rPr>
      <w:b/>
      <w:bCs/>
    </w:rPr>
  </w:style>
  <w:style w:type="character" w:customStyle="1" w:styleId="CommentSubjectChar">
    <w:name w:val="Comment Subject Char"/>
    <w:basedOn w:val="CommentTextChar"/>
    <w:link w:val="CommentSubject"/>
    <w:semiHidden/>
    <w:rsid w:val="0096256E"/>
    <w:rPr>
      <w:rFonts w:ascii="Times New Roman" w:eastAsia="Times New Roman" w:hAnsi="Times New Roman"/>
      <w:b/>
      <w:bCs/>
      <w:lang w:val="en-GB" w:eastAsia="en-US"/>
    </w:rPr>
  </w:style>
  <w:style w:type="numbering" w:customStyle="1" w:styleId="NoList7">
    <w:name w:val="No List7"/>
    <w:next w:val="NoList"/>
    <w:uiPriority w:val="99"/>
    <w:semiHidden/>
    <w:unhideWhenUsed/>
    <w:rsid w:val="0096256E"/>
  </w:style>
  <w:style w:type="table" w:customStyle="1" w:styleId="TableGrid7">
    <w:name w:val="Table Grid7"/>
    <w:basedOn w:val="TableNormal"/>
    <w:next w:val="TableGrid"/>
    <w:uiPriority w:val="59"/>
    <w:rsid w:val="009625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6256E"/>
  </w:style>
  <w:style w:type="table" w:customStyle="1" w:styleId="TableGrid12">
    <w:name w:val="Table Grid12"/>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6256E"/>
  </w:style>
  <w:style w:type="table" w:customStyle="1" w:styleId="TableGrid22">
    <w:name w:val="Table Grid22"/>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6256E"/>
  </w:style>
  <w:style w:type="table" w:customStyle="1" w:styleId="TableGrid32">
    <w:name w:val="Table Grid32"/>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6256E"/>
  </w:style>
  <w:style w:type="table" w:customStyle="1" w:styleId="TableGrid42">
    <w:name w:val="Table Grid42"/>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6256E"/>
  </w:style>
  <w:style w:type="table" w:customStyle="1" w:styleId="TableGrid52">
    <w:name w:val="Table Grid52"/>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6256E"/>
  </w:style>
  <w:style w:type="table" w:customStyle="1" w:styleId="TableGrid62">
    <w:name w:val="Table Grid62"/>
    <w:basedOn w:val="TableNormal"/>
    <w:next w:val="TableGrid"/>
    <w:uiPriority w:val="59"/>
    <w:rsid w:val="009625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6256E"/>
  </w:style>
  <w:style w:type="table" w:customStyle="1" w:styleId="TableGrid111">
    <w:name w:val="Table Grid11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6256E"/>
  </w:style>
  <w:style w:type="table" w:customStyle="1" w:styleId="TableGrid211">
    <w:name w:val="Table Grid21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6256E"/>
  </w:style>
  <w:style w:type="table" w:customStyle="1" w:styleId="TableGrid311">
    <w:name w:val="Table Grid31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6256E"/>
  </w:style>
  <w:style w:type="table" w:customStyle="1" w:styleId="TableGrid411">
    <w:name w:val="Table Grid41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6256E"/>
  </w:style>
  <w:style w:type="table" w:customStyle="1" w:styleId="TableGrid511">
    <w:name w:val="Table Grid51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6256E"/>
  </w:style>
  <w:style w:type="table" w:customStyle="1" w:styleId="TableGrid611">
    <w:name w:val="Table Grid61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6256E"/>
  </w:style>
  <w:style w:type="table" w:customStyle="1" w:styleId="TableGrid71">
    <w:name w:val="Table Grid71"/>
    <w:basedOn w:val="TableNormal"/>
    <w:next w:val="TableGrid"/>
    <w:rsid w:val="0096256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56E"/>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96256E"/>
  </w:style>
  <w:style w:type="paragraph" w:customStyle="1" w:styleId="TopHeader">
    <w:name w:val="TopHeader"/>
    <w:basedOn w:val="Normal"/>
    <w:rsid w:val="0096256E"/>
    <w:rPr>
      <w:rFonts w:ascii="Verdana" w:eastAsia="Times New Roman" w:hAnsi="Verdana" w:cs="Times New Roman Bold"/>
      <w:b/>
      <w:bCs/>
      <w:szCs w:val="24"/>
    </w:rPr>
  </w:style>
  <w:style w:type="paragraph" w:customStyle="1" w:styleId="Caption1">
    <w:name w:val="Caption1"/>
    <w:basedOn w:val="Normal"/>
    <w:next w:val="Normal"/>
    <w:semiHidden/>
    <w:unhideWhenUsed/>
    <w:rsid w:val="0096256E"/>
    <w:pPr>
      <w:spacing w:before="0" w:after="200"/>
    </w:pPr>
    <w:rPr>
      <w:rFonts w:eastAsia="Times New Roman"/>
      <w:i/>
      <w:iCs/>
      <w:color w:val="1F497D"/>
      <w:sz w:val="18"/>
      <w:szCs w:val="18"/>
    </w:rPr>
  </w:style>
  <w:style w:type="paragraph" w:customStyle="1" w:styleId="Docnumber">
    <w:name w:val="Docnumber"/>
    <w:basedOn w:val="TopHeader"/>
    <w:link w:val="DocnumberChar"/>
    <w:rsid w:val="0096256E"/>
    <w:pPr>
      <w:spacing w:before="0"/>
    </w:pPr>
    <w:rPr>
      <w:sz w:val="20"/>
      <w:szCs w:val="20"/>
    </w:rPr>
  </w:style>
  <w:style w:type="character" w:customStyle="1" w:styleId="DocnumberChar">
    <w:name w:val="Docnumber Char"/>
    <w:link w:val="Docnumber"/>
    <w:rsid w:val="0096256E"/>
    <w:rPr>
      <w:rFonts w:ascii="Verdana" w:eastAsia="Times New Roman" w:hAnsi="Verdana" w:cs="Times New Roman Bold"/>
      <w:b/>
      <w:bCs/>
      <w:lang w:val="en-GB" w:eastAsia="en-US"/>
    </w:rPr>
  </w:style>
  <w:style w:type="paragraph" w:customStyle="1" w:styleId="Destination">
    <w:name w:val="Destination"/>
    <w:basedOn w:val="Normal"/>
    <w:rsid w:val="0096256E"/>
    <w:pPr>
      <w:spacing w:before="0"/>
    </w:pPr>
    <w:rPr>
      <w:rFonts w:ascii="Verdana" w:eastAsia="Times New Roman" w:hAnsi="Verdana"/>
      <w:b/>
      <w:sz w:val="20"/>
    </w:rPr>
  </w:style>
  <w:style w:type="paragraph" w:styleId="TableofFigures">
    <w:name w:val="table of figures"/>
    <w:basedOn w:val="Normal"/>
    <w:next w:val="Normal"/>
    <w:uiPriority w:val="99"/>
    <w:rsid w:val="0096256E"/>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rsid w:val="0096256E"/>
    <w:pPr>
      <w:tabs>
        <w:tab w:val="clear" w:pos="1134"/>
        <w:tab w:val="clear" w:pos="1871"/>
        <w:tab w:val="clear" w:pos="2268"/>
        <w:tab w:val="left" w:pos="794"/>
        <w:tab w:val="left" w:pos="1191"/>
        <w:tab w:val="left" w:pos="1588"/>
        <w:tab w:val="left" w:pos="1985"/>
      </w:tabs>
      <w:spacing w:before="360"/>
      <w:ind w:left="0" w:firstLine="0"/>
      <w:jc w:val="center"/>
    </w:pPr>
    <w:rPr>
      <w:bCs/>
    </w:rPr>
  </w:style>
  <w:style w:type="paragraph" w:customStyle="1" w:styleId="TableNoTitle0">
    <w:name w:val="Table_NoTitle"/>
    <w:basedOn w:val="Normal"/>
    <w:next w:val="Normal"/>
    <w:rsid w:val="0096256E"/>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customStyle="1" w:styleId="TableGrid8">
    <w:name w:val="Table Grid8"/>
    <w:basedOn w:val="TableNormal"/>
    <w:next w:val="TableGrid"/>
    <w:rsid w:val="009625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
    <w:rsid w:val="0096256E"/>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Times New Roman"/>
      <w:b/>
      <w:lang w:val="fr-FR"/>
    </w:rPr>
  </w:style>
  <w:style w:type="character" w:customStyle="1" w:styleId="CommentTextChar1">
    <w:name w:val="Comment Text Char1"/>
    <w:uiPriority w:val="99"/>
    <w:semiHidden/>
    <w:rsid w:val="0096256E"/>
    <w:rPr>
      <w:rFonts w:ascii="Times New Roman" w:hAnsi="Times New Roman"/>
      <w:lang w:val="fr-FR" w:eastAsia="en-US"/>
    </w:rPr>
  </w:style>
  <w:style w:type="character" w:customStyle="1" w:styleId="HeadingbChar">
    <w:name w:val="Heading_b Char"/>
    <w:link w:val="Headingb"/>
    <w:uiPriority w:val="99"/>
    <w:locked/>
    <w:rsid w:val="0096256E"/>
    <w:rPr>
      <w:rFonts w:ascii="Times New Roman Bold" w:hAnsi="Times New Roman Bold" w:cs="Times New Roman Bold"/>
      <w:b/>
      <w:sz w:val="24"/>
      <w:lang w:val="en-GB" w:eastAsia="en-US"/>
    </w:rPr>
  </w:style>
  <w:style w:type="paragraph" w:styleId="Revision">
    <w:name w:val="Revision"/>
    <w:hidden/>
    <w:uiPriority w:val="99"/>
    <w:semiHidden/>
    <w:rsid w:val="0096256E"/>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itu.int/en/ITU-T/wtsa16/Documents/CPI/ITU-T_Res2_2016-E.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32ECE26F243559E96D4FC2635E414"/>
        <w:category>
          <w:name w:val="General"/>
          <w:gallery w:val="placeholder"/>
        </w:category>
        <w:types>
          <w:type w:val="bbPlcHdr"/>
        </w:types>
        <w:behaviors>
          <w:behavior w:val="content"/>
        </w:behaviors>
        <w:guid w:val="{A0799D1E-8659-45BC-A1E3-7CA87AC95C78}"/>
      </w:docPartPr>
      <w:docPartBody>
        <w:p w:rsidR="00A1459E" w:rsidRDefault="006A08C5" w:rsidP="006A08C5">
          <w:pPr>
            <w:pStyle w:val="9A032ECE26F243559E96D4FC2635E41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1A3CA6"/>
    <w:rsid w:val="002C1040"/>
    <w:rsid w:val="0034351E"/>
    <w:rsid w:val="00357890"/>
    <w:rsid w:val="00372A40"/>
    <w:rsid w:val="00513778"/>
    <w:rsid w:val="00635868"/>
    <w:rsid w:val="006A08C5"/>
    <w:rsid w:val="00715632"/>
    <w:rsid w:val="00750CCB"/>
    <w:rsid w:val="00A1459E"/>
    <w:rsid w:val="00A84AF3"/>
    <w:rsid w:val="00A92CE8"/>
    <w:rsid w:val="00D92B8A"/>
    <w:rsid w:val="00E24278"/>
    <w:rsid w:val="00F4003B"/>
    <w:rsid w:val="00FE5F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8C5"/>
    <w:rPr>
      <w:color w:val="808080"/>
    </w:rPr>
  </w:style>
  <w:style w:type="paragraph" w:customStyle="1" w:styleId="D6F4CC86FB0D4519B33A4152A00EAE9F">
    <w:name w:val="D6F4CC86FB0D4519B33A4152A00EAE9F"/>
    <w:rsid w:val="00071B55"/>
  </w:style>
  <w:style w:type="paragraph" w:customStyle="1" w:styleId="A46656C5EA98461AA6B7257F44C42557">
    <w:name w:val="A46656C5EA98461AA6B7257F44C42557"/>
    <w:rsid w:val="006A08C5"/>
    <w:rPr>
      <w:lang w:val="en-GB"/>
    </w:rPr>
  </w:style>
  <w:style w:type="paragraph" w:customStyle="1" w:styleId="9A032ECE26F243559E96D4FC2635E414">
    <w:name w:val="9A032ECE26F243559E96D4FC2635E414"/>
    <w:rsid w:val="006A08C5"/>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3E04-9503-4DAC-A9AF-1C4196DE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15429</Words>
  <Characters>8529</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Zheng, Bingy</dc:creator>
  <dc:description>Template used by DPM and CPI for the WTSA-16</dc:description>
  <cp:lastModifiedBy>Xu, Hui</cp:lastModifiedBy>
  <cp:revision>87</cp:revision>
  <cp:lastPrinted>2016-07-15T06:54:00Z</cp:lastPrinted>
  <dcterms:created xsi:type="dcterms:W3CDTF">2016-10-24T08:42:00Z</dcterms:created>
  <dcterms:modified xsi:type="dcterms:W3CDTF">2016-10-24T09:36:00Z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