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5089" w:type="pct"/>
        <w:tblLayout w:type="fixed"/>
        <w:tblLook w:val="0000" w:firstRow="0" w:lastRow="0" w:firstColumn="0" w:lastColumn="0" w:noHBand="0" w:noVBand="0"/>
      </w:tblPr>
      <w:tblGrid>
        <w:gridCol w:w="1357"/>
        <w:gridCol w:w="5306"/>
        <w:gridCol w:w="850"/>
        <w:gridCol w:w="2298"/>
      </w:tblGrid>
      <w:tr w:rsidR="00E93DA3" w14:paraId="22A3ABA8" w14:textId="77777777" w:rsidTr="00233F61">
        <w:trPr>
          <w:cantSplit/>
        </w:trPr>
        <w:tc>
          <w:tcPr>
            <w:tcW w:w="1357" w:type="dxa"/>
            <w:vAlign w:val="center"/>
          </w:tcPr>
          <w:p w14:paraId="50E788D5" w14:textId="77777777" w:rsidR="00E93DA3" w:rsidRPr="00566A5B" w:rsidRDefault="00337472" w:rsidP="00A852E9">
            <w:pPr>
              <w:rPr>
                <w:rFonts w:ascii="Verdana" w:hAnsi="Verdana" w:cs="Times New Roman Bold"/>
                <w:b/>
                <w:bCs/>
                <w:sz w:val="22"/>
                <w:szCs w:val="22"/>
              </w:rPr>
            </w:pPr>
            <w:bookmarkStart w:id="0" w:name="ditulogo"/>
            <w:bookmarkEnd w:id="0"/>
            <w:r>
              <w:rPr>
                <w:noProof/>
                <w:lang w:eastAsia="zh-CN"/>
              </w:rPr>
              <w:drawing>
                <wp:inline distT="0" distB="0" distL="0" distR="0" wp14:anchorId="1AAC5A81" wp14:editId="6118D05E">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156" w:type="dxa"/>
            <w:gridSpan w:val="2"/>
            <w:vAlign w:val="center"/>
          </w:tcPr>
          <w:p w14:paraId="5D792EB7" w14:textId="49D9190B" w:rsidR="00E93DA3" w:rsidRPr="00566A5B" w:rsidRDefault="00E93DA3" w:rsidP="00982E91">
            <w:pPr>
              <w:rPr>
                <w:rFonts w:ascii="Verdana" w:hAnsi="Verdana" w:cs="Times New Roman Bold"/>
                <w:b/>
                <w:bCs/>
                <w:sz w:val="22"/>
                <w:szCs w:val="22"/>
              </w:rPr>
            </w:pPr>
            <w:bookmarkStart w:id="1" w:name="dstart"/>
            <w:bookmarkEnd w:id="1"/>
            <w:r w:rsidRPr="00825645">
              <w:rPr>
                <w:rFonts w:ascii="Verdana" w:hAnsi="Verdana" w:cs="Times New Roman Bold"/>
                <w:b/>
                <w:bCs/>
                <w:szCs w:val="24"/>
              </w:rPr>
              <w:t xml:space="preserve">World Telecommunication Standardization </w:t>
            </w:r>
            <w:r w:rsidRPr="00825645">
              <w:rPr>
                <w:rFonts w:ascii="Verdana" w:hAnsi="Verdana" w:cs="Times New Roman Bold"/>
                <w:b/>
                <w:bCs/>
                <w:szCs w:val="24"/>
              </w:rPr>
              <w:br/>
              <w:t>Assembly (WTSA</w:t>
            </w:r>
            <w:r>
              <w:rPr>
                <w:rFonts w:ascii="Verdana" w:hAnsi="Verdana" w:cs="Times New Roman Bold"/>
                <w:b/>
                <w:bCs/>
                <w:szCs w:val="24"/>
              </w:rPr>
              <w:t>-16</w:t>
            </w:r>
            <w:r w:rsidRPr="00825645">
              <w:rPr>
                <w:rFonts w:ascii="Verdana" w:hAnsi="Verdana" w:cs="Times New Roman Bold"/>
                <w:b/>
                <w:bCs/>
                <w:szCs w:val="24"/>
              </w:rPr>
              <w:t>)</w:t>
            </w:r>
            <w:r w:rsidRPr="00566A5B">
              <w:rPr>
                <w:rFonts w:ascii="Verdana" w:hAnsi="Verdana" w:cs="Times New Roman Bold"/>
                <w:b/>
                <w:bCs/>
                <w:sz w:val="22"/>
                <w:szCs w:val="22"/>
              </w:rPr>
              <w:br/>
            </w:r>
            <w:proofErr w:type="spellStart"/>
            <w:r>
              <w:rPr>
                <w:rFonts w:ascii="Verdana" w:hAnsi="Verdana" w:cs="Times New Roman Bold"/>
                <w:b/>
                <w:bCs/>
                <w:sz w:val="20"/>
              </w:rPr>
              <w:t>Hammamet</w:t>
            </w:r>
            <w:proofErr w:type="spellEnd"/>
            <w:r w:rsidRPr="00825645">
              <w:rPr>
                <w:rFonts w:ascii="Verdana" w:hAnsi="Verdana" w:cs="Times New Roman Bold"/>
                <w:b/>
                <w:bCs/>
                <w:sz w:val="20"/>
              </w:rPr>
              <w:t xml:space="preserve">, </w:t>
            </w:r>
            <w:r>
              <w:rPr>
                <w:rFonts w:ascii="Verdana" w:hAnsi="Verdana" w:cs="Times New Roman Bold"/>
                <w:b/>
                <w:bCs/>
                <w:sz w:val="20"/>
              </w:rPr>
              <w:t>25 Oct</w:t>
            </w:r>
            <w:r w:rsidR="00233F61">
              <w:rPr>
                <w:rFonts w:ascii="Verdana" w:hAnsi="Verdana" w:cs="Times New Roman Bold"/>
                <w:b/>
                <w:bCs/>
                <w:sz w:val="20"/>
              </w:rPr>
              <w:t>ober</w:t>
            </w:r>
            <w:r>
              <w:rPr>
                <w:rFonts w:ascii="Verdana" w:hAnsi="Verdana" w:cs="Times New Roman Bold"/>
                <w:b/>
                <w:bCs/>
                <w:sz w:val="20"/>
              </w:rPr>
              <w:t>-3 Nov</w:t>
            </w:r>
            <w:r w:rsidR="00233F61">
              <w:rPr>
                <w:rFonts w:ascii="Verdana" w:hAnsi="Verdana" w:cs="Times New Roman Bold"/>
                <w:b/>
                <w:bCs/>
                <w:sz w:val="20"/>
              </w:rPr>
              <w:t>ember</w:t>
            </w:r>
            <w:r>
              <w:rPr>
                <w:rFonts w:ascii="Verdana" w:hAnsi="Verdana" w:cs="Times New Roman Bold"/>
                <w:b/>
                <w:bCs/>
                <w:sz w:val="20"/>
              </w:rPr>
              <w:t xml:space="preserve"> 2016</w:t>
            </w:r>
          </w:p>
        </w:tc>
        <w:tc>
          <w:tcPr>
            <w:tcW w:w="2298" w:type="dxa"/>
            <w:vAlign w:val="center"/>
          </w:tcPr>
          <w:p w14:paraId="0D020C6F" w14:textId="77777777" w:rsidR="00E93DA3" w:rsidRDefault="00EB0FDB" w:rsidP="00EC262E">
            <w:pPr>
              <w:spacing w:before="0"/>
              <w:jc w:val="right"/>
            </w:pPr>
            <w:r>
              <w:rPr>
                <w:noProof/>
                <w:lang w:eastAsia="zh-CN"/>
              </w:rPr>
              <w:drawing>
                <wp:inline distT="0" distB="0" distL="0" distR="0" wp14:anchorId="0FFE8742" wp14:editId="3297B20A">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C9310A" w14:paraId="7FCD2C0C" w14:textId="77777777" w:rsidTr="00233F61">
        <w:trPr>
          <w:cantSplit/>
        </w:trPr>
        <w:tc>
          <w:tcPr>
            <w:tcW w:w="7513" w:type="dxa"/>
            <w:gridSpan w:val="3"/>
            <w:tcBorders>
              <w:bottom w:val="single" w:sz="12" w:space="0" w:color="auto"/>
            </w:tcBorders>
          </w:tcPr>
          <w:p w14:paraId="7BFD21BF" w14:textId="77777777" w:rsidR="00C9310A" w:rsidRDefault="00C9310A" w:rsidP="00AB2CAA">
            <w:pPr>
              <w:spacing w:before="0"/>
            </w:pPr>
          </w:p>
        </w:tc>
        <w:tc>
          <w:tcPr>
            <w:tcW w:w="2298" w:type="dxa"/>
            <w:tcBorders>
              <w:bottom w:val="single" w:sz="12" w:space="0" w:color="auto"/>
            </w:tcBorders>
          </w:tcPr>
          <w:p w14:paraId="390494CC" w14:textId="77777777" w:rsidR="00C9310A" w:rsidRDefault="00C9310A" w:rsidP="00AB2CAA">
            <w:pPr>
              <w:spacing w:before="0"/>
            </w:pPr>
          </w:p>
        </w:tc>
      </w:tr>
      <w:tr w:rsidR="00C9310A" w14:paraId="6073789E" w14:textId="77777777" w:rsidTr="00E02D46">
        <w:trPr>
          <w:cantSplit/>
        </w:trPr>
        <w:tc>
          <w:tcPr>
            <w:tcW w:w="6663" w:type="dxa"/>
            <w:gridSpan w:val="2"/>
            <w:tcBorders>
              <w:top w:val="single" w:sz="12" w:space="0" w:color="auto"/>
            </w:tcBorders>
          </w:tcPr>
          <w:p w14:paraId="7D1FD5AC" w14:textId="77777777" w:rsidR="00C9310A" w:rsidRDefault="00C9310A" w:rsidP="00AB2CAA">
            <w:pPr>
              <w:spacing w:before="0"/>
            </w:pPr>
          </w:p>
        </w:tc>
        <w:tc>
          <w:tcPr>
            <w:tcW w:w="3148" w:type="dxa"/>
            <w:gridSpan w:val="2"/>
          </w:tcPr>
          <w:p w14:paraId="49551780" w14:textId="77777777" w:rsidR="00C9310A" w:rsidRPr="002074EC" w:rsidRDefault="00C9310A" w:rsidP="00AB2CAA">
            <w:pPr>
              <w:spacing w:before="0"/>
              <w:rPr>
                <w:rFonts w:ascii="Verdana" w:hAnsi="Verdana"/>
                <w:b/>
                <w:bCs/>
                <w:sz w:val="20"/>
              </w:rPr>
            </w:pPr>
          </w:p>
        </w:tc>
      </w:tr>
      <w:tr w:rsidR="00C9310A" w14:paraId="7B681DE2" w14:textId="77777777" w:rsidTr="00E02D46">
        <w:trPr>
          <w:cantSplit/>
        </w:trPr>
        <w:tc>
          <w:tcPr>
            <w:tcW w:w="6663" w:type="dxa"/>
            <w:gridSpan w:val="2"/>
          </w:tcPr>
          <w:p w14:paraId="48E72D8C" w14:textId="177C0268" w:rsidR="00C9310A" w:rsidRPr="008B3432" w:rsidRDefault="008B3432" w:rsidP="008B3432">
            <w:pPr>
              <w:pStyle w:val="Committee"/>
              <w:rPr>
                <w:b w:val="0"/>
                <w:bCs/>
              </w:rPr>
            </w:pPr>
            <w:r w:rsidRPr="008B3432">
              <w:rPr>
                <w:rFonts w:ascii="Verdana" w:hAnsi="Verdana"/>
                <w:sz w:val="20"/>
                <w:szCs w:val="20"/>
              </w:rPr>
              <w:t>PLENARY MEETING</w:t>
            </w:r>
          </w:p>
        </w:tc>
        <w:tc>
          <w:tcPr>
            <w:tcW w:w="3148" w:type="dxa"/>
            <w:gridSpan w:val="2"/>
          </w:tcPr>
          <w:p w14:paraId="67CB4021" w14:textId="02E3A882" w:rsidR="00C9310A" w:rsidRDefault="00C9310A" w:rsidP="00AB2CAA">
            <w:pPr>
              <w:spacing w:before="0"/>
            </w:pPr>
            <w:r w:rsidRPr="002074EC">
              <w:rPr>
                <w:rFonts w:ascii="Verdana" w:hAnsi="Verdana"/>
                <w:b/>
                <w:bCs/>
                <w:sz w:val="20"/>
              </w:rPr>
              <w:t xml:space="preserve">Document </w:t>
            </w:r>
            <w:r w:rsidR="00233F61" w:rsidRPr="00DF78C0">
              <w:rPr>
                <w:rFonts w:ascii="Verdana" w:hAnsi="Verdana"/>
                <w:b/>
                <w:bCs/>
                <w:sz w:val="20"/>
              </w:rPr>
              <w:t>13</w:t>
            </w:r>
            <w:r w:rsidR="00982E91">
              <w:rPr>
                <w:rFonts w:ascii="Verdana" w:hAnsi="Verdana"/>
                <w:b/>
                <w:bCs/>
                <w:sz w:val="20"/>
              </w:rPr>
              <w:t>-</w:t>
            </w:r>
            <w:r w:rsidRPr="002074EC">
              <w:rPr>
                <w:rFonts w:ascii="Verdana" w:hAnsi="Verdana"/>
                <w:b/>
                <w:bCs/>
                <w:sz w:val="20"/>
              </w:rPr>
              <w:t>E</w:t>
            </w:r>
          </w:p>
        </w:tc>
      </w:tr>
      <w:tr w:rsidR="00C9310A" w14:paraId="5309777A" w14:textId="77777777" w:rsidTr="00E02D46">
        <w:trPr>
          <w:cantSplit/>
        </w:trPr>
        <w:tc>
          <w:tcPr>
            <w:tcW w:w="6663" w:type="dxa"/>
            <w:gridSpan w:val="2"/>
          </w:tcPr>
          <w:p w14:paraId="644F5685" w14:textId="77777777" w:rsidR="00C9310A" w:rsidRDefault="00C9310A" w:rsidP="00AB2CAA">
            <w:pPr>
              <w:spacing w:before="0"/>
            </w:pPr>
          </w:p>
        </w:tc>
        <w:tc>
          <w:tcPr>
            <w:tcW w:w="3148" w:type="dxa"/>
            <w:gridSpan w:val="2"/>
          </w:tcPr>
          <w:p w14:paraId="52B70A0D" w14:textId="786A7064" w:rsidR="00C9310A" w:rsidRDefault="00E95AD0" w:rsidP="00DF78C0">
            <w:pPr>
              <w:spacing w:before="0"/>
            </w:pPr>
            <w:r>
              <w:rPr>
                <w:rFonts w:ascii="Verdana" w:hAnsi="Verdana"/>
                <w:b/>
                <w:bCs/>
                <w:sz w:val="20"/>
              </w:rPr>
              <w:t>August</w:t>
            </w:r>
            <w:r w:rsidR="00C9310A" w:rsidRPr="00496357">
              <w:rPr>
                <w:rFonts w:ascii="Verdana" w:hAnsi="Verdana"/>
                <w:b/>
                <w:bCs/>
                <w:sz w:val="20"/>
              </w:rPr>
              <w:t xml:space="preserve"> </w:t>
            </w:r>
            <w:r w:rsidR="00A852E9" w:rsidRPr="00496357">
              <w:rPr>
                <w:rFonts w:ascii="Verdana" w:hAnsi="Verdana"/>
                <w:b/>
                <w:bCs/>
                <w:sz w:val="20"/>
              </w:rPr>
              <w:t>2016</w:t>
            </w:r>
          </w:p>
        </w:tc>
      </w:tr>
      <w:tr w:rsidR="00C9310A" w14:paraId="3CE62C8B" w14:textId="77777777" w:rsidTr="00E02D46">
        <w:trPr>
          <w:cantSplit/>
        </w:trPr>
        <w:tc>
          <w:tcPr>
            <w:tcW w:w="6663" w:type="dxa"/>
            <w:gridSpan w:val="2"/>
          </w:tcPr>
          <w:p w14:paraId="2D396C99" w14:textId="77777777" w:rsidR="00C9310A" w:rsidRDefault="00C9310A" w:rsidP="00AB2CAA">
            <w:pPr>
              <w:spacing w:before="0"/>
            </w:pPr>
          </w:p>
        </w:tc>
        <w:tc>
          <w:tcPr>
            <w:tcW w:w="3148" w:type="dxa"/>
            <w:gridSpan w:val="2"/>
          </w:tcPr>
          <w:p w14:paraId="0F07E4EE" w14:textId="77777777" w:rsidR="00C9310A" w:rsidRDefault="00C9310A" w:rsidP="00AB2CAA">
            <w:pPr>
              <w:spacing w:before="0"/>
            </w:pPr>
            <w:r w:rsidRPr="002074EC">
              <w:rPr>
                <w:rFonts w:ascii="Verdana" w:hAnsi="Verdana"/>
                <w:b/>
                <w:bCs/>
                <w:sz w:val="20"/>
              </w:rPr>
              <w:t>Original: English</w:t>
            </w:r>
          </w:p>
        </w:tc>
      </w:tr>
      <w:tr w:rsidR="00C9310A" w14:paraId="07B22A30" w14:textId="77777777" w:rsidTr="00233F61">
        <w:trPr>
          <w:cantSplit/>
        </w:trPr>
        <w:tc>
          <w:tcPr>
            <w:tcW w:w="9811" w:type="dxa"/>
            <w:gridSpan w:val="4"/>
          </w:tcPr>
          <w:p w14:paraId="65479F2B" w14:textId="7B8BD621" w:rsidR="00C9310A" w:rsidRDefault="00C9310A" w:rsidP="00982E91">
            <w:pPr>
              <w:pStyle w:val="Source"/>
            </w:pPr>
            <w:bookmarkStart w:id="2" w:name="dsource"/>
            <w:r>
              <w:t xml:space="preserve">ITU-T Study Group </w:t>
            </w:r>
            <w:r w:rsidR="00890D0E">
              <w:t>13</w:t>
            </w:r>
            <w:bookmarkEnd w:id="2"/>
          </w:p>
        </w:tc>
      </w:tr>
      <w:tr w:rsidR="00982E91" w14:paraId="5EDCBAC8" w14:textId="77777777" w:rsidTr="00982E91">
        <w:trPr>
          <w:cantSplit/>
        </w:trPr>
        <w:tc>
          <w:tcPr>
            <w:tcW w:w="9811" w:type="dxa"/>
            <w:gridSpan w:val="4"/>
          </w:tcPr>
          <w:p w14:paraId="61ADAD42" w14:textId="02FC52B3" w:rsidR="00982E91" w:rsidRDefault="00982E91" w:rsidP="00982E91">
            <w:pPr>
              <w:pStyle w:val="Title1"/>
            </w:pPr>
            <w:r w:rsidRPr="00982E91">
              <w:t>Future networks including cloud computing, mobile and next-generation networks</w:t>
            </w:r>
          </w:p>
        </w:tc>
      </w:tr>
      <w:tr w:rsidR="00C9310A" w14:paraId="4F1E1111" w14:textId="77777777" w:rsidTr="00233F61">
        <w:trPr>
          <w:cantSplit/>
        </w:trPr>
        <w:tc>
          <w:tcPr>
            <w:tcW w:w="9811" w:type="dxa"/>
            <w:gridSpan w:val="4"/>
          </w:tcPr>
          <w:p w14:paraId="590926B0" w14:textId="3CB64C57" w:rsidR="00C9310A" w:rsidRDefault="00C9310A" w:rsidP="00E02D46">
            <w:pPr>
              <w:pStyle w:val="Title2"/>
            </w:pPr>
            <w:r>
              <w:t xml:space="preserve">REPORT </w:t>
            </w:r>
            <w:r w:rsidR="00982E91" w:rsidRPr="00982E91">
              <w:t xml:space="preserve">of ITU-T SG13 </w:t>
            </w:r>
            <w:r>
              <w:t>TO THE WORLD TELECOMMUNICATION STANDARDIZATION ASSEMBLY (WTSA-</w:t>
            </w:r>
            <w:r w:rsidR="00A852E9">
              <w:t>16</w:t>
            </w:r>
            <w:r>
              <w:t>): PART I - GENERAL</w:t>
            </w:r>
          </w:p>
        </w:tc>
      </w:tr>
    </w:tbl>
    <w:p w14:paraId="2DD2B3A2" w14:textId="019BB0E1" w:rsidR="00D25989" w:rsidRPr="003F0F9B" w:rsidRDefault="00982E91" w:rsidP="00982E91">
      <w:r w:rsidRPr="00982E91">
        <w:t xml:space="preserve">TSB NOTE − </w:t>
      </w:r>
      <w:r w:rsidR="00D25989" w:rsidRPr="003F0F9B">
        <w:t xml:space="preserve">The report of Study Group </w:t>
      </w:r>
      <w:r w:rsidR="006578FE">
        <w:t>13</w:t>
      </w:r>
      <w:r w:rsidR="00D25989" w:rsidRPr="003F0F9B">
        <w:t xml:space="preserve"> to WTSA</w:t>
      </w:r>
      <w:r w:rsidR="00E7429E">
        <w:t>-</w:t>
      </w:r>
      <w:r w:rsidR="00A852E9">
        <w:t>16</w:t>
      </w:r>
      <w:r w:rsidR="00D25989" w:rsidRPr="003F0F9B">
        <w:t xml:space="preserve"> is presented in the following documents:</w:t>
      </w:r>
    </w:p>
    <w:p w14:paraId="07420AEC" w14:textId="559FC5E0" w:rsidR="00D25989" w:rsidRPr="003F0F9B" w:rsidRDefault="00D25989" w:rsidP="00AD780F">
      <w:r w:rsidRPr="003F0F9B">
        <w:t>Part I:</w:t>
      </w:r>
      <w:r w:rsidRPr="003F0F9B">
        <w:tab/>
      </w:r>
      <w:r w:rsidRPr="003F0F9B">
        <w:rPr>
          <w:b/>
          <w:bCs/>
        </w:rPr>
        <w:t xml:space="preserve">Document </w:t>
      </w:r>
      <w:r w:rsidR="00AD780F" w:rsidRPr="00DF78C0">
        <w:rPr>
          <w:b/>
          <w:bCs/>
        </w:rPr>
        <w:t>13</w:t>
      </w:r>
      <w:r w:rsidRPr="003F0F9B">
        <w:t xml:space="preserve"> – General</w:t>
      </w:r>
    </w:p>
    <w:p w14:paraId="0BA9B4A3" w14:textId="77CD5466" w:rsidR="00D25989" w:rsidRPr="003F0F9B" w:rsidRDefault="00D25989" w:rsidP="00AD780F">
      <w:r w:rsidRPr="003F0F9B">
        <w:t>Part II:</w:t>
      </w:r>
      <w:r w:rsidRPr="003F0F9B">
        <w:tab/>
      </w:r>
      <w:r w:rsidRPr="003F0F9B">
        <w:rPr>
          <w:b/>
          <w:bCs/>
        </w:rPr>
        <w:t xml:space="preserve">Document </w:t>
      </w:r>
      <w:r w:rsidR="00AD780F" w:rsidRPr="00DF78C0">
        <w:rPr>
          <w:b/>
          <w:bCs/>
        </w:rPr>
        <w:t>14</w:t>
      </w:r>
      <w:r w:rsidRPr="003F0F9B">
        <w:t xml:space="preserve"> – Questions proposed for study during the next study period </w:t>
      </w:r>
      <w:r w:rsidR="00075617">
        <w:t>2017</w:t>
      </w:r>
      <w:r w:rsidR="00E7429E">
        <w:t>-</w:t>
      </w:r>
      <w:r w:rsidR="00075617">
        <w:t>2020</w:t>
      </w:r>
    </w:p>
    <w:p w14:paraId="39E4FC32" w14:textId="10028BE5" w:rsidR="00D25989" w:rsidRPr="003F0F9B" w:rsidRDefault="00E8590B" w:rsidP="00982E91">
      <w:pPr>
        <w:jc w:val="center"/>
      </w:pPr>
      <w:bookmarkStart w:id="3" w:name="dbody"/>
      <w:bookmarkEnd w:id="3"/>
      <w:r>
        <w:br/>
      </w:r>
      <w:r w:rsidR="00982E91">
        <w:br w:type="column"/>
      </w:r>
      <w:r w:rsidR="00D25989" w:rsidRPr="008B3432">
        <w:lastRenderedPageBreak/>
        <w:t>CONTENTS</w:t>
      </w:r>
    </w:p>
    <w:p w14:paraId="20ABDF82" w14:textId="77777777" w:rsidR="00D25989" w:rsidRPr="003F0F9B" w:rsidRDefault="00D25989">
      <w:pPr>
        <w:keepNext/>
        <w:jc w:val="right"/>
        <w:rPr>
          <w:b/>
          <w:bCs/>
        </w:rPr>
      </w:pPr>
      <w:r w:rsidRPr="003F0F9B">
        <w:rPr>
          <w:b/>
          <w:bCs/>
        </w:rPr>
        <w:t>Page</w:t>
      </w:r>
      <w:r>
        <w:rPr>
          <w:b/>
          <w:bCs/>
        </w:rPr>
        <w:tab/>
      </w:r>
      <w:r>
        <w:rPr>
          <w:b/>
          <w:bCs/>
        </w:rPr>
        <w:tab/>
      </w:r>
    </w:p>
    <w:p w14:paraId="15BF2818" w14:textId="77777777" w:rsidR="009E549F" w:rsidRDefault="004E74BF">
      <w:pPr>
        <w:pStyle w:val="TOC1"/>
        <w:rPr>
          <w:rFonts w:asciiTheme="minorHAnsi" w:eastAsiaTheme="minorEastAsia" w:hAnsiTheme="minorHAnsi" w:cstheme="minorBidi"/>
          <w:noProof/>
          <w:sz w:val="22"/>
          <w:szCs w:val="22"/>
          <w:lang w:val="en-US" w:eastAsia="zh-CN"/>
        </w:rPr>
      </w:pPr>
      <w:r w:rsidRPr="003F0F9B">
        <w:fldChar w:fldCharType="begin"/>
      </w:r>
      <w:r w:rsidR="00D25989" w:rsidRPr="003F0F9B">
        <w:instrText xml:space="preserve"> TOC \o "1-1" \h \z \u </w:instrText>
      </w:r>
      <w:r w:rsidRPr="003F0F9B">
        <w:fldChar w:fldCharType="separate"/>
      </w:r>
      <w:hyperlink w:anchor="_Toc457384344" w:history="1">
        <w:r w:rsidR="009E549F" w:rsidRPr="00545C7D">
          <w:rPr>
            <w:rStyle w:val="Hyperlink"/>
            <w:noProof/>
          </w:rPr>
          <w:t>1</w:t>
        </w:r>
        <w:r w:rsidR="009E549F">
          <w:rPr>
            <w:rFonts w:asciiTheme="minorHAnsi" w:eastAsiaTheme="minorEastAsia" w:hAnsiTheme="minorHAnsi" w:cstheme="minorBidi"/>
            <w:noProof/>
            <w:sz w:val="22"/>
            <w:szCs w:val="22"/>
            <w:lang w:val="en-US" w:eastAsia="zh-CN"/>
          </w:rPr>
          <w:tab/>
        </w:r>
        <w:r w:rsidR="009E549F" w:rsidRPr="00545C7D">
          <w:rPr>
            <w:rStyle w:val="Hyperlink"/>
            <w:noProof/>
          </w:rPr>
          <w:t>Introduction</w:t>
        </w:r>
        <w:r w:rsidR="009E549F">
          <w:rPr>
            <w:noProof/>
            <w:webHidden/>
          </w:rPr>
          <w:tab/>
        </w:r>
        <w:r w:rsidR="009E549F">
          <w:rPr>
            <w:noProof/>
            <w:webHidden/>
          </w:rPr>
          <w:fldChar w:fldCharType="begin"/>
        </w:r>
        <w:r w:rsidR="009E549F">
          <w:rPr>
            <w:noProof/>
            <w:webHidden/>
          </w:rPr>
          <w:instrText xml:space="preserve"> PAGEREF _Toc457384344 \h </w:instrText>
        </w:r>
        <w:r w:rsidR="009E549F">
          <w:rPr>
            <w:noProof/>
            <w:webHidden/>
          </w:rPr>
        </w:r>
        <w:r w:rsidR="009E549F">
          <w:rPr>
            <w:noProof/>
            <w:webHidden/>
          </w:rPr>
          <w:fldChar w:fldCharType="separate"/>
        </w:r>
        <w:r w:rsidR="00B80542">
          <w:rPr>
            <w:noProof/>
            <w:webHidden/>
          </w:rPr>
          <w:t>3</w:t>
        </w:r>
        <w:r w:rsidR="009E549F">
          <w:rPr>
            <w:noProof/>
            <w:webHidden/>
          </w:rPr>
          <w:fldChar w:fldCharType="end"/>
        </w:r>
      </w:hyperlink>
    </w:p>
    <w:p w14:paraId="6171E44D" w14:textId="77777777" w:rsidR="009E549F" w:rsidRDefault="00E95AD0">
      <w:pPr>
        <w:pStyle w:val="TOC1"/>
        <w:rPr>
          <w:rFonts w:asciiTheme="minorHAnsi" w:eastAsiaTheme="minorEastAsia" w:hAnsiTheme="minorHAnsi" w:cstheme="minorBidi"/>
          <w:noProof/>
          <w:sz w:val="22"/>
          <w:szCs w:val="22"/>
          <w:lang w:val="en-US" w:eastAsia="zh-CN"/>
        </w:rPr>
      </w:pPr>
      <w:hyperlink w:anchor="_Toc457384345" w:history="1">
        <w:r w:rsidR="009E549F" w:rsidRPr="00545C7D">
          <w:rPr>
            <w:rStyle w:val="Hyperlink"/>
            <w:noProof/>
          </w:rPr>
          <w:t>2</w:t>
        </w:r>
        <w:r w:rsidR="009E549F">
          <w:rPr>
            <w:rFonts w:asciiTheme="minorHAnsi" w:eastAsiaTheme="minorEastAsia" w:hAnsiTheme="minorHAnsi" w:cstheme="minorBidi"/>
            <w:noProof/>
            <w:sz w:val="22"/>
            <w:szCs w:val="22"/>
            <w:lang w:val="en-US" w:eastAsia="zh-CN"/>
          </w:rPr>
          <w:tab/>
        </w:r>
        <w:r w:rsidR="009E549F" w:rsidRPr="00545C7D">
          <w:rPr>
            <w:rStyle w:val="Hyperlink"/>
            <w:noProof/>
          </w:rPr>
          <w:t>Organization of work</w:t>
        </w:r>
        <w:r w:rsidR="009E549F">
          <w:rPr>
            <w:noProof/>
            <w:webHidden/>
          </w:rPr>
          <w:tab/>
        </w:r>
        <w:r w:rsidR="009E549F">
          <w:rPr>
            <w:noProof/>
            <w:webHidden/>
          </w:rPr>
          <w:fldChar w:fldCharType="begin"/>
        </w:r>
        <w:r w:rsidR="009E549F">
          <w:rPr>
            <w:noProof/>
            <w:webHidden/>
          </w:rPr>
          <w:instrText xml:space="preserve"> PAGEREF _Toc457384345 \h </w:instrText>
        </w:r>
        <w:r w:rsidR="009E549F">
          <w:rPr>
            <w:noProof/>
            <w:webHidden/>
          </w:rPr>
        </w:r>
        <w:r w:rsidR="009E549F">
          <w:rPr>
            <w:noProof/>
            <w:webHidden/>
          </w:rPr>
          <w:fldChar w:fldCharType="separate"/>
        </w:r>
        <w:r w:rsidR="00B80542">
          <w:rPr>
            <w:noProof/>
            <w:webHidden/>
          </w:rPr>
          <w:t>11</w:t>
        </w:r>
        <w:r w:rsidR="009E549F">
          <w:rPr>
            <w:noProof/>
            <w:webHidden/>
          </w:rPr>
          <w:fldChar w:fldCharType="end"/>
        </w:r>
      </w:hyperlink>
    </w:p>
    <w:p w14:paraId="69505807" w14:textId="77777777" w:rsidR="009E549F" w:rsidRDefault="00E95AD0">
      <w:pPr>
        <w:pStyle w:val="TOC1"/>
        <w:rPr>
          <w:rFonts w:asciiTheme="minorHAnsi" w:eastAsiaTheme="minorEastAsia" w:hAnsiTheme="minorHAnsi" w:cstheme="minorBidi"/>
          <w:noProof/>
          <w:sz w:val="22"/>
          <w:szCs w:val="22"/>
          <w:lang w:val="en-US" w:eastAsia="zh-CN"/>
        </w:rPr>
      </w:pPr>
      <w:hyperlink w:anchor="_Toc457384346" w:history="1">
        <w:r w:rsidR="009E549F" w:rsidRPr="00545C7D">
          <w:rPr>
            <w:rStyle w:val="Hyperlink"/>
            <w:noProof/>
          </w:rPr>
          <w:t>3</w:t>
        </w:r>
        <w:r w:rsidR="009E549F">
          <w:rPr>
            <w:rFonts w:asciiTheme="minorHAnsi" w:eastAsiaTheme="minorEastAsia" w:hAnsiTheme="minorHAnsi" w:cstheme="minorBidi"/>
            <w:noProof/>
            <w:sz w:val="22"/>
            <w:szCs w:val="22"/>
            <w:lang w:val="en-US" w:eastAsia="zh-CN"/>
          </w:rPr>
          <w:tab/>
        </w:r>
        <w:r w:rsidR="009E549F" w:rsidRPr="00545C7D">
          <w:rPr>
            <w:rStyle w:val="Hyperlink"/>
            <w:noProof/>
          </w:rPr>
          <w:t>Questions and Rapporteurs</w:t>
        </w:r>
        <w:r w:rsidR="009E549F">
          <w:rPr>
            <w:noProof/>
            <w:webHidden/>
          </w:rPr>
          <w:tab/>
        </w:r>
        <w:r w:rsidR="009E549F">
          <w:rPr>
            <w:noProof/>
            <w:webHidden/>
          </w:rPr>
          <w:fldChar w:fldCharType="begin"/>
        </w:r>
        <w:r w:rsidR="009E549F">
          <w:rPr>
            <w:noProof/>
            <w:webHidden/>
          </w:rPr>
          <w:instrText xml:space="preserve"> PAGEREF _Toc457384346 \h </w:instrText>
        </w:r>
        <w:r w:rsidR="009E549F">
          <w:rPr>
            <w:noProof/>
            <w:webHidden/>
          </w:rPr>
        </w:r>
        <w:r w:rsidR="009E549F">
          <w:rPr>
            <w:noProof/>
            <w:webHidden/>
          </w:rPr>
          <w:fldChar w:fldCharType="separate"/>
        </w:r>
        <w:r w:rsidR="00B80542">
          <w:rPr>
            <w:noProof/>
            <w:webHidden/>
          </w:rPr>
          <w:t>15</w:t>
        </w:r>
        <w:r w:rsidR="009E549F">
          <w:rPr>
            <w:noProof/>
            <w:webHidden/>
          </w:rPr>
          <w:fldChar w:fldCharType="end"/>
        </w:r>
      </w:hyperlink>
    </w:p>
    <w:p w14:paraId="4A4E00A0" w14:textId="77777777" w:rsidR="009E549F" w:rsidRDefault="00E95AD0">
      <w:pPr>
        <w:pStyle w:val="TOC1"/>
        <w:rPr>
          <w:rFonts w:asciiTheme="minorHAnsi" w:eastAsiaTheme="minorEastAsia" w:hAnsiTheme="minorHAnsi" w:cstheme="minorBidi"/>
          <w:noProof/>
          <w:sz w:val="22"/>
          <w:szCs w:val="22"/>
          <w:lang w:val="en-US" w:eastAsia="zh-CN"/>
        </w:rPr>
      </w:pPr>
      <w:hyperlink w:anchor="_Toc457384347" w:history="1">
        <w:r w:rsidR="009E549F" w:rsidRPr="00545C7D">
          <w:rPr>
            <w:rStyle w:val="Hyperlink"/>
            <w:noProof/>
          </w:rPr>
          <w:t>4</w:t>
        </w:r>
        <w:r w:rsidR="009E549F">
          <w:rPr>
            <w:rFonts w:asciiTheme="minorHAnsi" w:eastAsiaTheme="minorEastAsia" w:hAnsiTheme="minorHAnsi" w:cstheme="minorBidi"/>
            <w:noProof/>
            <w:sz w:val="22"/>
            <w:szCs w:val="22"/>
            <w:lang w:val="en-US" w:eastAsia="zh-CN"/>
          </w:rPr>
          <w:tab/>
        </w:r>
        <w:r w:rsidR="009E549F" w:rsidRPr="00545C7D">
          <w:rPr>
            <w:rStyle w:val="Hyperlink"/>
            <w:noProof/>
          </w:rPr>
          <w:t>Results of the work accomplished during the 2013-2016 study period</w:t>
        </w:r>
        <w:r w:rsidR="009E549F">
          <w:rPr>
            <w:noProof/>
            <w:webHidden/>
          </w:rPr>
          <w:tab/>
        </w:r>
        <w:r w:rsidR="009E549F">
          <w:rPr>
            <w:noProof/>
            <w:webHidden/>
          </w:rPr>
          <w:fldChar w:fldCharType="begin"/>
        </w:r>
        <w:r w:rsidR="009E549F">
          <w:rPr>
            <w:noProof/>
            <w:webHidden/>
          </w:rPr>
          <w:instrText xml:space="preserve"> PAGEREF _Toc457384347 \h </w:instrText>
        </w:r>
        <w:r w:rsidR="009E549F">
          <w:rPr>
            <w:noProof/>
            <w:webHidden/>
          </w:rPr>
        </w:r>
        <w:r w:rsidR="009E549F">
          <w:rPr>
            <w:noProof/>
            <w:webHidden/>
          </w:rPr>
          <w:fldChar w:fldCharType="separate"/>
        </w:r>
        <w:r w:rsidR="00B80542">
          <w:rPr>
            <w:noProof/>
            <w:webHidden/>
          </w:rPr>
          <w:t>17</w:t>
        </w:r>
        <w:r w:rsidR="009E549F">
          <w:rPr>
            <w:noProof/>
            <w:webHidden/>
          </w:rPr>
          <w:fldChar w:fldCharType="end"/>
        </w:r>
      </w:hyperlink>
    </w:p>
    <w:p w14:paraId="2D7ACC2C" w14:textId="77777777" w:rsidR="009E549F" w:rsidRDefault="00E95AD0">
      <w:pPr>
        <w:pStyle w:val="TOC1"/>
        <w:rPr>
          <w:rFonts w:asciiTheme="minorHAnsi" w:eastAsiaTheme="minorEastAsia" w:hAnsiTheme="minorHAnsi" w:cstheme="minorBidi"/>
          <w:noProof/>
          <w:sz w:val="22"/>
          <w:szCs w:val="22"/>
          <w:lang w:val="en-US" w:eastAsia="zh-CN"/>
        </w:rPr>
      </w:pPr>
      <w:hyperlink w:anchor="_Toc457384348" w:history="1">
        <w:r w:rsidR="009E549F" w:rsidRPr="00545C7D">
          <w:rPr>
            <w:rStyle w:val="Hyperlink"/>
            <w:noProof/>
          </w:rPr>
          <w:t>5</w:t>
        </w:r>
        <w:r w:rsidR="009E549F">
          <w:rPr>
            <w:rFonts w:asciiTheme="minorHAnsi" w:eastAsiaTheme="minorEastAsia" w:hAnsiTheme="minorHAnsi" w:cstheme="minorBidi"/>
            <w:noProof/>
            <w:sz w:val="22"/>
            <w:szCs w:val="22"/>
            <w:lang w:val="en-US" w:eastAsia="zh-CN"/>
          </w:rPr>
          <w:tab/>
        </w:r>
        <w:r w:rsidR="009E549F" w:rsidRPr="00545C7D">
          <w:rPr>
            <w:rStyle w:val="Hyperlink"/>
            <w:noProof/>
          </w:rPr>
          <w:t>List of Recommendations approved during the study period</w:t>
        </w:r>
        <w:r w:rsidR="009E549F">
          <w:rPr>
            <w:noProof/>
            <w:webHidden/>
          </w:rPr>
          <w:tab/>
        </w:r>
        <w:r w:rsidR="009E549F">
          <w:rPr>
            <w:noProof/>
            <w:webHidden/>
          </w:rPr>
          <w:fldChar w:fldCharType="begin"/>
        </w:r>
        <w:r w:rsidR="009E549F">
          <w:rPr>
            <w:noProof/>
            <w:webHidden/>
          </w:rPr>
          <w:instrText xml:space="preserve"> PAGEREF _Toc457384348 \h </w:instrText>
        </w:r>
        <w:r w:rsidR="009E549F">
          <w:rPr>
            <w:noProof/>
            <w:webHidden/>
          </w:rPr>
        </w:r>
        <w:r w:rsidR="009E549F">
          <w:rPr>
            <w:noProof/>
            <w:webHidden/>
          </w:rPr>
          <w:fldChar w:fldCharType="separate"/>
        </w:r>
        <w:r w:rsidR="00B80542">
          <w:rPr>
            <w:noProof/>
            <w:webHidden/>
          </w:rPr>
          <w:t>20</w:t>
        </w:r>
        <w:r w:rsidR="009E549F">
          <w:rPr>
            <w:noProof/>
            <w:webHidden/>
          </w:rPr>
          <w:fldChar w:fldCharType="end"/>
        </w:r>
      </w:hyperlink>
    </w:p>
    <w:p w14:paraId="5AF789DA" w14:textId="77777777" w:rsidR="009E549F" w:rsidRDefault="00E95AD0">
      <w:pPr>
        <w:pStyle w:val="TOC1"/>
        <w:rPr>
          <w:rFonts w:asciiTheme="minorHAnsi" w:eastAsiaTheme="minorEastAsia" w:hAnsiTheme="minorHAnsi" w:cstheme="minorBidi"/>
          <w:noProof/>
          <w:sz w:val="22"/>
          <w:szCs w:val="22"/>
          <w:lang w:val="en-US" w:eastAsia="zh-CN"/>
        </w:rPr>
      </w:pPr>
      <w:hyperlink w:anchor="_Toc457384349" w:history="1">
        <w:r w:rsidR="009E549F" w:rsidRPr="00545C7D">
          <w:rPr>
            <w:rStyle w:val="Hyperlink"/>
            <w:noProof/>
          </w:rPr>
          <w:t>6</w:t>
        </w:r>
        <w:r w:rsidR="009E549F">
          <w:rPr>
            <w:rFonts w:asciiTheme="minorHAnsi" w:eastAsiaTheme="minorEastAsia" w:hAnsiTheme="minorHAnsi" w:cstheme="minorBidi"/>
            <w:noProof/>
            <w:sz w:val="22"/>
            <w:szCs w:val="22"/>
            <w:lang w:val="en-US" w:eastAsia="zh-CN"/>
          </w:rPr>
          <w:tab/>
        </w:r>
        <w:r w:rsidR="009E549F" w:rsidRPr="00545C7D">
          <w:rPr>
            <w:rStyle w:val="Hyperlink"/>
            <w:noProof/>
          </w:rPr>
          <w:t>List of Recommendations determined/consented at the last meeting</w:t>
        </w:r>
        <w:r w:rsidR="009E549F">
          <w:rPr>
            <w:noProof/>
            <w:webHidden/>
          </w:rPr>
          <w:tab/>
        </w:r>
        <w:r w:rsidR="009E549F">
          <w:rPr>
            <w:noProof/>
            <w:webHidden/>
          </w:rPr>
          <w:fldChar w:fldCharType="begin"/>
        </w:r>
        <w:r w:rsidR="009E549F">
          <w:rPr>
            <w:noProof/>
            <w:webHidden/>
          </w:rPr>
          <w:instrText xml:space="preserve"> PAGEREF _Toc457384349 \h </w:instrText>
        </w:r>
        <w:r w:rsidR="009E549F">
          <w:rPr>
            <w:noProof/>
            <w:webHidden/>
          </w:rPr>
        </w:r>
        <w:r w:rsidR="009E549F">
          <w:rPr>
            <w:noProof/>
            <w:webHidden/>
          </w:rPr>
          <w:fldChar w:fldCharType="separate"/>
        </w:r>
        <w:r w:rsidR="00B80542">
          <w:rPr>
            <w:noProof/>
            <w:webHidden/>
          </w:rPr>
          <w:t>24</w:t>
        </w:r>
        <w:r w:rsidR="009E549F">
          <w:rPr>
            <w:noProof/>
            <w:webHidden/>
          </w:rPr>
          <w:fldChar w:fldCharType="end"/>
        </w:r>
      </w:hyperlink>
    </w:p>
    <w:p w14:paraId="6570502D" w14:textId="77777777" w:rsidR="009E549F" w:rsidRDefault="00E95AD0">
      <w:pPr>
        <w:pStyle w:val="TOC1"/>
        <w:rPr>
          <w:rFonts w:asciiTheme="minorHAnsi" w:eastAsiaTheme="minorEastAsia" w:hAnsiTheme="minorHAnsi" w:cstheme="minorBidi"/>
          <w:noProof/>
          <w:sz w:val="22"/>
          <w:szCs w:val="22"/>
          <w:lang w:val="en-US" w:eastAsia="zh-CN"/>
        </w:rPr>
      </w:pPr>
      <w:hyperlink w:anchor="_Toc457384350" w:history="1">
        <w:r w:rsidR="009E549F" w:rsidRPr="00545C7D">
          <w:rPr>
            <w:rStyle w:val="Hyperlink"/>
            <w:noProof/>
          </w:rPr>
          <w:t>7</w:t>
        </w:r>
        <w:r w:rsidR="009E549F">
          <w:rPr>
            <w:rFonts w:asciiTheme="minorHAnsi" w:eastAsiaTheme="minorEastAsia" w:hAnsiTheme="minorHAnsi" w:cstheme="minorBidi"/>
            <w:noProof/>
            <w:sz w:val="22"/>
            <w:szCs w:val="22"/>
            <w:lang w:val="en-US" w:eastAsia="zh-CN"/>
          </w:rPr>
          <w:tab/>
        </w:r>
        <w:r w:rsidR="009E549F" w:rsidRPr="00545C7D">
          <w:rPr>
            <w:rStyle w:val="Hyperlink"/>
            <w:noProof/>
          </w:rPr>
          <w:t>List of Recommendations deleted during the study period</w:t>
        </w:r>
        <w:r w:rsidR="009E549F">
          <w:rPr>
            <w:noProof/>
            <w:webHidden/>
          </w:rPr>
          <w:tab/>
        </w:r>
        <w:r w:rsidR="009E549F">
          <w:rPr>
            <w:noProof/>
            <w:webHidden/>
          </w:rPr>
          <w:fldChar w:fldCharType="begin"/>
        </w:r>
        <w:r w:rsidR="009E549F">
          <w:rPr>
            <w:noProof/>
            <w:webHidden/>
          </w:rPr>
          <w:instrText xml:space="preserve"> PAGEREF _Toc457384350 \h </w:instrText>
        </w:r>
        <w:r w:rsidR="009E549F">
          <w:rPr>
            <w:noProof/>
            <w:webHidden/>
          </w:rPr>
        </w:r>
        <w:r w:rsidR="009E549F">
          <w:rPr>
            <w:noProof/>
            <w:webHidden/>
          </w:rPr>
          <w:fldChar w:fldCharType="separate"/>
        </w:r>
        <w:r w:rsidR="00B80542">
          <w:rPr>
            <w:noProof/>
            <w:webHidden/>
          </w:rPr>
          <w:t>25</w:t>
        </w:r>
        <w:r w:rsidR="009E549F">
          <w:rPr>
            <w:noProof/>
            <w:webHidden/>
          </w:rPr>
          <w:fldChar w:fldCharType="end"/>
        </w:r>
      </w:hyperlink>
    </w:p>
    <w:p w14:paraId="20C0C257" w14:textId="77777777" w:rsidR="009E549F" w:rsidRDefault="00E95AD0">
      <w:pPr>
        <w:pStyle w:val="TOC1"/>
        <w:rPr>
          <w:rFonts w:asciiTheme="minorHAnsi" w:eastAsiaTheme="minorEastAsia" w:hAnsiTheme="minorHAnsi" w:cstheme="minorBidi"/>
          <w:noProof/>
          <w:sz w:val="22"/>
          <w:szCs w:val="22"/>
          <w:lang w:val="en-US" w:eastAsia="zh-CN"/>
        </w:rPr>
      </w:pPr>
      <w:hyperlink w:anchor="_Toc457384351" w:history="1">
        <w:r w:rsidR="009E549F" w:rsidRPr="00545C7D">
          <w:rPr>
            <w:rStyle w:val="Hyperlink"/>
            <w:noProof/>
          </w:rPr>
          <w:t>8</w:t>
        </w:r>
        <w:r w:rsidR="009E549F">
          <w:rPr>
            <w:rFonts w:asciiTheme="minorHAnsi" w:eastAsiaTheme="minorEastAsia" w:hAnsiTheme="minorHAnsi" w:cstheme="minorBidi"/>
            <w:noProof/>
            <w:sz w:val="22"/>
            <w:szCs w:val="22"/>
            <w:lang w:val="en-US" w:eastAsia="zh-CN"/>
          </w:rPr>
          <w:tab/>
        </w:r>
        <w:r w:rsidR="009E549F" w:rsidRPr="00545C7D">
          <w:rPr>
            <w:rStyle w:val="Hyperlink"/>
            <w:noProof/>
          </w:rPr>
          <w:t>List of Recommendations submitted to WTSA-16 for approval</w:t>
        </w:r>
        <w:r w:rsidR="009E549F">
          <w:rPr>
            <w:noProof/>
            <w:webHidden/>
          </w:rPr>
          <w:tab/>
        </w:r>
        <w:r w:rsidR="009E549F">
          <w:rPr>
            <w:noProof/>
            <w:webHidden/>
          </w:rPr>
          <w:fldChar w:fldCharType="begin"/>
        </w:r>
        <w:r w:rsidR="009E549F">
          <w:rPr>
            <w:noProof/>
            <w:webHidden/>
          </w:rPr>
          <w:instrText xml:space="preserve"> PAGEREF _Toc457384351 \h </w:instrText>
        </w:r>
        <w:r w:rsidR="009E549F">
          <w:rPr>
            <w:noProof/>
            <w:webHidden/>
          </w:rPr>
        </w:r>
        <w:r w:rsidR="009E549F">
          <w:rPr>
            <w:noProof/>
            <w:webHidden/>
          </w:rPr>
          <w:fldChar w:fldCharType="separate"/>
        </w:r>
        <w:r w:rsidR="00B80542">
          <w:rPr>
            <w:noProof/>
            <w:webHidden/>
          </w:rPr>
          <w:t>25</w:t>
        </w:r>
        <w:r w:rsidR="009E549F">
          <w:rPr>
            <w:noProof/>
            <w:webHidden/>
          </w:rPr>
          <w:fldChar w:fldCharType="end"/>
        </w:r>
      </w:hyperlink>
    </w:p>
    <w:p w14:paraId="1DEC3DFA" w14:textId="77777777" w:rsidR="009E549F" w:rsidRDefault="00E95AD0">
      <w:pPr>
        <w:pStyle w:val="TOC1"/>
        <w:rPr>
          <w:rFonts w:asciiTheme="minorHAnsi" w:eastAsiaTheme="minorEastAsia" w:hAnsiTheme="minorHAnsi" w:cstheme="minorBidi"/>
          <w:noProof/>
          <w:sz w:val="22"/>
          <w:szCs w:val="22"/>
          <w:lang w:val="en-US" w:eastAsia="zh-CN"/>
        </w:rPr>
      </w:pPr>
      <w:hyperlink w:anchor="_Toc457384352" w:history="1">
        <w:r w:rsidR="009E549F" w:rsidRPr="00545C7D">
          <w:rPr>
            <w:rStyle w:val="Hyperlink"/>
            <w:noProof/>
          </w:rPr>
          <w:t>9</w:t>
        </w:r>
        <w:r w:rsidR="009E549F">
          <w:rPr>
            <w:rFonts w:asciiTheme="minorHAnsi" w:eastAsiaTheme="minorEastAsia" w:hAnsiTheme="minorHAnsi" w:cstheme="minorBidi"/>
            <w:noProof/>
            <w:sz w:val="22"/>
            <w:szCs w:val="22"/>
            <w:lang w:val="en-US" w:eastAsia="zh-CN"/>
          </w:rPr>
          <w:tab/>
        </w:r>
        <w:r w:rsidR="009E549F" w:rsidRPr="00545C7D">
          <w:rPr>
            <w:rStyle w:val="Hyperlink"/>
            <w:noProof/>
          </w:rPr>
          <w:t>Other publications</w:t>
        </w:r>
        <w:r w:rsidR="009E549F">
          <w:rPr>
            <w:noProof/>
            <w:webHidden/>
          </w:rPr>
          <w:tab/>
        </w:r>
        <w:r w:rsidR="009E549F">
          <w:rPr>
            <w:noProof/>
            <w:webHidden/>
          </w:rPr>
          <w:fldChar w:fldCharType="begin"/>
        </w:r>
        <w:r w:rsidR="009E549F">
          <w:rPr>
            <w:noProof/>
            <w:webHidden/>
          </w:rPr>
          <w:instrText xml:space="preserve"> PAGEREF _Toc457384352 \h </w:instrText>
        </w:r>
        <w:r w:rsidR="009E549F">
          <w:rPr>
            <w:noProof/>
            <w:webHidden/>
          </w:rPr>
        </w:r>
        <w:r w:rsidR="009E549F">
          <w:rPr>
            <w:noProof/>
            <w:webHidden/>
          </w:rPr>
          <w:fldChar w:fldCharType="separate"/>
        </w:r>
        <w:r w:rsidR="00B80542">
          <w:rPr>
            <w:noProof/>
            <w:webHidden/>
          </w:rPr>
          <w:t>25</w:t>
        </w:r>
        <w:r w:rsidR="009E549F">
          <w:rPr>
            <w:noProof/>
            <w:webHidden/>
          </w:rPr>
          <w:fldChar w:fldCharType="end"/>
        </w:r>
      </w:hyperlink>
    </w:p>
    <w:p w14:paraId="0B126668" w14:textId="77777777" w:rsidR="009E549F" w:rsidRDefault="00E95AD0">
      <w:pPr>
        <w:pStyle w:val="TOC1"/>
        <w:rPr>
          <w:rFonts w:asciiTheme="minorHAnsi" w:eastAsiaTheme="minorEastAsia" w:hAnsiTheme="minorHAnsi" w:cstheme="minorBidi"/>
          <w:noProof/>
          <w:sz w:val="22"/>
          <w:szCs w:val="22"/>
          <w:lang w:val="en-US" w:eastAsia="zh-CN"/>
        </w:rPr>
      </w:pPr>
      <w:hyperlink w:anchor="_Toc457384353" w:history="1">
        <w:r w:rsidR="009E549F" w:rsidRPr="00545C7D">
          <w:rPr>
            <w:rStyle w:val="Hyperlink"/>
            <w:noProof/>
          </w:rPr>
          <w:t>10</w:t>
        </w:r>
        <w:r w:rsidR="009E549F">
          <w:rPr>
            <w:rFonts w:asciiTheme="minorHAnsi" w:eastAsiaTheme="minorEastAsia" w:hAnsiTheme="minorHAnsi" w:cstheme="minorBidi"/>
            <w:noProof/>
            <w:sz w:val="22"/>
            <w:szCs w:val="22"/>
            <w:lang w:val="en-US" w:eastAsia="zh-CN"/>
          </w:rPr>
          <w:tab/>
        </w:r>
        <w:r w:rsidR="009E549F" w:rsidRPr="00545C7D">
          <w:rPr>
            <w:rStyle w:val="Hyperlink"/>
            <w:noProof/>
          </w:rPr>
          <w:t>Report of lead study group activities, GSIs and JCAs</w:t>
        </w:r>
        <w:r w:rsidR="009E549F">
          <w:rPr>
            <w:noProof/>
            <w:webHidden/>
          </w:rPr>
          <w:tab/>
        </w:r>
        <w:r w:rsidR="009E549F">
          <w:rPr>
            <w:noProof/>
            <w:webHidden/>
          </w:rPr>
          <w:fldChar w:fldCharType="begin"/>
        </w:r>
        <w:r w:rsidR="009E549F">
          <w:rPr>
            <w:noProof/>
            <w:webHidden/>
          </w:rPr>
          <w:instrText xml:space="preserve"> PAGEREF _Toc457384353 \h </w:instrText>
        </w:r>
        <w:r w:rsidR="009E549F">
          <w:rPr>
            <w:noProof/>
            <w:webHidden/>
          </w:rPr>
        </w:r>
        <w:r w:rsidR="009E549F">
          <w:rPr>
            <w:noProof/>
            <w:webHidden/>
          </w:rPr>
          <w:fldChar w:fldCharType="separate"/>
        </w:r>
        <w:r w:rsidR="00B80542">
          <w:rPr>
            <w:noProof/>
            <w:webHidden/>
          </w:rPr>
          <w:t>26</w:t>
        </w:r>
        <w:r w:rsidR="009E549F">
          <w:rPr>
            <w:noProof/>
            <w:webHidden/>
          </w:rPr>
          <w:fldChar w:fldCharType="end"/>
        </w:r>
      </w:hyperlink>
    </w:p>
    <w:p w14:paraId="5BEF5B4D" w14:textId="77777777" w:rsidR="009E549F" w:rsidRDefault="00E95AD0">
      <w:pPr>
        <w:pStyle w:val="TOC1"/>
        <w:rPr>
          <w:rFonts w:asciiTheme="minorHAnsi" w:eastAsiaTheme="minorEastAsia" w:hAnsiTheme="minorHAnsi" w:cstheme="minorBidi"/>
          <w:noProof/>
          <w:sz w:val="22"/>
          <w:szCs w:val="22"/>
          <w:lang w:val="en-US" w:eastAsia="zh-CN"/>
        </w:rPr>
      </w:pPr>
      <w:hyperlink w:anchor="_Toc457384354" w:history="1">
        <w:r w:rsidR="009E549F" w:rsidRPr="00545C7D">
          <w:rPr>
            <w:rStyle w:val="Hyperlink"/>
            <w:noProof/>
          </w:rPr>
          <w:t>11</w:t>
        </w:r>
        <w:r w:rsidR="009E549F">
          <w:rPr>
            <w:rFonts w:asciiTheme="minorHAnsi" w:eastAsiaTheme="minorEastAsia" w:hAnsiTheme="minorHAnsi" w:cstheme="minorBidi"/>
            <w:noProof/>
            <w:sz w:val="22"/>
            <w:szCs w:val="22"/>
            <w:lang w:val="en-US" w:eastAsia="zh-CN"/>
          </w:rPr>
          <w:tab/>
        </w:r>
        <w:r w:rsidR="009E549F" w:rsidRPr="00545C7D">
          <w:rPr>
            <w:rStyle w:val="Hyperlink"/>
            <w:noProof/>
          </w:rPr>
          <w:t>Observations concerning future work</w:t>
        </w:r>
        <w:r w:rsidR="009E549F">
          <w:rPr>
            <w:noProof/>
            <w:webHidden/>
          </w:rPr>
          <w:tab/>
        </w:r>
        <w:r w:rsidR="009E549F">
          <w:rPr>
            <w:noProof/>
            <w:webHidden/>
          </w:rPr>
          <w:fldChar w:fldCharType="begin"/>
        </w:r>
        <w:r w:rsidR="009E549F">
          <w:rPr>
            <w:noProof/>
            <w:webHidden/>
          </w:rPr>
          <w:instrText xml:space="preserve"> PAGEREF _Toc457384354 \h </w:instrText>
        </w:r>
        <w:r w:rsidR="009E549F">
          <w:rPr>
            <w:noProof/>
            <w:webHidden/>
          </w:rPr>
        </w:r>
        <w:r w:rsidR="009E549F">
          <w:rPr>
            <w:noProof/>
            <w:webHidden/>
          </w:rPr>
          <w:fldChar w:fldCharType="separate"/>
        </w:r>
        <w:r w:rsidR="00B80542">
          <w:rPr>
            <w:noProof/>
            <w:webHidden/>
          </w:rPr>
          <w:t>29</w:t>
        </w:r>
        <w:r w:rsidR="009E549F">
          <w:rPr>
            <w:noProof/>
            <w:webHidden/>
          </w:rPr>
          <w:fldChar w:fldCharType="end"/>
        </w:r>
      </w:hyperlink>
    </w:p>
    <w:p w14:paraId="088E89AB" w14:textId="09B7C20C" w:rsidR="009E549F" w:rsidRDefault="009E549F" w:rsidP="0090568A">
      <w:pPr>
        <w:pStyle w:val="TOC1"/>
        <w:rPr>
          <w:rFonts w:asciiTheme="minorHAnsi" w:eastAsiaTheme="minorEastAsia" w:hAnsiTheme="minorHAnsi" w:cstheme="minorBidi"/>
          <w:noProof/>
          <w:sz w:val="22"/>
          <w:szCs w:val="22"/>
          <w:lang w:val="en-US" w:eastAsia="zh-CN"/>
        </w:rPr>
      </w:pPr>
    </w:p>
    <w:p w14:paraId="0346FE5A" w14:textId="0D9B247F" w:rsidR="00D25989" w:rsidRPr="007364E3" w:rsidRDefault="004E74BF" w:rsidP="008B3432">
      <w:pPr>
        <w:pStyle w:val="Heading1"/>
        <w:pageBreakBefore/>
      </w:pPr>
      <w:r w:rsidRPr="003F0F9B">
        <w:lastRenderedPageBreak/>
        <w:fldChar w:fldCharType="end"/>
      </w:r>
      <w:bookmarkStart w:id="4" w:name="_Toc457384344"/>
      <w:r w:rsidR="00D25989" w:rsidRPr="008B3432">
        <w:t>1</w:t>
      </w:r>
      <w:r w:rsidR="00D25989" w:rsidRPr="003F0F9B">
        <w:tab/>
      </w:r>
      <w:r w:rsidR="00D25989" w:rsidRPr="008B3432">
        <w:t>Introduction</w:t>
      </w:r>
      <w:bookmarkEnd w:id="4"/>
    </w:p>
    <w:p w14:paraId="55987DD0" w14:textId="42C442F2" w:rsidR="00D25989" w:rsidRPr="003F0F9B" w:rsidRDefault="00D25989" w:rsidP="003B68DC">
      <w:pPr>
        <w:pStyle w:val="Heading2"/>
      </w:pPr>
      <w:r w:rsidRPr="003F0F9B">
        <w:t>1.1</w:t>
      </w:r>
      <w:r w:rsidRPr="003F0F9B">
        <w:tab/>
        <w:t xml:space="preserve">Responsibilities of Study Group </w:t>
      </w:r>
      <w:r w:rsidR="003B68DC">
        <w:t>13</w:t>
      </w:r>
    </w:p>
    <w:p w14:paraId="66056DBC" w14:textId="1B964E33" w:rsidR="00014092" w:rsidRDefault="00D25989" w:rsidP="00B84364">
      <w:r w:rsidRPr="003F0F9B">
        <w:t xml:space="preserve">Study Group </w:t>
      </w:r>
      <w:r w:rsidR="006578FE">
        <w:t>13</w:t>
      </w:r>
      <w:r w:rsidRPr="003F0F9B">
        <w:t xml:space="preserve"> was entrusted</w:t>
      </w:r>
      <w:r w:rsidR="00AD780F">
        <w:t xml:space="preserve"> by the World Telecommunication</w:t>
      </w:r>
      <w:r w:rsidRPr="003F0F9B">
        <w:t xml:space="preserve"> Standardization Assembly (</w:t>
      </w:r>
      <w:r w:rsidR="00A852E9">
        <w:t>Dubai</w:t>
      </w:r>
      <w:r w:rsidR="00A159F4">
        <w:t xml:space="preserve">, </w:t>
      </w:r>
      <w:r w:rsidR="00A852E9">
        <w:t>2012</w:t>
      </w:r>
      <w:r w:rsidRPr="003F0F9B">
        <w:t xml:space="preserve">) with the study of </w:t>
      </w:r>
      <w:r w:rsidR="006578FE">
        <w:t>19</w:t>
      </w:r>
      <w:r w:rsidR="006578FE" w:rsidRPr="003F0F9B">
        <w:t xml:space="preserve"> Questions in the area of</w:t>
      </w:r>
      <w:r w:rsidR="006578FE">
        <w:t xml:space="preserve"> </w:t>
      </w:r>
      <w:r w:rsidR="006578FE" w:rsidRPr="006578FE">
        <w:t>Future networks</w:t>
      </w:r>
      <w:r w:rsidR="0080481B">
        <w:t>,</w:t>
      </w:r>
      <w:r w:rsidR="006578FE" w:rsidRPr="006578FE">
        <w:t xml:space="preserve"> cloud computing, mobile </w:t>
      </w:r>
      <w:r w:rsidR="0080481B">
        <w:t xml:space="preserve">communications and Next Generation Networks (NGN). </w:t>
      </w:r>
      <w:r w:rsidR="006578FE" w:rsidRPr="003F0F9B">
        <w:t xml:space="preserve">Study Group </w:t>
      </w:r>
      <w:r w:rsidR="006578FE">
        <w:t>13</w:t>
      </w:r>
      <w:r w:rsidR="006578FE" w:rsidRPr="003F0F9B">
        <w:t xml:space="preserve"> </w:t>
      </w:r>
      <w:r w:rsidR="006578FE">
        <w:t xml:space="preserve">was designated the lead study group for </w:t>
      </w:r>
      <w:r w:rsidR="006578FE" w:rsidRPr="00496357">
        <w:t>future networks, mobility management and NGN</w:t>
      </w:r>
      <w:r w:rsidR="0080481B">
        <w:t xml:space="preserve"> and</w:t>
      </w:r>
      <w:r w:rsidR="006578FE" w:rsidRPr="00496357">
        <w:t xml:space="preserve"> cloud computing</w:t>
      </w:r>
      <w:r w:rsidR="0080481B">
        <w:t>.</w:t>
      </w:r>
      <w:r w:rsidR="00014092" w:rsidRPr="00014092">
        <w:t xml:space="preserve"> </w:t>
      </w:r>
      <w:r w:rsidR="00014092">
        <w:t>Per the request from the SG13,</w:t>
      </w:r>
      <w:r w:rsidR="00014092" w:rsidRPr="00014092">
        <w:t xml:space="preserve"> </w:t>
      </w:r>
      <w:r w:rsidR="00014092">
        <w:t xml:space="preserve">TSAG, at its meeting of June 2013, assigned Study Group 13 the lead study group role for the </w:t>
      </w:r>
      <w:r w:rsidR="00014092" w:rsidRPr="00496357">
        <w:t>software-defined networking (SDN).</w:t>
      </w:r>
    </w:p>
    <w:p w14:paraId="10AA1946" w14:textId="5246F9A2" w:rsidR="00D25989" w:rsidRPr="003F0F9B" w:rsidRDefault="00D25989" w:rsidP="003B68DC">
      <w:pPr>
        <w:pStyle w:val="Heading2"/>
      </w:pPr>
      <w:r w:rsidRPr="003F0F9B">
        <w:t>1.2</w:t>
      </w:r>
      <w:r w:rsidRPr="003F0F9B">
        <w:tab/>
        <w:t xml:space="preserve">Management Team and Meetings held by Study Group </w:t>
      </w:r>
      <w:r w:rsidR="003B68DC">
        <w:t>13</w:t>
      </w:r>
    </w:p>
    <w:p w14:paraId="68985770" w14:textId="126CE3BC" w:rsidR="006578FE" w:rsidRDefault="00D25989" w:rsidP="00B04B2A">
      <w:pPr>
        <w:rPr>
          <w:lang w:val="en-US" w:eastAsia="ko-KR"/>
        </w:rPr>
      </w:pPr>
      <w:r w:rsidRPr="003F0F9B">
        <w:t>Study G</w:t>
      </w:r>
      <w:r>
        <w:t xml:space="preserve">roup </w:t>
      </w:r>
      <w:r w:rsidR="006578FE">
        <w:t>13</w:t>
      </w:r>
      <w:r>
        <w:t xml:space="preserve"> met </w:t>
      </w:r>
      <w:r w:rsidR="006578FE" w:rsidRPr="00496357">
        <w:t>s</w:t>
      </w:r>
      <w:r w:rsidR="008B6454">
        <w:t>even</w:t>
      </w:r>
      <w:r w:rsidRPr="00496357">
        <w:t xml:space="preserve"> times in Plenary and </w:t>
      </w:r>
      <w:r w:rsidR="006578FE" w:rsidRPr="00496357">
        <w:t>four</w:t>
      </w:r>
      <w:r w:rsidRPr="00496357">
        <w:t xml:space="preserve"> times </w:t>
      </w:r>
      <w:r w:rsidRPr="00496357">
        <w:rPr>
          <w:bCs/>
        </w:rPr>
        <w:t>in Working Parties</w:t>
      </w:r>
      <w:r w:rsidRPr="00496357">
        <w:rPr>
          <w:b/>
          <w:bCs/>
        </w:rPr>
        <w:t xml:space="preserve"> </w:t>
      </w:r>
      <w:r w:rsidRPr="00496357">
        <w:t>in the course of the study period (see Table 1) under the chairmanship of</w:t>
      </w:r>
      <w:r w:rsidR="006578FE" w:rsidRPr="00496357">
        <w:t xml:space="preserve"> Mr </w:t>
      </w:r>
      <w:r w:rsidR="006578FE" w:rsidRPr="00496357">
        <w:rPr>
          <w:lang w:eastAsia="ko-KR"/>
        </w:rPr>
        <w:t>Chaesub Lee</w:t>
      </w:r>
      <w:r w:rsidR="006578FE" w:rsidRPr="00496357">
        <w:t xml:space="preserve"> (</w:t>
      </w:r>
      <w:r w:rsidR="006578FE" w:rsidRPr="00496357">
        <w:rPr>
          <w:lang w:eastAsia="ko-KR"/>
        </w:rPr>
        <w:t>Republic of Korea</w:t>
      </w:r>
      <w:r w:rsidR="006578FE" w:rsidRPr="00496357">
        <w:t>)</w:t>
      </w:r>
      <w:r w:rsidR="007059C7">
        <w:t xml:space="preserve"> in </w:t>
      </w:r>
      <w:r w:rsidR="008B3432">
        <w:br/>
      </w:r>
      <w:r w:rsidR="008B6454">
        <w:t>2013 – 2014</w:t>
      </w:r>
      <w:r w:rsidR="007059C7">
        <w:t xml:space="preserve"> and </w:t>
      </w:r>
      <w:r w:rsidR="006578FE" w:rsidRPr="00496357">
        <w:t xml:space="preserve">by </w:t>
      </w:r>
      <w:proofErr w:type="spellStart"/>
      <w:r w:rsidR="006578FE" w:rsidRPr="00496357">
        <w:rPr>
          <w:lang w:val="en-US"/>
        </w:rPr>
        <w:t>Mr</w:t>
      </w:r>
      <w:proofErr w:type="spellEnd"/>
      <w:r w:rsidR="006578FE" w:rsidRPr="00496357">
        <w:rPr>
          <w:lang w:val="en-US"/>
        </w:rPr>
        <w:t xml:space="preserve"> Leo Lehmann</w:t>
      </w:r>
      <w:r w:rsidR="006578FE" w:rsidRPr="00496357">
        <w:t xml:space="preserve"> </w:t>
      </w:r>
      <w:r w:rsidR="006578FE" w:rsidRPr="00496357">
        <w:rPr>
          <w:lang w:eastAsia="ko-KR"/>
        </w:rPr>
        <w:t>(Switzerland)</w:t>
      </w:r>
      <w:r w:rsidR="008A0A12">
        <w:rPr>
          <w:lang w:eastAsia="ko-KR"/>
        </w:rPr>
        <w:t xml:space="preserve"> in </w:t>
      </w:r>
      <w:r w:rsidR="008B6454">
        <w:rPr>
          <w:lang w:eastAsia="ko-KR"/>
        </w:rPr>
        <w:t>2015 – 2016</w:t>
      </w:r>
      <w:r w:rsidR="008A0A12">
        <w:rPr>
          <w:lang w:eastAsia="ko-KR"/>
        </w:rPr>
        <w:t xml:space="preserve"> and occasionally in 2014. The SG13 Chairman was</w:t>
      </w:r>
      <w:r w:rsidR="006578FE" w:rsidRPr="00496357">
        <w:rPr>
          <w:lang w:eastAsia="ko-KR"/>
        </w:rPr>
        <w:t xml:space="preserve"> </w:t>
      </w:r>
      <w:r w:rsidR="006578FE" w:rsidRPr="00496357">
        <w:t>assisted by t</w:t>
      </w:r>
      <w:r w:rsidR="006578FE" w:rsidRPr="00496357">
        <w:rPr>
          <w:lang w:val="en-CA"/>
        </w:rPr>
        <w:t xml:space="preserve">he Vice-Chairmen </w:t>
      </w:r>
      <w:proofErr w:type="spellStart"/>
      <w:r w:rsidR="006578FE" w:rsidRPr="00496357">
        <w:rPr>
          <w:lang w:val="en-US"/>
        </w:rPr>
        <w:t>Mr</w:t>
      </w:r>
      <w:proofErr w:type="spellEnd"/>
      <w:r w:rsidR="006578FE" w:rsidRPr="00496357">
        <w:rPr>
          <w:lang w:val="en-US"/>
        </w:rPr>
        <w:t xml:space="preserve"> Mohammed Al </w:t>
      </w:r>
      <w:proofErr w:type="spellStart"/>
      <w:r w:rsidR="006578FE" w:rsidRPr="00496357">
        <w:rPr>
          <w:lang w:val="en-US"/>
        </w:rPr>
        <w:t>Ramsi</w:t>
      </w:r>
      <w:proofErr w:type="spellEnd"/>
      <w:r w:rsidR="006578FE" w:rsidRPr="00496357">
        <w:t xml:space="preserve"> </w:t>
      </w:r>
      <w:r w:rsidR="006578FE" w:rsidRPr="00496357">
        <w:rPr>
          <w:lang w:eastAsia="ko-KR"/>
        </w:rPr>
        <w:t xml:space="preserve">(UAE), </w:t>
      </w:r>
      <w:proofErr w:type="spellStart"/>
      <w:r w:rsidR="006578FE">
        <w:rPr>
          <w:lang w:val="en-US"/>
        </w:rPr>
        <w:t>Mr</w:t>
      </w:r>
      <w:proofErr w:type="spellEnd"/>
      <w:r w:rsidR="006578FE" w:rsidRPr="00CD3865">
        <w:rPr>
          <w:lang w:val="en-US"/>
        </w:rPr>
        <w:t xml:space="preserve"> Simon </w:t>
      </w:r>
      <w:proofErr w:type="spellStart"/>
      <w:r w:rsidR="006578FE" w:rsidRPr="00CD3865">
        <w:rPr>
          <w:lang w:val="en-US"/>
        </w:rPr>
        <w:t>Bugaba</w:t>
      </w:r>
      <w:proofErr w:type="spellEnd"/>
      <w:r w:rsidR="006578FE">
        <w:t xml:space="preserve"> </w:t>
      </w:r>
      <w:r w:rsidR="006578FE">
        <w:rPr>
          <w:lang w:eastAsia="ko-KR"/>
        </w:rPr>
        <w:t xml:space="preserve">(Uganda), Mr Jamil </w:t>
      </w:r>
      <w:proofErr w:type="spellStart"/>
      <w:r w:rsidR="006578FE">
        <w:rPr>
          <w:lang w:eastAsia="ko-KR"/>
        </w:rPr>
        <w:t>Chawki</w:t>
      </w:r>
      <w:proofErr w:type="spellEnd"/>
      <w:r w:rsidR="006578FE">
        <w:rPr>
          <w:lang w:eastAsia="ko-KR"/>
        </w:rPr>
        <w:t xml:space="preserve"> (France), Mr Yoshinori Goto (Japan), Mr </w:t>
      </w:r>
      <w:proofErr w:type="spellStart"/>
      <w:r w:rsidR="006578FE">
        <w:rPr>
          <w:lang w:eastAsia="ko-KR"/>
        </w:rPr>
        <w:t>Hyoung</w:t>
      </w:r>
      <w:proofErr w:type="spellEnd"/>
      <w:r w:rsidR="006578FE">
        <w:rPr>
          <w:lang w:eastAsia="ko-KR"/>
        </w:rPr>
        <w:t xml:space="preserve"> Jun Kim (Republic of Korea)</w:t>
      </w:r>
      <w:r w:rsidR="008B6454">
        <w:rPr>
          <w:lang w:eastAsia="ko-KR"/>
        </w:rPr>
        <w:t xml:space="preserve"> (who joined the management team in 2015)</w:t>
      </w:r>
      <w:r w:rsidR="006578FE">
        <w:rPr>
          <w:lang w:eastAsia="ko-KR"/>
        </w:rPr>
        <w:t xml:space="preserve">, </w:t>
      </w:r>
      <w:proofErr w:type="spellStart"/>
      <w:r w:rsidR="006578FE">
        <w:rPr>
          <w:lang w:val="en-US"/>
        </w:rPr>
        <w:t>Ms</w:t>
      </w:r>
      <w:proofErr w:type="spellEnd"/>
      <w:r w:rsidR="006578FE" w:rsidRPr="00CD3865">
        <w:rPr>
          <w:lang w:val="en-US"/>
        </w:rPr>
        <w:t xml:space="preserve"> Hui</w:t>
      </w:r>
      <w:r w:rsidR="006578FE">
        <w:rPr>
          <w:lang w:val="en-US"/>
        </w:rPr>
        <w:t>-L</w:t>
      </w:r>
      <w:r w:rsidR="006578FE" w:rsidRPr="00CD3865">
        <w:rPr>
          <w:lang w:val="en-US"/>
        </w:rPr>
        <w:t>an Lu</w:t>
      </w:r>
      <w:r w:rsidR="006578FE">
        <w:t xml:space="preserve"> </w:t>
      </w:r>
      <w:r w:rsidR="006578FE">
        <w:rPr>
          <w:lang w:eastAsia="ko-KR"/>
        </w:rPr>
        <w:t xml:space="preserve">(USA), Mr Ahmed </w:t>
      </w:r>
      <w:proofErr w:type="spellStart"/>
      <w:r w:rsidR="006578FE">
        <w:rPr>
          <w:lang w:eastAsia="ko-KR"/>
        </w:rPr>
        <w:t>Raghy</w:t>
      </w:r>
      <w:proofErr w:type="spellEnd"/>
      <w:r w:rsidR="006578FE">
        <w:rPr>
          <w:lang w:eastAsia="ko-KR"/>
        </w:rPr>
        <w:t xml:space="preserve"> (Eg</w:t>
      </w:r>
      <w:r w:rsidR="00B04B2A">
        <w:rPr>
          <w:lang w:eastAsia="ko-KR"/>
        </w:rPr>
        <w:t>ypt</w:t>
      </w:r>
      <w:r w:rsidR="006578FE">
        <w:rPr>
          <w:lang w:eastAsia="ko-KR"/>
        </w:rPr>
        <w:t xml:space="preserve">), </w:t>
      </w:r>
      <w:proofErr w:type="spellStart"/>
      <w:r w:rsidR="006578FE">
        <w:rPr>
          <w:lang w:val="en-US"/>
        </w:rPr>
        <w:t>Mr</w:t>
      </w:r>
      <w:proofErr w:type="spellEnd"/>
      <w:r w:rsidR="006578FE">
        <w:rPr>
          <w:lang w:val="en-US"/>
        </w:rPr>
        <w:t> </w:t>
      </w:r>
      <w:r w:rsidR="006578FE" w:rsidRPr="00CD3865">
        <w:rPr>
          <w:lang w:val="en-US"/>
        </w:rPr>
        <w:t xml:space="preserve">Konstantin </w:t>
      </w:r>
      <w:proofErr w:type="spellStart"/>
      <w:r w:rsidR="006578FE" w:rsidRPr="00CD3865">
        <w:rPr>
          <w:lang w:val="en-US"/>
        </w:rPr>
        <w:t>Trofimov</w:t>
      </w:r>
      <w:proofErr w:type="spellEnd"/>
      <w:r w:rsidR="006578FE">
        <w:rPr>
          <w:lang w:val="en-US"/>
        </w:rPr>
        <w:t xml:space="preserve"> (Russia), </w:t>
      </w:r>
      <w:proofErr w:type="spellStart"/>
      <w:r w:rsidR="006578FE">
        <w:rPr>
          <w:lang w:val="en-US" w:eastAsia="ko-KR"/>
        </w:rPr>
        <w:t>Mr</w:t>
      </w:r>
      <w:proofErr w:type="spellEnd"/>
      <w:r w:rsidR="006578FE">
        <w:rPr>
          <w:lang w:val="en-US" w:eastAsia="ko-KR"/>
        </w:rPr>
        <w:t xml:space="preserve"> </w:t>
      </w:r>
      <w:proofErr w:type="spellStart"/>
      <w:r w:rsidR="006578FE">
        <w:rPr>
          <w:lang w:val="en-US" w:eastAsia="ko-KR"/>
        </w:rPr>
        <w:t>Heyuan</w:t>
      </w:r>
      <w:proofErr w:type="spellEnd"/>
      <w:r w:rsidR="006578FE">
        <w:rPr>
          <w:lang w:val="en-US" w:eastAsia="ko-KR"/>
        </w:rPr>
        <w:t xml:space="preserve"> Xu (China)</w:t>
      </w:r>
      <w:r w:rsidR="0019699B">
        <w:rPr>
          <w:lang w:val="en-US" w:eastAsia="ko-KR"/>
        </w:rPr>
        <w:t xml:space="preserve"> and </w:t>
      </w:r>
      <w:r w:rsidR="00B27C95" w:rsidRPr="00496357">
        <w:rPr>
          <w:lang w:eastAsia="ko-KR"/>
        </w:rPr>
        <w:t>Ms Rim Belhassine-Cherif (Tunisia</w:t>
      </w:r>
      <w:r w:rsidR="00B27C95">
        <w:rPr>
          <w:lang w:eastAsia="ko-KR"/>
        </w:rPr>
        <w:t xml:space="preserve">) </w:t>
      </w:r>
      <w:r w:rsidR="00B27C95">
        <w:rPr>
          <w:lang w:val="en-US" w:eastAsia="ko-KR"/>
        </w:rPr>
        <w:t xml:space="preserve">who replaced </w:t>
      </w:r>
      <w:proofErr w:type="spellStart"/>
      <w:r w:rsidR="0019699B">
        <w:rPr>
          <w:lang w:val="en-US" w:eastAsia="ko-KR"/>
        </w:rPr>
        <w:t>Mr</w:t>
      </w:r>
      <w:proofErr w:type="spellEnd"/>
      <w:r w:rsidR="0019699B">
        <w:rPr>
          <w:lang w:val="en-US" w:eastAsia="ko-KR"/>
        </w:rPr>
        <w:t xml:space="preserve"> </w:t>
      </w:r>
      <w:proofErr w:type="spellStart"/>
      <w:r w:rsidR="0019699B" w:rsidRPr="00AA51FB">
        <w:rPr>
          <w:lang w:val="en-US" w:eastAsia="ko-KR"/>
        </w:rPr>
        <w:t>Slaheddine</w:t>
      </w:r>
      <w:proofErr w:type="spellEnd"/>
      <w:r w:rsidR="0019699B" w:rsidRPr="00AA51FB">
        <w:rPr>
          <w:lang w:val="en-US" w:eastAsia="ko-KR"/>
        </w:rPr>
        <w:t xml:space="preserve"> </w:t>
      </w:r>
      <w:proofErr w:type="spellStart"/>
      <w:r w:rsidR="0019699B" w:rsidRPr="00AA51FB">
        <w:rPr>
          <w:lang w:val="en-US" w:eastAsia="ko-KR"/>
        </w:rPr>
        <w:t>Maaref</w:t>
      </w:r>
      <w:proofErr w:type="spellEnd"/>
      <w:r w:rsidR="0019699B" w:rsidRPr="00AA51FB">
        <w:rPr>
          <w:lang w:val="en-US" w:eastAsia="ko-KR"/>
        </w:rPr>
        <w:t xml:space="preserve"> </w:t>
      </w:r>
      <w:r w:rsidR="00B27C95" w:rsidRPr="00AA51FB">
        <w:rPr>
          <w:lang w:val="en-US" w:eastAsia="ko-KR"/>
        </w:rPr>
        <w:t>from</w:t>
      </w:r>
      <w:r w:rsidR="00B27C95">
        <w:rPr>
          <w:lang w:val="en-US" w:eastAsia="ko-KR"/>
        </w:rPr>
        <w:t xml:space="preserve"> the end of </w:t>
      </w:r>
      <w:r w:rsidR="0019699B">
        <w:rPr>
          <w:lang w:val="en-US" w:eastAsia="ko-KR"/>
        </w:rPr>
        <w:t>2013</w:t>
      </w:r>
      <w:r w:rsidR="006578FE">
        <w:rPr>
          <w:lang w:val="en-US" w:eastAsia="ko-KR"/>
        </w:rPr>
        <w:t>.</w:t>
      </w:r>
    </w:p>
    <w:p w14:paraId="15556BA2" w14:textId="4C0707B5" w:rsidR="003A1215" w:rsidRPr="003A1215" w:rsidRDefault="00B27C95" w:rsidP="00B27C95">
      <w:pPr>
        <w:rPr>
          <w:lang w:eastAsia="ko-KR"/>
        </w:rPr>
      </w:pPr>
      <w:r>
        <w:t xml:space="preserve">Changes in the chairmanship of the SG13 was due to the </w:t>
      </w:r>
      <w:r w:rsidR="007059C7" w:rsidRPr="00496357">
        <w:t>election</w:t>
      </w:r>
      <w:r>
        <w:t xml:space="preserve"> of Mr Chaesub Lee</w:t>
      </w:r>
      <w:r w:rsidR="007059C7" w:rsidRPr="00496357">
        <w:t xml:space="preserve"> </w:t>
      </w:r>
      <w:r w:rsidR="007059C7">
        <w:t xml:space="preserve">as </w:t>
      </w:r>
      <w:r w:rsidR="007059C7" w:rsidRPr="00496357">
        <w:t>TSB Director at the ITU Plenipotentiary Conference 2014</w:t>
      </w:r>
      <w:r>
        <w:t xml:space="preserve">. Further to this at its meeting of April 2015 the SG13 convened the election of the new SG13 chairman and a new SG13 Vice-Chairman. As a result of these elections Mr Leo Lehmann (Switzerland) became the SG13 Chairman and </w:t>
      </w:r>
      <w:r w:rsidR="00F23C16">
        <w:br/>
      </w:r>
      <w:r>
        <w:t xml:space="preserve">Mr </w:t>
      </w:r>
      <w:proofErr w:type="spellStart"/>
      <w:r>
        <w:t>Hyoung</w:t>
      </w:r>
      <w:proofErr w:type="spellEnd"/>
      <w:r>
        <w:t xml:space="preserve"> Jun Kim (Republic of Korea) joined the SG13 management team as a new SG13 Vice-Chairman. </w:t>
      </w:r>
      <w:r>
        <w:rPr>
          <w:lang w:val="en-US" w:eastAsia="ko-KR"/>
        </w:rPr>
        <w:t xml:space="preserve">Before his election as SG13 chairman, </w:t>
      </w:r>
      <w:proofErr w:type="spellStart"/>
      <w:r>
        <w:rPr>
          <w:lang w:val="en-US" w:eastAsia="ko-KR"/>
        </w:rPr>
        <w:t>Mr</w:t>
      </w:r>
      <w:proofErr w:type="spellEnd"/>
      <w:r>
        <w:rPr>
          <w:lang w:val="en-US" w:eastAsia="ko-KR"/>
        </w:rPr>
        <w:t xml:space="preserve"> Leo Lehmann served as a Vice-chairman of the SG13 (2013 – 2014).</w:t>
      </w:r>
    </w:p>
    <w:p w14:paraId="5D748272" w14:textId="70EDBFD6" w:rsidR="00D25989" w:rsidRPr="003F0F9B" w:rsidRDefault="00D25989" w:rsidP="008B3432">
      <w:pPr>
        <w:pStyle w:val="TableNoTitle"/>
      </w:pPr>
      <w:r w:rsidRPr="008B3432">
        <w:rPr>
          <w:bCs/>
        </w:rPr>
        <w:t>TABLE</w:t>
      </w:r>
      <w:r w:rsidRPr="003F0F9B">
        <w:t xml:space="preserve"> 1</w:t>
      </w:r>
      <w:r w:rsidR="008B3432">
        <w:br/>
      </w:r>
      <w:r w:rsidRPr="003F0F9B">
        <w:t xml:space="preserve">Meetings of Study Group </w:t>
      </w:r>
      <w:r w:rsidR="006578FE">
        <w:t>13</w:t>
      </w:r>
      <w:r w:rsidRPr="003F0F9B">
        <w:t xml:space="preserve"> and its Working Parties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62"/>
        <w:gridCol w:w="3969"/>
        <w:gridCol w:w="2651"/>
      </w:tblGrid>
      <w:tr w:rsidR="00D25989" w:rsidRPr="003F0F9B" w14:paraId="4DFE000B" w14:textId="77777777" w:rsidTr="006578FE">
        <w:trPr>
          <w:tblHeader/>
          <w:jc w:val="center"/>
        </w:trPr>
        <w:tc>
          <w:tcPr>
            <w:tcW w:w="2962" w:type="dxa"/>
            <w:tcBorders>
              <w:top w:val="single" w:sz="12" w:space="0" w:color="auto"/>
              <w:bottom w:val="single" w:sz="12" w:space="0" w:color="auto"/>
            </w:tcBorders>
            <w:shd w:val="clear" w:color="auto" w:fill="auto"/>
            <w:vAlign w:val="center"/>
          </w:tcPr>
          <w:p w14:paraId="59BD2894" w14:textId="77777777" w:rsidR="00D25989" w:rsidRPr="008B3432" w:rsidRDefault="00D25989" w:rsidP="00C9310A">
            <w:pPr>
              <w:pStyle w:val="Tablehead"/>
              <w:rPr>
                <w:sz w:val="22"/>
              </w:rPr>
            </w:pPr>
            <w:r w:rsidRPr="008B3432">
              <w:rPr>
                <w:sz w:val="22"/>
              </w:rPr>
              <w:t>Meetings</w:t>
            </w:r>
          </w:p>
        </w:tc>
        <w:tc>
          <w:tcPr>
            <w:tcW w:w="3969" w:type="dxa"/>
            <w:tcBorders>
              <w:top w:val="single" w:sz="12" w:space="0" w:color="auto"/>
              <w:bottom w:val="single" w:sz="12" w:space="0" w:color="auto"/>
            </w:tcBorders>
            <w:shd w:val="clear" w:color="auto" w:fill="auto"/>
            <w:vAlign w:val="center"/>
          </w:tcPr>
          <w:p w14:paraId="48CA9573" w14:textId="01F41F02" w:rsidR="00D25989" w:rsidRPr="008B3432" w:rsidRDefault="00D25989" w:rsidP="00C9310A">
            <w:pPr>
              <w:pStyle w:val="Tablehead"/>
              <w:rPr>
                <w:sz w:val="22"/>
              </w:rPr>
            </w:pPr>
            <w:r w:rsidRPr="008B3432">
              <w:rPr>
                <w:sz w:val="22"/>
              </w:rPr>
              <w:t>Date</w:t>
            </w:r>
            <w:r w:rsidR="00351558" w:rsidRPr="008B3432">
              <w:rPr>
                <w:sz w:val="22"/>
              </w:rPr>
              <w:t>s</w:t>
            </w:r>
          </w:p>
        </w:tc>
        <w:tc>
          <w:tcPr>
            <w:tcW w:w="2651" w:type="dxa"/>
            <w:tcBorders>
              <w:top w:val="single" w:sz="12" w:space="0" w:color="auto"/>
              <w:bottom w:val="single" w:sz="12" w:space="0" w:color="auto"/>
            </w:tcBorders>
            <w:shd w:val="clear" w:color="auto" w:fill="auto"/>
            <w:vAlign w:val="center"/>
          </w:tcPr>
          <w:p w14:paraId="1ED434E5" w14:textId="77777777" w:rsidR="00D25989" w:rsidRPr="008B3432" w:rsidRDefault="00D25989" w:rsidP="00C9310A">
            <w:pPr>
              <w:pStyle w:val="Tablehead"/>
              <w:rPr>
                <w:sz w:val="22"/>
              </w:rPr>
            </w:pPr>
            <w:r w:rsidRPr="008B3432">
              <w:rPr>
                <w:sz w:val="22"/>
              </w:rPr>
              <w:t>Reports</w:t>
            </w:r>
          </w:p>
        </w:tc>
      </w:tr>
      <w:tr w:rsidR="00D25989" w:rsidRPr="003F0F9B" w14:paraId="7C228A6D" w14:textId="77777777" w:rsidTr="006578FE">
        <w:trPr>
          <w:jc w:val="center"/>
        </w:trPr>
        <w:tc>
          <w:tcPr>
            <w:tcW w:w="2962" w:type="dxa"/>
            <w:tcBorders>
              <w:top w:val="single" w:sz="12" w:space="0" w:color="auto"/>
            </w:tcBorders>
            <w:shd w:val="clear" w:color="auto" w:fill="auto"/>
          </w:tcPr>
          <w:p w14:paraId="24549172" w14:textId="362B5CA7" w:rsidR="00D25989" w:rsidRPr="008B3432" w:rsidRDefault="00332C53" w:rsidP="00E04E8F">
            <w:pPr>
              <w:pStyle w:val="Tabletext"/>
              <w:rPr>
                <w:sz w:val="22"/>
              </w:rPr>
            </w:pPr>
            <w:r w:rsidRPr="008B3432">
              <w:rPr>
                <w:sz w:val="22"/>
              </w:rPr>
              <w:t xml:space="preserve">Meeting of </w:t>
            </w:r>
            <w:r w:rsidR="00D25989" w:rsidRPr="008B3432">
              <w:rPr>
                <w:sz w:val="22"/>
              </w:rPr>
              <w:t xml:space="preserve">Study Group </w:t>
            </w:r>
            <w:r w:rsidR="00E04E8F" w:rsidRPr="008B3432">
              <w:rPr>
                <w:sz w:val="22"/>
              </w:rPr>
              <w:t>13</w:t>
            </w:r>
          </w:p>
        </w:tc>
        <w:tc>
          <w:tcPr>
            <w:tcW w:w="3969" w:type="dxa"/>
            <w:tcBorders>
              <w:top w:val="single" w:sz="12" w:space="0" w:color="auto"/>
            </w:tcBorders>
            <w:shd w:val="clear" w:color="auto" w:fill="auto"/>
          </w:tcPr>
          <w:p w14:paraId="5B5C8805" w14:textId="77777777" w:rsidR="00D25989" w:rsidRPr="008B3432" w:rsidRDefault="006578FE" w:rsidP="00337472">
            <w:pPr>
              <w:pStyle w:val="Tabletext"/>
              <w:rPr>
                <w:sz w:val="22"/>
              </w:rPr>
            </w:pPr>
            <w:r w:rsidRPr="008B3432">
              <w:rPr>
                <w:sz w:val="22"/>
              </w:rPr>
              <w:t>Geneva, 18 February - 1 March 2013</w:t>
            </w:r>
          </w:p>
        </w:tc>
        <w:tc>
          <w:tcPr>
            <w:tcW w:w="2651" w:type="dxa"/>
            <w:tcBorders>
              <w:top w:val="single" w:sz="12" w:space="0" w:color="auto"/>
            </w:tcBorders>
            <w:shd w:val="clear" w:color="auto" w:fill="auto"/>
          </w:tcPr>
          <w:p w14:paraId="07DB1E35" w14:textId="77777777" w:rsidR="00D25989" w:rsidRPr="008B3432" w:rsidRDefault="006578FE" w:rsidP="00C9310A">
            <w:pPr>
              <w:pStyle w:val="Tabletext"/>
              <w:rPr>
                <w:sz w:val="22"/>
              </w:rPr>
            </w:pPr>
            <w:r w:rsidRPr="008B3432">
              <w:rPr>
                <w:sz w:val="22"/>
              </w:rPr>
              <w:t>COM13 – R1 to R6</w:t>
            </w:r>
          </w:p>
        </w:tc>
      </w:tr>
      <w:tr w:rsidR="006578FE" w:rsidRPr="003F0F9B" w14:paraId="5D4244AB" w14:textId="77777777" w:rsidTr="006578FE">
        <w:trPr>
          <w:jc w:val="center"/>
        </w:trPr>
        <w:tc>
          <w:tcPr>
            <w:tcW w:w="2962" w:type="dxa"/>
            <w:shd w:val="clear" w:color="auto" w:fill="auto"/>
          </w:tcPr>
          <w:p w14:paraId="54257A1F" w14:textId="77777777" w:rsidR="006578FE" w:rsidRPr="008B3432" w:rsidRDefault="006578FE" w:rsidP="006578FE">
            <w:pPr>
              <w:pStyle w:val="Tabletext"/>
              <w:rPr>
                <w:sz w:val="22"/>
              </w:rPr>
            </w:pPr>
            <w:r w:rsidRPr="008B3432">
              <w:rPr>
                <w:sz w:val="22"/>
              </w:rPr>
              <w:t>Working Parties 1, 2 and 3/13</w:t>
            </w:r>
          </w:p>
        </w:tc>
        <w:tc>
          <w:tcPr>
            <w:tcW w:w="3969" w:type="dxa"/>
            <w:shd w:val="clear" w:color="auto" w:fill="auto"/>
          </w:tcPr>
          <w:p w14:paraId="3CCAE149" w14:textId="77777777" w:rsidR="006578FE" w:rsidRPr="008B3432" w:rsidRDefault="006578FE" w:rsidP="00AB2CAA">
            <w:pPr>
              <w:pStyle w:val="Tabletext"/>
              <w:rPr>
                <w:sz w:val="22"/>
              </w:rPr>
            </w:pPr>
            <w:r w:rsidRPr="008B3432">
              <w:rPr>
                <w:sz w:val="22"/>
              </w:rPr>
              <w:t xml:space="preserve">Geneva, 28 June 2013  </w:t>
            </w:r>
          </w:p>
        </w:tc>
        <w:tc>
          <w:tcPr>
            <w:tcW w:w="2651" w:type="dxa"/>
            <w:shd w:val="clear" w:color="auto" w:fill="auto"/>
          </w:tcPr>
          <w:p w14:paraId="4E31882F" w14:textId="77777777" w:rsidR="006578FE" w:rsidRPr="008B3432" w:rsidRDefault="006578FE" w:rsidP="00AB2CAA">
            <w:pPr>
              <w:pStyle w:val="Tabletext"/>
              <w:rPr>
                <w:sz w:val="22"/>
              </w:rPr>
            </w:pPr>
            <w:r w:rsidRPr="008B3432">
              <w:rPr>
                <w:sz w:val="22"/>
              </w:rPr>
              <w:t>COM13 – R7 to R9</w:t>
            </w:r>
          </w:p>
        </w:tc>
      </w:tr>
      <w:tr w:rsidR="006578FE" w:rsidRPr="003F0F9B" w14:paraId="198AB526" w14:textId="77777777" w:rsidTr="006578FE">
        <w:trPr>
          <w:jc w:val="center"/>
        </w:trPr>
        <w:tc>
          <w:tcPr>
            <w:tcW w:w="2962" w:type="dxa"/>
            <w:shd w:val="clear" w:color="auto" w:fill="auto"/>
          </w:tcPr>
          <w:p w14:paraId="52514CE8" w14:textId="54FE130F" w:rsidR="006578FE" w:rsidRPr="008B3432" w:rsidRDefault="00332C53" w:rsidP="006578FE">
            <w:pPr>
              <w:pStyle w:val="Tabletext"/>
              <w:rPr>
                <w:sz w:val="22"/>
              </w:rPr>
            </w:pPr>
            <w:r w:rsidRPr="008B3432">
              <w:rPr>
                <w:sz w:val="22"/>
              </w:rPr>
              <w:t>Meeting of Study Group 13</w:t>
            </w:r>
          </w:p>
        </w:tc>
        <w:tc>
          <w:tcPr>
            <w:tcW w:w="3969" w:type="dxa"/>
            <w:shd w:val="clear" w:color="auto" w:fill="auto"/>
          </w:tcPr>
          <w:p w14:paraId="140032A1" w14:textId="0ECF0E28" w:rsidR="006578FE" w:rsidRPr="008B3432" w:rsidRDefault="003B68DC" w:rsidP="00AB2CAA">
            <w:pPr>
              <w:pStyle w:val="Tabletext"/>
              <w:rPr>
                <w:sz w:val="22"/>
              </w:rPr>
            </w:pPr>
            <w:r w:rsidRPr="008B3432">
              <w:rPr>
                <w:sz w:val="22"/>
              </w:rPr>
              <w:t>Kampala, Uganda, 4-15 November 2013</w:t>
            </w:r>
          </w:p>
        </w:tc>
        <w:tc>
          <w:tcPr>
            <w:tcW w:w="2651" w:type="dxa"/>
            <w:shd w:val="clear" w:color="auto" w:fill="auto"/>
          </w:tcPr>
          <w:p w14:paraId="66A315DD" w14:textId="2B581400" w:rsidR="006578FE" w:rsidRPr="008B3432" w:rsidRDefault="003B68DC" w:rsidP="00AB2CAA">
            <w:pPr>
              <w:pStyle w:val="Tabletext"/>
              <w:rPr>
                <w:sz w:val="22"/>
              </w:rPr>
            </w:pPr>
            <w:r w:rsidRPr="008B3432">
              <w:rPr>
                <w:sz w:val="22"/>
              </w:rPr>
              <w:t>COM13 – R10 to R14</w:t>
            </w:r>
          </w:p>
        </w:tc>
      </w:tr>
      <w:tr w:rsidR="006578FE" w:rsidRPr="003F0F9B" w14:paraId="2114B5B3" w14:textId="77777777" w:rsidTr="006578FE">
        <w:trPr>
          <w:jc w:val="center"/>
        </w:trPr>
        <w:tc>
          <w:tcPr>
            <w:tcW w:w="2962" w:type="dxa"/>
            <w:shd w:val="clear" w:color="auto" w:fill="auto"/>
          </w:tcPr>
          <w:p w14:paraId="795441ED" w14:textId="13912DAE" w:rsidR="006578FE" w:rsidRPr="008B3432" w:rsidRDefault="00332C53" w:rsidP="006578FE">
            <w:pPr>
              <w:pStyle w:val="Tabletext"/>
              <w:rPr>
                <w:sz w:val="22"/>
              </w:rPr>
            </w:pPr>
            <w:r w:rsidRPr="008B3432">
              <w:rPr>
                <w:sz w:val="22"/>
              </w:rPr>
              <w:t>Meeting of Working Parties 1, 2 and 3/13</w:t>
            </w:r>
          </w:p>
        </w:tc>
        <w:tc>
          <w:tcPr>
            <w:tcW w:w="3969" w:type="dxa"/>
            <w:shd w:val="clear" w:color="auto" w:fill="auto"/>
          </w:tcPr>
          <w:p w14:paraId="30721A1C" w14:textId="6F24F03F" w:rsidR="006578FE" w:rsidRPr="008B3432" w:rsidRDefault="00332C53" w:rsidP="00AB2CAA">
            <w:pPr>
              <w:pStyle w:val="Tabletext"/>
              <w:rPr>
                <w:sz w:val="22"/>
              </w:rPr>
            </w:pPr>
            <w:r w:rsidRPr="008B3432">
              <w:rPr>
                <w:sz w:val="22"/>
              </w:rPr>
              <w:t>Geneva, 28 February 2014</w:t>
            </w:r>
          </w:p>
        </w:tc>
        <w:tc>
          <w:tcPr>
            <w:tcW w:w="2651" w:type="dxa"/>
            <w:shd w:val="clear" w:color="auto" w:fill="auto"/>
          </w:tcPr>
          <w:p w14:paraId="24606523" w14:textId="6663DB84" w:rsidR="006578FE" w:rsidRPr="008B3432" w:rsidRDefault="00332C53" w:rsidP="00AB2CAA">
            <w:pPr>
              <w:pStyle w:val="Tabletext"/>
              <w:rPr>
                <w:sz w:val="22"/>
              </w:rPr>
            </w:pPr>
            <w:r w:rsidRPr="008B3432">
              <w:rPr>
                <w:sz w:val="22"/>
              </w:rPr>
              <w:t>COM13 – R15 to R19</w:t>
            </w:r>
          </w:p>
        </w:tc>
      </w:tr>
      <w:tr w:rsidR="006578FE" w:rsidRPr="003F0F9B" w14:paraId="6BA60CD7" w14:textId="77777777" w:rsidTr="006578FE">
        <w:trPr>
          <w:jc w:val="center"/>
        </w:trPr>
        <w:tc>
          <w:tcPr>
            <w:tcW w:w="2962" w:type="dxa"/>
            <w:shd w:val="clear" w:color="auto" w:fill="auto"/>
          </w:tcPr>
          <w:p w14:paraId="328B6088" w14:textId="2D37C13E" w:rsidR="006578FE" w:rsidRPr="008B3432" w:rsidRDefault="00332C53" w:rsidP="006578FE">
            <w:pPr>
              <w:pStyle w:val="Tabletext"/>
              <w:rPr>
                <w:sz w:val="22"/>
              </w:rPr>
            </w:pPr>
            <w:r w:rsidRPr="008B3432">
              <w:rPr>
                <w:sz w:val="22"/>
              </w:rPr>
              <w:t>Meeting of Study Group 13</w:t>
            </w:r>
          </w:p>
        </w:tc>
        <w:tc>
          <w:tcPr>
            <w:tcW w:w="3969" w:type="dxa"/>
            <w:shd w:val="clear" w:color="auto" w:fill="auto"/>
          </w:tcPr>
          <w:p w14:paraId="28030658" w14:textId="5516FCD7" w:rsidR="006578FE" w:rsidRPr="008B3432" w:rsidRDefault="00332C53" w:rsidP="00AB2CAA">
            <w:pPr>
              <w:pStyle w:val="Tabletext"/>
              <w:rPr>
                <w:sz w:val="22"/>
              </w:rPr>
            </w:pPr>
            <w:r w:rsidRPr="008B3432">
              <w:rPr>
                <w:sz w:val="22"/>
              </w:rPr>
              <w:t xml:space="preserve">Geneva, 7-18 July 2014  </w:t>
            </w:r>
          </w:p>
        </w:tc>
        <w:tc>
          <w:tcPr>
            <w:tcW w:w="2651" w:type="dxa"/>
            <w:shd w:val="clear" w:color="auto" w:fill="auto"/>
          </w:tcPr>
          <w:p w14:paraId="171715A5" w14:textId="7EC69ACE" w:rsidR="006578FE" w:rsidRPr="008B3432" w:rsidRDefault="00332C53" w:rsidP="00AB68EC">
            <w:pPr>
              <w:pStyle w:val="Tabletext"/>
              <w:rPr>
                <w:sz w:val="22"/>
              </w:rPr>
            </w:pPr>
            <w:r w:rsidRPr="008B3432">
              <w:rPr>
                <w:sz w:val="22"/>
              </w:rPr>
              <w:t>COM13 – R20 to R2</w:t>
            </w:r>
            <w:r w:rsidR="00AB0A4D" w:rsidRPr="008B3432">
              <w:rPr>
                <w:sz w:val="22"/>
              </w:rPr>
              <w:t>3</w:t>
            </w:r>
          </w:p>
        </w:tc>
      </w:tr>
      <w:tr w:rsidR="00C31E4B" w:rsidRPr="003F0F9B" w14:paraId="7737BDC4" w14:textId="77777777" w:rsidTr="006578FE">
        <w:trPr>
          <w:jc w:val="center"/>
        </w:trPr>
        <w:tc>
          <w:tcPr>
            <w:tcW w:w="2962" w:type="dxa"/>
            <w:shd w:val="clear" w:color="auto" w:fill="auto"/>
          </w:tcPr>
          <w:p w14:paraId="330300DF" w14:textId="32D84AAF" w:rsidR="00C31E4B" w:rsidRPr="008B3432" w:rsidRDefault="00C31E4B" w:rsidP="006578FE">
            <w:pPr>
              <w:pStyle w:val="Tabletext"/>
              <w:rPr>
                <w:sz w:val="22"/>
              </w:rPr>
            </w:pPr>
            <w:r w:rsidRPr="008B3432">
              <w:rPr>
                <w:sz w:val="22"/>
              </w:rPr>
              <w:t>Meeting of Working Parties 1 and 3/13</w:t>
            </w:r>
          </w:p>
        </w:tc>
        <w:tc>
          <w:tcPr>
            <w:tcW w:w="3969" w:type="dxa"/>
            <w:shd w:val="clear" w:color="auto" w:fill="auto"/>
          </w:tcPr>
          <w:p w14:paraId="15453E2F" w14:textId="476B8769" w:rsidR="00C31E4B" w:rsidRPr="008B3432" w:rsidRDefault="00C31E4B" w:rsidP="00AB2CAA">
            <w:pPr>
              <w:pStyle w:val="Tabletext"/>
              <w:rPr>
                <w:sz w:val="22"/>
              </w:rPr>
            </w:pPr>
            <w:r w:rsidRPr="008B3432">
              <w:rPr>
                <w:sz w:val="22"/>
              </w:rPr>
              <w:t xml:space="preserve">Geneva, 21 November 2014  </w:t>
            </w:r>
          </w:p>
        </w:tc>
        <w:tc>
          <w:tcPr>
            <w:tcW w:w="2651" w:type="dxa"/>
            <w:shd w:val="clear" w:color="auto" w:fill="auto"/>
          </w:tcPr>
          <w:p w14:paraId="1C6F5C61" w14:textId="1716EB20" w:rsidR="00C31E4B" w:rsidRPr="008B3432" w:rsidRDefault="00C31E4B" w:rsidP="00AB68EC">
            <w:pPr>
              <w:pStyle w:val="Tabletext"/>
              <w:rPr>
                <w:sz w:val="22"/>
              </w:rPr>
            </w:pPr>
            <w:r w:rsidRPr="008B3432">
              <w:rPr>
                <w:sz w:val="22"/>
              </w:rPr>
              <w:t>COM13 – R2</w:t>
            </w:r>
            <w:r w:rsidR="00AB68EC" w:rsidRPr="008B3432">
              <w:rPr>
                <w:sz w:val="22"/>
              </w:rPr>
              <w:t>4</w:t>
            </w:r>
            <w:r w:rsidRPr="008B3432">
              <w:rPr>
                <w:sz w:val="22"/>
              </w:rPr>
              <w:t xml:space="preserve"> to R25</w:t>
            </w:r>
          </w:p>
        </w:tc>
      </w:tr>
      <w:tr w:rsidR="00D25989" w:rsidRPr="003F0F9B" w14:paraId="40A7E032" w14:textId="77777777" w:rsidTr="006578FE">
        <w:trPr>
          <w:jc w:val="center"/>
        </w:trPr>
        <w:tc>
          <w:tcPr>
            <w:tcW w:w="2962" w:type="dxa"/>
            <w:shd w:val="clear" w:color="auto" w:fill="auto"/>
          </w:tcPr>
          <w:p w14:paraId="5C479342" w14:textId="651D5B75" w:rsidR="00D25989" w:rsidRPr="008B3432" w:rsidRDefault="00332C53" w:rsidP="006578FE">
            <w:pPr>
              <w:pStyle w:val="Tabletext"/>
              <w:rPr>
                <w:sz w:val="22"/>
              </w:rPr>
            </w:pPr>
            <w:r w:rsidRPr="008B3432">
              <w:rPr>
                <w:sz w:val="22"/>
              </w:rPr>
              <w:t>Meeting of Study Group 13</w:t>
            </w:r>
          </w:p>
        </w:tc>
        <w:tc>
          <w:tcPr>
            <w:tcW w:w="3969" w:type="dxa"/>
            <w:shd w:val="clear" w:color="auto" w:fill="auto"/>
          </w:tcPr>
          <w:p w14:paraId="40E92E42" w14:textId="497E095F" w:rsidR="00D25989" w:rsidRPr="008B3432" w:rsidRDefault="00332C53" w:rsidP="00337472">
            <w:pPr>
              <w:pStyle w:val="Tabletext"/>
              <w:rPr>
                <w:sz w:val="22"/>
              </w:rPr>
            </w:pPr>
            <w:r w:rsidRPr="008B3432">
              <w:rPr>
                <w:sz w:val="22"/>
              </w:rPr>
              <w:t>Geneva, 20 April - 1 May 2015</w:t>
            </w:r>
          </w:p>
        </w:tc>
        <w:tc>
          <w:tcPr>
            <w:tcW w:w="2651" w:type="dxa"/>
            <w:shd w:val="clear" w:color="auto" w:fill="auto"/>
          </w:tcPr>
          <w:p w14:paraId="4CA0674D" w14:textId="07D25621" w:rsidR="00D25989" w:rsidRPr="008B3432" w:rsidRDefault="00332C53" w:rsidP="008B6454">
            <w:pPr>
              <w:pStyle w:val="Tabletext"/>
              <w:rPr>
                <w:sz w:val="22"/>
              </w:rPr>
            </w:pPr>
            <w:r w:rsidRPr="008B3432">
              <w:rPr>
                <w:sz w:val="22"/>
              </w:rPr>
              <w:t>COM13 – R2</w:t>
            </w:r>
            <w:r w:rsidR="008B6454" w:rsidRPr="008B3432">
              <w:rPr>
                <w:sz w:val="22"/>
              </w:rPr>
              <w:t>6</w:t>
            </w:r>
            <w:r w:rsidRPr="008B3432">
              <w:rPr>
                <w:sz w:val="22"/>
              </w:rPr>
              <w:t xml:space="preserve"> to R2</w:t>
            </w:r>
            <w:r w:rsidR="008B6454" w:rsidRPr="008B3432">
              <w:rPr>
                <w:sz w:val="22"/>
              </w:rPr>
              <w:t>9</w:t>
            </w:r>
          </w:p>
        </w:tc>
      </w:tr>
      <w:tr w:rsidR="00D25989" w:rsidRPr="003F0F9B" w14:paraId="314D1B1F" w14:textId="77777777" w:rsidTr="006578FE">
        <w:trPr>
          <w:jc w:val="center"/>
        </w:trPr>
        <w:tc>
          <w:tcPr>
            <w:tcW w:w="2962" w:type="dxa"/>
            <w:shd w:val="clear" w:color="auto" w:fill="auto"/>
          </w:tcPr>
          <w:p w14:paraId="0350B53C" w14:textId="5B53131C" w:rsidR="00D25989" w:rsidRPr="008B3432" w:rsidRDefault="00C31E4B" w:rsidP="006578FE">
            <w:pPr>
              <w:pStyle w:val="Tabletext"/>
              <w:rPr>
                <w:sz w:val="22"/>
              </w:rPr>
            </w:pPr>
            <w:r w:rsidRPr="008B3432">
              <w:rPr>
                <w:sz w:val="22"/>
              </w:rPr>
              <w:t>Meeting of the Working Parties 1, 2 and 3/13</w:t>
            </w:r>
          </w:p>
        </w:tc>
        <w:tc>
          <w:tcPr>
            <w:tcW w:w="3969" w:type="dxa"/>
            <w:shd w:val="clear" w:color="auto" w:fill="auto"/>
          </w:tcPr>
          <w:p w14:paraId="4A4574D2" w14:textId="5ED8813B" w:rsidR="00D25989" w:rsidRPr="008B3432" w:rsidRDefault="00C31E4B" w:rsidP="00337472">
            <w:pPr>
              <w:pStyle w:val="Tabletext"/>
              <w:rPr>
                <w:sz w:val="22"/>
              </w:rPr>
            </w:pPr>
            <w:r w:rsidRPr="008B3432">
              <w:rPr>
                <w:sz w:val="22"/>
              </w:rPr>
              <w:t>Geneva, 23 July 2015</w:t>
            </w:r>
          </w:p>
        </w:tc>
        <w:tc>
          <w:tcPr>
            <w:tcW w:w="2651" w:type="dxa"/>
            <w:shd w:val="clear" w:color="auto" w:fill="auto"/>
          </w:tcPr>
          <w:p w14:paraId="659F74B4" w14:textId="295AFEDE" w:rsidR="00D25989" w:rsidRPr="008B3432" w:rsidRDefault="00C31E4B" w:rsidP="00C9310A">
            <w:pPr>
              <w:pStyle w:val="Tabletext"/>
              <w:rPr>
                <w:sz w:val="22"/>
              </w:rPr>
            </w:pPr>
            <w:r w:rsidRPr="008B3432">
              <w:rPr>
                <w:sz w:val="22"/>
              </w:rPr>
              <w:t>COM13 – R30 to R3</w:t>
            </w:r>
            <w:r w:rsidR="008B6454" w:rsidRPr="008B3432">
              <w:rPr>
                <w:sz w:val="22"/>
              </w:rPr>
              <w:t>2</w:t>
            </w:r>
          </w:p>
        </w:tc>
      </w:tr>
      <w:tr w:rsidR="006578FE" w:rsidRPr="003F0F9B" w14:paraId="4B75DC9D" w14:textId="77777777" w:rsidTr="006578FE">
        <w:trPr>
          <w:jc w:val="center"/>
        </w:trPr>
        <w:tc>
          <w:tcPr>
            <w:tcW w:w="2962" w:type="dxa"/>
            <w:shd w:val="clear" w:color="auto" w:fill="auto"/>
          </w:tcPr>
          <w:p w14:paraId="76164628" w14:textId="23ADF770" w:rsidR="006578FE" w:rsidRPr="008B3432" w:rsidRDefault="00690844" w:rsidP="006578FE">
            <w:pPr>
              <w:pStyle w:val="Tabletext"/>
              <w:rPr>
                <w:sz w:val="22"/>
              </w:rPr>
            </w:pPr>
            <w:r w:rsidRPr="008B3432">
              <w:rPr>
                <w:sz w:val="22"/>
              </w:rPr>
              <w:t>Meeting of Study Group 13</w:t>
            </w:r>
          </w:p>
        </w:tc>
        <w:tc>
          <w:tcPr>
            <w:tcW w:w="3969" w:type="dxa"/>
            <w:shd w:val="clear" w:color="auto" w:fill="auto"/>
          </w:tcPr>
          <w:p w14:paraId="4F8E5AD3" w14:textId="0ABC30F9" w:rsidR="006578FE" w:rsidRPr="008B3432" w:rsidRDefault="00690844" w:rsidP="00AB2CAA">
            <w:pPr>
              <w:pStyle w:val="Tabletext"/>
              <w:rPr>
                <w:sz w:val="22"/>
              </w:rPr>
            </w:pPr>
            <w:r w:rsidRPr="008B3432">
              <w:rPr>
                <w:sz w:val="22"/>
              </w:rPr>
              <w:t>Geneva, 30 November - 11 December 2015</w:t>
            </w:r>
          </w:p>
        </w:tc>
        <w:tc>
          <w:tcPr>
            <w:tcW w:w="2651" w:type="dxa"/>
            <w:shd w:val="clear" w:color="auto" w:fill="auto"/>
          </w:tcPr>
          <w:p w14:paraId="233F38E1" w14:textId="76BCD596" w:rsidR="006578FE" w:rsidRPr="008B3432" w:rsidRDefault="00690844" w:rsidP="00AB2CAA">
            <w:pPr>
              <w:pStyle w:val="Tabletext"/>
              <w:rPr>
                <w:sz w:val="22"/>
              </w:rPr>
            </w:pPr>
            <w:r w:rsidRPr="008B3432">
              <w:rPr>
                <w:sz w:val="22"/>
              </w:rPr>
              <w:t>COM13 – R3</w:t>
            </w:r>
            <w:r w:rsidR="008B6454" w:rsidRPr="008B3432">
              <w:rPr>
                <w:sz w:val="22"/>
              </w:rPr>
              <w:t>3 to R37</w:t>
            </w:r>
          </w:p>
        </w:tc>
      </w:tr>
      <w:tr w:rsidR="00690844" w:rsidRPr="003F0F9B" w14:paraId="09F43F8E" w14:textId="77777777" w:rsidTr="006578FE">
        <w:trPr>
          <w:jc w:val="center"/>
        </w:trPr>
        <w:tc>
          <w:tcPr>
            <w:tcW w:w="2962" w:type="dxa"/>
            <w:shd w:val="clear" w:color="auto" w:fill="auto"/>
          </w:tcPr>
          <w:p w14:paraId="3A8AAC35" w14:textId="0BA872BD" w:rsidR="00690844" w:rsidRPr="008B3432" w:rsidRDefault="00690844" w:rsidP="00690844">
            <w:pPr>
              <w:pStyle w:val="Tabletext"/>
              <w:rPr>
                <w:sz w:val="22"/>
              </w:rPr>
            </w:pPr>
            <w:r w:rsidRPr="008B3432">
              <w:rPr>
                <w:sz w:val="22"/>
              </w:rPr>
              <w:t>Meeting of Study Group 13</w:t>
            </w:r>
          </w:p>
        </w:tc>
        <w:tc>
          <w:tcPr>
            <w:tcW w:w="3969" w:type="dxa"/>
            <w:shd w:val="clear" w:color="auto" w:fill="auto"/>
          </w:tcPr>
          <w:p w14:paraId="74FD3CFA" w14:textId="58466246" w:rsidR="00690844" w:rsidRPr="008B3432" w:rsidRDefault="00690844" w:rsidP="00690844">
            <w:pPr>
              <w:pStyle w:val="Tabletext"/>
              <w:rPr>
                <w:sz w:val="22"/>
              </w:rPr>
            </w:pPr>
            <w:r w:rsidRPr="008B3432">
              <w:rPr>
                <w:sz w:val="22"/>
              </w:rPr>
              <w:t>Geneva, 29 April 2016</w:t>
            </w:r>
          </w:p>
        </w:tc>
        <w:tc>
          <w:tcPr>
            <w:tcW w:w="2651" w:type="dxa"/>
            <w:shd w:val="clear" w:color="auto" w:fill="auto"/>
          </w:tcPr>
          <w:p w14:paraId="321926DA" w14:textId="4760A7CB" w:rsidR="00690844" w:rsidRPr="008B3432" w:rsidRDefault="0062728D" w:rsidP="00690844">
            <w:pPr>
              <w:pStyle w:val="Tabletext"/>
              <w:rPr>
                <w:sz w:val="22"/>
              </w:rPr>
            </w:pPr>
            <w:r w:rsidRPr="008B3432">
              <w:rPr>
                <w:sz w:val="22"/>
              </w:rPr>
              <w:t>COM13 – R3</w:t>
            </w:r>
            <w:r w:rsidR="008B6454" w:rsidRPr="008B3432">
              <w:rPr>
                <w:sz w:val="22"/>
              </w:rPr>
              <w:t>8</w:t>
            </w:r>
          </w:p>
        </w:tc>
      </w:tr>
      <w:tr w:rsidR="0062728D" w:rsidRPr="003F0F9B" w14:paraId="064B0E50" w14:textId="77777777" w:rsidTr="006578FE">
        <w:trPr>
          <w:jc w:val="center"/>
        </w:trPr>
        <w:tc>
          <w:tcPr>
            <w:tcW w:w="2962" w:type="dxa"/>
            <w:shd w:val="clear" w:color="auto" w:fill="auto"/>
          </w:tcPr>
          <w:p w14:paraId="33F1B60C" w14:textId="52926F73" w:rsidR="0062728D" w:rsidRPr="008B3432" w:rsidRDefault="0062728D" w:rsidP="00690844">
            <w:pPr>
              <w:pStyle w:val="Tabletext"/>
              <w:rPr>
                <w:sz w:val="22"/>
              </w:rPr>
            </w:pPr>
            <w:r w:rsidRPr="008B3432">
              <w:rPr>
                <w:sz w:val="22"/>
              </w:rPr>
              <w:t>Meeting of Study Group 13</w:t>
            </w:r>
          </w:p>
        </w:tc>
        <w:tc>
          <w:tcPr>
            <w:tcW w:w="3969" w:type="dxa"/>
            <w:shd w:val="clear" w:color="auto" w:fill="auto"/>
          </w:tcPr>
          <w:p w14:paraId="5AE1C83F" w14:textId="35C33B20" w:rsidR="0062728D" w:rsidRPr="008B3432" w:rsidRDefault="0062728D" w:rsidP="0062728D">
            <w:pPr>
              <w:pStyle w:val="Tabletext"/>
              <w:rPr>
                <w:sz w:val="22"/>
              </w:rPr>
            </w:pPr>
            <w:r w:rsidRPr="008B3432">
              <w:rPr>
                <w:sz w:val="22"/>
              </w:rPr>
              <w:t>Geneva, 27 June - 8 July 2016</w:t>
            </w:r>
          </w:p>
        </w:tc>
        <w:tc>
          <w:tcPr>
            <w:tcW w:w="2651" w:type="dxa"/>
            <w:shd w:val="clear" w:color="auto" w:fill="auto"/>
          </w:tcPr>
          <w:p w14:paraId="22CBFA38" w14:textId="44C84EAB" w:rsidR="0062728D" w:rsidRPr="008B3432" w:rsidRDefault="0062728D" w:rsidP="003A7321">
            <w:pPr>
              <w:pStyle w:val="Tabletext"/>
              <w:rPr>
                <w:sz w:val="22"/>
              </w:rPr>
            </w:pPr>
            <w:r w:rsidRPr="008B3432">
              <w:rPr>
                <w:sz w:val="22"/>
              </w:rPr>
              <w:t>COM13 – R3</w:t>
            </w:r>
            <w:r w:rsidR="008B6454" w:rsidRPr="008B3432">
              <w:rPr>
                <w:sz w:val="22"/>
              </w:rPr>
              <w:t>9 to R4</w:t>
            </w:r>
            <w:r w:rsidR="003A7321" w:rsidRPr="008B3432">
              <w:rPr>
                <w:sz w:val="22"/>
              </w:rPr>
              <w:t>3</w:t>
            </w:r>
          </w:p>
        </w:tc>
      </w:tr>
    </w:tbl>
    <w:p w14:paraId="7A36F390" w14:textId="74B04CD6" w:rsidR="00D25989" w:rsidRDefault="00D25989" w:rsidP="007364E3">
      <w:r w:rsidRPr="003F0F9B">
        <w:lastRenderedPageBreak/>
        <w:t>In addition many Rapporteurs’ meetings took place during the study period in different locations</w:t>
      </w:r>
      <w:r w:rsidR="009C789F">
        <w:t xml:space="preserve"> and electronically</w:t>
      </w:r>
      <w:r w:rsidRPr="003F0F9B">
        <w:t>.</w:t>
      </w:r>
    </w:p>
    <w:p w14:paraId="29254DC9" w14:textId="428E90B0" w:rsidR="009C73E0" w:rsidRDefault="009C73E0" w:rsidP="009C73E0">
      <w:pPr>
        <w:pStyle w:val="TableNoTitle"/>
      </w:pPr>
      <w:r w:rsidRPr="009C73E0">
        <w:rPr>
          <w:b w:val="0"/>
          <w:bCs/>
        </w:rPr>
        <w:t>TABLE 1-bis</w:t>
      </w:r>
      <w:r>
        <w:br/>
        <w:t xml:space="preserve">Rapporteur meetings organized under </w:t>
      </w:r>
      <w:r w:rsidRPr="001411EF">
        <w:t xml:space="preserve">Study Group </w:t>
      </w:r>
      <w:r>
        <w:t>13 during the study period</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0"/>
        <w:gridCol w:w="2127"/>
        <w:gridCol w:w="1799"/>
        <w:gridCol w:w="3573"/>
      </w:tblGrid>
      <w:tr w:rsidR="009C73E0" w14:paraId="1097EC19" w14:textId="77777777" w:rsidTr="00E95AD0">
        <w:trPr>
          <w:tblHeader/>
          <w:jc w:val="center"/>
        </w:trPr>
        <w:tc>
          <w:tcPr>
            <w:tcW w:w="1098" w:type="pct"/>
            <w:tcBorders>
              <w:top w:val="single" w:sz="12" w:space="0" w:color="auto"/>
              <w:bottom w:val="single" w:sz="12" w:space="0" w:color="auto"/>
            </w:tcBorders>
            <w:shd w:val="clear" w:color="auto" w:fill="auto"/>
            <w:hideMark/>
          </w:tcPr>
          <w:p w14:paraId="1725CF18" w14:textId="77777777" w:rsidR="009C73E0" w:rsidRDefault="009C73E0" w:rsidP="00E95AD0">
            <w:pPr>
              <w:pStyle w:val="Tablehead"/>
              <w:spacing w:before="0"/>
            </w:pPr>
            <w:r>
              <w:t>Dates</w:t>
            </w:r>
          </w:p>
        </w:tc>
        <w:tc>
          <w:tcPr>
            <w:tcW w:w="1107" w:type="pct"/>
            <w:tcBorders>
              <w:top w:val="single" w:sz="12" w:space="0" w:color="auto"/>
              <w:bottom w:val="single" w:sz="12" w:space="0" w:color="auto"/>
            </w:tcBorders>
            <w:shd w:val="clear" w:color="auto" w:fill="auto"/>
            <w:hideMark/>
          </w:tcPr>
          <w:p w14:paraId="2086929A" w14:textId="77777777" w:rsidR="009C73E0" w:rsidRDefault="009C73E0" w:rsidP="00483772">
            <w:pPr>
              <w:pStyle w:val="Tablehead"/>
            </w:pPr>
            <w:r>
              <w:t>Place/Host</w:t>
            </w:r>
          </w:p>
        </w:tc>
        <w:tc>
          <w:tcPr>
            <w:tcW w:w="936" w:type="pct"/>
            <w:tcBorders>
              <w:top w:val="single" w:sz="12" w:space="0" w:color="auto"/>
              <w:bottom w:val="single" w:sz="12" w:space="0" w:color="auto"/>
            </w:tcBorders>
            <w:shd w:val="clear" w:color="auto" w:fill="auto"/>
            <w:hideMark/>
          </w:tcPr>
          <w:p w14:paraId="65B2F157" w14:textId="77777777" w:rsidR="009C73E0" w:rsidRDefault="009C73E0" w:rsidP="00483772">
            <w:pPr>
              <w:pStyle w:val="Tablehead"/>
            </w:pPr>
            <w:r>
              <w:t>Question(s)</w:t>
            </w:r>
          </w:p>
        </w:tc>
        <w:tc>
          <w:tcPr>
            <w:tcW w:w="1859" w:type="pct"/>
            <w:tcBorders>
              <w:top w:val="single" w:sz="12" w:space="0" w:color="auto"/>
              <w:bottom w:val="single" w:sz="12" w:space="0" w:color="auto"/>
            </w:tcBorders>
            <w:shd w:val="clear" w:color="auto" w:fill="auto"/>
            <w:hideMark/>
          </w:tcPr>
          <w:p w14:paraId="1CE176D1" w14:textId="77777777" w:rsidR="009C73E0" w:rsidRDefault="009C73E0" w:rsidP="00483772">
            <w:pPr>
              <w:pStyle w:val="Tablehead"/>
            </w:pPr>
            <w:r>
              <w:t>Event name</w:t>
            </w:r>
          </w:p>
        </w:tc>
      </w:tr>
      <w:tr w:rsidR="007C011C" w14:paraId="70BEDF5A" w14:textId="77777777" w:rsidTr="00E95AD0">
        <w:trPr>
          <w:jc w:val="center"/>
        </w:trPr>
        <w:tc>
          <w:tcPr>
            <w:tcW w:w="1098" w:type="pct"/>
            <w:tcBorders>
              <w:top w:val="single" w:sz="12" w:space="0" w:color="auto"/>
            </w:tcBorders>
            <w:shd w:val="clear" w:color="auto" w:fill="auto"/>
            <w:vAlign w:val="center"/>
          </w:tcPr>
          <w:p w14:paraId="4A9858F2" w14:textId="658B836B" w:rsidR="007C011C" w:rsidRDefault="007C011C" w:rsidP="00E95AD0">
            <w:pPr>
              <w:pStyle w:val="Tabletext"/>
              <w:spacing w:before="0"/>
              <w:jc w:val="center"/>
              <w:rPr>
                <w:rFonts w:ascii="Times" w:hAnsi="Times" w:cs="Times"/>
              </w:rPr>
            </w:pPr>
            <w:r>
              <w:rPr>
                <w:rFonts w:ascii="Times" w:hAnsi="Times" w:cs="Times"/>
              </w:rPr>
              <w:t>2013-04-24</w:t>
            </w:r>
            <w:r>
              <w:rPr>
                <w:rFonts w:ascii="Times" w:hAnsi="Times" w:cs="Times"/>
              </w:rPr>
              <w:br/>
              <w:t>to</w:t>
            </w:r>
            <w:r>
              <w:rPr>
                <w:rFonts w:ascii="Times" w:hAnsi="Times" w:cs="Times"/>
              </w:rPr>
              <w:br/>
              <w:t>2013-04-29</w:t>
            </w:r>
          </w:p>
        </w:tc>
        <w:tc>
          <w:tcPr>
            <w:tcW w:w="1107" w:type="pct"/>
            <w:tcBorders>
              <w:top w:val="single" w:sz="12" w:space="0" w:color="auto"/>
            </w:tcBorders>
            <w:shd w:val="clear" w:color="auto" w:fill="auto"/>
            <w:vAlign w:val="center"/>
          </w:tcPr>
          <w:p w14:paraId="51991561" w14:textId="430D16F6" w:rsidR="007C011C" w:rsidRDefault="007C257D" w:rsidP="007C257D">
            <w:pPr>
              <w:pStyle w:val="Tabletext"/>
              <w:rPr>
                <w:rFonts w:ascii="Times" w:hAnsi="Times" w:cs="Times"/>
                <w:color w:val="FF0000"/>
              </w:rPr>
            </w:pPr>
            <w:r>
              <w:rPr>
                <w:rFonts w:ascii="Times" w:hAnsi="Times" w:cs="Times"/>
              </w:rPr>
              <w:t xml:space="preserve">Seoul, </w:t>
            </w:r>
            <w:r w:rsidR="007C011C">
              <w:rPr>
                <w:rFonts w:ascii="Times" w:hAnsi="Times" w:cs="Times"/>
              </w:rPr>
              <w:t>Rep</w:t>
            </w:r>
            <w:r>
              <w:rPr>
                <w:rFonts w:ascii="Times" w:hAnsi="Times" w:cs="Times"/>
              </w:rPr>
              <w:t>ublic of Korea</w:t>
            </w:r>
          </w:p>
        </w:tc>
        <w:tc>
          <w:tcPr>
            <w:tcW w:w="936" w:type="pct"/>
            <w:tcBorders>
              <w:top w:val="single" w:sz="12" w:space="0" w:color="auto"/>
            </w:tcBorders>
            <w:shd w:val="clear" w:color="auto" w:fill="auto"/>
            <w:vAlign w:val="center"/>
          </w:tcPr>
          <w:p w14:paraId="78D5FF6E" w14:textId="3755F710" w:rsidR="007C011C" w:rsidRDefault="00E95AD0" w:rsidP="007C011C">
            <w:pPr>
              <w:pStyle w:val="Tabletext"/>
              <w:rPr>
                <w:rFonts w:ascii="Times" w:hAnsi="Times" w:cs="Times"/>
              </w:rPr>
            </w:pPr>
            <w:hyperlink r:id="rId13" w:tooltip="Terms of Reference:&#10;• Progress Y.gms, Y.ufn-sc, Y.fsul,Y.nscreen-sc etc.&#10;" w:history="1">
              <w:r w:rsidR="007C011C">
                <w:rPr>
                  <w:rStyle w:val="Hyperlink"/>
                  <w:rFonts w:ascii="Times" w:hAnsi="Times" w:cs="Times"/>
                </w:rPr>
                <w:t>Q1/13</w:t>
              </w:r>
            </w:hyperlink>
          </w:p>
        </w:tc>
        <w:tc>
          <w:tcPr>
            <w:tcW w:w="1859" w:type="pct"/>
            <w:tcBorders>
              <w:top w:val="single" w:sz="12" w:space="0" w:color="auto"/>
            </w:tcBorders>
            <w:shd w:val="clear" w:color="auto" w:fill="auto"/>
            <w:vAlign w:val="center"/>
          </w:tcPr>
          <w:p w14:paraId="44B50CF5" w14:textId="77F3F867" w:rsidR="007C011C" w:rsidRDefault="007C011C" w:rsidP="007C011C">
            <w:pPr>
              <w:pStyle w:val="Tabletext"/>
              <w:rPr>
                <w:rFonts w:ascii="Times" w:hAnsi="Times" w:cs="Times"/>
              </w:rPr>
            </w:pPr>
            <w:r>
              <w:rPr>
                <w:rFonts w:ascii="Times" w:hAnsi="Times" w:cs="Times"/>
              </w:rPr>
              <w:t>Q1/13 meeting</w:t>
            </w:r>
          </w:p>
        </w:tc>
      </w:tr>
      <w:tr w:rsidR="007C011C" w14:paraId="6B8A6FC4" w14:textId="77777777" w:rsidTr="00E95AD0">
        <w:trPr>
          <w:jc w:val="center"/>
        </w:trPr>
        <w:tc>
          <w:tcPr>
            <w:tcW w:w="1098" w:type="pct"/>
            <w:tcBorders>
              <w:top w:val="single" w:sz="12" w:space="0" w:color="auto"/>
            </w:tcBorders>
            <w:shd w:val="clear" w:color="auto" w:fill="auto"/>
            <w:vAlign w:val="center"/>
          </w:tcPr>
          <w:p w14:paraId="5ED98E28" w14:textId="38EEB075" w:rsidR="007C011C" w:rsidRDefault="007C011C" w:rsidP="00E95AD0">
            <w:pPr>
              <w:pStyle w:val="Tabletext"/>
              <w:spacing w:before="0"/>
              <w:jc w:val="center"/>
              <w:rPr>
                <w:rFonts w:ascii="Times" w:hAnsi="Times" w:cs="Times"/>
              </w:rPr>
            </w:pPr>
            <w:r>
              <w:rPr>
                <w:rFonts w:ascii="Times" w:hAnsi="Times" w:cs="Times"/>
              </w:rPr>
              <w:t>2013-04-29</w:t>
            </w:r>
            <w:r>
              <w:rPr>
                <w:rFonts w:ascii="Times" w:hAnsi="Times" w:cs="Times"/>
              </w:rPr>
              <w:br/>
              <w:t>to</w:t>
            </w:r>
            <w:r>
              <w:rPr>
                <w:rFonts w:ascii="Times" w:hAnsi="Times" w:cs="Times"/>
              </w:rPr>
              <w:br/>
              <w:t>2013-05-03</w:t>
            </w:r>
          </w:p>
        </w:tc>
        <w:tc>
          <w:tcPr>
            <w:tcW w:w="1107" w:type="pct"/>
            <w:tcBorders>
              <w:top w:val="single" w:sz="12" w:space="0" w:color="auto"/>
            </w:tcBorders>
            <w:shd w:val="clear" w:color="auto" w:fill="auto"/>
            <w:vAlign w:val="center"/>
          </w:tcPr>
          <w:p w14:paraId="5B2F81B3" w14:textId="37F454E4" w:rsidR="007C011C" w:rsidRPr="007C257D" w:rsidRDefault="007C011C" w:rsidP="007C011C">
            <w:pPr>
              <w:pStyle w:val="Tabletext"/>
              <w:rPr>
                <w:rFonts w:ascii="Times" w:hAnsi="Times" w:cs="Times"/>
              </w:rPr>
            </w:pPr>
            <w:r w:rsidRPr="007C257D">
              <w:t>E-Meeting</w:t>
            </w:r>
          </w:p>
        </w:tc>
        <w:tc>
          <w:tcPr>
            <w:tcW w:w="936" w:type="pct"/>
            <w:tcBorders>
              <w:top w:val="single" w:sz="12" w:space="0" w:color="auto"/>
            </w:tcBorders>
            <w:shd w:val="clear" w:color="auto" w:fill="auto"/>
            <w:vAlign w:val="center"/>
          </w:tcPr>
          <w:p w14:paraId="488FA2D1" w14:textId="3369873F" w:rsidR="007C011C" w:rsidRDefault="00E95AD0" w:rsidP="007C011C">
            <w:pPr>
              <w:pStyle w:val="Tabletext"/>
              <w:rPr>
                <w:rFonts w:ascii="Times" w:hAnsi="Times" w:cs="Times"/>
              </w:rPr>
            </w:pPr>
            <w:hyperlink r:id="rId14" w:tooltip="Terms of Reference:&#10;• Q11/13 will deal with Y.SUN-context, but are not limited to.&#10;" w:history="1">
              <w:r w:rsidR="007C011C">
                <w:rPr>
                  <w:rStyle w:val="Hyperlink"/>
                  <w:rFonts w:ascii="Times" w:hAnsi="Times" w:cs="Times"/>
                </w:rPr>
                <w:t>Q11/13</w:t>
              </w:r>
            </w:hyperlink>
          </w:p>
        </w:tc>
        <w:tc>
          <w:tcPr>
            <w:tcW w:w="1859" w:type="pct"/>
            <w:tcBorders>
              <w:top w:val="single" w:sz="12" w:space="0" w:color="auto"/>
            </w:tcBorders>
            <w:shd w:val="clear" w:color="auto" w:fill="auto"/>
            <w:vAlign w:val="center"/>
          </w:tcPr>
          <w:p w14:paraId="49661041" w14:textId="72763C3F" w:rsidR="007C011C" w:rsidRDefault="007C011C" w:rsidP="007C011C">
            <w:pPr>
              <w:pStyle w:val="Tabletext"/>
              <w:rPr>
                <w:rFonts w:ascii="Times" w:hAnsi="Times" w:cs="Times"/>
              </w:rPr>
            </w:pPr>
            <w:r>
              <w:rPr>
                <w:rFonts w:ascii="Times" w:hAnsi="Times" w:cs="Times"/>
              </w:rPr>
              <w:t>Q11/13 meeting</w:t>
            </w:r>
          </w:p>
        </w:tc>
      </w:tr>
      <w:tr w:rsidR="007C011C" w14:paraId="2F7E68B4" w14:textId="77777777" w:rsidTr="00E95AD0">
        <w:trPr>
          <w:jc w:val="center"/>
        </w:trPr>
        <w:tc>
          <w:tcPr>
            <w:tcW w:w="1098" w:type="pct"/>
            <w:tcBorders>
              <w:top w:val="single" w:sz="12" w:space="0" w:color="auto"/>
            </w:tcBorders>
            <w:shd w:val="clear" w:color="auto" w:fill="auto"/>
            <w:vAlign w:val="center"/>
          </w:tcPr>
          <w:p w14:paraId="1911AE6B" w14:textId="1F8397A3" w:rsidR="007C011C" w:rsidRDefault="007C011C" w:rsidP="00E95AD0">
            <w:pPr>
              <w:pStyle w:val="Tabletext"/>
              <w:spacing w:before="0"/>
              <w:jc w:val="center"/>
              <w:rPr>
                <w:rFonts w:ascii="Times" w:hAnsi="Times" w:cs="Times"/>
              </w:rPr>
            </w:pPr>
            <w:r>
              <w:rPr>
                <w:rFonts w:ascii="Times" w:hAnsi="Times" w:cs="Times"/>
              </w:rPr>
              <w:t>2013-04-29</w:t>
            </w:r>
            <w:r>
              <w:rPr>
                <w:rFonts w:ascii="Times" w:hAnsi="Times" w:cs="Times"/>
              </w:rPr>
              <w:br/>
              <w:t>to</w:t>
            </w:r>
            <w:r>
              <w:rPr>
                <w:rFonts w:ascii="Times" w:hAnsi="Times" w:cs="Times"/>
              </w:rPr>
              <w:br/>
              <w:t>2013-05-03</w:t>
            </w:r>
          </w:p>
        </w:tc>
        <w:tc>
          <w:tcPr>
            <w:tcW w:w="1107" w:type="pct"/>
            <w:tcBorders>
              <w:top w:val="single" w:sz="12" w:space="0" w:color="auto"/>
            </w:tcBorders>
            <w:shd w:val="clear" w:color="auto" w:fill="auto"/>
            <w:vAlign w:val="center"/>
          </w:tcPr>
          <w:p w14:paraId="565D01A2" w14:textId="165CFE51" w:rsidR="007C011C" w:rsidRPr="007C257D" w:rsidRDefault="007C011C" w:rsidP="007C011C">
            <w:pPr>
              <w:pStyle w:val="Tabletext"/>
              <w:rPr>
                <w:rFonts w:ascii="Times" w:hAnsi="Times" w:cs="Times"/>
              </w:rPr>
            </w:pPr>
            <w:r w:rsidRPr="007C257D">
              <w:t>E-Meeting</w:t>
            </w:r>
          </w:p>
        </w:tc>
        <w:tc>
          <w:tcPr>
            <w:tcW w:w="936" w:type="pct"/>
            <w:tcBorders>
              <w:top w:val="single" w:sz="12" w:space="0" w:color="auto"/>
            </w:tcBorders>
            <w:shd w:val="clear" w:color="auto" w:fill="auto"/>
            <w:vAlign w:val="center"/>
          </w:tcPr>
          <w:p w14:paraId="4914779F" w14:textId="08952273" w:rsidR="007C011C" w:rsidRDefault="00E95AD0" w:rsidP="007C011C">
            <w:pPr>
              <w:pStyle w:val="Tabletext"/>
              <w:rPr>
                <w:rFonts w:ascii="Times" w:hAnsi="Times" w:cs="Times"/>
              </w:rPr>
            </w:pPr>
            <w:hyperlink r:id="rId15" w:tooltip="Terms of Reference:&#10;• Q16/13 will deal with Y.energyMRM and SUN- content with high priorities, but are not limited to.&#10;" w:history="1">
              <w:r w:rsidR="007C011C">
                <w:rPr>
                  <w:rStyle w:val="Hyperlink"/>
                  <w:rFonts w:ascii="Times" w:hAnsi="Times" w:cs="Times"/>
                </w:rPr>
                <w:t>Q16/13</w:t>
              </w:r>
            </w:hyperlink>
          </w:p>
        </w:tc>
        <w:tc>
          <w:tcPr>
            <w:tcW w:w="1859" w:type="pct"/>
            <w:tcBorders>
              <w:top w:val="single" w:sz="12" w:space="0" w:color="auto"/>
            </w:tcBorders>
            <w:shd w:val="clear" w:color="auto" w:fill="auto"/>
            <w:vAlign w:val="center"/>
          </w:tcPr>
          <w:p w14:paraId="313DEB73" w14:textId="5C575205" w:rsidR="007C011C" w:rsidRDefault="007C011C" w:rsidP="007C011C">
            <w:pPr>
              <w:pStyle w:val="Tabletext"/>
              <w:rPr>
                <w:rFonts w:ascii="Times" w:hAnsi="Times" w:cs="Times"/>
              </w:rPr>
            </w:pPr>
            <w:r>
              <w:rPr>
                <w:rFonts w:ascii="Times" w:hAnsi="Times" w:cs="Times"/>
              </w:rPr>
              <w:t>Q16/13 meeting</w:t>
            </w:r>
          </w:p>
        </w:tc>
      </w:tr>
      <w:tr w:rsidR="007C011C" w14:paraId="0B3B250A" w14:textId="77777777" w:rsidTr="00E95AD0">
        <w:trPr>
          <w:jc w:val="center"/>
        </w:trPr>
        <w:tc>
          <w:tcPr>
            <w:tcW w:w="1098" w:type="pct"/>
            <w:tcBorders>
              <w:top w:val="single" w:sz="12" w:space="0" w:color="auto"/>
            </w:tcBorders>
            <w:shd w:val="clear" w:color="auto" w:fill="auto"/>
            <w:vAlign w:val="center"/>
          </w:tcPr>
          <w:p w14:paraId="55E1163C" w14:textId="7708B736" w:rsidR="007C011C" w:rsidRDefault="007C011C" w:rsidP="00E95AD0">
            <w:pPr>
              <w:pStyle w:val="Tabletext"/>
              <w:spacing w:before="0"/>
              <w:jc w:val="center"/>
              <w:rPr>
                <w:rFonts w:ascii="Times" w:hAnsi="Times" w:cs="Times"/>
              </w:rPr>
            </w:pPr>
            <w:r>
              <w:rPr>
                <w:rFonts w:ascii="Times" w:hAnsi="Times" w:cs="Times"/>
              </w:rPr>
              <w:t>2013-05-15</w:t>
            </w:r>
            <w:r>
              <w:rPr>
                <w:rFonts w:ascii="Times" w:hAnsi="Times" w:cs="Times"/>
              </w:rPr>
              <w:br/>
              <w:t>to</w:t>
            </w:r>
            <w:r>
              <w:rPr>
                <w:rFonts w:ascii="Times" w:hAnsi="Times" w:cs="Times"/>
              </w:rPr>
              <w:br/>
              <w:t>2013-05-16</w:t>
            </w:r>
          </w:p>
        </w:tc>
        <w:tc>
          <w:tcPr>
            <w:tcW w:w="1107" w:type="pct"/>
            <w:tcBorders>
              <w:top w:val="single" w:sz="12" w:space="0" w:color="auto"/>
            </w:tcBorders>
            <w:shd w:val="clear" w:color="auto" w:fill="auto"/>
            <w:vAlign w:val="center"/>
          </w:tcPr>
          <w:p w14:paraId="371ED1AA" w14:textId="2789EAF3" w:rsidR="007C011C" w:rsidRDefault="007C257D" w:rsidP="007C257D">
            <w:pPr>
              <w:pStyle w:val="Tabletext"/>
              <w:rPr>
                <w:rFonts w:ascii="Times" w:hAnsi="Times" w:cs="Times"/>
                <w:color w:val="FF0000"/>
              </w:rPr>
            </w:pPr>
            <w:r>
              <w:rPr>
                <w:rFonts w:ascii="Times" w:hAnsi="Times" w:cs="Times"/>
              </w:rPr>
              <w:t xml:space="preserve">Beijing, </w:t>
            </w:r>
            <w:r w:rsidR="007C011C">
              <w:rPr>
                <w:rFonts w:ascii="Times" w:hAnsi="Times" w:cs="Times"/>
              </w:rPr>
              <w:t xml:space="preserve">China </w:t>
            </w:r>
          </w:p>
        </w:tc>
        <w:tc>
          <w:tcPr>
            <w:tcW w:w="936" w:type="pct"/>
            <w:tcBorders>
              <w:top w:val="single" w:sz="12" w:space="0" w:color="auto"/>
            </w:tcBorders>
            <w:shd w:val="clear" w:color="auto" w:fill="auto"/>
            <w:vAlign w:val="center"/>
          </w:tcPr>
          <w:p w14:paraId="345E46BE" w14:textId="01CD8D0E" w:rsidR="007C011C" w:rsidRDefault="00E95AD0" w:rsidP="007C011C">
            <w:pPr>
              <w:pStyle w:val="Tabletext"/>
              <w:rPr>
                <w:rFonts w:ascii="Times" w:hAnsi="Times" w:cs="Times"/>
              </w:rPr>
            </w:pPr>
            <w:hyperlink r:id="rId16" w:tooltip="Terms of Reference: &#10;• To review the document of Y.dsnrf&#10;• To discuss the contributions about the draft Recommendation Y.dsncdf according to received contributions and meeting discussions.&#10;• To discuss the contributions abou..." w:history="1">
              <w:r w:rsidR="007C011C">
                <w:rPr>
                  <w:rStyle w:val="Hyperlink"/>
                  <w:rFonts w:ascii="Times" w:hAnsi="Times" w:cs="Times"/>
                </w:rPr>
                <w:t>Q12/13</w:t>
              </w:r>
            </w:hyperlink>
          </w:p>
        </w:tc>
        <w:tc>
          <w:tcPr>
            <w:tcW w:w="1859" w:type="pct"/>
            <w:tcBorders>
              <w:top w:val="single" w:sz="12" w:space="0" w:color="auto"/>
            </w:tcBorders>
            <w:shd w:val="clear" w:color="auto" w:fill="auto"/>
            <w:vAlign w:val="center"/>
          </w:tcPr>
          <w:p w14:paraId="1FCCB4A7" w14:textId="45A913B9" w:rsidR="007C011C" w:rsidRDefault="007C011C" w:rsidP="007C011C">
            <w:pPr>
              <w:pStyle w:val="Tabletext"/>
              <w:rPr>
                <w:rFonts w:ascii="Times" w:hAnsi="Times" w:cs="Times"/>
              </w:rPr>
            </w:pPr>
            <w:r>
              <w:rPr>
                <w:rFonts w:ascii="Times" w:hAnsi="Times" w:cs="Times"/>
              </w:rPr>
              <w:t>Q12/13 meeting</w:t>
            </w:r>
          </w:p>
        </w:tc>
      </w:tr>
      <w:tr w:rsidR="007C011C" w14:paraId="55D828F9" w14:textId="77777777" w:rsidTr="00E95AD0">
        <w:trPr>
          <w:jc w:val="center"/>
        </w:trPr>
        <w:tc>
          <w:tcPr>
            <w:tcW w:w="1098" w:type="pct"/>
            <w:tcBorders>
              <w:top w:val="single" w:sz="12" w:space="0" w:color="auto"/>
            </w:tcBorders>
            <w:shd w:val="clear" w:color="auto" w:fill="auto"/>
            <w:vAlign w:val="center"/>
          </w:tcPr>
          <w:p w14:paraId="3E41E72E" w14:textId="60A8C89F" w:rsidR="007C011C" w:rsidRDefault="007C011C" w:rsidP="00E95AD0">
            <w:pPr>
              <w:pStyle w:val="Tabletext"/>
              <w:spacing w:before="0"/>
              <w:jc w:val="center"/>
              <w:rPr>
                <w:rFonts w:ascii="Times" w:hAnsi="Times" w:cs="Times"/>
              </w:rPr>
            </w:pPr>
            <w:r>
              <w:rPr>
                <w:rFonts w:ascii="Times" w:hAnsi="Times" w:cs="Times"/>
              </w:rPr>
              <w:t>2013-06-17</w:t>
            </w:r>
            <w:r>
              <w:rPr>
                <w:rFonts w:ascii="Times" w:hAnsi="Times" w:cs="Times"/>
              </w:rPr>
              <w:br/>
              <w:t>to</w:t>
            </w:r>
            <w:r>
              <w:rPr>
                <w:rFonts w:ascii="Times" w:hAnsi="Times" w:cs="Times"/>
              </w:rPr>
              <w:br/>
              <w:t>2013-06-27</w:t>
            </w:r>
          </w:p>
        </w:tc>
        <w:tc>
          <w:tcPr>
            <w:tcW w:w="1107" w:type="pct"/>
            <w:tcBorders>
              <w:top w:val="single" w:sz="12" w:space="0" w:color="auto"/>
            </w:tcBorders>
            <w:shd w:val="clear" w:color="auto" w:fill="auto"/>
            <w:vAlign w:val="center"/>
          </w:tcPr>
          <w:p w14:paraId="014EB338" w14:textId="596E71CE" w:rsidR="007C011C" w:rsidRDefault="007C257D" w:rsidP="007C257D">
            <w:pPr>
              <w:pStyle w:val="Tabletext"/>
              <w:rPr>
                <w:rFonts w:ascii="Times" w:hAnsi="Times" w:cs="Times"/>
              </w:rPr>
            </w:pPr>
            <w:r>
              <w:rPr>
                <w:rFonts w:ascii="Times" w:hAnsi="Times" w:cs="Times"/>
              </w:rPr>
              <w:t xml:space="preserve">Geneva, </w:t>
            </w:r>
            <w:r w:rsidR="007C011C">
              <w:rPr>
                <w:rFonts w:ascii="Times" w:hAnsi="Times" w:cs="Times"/>
              </w:rPr>
              <w:t xml:space="preserve">Switzerland </w:t>
            </w:r>
          </w:p>
        </w:tc>
        <w:tc>
          <w:tcPr>
            <w:tcW w:w="936" w:type="pct"/>
            <w:tcBorders>
              <w:top w:val="single" w:sz="12" w:space="0" w:color="auto"/>
            </w:tcBorders>
            <w:shd w:val="clear" w:color="auto" w:fill="auto"/>
            <w:vAlign w:val="center"/>
          </w:tcPr>
          <w:p w14:paraId="433E2736" w14:textId="2695E9F7" w:rsidR="007C011C" w:rsidRDefault="00E95AD0" w:rsidP="007C011C">
            <w:pPr>
              <w:pStyle w:val="Tabletext"/>
              <w:rPr>
                <w:rFonts w:ascii="Times" w:hAnsi="Times" w:cs="Times"/>
              </w:rPr>
            </w:pPr>
            <w:hyperlink r:id="rId17" w:tooltip="Terms of Reference:&#10;• Progress, but not limited to: Y.gms, Y.ufn-sc, Y.fsul,Y.nscreen-sc.&#10;" w:history="1">
              <w:r w:rsidR="007C011C">
                <w:rPr>
                  <w:rStyle w:val="Hyperlink"/>
                  <w:rFonts w:ascii="Times" w:hAnsi="Times" w:cs="Times"/>
                </w:rPr>
                <w:t>Q1/13</w:t>
              </w:r>
            </w:hyperlink>
          </w:p>
        </w:tc>
        <w:tc>
          <w:tcPr>
            <w:tcW w:w="1859" w:type="pct"/>
            <w:tcBorders>
              <w:top w:val="single" w:sz="12" w:space="0" w:color="auto"/>
            </w:tcBorders>
            <w:shd w:val="clear" w:color="auto" w:fill="auto"/>
            <w:vAlign w:val="center"/>
          </w:tcPr>
          <w:p w14:paraId="4273217A" w14:textId="603D7382" w:rsidR="007C011C" w:rsidRDefault="007C011C" w:rsidP="007C011C">
            <w:pPr>
              <w:pStyle w:val="Tabletext"/>
              <w:rPr>
                <w:rFonts w:ascii="Times" w:hAnsi="Times" w:cs="Times"/>
              </w:rPr>
            </w:pPr>
            <w:r>
              <w:rPr>
                <w:rFonts w:ascii="Times" w:hAnsi="Times" w:cs="Times"/>
              </w:rPr>
              <w:t>Q1/13 meeting</w:t>
            </w:r>
          </w:p>
        </w:tc>
      </w:tr>
      <w:tr w:rsidR="007C011C" w14:paraId="5E467D63" w14:textId="77777777" w:rsidTr="00E95AD0">
        <w:trPr>
          <w:jc w:val="center"/>
        </w:trPr>
        <w:tc>
          <w:tcPr>
            <w:tcW w:w="1098" w:type="pct"/>
            <w:tcBorders>
              <w:top w:val="single" w:sz="12" w:space="0" w:color="auto"/>
            </w:tcBorders>
            <w:shd w:val="clear" w:color="auto" w:fill="auto"/>
            <w:vAlign w:val="center"/>
          </w:tcPr>
          <w:p w14:paraId="1B2565D9" w14:textId="51452C82" w:rsidR="007C011C" w:rsidRDefault="007C011C" w:rsidP="00E95AD0">
            <w:pPr>
              <w:pStyle w:val="Tabletext"/>
              <w:spacing w:before="0"/>
              <w:jc w:val="center"/>
              <w:rPr>
                <w:rFonts w:ascii="Times" w:hAnsi="Times" w:cs="Times"/>
              </w:rPr>
            </w:pPr>
            <w:r>
              <w:rPr>
                <w:rFonts w:ascii="Times" w:hAnsi="Times" w:cs="Times"/>
              </w:rPr>
              <w:t>2013-06-17</w:t>
            </w:r>
            <w:r>
              <w:rPr>
                <w:rFonts w:ascii="Times" w:hAnsi="Times" w:cs="Times"/>
              </w:rPr>
              <w:br/>
              <w:t>to</w:t>
            </w:r>
            <w:r>
              <w:rPr>
                <w:rFonts w:ascii="Times" w:hAnsi="Times" w:cs="Times"/>
              </w:rPr>
              <w:br/>
              <w:t>2013-06-27</w:t>
            </w:r>
          </w:p>
        </w:tc>
        <w:tc>
          <w:tcPr>
            <w:tcW w:w="1107" w:type="pct"/>
            <w:tcBorders>
              <w:top w:val="single" w:sz="12" w:space="0" w:color="auto"/>
            </w:tcBorders>
            <w:shd w:val="clear" w:color="auto" w:fill="auto"/>
            <w:vAlign w:val="center"/>
          </w:tcPr>
          <w:p w14:paraId="04C0F35A" w14:textId="561D69A2"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79447C0A" w14:textId="7A6DE5DB" w:rsidR="007C011C" w:rsidRDefault="00E95AD0" w:rsidP="007C011C">
            <w:pPr>
              <w:pStyle w:val="Tabletext"/>
              <w:rPr>
                <w:rFonts w:ascii="Times" w:hAnsi="Times" w:cs="Times"/>
              </w:rPr>
            </w:pPr>
            <w:hyperlink r:id="rId18" w:tooltip="Terms of Reference:&#10;• Progress all ongoing Q2/13 work items, any other Q2/13 relevant input&#10;" w:history="1">
              <w:r w:rsidR="007C011C">
                <w:rPr>
                  <w:rStyle w:val="Hyperlink"/>
                  <w:rFonts w:ascii="Times" w:hAnsi="Times" w:cs="Times"/>
                </w:rPr>
                <w:t>Q2/13</w:t>
              </w:r>
            </w:hyperlink>
          </w:p>
        </w:tc>
        <w:tc>
          <w:tcPr>
            <w:tcW w:w="1859" w:type="pct"/>
            <w:tcBorders>
              <w:top w:val="single" w:sz="12" w:space="0" w:color="auto"/>
            </w:tcBorders>
            <w:shd w:val="clear" w:color="auto" w:fill="auto"/>
            <w:vAlign w:val="center"/>
          </w:tcPr>
          <w:p w14:paraId="53577C40" w14:textId="65180CF3" w:rsidR="007C011C" w:rsidRDefault="007C011C" w:rsidP="007C011C">
            <w:pPr>
              <w:pStyle w:val="Tabletext"/>
              <w:rPr>
                <w:rFonts w:ascii="Times" w:hAnsi="Times" w:cs="Times"/>
              </w:rPr>
            </w:pPr>
            <w:r>
              <w:rPr>
                <w:rFonts w:ascii="Times" w:hAnsi="Times" w:cs="Times"/>
              </w:rPr>
              <w:t>SG13 meeting</w:t>
            </w:r>
          </w:p>
        </w:tc>
      </w:tr>
      <w:tr w:rsidR="007C011C" w14:paraId="69CAD020" w14:textId="77777777" w:rsidTr="00E95AD0">
        <w:trPr>
          <w:jc w:val="center"/>
        </w:trPr>
        <w:tc>
          <w:tcPr>
            <w:tcW w:w="1098" w:type="pct"/>
            <w:tcBorders>
              <w:top w:val="single" w:sz="12" w:space="0" w:color="auto"/>
            </w:tcBorders>
            <w:shd w:val="clear" w:color="auto" w:fill="auto"/>
            <w:vAlign w:val="center"/>
          </w:tcPr>
          <w:p w14:paraId="771C1A2D" w14:textId="249F3B89" w:rsidR="007C011C" w:rsidRDefault="007C011C" w:rsidP="00E95AD0">
            <w:pPr>
              <w:pStyle w:val="Tabletext"/>
              <w:spacing w:before="0"/>
              <w:jc w:val="center"/>
              <w:rPr>
                <w:rFonts w:ascii="Times" w:hAnsi="Times" w:cs="Times"/>
              </w:rPr>
            </w:pPr>
            <w:r>
              <w:rPr>
                <w:rFonts w:ascii="Times" w:hAnsi="Times" w:cs="Times"/>
              </w:rPr>
              <w:t>2013-06-17</w:t>
            </w:r>
            <w:r>
              <w:rPr>
                <w:rFonts w:ascii="Times" w:hAnsi="Times" w:cs="Times"/>
              </w:rPr>
              <w:br/>
              <w:t>to</w:t>
            </w:r>
            <w:r>
              <w:rPr>
                <w:rFonts w:ascii="Times" w:hAnsi="Times" w:cs="Times"/>
              </w:rPr>
              <w:br/>
              <w:t>2013-06-27</w:t>
            </w:r>
          </w:p>
        </w:tc>
        <w:tc>
          <w:tcPr>
            <w:tcW w:w="1107" w:type="pct"/>
            <w:tcBorders>
              <w:top w:val="single" w:sz="12" w:space="0" w:color="auto"/>
            </w:tcBorders>
            <w:shd w:val="clear" w:color="auto" w:fill="auto"/>
            <w:vAlign w:val="center"/>
          </w:tcPr>
          <w:p w14:paraId="0C251534" w14:textId="2747EEB9"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05AB3241" w14:textId="3C5EE374" w:rsidR="007C011C" w:rsidRDefault="00E95AD0" w:rsidP="007C011C">
            <w:pPr>
              <w:pStyle w:val="Tabletext"/>
              <w:rPr>
                <w:rFonts w:ascii="Times" w:hAnsi="Times" w:cs="Times"/>
              </w:rPr>
            </w:pPr>
            <w:hyperlink r:id="rId19" w:tooltip="Terms of Reference:&#10;• Progress the work on Y.NICE arch, Y.gw-IoT-arch, Y.NICE-awareness-arch, and other new work items.&#10;" w:history="1">
              <w:r w:rsidR="007C011C">
                <w:rPr>
                  <w:rStyle w:val="Hyperlink"/>
                  <w:rFonts w:ascii="Times" w:hAnsi="Times" w:cs="Times"/>
                </w:rPr>
                <w:t>Q3/13</w:t>
              </w:r>
            </w:hyperlink>
          </w:p>
        </w:tc>
        <w:tc>
          <w:tcPr>
            <w:tcW w:w="1859" w:type="pct"/>
            <w:tcBorders>
              <w:top w:val="single" w:sz="12" w:space="0" w:color="auto"/>
            </w:tcBorders>
            <w:shd w:val="clear" w:color="auto" w:fill="auto"/>
            <w:vAlign w:val="center"/>
          </w:tcPr>
          <w:p w14:paraId="13B38A3C" w14:textId="1F489F5A" w:rsidR="007C011C" w:rsidRDefault="007C011C" w:rsidP="007C011C">
            <w:pPr>
              <w:pStyle w:val="Tabletext"/>
              <w:rPr>
                <w:rFonts w:ascii="Times" w:hAnsi="Times" w:cs="Times"/>
              </w:rPr>
            </w:pPr>
            <w:r>
              <w:rPr>
                <w:rFonts w:ascii="Times" w:hAnsi="Times" w:cs="Times"/>
              </w:rPr>
              <w:t>Q3/13 meeting</w:t>
            </w:r>
          </w:p>
        </w:tc>
      </w:tr>
      <w:tr w:rsidR="007C011C" w14:paraId="3E03A524" w14:textId="77777777" w:rsidTr="00E95AD0">
        <w:trPr>
          <w:jc w:val="center"/>
        </w:trPr>
        <w:tc>
          <w:tcPr>
            <w:tcW w:w="1098" w:type="pct"/>
            <w:tcBorders>
              <w:top w:val="single" w:sz="12" w:space="0" w:color="auto"/>
            </w:tcBorders>
            <w:shd w:val="clear" w:color="auto" w:fill="auto"/>
            <w:vAlign w:val="center"/>
          </w:tcPr>
          <w:p w14:paraId="000B81E4" w14:textId="2CE32547" w:rsidR="007C011C" w:rsidRDefault="007C011C" w:rsidP="00E95AD0">
            <w:pPr>
              <w:pStyle w:val="Tabletext"/>
              <w:spacing w:before="0"/>
              <w:jc w:val="center"/>
              <w:rPr>
                <w:rFonts w:ascii="Times" w:hAnsi="Times" w:cs="Times"/>
              </w:rPr>
            </w:pPr>
            <w:r>
              <w:rPr>
                <w:rFonts w:ascii="Times" w:hAnsi="Times" w:cs="Times"/>
              </w:rPr>
              <w:t>2013-06-17</w:t>
            </w:r>
            <w:r>
              <w:rPr>
                <w:rFonts w:ascii="Times" w:hAnsi="Times" w:cs="Times"/>
              </w:rPr>
              <w:br/>
              <w:t>to</w:t>
            </w:r>
            <w:r>
              <w:rPr>
                <w:rFonts w:ascii="Times" w:hAnsi="Times" w:cs="Times"/>
              </w:rPr>
              <w:br/>
              <w:t>2013-06-27</w:t>
            </w:r>
          </w:p>
        </w:tc>
        <w:tc>
          <w:tcPr>
            <w:tcW w:w="1107" w:type="pct"/>
            <w:tcBorders>
              <w:top w:val="single" w:sz="12" w:space="0" w:color="auto"/>
            </w:tcBorders>
            <w:shd w:val="clear" w:color="auto" w:fill="auto"/>
            <w:vAlign w:val="center"/>
          </w:tcPr>
          <w:p w14:paraId="5482CA4A" w14:textId="7E197937"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38975725" w14:textId="7ADBEEE8" w:rsidR="007C011C" w:rsidRDefault="00E95AD0" w:rsidP="007C011C">
            <w:pPr>
              <w:pStyle w:val="Tabletext"/>
              <w:rPr>
                <w:rFonts w:ascii="Times" w:hAnsi="Times" w:cs="Times"/>
              </w:rPr>
            </w:pPr>
            <w:hyperlink r:id="rId20" w:tooltip="Terms of Reference:&#10;• Advancing the work on Y.MM-MD, Y.MMS, Y.MM-WAW and Y.MobileP2P&#10;" w:history="1">
              <w:r w:rsidR="007C011C">
                <w:rPr>
                  <w:rStyle w:val="Hyperlink"/>
                  <w:rFonts w:ascii="Times" w:hAnsi="Times" w:cs="Times"/>
                </w:rPr>
                <w:t>Q9/13</w:t>
              </w:r>
            </w:hyperlink>
          </w:p>
        </w:tc>
        <w:tc>
          <w:tcPr>
            <w:tcW w:w="1859" w:type="pct"/>
            <w:tcBorders>
              <w:top w:val="single" w:sz="12" w:space="0" w:color="auto"/>
            </w:tcBorders>
            <w:shd w:val="clear" w:color="auto" w:fill="auto"/>
            <w:vAlign w:val="center"/>
          </w:tcPr>
          <w:p w14:paraId="20F6FAE3" w14:textId="62694665" w:rsidR="007C011C" w:rsidRDefault="007C011C" w:rsidP="007C011C">
            <w:pPr>
              <w:pStyle w:val="Tabletext"/>
              <w:rPr>
                <w:rFonts w:ascii="Times" w:hAnsi="Times" w:cs="Times"/>
              </w:rPr>
            </w:pPr>
            <w:r>
              <w:rPr>
                <w:rFonts w:ascii="Times" w:hAnsi="Times" w:cs="Times"/>
              </w:rPr>
              <w:t>Q9/13 meeting</w:t>
            </w:r>
          </w:p>
        </w:tc>
      </w:tr>
      <w:tr w:rsidR="007C011C" w14:paraId="1EF4E5B9" w14:textId="77777777" w:rsidTr="00E95AD0">
        <w:trPr>
          <w:jc w:val="center"/>
        </w:trPr>
        <w:tc>
          <w:tcPr>
            <w:tcW w:w="1098" w:type="pct"/>
            <w:tcBorders>
              <w:top w:val="single" w:sz="12" w:space="0" w:color="auto"/>
            </w:tcBorders>
            <w:shd w:val="clear" w:color="auto" w:fill="auto"/>
            <w:vAlign w:val="center"/>
          </w:tcPr>
          <w:p w14:paraId="5D543A72" w14:textId="341DAEC4" w:rsidR="007C011C" w:rsidRDefault="007C011C" w:rsidP="00E95AD0">
            <w:pPr>
              <w:pStyle w:val="Tabletext"/>
              <w:spacing w:before="0"/>
              <w:jc w:val="center"/>
              <w:rPr>
                <w:rFonts w:ascii="Times" w:hAnsi="Times" w:cs="Times"/>
              </w:rPr>
            </w:pPr>
            <w:r>
              <w:rPr>
                <w:rFonts w:ascii="Times" w:hAnsi="Times" w:cs="Times"/>
              </w:rPr>
              <w:t>2013-06-17</w:t>
            </w:r>
            <w:r>
              <w:rPr>
                <w:rFonts w:ascii="Times" w:hAnsi="Times" w:cs="Times"/>
              </w:rPr>
              <w:br/>
              <w:t>to</w:t>
            </w:r>
            <w:r>
              <w:rPr>
                <w:rFonts w:ascii="Times" w:hAnsi="Times" w:cs="Times"/>
              </w:rPr>
              <w:br/>
              <w:t>2013-06-27</w:t>
            </w:r>
          </w:p>
        </w:tc>
        <w:tc>
          <w:tcPr>
            <w:tcW w:w="1107" w:type="pct"/>
            <w:tcBorders>
              <w:top w:val="single" w:sz="12" w:space="0" w:color="auto"/>
            </w:tcBorders>
            <w:shd w:val="clear" w:color="auto" w:fill="auto"/>
            <w:vAlign w:val="center"/>
          </w:tcPr>
          <w:p w14:paraId="0352FD23" w14:textId="30518407"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21C5D366" w14:textId="65C6DD58" w:rsidR="007C011C" w:rsidRDefault="00E95AD0" w:rsidP="007C011C">
            <w:pPr>
              <w:pStyle w:val="Tabletext"/>
              <w:rPr>
                <w:rFonts w:ascii="Times" w:hAnsi="Times" w:cs="Times"/>
              </w:rPr>
            </w:pPr>
            <w:hyperlink r:id="rId21" w:tooltip="Terms of Reference:&#10;• Advancing the work on Y.MC- eMMTEL, Y.MC- IAS, Y.MC-URM, Y.MC-MPT&#10;" w:history="1">
              <w:r w:rsidR="007C011C">
                <w:rPr>
                  <w:rStyle w:val="Hyperlink"/>
                  <w:rFonts w:ascii="Times" w:hAnsi="Times" w:cs="Times"/>
                </w:rPr>
                <w:t>Q10/13</w:t>
              </w:r>
            </w:hyperlink>
          </w:p>
        </w:tc>
        <w:tc>
          <w:tcPr>
            <w:tcW w:w="1859" w:type="pct"/>
            <w:tcBorders>
              <w:top w:val="single" w:sz="12" w:space="0" w:color="auto"/>
            </w:tcBorders>
            <w:shd w:val="clear" w:color="auto" w:fill="auto"/>
            <w:vAlign w:val="center"/>
          </w:tcPr>
          <w:p w14:paraId="3D4BC5ED" w14:textId="19267654" w:rsidR="007C011C" w:rsidRDefault="007C011C" w:rsidP="007C011C">
            <w:pPr>
              <w:pStyle w:val="Tabletext"/>
              <w:rPr>
                <w:rFonts w:ascii="Times" w:hAnsi="Times" w:cs="Times"/>
              </w:rPr>
            </w:pPr>
            <w:r>
              <w:rPr>
                <w:rFonts w:ascii="Times" w:hAnsi="Times" w:cs="Times"/>
              </w:rPr>
              <w:t>Q10/13 meeting</w:t>
            </w:r>
          </w:p>
        </w:tc>
      </w:tr>
      <w:tr w:rsidR="007C011C" w14:paraId="16A301AF" w14:textId="77777777" w:rsidTr="00E95AD0">
        <w:trPr>
          <w:jc w:val="center"/>
        </w:trPr>
        <w:tc>
          <w:tcPr>
            <w:tcW w:w="1098" w:type="pct"/>
            <w:tcBorders>
              <w:top w:val="single" w:sz="12" w:space="0" w:color="auto"/>
            </w:tcBorders>
            <w:shd w:val="clear" w:color="auto" w:fill="auto"/>
            <w:vAlign w:val="center"/>
          </w:tcPr>
          <w:p w14:paraId="1DF6EE30" w14:textId="068466D4" w:rsidR="007C011C" w:rsidRDefault="007C011C" w:rsidP="00E95AD0">
            <w:pPr>
              <w:pStyle w:val="Tabletext"/>
              <w:spacing w:before="0"/>
              <w:jc w:val="center"/>
              <w:rPr>
                <w:rFonts w:ascii="Times" w:hAnsi="Times" w:cs="Times"/>
              </w:rPr>
            </w:pPr>
            <w:r>
              <w:rPr>
                <w:rFonts w:ascii="Times" w:hAnsi="Times" w:cs="Times"/>
              </w:rPr>
              <w:t>2013-06-17</w:t>
            </w:r>
            <w:r>
              <w:rPr>
                <w:rFonts w:ascii="Times" w:hAnsi="Times" w:cs="Times"/>
              </w:rPr>
              <w:br/>
              <w:t>to</w:t>
            </w:r>
            <w:r>
              <w:rPr>
                <w:rFonts w:ascii="Times" w:hAnsi="Times" w:cs="Times"/>
              </w:rPr>
              <w:br/>
              <w:t>2013-06-27</w:t>
            </w:r>
          </w:p>
        </w:tc>
        <w:tc>
          <w:tcPr>
            <w:tcW w:w="1107" w:type="pct"/>
            <w:tcBorders>
              <w:top w:val="single" w:sz="12" w:space="0" w:color="auto"/>
            </w:tcBorders>
            <w:shd w:val="clear" w:color="auto" w:fill="auto"/>
            <w:vAlign w:val="center"/>
          </w:tcPr>
          <w:p w14:paraId="251C67E1" w14:textId="16A47719"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4DC9F54F" w14:textId="08B02019" w:rsidR="007C011C" w:rsidRDefault="00E95AD0" w:rsidP="007C011C">
            <w:pPr>
              <w:pStyle w:val="Tabletext"/>
              <w:rPr>
                <w:rFonts w:ascii="Times" w:hAnsi="Times" w:cs="Times"/>
              </w:rPr>
            </w:pPr>
            <w:hyperlink r:id="rId22" w:tooltip="Terms of Reference:&#10;• Q11/13 will deal with Y.SUN-context, but are not limited to.&#10;" w:history="1">
              <w:r w:rsidR="007C011C">
                <w:rPr>
                  <w:rStyle w:val="Hyperlink"/>
                  <w:rFonts w:ascii="Times" w:hAnsi="Times" w:cs="Times"/>
                </w:rPr>
                <w:t>Q11/13</w:t>
              </w:r>
            </w:hyperlink>
          </w:p>
        </w:tc>
        <w:tc>
          <w:tcPr>
            <w:tcW w:w="1859" w:type="pct"/>
            <w:tcBorders>
              <w:top w:val="single" w:sz="12" w:space="0" w:color="auto"/>
            </w:tcBorders>
            <w:shd w:val="clear" w:color="auto" w:fill="auto"/>
            <w:vAlign w:val="center"/>
          </w:tcPr>
          <w:p w14:paraId="57D4B7FB" w14:textId="67CC23B7" w:rsidR="007C011C" w:rsidRDefault="007C011C" w:rsidP="007C011C">
            <w:pPr>
              <w:pStyle w:val="Tabletext"/>
              <w:rPr>
                <w:rFonts w:ascii="Times" w:hAnsi="Times" w:cs="Times"/>
              </w:rPr>
            </w:pPr>
            <w:r>
              <w:rPr>
                <w:rFonts w:ascii="Times" w:hAnsi="Times" w:cs="Times"/>
              </w:rPr>
              <w:t>Q11/13 meeting</w:t>
            </w:r>
          </w:p>
        </w:tc>
      </w:tr>
      <w:tr w:rsidR="007C011C" w14:paraId="2D3DADAB" w14:textId="77777777" w:rsidTr="00E95AD0">
        <w:trPr>
          <w:jc w:val="center"/>
        </w:trPr>
        <w:tc>
          <w:tcPr>
            <w:tcW w:w="1098" w:type="pct"/>
            <w:tcBorders>
              <w:top w:val="single" w:sz="12" w:space="0" w:color="auto"/>
            </w:tcBorders>
            <w:shd w:val="clear" w:color="auto" w:fill="auto"/>
            <w:vAlign w:val="center"/>
          </w:tcPr>
          <w:p w14:paraId="029600F8" w14:textId="323C3F7B" w:rsidR="007C011C" w:rsidRDefault="007C011C" w:rsidP="00E95AD0">
            <w:pPr>
              <w:pStyle w:val="Tabletext"/>
              <w:spacing w:before="0"/>
              <w:jc w:val="center"/>
              <w:rPr>
                <w:rFonts w:ascii="Times" w:hAnsi="Times" w:cs="Times"/>
              </w:rPr>
            </w:pPr>
            <w:r>
              <w:rPr>
                <w:rFonts w:ascii="Times" w:hAnsi="Times" w:cs="Times"/>
              </w:rPr>
              <w:t>2013-06-17</w:t>
            </w:r>
            <w:r>
              <w:rPr>
                <w:rFonts w:ascii="Times" w:hAnsi="Times" w:cs="Times"/>
              </w:rPr>
              <w:br/>
              <w:t>to</w:t>
            </w:r>
            <w:r>
              <w:rPr>
                <w:rFonts w:ascii="Times" w:hAnsi="Times" w:cs="Times"/>
              </w:rPr>
              <w:br/>
              <w:t>2013-06-27</w:t>
            </w:r>
          </w:p>
        </w:tc>
        <w:tc>
          <w:tcPr>
            <w:tcW w:w="1107" w:type="pct"/>
            <w:tcBorders>
              <w:top w:val="single" w:sz="12" w:space="0" w:color="auto"/>
            </w:tcBorders>
            <w:shd w:val="clear" w:color="auto" w:fill="auto"/>
            <w:vAlign w:val="center"/>
          </w:tcPr>
          <w:p w14:paraId="4FAFEB95" w14:textId="614B4759"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2AED8388" w14:textId="0477C274" w:rsidR="007C011C" w:rsidRDefault="00E95AD0" w:rsidP="007C011C">
            <w:pPr>
              <w:pStyle w:val="Tabletext"/>
              <w:rPr>
                <w:rFonts w:ascii="Times" w:hAnsi="Times" w:cs="Times"/>
              </w:rPr>
            </w:pPr>
            <w:hyperlink r:id="rId23" w:tooltip="Terms of Reference: &#10;• To review the document of Y.dsnrf&#10;• To discuss the contributions about the draft Recommendation Y.dsncdf according to received contributions and meeting discussions.&#10;• To discuss the contributions abou..." w:history="1">
              <w:r w:rsidR="007C011C">
                <w:rPr>
                  <w:rStyle w:val="Hyperlink"/>
                  <w:rFonts w:ascii="Times" w:hAnsi="Times" w:cs="Times"/>
                </w:rPr>
                <w:t>Q12/13</w:t>
              </w:r>
            </w:hyperlink>
          </w:p>
        </w:tc>
        <w:tc>
          <w:tcPr>
            <w:tcW w:w="1859" w:type="pct"/>
            <w:tcBorders>
              <w:top w:val="single" w:sz="12" w:space="0" w:color="auto"/>
            </w:tcBorders>
            <w:shd w:val="clear" w:color="auto" w:fill="auto"/>
            <w:vAlign w:val="center"/>
          </w:tcPr>
          <w:p w14:paraId="74DBBF10" w14:textId="016B95B1" w:rsidR="007C011C" w:rsidRDefault="007C011C" w:rsidP="007C011C">
            <w:pPr>
              <w:pStyle w:val="Tabletext"/>
              <w:rPr>
                <w:rFonts w:ascii="Times" w:hAnsi="Times" w:cs="Times"/>
              </w:rPr>
            </w:pPr>
            <w:r>
              <w:rPr>
                <w:rFonts w:ascii="Times" w:hAnsi="Times" w:cs="Times"/>
              </w:rPr>
              <w:t>Q12/13 meeting</w:t>
            </w:r>
          </w:p>
        </w:tc>
      </w:tr>
      <w:tr w:rsidR="007C011C" w14:paraId="4D8FFD4B" w14:textId="77777777" w:rsidTr="00E95AD0">
        <w:trPr>
          <w:jc w:val="center"/>
        </w:trPr>
        <w:tc>
          <w:tcPr>
            <w:tcW w:w="1098" w:type="pct"/>
            <w:tcBorders>
              <w:top w:val="single" w:sz="12" w:space="0" w:color="auto"/>
            </w:tcBorders>
            <w:shd w:val="clear" w:color="auto" w:fill="auto"/>
            <w:vAlign w:val="center"/>
          </w:tcPr>
          <w:p w14:paraId="6E63EBB8" w14:textId="27F4F645" w:rsidR="007C011C" w:rsidRDefault="007C011C" w:rsidP="00E95AD0">
            <w:pPr>
              <w:pStyle w:val="Tabletext"/>
              <w:spacing w:before="0"/>
              <w:jc w:val="center"/>
              <w:rPr>
                <w:rFonts w:ascii="Times" w:hAnsi="Times" w:cs="Times"/>
              </w:rPr>
            </w:pPr>
            <w:r>
              <w:rPr>
                <w:rFonts w:ascii="Times" w:hAnsi="Times" w:cs="Times"/>
              </w:rPr>
              <w:t>2013-06-17</w:t>
            </w:r>
            <w:r>
              <w:rPr>
                <w:rFonts w:ascii="Times" w:hAnsi="Times" w:cs="Times"/>
              </w:rPr>
              <w:br/>
              <w:t>to</w:t>
            </w:r>
            <w:r>
              <w:rPr>
                <w:rFonts w:ascii="Times" w:hAnsi="Times" w:cs="Times"/>
              </w:rPr>
              <w:br/>
              <w:t>2013-06-27</w:t>
            </w:r>
          </w:p>
        </w:tc>
        <w:tc>
          <w:tcPr>
            <w:tcW w:w="1107" w:type="pct"/>
            <w:tcBorders>
              <w:top w:val="single" w:sz="12" w:space="0" w:color="auto"/>
            </w:tcBorders>
            <w:shd w:val="clear" w:color="auto" w:fill="auto"/>
            <w:vAlign w:val="center"/>
          </w:tcPr>
          <w:p w14:paraId="0A56F127" w14:textId="4795B4A6"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446E09A8" w14:textId="26A3AC79" w:rsidR="007C011C" w:rsidRDefault="00E95AD0" w:rsidP="007C011C">
            <w:pPr>
              <w:pStyle w:val="Tabletext"/>
              <w:rPr>
                <w:rFonts w:ascii="Times" w:hAnsi="Times" w:cs="Times"/>
              </w:rPr>
            </w:pPr>
            <w:hyperlink r:id="rId24" w:tooltip="Terms of Reference: &#10;• Progress these on-going draft Recommendations: Y.PTDN-M-Interface, Y.PTDN-T-Interface, Y.PTDN-OAM, Y.PTDN-QoS, Y.PTDN-interworking&#10;• Propose possible new work items&#10;" w:history="1">
              <w:r w:rsidR="007C011C">
                <w:rPr>
                  <w:rStyle w:val="Hyperlink"/>
                  <w:rFonts w:ascii="Times" w:hAnsi="Times" w:cs="Times"/>
                </w:rPr>
                <w:t>Q13/13</w:t>
              </w:r>
            </w:hyperlink>
          </w:p>
        </w:tc>
        <w:tc>
          <w:tcPr>
            <w:tcW w:w="1859" w:type="pct"/>
            <w:tcBorders>
              <w:top w:val="single" w:sz="12" w:space="0" w:color="auto"/>
            </w:tcBorders>
            <w:shd w:val="clear" w:color="auto" w:fill="auto"/>
            <w:vAlign w:val="center"/>
          </w:tcPr>
          <w:p w14:paraId="4C755D7A" w14:textId="701C619D" w:rsidR="007C011C" w:rsidRDefault="007C011C" w:rsidP="007C011C">
            <w:pPr>
              <w:pStyle w:val="Tabletext"/>
              <w:rPr>
                <w:rFonts w:ascii="Times" w:hAnsi="Times" w:cs="Times"/>
              </w:rPr>
            </w:pPr>
            <w:r>
              <w:rPr>
                <w:rFonts w:ascii="Times" w:hAnsi="Times" w:cs="Times"/>
              </w:rPr>
              <w:t>Q13/13 meeting</w:t>
            </w:r>
          </w:p>
        </w:tc>
      </w:tr>
      <w:tr w:rsidR="007C011C" w14:paraId="5DE4E069" w14:textId="77777777" w:rsidTr="00E95AD0">
        <w:trPr>
          <w:jc w:val="center"/>
        </w:trPr>
        <w:tc>
          <w:tcPr>
            <w:tcW w:w="1098" w:type="pct"/>
            <w:tcBorders>
              <w:top w:val="single" w:sz="12" w:space="0" w:color="auto"/>
            </w:tcBorders>
            <w:shd w:val="clear" w:color="auto" w:fill="auto"/>
            <w:vAlign w:val="center"/>
          </w:tcPr>
          <w:p w14:paraId="18B3F0F7" w14:textId="3081F34A" w:rsidR="007C011C" w:rsidRDefault="007C011C" w:rsidP="00E95AD0">
            <w:pPr>
              <w:pStyle w:val="Tabletext"/>
              <w:spacing w:before="0"/>
              <w:jc w:val="center"/>
              <w:rPr>
                <w:rFonts w:ascii="Times" w:hAnsi="Times" w:cs="Times"/>
              </w:rPr>
            </w:pPr>
            <w:r>
              <w:rPr>
                <w:rFonts w:ascii="Times" w:hAnsi="Times" w:cs="Times"/>
              </w:rPr>
              <w:t>2013-06-17</w:t>
            </w:r>
            <w:r>
              <w:rPr>
                <w:rFonts w:ascii="Times" w:hAnsi="Times" w:cs="Times"/>
              </w:rPr>
              <w:br/>
              <w:t>to</w:t>
            </w:r>
            <w:r>
              <w:rPr>
                <w:rFonts w:ascii="Times" w:hAnsi="Times" w:cs="Times"/>
              </w:rPr>
              <w:br/>
              <w:t>2013-06-27</w:t>
            </w:r>
          </w:p>
        </w:tc>
        <w:tc>
          <w:tcPr>
            <w:tcW w:w="1107" w:type="pct"/>
            <w:tcBorders>
              <w:top w:val="single" w:sz="12" w:space="0" w:color="auto"/>
            </w:tcBorders>
            <w:shd w:val="clear" w:color="auto" w:fill="auto"/>
            <w:vAlign w:val="center"/>
          </w:tcPr>
          <w:p w14:paraId="4A2FFC30" w14:textId="15DA39C0"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2DEA89B7" w14:textId="4F96D7AB" w:rsidR="007C011C" w:rsidRDefault="00E95AD0" w:rsidP="007C011C">
            <w:pPr>
              <w:pStyle w:val="Tabletext"/>
              <w:rPr>
                <w:rFonts w:ascii="Times" w:hAnsi="Times" w:cs="Times"/>
              </w:rPr>
            </w:pPr>
            <w:hyperlink r:id="rId25" w:tooltip="Terms of Reference:&#10;• Progress all Q.14/13 works with other SG13 activities&#10;" w:history="1">
              <w:r w:rsidR="007C011C">
                <w:rPr>
                  <w:rStyle w:val="Hyperlink"/>
                  <w:rFonts w:ascii="Times" w:hAnsi="Times" w:cs="Times"/>
                </w:rPr>
                <w:t>Q14/13</w:t>
              </w:r>
            </w:hyperlink>
          </w:p>
        </w:tc>
        <w:tc>
          <w:tcPr>
            <w:tcW w:w="1859" w:type="pct"/>
            <w:tcBorders>
              <w:top w:val="single" w:sz="12" w:space="0" w:color="auto"/>
            </w:tcBorders>
            <w:shd w:val="clear" w:color="auto" w:fill="auto"/>
            <w:vAlign w:val="center"/>
          </w:tcPr>
          <w:p w14:paraId="19B207E0" w14:textId="68DCA238" w:rsidR="007C011C" w:rsidRDefault="007C011C" w:rsidP="007C011C">
            <w:pPr>
              <w:pStyle w:val="Tabletext"/>
              <w:rPr>
                <w:rFonts w:ascii="Times" w:hAnsi="Times" w:cs="Times"/>
              </w:rPr>
            </w:pPr>
            <w:r>
              <w:rPr>
                <w:rFonts w:ascii="Times" w:hAnsi="Times" w:cs="Times"/>
              </w:rPr>
              <w:t>Q14/13 meeting</w:t>
            </w:r>
          </w:p>
        </w:tc>
      </w:tr>
      <w:tr w:rsidR="007C011C" w14:paraId="00790141" w14:textId="77777777" w:rsidTr="00E95AD0">
        <w:trPr>
          <w:jc w:val="center"/>
        </w:trPr>
        <w:tc>
          <w:tcPr>
            <w:tcW w:w="1098" w:type="pct"/>
            <w:tcBorders>
              <w:top w:val="single" w:sz="12" w:space="0" w:color="auto"/>
            </w:tcBorders>
            <w:shd w:val="clear" w:color="auto" w:fill="auto"/>
            <w:vAlign w:val="center"/>
          </w:tcPr>
          <w:p w14:paraId="0F6B9AF9" w14:textId="3D31C9BE" w:rsidR="007C011C" w:rsidRDefault="007C011C" w:rsidP="00E95AD0">
            <w:pPr>
              <w:pStyle w:val="Tabletext"/>
              <w:spacing w:before="0"/>
              <w:jc w:val="center"/>
              <w:rPr>
                <w:rFonts w:ascii="Times" w:hAnsi="Times" w:cs="Times"/>
              </w:rPr>
            </w:pPr>
            <w:r>
              <w:rPr>
                <w:rFonts w:ascii="Times" w:hAnsi="Times" w:cs="Times"/>
              </w:rPr>
              <w:t>2013-06-17</w:t>
            </w:r>
            <w:r>
              <w:rPr>
                <w:rFonts w:ascii="Times" w:hAnsi="Times" w:cs="Times"/>
              </w:rPr>
              <w:br/>
              <w:t>to</w:t>
            </w:r>
            <w:r>
              <w:rPr>
                <w:rFonts w:ascii="Times" w:hAnsi="Times" w:cs="Times"/>
              </w:rPr>
              <w:br/>
              <w:t>2013-06-27</w:t>
            </w:r>
          </w:p>
        </w:tc>
        <w:tc>
          <w:tcPr>
            <w:tcW w:w="1107" w:type="pct"/>
            <w:tcBorders>
              <w:top w:val="single" w:sz="12" w:space="0" w:color="auto"/>
            </w:tcBorders>
            <w:shd w:val="clear" w:color="auto" w:fill="auto"/>
            <w:vAlign w:val="center"/>
          </w:tcPr>
          <w:p w14:paraId="2E24F004" w14:textId="6B4EE6D6"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5A188DB6" w14:textId="614B65BC" w:rsidR="007C011C" w:rsidRDefault="00E95AD0" w:rsidP="007C011C">
            <w:pPr>
              <w:pStyle w:val="Tabletext"/>
              <w:rPr>
                <w:rFonts w:ascii="Times" w:hAnsi="Times" w:cs="Times"/>
              </w:rPr>
            </w:pPr>
            <w:hyperlink r:id="rId26" w:tooltip="Terms of Reference: &#10;• Progress of Y.FNDAN&#10;• Progress of Y.FNID-config&#10;" w:history="1">
              <w:r w:rsidR="007C011C">
                <w:rPr>
                  <w:rStyle w:val="Hyperlink"/>
                  <w:rFonts w:ascii="Times" w:hAnsi="Times" w:cs="Times"/>
                </w:rPr>
                <w:t>Q15/13</w:t>
              </w:r>
            </w:hyperlink>
          </w:p>
        </w:tc>
        <w:tc>
          <w:tcPr>
            <w:tcW w:w="1859" w:type="pct"/>
            <w:tcBorders>
              <w:top w:val="single" w:sz="12" w:space="0" w:color="auto"/>
            </w:tcBorders>
            <w:shd w:val="clear" w:color="auto" w:fill="auto"/>
            <w:vAlign w:val="center"/>
          </w:tcPr>
          <w:p w14:paraId="7B016B29" w14:textId="248ADA81" w:rsidR="007C011C" w:rsidRDefault="007C011C" w:rsidP="007C011C">
            <w:pPr>
              <w:pStyle w:val="Tabletext"/>
              <w:rPr>
                <w:rFonts w:ascii="Times" w:hAnsi="Times" w:cs="Times"/>
              </w:rPr>
            </w:pPr>
            <w:r>
              <w:rPr>
                <w:rFonts w:ascii="Times" w:hAnsi="Times" w:cs="Times"/>
              </w:rPr>
              <w:t>Q15/13 meeting</w:t>
            </w:r>
          </w:p>
        </w:tc>
      </w:tr>
      <w:tr w:rsidR="007C011C" w14:paraId="7EB0292E" w14:textId="77777777" w:rsidTr="00E95AD0">
        <w:trPr>
          <w:jc w:val="center"/>
        </w:trPr>
        <w:tc>
          <w:tcPr>
            <w:tcW w:w="1098" w:type="pct"/>
            <w:tcBorders>
              <w:top w:val="single" w:sz="12" w:space="0" w:color="auto"/>
            </w:tcBorders>
            <w:shd w:val="clear" w:color="auto" w:fill="auto"/>
            <w:vAlign w:val="center"/>
          </w:tcPr>
          <w:p w14:paraId="57E0FA23" w14:textId="4728D2E8" w:rsidR="007C011C" w:rsidRDefault="007C011C" w:rsidP="00E95AD0">
            <w:pPr>
              <w:pStyle w:val="Tabletext"/>
              <w:spacing w:before="0"/>
              <w:jc w:val="center"/>
              <w:rPr>
                <w:rFonts w:ascii="Times" w:hAnsi="Times" w:cs="Times"/>
              </w:rPr>
            </w:pPr>
            <w:r>
              <w:rPr>
                <w:rFonts w:ascii="Times" w:hAnsi="Times" w:cs="Times"/>
              </w:rPr>
              <w:t>2013-06-17</w:t>
            </w:r>
            <w:r>
              <w:rPr>
                <w:rFonts w:ascii="Times" w:hAnsi="Times" w:cs="Times"/>
              </w:rPr>
              <w:br/>
              <w:t>to</w:t>
            </w:r>
            <w:r>
              <w:rPr>
                <w:rFonts w:ascii="Times" w:hAnsi="Times" w:cs="Times"/>
              </w:rPr>
              <w:br/>
              <w:t>2013-06-27</w:t>
            </w:r>
          </w:p>
        </w:tc>
        <w:tc>
          <w:tcPr>
            <w:tcW w:w="1107" w:type="pct"/>
            <w:tcBorders>
              <w:top w:val="single" w:sz="12" w:space="0" w:color="auto"/>
            </w:tcBorders>
            <w:shd w:val="clear" w:color="auto" w:fill="auto"/>
            <w:vAlign w:val="center"/>
          </w:tcPr>
          <w:p w14:paraId="6CE8F3C5" w14:textId="441C2C94"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3FDCAB5A" w14:textId="3A875A5A" w:rsidR="007C011C" w:rsidRDefault="00E95AD0" w:rsidP="007C011C">
            <w:pPr>
              <w:pStyle w:val="Tabletext"/>
              <w:rPr>
                <w:rFonts w:ascii="Times" w:hAnsi="Times" w:cs="Times"/>
              </w:rPr>
            </w:pPr>
            <w:hyperlink r:id="rId27" w:tooltip="Terms of Reference:&#10;• Q16/13 will deal with 5 draft recommendations (Y.energyMRM, Y.FNsocioeconomic, Y.SUN-content, Y.SUN-cdf, Y.FNterm), the current living list items of Q16/13, but are not limited to&#10;" w:history="1">
              <w:r w:rsidR="007C011C">
                <w:rPr>
                  <w:rStyle w:val="Hyperlink"/>
                  <w:rFonts w:ascii="Times" w:hAnsi="Times" w:cs="Times"/>
                </w:rPr>
                <w:t>Q16/13</w:t>
              </w:r>
            </w:hyperlink>
          </w:p>
        </w:tc>
        <w:tc>
          <w:tcPr>
            <w:tcW w:w="1859" w:type="pct"/>
            <w:tcBorders>
              <w:top w:val="single" w:sz="12" w:space="0" w:color="auto"/>
            </w:tcBorders>
            <w:shd w:val="clear" w:color="auto" w:fill="auto"/>
            <w:vAlign w:val="center"/>
          </w:tcPr>
          <w:p w14:paraId="0FA66CFF" w14:textId="75A1FF64" w:rsidR="007C011C" w:rsidRDefault="007C011C" w:rsidP="007C011C">
            <w:pPr>
              <w:pStyle w:val="Tabletext"/>
              <w:rPr>
                <w:rFonts w:ascii="Times" w:hAnsi="Times" w:cs="Times"/>
              </w:rPr>
            </w:pPr>
            <w:r>
              <w:rPr>
                <w:rFonts w:ascii="Times" w:hAnsi="Times" w:cs="Times"/>
              </w:rPr>
              <w:t>Q16/13 meeting</w:t>
            </w:r>
          </w:p>
        </w:tc>
      </w:tr>
      <w:tr w:rsidR="007C011C" w14:paraId="023165A6" w14:textId="77777777" w:rsidTr="00E95AD0">
        <w:trPr>
          <w:jc w:val="center"/>
        </w:trPr>
        <w:tc>
          <w:tcPr>
            <w:tcW w:w="1098" w:type="pct"/>
            <w:tcBorders>
              <w:top w:val="single" w:sz="12" w:space="0" w:color="auto"/>
            </w:tcBorders>
            <w:shd w:val="clear" w:color="auto" w:fill="auto"/>
            <w:vAlign w:val="center"/>
          </w:tcPr>
          <w:p w14:paraId="58049540" w14:textId="3C154B26" w:rsidR="007C011C" w:rsidRDefault="007C011C" w:rsidP="00E95AD0">
            <w:pPr>
              <w:pStyle w:val="Tabletext"/>
              <w:spacing w:before="0"/>
              <w:jc w:val="center"/>
              <w:rPr>
                <w:rFonts w:ascii="Times" w:hAnsi="Times" w:cs="Times"/>
              </w:rPr>
            </w:pPr>
            <w:r>
              <w:rPr>
                <w:rFonts w:ascii="Times" w:hAnsi="Times" w:cs="Times"/>
              </w:rPr>
              <w:lastRenderedPageBreak/>
              <w:t>2013-06-19</w:t>
            </w:r>
            <w:r>
              <w:rPr>
                <w:rFonts w:ascii="Times" w:hAnsi="Times" w:cs="Times"/>
              </w:rPr>
              <w:br/>
              <w:t>to</w:t>
            </w:r>
            <w:r>
              <w:rPr>
                <w:rFonts w:ascii="Times" w:hAnsi="Times" w:cs="Times"/>
              </w:rPr>
              <w:br/>
              <w:t>2013-06-21</w:t>
            </w:r>
          </w:p>
        </w:tc>
        <w:tc>
          <w:tcPr>
            <w:tcW w:w="1107" w:type="pct"/>
            <w:tcBorders>
              <w:top w:val="single" w:sz="12" w:space="0" w:color="auto"/>
            </w:tcBorders>
            <w:shd w:val="clear" w:color="auto" w:fill="auto"/>
            <w:vAlign w:val="center"/>
          </w:tcPr>
          <w:p w14:paraId="42DE9AC8" w14:textId="42DB95FE"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70E4BF06" w14:textId="0CE8759E" w:rsidR="007C011C" w:rsidRDefault="00E95AD0" w:rsidP="007C011C">
            <w:pPr>
              <w:pStyle w:val="Tabletext"/>
              <w:rPr>
                <w:rFonts w:ascii="Times" w:hAnsi="Times" w:cs="Times"/>
              </w:rPr>
            </w:pPr>
            <w:hyperlink r:id="rId28" w:tooltip="Terms of Reference:&#10;• Progress the Draft Recommendation Q.EPC-R10, Q.1741.9 and Q.1742.11&#10;" w:history="1">
              <w:r w:rsidR="007C011C">
                <w:rPr>
                  <w:rStyle w:val="Hyperlink"/>
                  <w:rFonts w:ascii="Times" w:hAnsi="Times" w:cs="Times"/>
                </w:rPr>
                <w:t>Q4/13</w:t>
              </w:r>
            </w:hyperlink>
          </w:p>
        </w:tc>
        <w:tc>
          <w:tcPr>
            <w:tcW w:w="1859" w:type="pct"/>
            <w:tcBorders>
              <w:top w:val="single" w:sz="12" w:space="0" w:color="auto"/>
            </w:tcBorders>
            <w:shd w:val="clear" w:color="auto" w:fill="auto"/>
            <w:vAlign w:val="center"/>
          </w:tcPr>
          <w:p w14:paraId="12813741" w14:textId="4CF4ED0A" w:rsidR="007C011C" w:rsidRDefault="007C011C" w:rsidP="007C011C">
            <w:pPr>
              <w:pStyle w:val="Tabletext"/>
              <w:rPr>
                <w:rFonts w:ascii="Times" w:hAnsi="Times" w:cs="Times"/>
              </w:rPr>
            </w:pPr>
            <w:r>
              <w:rPr>
                <w:rFonts w:ascii="Times" w:hAnsi="Times" w:cs="Times"/>
              </w:rPr>
              <w:t>Q4/13 meeting</w:t>
            </w:r>
          </w:p>
        </w:tc>
      </w:tr>
      <w:tr w:rsidR="007C011C" w14:paraId="37F61EA1" w14:textId="77777777" w:rsidTr="00E95AD0">
        <w:trPr>
          <w:jc w:val="center"/>
        </w:trPr>
        <w:tc>
          <w:tcPr>
            <w:tcW w:w="1098" w:type="pct"/>
            <w:tcBorders>
              <w:top w:val="single" w:sz="12" w:space="0" w:color="auto"/>
            </w:tcBorders>
            <w:shd w:val="clear" w:color="auto" w:fill="auto"/>
            <w:vAlign w:val="center"/>
          </w:tcPr>
          <w:p w14:paraId="58435638" w14:textId="7801E5B8" w:rsidR="007C011C" w:rsidRDefault="007C011C" w:rsidP="00E95AD0">
            <w:pPr>
              <w:pStyle w:val="Tabletext"/>
              <w:spacing w:before="0"/>
              <w:jc w:val="center"/>
              <w:rPr>
                <w:rFonts w:ascii="Times" w:hAnsi="Times" w:cs="Times"/>
              </w:rPr>
            </w:pPr>
            <w:r>
              <w:rPr>
                <w:rFonts w:ascii="Times" w:hAnsi="Times" w:cs="Times"/>
              </w:rPr>
              <w:t>2013-06-24</w:t>
            </w:r>
            <w:r>
              <w:rPr>
                <w:rFonts w:ascii="Times" w:hAnsi="Times" w:cs="Times"/>
              </w:rPr>
              <w:br/>
              <w:t>to</w:t>
            </w:r>
            <w:r>
              <w:rPr>
                <w:rFonts w:ascii="Times" w:hAnsi="Times" w:cs="Times"/>
              </w:rPr>
              <w:br/>
              <w:t>2013-06-27</w:t>
            </w:r>
          </w:p>
        </w:tc>
        <w:tc>
          <w:tcPr>
            <w:tcW w:w="1107" w:type="pct"/>
            <w:tcBorders>
              <w:top w:val="single" w:sz="12" w:space="0" w:color="auto"/>
            </w:tcBorders>
            <w:shd w:val="clear" w:color="auto" w:fill="auto"/>
            <w:vAlign w:val="center"/>
          </w:tcPr>
          <w:p w14:paraId="2A4F8E8B" w14:textId="507057D2"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491C4010" w14:textId="78657B1A" w:rsidR="007C011C" w:rsidRDefault="00E95AD0" w:rsidP="007C011C">
            <w:pPr>
              <w:pStyle w:val="Tabletext"/>
              <w:rPr>
                <w:rFonts w:ascii="Times" w:hAnsi="Times" w:cs="Times"/>
              </w:rPr>
            </w:pPr>
            <w:hyperlink r:id="rId29" w:tooltip="Terms of Reference:&#10;• Advancing the work on Y.dpifr, Y.SupTerm, Y.SupApp, and Y.dpimec&#10;" w:history="1">
              <w:r w:rsidR="007C011C">
                <w:rPr>
                  <w:rStyle w:val="Hyperlink"/>
                  <w:rFonts w:ascii="Times" w:hAnsi="Times" w:cs="Times"/>
                </w:rPr>
                <w:t>Q7/13</w:t>
              </w:r>
            </w:hyperlink>
          </w:p>
        </w:tc>
        <w:tc>
          <w:tcPr>
            <w:tcW w:w="1859" w:type="pct"/>
            <w:tcBorders>
              <w:top w:val="single" w:sz="12" w:space="0" w:color="auto"/>
            </w:tcBorders>
            <w:shd w:val="clear" w:color="auto" w:fill="auto"/>
            <w:vAlign w:val="center"/>
          </w:tcPr>
          <w:p w14:paraId="5BD29049" w14:textId="68308BA7" w:rsidR="007C011C" w:rsidRDefault="007C011C" w:rsidP="007C011C">
            <w:pPr>
              <w:pStyle w:val="Tabletext"/>
              <w:rPr>
                <w:rFonts w:ascii="Times" w:hAnsi="Times" w:cs="Times"/>
              </w:rPr>
            </w:pPr>
            <w:r>
              <w:rPr>
                <w:rFonts w:ascii="Times" w:hAnsi="Times" w:cs="Times"/>
              </w:rPr>
              <w:t>Q7/13 meeting</w:t>
            </w:r>
          </w:p>
        </w:tc>
      </w:tr>
      <w:tr w:rsidR="007C011C" w14:paraId="41FAF7A3" w14:textId="77777777" w:rsidTr="00E95AD0">
        <w:trPr>
          <w:jc w:val="center"/>
        </w:trPr>
        <w:tc>
          <w:tcPr>
            <w:tcW w:w="1098" w:type="pct"/>
            <w:tcBorders>
              <w:top w:val="single" w:sz="12" w:space="0" w:color="auto"/>
            </w:tcBorders>
            <w:shd w:val="clear" w:color="auto" w:fill="auto"/>
            <w:vAlign w:val="center"/>
          </w:tcPr>
          <w:p w14:paraId="4507D527" w14:textId="53FAEF19" w:rsidR="007C011C" w:rsidRDefault="007C011C" w:rsidP="00E95AD0">
            <w:pPr>
              <w:pStyle w:val="Tabletext"/>
              <w:spacing w:before="0"/>
              <w:jc w:val="center"/>
              <w:rPr>
                <w:rFonts w:ascii="Times" w:hAnsi="Times" w:cs="Times"/>
              </w:rPr>
            </w:pPr>
            <w:r>
              <w:rPr>
                <w:rFonts w:ascii="Times" w:hAnsi="Times" w:cs="Times"/>
              </w:rPr>
              <w:t>2013-06-24</w:t>
            </w:r>
            <w:r>
              <w:rPr>
                <w:rFonts w:ascii="Times" w:hAnsi="Times" w:cs="Times"/>
              </w:rPr>
              <w:br/>
              <w:t>to</w:t>
            </w:r>
            <w:r>
              <w:rPr>
                <w:rFonts w:ascii="Times" w:hAnsi="Times" w:cs="Times"/>
              </w:rPr>
              <w:br/>
              <w:t>2013-06-28</w:t>
            </w:r>
          </w:p>
        </w:tc>
        <w:tc>
          <w:tcPr>
            <w:tcW w:w="1107" w:type="pct"/>
            <w:tcBorders>
              <w:top w:val="single" w:sz="12" w:space="0" w:color="auto"/>
            </w:tcBorders>
            <w:shd w:val="clear" w:color="auto" w:fill="auto"/>
            <w:vAlign w:val="center"/>
          </w:tcPr>
          <w:p w14:paraId="58891DB8" w14:textId="10849421"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1F4612E8" w14:textId="6948D987" w:rsidR="007C011C" w:rsidRDefault="00E95AD0" w:rsidP="007C011C">
            <w:pPr>
              <w:pStyle w:val="Tabletext"/>
              <w:rPr>
                <w:rFonts w:ascii="Times" w:hAnsi="Times" w:cs="Times"/>
              </w:rPr>
            </w:pPr>
            <w:hyperlink r:id="rId30" w:tooltip="Terms of Reference: &#10;• Progress the work of the high priority draft Recommendation Y.daas;&#10;• Review Question Work Plan and modify it as needed;&#10;• Finalize the scope of new Work Items agreed during February 2013 meeting&#10;" w:history="1">
              <w:r w:rsidR="007C011C">
                <w:rPr>
                  <w:rStyle w:val="Hyperlink"/>
                  <w:rFonts w:ascii="Times" w:hAnsi="Times" w:cs="Times"/>
                </w:rPr>
                <w:t>Q17/13</w:t>
              </w:r>
            </w:hyperlink>
          </w:p>
        </w:tc>
        <w:tc>
          <w:tcPr>
            <w:tcW w:w="1859" w:type="pct"/>
            <w:tcBorders>
              <w:top w:val="single" w:sz="12" w:space="0" w:color="auto"/>
            </w:tcBorders>
            <w:shd w:val="clear" w:color="auto" w:fill="auto"/>
            <w:vAlign w:val="center"/>
          </w:tcPr>
          <w:p w14:paraId="5E5019CF" w14:textId="2ACDF293" w:rsidR="007C011C" w:rsidRDefault="007C011C" w:rsidP="007C011C">
            <w:pPr>
              <w:pStyle w:val="Tabletext"/>
              <w:rPr>
                <w:rFonts w:ascii="Times" w:hAnsi="Times" w:cs="Times"/>
              </w:rPr>
            </w:pPr>
            <w:r>
              <w:rPr>
                <w:rFonts w:ascii="Times" w:hAnsi="Times" w:cs="Times"/>
              </w:rPr>
              <w:t>Q17/13 meeting</w:t>
            </w:r>
          </w:p>
        </w:tc>
      </w:tr>
      <w:tr w:rsidR="007C011C" w14:paraId="5F565F2C" w14:textId="77777777" w:rsidTr="00E95AD0">
        <w:trPr>
          <w:jc w:val="center"/>
        </w:trPr>
        <w:tc>
          <w:tcPr>
            <w:tcW w:w="1098" w:type="pct"/>
            <w:tcBorders>
              <w:top w:val="single" w:sz="12" w:space="0" w:color="auto"/>
            </w:tcBorders>
            <w:shd w:val="clear" w:color="auto" w:fill="auto"/>
            <w:vAlign w:val="center"/>
          </w:tcPr>
          <w:p w14:paraId="5DB1C460" w14:textId="0F8E133F" w:rsidR="007C011C" w:rsidRDefault="007C011C" w:rsidP="00E95AD0">
            <w:pPr>
              <w:pStyle w:val="Tabletext"/>
              <w:spacing w:before="0"/>
              <w:jc w:val="center"/>
              <w:rPr>
                <w:rFonts w:ascii="Times" w:hAnsi="Times" w:cs="Times"/>
              </w:rPr>
            </w:pPr>
            <w:r>
              <w:rPr>
                <w:rFonts w:ascii="Times" w:hAnsi="Times" w:cs="Times"/>
              </w:rPr>
              <w:t>2013-06-24</w:t>
            </w:r>
            <w:r>
              <w:rPr>
                <w:rFonts w:ascii="Times" w:hAnsi="Times" w:cs="Times"/>
              </w:rPr>
              <w:br/>
              <w:t>to</w:t>
            </w:r>
            <w:r>
              <w:rPr>
                <w:rFonts w:ascii="Times" w:hAnsi="Times" w:cs="Times"/>
              </w:rPr>
              <w:br/>
              <w:t>2013-06-28</w:t>
            </w:r>
          </w:p>
        </w:tc>
        <w:tc>
          <w:tcPr>
            <w:tcW w:w="1107" w:type="pct"/>
            <w:tcBorders>
              <w:top w:val="single" w:sz="12" w:space="0" w:color="auto"/>
            </w:tcBorders>
            <w:shd w:val="clear" w:color="auto" w:fill="auto"/>
            <w:vAlign w:val="center"/>
          </w:tcPr>
          <w:p w14:paraId="07C7913D" w14:textId="53CC5E21"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0E1B7607" w14:textId="06227D28" w:rsidR="007C011C" w:rsidRDefault="00E95AD0" w:rsidP="007C011C">
            <w:pPr>
              <w:pStyle w:val="Tabletext"/>
              <w:rPr>
                <w:rFonts w:ascii="Times" w:hAnsi="Times" w:cs="Times"/>
              </w:rPr>
            </w:pPr>
            <w:hyperlink r:id="rId31" w:tooltip="Terms of Reference: &#10;• Progress the work of the high priority draft Recommendations Y.cciaas, Y.ccnaas and Y.ccic;&#10;• Review Question Work Plan and modify it as needed;&#10;• Finalize the scope of new Work Items agreed during Feb..." w:history="1">
              <w:r w:rsidR="007C011C">
                <w:rPr>
                  <w:rStyle w:val="Hyperlink"/>
                  <w:rFonts w:ascii="Times" w:hAnsi="Times" w:cs="Times"/>
                </w:rPr>
                <w:t>Q18/13</w:t>
              </w:r>
            </w:hyperlink>
          </w:p>
        </w:tc>
        <w:tc>
          <w:tcPr>
            <w:tcW w:w="1859" w:type="pct"/>
            <w:tcBorders>
              <w:top w:val="single" w:sz="12" w:space="0" w:color="auto"/>
            </w:tcBorders>
            <w:shd w:val="clear" w:color="auto" w:fill="auto"/>
            <w:vAlign w:val="center"/>
          </w:tcPr>
          <w:p w14:paraId="4E8BAC1B" w14:textId="74280E0B" w:rsidR="007C011C" w:rsidRDefault="007C011C" w:rsidP="007C011C">
            <w:pPr>
              <w:pStyle w:val="Tabletext"/>
              <w:rPr>
                <w:rFonts w:ascii="Times" w:hAnsi="Times" w:cs="Times"/>
              </w:rPr>
            </w:pPr>
            <w:r>
              <w:rPr>
                <w:rFonts w:ascii="Times" w:hAnsi="Times" w:cs="Times"/>
              </w:rPr>
              <w:t>Q18/13 meeting</w:t>
            </w:r>
          </w:p>
        </w:tc>
      </w:tr>
      <w:tr w:rsidR="007C011C" w14:paraId="21D93355" w14:textId="77777777" w:rsidTr="00E95AD0">
        <w:trPr>
          <w:jc w:val="center"/>
        </w:trPr>
        <w:tc>
          <w:tcPr>
            <w:tcW w:w="1098" w:type="pct"/>
            <w:tcBorders>
              <w:top w:val="single" w:sz="12" w:space="0" w:color="auto"/>
            </w:tcBorders>
            <w:shd w:val="clear" w:color="auto" w:fill="auto"/>
            <w:vAlign w:val="center"/>
          </w:tcPr>
          <w:p w14:paraId="4DDF873F" w14:textId="2493048B" w:rsidR="007C011C" w:rsidRDefault="007C011C" w:rsidP="00E95AD0">
            <w:pPr>
              <w:pStyle w:val="Tabletext"/>
              <w:spacing w:before="0"/>
              <w:jc w:val="center"/>
              <w:rPr>
                <w:rFonts w:ascii="Times" w:hAnsi="Times" w:cs="Times"/>
              </w:rPr>
            </w:pPr>
            <w:r>
              <w:rPr>
                <w:rFonts w:ascii="Times" w:hAnsi="Times" w:cs="Times"/>
              </w:rPr>
              <w:t>2013-08-29</w:t>
            </w:r>
            <w:r>
              <w:rPr>
                <w:rFonts w:ascii="Times" w:hAnsi="Times" w:cs="Times"/>
              </w:rPr>
              <w:br/>
              <w:t>to</w:t>
            </w:r>
            <w:r>
              <w:rPr>
                <w:rFonts w:ascii="Times" w:hAnsi="Times" w:cs="Times"/>
              </w:rPr>
              <w:br/>
              <w:t>2013-09-06</w:t>
            </w:r>
          </w:p>
        </w:tc>
        <w:tc>
          <w:tcPr>
            <w:tcW w:w="1107" w:type="pct"/>
            <w:tcBorders>
              <w:top w:val="single" w:sz="12" w:space="0" w:color="auto"/>
            </w:tcBorders>
            <w:shd w:val="clear" w:color="auto" w:fill="auto"/>
            <w:vAlign w:val="center"/>
          </w:tcPr>
          <w:p w14:paraId="13544818" w14:textId="0731A7F4" w:rsidR="007C011C" w:rsidRDefault="007C011C" w:rsidP="005017CA">
            <w:pPr>
              <w:pStyle w:val="Tabletext"/>
              <w:rPr>
                <w:rFonts w:ascii="Times" w:hAnsi="Times" w:cs="Times"/>
              </w:rPr>
            </w:pPr>
            <w:r>
              <w:rPr>
                <w:rFonts w:ascii="Times" w:hAnsi="Times" w:cs="Times"/>
              </w:rPr>
              <w:t>Seoul</w:t>
            </w:r>
            <w:r w:rsidR="005017CA">
              <w:rPr>
                <w:rFonts w:ascii="Times" w:hAnsi="Times" w:cs="Times"/>
              </w:rPr>
              <w:t xml:space="preserve">, </w:t>
            </w:r>
            <w:r w:rsidR="005017CA">
              <w:rPr>
                <w:rStyle w:val="Emphasis"/>
                <w:i w:val="0"/>
                <w:iCs w:val="0"/>
              </w:rPr>
              <w:t>Republic of Korea</w:t>
            </w:r>
          </w:p>
        </w:tc>
        <w:tc>
          <w:tcPr>
            <w:tcW w:w="936" w:type="pct"/>
            <w:tcBorders>
              <w:top w:val="single" w:sz="12" w:space="0" w:color="auto"/>
            </w:tcBorders>
            <w:shd w:val="clear" w:color="auto" w:fill="auto"/>
            <w:vAlign w:val="center"/>
          </w:tcPr>
          <w:p w14:paraId="235E69C8" w14:textId="3224BF15" w:rsidR="007C011C" w:rsidRDefault="00E95AD0" w:rsidP="007C011C">
            <w:pPr>
              <w:pStyle w:val="Tabletext"/>
              <w:rPr>
                <w:rFonts w:ascii="Times" w:hAnsi="Times" w:cs="Times"/>
              </w:rPr>
            </w:pPr>
            <w:hyperlink r:id="rId32" w:tooltip="Terms of Reference: &#10;• Q11/13 will deal with Y.energy-hn with high priorities and other draft recommendations, but are not limited to. &#10;" w:history="1">
              <w:r w:rsidR="007C011C">
                <w:rPr>
                  <w:rStyle w:val="Hyperlink"/>
                  <w:rFonts w:ascii="Times" w:hAnsi="Times" w:cs="Times"/>
                </w:rPr>
                <w:t>Q11/13</w:t>
              </w:r>
            </w:hyperlink>
            <w:r w:rsidR="007C011C">
              <w:rPr>
                <w:rFonts w:ascii="Times" w:hAnsi="Times" w:cs="Times"/>
              </w:rPr>
              <w:br/>
            </w:r>
            <w:hyperlink r:id="rId33" w:tooltip="Q11/13 will deal with Y.energy-hn with high priorities and other draft recommendations, but are not limited to. &#10;&#10;Q16/13 will deal with Y.SUN-cdf with high priorities and on-going draft recommendations, but are not limited to." w:history="1">
              <w:r w:rsidR="007C011C">
                <w:rPr>
                  <w:rStyle w:val="Hyperlink"/>
                  <w:rFonts w:ascii="Times" w:hAnsi="Times" w:cs="Times"/>
                </w:rPr>
                <w:t>Q16/13</w:t>
              </w:r>
            </w:hyperlink>
          </w:p>
        </w:tc>
        <w:tc>
          <w:tcPr>
            <w:tcW w:w="1859" w:type="pct"/>
            <w:tcBorders>
              <w:top w:val="single" w:sz="12" w:space="0" w:color="auto"/>
            </w:tcBorders>
            <w:shd w:val="clear" w:color="auto" w:fill="auto"/>
            <w:vAlign w:val="center"/>
          </w:tcPr>
          <w:p w14:paraId="780CE5CF" w14:textId="52B38FBD" w:rsidR="007C011C" w:rsidRDefault="007C011C" w:rsidP="007C011C">
            <w:pPr>
              <w:pStyle w:val="Tabletext"/>
              <w:rPr>
                <w:rFonts w:ascii="Times" w:hAnsi="Times" w:cs="Times"/>
              </w:rPr>
            </w:pPr>
            <w:r>
              <w:rPr>
                <w:rFonts w:ascii="Times" w:hAnsi="Times" w:cs="Times"/>
              </w:rPr>
              <w:t>Q11</w:t>
            </w:r>
            <w:r w:rsidR="00C326C3">
              <w:rPr>
                <w:rFonts w:ascii="Times" w:hAnsi="Times" w:cs="Times"/>
              </w:rPr>
              <w:t>/13</w:t>
            </w:r>
            <w:r>
              <w:rPr>
                <w:rFonts w:ascii="Times" w:hAnsi="Times" w:cs="Times"/>
              </w:rPr>
              <w:t xml:space="preserve"> and 16/13 Rapporteur group meetings</w:t>
            </w:r>
          </w:p>
        </w:tc>
      </w:tr>
      <w:tr w:rsidR="007C011C" w14:paraId="296CD720" w14:textId="77777777" w:rsidTr="00E95AD0">
        <w:trPr>
          <w:jc w:val="center"/>
        </w:trPr>
        <w:tc>
          <w:tcPr>
            <w:tcW w:w="1098" w:type="pct"/>
            <w:tcBorders>
              <w:top w:val="single" w:sz="12" w:space="0" w:color="auto"/>
            </w:tcBorders>
            <w:shd w:val="clear" w:color="auto" w:fill="auto"/>
            <w:vAlign w:val="center"/>
          </w:tcPr>
          <w:p w14:paraId="32AE1913" w14:textId="4F85A138" w:rsidR="007C011C" w:rsidRDefault="007C011C" w:rsidP="00E95AD0">
            <w:pPr>
              <w:pStyle w:val="Tabletext"/>
              <w:spacing w:before="0"/>
              <w:jc w:val="center"/>
              <w:rPr>
                <w:rFonts w:ascii="Times" w:hAnsi="Times" w:cs="Times"/>
              </w:rPr>
            </w:pPr>
            <w:r>
              <w:rPr>
                <w:rFonts w:ascii="Times" w:hAnsi="Times" w:cs="Times"/>
              </w:rPr>
              <w:t>2013-09-02</w:t>
            </w:r>
            <w:r>
              <w:rPr>
                <w:rFonts w:ascii="Times" w:hAnsi="Times" w:cs="Times"/>
              </w:rPr>
              <w:br/>
              <w:t>to</w:t>
            </w:r>
            <w:r>
              <w:rPr>
                <w:rFonts w:ascii="Times" w:hAnsi="Times" w:cs="Times"/>
              </w:rPr>
              <w:br/>
              <w:t>2013-09-04</w:t>
            </w:r>
          </w:p>
        </w:tc>
        <w:tc>
          <w:tcPr>
            <w:tcW w:w="1107" w:type="pct"/>
            <w:tcBorders>
              <w:top w:val="single" w:sz="12" w:space="0" w:color="auto"/>
            </w:tcBorders>
            <w:shd w:val="clear" w:color="auto" w:fill="auto"/>
            <w:vAlign w:val="center"/>
          </w:tcPr>
          <w:p w14:paraId="5C04B7C8" w14:textId="6F2BC514" w:rsidR="007C011C" w:rsidRDefault="007C011C" w:rsidP="005017CA">
            <w:pPr>
              <w:pStyle w:val="Tabletext"/>
              <w:rPr>
                <w:rFonts w:ascii="Times" w:hAnsi="Times" w:cs="Times"/>
              </w:rPr>
            </w:pPr>
            <w:r>
              <w:rPr>
                <w:rFonts w:ascii="Times" w:hAnsi="Times" w:cs="Times"/>
              </w:rPr>
              <w:t>Seoul</w:t>
            </w:r>
            <w:r w:rsidR="005017CA">
              <w:rPr>
                <w:rFonts w:ascii="Times" w:hAnsi="Times" w:cs="Times"/>
              </w:rPr>
              <w:t xml:space="preserve">, </w:t>
            </w:r>
            <w:r w:rsidR="005017CA">
              <w:rPr>
                <w:rStyle w:val="Emphasis"/>
                <w:i w:val="0"/>
                <w:iCs w:val="0"/>
              </w:rPr>
              <w:t>Republic of Korea</w:t>
            </w:r>
          </w:p>
        </w:tc>
        <w:tc>
          <w:tcPr>
            <w:tcW w:w="936" w:type="pct"/>
            <w:tcBorders>
              <w:top w:val="single" w:sz="12" w:space="0" w:color="auto"/>
            </w:tcBorders>
            <w:shd w:val="clear" w:color="auto" w:fill="auto"/>
            <w:vAlign w:val="center"/>
          </w:tcPr>
          <w:p w14:paraId="3C0B513E" w14:textId="500708E6" w:rsidR="007C011C" w:rsidRDefault="00E95AD0" w:rsidP="007C011C">
            <w:pPr>
              <w:pStyle w:val="Tabletext"/>
              <w:rPr>
                <w:rFonts w:ascii="Times" w:hAnsi="Times" w:cs="Times"/>
              </w:rPr>
            </w:pPr>
            <w:hyperlink r:id="rId34" w:tooltip="Progress the work on SDN" w:history="1">
              <w:r w:rsidR="007C011C">
                <w:rPr>
                  <w:rStyle w:val="Hyperlink"/>
                  <w:rFonts w:ascii="Times" w:hAnsi="Times" w:cs="Times"/>
                </w:rPr>
                <w:t>Q14/13</w:t>
              </w:r>
            </w:hyperlink>
          </w:p>
        </w:tc>
        <w:tc>
          <w:tcPr>
            <w:tcW w:w="1859" w:type="pct"/>
            <w:tcBorders>
              <w:top w:val="single" w:sz="12" w:space="0" w:color="auto"/>
            </w:tcBorders>
            <w:shd w:val="clear" w:color="auto" w:fill="auto"/>
            <w:vAlign w:val="center"/>
          </w:tcPr>
          <w:p w14:paraId="19388C58" w14:textId="38ED515F" w:rsidR="007C011C" w:rsidRDefault="007C011C" w:rsidP="007C011C">
            <w:pPr>
              <w:pStyle w:val="Tabletext"/>
              <w:rPr>
                <w:rFonts w:ascii="Times" w:hAnsi="Times" w:cs="Times"/>
              </w:rPr>
            </w:pPr>
            <w:r>
              <w:rPr>
                <w:rFonts w:ascii="Times" w:hAnsi="Times" w:cs="Times"/>
              </w:rPr>
              <w:t>Q14/13 Rapporteur group meeting</w:t>
            </w:r>
          </w:p>
        </w:tc>
      </w:tr>
      <w:tr w:rsidR="007C011C" w14:paraId="0A0B9647" w14:textId="77777777" w:rsidTr="00E95AD0">
        <w:trPr>
          <w:jc w:val="center"/>
        </w:trPr>
        <w:tc>
          <w:tcPr>
            <w:tcW w:w="1098" w:type="pct"/>
            <w:tcBorders>
              <w:top w:val="single" w:sz="12" w:space="0" w:color="auto"/>
            </w:tcBorders>
            <w:shd w:val="clear" w:color="auto" w:fill="auto"/>
            <w:vAlign w:val="center"/>
          </w:tcPr>
          <w:p w14:paraId="6E99E5A4" w14:textId="7990D989" w:rsidR="007C011C" w:rsidRDefault="007C011C" w:rsidP="00E95AD0">
            <w:pPr>
              <w:pStyle w:val="Tabletext"/>
              <w:spacing w:before="0"/>
              <w:jc w:val="center"/>
              <w:rPr>
                <w:rFonts w:ascii="Times" w:hAnsi="Times" w:cs="Times"/>
              </w:rPr>
            </w:pPr>
            <w:r>
              <w:rPr>
                <w:rFonts w:ascii="Times" w:hAnsi="Times" w:cs="Times"/>
              </w:rPr>
              <w:t>2013-09-02</w:t>
            </w:r>
            <w:r>
              <w:rPr>
                <w:rFonts w:ascii="Times" w:hAnsi="Times" w:cs="Times"/>
              </w:rPr>
              <w:br/>
              <w:t>to</w:t>
            </w:r>
            <w:r>
              <w:rPr>
                <w:rFonts w:ascii="Times" w:hAnsi="Times" w:cs="Times"/>
              </w:rPr>
              <w:br/>
              <w:t>2013-09-06</w:t>
            </w:r>
          </w:p>
        </w:tc>
        <w:tc>
          <w:tcPr>
            <w:tcW w:w="1107" w:type="pct"/>
            <w:tcBorders>
              <w:top w:val="single" w:sz="12" w:space="0" w:color="auto"/>
            </w:tcBorders>
            <w:shd w:val="clear" w:color="auto" w:fill="auto"/>
            <w:vAlign w:val="center"/>
          </w:tcPr>
          <w:p w14:paraId="210BC468" w14:textId="44F6625E" w:rsidR="007C011C" w:rsidRPr="007C257D" w:rsidRDefault="007C011C" w:rsidP="007C011C">
            <w:pPr>
              <w:pStyle w:val="Tabletext"/>
              <w:rPr>
                <w:rFonts w:ascii="Times" w:hAnsi="Times" w:cs="Times"/>
              </w:rPr>
            </w:pPr>
            <w:r w:rsidRPr="007C257D">
              <w:t>E-Meeting</w:t>
            </w:r>
          </w:p>
        </w:tc>
        <w:tc>
          <w:tcPr>
            <w:tcW w:w="936" w:type="pct"/>
            <w:tcBorders>
              <w:top w:val="single" w:sz="12" w:space="0" w:color="auto"/>
            </w:tcBorders>
            <w:shd w:val="clear" w:color="auto" w:fill="auto"/>
            <w:vAlign w:val="center"/>
          </w:tcPr>
          <w:p w14:paraId="5B7A9F20" w14:textId="3B2884E5" w:rsidR="007C011C" w:rsidRDefault="00E95AD0" w:rsidP="007C011C">
            <w:pPr>
              <w:pStyle w:val="Tabletext"/>
              <w:rPr>
                <w:rFonts w:ascii="Times" w:hAnsi="Times" w:cs="Times"/>
              </w:rPr>
            </w:pPr>
            <w:hyperlink r:id="rId35" w:tooltip="Terms of Reference: &#10;• To advance the work on draft Recommendations Y.dpifr, Y.dpimec and Supplements Y.SupTerm and Y.SupApp &#10;" w:history="1">
              <w:r w:rsidR="007C011C">
                <w:rPr>
                  <w:rStyle w:val="Hyperlink"/>
                  <w:rFonts w:ascii="Times" w:hAnsi="Times" w:cs="Times"/>
                </w:rPr>
                <w:t>Q7/13</w:t>
              </w:r>
            </w:hyperlink>
          </w:p>
        </w:tc>
        <w:tc>
          <w:tcPr>
            <w:tcW w:w="1859" w:type="pct"/>
            <w:tcBorders>
              <w:top w:val="single" w:sz="12" w:space="0" w:color="auto"/>
            </w:tcBorders>
            <w:shd w:val="clear" w:color="auto" w:fill="auto"/>
            <w:vAlign w:val="center"/>
          </w:tcPr>
          <w:p w14:paraId="0A376432" w14:textId="1C7F0961" w:rsidR="007C011C" w:rsidRDefault="007C011C" w:rsidP="007C011C">
            <w:pPr>
              <w:pStyle w:val="Tabletext"/>
              <w:rPr>
                <w:rFonts w:ascii="Times" w:hAnsi="Times" w:cs="Times"/>
              </w:rPr>
            </w:pPr>
            <w:r>
              <w:rPr>
                <w:rFonts w:ascii="Times" w:hAnsi="Times" w:cs="Times"/>
              </w:rPr>
              <w:t>Q7/13 meeting</w:t>
            </w:r>
          </w:p>
        </w:tc>
      </w:tr>
      <w:tr w:rsidR="007C011C" w14:paraId="64A1E8B5" w14:textId="77777777" w:rsidTr="00E95AD0">
        <w:trPr>
          <w:jc w:val="center"/>
        </w:trPr>
        <w:tc>
          <w:tcPr>
            <w:tcW w:w="1098" w:type="pct"/>
            <w:tcBorders>
              <w:top w:val="single" w:sz="12" w:space="0" w:color="auto"/>
            </w:tcBorders>
            <w:shd w:val="clear" w:color="auto" w:fill="auto"/>
            <w:vAlign w:val="center"/>
          </w:tcPr>
          <w:p w14:paraId="7DD40799" w14:textId="32694890" w:rsidR="007C011C" w:rsidRDefault="007C011C" w:rsidP="00E95AD0">
            <w:pPr>
              <w:pStyle w:val="Tabletext"/>
              <w:spacing w:before="0"/>
              <w:jc w:val="center"/>
              <w:rPr>
                <w:rFonts w:ascii="Times" w:hAnsi="Times" w:cs="Times"/>
              </w:rPr>
            </w:pPr>
            <w:r>
              <w:rPr>
                <w:rFonts w:ascii="Times" w:hAnsi="Times" w:cs="Times"/>
              </w:rPr>
              <w:t>2013-09-09</w:t>
            </w:r>
          </w:p>
        </w:tc>
        <w:tc>
          <w:tcPr>
            <w:tcW w:w="1107" w:type="pct"/>
            <w:tcBorders>
              <w:top w:val="single" w:sz="12" w:space="0" w:color="auto"/>
            </w:tcBorders>
            <w:shd w:val="clear" w:color="auto" w:fill="auto"/>
            <w:vAlign w:val="center"/>
          </w:tcPr>
          <w:p w14:paraId="4A346321" w14:textId="3A2FCD72" w:rsidR="007C011C" w:rsidRDefault="00884F95" w:rsidP="00884F95">
            <w:pPr>
              <w:pStyle w:val="Tabletext"/>
              <w:rPr>
                <w:rFonts w:ascii="Times" w:hAnsi="Times" w:cs="Times"/>
                <w:color w:val="FF0000"/>
              </w:rPr>
            </w:pPr>
            <w:r>
              <w:rPr>
                <w:rFonts w:ascii="Times" w:hAnsi="Times" w:cs="Times"/>
              </w:rPr>
              <w:t xml:space="preserve">Algiers, </w:t>
            </w:r>
            <w:r w:rsidR="007C011C">
              <w:rPr>
                <w:rFonts w:ascii="Times" w:hAnsi="Times" w:cs="Times"/>
              </w:rPr>
              <w:t xml:space="preserve">Algeria </w:t>
            </w:r>
          </w:p>
        </w:tc>
        <w:tc>
          <w:tcPr>
            <w:tcW w:w="936" w:type="pct"/>
            <w:tcBorders>
              <w:top w:val="single" w:sz="12" w:space="0" w:color="auto"/>
            </w:tcBorders>
            <w:shd w:val="clear" w:color="auto" w:fill="auto"/>
            <w:vAlign w:val="center"/>
          </w:tcPr>
          <w:p w14:paraId="56CBCE37" w14:textId="17E2BD0D" w:rsidR="007C011C" w:rsidRDefault="00E95AD0" w:rsidP="007C011C">
            <w:pPr>
              <w:pStyle w:val="Tabletext"/>
              <w:rPr>
                <w:rFonts w:ascii="Times" w:hAnsi="Times" w:cs="Times"/>
              </w:rPr>
            </w:pPr>
            <w:hyperlink r:id="rId36" w:tooltip="Terms of Reference per TD 35 Rev.1 (PLEN/13), agreed at February - March SG13 meeting, and are as follows:&#10;&#10;Progress the Supplement on &quot;Scenarios and requirements in terms of services and deployments for IMT and IMS in d..." w:history="1">
              <w:r w:rsidR="007C011C">
                <w:rPr>
                  <w:rStyle w:val="Hyperlink"/>
                  <w:rFonts w:ascii="Times" w:hAnsi="Times" w:cs="Times"/>
                </w:rPr>
                <w:t>Q5/13</w:t>
              </w:r>
            </w:hyperlink>
          </w:p>
        </w:tc>
        <w:tc>
          <w:tcPr>
            <w:tcW w:w="1859" w:type="pct"/>
            <w:tcBorders>
              <w:top w:val="single" w:sz="12" w:space="0" w:color="auto"/>
            </w:tcBorders>
            <w:shd w:val="clear" w:color="auto" w:fill="auto"/>
            <w:vAlign w:val="center"/>
          </w:tcPr>
          <w:p w14:paraId="63B2FD07" w14:textId="707B666C" w:rsidR="007C011C" w:rsidRDefault="007C011C" w:rsidP="007C011C">
            <w:pPr>
              <w:pStyle w:val="Tabletext"/>
              <w:rPr>
                <w:rFonts w:ascii="Times" w:hAnsi="Times" w:cs="Times"/>
              </w:rPr>
            </w:pPr>
            <w:r>
              <w:rPr>
                <w:rFonts w:ascii="Times" w:hAnsi="Times" w:cs="Times"/>
              </w:rPr>
              <w:t>Q5/13 Rapporteur group meeting</w:t>
            </w:r>
          </w:p>
        </w:tc>
      </w:tr>
      <w:tr w:rsidR="007C011C" w14:paraId="67AE2024" w14:textId="77777777" w:rsidTr="00E95AD0">
        <w:trPr>
          <w:jc w:val="center"/>
        </w:trPr>
        <w:tc>
          <w:tcPr>
            <w:tcW w:w="1098" w:type="pct"/>
            <w:tcBorders>
              <w:top w:val="single" w:sz="12" w:space="0" w:color="auto"/>
            </w:tcBorders>
            <w:shd w:val="clear" w:color="auto" w:fill="auto"/>
            <w:vAlign w:val="center"/>
          </w:tcPr>
          <w:p w14:paraId="012CC038" w14:textId="1E13E5D0" w:rsidR="007C011C" w:rsidRDefault="007C011C" w:rsidP="00E95AD0">
            <w:pPr>
              <w:pStyle w:val="Tabletext"/>
              <w:spacing w:before="0"/>
              <w:jc w:val="center"/>
              <w:rPr>
                <w:rFonts w:ascii="Times" w:hAnsi="Times" w:cs="Times"/>
              </w:rPr>
            </w:pPr>
            <w:r>
              <w:rPr>
                <w:rFonts w:ascii="Times" w:hAnsi="Times" w:cs="Times"/>
              </w:rPr>
              <w:t>2013-09-12</w:t>
            </w:r>
          </w:p>
        </w:tc>
        <w:tc>
          <w:tcPr>
            <w:tcW w:w="1107" w:type="pct"/>
            <w:tcBorders>
              <w:top w:val="single" w:sz="12" w:space="0" w:color="auto"/>
            </w:tcBorders>
            <w:shd w:val="clear" w:color="auto" w:fill="auto"/>
            <w:vAlign w:val="center"/>
          </w:tcPr>
          <w:p w14:paraId="2CD6E41C" w14:textId="02040D99" w:rsidR="007C011C" w:rsidRDefault="00884F95" w:rsidP="00884F95">
            <w:pPr>
              <w:pStyle w:val="Tabletext"/>
              <w:rPr>
                <w:rFonts w:ascii="Times" w:hAnsi="Times" w:cs="Times"/>
              </w:rPr>
            </w:pPr>
            <w:r>
              <w:rPr>
                <w:rFonts w:ascii="Times" w:hAnsi="Times" w:cs="Times"/>
              </w:rPr>
              <w:t xml:space="preserve">Beijing, </w:t>
            </w:r>
            <w:r w:rsidR="007C011C">
              <w:rPr>
                <w:rFonts w:ascii="Times" w:hAnsi="Times" w:cs="Times"/>
              </w:rPr>
              <w:t xml:space="preserve">China </w:t>
            </w:r>
          </w:p>
        </w:tc>
        <w:tc>
          <w:tcPr>
            <w:tcW w:w="936" w:type="pct"/>
            <w:tcBorders>
              <w:top w:val="single" w:sz="12" w:space="0" w:color="auto"/>
            </w:tcBorders>
            <w:shd w:val="clear" w:color="auto" w:fill="auto"/>
            <w:vAlign w:val="center"/>
          </w:tcPr>
          <w:p w14:paraId="4AF9CFC1" w14:textId="28A52054" w:rsidR="007C011C" w:rsidRDefault="00E95AD0" w:rsidP="007C011C">
            <w:pPr>
              <w:pStyle w:val="Tabletext"/>
              <w:rPr>
                <w:rFonts w:ascii="Times" w:hAnsi="Times" w:cs="Times"/>
              </w:rPr>
            </w:pPr>
            <w:hyperlink r:id="rId37" w:tooltip="To discuss mainly DSN MMTel, DSN CDF and DSN SR documents" w:history="1">
              <w:r w:rsidR="007C011C">
                <w:rPr>
                  <w:rStyle w:val="Hyperlink"/>
                  <w:rFonts w:ascii="Times" w:hAnsi="Times" w:cs="Times"/>
                </w:rPr>
                <w:t>Q12/13</w:t>
              </w:r>
            </w:hyperlink>
          </w:p>
        </w:tc>
        <w:tc>
          <w:tcPr>
            <w:tcW w:w="1859" w:type="pct"/>
            <w:tcBorders>
              <w:top w:val="single" w:sz="12" w:space="0" w:color="auto"/>
            </w:tcBorders>
            <w:shd w:val="clear" w:color="auto" w:fill="auto"/>
            <w:vAlign w:val="center"/>
          </w:tcPr>
          <w:p w14:paraId="6CA3EC53" w14:textId="61D600EB" w:rsidR="007C011C" w:rsidRDefault="007C011C" w:rsidP="007C011C">
            <w:pPr>
              <w:pStyle w:val="Tabletext"/>
              <w:rPr>
                <w:rFonts w:ascii="Times" w:hAnsi="Times" w:cs="Times"/>
              </w:rPr>
            </w:pPr>
            <w:r>
              <w:rPr>
                <w:rFonts w:ascii="Times" w:hAnsi="Times" w:cs="Times"/>
              </w:rPr>
              <w:t>Q12/13 Rapporteur group meeting</w:t>
            </w:r>
          </w:p>
        </w:tc>
      </w:tr>
      <w:tr w:rsidR="007C011C" w14:paraId="7E7154FC" w14:textId="77777777" w:rsidTr="00E95AD0">
        <w:trPr>
          <w:jc w:val="center"/>
        </w:trPr>
        <w:tc>
          <w:tcPr>
            <w:tcW w:w="1098" w:type="pct"/>
            <w:tcBorders>
              <w:top w:val="single" w:sz="12" w:space="0" w:color="auto"/>
            </w:tcBorders>
            <w:shd w:val="clear" w:color="auto" w:fill="auto"/>
            <w:vAlign w:val="center"/>
          </w:tcPr>
          <w:p w14:paraId="1B21D645" w14:textId="5CD64234" w:rsidR="007C011C" w:rsidRDefault="007C011C" w:rsidP="00E95AD0">
            <w:pPr>
              <w:pStyle w:val="Tabletext"/>
              <w:spacing w:before="0"/>
              <w:jc w:val="center"/>
              <w:rPr>
                <w:rFonts w:ascii="Times" w:hAnsi="Times" w:cs="Times"/>
              </w:rPr>
            </w:pPr>
            <w:r>
              <w:rPr>
                <w:rFonts w:ascii="Times" w:hAnsi="Times" w:cs="Times"/>
              </w:rPr>
              <w:t>2013-09-12</w:t>
            </w:r>
          </w:p>
        </w:tc>
        <w:tc>
          <w:tcPr>
            <w:tcW w:w="1107" w:type="pct"/>
            <w:tcBorders>
              <w:top w:val="single" w:sz="12" w:space="0" w:color="auto"/>
            </w:tcBorders>
            <w:shd w:val="clear" w:color="auto" w:fill="auto"/>
            <w:vAlign w:val="center"/>
          </w:tcPr>
          <w:p w14:paraId="7C25C518" w14:textId="23987F77" w:rsidR="007C011C" w:rsidRDefault="00884F95" w:rsidP="007C011C">
            <w:pPr>
              <w:pStyle w:val="Tabletext"/>
              <w:rPr>
                <w:rFonts w:ascii="Times" w:hAnsi="Times" w:cs="Times"/>
              </w:rPr>
            </w:pPr>
            <w:r>
              <w:rPr>
                <w:rFonts w:ascii="Times" w:hAnsi="Times" w:cs="Times"/>
              </w:rPr>
              <w:t>Beijing, China</w:t>
            </w:r>
          </w:p>
        </w:tc>
        <w:tc>
          <w:tcPr>
            <w:tcW w:w="936" w:type="pct"/>
            <w:tcBorders>
              <w:top w:val="single" w:sz="12" w:space="0" w:color="auto"/>
            </w:tcBorders>
            <w:shd w:val="clear" w:color="auto" w:fill="auto"/>
            <w:vAlign w:val="center"/>
          </w:tcPr>
          <w:p w14:paraId="5007141E" w14:textId="54F3E696" w:rsidR="007C011C" w:rsidRDefault="00E95AD0" w:rsidP="007C011C">
            <w:pPr>
              <w:pStyle w:val="Tabletext"/>
              <w:rPr>
                <w:rFonts w:ascii="Times" w:hAnsi="Times" w:cs="Times"/>
              </w:rPr>
            </w:pPr>
            <w:hyperlink r:id="rId38" w:tooltip="To advance the work on draft Recommendations Y.MC-MPT, Y.MC-IAS, Y.MC-eMMTEL" w:history="1">
              <w:r w:rsidR="007C011C">
                <w:rPr>
                  <w:rStyle w:val="Hyperlink"/>
                  <w:rFonts w:ascii="Times" w:hAnsi="Times" w:cs="Times"/>
                </w:rPr>
                <w:t>Q10/13</w:t>
              </w:r>
            </w:hyperlink>
          </w:p>
        </w:tc>
        <w:tc>
          <w:tcPr>
            <w:tcW w:w="1859" w:type="pct"/>
            <w:tcBorders>
              <w:top w:val="single" w:sz="12" w:space="0" w:color="auto"/>
            </w:tcBorders>
            <w:shd w:val="clear" w:color="auto" w:fill="auto"/>
            <w:vAlign w:val="center"/>
          </w:tcPr>
          <w:p w14:paraId="3A9B9A0A" w14:textId="2BE1DD3D" w:rsidR="007C011C" w:rsidRDefault="007C011C" w:rsidP="007C011C">
            <w:pPr>
              <w:pStyle w:val="Tabletext"/>
              <w:rPr>
                <w:rFonts w:ascii="Times" w:hAnsi="Times" w:cs="Times"/>
              </w:rPr>
            </w:pPr>
            <w:r>
              <w:rPr>
                <w:rFonts w:ascii="Times" w:hAnsi="Times" w:cs="Times"/>
              </w:rPr>
              <w:t>Q10/13 Rapporteur group meeting</w:t>
            </w:r>
          </w:p>
        </w:tc>
      </w:tr>
      <w:tr w:rsidR="007C011C" w14:paraId="330F885B" w14:textId="77777777" w:rsidTr="00E95AD0">
        <w:trPr>
          <w:jc w:val="center"/>
        </w:trPr>
        <w:tc>
          <w:tcPr>
            <w:tcW w:w="1098" w:type="pct"/>
            <w:tcBorders>
              <w:top w:val="single" w:sz="12" w:space="0" w:color="auto"/>
            </w:tcBorders>
            <w:shd w:val="clear" w:color="auto" w:fill="auto"/>
            <w:vAlign w:val="center"/>
          </w:tcPr>
          <w:p w14:paraId="0F4D2410" w14:textId="75EED7A2" w:rsidR="007C011C" w:rsidRDefault="007C011C" w:rsidP="00E95AD0">
            <w:pPr>
              <w:pStyle w:val="Tabletext"/>
              <w:spacing w:before="0"/>
              <w:jc w:val="center"/>
              <w:rPr>
                <w:rFonts w:ascii="Times" w:hAnsi="Times" w:cs="Times"/>
              </w:rPr>
            </w:pPr>
            <w:r>
              <w:rPr>
                <w:rFonts w:ascii="Times" w:hAnsi="Times" w:cs="Times"/>
              </w:rPr>
              <w:t>2013-09-16</w:t>
            </w:r>
            <w:r>
              <w:rPr>
                <w:rFonts w:ascii="Times" w:hAnsi="Times" w:cs="Times"/>
              </w:rPr>
              <w:br/>
              <w:t>to</w:t>
            </w:r>
            <w:r>
              <w:rPr>
                <w:rFonts w:ascii="Times" w:hAnsi="Times" w:cs="Times"/>
              </w:rPr>
              <w:br/>
              <w:t>2013-09-20</w:t>
            </w:r>
          </w:p>
        </w:tc>
        <w:tc>
          <w:tcPr>
            <w:tcW w:w="1107" w:type="pct"/>
            <w:tcBorders>
              <w:top w:val="single" w:sz="12" w:space="0" w:color="auto"/>
            </w:tcBorders>
            <w:shd w:val="clear" w:color="auto" w:fill="auto"/>
            <w:vAlign w:val="center"/>
          </w:tcPr>
          <w:p w14:paraId="1D6D280C" w14:textId="66D3541D" w:rsidR="007C011C" w:rsidRPr="00A61734" w:rsidRDefault="007C011C" w:rsidP="007C011C">
            <w:pPr>
              <w:pStyle w:val="Tabletext"/>
              <w:rPr>
                <w:rFonts w:ascii="Times" w:hAnsi="Times" w:cs="Times"/>
              </w:rPr>
            </w:pPr>
            <w:r w:rsidRPr="00A61734">
              <w:t>E-Meeting</w:t>
            </w:r>
          </w:p>
        </w:tc>
        <w:tc>
          <w:tcPr>
            <w:tcW w:w="936" w:type="pct"/>
            <w:tcBorders>
              <w:top w:val="single" w:sz="12" w:space="0" w:color="auto"/>
            </w:tcBorders>
            <w:shd w:val="clear" w:color="auto" w:fill="auto"/>
            <w:vAlign w:val="center"/>
          </w:tcPr>
          <w:p w14:paraId="7FA618F9" w14:textId="544EDCE3" w:rsidR="007C011C" w:rsidRDefault="00E95AD0" w:rsidP="007C011C">
            <w:pPr>
              <w:pStyle w:val="Tabletext"/>
              <w:rPr>
                <w:rFonts w:ascii="Times" w:hAnsi="Times" w:cs="Times"/>
              </w:rPr>
            </w:pPr>
            <w:hyperlink r:id="rId39" w:tooltip="Progress the work on draft Recommendations Y.MIPTV-Reqts, Y.EHM-Reqts, Y.Gw-IoT-Reqts, Y.IoT-common-reqts and new work items" w:history="1">
              <w:r w:rsidR="007C011C">
                <w:rPr>
                  <w:rStyle w:val="Hyperlink"/>
                  <w:rFonts w:ascii="Times" w:hAnsi="Times" w:cs="Times"/>
                </w:rPr>
                <w:t>Q2/13</w:t>
              </w:r>
            </w:hyperlink>
          </w:p>
        </w:tc>
        <w:tc>
          <w:tcPr>
            <w:tcW w:w="1859" w:type="pct"/>
            <w:tcBorders>
              <w:top w:val="single" w:sz="12" w:space="0" w:color="auto"/>
            </w:tcBorders>
            <w:shd w:val="clear" w:color="auto" w:fill="auto"/>
            <w:vAlign w:val="center"/>
          </w:tcPr>
          <w:p w14:paraId="2218F8DA" w14:textId="707CD012" w:rsidR="007C011C" w:rsidRDefault="007C011C" w:rsidP="007C011C">
            <w:pPr>
              <w:pStyle w:val="Tabletext"/>
              <w:rPr>
                <w:rFonts w:ascii="Times" w:hAnsi="Times" w:cs="Times"/>
              </w:rPr>
            </w:pPr>
            <w:r>
              <w:rPr>
                <w:rFonts w:ascii="Times" w:hAnsi="Times" w:cs="Times"/>
              </w:rPr>
              <w:t>Q2/13 Rapporteur group meeting</w:t>
            </w:r>
          </w:p>
        </w:tc>
      </w:tr>
      <w:tr w:rsidR="007C011C" w14:paraId="19880930" w14:textId="77777777" w:rsidTr="00E95AD0">
        <w:trPr>
          <w:jc w:val="center"/>
        </w:trPr>
        <w:tc>
          <w:tcPr>
            <w:tcW w:w="1098" w:type="pct"/>
            <w:tcBorders>
              <w:top w:val="single" w:sz="12" w:space="0" w:color="auto"/>
            </w:tcBorders>
            <w:shd w:val="clear" w:color="auto" w:fill="auto"/>
            <w:vAlign w:val="center"/>
          </w:tcPr>
          <w:p w14:paraId="2CCD6142" w14:textId="12D52CD7" w:rsidR="007C011C" w:rsidRDefault="007C011C" w:rsidP="00E95AD0">
            <w:pPr>
              <w:pStyle w:val="Tabletext"/>
              <w:spacing w:before="0"/>
              <w:jc w:val="center"/>
              <w:rPr>
                <w:rFonts w:ascii="Times" w:hAnsi="Times" w:cs="Times"/>
              </w:rPr>
            </w:pPr>
            <w:r>
              <w:rPr>
                <w:rFonts w:ascii="Times" w:hAnsi="Times" w:cs="Times"/>
              </w:rPr>
              <w:t>2013-09-26</w:t>
            </w:r>
            <w:r>
              <w:rPr>
                <w:rFonts w:ascii="Times" w:hAnsi="Times" w:cs="Times"/>
              </w:rPr>
              <w:br/>
              <w:t>to</w:t>
            </w:r>
            <w:r>
              <w:rPr>
                <w:rFonts w:ascii="Times" w:hAnsi="Times" w:cs="Times"/>
              </w:rPr>
              <w:br/>
              <w:t>2013-10-01</w:t>
            </w:r>
          </w:p>
        </w:tc>
        <w:tc>
          <w:tcPr>
            <w:tcW w:w="1107" w:type="pct"/>
            <w:tcBorders>
              <w:top w:val="single" w:sz="12" w:space="0" w:color="auto"/>
            </w:tcBorders>
            <w:shd w:val="clear" w:color="auto" w:fill="auto"/>
            <w:vAlign w:val="center"/>
          </w:tcPr>
          <w:p w14:paraId="5E18DD11" w14:textId="74808230" w:rsidR="007C011C" w:rsidRPr="00A61734" w:rsidRDefault="00884F95" w:rsidP="005017CA">
            <w:pPr>
              <w:pStyle w:val="Tabletext"/>
              <w:rPr>
                <w:rFonts w:ascii="Times" w:hAnsi="Times" w:cs="Times"/>
              </w:rPr>
            </w:pPr>
            <w:r>
              <w:rPr>
                <w:rFonts w:ascii="Times" w:hAnsi="Times" w:cs="Times"/>
              </w:rPr>
              <w:t xml:space="preserve">Seoul, </w:t>
            </w:r>
            <w:r w:rsidR="005017CA">
              <w:rPr>
                <w:rStyle w:val="Emphasis"/>
                <w:i w:val="0"/>
                <w:iCs w:val="0"/>
              </w:rPr>
              <w:t>Republic of Korea</w:t>
            </w:r>
            <w:r w:rsidR="007C011C" w:rsidRPr="00A61734">
              <w:rPr>
                <w:rFonts w:ascii="Times" w:hAnsi="Times" w:cs="Times"/>
              </w:rPr>
              <w:t xml:space="preserve"> </w:t>
            </w:r>
          </w:p>
        </w:tc>
        <w:tc>
          <w:tcPr>
            <w:tcW w:w="936" w:type="pct"/>
            <w:tcBorders>
              <w:top w:val="single" w:sz="12" w:space="0" w:color="auto"/>
            </w:tcBorders>
            <w:shd w:val="clear" w:color="auto" w:fill="auto"/>
            <w:vAlign w:val="center"/>
          </w:tcPr>
          <w:p w14:paraId="7AE5C8F0" w14:textId="23745957" w:rsidR="007C011C" w:rsidRDefault="00E95AD0" w:rsidP="007C011C">
            <w:pPr>
              <w:pStyle w:val="Tabletext"/>
              <w:rPr>
                <w:rFonts w:ascii="Times" w:hAnsi="Times" w:cs="Times"/>
              </w:rPr>
            </w:pPr>
            <w:hyperlink r:id="rId40" w:tooltip="Terms of Reference:&#10;• To progress the work on draft Supplements Y.nscreen-sc, Yun, Y.fsul and new work items.&#10;" w:history="1">
              <w:r w:rsidR="007C011C">
                <w:rPr>
                  <w:rStyle w:val="Hyperlink"/>
                  <w:rFonts w:ascii="Times" w:hAnsi="Times" w:cs="Times"/>
                </w:rPr>
                <w:t>Q1/13</w:t>
              </w:r>
            </w:hyperlink>
          </w:p>
        </w:tc>
        <w:tc>
          <w:tcPr>
            <w:tcW w:w="1859" w:type="pct"/>
            <w:tcBorders>
              <w:top w:val="single" w:sz="12" w:space="0" w:color="auto"/>
            </w:tcBorders>
            <w:shd w:val="clear" w:color="auto" w:fill="auto"/>
            <w:vAlign w:val="center"/>
          </w:tcPr>
          <w:p w14:paraId="5C5A9160" w14:textId="41941514" w:rsidR="007C011C" w:rsidRDefault="007C011C" w:rsidP="007C011C">
            <w:pPr>
              <w:pStyle w:val="Tabletext"/>
              <w:rPr>
                <w:rFonts w:ascii="Times" w:hAnsi="Times" w:cs="Times"/>
              </w:rPr>
            </w:pPr>
            <w:r>
              <w:rPr>
                <w:rFonts w:ascii="Times" w:hAnsi="Times" w:cs="Times"/>
              </w:rPr>
              <w:t>Q1/13 meeting</w:t>
            </w:r>
          </w:p>
        </w:tc>
      </w:tr>
      <w:tr w:rsidR="007C011C" w14:paraId="3C2693F2" w14:textId="77777777" w:rsidTr="00E95AD0">
        <w:trPr>
          <w:jc w:val="center"/>
        </w:trPr>
        <w:tc>
          <w:tcPr>
            <w:tcW w:w="1098" w:type="pct"/>
            <w:tcBorders>
              <w:top w:val="single" w:sz="12" w:space="0" w:color="auto"/>
            </w:tcBorders>
            <w:shd w:val="clear" w:color="auto" w:fill="auto"/>
            <w:vAlign w:val="center"/>
          </w:tcPr>
          <w:p w14:paraId="3FF892B4" w14:textId="2F068CB2" w:rsidR="007C011C" w:rsidRDefault="007C011C" w:rsidP="00E95AD0">
            <w:pPr>
              <w:pStyle w:val="Tabletext"/>
              <w:spacing w:before="0"/>
              <w:jc w:val="center"/>
              <w:rPr>
                <w:rFonts w:ascii="Times" w:hAnsi="Times" w:cs="Times"/>
              </w:rPr>
            </w:pPr>
            <w:r>
              <w:rPr>
                <w:rFonts w:ascii="Times" w:hAnsi="Times" w:cs="Times"/>
              </w:rPr>
              <w:t>2013-12-20</w:t>
            </w:r>
          </w:p>
        </w:tc>
        <w:tc>
          <w:tcPr>
            <w:tcW w:w="1107" w:type="pct"/>
            <w:tcBorders>
              <w:top w:val="single" w:sz="12" w:space="0" w:color="auto"/>
            </w:tcBorders>
            <w:shd w:val="clear" w:color="auto" w:fill="auto"/>
            <w:vAlign w:val="center"/>
          </w:tcPr>
          <w:p w14:paraId="3E20E27A" w14:textId="29506414" w:rsidR="007C011C" w:rsidRPr="00A61734" w:rsidRDefault="007C011C" w:rsidP="007C011C">
            <w:pPr>
              <w:pStyle w:val="Tabletext"/>
              <w:rPr>
                <w:rFonts w:ascii="Times" w:hAnsi="Times" w:cs="Times"/>
              </w:rPr>
            </w:pPr>
            <w:r w:rsidRPr="00A61734">
              <w:t>E-Meeting</w:t>
            </w:r>
          </w:p>
        </w:tc>
        <w:tc>
          <w:tcPr>
            <w:tcW w:w="936" w:type="pct"/>
            <w:tcBorders>
              <w:top w:val="single" w:sz="12" w:space="0" w:color="auto"/>
            </w:tcBorders>
            <w:shd w:val="clear" w:color="auto" w:fill="auto"/>
            <w:vAlign w:val="center"/>
          </w:tcPr>
          <w:p w14:paraId="0E9D290E" w14:textId="0C1C1DD3" w:rsidR="007C011C" w:rsidRDefault="00E95AD0" w:rsidP="007C011C">
            <w:pPr>
              <w:pStyle w:val="Tabletext"/>
              <w:rPr>
                <w:rFonts w:ascii="Times" w:hAnsi="Times" w:cs="Times"/>
              </w:rPr>
            </w:pPr>
            <w:hyperlink r:id="rId41" w:tooltip="Progress the work on SDN-FR" w:history="1">
              <w:r w:rsidR="007C011C">
                <w:rPr>
                  <w:rStyle w:val="Hyperlink"/>
                  <w:rFonts w:ascii="Times" w:hAnsi="Times" w:cs="Times"/>
                </w:rPr>
                <w:t>Q14/13</w:t>
              </w:r>
            </w:hyperlink>
          </w:p>
        </w:tc>
        <w:tc>
          <w:tcPr>
            <w:tcW w:w="1859" w:type="pct"/>
            <w:tcBorders>
              <w:top w:val="single" w:sz="12" w:space="0" w:color="auto"/>
            </w:tcBorders>
            <w:shd w:val="clear" w:color="auto" w:fill="auto"/>
            <w:vAlign w:val="center"/>
          </w:tcPr>
          <w:p w14:paraId="3E3CC38B" w14:textId="2DB0D0DD" w:rsidR="007C011C" w:rsidRDefault="007C011C" w:rsidP="007C011C">
            <w:pPr>
              <w:pStyle w:val="Tabletext"/>
              <w:rPr>
                <w:rFonts w:ascii="Times" w:hAnsi="Times" w:cs="Times"/>
              </w:rPr>
            </w:pPr>
            <w:r>
              <w:rPr>
                <w:rFonts w:ascii="Times" w:hAnsi="Times" w:cs="Times"/>
              </w:rPr>
              <w:t>Q14/13 Rapporteur group meeting</w:t>
            </w:r>
          </w:p>
        </w:tc>
      </w:tr>
      <w:tr w:rsidR="007C011C" w14:paraId="6B1F7EA8" w14:textId="77777777" w:rsidTr="00E95AD0">
        <w:trPr>
          <w:jc w:val="center"/>
        </w:trPr>
        <w:tc>
          <w:tcPr>
            <w:tcW w:w="1098" w:type="pct"/>
            <w:tcBorders>
              <w:top w:val="single" w:sz="12" w:space="0" w:color="auto"/>
            </w:tcBorders>
            <w:shd w:val="clear" w:color="auto" w:fill="auto"/>
            <w:vAlign w:val="center"/>
          </w:tcPr>
          <w:p w14:paraId="1DB74060" w14:textId="324ADC88" w:rsidR="007C011C" w:rsidRDefault="007C011C" w:rsidP="00E95AD0">
            <w:pPr>
              <w:pStyle w:val="Tabletext"/>
              <w:spacing w:before="0"/>
              <w:jc w:val="center"/>
              <w:rPr>
                <w:rFonts w:ascii="Times" w:hAnsi="Times" w:cs="Times"/>
              </w:rPr>
            </w:pPr>
            <w:r>
              <w:rPr>
                <w:rFonts w:ascii="Times" w:hAnsi="Times" w:cs="Times"/>
              </w:rPr>
              <w:t>2014-01-16</w:t>
            </w:r>
          </w:p>
        </w:tc>
        <w:tc>
          <w:tcPr>
            <w:tcW w:w="1107" w:type="pct"/>
            <w:tcBorders>
              <w:top w:val="single" w:sz="12" w:space="0" w:color="auto"/>
            </w:tcBorders>
            <w:shd w:val="clear" w:color="auto" w:fill="auto"/>
            <w:vAlign w:val="center"/>
          </w:tcPr>
          <w:p w14:paraId="1A2D694F" w14:textId="4114C016" w:rsidR="007C011C" w:rsidRPr="00A61734" w:rsidRDefault="00884F95" w:rsidP="007C011C">
            <w:pPr>
              <w:pStyle w:val="Tabletext"/>
              <w:rPr>
                <w:rFonts w:ascii="Times" w:hAnsi="Times" w:cs="Times"/>
              </w:rPr>
            </w:pPr>
            <w:r>
              <w:rPr>
                <w:rFonts w:ascii="Times" w:hAnsi="Times" w:cs="Times"/>
              </w:rPr>
              <w:t>Beijing, China</w:t>
            </w:r>
          </w:p>
        </w:tc>
        <w:tc>
          <w:tcPr>
            <w:tcW w:w="936" w:type="pct"/>
            <w:tcBorders>
              <w:top w:val="single" w:sz="12" w:space="0" w:color="auto"/>
            </w:tcBorders>
            <w:shd w:val="clear" w:color="auto" w:fill="auto"/>
            <w:vAlign w:val="center"/>
          </w:tcPr>
          <w:p w14:paraId="5B2DCBA5" w14:textId="48AD7E1D" w:rsidR="007C011C" w:rsidRDefault="00E95AD0" w:rsidP="007C011C">
            <w:pPr>
              <w:pStyle w:val="Tabletext"/>
              <w:rPr>
                <w:rFonts w:ascii="Times" w:hAnsi="Times" w:cs="Times"/>
              </w:rPr>
            </w:pPr>
            <w:hyperlink r:id="rId42" w:tooltip="To discuss the contributions about the draft Recommendation  Y.dsncdf according to received contributions and meeting discussions.&#10;&#10;To discuss the contributions about the draft Recommendation Y.dsnmmtel according to received ..." w:history="1">
              <w:r w:rsidR="007C011C">
                <w:rPr>
                  <w:rStyle w:val="Hyperlink"/>
                  <w:rFonts w:ascii="Times" w:hAnsi="Times" w:cs="Times"/>
                </w:rPr>
                <w:t>Q12/13</w:t>
              </w:r>
            </w:hyperlink>
          </w:p>
        </w:tc>
        <w:tc>
          <w:tcPr>
            <w:tcW w:w="1859" w:type="pct"/>
            <w:tcBorders>
              <w:top w:val="single" w:sz="12" w:space="0" w:color="auto"/>
            </w:tcBorders>
            <w:shd w:val="clear" w:color="auto" w:fill="auto"/>
            <w:vAlign w:val="center"/>
          </w:tcPr>
          <w:p w14:paraId="06EA71E1" w14:textId="02981B5B" w:rsidR="007C011C" w:rsidRDefault="007C011C" w:rsidP="00416AE8">
            <w:pPr>
              <w:pStyle w:val="Tabletext"/>
              <w:rPr>
                <w:rFonts w:ascii="Times" w:hAnsi="Times" w:cs="Times"/>
              </w:rPr>
            </w:pPr>
            <w:r>
              <w:rPr>
                <w:rFonts w:ascii="Times" w:hAnsi="Times" w:cs="Times"/>
              </w:rPr>
              <w:t>Q12/13 Rapporteur group meeting</w:t>
            </w:r>
          </w:p>
        </w:tc>
      </w:tr>
      <w:tr w:rsidR="007C011C" w14:paraId="38BD492F" w14:textId="77777777" w:rsidTr="00E95AD0">
        <w:trPr>
          <w:jc w:val="center"/>
        </w:trPr>
        <w:tc>
          <w:tcPr>
            <w:tcW w:w="1098" w:type="pct"/>
            <w:tcBorders>
              <w:top w:val="single" w:sz="12" w:space="0" w:color="auto"/>
            </w:tcBorders>
            <w:shd w:val="clear" w:color="auto" w:fill="auto"/>
            <w:vAlign w:val="center"/>
          </w:tcPr>
          <w:p w14:paraId="5B1CE63B" w14:textId="50AD5C93" w:rsidR="007C011C" w:rsidRDefault="007C011C" w:rsidP="00E95AD0">
            <w:pPr>
              <w:pStyle w:val="Tabletext"/>
              <w:spacing w:before="0"/>
              <w:jc w:val="center"/>
              <w:rPr>
                <w:rFonts w:ascii="Times" w:hAnsi="Times" w:cs="Times"/>
              </w:rPr>
            </w:pPr>
            <w:r>
              <w:rPr>
                <w:rFonts w:ascii="Times" w:hAnsi="Times" w:cs="Times"/>
              </w:rPr>
              <w:t>2014-01-22</w:t>
            </w:r>
            <w:r>
              <w:rPr>
                <w:rFonts w:ascii="Times" w:hAnsi="Times" w:cs="Times"/>
              </w:rPr>
              <w:br/>
              <w:t>to</w:t>
            </w:r>
            <w:r>
              <w:rPr>
                <w:rFonts w:ascii="Times" w:hAnsi="Times" w:cs="Times"/>
              </w:rPr>
              <w:br/>
              <w:t>2014-01-24</w:t>
            </w:r>
          </w:p>
        </w:tc>
        <w:tc>
          <w:tcPr>
            <w:tcW w:w="1107" w:type="pct"/>
            <w:tcBorders>
              <w:top w:val="single" w:sz="12" w:space="0" w:color="auto"/>
            </w:tcBorders>
            <w:shd w:val="clear" w:color="auto" w:fill="auto"/>
            <w:vAlign w:val="center"/>
          </w:tcPr>
          <w:p w14:paraId="7EB94C39" w14:textId="291EA6A9" w:rsidR="007C011C" w:rsidRDefault="00520BCF" w:rsidP="007C011C">
            <w:pPr>
              <w:pStyle w:val="Tabletext"/>
              <w:rPr>
                <w:rFonts w:ascii="Times" w:hAnsi="Times" w:cs="Times"/>
              </w:rPr>
            </w:pPr>
            <w:r>
              <w:rPr>
                <w:rFonts w:ascii="Times" w:hAnsi="Times" w:cs="Times"/>
              </w:rPr>
              <w:t xml:space="preserve">Tokyo, </w:t>
            </w:r>
            <w:r w:rsidR="007C011C">
              <w:rPr>
                <w:rFonts w:ascii="Times" w:hAnsi="Times" w:cs="Times"/>
              </w:rPr>
              <w:t>Japan</w:t>
            </w:r>
          </w:p>
        </w:tc>
        <w:tc>
          <w:tcPr>
            <w:tcW w:w="936" w:type="pct"/>
            <w:tcBorders>
              <w:top w:val="single" w:sz="12" w:space="0" w:color="auto"/>
            </w:tcBorders>
            <w:shd w:val="clear" w:color="auto" w:fill="auto"/>
            <w:vAlign w:val="center"/>
          </w:tcPr>
          <w:p w14:paraId="25AE1FB8" w14:textId="1FCED711" w:rsidR="007C011C" w:rsidRDefault="00E95AD0" w:rsidP="007C011C">
            <w:pPr>
              <w:pStyle w:val="Tabletext"/>
              <w:rPr>
                <w:rFonts w:ascii="Times" w:hAnsi="Times" w:cs="Times"/>
              </w:rPr>
            </w:pPr>
            <w:hyperlink r:id="rId43" w:tooltip="Progress the work on SDN-FR" w:history="1">
              <w:r w:rsidR="007C011C">
                <w:rPr>
                  <w:rStyle w:val="Hyperlink"/>
                  <w:rFonts w:ascii="Times" w:hAnsi="Times" w:cs="Times"/>
                </w:rPr>
                <w:t>Q14/13</w:t>
              </w:r>
            </w:hyperlink>
          </w:p>
        </w:tc>
        <w:tc>
          <w:tcPr>
            <w:tcW w:w="1859" w:type="pct"/>
            <w:tcBorders>
              <w:top w:val="single" w:sz="12" w:space="0" w:color="auto"/>
            </w:tcBorders>
            <w:shd w:val="clear" w:color="auto" w:fill="auto"/>
            <w:vAlign w:val="center"/>
          </w:tcPr>
          <w:p w14:paraId="240396CF" w14:textId="0759BE30" w:rsidR="007C011C" w:rsidRDefault="007C011C" w:rsidP="007C011C">
            <w:pPr>
              <w:pStyle w:val="Tabletext"/>
              <w:rPr>
                <w:rFonts w:ascii="Times" w:hAnsi="Times" w:cs="Times"/>
              </w:rPr>
            </w:pPr>
            <w:r>
              <w:rPr>
                <w:rFonts w:ascii="Times" w:hAnsi="Times" w:cs="Times"/>
              </w:rPr>
              <w:t xml:space="preserve">Q14/13 Rapporteur Group </w:t>
            </w:r>
            <w:r w:rsidR="00A61734">
              <w:rPr>
                <w:rFonts w:ascii="Times" w:hAnsi="Times" w:cs="Times"/>
              </w:rPr>
              <w:t>meeting</w:t>
            </w:r>
          </w:p>
        </w:tc>
      </w:tr>
      <w:tr w:rsidR="007C011C" w14:paraId="7C123D37" w14:textId="77777777" w:rsidTr="00E95AD0">
        <w:trPr>
          <w:jc w:val="center"/>
        </w:trPr>
        <w:tc>
          <w:tcPr>
            <w:tcW w:w="1098" w:type="pct"/>
            <w:tcBorders>
              <w:top w:val="single" w:sz="12" w:space="0" w:color="auto"/>
            </w:tcBorders>
            <w:shd w:val="clear" w:color="auto" w:fill="auto"/>
            <w:vAlign w:val="center"/>
          </w:tcPr>
          <w:p w14:paraId="343CE872" w14:textId="62C3513A" w:rsidR="007C011C" w:rsidRDefault="007C011C" w:rsidP="00E95AD0">
            <w:pPr>
              <w:pStyle w:val="Tabletext"/>
              <w:spacing w:before="0"/>
              <w:jc w:val="center"/>
              <w:rPr>
                <w:rFonts w:ascii="Times" w:hAnsi="Times" w:cs="Times"/>
              </w:rPr>
            </w:pPr>
            <w:r>
              <w:rPr>
                <w:rFonts w:ascii="Times" w:hAnsi="Times" w:cs="Times"/>
              </w:rPr>
              <w:t>2014-02-17</w:t>
            </w:r>
            <w:r>
              <w:rPr>
                <w:rFonts w:ascii="Times" w:hAnsi="Times" w:cs="Times"/>
              </w:rPr>
              <w:br/>
              <w:t>to</w:t>
            </w:r>
            <w:r>
              <w:rPr>
                <w:rFonts w:ascii="Times" w:hAnsi="Times" w:cs="Times"/>
              </w:rPr>
              <w:br/>
              <w:t>2014-02-28</w:t>
            </w:r>
          </w:p>
        </w:tc>
        <w:tc>
          <w:tcPr>
            <w:tcW w:w="1107" w:type="pct"/>
            <w:tcBorders>
              <w:top w:val="single" w:sz="12" w:space="0" w:color="auto"/>
            </w:tcBorders>
            <w:shd w:val="clear" w:color="auto" w:fill="auto"/>
            <w:vAlign w:val="center"/>
          </w:tcPr>
          <w:p w14:paraId="1FAE3934" w14:textId="38828A17"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79D546EB" w14:textId="54EDD18D" w:rsidR="007C011C" w:rsidRPr="007C011C" w:rsidRDefault="00E95AD0" w:rsidP="007C011C">
            <w:pPr>
              <w:pStyle w:val="Tabletext"/>
              <w:rPr>
                <w:rFonts w:ascii="Times" w:hAnsi="Times" w:cs="Times"/>
                <w:lang w:val="fr-CH"/>
              </w:rPr>
            </w:pPr>
            <w:hyperlink r:id="rId44" w:tooltip="Progress the work items including possible new work items of Q2/13" w:history="1">
              <w:r w:rsidR="007C011C" w:rsidRPr="009F591C">
                <w:rPr>
                  <w:rStyle w:val="Hyperlink"/>
                  <w:rFonts w:ascii="Times" w:hAnsi="Times" w:cs="Times"/>
                  <w:lang w:val="fr-CH"/>
                </w:rPr>
                <w:t>Q2/13</w:t>
              </w:r>
            </w:hyperlink>
            <w:r w:rsidR="007C011C" w:rsidRPr="009F591C">
              <w:rPr>
                <w:rFonts w:ascii="Times" w:hAnsi="Times" w:cs="Times"/>
                <w:lang w:val="fr-CH"/>
              </w:rPr>
              <w:br/>
            </w:r>
            <w:hyperlink r:id="rId45" w:tooltip="Progress the work itemsn including possible new work items of Q3/13" w:history="1">
              <w:r w:rsidR="007C011C" w:rsidRPr="009F591C">
                <w:rPr>
                  <w:rStyle w:val="Hyperlink"/>
                  <w:rFonts w:ascii="Times" w:hAnsi="Times" w:cs="Times"/>
                  <w:lang w:val="fr-CH"/>
                </w:rPr>
                <w:t>Q3/13</w:t>
              </w:r>
            </w:hyperlink>
            <w:r w:rsidR="007C011C" w:rsidRPr="009F591C">
              <w:rPr>
                <w:rFonts w:ascii="Times" w:hAnsi="Times" w:cs="Times"/>
                <w:lang w:val="fr-CH"/>
              </w:rPr>
              <w:br/>
            </w:r>
            <w:hyperlink r:id="rId46" w:tooltip="Finalize the Q.1741.9, and Q.1742.11 with inputs from SDOs for a possible consent in the July, 2014 SG 13 meeting;&#10;&#10;Progress Q.EPC-R11 draft recommendation.&#10;&#10;Discuss any contributions that will come&#10;&#10;" w:history="1">
              <w:r w:rsidR="007C011C" w:rsidRPr="009F591C">
                <w:rPr>
                  <w:rStyle w:val="Hyperlink"/>
                  <w:rFonts w:ascii="Times" w:hAnsi="Times" w:cs="Times"/>
                  <w:lang w:val="fr-CH"/>
                </w:rPr>
                <w:t>Q4/13</w:t>
              </w:r>
            </w:hyperlink>
            <w:r w:rsidR="007C011C" w:rsidRPr="009F591C">
              <w:rPr>
                <w:rFonts w:ascii="Times" w:hAnsi="Times" w:cs="Times"/>
                <w:lang w:val="fr-CH"/>
              </w:rPr>
              <w:br/>
            </w:r>
            <w:hyperlink r:id="rId47" w:tooltip="Produce the draft final version of the Supplement on " w:history="1">
              <w:r w:rsidR="007C011C" w:rsidRPr="009F591C">
                <w:rPr>
                  <w:rStyle w:val="Hyperlink"/>
                  <w:rFonts w:ascii="Times" w:hAnsi="Times" w:cs="Times"/>
                  <w:lang w:val="fr-CH"/>
                </w:rPr>
                <w:t>Q5/13</w:t>
              </w:r>
            </w:hyperlink>
            <w:r w:rsidR="007C011C" w:rsidRPr="009F591C">
              <w:rPr>
                <w:rFonts w:ascii="Times" w:hAnsi="Times" w:cs="Times"/>
                <w:lang w:val="fr-CH"/>
              </w:rPr>
              <w:br/>
            </w:r>
            <w:hyperlink r:id="rId48" w:tooltip="Work on advancing the state of its work items as per terms of reference." w:history="1">
              <w:r w:rsidR="007C011C" w:rsidRPr="009F591C">
                <w:rPr>
                  <w:rStyle w:val="Hyperlink"/>
                  <w:rFonts w:ascii="Times" w:hAnsi="Times" w:cs="Times"/>
                  <w:lang w:val="fr-CH"/>
                </w:rPr>
                <w:t>Q6/13</w:t>
              </w:r>
            </w:hyperlink>
            <w:r w:rsidR="007C011C" w:rsidRPr="009F591C">
              <w:rPr>
                <w:rFonts w:ascii="Times" w:hAnsi="Times" w:cs="Times"/>
                <w:lang w:val="fr-CH"/>
              </w:rPr>
              <w:br/>
            </w:r>
            <w:hyperlink r:id="rId49" w:tooltip="To advance all Q8/13 work items&#10;" w:history="1">
              <w:r w:rsidR="007C011C" w:rsidRPr="009F591C">
                <w:rPr>
                  <w:rStyle w:val="Hyperlink"/>
                  <w:rFonts w:ascii="Times" w:hAnsi="Times" w:cs="Times"/>
                  <w:lang w:val="fr-CH"/>
                </w:rPr>
                <w:t>Q8/13</w:t>
              </w:r>
            </w:hyperlink>
            <w:r w:rsidR="007C011C" w:rsidRPr="009F591C">
              <w:rPr>
                <w:rFonts w:ascii="Times" w:hAnsi="Times" w:cs="Times"/>
                <w:lang w:val="fr-CH"/>
              </w:rPr>
              <w:br/>
            </w:r>
            <w:hyperlink r:id="rId50" w:tooltip="Advancing the work on Y.MM-MD, Y.MM-WAW and Y.MobileP2P&#10;" w:history="1">
              <w:r w:rsidR="007C011C" w:rsidRPr="009F591C">
                <w:rPr>
                  <w:rStyle w:val="Hyperlink"/>
                  <w:rFonts w:ascii="Times" w:hAnsi="Times" w:cs="Times"/>
                  <w:lang w:val="fr-CH"/>
                </w:rPr>
                <w:t>Q9/13</w:t>
              </w:r>
            </w:hyperlink>
            <w:r w:rsidR="007C011C" w:rsidRPr="009F591C">
              <w:rPr>
                <w:rFonts w:ascii="Times" w:hAnsi="Times" w:cs="Times"/>
                <w:lang w:val="fr-CH"/>
              </w:rPr>
              <w:br/>
            </w:r>
            <w:hyperlink r:id="rId51" w:tooltip="Q11/13 will deal with 6 draft recommendations (Y.StreamIntw, Y.sfem-WoO, Y.sms-WoO, Y.meg, Y.HEMS-arch, Y.social-device), the current living list items of Q11/13, but are not limited to.&#10;" w:history="1">
              <w:r w:rsidR="007C011C" w:rsidRPr="009F591C">
                <w:rPr>
                  <w:rStyle w:val="Hyperlink"/>
                  <w:rFonts w:ascii="Times" w:hAnsi="Times" w:cs="Times"/>
                  <w:lang w:val="fr-CH"/>
                </w:rPr>
                <w:t>Q11/13</w:t>
              </w:r>
            </w:hyperlink>
            <w:r w:rsidR="007C011C" w:rsidRPr="009F591C">
              <w:rPr>
                <w:rFonts w:ascii="Times" w:hAnsi="Times" w:cs="Times"/>
                <w:lang w:val="fr-CH"/>
              </w:rPr>
              <w:br/>
            </w:r>
            <w:hyperlink r:id="rId52" w:tooltip="To review the draft Recommendation Y.dsnmmtel &#10;&#10;To discuss the contributions about the draft Recommendation  Y.dsncdf according to received contributions and meeting discussions&#10;" w:history="1">
              <w:r w:rsidR="007C011C" w:rsidRPr="009F591C">
                <w:rPr>
                  <w:rStyle w:val="Hyperlink"/>
                  <w:rFonts w:ascii="Times" w:hAnsi="Times" w:cs="Times"/>
                  <w:lang w:val="fr-CH"/>
                </w:rPr>
                <w:t>Q12/13</w:t>
              </w:r>
            </w:hyperlink>
            <w:r w:rsidR="007C011C" w:rsidRPr="009F591C">
              <w:rPr>
                <w:rFonts w:ascii="Times" w:hAnsi="Times" w:cs="Times"/>
                <w:lang w:val="fr-CH"/>
              </w:rPr>
              <w:br/>
            </w:r>
            <w:hyperlink r:id="rId53" w:tooltip="Progress these on-going draft Recommendations and Supplement:&#10;&#10;Y.PTDN-M-Interface&#10;Y.PTDN-T-Interface&#10;Y.PTDN-OAM&#10;Y.PTDN-QoS&#10;Y.PTDN-interworking&#10;Y.Supp-RN&#10;&#10;Propose possible new work items" w:history="1">
              <w:r w:rsidR="007C011C" w:rsidRPr="009F591C">
                <w:rPr>
                  <w:rStyle w:val="Hyperlink"/>
                  <w:rFonts w:ascii="Times" w:hAnsi="Times" w:cs="Times"/>
                  <w:lang w:val="fr-CH"/>
                </w:rPr>
                <w:t>Q13/13</w:t>
              </w:r>
            </w:hyperlink>
            <w:r w:rsidR="007C011C" w:rsidRPr="009F591C">
              <w:rPr>
                <w:rFonts w:ascii="Times" w:hAnsi="Times" w:cs="Times"/>
                <w:lang w:val="fr-CH"/>
              </w:rPr>
              <w:br/>
            </w:r>
            <w:hyperlink r:id="rId54" w:tooltip="Progress Q14 relevant work" w:history="1">
              <w:r w:rsidR="007C011C" w:rsidRPr="009F591C">
                <w:rPr>
                  <w:rStyle w:val="Hyperlink"/>
                  <w:rFonts w:ascii="Times" w:hAnsi="Times" w:cs="Times"/>
                  <w:lang w:val="fr-CH"/>
                </w:rPr>
                <w:t>Q14/13</w:t>
              </w:r>
            </w:hyperlink>
            <w:r w:rsidR="007C011C" w:rsidRPr="009F591C">
              <w:rPr>
                <w:rFonts w:ascii="Times" w:hAnsi="Times" w:cs="Times"/>
                <w:lang w:val="fr-CH"/>
              </w:rPr>
              <w:br/>
            </w:r>
            <w:hyperlink r:id="rId55" w:tooltip="Progress  on-draft Recommendation Y.FN-heteronet&#10;" w:history="1">
              <w:r w:rsidR="007C011C" w:rsidRPr="009F591C">
                <w:rPr>
                  <w:rStyle w:val="Hyperlink"/>
                  <w:rFonts w:ascii="Times" w:hAnsi="Times" w:cs="Times"/>
                  <w:lang w:val="fr-CH"/>
                </w:rPr>
                <w:t>Q15/13</w:t>
              </w:r>
            </w:hyperlink>
            <w:r w:rsidR="007C011C" w:rsidRPr="009F591C">
              <w:rPr>
                <w:rFonts w:ascii="Times" w:hAnsi="Times" w:cs="Times"/>
                <w:lang w:val="fr-CH"/>
              </w:rPr>
              <w:br/>
            </w:r>
            <w:hyperlink r:id="rId56" w:tooltip="Q16/13 will deal with 4 draft recommendations (Y.FNsocioeconomic, Y.FNserv-uni, Y.energyECN, Y.FNterm), the current living list items of Q16/13, but are not limited to&#10;" w:history="1">
              <w:r w:rsidR="007C011C" w:rsidRPr="009F591C">
                <w:rPr>
                  <w:rStyle w:val="Hyperlink"/>
                  <w:rFonts w:ascii="Times" w:hAnsi="Times" w:cs="Times"/>
                  <w:lang w:val="fr-CH"/>
                </w:rPr>
                <w:t>Q16/13</w:t>
              </w:r>
            </w:hyperlink>
          </w:p>
        </w:tc>
        <w:tc>
          <w:tcPr>
            <w:tcW w:w="1859" w:type="pct"/>
            <w:tcBorders>
              <w:top w:val="single" w:sz="12" w:space="0" w:color="auto"/>
            </w:tcBorders>
            <w:shd w:val="clear" w:color="auto" w:fill="auto"/>
            <w:vAlign w:val="center"/>
          </w:tcPr>
          <w:p w14:paraId="060EAD12" w14:textId="4B0B77A5" w:rsidR="007C011C" w:rsidRDefault="007C011C" w:rsidP="005D0A8A">
            <w:pPr>
              <w:pStyle w:val="Tabletext"/>
              <w:rPr>
                <w:rFonts w:ascii="Times" w:hAnsi="Times" w:cs="Times"/>
              </w:rPr>
            </w:pPr>
            <w:r>
              <w:rPr>
                <w:rFonts w:ascii="Times" w:hAnsi="Times" w:cs="Times"/>
              </w:rPr>
              <w:t xml:space="preserve">February 2014 Rapporteur group meetings </w:t>
            </w:r>
          </w:p>
        </w:tc>
      </w:tr>
      <w:tr w:rsidR="007C011C" w14:paraId="44BD5D06" w14:textId="77777777" w:rsidTr="00E95AD0">
        <w:trPr>
          <w:jc w:val="center"/>
        </w:trPr>
        <w:tc>
          <w:tcPr>
            <w:tcW w:w="1098" w:type="pct"/>
            <w:tcBorders>
              <w:top w:val="single" w:sz="12" w:space="0" w:color="auto"/>
            </w:tcBorders>
            <w:shd w:val="clear" w:color="auto" w:fill="auto"/>
            <w:vAlign w:val="center"/>
          </w:tcPr>
          <w:p w14:paraId="3EEE2DE1" w14:textId="2FA69A1B" w:rsidR="007C011C" w:rsidRDefault="007C011C" w:rsidP="00E95AD0">
            <w:pPr>
              <w:pStyle w:val="Tabletext"/>
              <w:spacing w:before="0"/>
              <w:jc w:val="center"/>
              <w:rPr>
                <w:rFonts w:ascii="Times" w:hAnsi="Times" w:cs="Times"/>
              </w:rPr>
            </w:pPr>
            <w:r>
              <w:rPr>
                <w:rFonts w:ascii="Times" w:hAnsi="Times" w:cs="Times"/>
              </w:rPr>
              <w:t>2014-02-19</w:t>
            </w:r>
            <w:r>
              <w:rPr>
                <w:rFonts w:ascii="Times" w:hAnsi="Times" w:cs="Times"/>
              </w:rPr>
              <w:br/>
              <w:t>to</w:t>
            </w:r>
            <w:r>
              <w:rPr>
                <w:rFonts w:ascii="Times" w:hAnsi="Times" w:cs="Times"/>
              </w:rPr>
              <w:br/>
              <w:t>2014-02-28</w:t>
            </w:r>
          </w:p>
        </w:tc>
        <w:tc>
          <w:tcPr>
            <w:tcW w:w="1107" w:type="pct"/>
            <w:tcBorders>
              <w:top w:val="single" w:sz="12" w:space="0" w:color="auto"/>
            </w:tcBorders>
            <w:shd w:val="clear" w:color="auto" w:fill="auto"/>
            <w:vAlign w:val="center"/>
          </w:tcPr>
          <w:p w14:paraId="5262E362" w14:textId="0DFED8FB"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36BA0DDB" w14:textId="3D3021DF" w:rsidR="007C011C" w:rsidRDefault="00E95AD0" w:rsidP="007C011C">
            <w:pPr>
              <w:pStyle w:val="Tabletext"/>
              <w:rPr>
                <w:rFonts w:ascii="Times" w:hAnsi="Times" w:cs="Times"/>
              </w:rPr>
            </w:pPr>
            <w:hyperlink r:id="rId57" w:tooltip="Advancing the work on Y.MC- IAS, Y.MC-FSC, Y.MC-MPT, but not limited to &#10;" w:history="1">
              <w:r w:rsidR="007C011C">
                <w:rPr>
                  <w:rStyle w:val="Hyperlink"/>
                  <w:rFonts w:ascii="Times" w:hAnsi="Times" w:cs="Times"/>
                </w:rPr>
                <w:t>Q10/13</w:t>
              </w:r>
            </w:hyperlink>
            <w:r w:rsidR="007C011C">
              <w:rPr>
                <w:rFonts w:ascii="Times" w:hAnsi="Times" w:cs="Times"/>
              </w:rPr>
              <w:br/>
            </w:r>
            <w:hyperlink r:id="rId58" w:tooltip="Progress the work of the high priority draft Recommendation (Y.DaaS)&#10;&#10;Progress the work of other on-going draft Recommendation  (Y.BigData-reqts)&#10;&#10;Discuss new work items introduced by contributions.&#10;&#10;Review the work progr..." w:history="1">
              <w:r w:rsidR="007C011C">
                <w:rPr>
                  <w:rStyle w:val="Hyperlink"/>
                  <w:rFonts w:ascii="Times" w:hAnsi="Times" w:cs="Times"/>
                </w:rPr>
                <w:t>Q17/13</w:t>
              </w:r>
            </w:hyperlink>
            <w:r w:rsidR="007C011C">
              <w:rPr>
                <w:rFonts w:ascii="Times" w:hAnsi="Times" w:cs="Times"/>
              </w:rPr>
              <w:br/>
            </w:r>
            <w:hyperlink r:id="rId59" w:tooltip="Progress the work of on-going draft Recommendations  (Y.ccic, Y.ccra, Y.CCNaaS, Y.CCIaaS)&#10;&#10;Review and modify the work program and work plan&#10;&#10;Update the Living Lists of on-going draft Recommendations&#10;&#10;Discuss new work item..." w:history="1">
              <w:r w:rsidR="007C011C">
                <w:rPr>
                  <w:rStyle w:val="Hyperlink"/>
                  <w:rFonts w:ascii="Times" w:hAnsi="Times" w:cs="Times"/>
                </w:rPr>
                <w:t>Q18/13</w:t>
              </w:r>
            </w:hyperlink>
          </w:p>
        </w:tc>
        <w:tc>
          <w:tcPr>
            <w:tcW w:w="1859" w:type="pct"/>
            <w:tcBorders>
              <w:top w:val="single" w:sz="12" w:space="0" w:color="auto"/>
            </w:tcBorders>
            <w:shd w:val="clear" w:color="auto" w:fill="auto"/>
            <w:vAlign w:val="center"/>
          </w:tcPr>
          <w:p w14:paraId="1AB24993" w14:textId="11F9D35B" w:rsidR="007C011C" w:rsidRDefault="007C011C" w:rsidP="005D0A8A">
            <w:pPr>
              <w:pStyle w:val="Tabletext"/>
              <w:rPr>
                <w:rFonts w:ascii="Times" w:hAnsi="Times" w:cs="Times"/>
              </w:rPr>
            </w:pPr>
            <w:r>
              <w:rPr>
                <w:rFonts w:ascii="Times" w:hAnsi="Times" w:cs="Times"/>
              </w:rPr>
              <w:t xml:space="preserve">February 2014 Rapporteur group meetings </w:t>
            </w:r>
          </w:p>
        </w:tc>
      </w:tr>
      <w:tr w:rsidR="007C011C" w14:paraId="4ABA49DF" w14:textId="77777777" w:rsidTr="00E95AD0">
        <w:trPr>
          <w:jc w:val="center"/>
        </w:trPr>
        <w:tc>
          <w:tcPr>
            <w:tcW w:w="1098" w:type="pct"/>
            <w:tcBorders>
              <w:top w:val="single" w:sz="12" w:space="0" w:color="auto"/>
            </w:tcBorders>
            <w:shd w:val="clear" w:color="auto" w:fill="auto"/>
            <w:vAlign w:val="center"/>
          </w:tcPr>
          <w:p w14:paraId="5D2922C0" w14:textId="67B0D4B7" w:rsidR="007C011C" w:rsidRDefault="007C011C" w:rsidP="00E95AD0">
            <w:pPr>
              <w:pStyle w:val="Tabletext"/>
              <w:spacing w:before="0"/>
              <w:jc w:val="center"/>
              <w:rPr>
                <w:rFonts w:ascii="Times" w:hAnsi="Times" w:cs="Times"/>
              </w:rPr>
            </w:pPr>
            <w:r>
              <w:rPr>
                <w:rFonts w:ascii="Times" w:hAnsi="Times" w:cs="Times"/>
              </w:rPr>
              <w:lastRenderedPageBreak/>
              <w:t>2014-02-24</w:t>
            </w:r>
            <w:r>
              <w:rPr>
                <w:rFonts w:ascii="Times" w:hAnsi="Times" w:cs="Times"/>
              </w:rPr>
              <w:br/>
              <w:t>to</w:t>
            </w:r>
            <w:r>
              <w:rPr>
                <w:rFonts w:ascii="Times" w:hAnsi="Times" w:cs="Times"/>
              </w:rPr>
              <w:br/>
              <w:t>2014-02-28</w:t>
            </w:r>
          </w:p>
        </w:tc>
        <w:tc>
          <w:tcPr>
            <w:tcW w:w="1107" w:type="pct"/>
            <w:tcBorders>
              <w:top w:val="single" w:sz="12" w:space="0" w:color="auto"/>
            </w:tcBorders>
            <w:shd w:val="clear" w:color="auto" w:fill="auto"/>
            <w:vAlign w:val="center"/>
          </w:tcPr>
          <w:p w14:paraId="0E2707C1" w14:textId="3E362B92"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0A612F17" w14:textId="1630F530" w:rsidR="007C011C" w:rsidRDefault="00E95AD0" w:rsidP="007C011C">
            <w:pPr>
              <w:pStyle w:val="Tabletext"/>
              <w:rPr>
                <w:rFonts w:ascii="Times" w:hAnsi="Times" w:cs="Times"/>
              </w:rPr>
            </w:pPr>
            <w:hyperlink r:id="rId60" w:tooltip="To advance the draft Y.dpifr for determination;&#10;&#10;To advance all Q7/13 work item.&#10;" w:history="1">
              <w:r w:rsidR="007C011C">
                <w:rPr>
                  <w:rStyle w:val="Hyperlink"/>
                  <w:rFonts w:ascii="Times" w:hAnsi="Times" w:cs="Times"/>
                </w:rPr>
                <w:t>Q7/13</w:t>
              </w:r>
            </w:hyperlink>
          </w:p>
        </w:tc>
        <w:tc>
          <w:tcPr>
            <w:tcW w:w="1859" w:type="pct"/>
            <w:tcBorders>
              <w:top w:val="single" w:sz="12" w:space="0" w:color="auto"/>
            </w:tcBorders>
            <w:shd w:val="clear" w:color="auto" w:fill="auto"/>
            <w:vAlign w:val="center"/>
          </w:tcPr>
          <w:p w14:paraId="4D582CC4" w14:textId="6F3AEA42" w:rsidR="007C011C" w:rsidRDefault="007C011C" w:rsidP="007C011C">
            <w:pPr>
              <w:pStyle w:val="Tabletext"/>
              <w:rPr>
                <w:rFonts w:ascii="Times" w:hAnsi="Times" w:cs="Times"/>
              </w:rPr>
            </w:pPr>
            <w:r>
              <w:rPr>
                <w:rFonts w:ascii="Times" w:hAnsi="Times" w:cs="Times"/>
              </w:rPr>
              <w:t>Q7/13 Rapporteur group meeting</w:t>
            </w:r>
          </w:p>
        </w:tc>
      </w:tr>
      <w:tr w:rsidR="007C011C" w14:paraId="00BDDB83" w14:textId="77777777" w:rsidTr="00E95AD0">
        <w:trPr>
          <w:jc w:val="center"/>
        </w:trPr>
        <w:tc>
          <w:tcPr>
            <w:tcW w:w="1098" w:type="pct"/>
            <w:tcBorders>
              <w:top w:val="single" w:sz="12" w:space="0" w:color="auto"/>
            </w:tcBorders>
            <w:shd w:val="clear" w:color="auto" w:fill="auto"/>
            <w:vAlign w:val="center"/>
          </w:tcPr>
          <w:p w14:paraId="2DF1CF36" w14:textId="0E9AE02C" w:rsidR="007C011C" w:rsidRDefault="007C011C" w:rsidP="00E95AD0">
            <w:pPr>
              <w:pStyle w:val="Tabletext"/>
              <w:spacing w:before="0"/>
              <w:jc w:val="center"/>
              <w:rPr>
                <w:rFonts w:ascii="Times" w:hAnsi="Times" w:cs="Times"/>
              </w:rPr>
            </w:pPr>
            <w:r>
              <w:rPr>
                <w:rFonts w:ascii="Times" w:hAnsi="Times" w:cs="Times"/>
              </w:rPr>
              <w:t>2014-02-26</w:t>
            </w:r>
            <w:r>
              <w:rPr>
                <w:rFonts w:ascii="Times" w:hAnsi="Times" w:cs="Times"/>
              </w:rPr>
              <w:br/>
              <w:t>to</w:t>
            </w:r>
            <w:r>
              <w:rPr>
                <w:rFonts w:ascii="Times" w:hAnsi="Times" w:cs="Times"/>
              </w:rPr>
              <w:br/>
              <w:t>2014-02-27</w:t>
            </w:r>
          </w:p>
        </w:tc>
        <w:tc>
          <w:tcPr>
            <w:tcW w:w="1107" w:type="pct"/>
            <w:tcBorders>
              <w:top w:val="single" w:sz="12" w:space="0" w:color="auto"/>
            </w:tcBorders>
            <w:shd w:val="clear" w:color="auto" w:fill="auto"/>
            <w:vAlign w:val="center"/>
          </w:tcPr>
          <w:p w14:paraId="30A7250F" w14:textId="0994FF94"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17456D25" w14:textId="3F33B469" w:rsidR="007C011C" w:rsidRDefault="00E95AD0" w:rsidP="007C011C">
            <w:pPr>
              <w:pStyle w:val="Tabletext"/>
              <w:rPr>
                <w:rFonts w:ascii="Times" w:hAnsi="Times" w:cs="Times"/>
              </w:rPr>
            </w:pPr>
            <w:hyperlink r:id="rId61" w:tooltip="To advance the Life Cycle Management (Y.e2ecslm-Req) work item and to participate in joint meetings.&#10;" w:history="1">
              <w:r w:rsidR="007C011C">
                <w:rPr>
                  <w:rStyle w:val="Hyperlink"/>
                  <w:rFonts w:ascii="Times" w:hAnsi="Times" w:cs="Times"/>
                </w:rPr>
                <w:t>Q19/13</w:t>
              </w:r>
            </w:hyperlink>
          </w:p>
        </w:tc>
        <w:tc>
          <w:tcPr>
            <w:tcW w:w="1859" w:type="pct"/>
            <w:tcBorders>
              <w:top w:val="single" w:sz="12" w:space="0" w:color="auto"/>
            </w:tcBorders>
            <w:shd w:val="clear" w:color="auto" w:fill="auto"/>
            <w:vAlign w:val="center"/>
          </w:tcPr>
          <w:p w14:paraId="5D78DCDC" w14:textId="3D9CE993" w:rsidR="007C011C" w:rsidRDefault="007C011C" w:rsidP="007C011C">
            <w:pPr>
              <w:pStyle w:val="Tabletext"/>
              <w:rPr>
                <w:rFonts w:ascii="Times" w:hAnsi="Times" w:cs="Times"/>
              </w:rPr>
            </w:pPr>
            <w:r>
              <w:rPr>
                <w:rFonts w:ascii="Times" w:hAnsi="Times" w:cs="Times"/>
              </w:rPr>
              <w:t>Q19/13 Rapporteur group meeting</w:t>
            </w:r>
          </w:p>
        </w:tc>
      </w:tr>
      <w:tr w:rsidR="007C011C" w14:paraId="21FE189C" w14:textId="77777777" w:rsidTr="00E95AD0">
        <w:trPr>
          <w:jc w:val="center"/>
        </w:trPr>
        <w:tc>
          <w:tcPr>
            <w:tcW w:w="1098" w:type="pct"/>
            <w:tcBorders>
              <w:top w:val="single" w:sz="12" w:space="0" w:color="auto"/>
            </w:tcBorders>
            <w:shd w:val="clear" w:color="auto" w:fill="auto"/>
            <w:vAlign w:val="center"/>
          </w:tcPr>
          <w:p w14:paraId="251136CB" w14:textId="2C02E2DA" w:rsidR="007C011C" w:rsidRDefault="007C011C" w:rsidP="00E95AD0">
            <w:pPr>
              <w:pStyle w:val="Tabletext"/>
              <w:spacing w:before="0"/>
              <w:jc w:val="center"/>
              <w:rPr>
                <w:rFonts w:ascii="Times" w:hAnsi="Times" w:cs="Times"/>
              </w:rPr>
            </w:pPr>
            <w:r>
              <w:rPr>
                <w:rFonts w:ascii="Times" w:hAnsi="Times" w:cs="Times"/>
              </w:rPr>
              <w:t>2014-03-25</w:t>
            </w:r>
            <w:r>
              <w:rPr>
                <w:rFonts w:ascii="Times" w:hAnsi="Times" w:cs="Times"/>
              </w:rPr>
              <w:br/>
              <w:t>to</w:t>
            </w:r>
            <w:r>
              <w:rPr>
                <w:rFonts w:ascii="Times" w:hAnsi="Times" w:cs="Times"/>
              </w:rPr>
              <w:br/>
              <w:t>2014-03-28</w:t>
            </w:r>
          </w:p>
        </w:tc>
        <w:tc>
          <w:tcPr>
            <w:tcW w:w="1107" w:type="pct"/>
            <w:tcBorders>
              <w:top w:val="single" w:sz="12" w:space="0" w:color="auto"/>
            </w:tcBorders>
            <w:shd w:val="clear" w:color="auto" w:fill="auto"/>
            <w:vAlign w:val="center"/>
          </w:tcPr>
          <w:p w14:paraId="206FD008" w14:textId="630DC473" w:rsidR="007C011C" w:rsidRDefault="00884F95" w:rsidP="007C011C">
            <w:pPr>
              <w:pStyle w:val="Tabletext"/>
              <w:rPr>
                <w:rFonts w:ascii="Times" w:hAnsi="Times" w:cs="Times"/>
              </w:rPr>
            </w:pPr>
            <w:r>
              <w:rPr>
                <w:rFonts w:ascii="Times" w:hAnsi="Times" w:cs="Times"/>
              </w:rPr>
              <w:t xml:space="preserve">Seoul, </w:t>
            </w:r>
            <w:r w:rsidR="005017CA">
              <w:rPr>
                <w:rStyle w:val="Emphasis"/>
                <w:i w:val="0"/>
                <w:iCs w:val="0"/>
              </w:rPr>
              <w:t>Republic of Korea</w:t>
            </w:r>
          </w:p>
        </w:tc>
        <w:tc>
          <w:tcPr>
            <w:tcW w:w="936" w:type="pct"/>
            <w:tcBorders>
              <w:top w:val="single" w:sz="12" w:space="0" w:color="auto"/>
            </w:tcBorders>
            <w:shd w:val="clear" w:color="auto" w:fill="auto"/>
            <w:vAlign w:val="center"/>
          </w:tcPr>
          <w:p w14:paraId="7C8C84EA" w14:textId="2CC87F56" w:rsidR="007C011C" w:rsidRDefault="00E95AD0" w:rsidP="00884F95">
            <w:pPr>
              <w:pStyle w:val="Tabletext"/>
              <w:rPr>
                <w:rFonts w:ascii="Times" w:hAnsi="Times" w:cs="Times"/>
              </w:rPr>
            </w:pPr>
            <w:hyperlink r:id="rId62" w:tooltip="Progress including, but not limited to, Y.ufn, Y.fsul,Y.ucs, Y.wpt , Y.disfs, Y.fsn as well as new work items&#10;" w:history="1">
              <w:r w:rsidR="007C011C">
                <w:rPr>
                  <w:rStyle w:val="Hyperlink"/>
                  <w:rFonts w:ascii="Times" w:hAnsi="Times" w:cs="Times"/>
                </w:rPr>
                <w:t>Q1/13</w:t>
              </w:r>
            </w:hyperlink>
            <w:r w:rsidR="007C011C">
              <w:rPr>
                <w:rFonts w:ascii="Times" w:hAnsi="Times" w:cs="Times"/>
              </w:rPr>
              <w:t> </w:t>
            </w:r>
          </w:p>
        </w:tc>
        <w:tc>
          <w:tcPr>
            <w:tcW w:w="1859" w:type="pct"/>
            <w:tcBorders>
              <w:top w:val="single" w:sz="12" w:space="0" w:color="auto"/>
            </w:tcBorders>
            <w:shd w:val="clear" w:color="auto" w:fill="auto"/>
            <w:vAlign w:val="center"/>
          </w:tcPr>
          <w:p w14:paraId="35D4062F" w14:textId="545DD5C8" w:rsidR="007C011C" w:rsidRDefault="007C011C" w:rsidP="007C011C">
            <w:pPr>
              <w:pStyle w:val="Tabletext"/>
              <w:rPr>
                <w:rFonts w:ascii="Times" w:hAnsi="Times" w:cs="Times"/>
              </w:rPr>
            </w:pPr>
            <w:r>
              <w:rPr>
                <w:rFonts w:ascii="Times" w:hAnsi="Times" w:cs="Times"/>
              </w:rPr>
              <w:t>Q1/13 Rapporteur group meeting</w:t>
            </w:r>
          </w:p>
        </w:tc>
      </w:tr>
      <w:tr w:rsidR="007C011C" w14:paraId="2A44D419" w14:textId="77777777" w:rsidTr="00E95AD0">
        <w:trPr>
          <w:jc w:val="center"/>
        </w:trPr>
        <w:tc>
          <w:tcPr>
            <w:tcW w:w="1098" w:type="pct"/>
            <w:tcBorders>
              <w:top w:val="single" w:sz="12" w:space="0" w:color="auto"/>
            </w:tcBorders>
            <w:shd w:val="clear" w:color="auto" w:fill="auto"/>
            <w:vAlign w:val="center"/>
          </w:tcPr>
          <w:p w14:paraId="61373510" w14:textId="2D89997A" w:rsidR="007C011C" w:rsidRDefault="007C011C" w:rsidP="00E95AD0">
            <w:pPr>
              <w:pStyle w:val="Tabletext"/>
              <w:spacing w:before="0"/>
              <w:jc w:val="center"/>
              <w:rPr>
                <w:rFonts w:ascii="Times" w:hAnsi="Times" w:cs="Times"/>
              </w:rPr>
            </w:pPr>
            <w:r>
              <w:rPr>
                <w:rFonts w:ascii="Times" w:hAnsi="Times" w:cs="Times"/>
              </w:rPr>
              <w:t>2014-04-29</w:t>
            </w:r>
          </w:p>
        </w:tc>
        <w:tc>
          <w:tcPr>
            <w:tcW w:w="1107" w:type="pct"/>
            <w:tcBorders>
              <w:top w:val="single" w:sz="12" w:space="0" w:color="auto"/>
            </w:tcBorders>
            <w:shd w:val="clear" w:color="auto" w:fill="auto"/>
            <w:vAlign w:val="center"/>
          </w:tcPr>
          <w:p w14:paraId="1DFB9748" w14:textId="5218AF3A" w:rsidR="007C011C" w:rsidRDefault="00884F95" w:rsidP="00884F95">
            <w:pPr>
              <w:pStyle w:val="Tabletext"/>
              <w:rPr>
                <w:rFonts w:ascii="Times" w:hAnsi="Times" w:cs="Times"/>
              </w:rPr>
            </w:pPr>
            <w:r>
              <w:rPr>
                <w:rFonts w:ascii="Times" w:hAnsi="Times" w:cs="Times"/>
              </w:rPr>
              <w:t xml:space="preserve">Tunis, </w:t>
            </w:r>
            <w:r w:rsidR="007C011C">
              <w:rPr>
                <w:rFonts w:ascii="Times" w:hAnsi="Times" w:cs="Times"/>
              </w:rPr>
              <w:t xml:space="preserve">Tunisia </w:t>
            </w:r>
          </w:p>
        </w:tc>
        <w:tc>
          <w:tcPr>
            <w:tcW w:w="936" w:type="pct"/>
            <w:tcBorders>
              <w:top w:val="single" w:sz="12" w:space="0" w:color="auto"/>
            </w:tcBorders>
            <w:shd w:val="clear" w:color="auto" w:fill="auto"/>
            <w:vAlign w:val="center"/>
          </w:tcPr>
          <w:p w14:paraId="57E77148" w14:textId="0F27F734" w:rsidR="007C011C" w:rsidRDefault="00E95AD0" w:rsidP="007C011C">
            <w:pPr>
              <w:pStyle w:val="Tabletext"/>
              <w:rPr>
                <w:rFonts w:ascii="Times" w:hAnsi="Times" w:cs="Times"/>
              </w:rPr>
            </w:pPr>
            <w:hyperlink r:id="rId63" w:tooltip="To progress the work on draft Supplement " w:history="1">
              <w:r w:rsidR="007C011C">
                <w:rPr>
                  <w:rStyle w:val="Hyperlink"/>
                  <w:rFonts w:ascii="Times" w:hAnsi="Times" w:cs="Times"/>
                </w:rPr>
                <w:t>Q5/13</w:t>
              </w:r>
            </w:hyperlink>
          </w:p>
        </w:tc>
        <w:tc>
          <w:tcPr>
            <w:tcW w:w="1859" w:type="pct"/>
            <w:tcBorders>
              <w:top w:val="single" w:sz="12" w:space="0" w:color="auto"/>
            </w:tcBorders>
            <w:shd w:val="clear" w:color="auto" w:fill="auto"/>
            <w:vAlign w:val="center"/>
          </w:tcPr>
          <w:p w14:paraId="64F1C5F9" w14:textId="0B4342E3" w:rsidR="007C011C" w:rsidRDefault="007C011C" w:rsidP="007C011C">
            <w:pPr>
              <w:pStyle w:val="Tabletext"/>
              <w:rPr>
                <w:rFonts w:ascii="Times" w:hAnsi="Times" w:cs="Times"/>
              </w:rPr>
            </w:pPr>
            <w:r>
              <w:rPr>
                <w:rFonts w:ascii="Times" w:hAnsi="Times" w:cs="Times"/>
              </w:rPr>
              <w:t>Q5/13 Rapporteur group meeting</w:t>
            </w:r>
          </w:p>
        </w:tc>
      </w:tr>
      <w:tr w:rsidR="007C011C" w14:paraId="4D95981A" w14:textId="77777777" w:rsidTr="00E95AD0">
        <w:trPr>
          <w:jc w:val="center"/>
        </w:trPr>
        <w:tc>
          <w:tcPr>
            <w:tcW w:w="1098" w:type="pct"/>
            <w:tcBorders>
              <w:top w:val="single" w:sz="12" w:space="0" w:color="auto"/>
            </w:tcBorders>
            <w:shd w:val="clear" w:color="auto" w:fill="auto"/>
            <w:vAlign w:val="center"/>
          </w:tcPr>
          <w:p w14:paraId="6F584A25" w14:textId="7EF8F3E9" w:rsidR="007C011C" w:rsidRDefault="007C011C" w:rsidP="00E95AD0">
            <w:pPr>
              <w:pStyle w:val="Tabletext"/>
              <w:spacing w:before="0"/>
              <w:jc w:val="center"/>
              <w:rPr>
                <w:rFonts w:ascii="Times" w:hAnsi="Times" w:cs="Times"/>
              </w:rPr>
            </w:pPr>
            <w:r>
              <w:rPr>
                <w:rFonts w:ascii="Times" w:hAnsi="Times" w:cs="Times"/>
              </w:rPr>
              <w:t>2014-04-30</w:t>
            </w:r>
          </w:p>
        </w:tc>
        <w:tc>
          <w:tcPr>
            <w:tcW w:w="1107" w:type="pct"/>
            <w:tcBorders>
              <w:top w:val="single" w:sz="12" w:space="0" w:color="auto"/>
            </w:tcBorders>
            <w:shd w:val="clear" w:color="auto" w:fill="auto"/>
            <w:vAlign w:val="center"/>
          </w:tcPr>
          <w:p w14:paraId="2921560B" w14:textId="2FB22303" w:rsidR="007C011C" w:rsidRPr="00C9482F" w:rsidRDefault="007C011C" w:rsidP="007C011C">
            <w:pPr>
              <w:pStyle w:val="Tabletext"/>
              <w:rPr>
                <w:rFonts w:ascii="Times" w:hAnsi="Times" w:cs="Times"/>
                <w:i/>
                <w:iCs/>
              </w:rPr>
            </w:pPr>
            <w:r w:rsidRPr="00C9482F">
              <w:rPr>
                <w:rStyle w:val="Emphasis"/>
                <w:rFonts w:ascii="Times" w:hAnsi="Times" w:cs="Times"/>
                <w:i w:val="0"/>
                <w:iCs w:val="0"/>
              </w:rPr>
              <w:t>E-Meeting</w:t>
            </w:r>
          </w:p>
        </w:tc>
        <w:tc>
          <w:tcPr>
            <w:tcW w:w="936" w:type="pct"/>
            <w:tcBorders>
              <w:top w:val="single" w:sz="12" w:space="0" w:color="auto"/>
            </w:tcBorders>
            <w:shd w:val="clear" w:color="auto" w:fill="auto"/>
            <w:vAlign w:val="center"/>
          </w:tcPr>
          <w:p w14:paraId="7EEEAD59" w14:textId="22C9C9D4" w:rsidR="007C011C" w:rsidRDefault="00E95AD0" w:rsidP="00884F95">
            <w:pPr>
              <w:pStyle w:val="Tabletext"/>
              <w:rPr>
                <w:rFonts w:ascii="Times" w:hAnsi="Times" w:cs="Times"/>
              </w:rPr>
            </w:pPr>
            <w:hyperlink r:id="rId64" w:tooltip="Click here for more details" w:history="1">
              <w:r w:rsidR="007C011C">
                <w:rPr>
                  <w:rStyle w:val="Hyperlink"/>
                  <w:rFonts w:ascii="Times" w:hAnsi="Times" w:cs="Times"/>
                </w:rPr>
                <w:t>Q11/13</w:t>
              </w:r>
            </w:hyperlink>
            <w:r w:rsidR="007C011C">
              <w:rPr>
                <w:rFonts w:ascii="Times" w:hAnsi="Times" w:cs="Times"/>
              </w:rPr>
              <w:t> </w:t>
            </w:r>
          </w:p>
        </w:tc>
        <w:tc>
          <w:tcPr>
            <w:tcW w:w="1859" w:type="pct"/>
            <w:tcBorders>
              <w:top w:val="single" w:sz="12" w:space="0" w:color="auto"/>
            </w:tcBorders>
            <w:shd w:val="clear" w:color="auto" w:fill="auto"/>
            <w:vAlign w:val="center"/>
          </w:tcPr>
          <w:p w14:paraId="257D28DE" w14:textId="7AFEDEC5" w:rsidR="007C011C" w:rsidRDefault="007C011C" w:rsidP="007C011C">
            <w:pPr>
              <w:pStyle w:val="Tabletext"/>
              <w:rPr>
                <w:rFonts w:ascii="Times" w:hAnsi="Times" w:cs="Times"/>
              </w:rPr>
            </w:pPr>
            <w:r>
              <w:rPr>
                <w:rFonts w:ascii="Times" w:hAnsi="Times" w:cs="Times"/>
              </w:rPr>
              <w:t>Q11/13 Rapporteur group meeting</w:t>
            </w:r>
          </w:p>
        </w:tc>
      </w:tr>
      <w:tr w:rsidR="007C011C" w14:paraId="389833D3" w14:textId="77777777" w:rsidTr="00E95AD0">
        <w:trPr>
          <w:jc w:val="center"/>
        </w:trPr>
        <w:tc>
          <w:tcPr>
            <w:tcW w:w="1098" w:type="pct"/>
            <w:tcBorders>
              <w:top w:val="single" w:sz="12" w:space="0" w:color="auto"/>
            </w:tcBorders>
            <w:shd w:val="clear" w:color="auto" w:fill="auto"/>
            <w:vAlign w:val="center"/>
          </w:tcPr>
          <w:p w14:paraId="5EB18CCA" w14:textId="4208FDFE" w:rsidR="007C011C" w:rsidRDefault="007C011C" w:rsidP="00E95AD0">
            <w:pPr>
              <w:pStyle w:val="Tabletext"/>
              <w:spacing w:before="0"/>
              <w:jc w:val="center"/>
              <w:rPr>
                <w:rFonts w:ascii="Times" w:hAnsi="Times" w:cs="Times"/>
              </w:rPr>
            </w:pPr>
            <w:r>
              <w:rPr>
                <w:rFonts w:ascii="Times" w:hAnsi="Times" w:cs="Times"/>
              </w:rPr>
              <w:t>2014-04-30</w:t>
            </w:r>
          </w:p>
        </w:tc>
        <w:tc>
          <w:tcPr>
            <w:tcW w:w="1107" w:type="pct"/>
            <w:tcBorders>
              <w:top w:val="single" w:sz="12" w:space="0" w:color="auto"/>
            </w:tcBorders>
            <w:shd w:val="clear" w:color="auto" w:fill="auto"/>
            <w:vAlign w:val="center"/>
          </w:tcPr>
          <w:p w14:paraId="5C72FE38" w14:textId="6E04D908" w:rsidR="007C011C" w:rsidRPr="00C9482F" w:rsidRDefault="007C011C" w:rsidP="007C011C">
            <w:pPr>
              <w:pStyle w:val="Tabletext"/>
              <w:rPr>
                <w:rFonts w:ascii="Times" w:hAnsi="Times" w:cs="Times"/>
                <w:i/>
                <w:iCs/>
              </w:rPr>
            </w:pPr>
            <w:r w:rsidRPr="00C9482F">
              <w:rPr>
                <w:rStyle w:val="Emphasis"/>
                <w:rFonts w:ascii="Times" w:hAnsi="Times" w:cs="Times"/>
                <w:i w:val="0"/>
                <w:iCs w:val="0"/>
              </w:rPr>
              <w:t>E-Meeting</w:t>
            </w:r>
          </w:p>
        </w:tc>
        <w:tc>
          <w:tcPr>
            <w:tcW w:w="936" w:type="pct"/>
            <w:tcBorders>
              <w:top w:val="single" w:sz="12" w:space="0" w:color="auto"/>
            </w:tcBorders>
            <w:shd w:val="clear" w:color="auto" w:fill="auto"/>
            <w:vAlign w:val="center"/>
          </w:tcPr>
          <w:p w14:paraId="428F8635" w14:textId="32509DB6" w:rsidR="007C011C" w:rsidRDefault="00E95AD0" w:rsidP="00884F95">
            <w:pPr>
              <w:pStyle w:val="Tabletext"/>
              <w:rPr>
                <w:rFonts w:ascii="Times" w:hAnsi="Times" w:cs="Times"/>
              </w:rPr>
            </w:pPr>
            <w:hyperlink r:id="rId65" w:tooltip="Click here for more details" w:history="1">
              <w:r w:rsidR="007C011C">
                <w:rPr>
                  <w:rStyle w:val="Hyperlink"/>
                  <w:rFonts w:ascii="Times" w:hAnsi="Times" w:cs="Times"/>
                </w:rPr>
                <w:t>Q16/13</w:t>
              </w:r>
            </w:hyperlink>
            <w:r w:rsidR="007C011C">
              <w:rPr>
                <w:rFonts w:ascii="Times" w:hAnsi="Times" w:cs="Times"/>
              </w:rPr>
              <w:t> </w:t>
            </w:r>
          </w:p>
        </w:tc>
        <w:tc>
          <w:tcPr>
            <w:tcW w:w="1859" w:type="pct"/>
            <w:tcBorders>
              <w:top w:val="single" w:sz="12" w:space="0" w:color="auto"/>
            </w:tcBorders>
            <w:shd w:val="clear" w:color="auto" w:fill="auto"/>
            <w:vAlign w:val="center"/>
          </w:tcPr>
          <w:p w14:paraId="171C6D42" w14:textId="62D86514" w:rsidR="007C011C" w:rsidRDefault="007C011C" w:rsidP="007C011C">
            <w:pPr>
              <w:pStyle w:val="Tabletext"/>
              <w:rPr>
                <w:rFonts w:ascii="Times" w:hAnsi="Times" w:cs="Times"/>
              </w:rPr>
            </w:pPr>
            <w:r>
              <w:rPr>
                <w:rFonts w:ascii="Times" w:hAnsi="Times" w:cs="Times"/>
              </w:rPr>
              <w:t>Q16/13 Rapporteur group meeting</w:t>
            </w:r>
          </w:p>
        </w:tc>
      </w:tr>
      <w:tr w:rsidR="007C011C" w14:paraId="231FA1D3" w14:textId="77777777" w:rsidTr="00E95AD0">
        <w:trPr>
          <w:jc w:val="center"/>
        </w:trPr>
        <w:tc>
          <w:tcPr>
            <w:tcW w:w="1098" w:type="pct"/>
            <w:tcBorders>
              <w:top w:val="single" w:sz="12" w:space="0" w:color="auto"/>
            </w:tcBorders>
            <w:shd w:val="clear" w:color="auto" w:fill="auto"/>
            <w:vAlign w:val="center"/>
          </w:tcPr>
          <w:p w14:paraId="033811B2" w14:textId="0F8FE563" w:rsidR="007C011C" w:rsidRDefault="007C011C" w:rsidP="00E95AD0">
            <w:pPr>
              <w:pStyle w:val="Tabletext"/>
              <w:spacing w:before="0"/>
              <w:jc w:val="center"/>
              <w:rPr>
                <w:rFonts w:ascii="Times" w:hAnsi="Times" w:cs="Times"/>
              </w:rPr>
            </w:pPr>
            <w:r>
              <w:rPr>
                <w:rFonts w:ascii="Times" w:hAnsi="Times" w:cs="Times"/>
              </w:rPr>
              <w:t>2014-05-06</w:t>
            </w:r>
            <w:r>
              <w:rPr>
                <w:rFonts w:ascii="Times" w:hAnsi="Times" w:cs="Times"/>
              </w:rPr>
              <w:br/>
              <w:t>to</w:t>
            </w:r>
            <w:r>
              <w:rPr>
                <w:rFonts w:ascii="Times" w:hAnsi="Times" w:cs="Times"/>
              </w:rPr>
              <w:br/>
              <w:t>2014-05-07</w:t>
            </w:r>
          </w:p>
        </w:tc>
        <w:tc>
          <w:tcPr>
            <w:tcW w:w="1107" w:type="pct"/>
            <w:tcBorders>
              <w:top w:val="single" w:sz="12" w:space="0" w:color="auto"/>
            </w:tcBorders>
            <w:shd w:val="clear" w:color="auto" w:fill="auto"/>
            <w:vAlign w:val="center"/>
          </w:tcPr>
          <w:p w14:paraId="190B8BB8" w14:textId="1E5FB041" w:rsidR="007C011C" w:rsidRPr="00C9482F" w:rsidRDefault="007C011C" w:rsidP="007C011C">
            <w:pPr>
              <w:pStyle w:val="Tabletext"/>
              <w:rPr>
                <w:rFonts w:ascii="Times" w:hAnsi="Times" w:cs="Times"/>
                <w:i/>
                <w:iCs/>
              </w:rPr>
            </w:pPr>
            <w:r w:rsidRPr="00C9482F">
              <w:rPr>
                <w:rStyle w:val="Emphasis"/>
                <w:rFonts w:ascii="Times" w:hAnsi="Times" w:cs="Times"/>
                <w:i w:val="0"/>
                <w:iCs w:val="0"/>
              </w:rPr>
              <w:t>E-Meeting</w:t>
            </w:r>
          </w:p>
        </w:tc>
        <w:tc>
          <w:tcPr>
            <w:tcW w:w="936" w:type="pct"/>
            <w:tcBorders>
              <w:top w:val="single" w:sz="12" w:space="0" w:color="auto"/>
            </w:tcBorders>
            <w:shd w:val="clear" w:color="auto" w:fill="auto"/>
            <w:vAlign w:val="center"/>
          </w:tcPr>
          <w:p w14:paraId="6AFBD235" w14:textId="57F9644F" w:rsidR="007C011C" w:rsidRDefault="00E95AD0" w:rsidP="007C011C">
            <w:pPr>
              <w:pStyle w:val="Tabletext"/>
              <w:rPr>
                <w:rFonts w:ascii="Times" w:hAnsi="Times" w:cs="Times"/>
              </w:rPr>
            </w:pPr>
            <w:hyperlink r:id="rId66" w:tooltip="Progress the work of on-going draft Recommendations (Y.CCNaaS, Y.CCIaaS)." w:history="1">
              <w:r w:rsidR="007C011C">
                <w:rPr>
                  <w:rStyle w:val="Hyperlink"/>
                  <w:rFonts w:ascii="Times" w:hAnsi="Times" w:cs="Times"/>
                </w:rPr>
                <w:t>Q18/13</w:t>
              </w:r>
            </w:hyperlink>
          </w:p>
        </w:tc>
        <w:tc>
          <w:tcPr>
            <w:tcW w:w="1859" w:type="pct"/>
            <w:tcBorders>
              <w:top w:val="single" w:sz="12" w:space="0" w:color="auto"/>
            </w:tcBorders>
            <w:shd w:val="clear" w:color="auto" w:fill="auto"/>
            <w:vAlign w:val="center"/>
          </w:tcPr>
          <w:p w14:paraId="59BC2D38" w14:textId="158A1B78" w:rsidR="007C011C" w:rsidRDefault="007C011C" w:rsidP="007C011C">
            <w:pPr>
              <w:pStyle w:val="Tabletext"/>
              <w:rPr>
                <w:rFonts w:ascii="Times" w:hAnsi="Times" w:cs="Times"/>
              </w:rPr>
            </w:pPr>
            <w:r>
              <w:rPr>
                <w:rFonts w:ascii="Times" w:hAnsi="Times" w:cs="Times"/>
              </w:rPr>
              <w:t>Q18/13 Rapporteur group meeting</w:t>
            </w:r>
          </w:p>
        </w:tc>
      </w:tr>
      <w:tr w:rsidR="007C011C" w14:paraId="53BDF5E4" w14:textId="77777777" w:rsidTr="00E95AD0">
        <w:trPr>
          <w:jc w:val="center"/>
        </w:trPr>
        <w:tc>
          <w:tcPr>
            <w:tcW w:w="1098" w:type="pct"/>
            <w:tcBorders>
              <w:top w:val="single" w:sz="12" w:space="0" w:color="auto"/>
            </w:tcBorders>
            <w:shd w:val="clear" w:color="auto" w:fill="auto"/>
            <w:vAlign w:val="center"/>
          </w:tcPr>
          <w:p w14:paraId="41C5E406" w14:textId="398F0D9C" w:rsidR="007C011C" w:rsidRDefault="007C011C" w:rsidP="00E95AD0">
            <w:pPr>
              <w:pStyle w:val="Tabletext"/>
              <w:spacing w:before="0"/>
              <w:jc w:val="center"/>
              <w:rPr>
                <w:rFonts w:ascii="Times" w:hAnsi="Times" w:cs="Times"/>
              </w:rPr>
            </w:pPr>
            <w:r>
              <w:rPr>
                <w:rFonts w:ascii="Times" w:hAnsi="Times" w:cs="Times"/>
              </w:rPr>
              <w:t>2014-05-07</w:t>
            </w:r>
          </w:p>
        </w:tc>
        <w:tc>
          <w:tcPr>
            <w:tcW w:w="1107" w:type="pct"/>
            <w:tcBorders>
              <w:top w:val="single" w:sz="12" w:space="0" w:color="auto"/>
            </w:tcBorders>
            <w:shd w:val="clear" w:color="auto" w:fill="auto"/>
            <w:vAlign w:val="center"/>
          </w:tcPr>
          <w:p w14:paraId="5FC99943" w14:textId="4009F516" w:rsidR="007C011C" w:rsidRPr="00C9482F" w:rsidRDefault="007C011C" w:rsidP="007C011C">
            <w:pPr>
              <w:pStyle w:val="Tabletext"/>
              <w:rPr>
                <w:rFonts w:ascii="Times" w:hAnsi="Times" w:cs="Times"/>
                <w:i/>
                <w:iCs/>
              </w:rPr>
            </w:pPr>
            <w:r w:rsidRPr="00C9482F">
              <w:rPr>
                <w:rStyle w:val="Emphasis"/>
                <w:rFonts w:ascii="Times" w:hAnsi="Times" w:cs="Times"/>
                <w:i w:val="0"/>
                <w:iCs w:val="0"/>
              </w:rPr>
              <w:t>E-Meeting</w:t>
            </w:r>
          </w:p>
        </w:tc>
        <w:tc>
          <w:tcPr>
            <w:tcW w:w="936" w:type="pct"/>
            <w:tcBorders>
              <w:top w:val="single" w:sz="12" w:space="0" w:color="auto"/>
            </w:tcBorders>
            <w:shd w:val="clear" w:color="auto" w:fill="auto"/>
            <w:vAlign w:val="center"/>
          </w:tcPr>
          <w:p w14:paraId="54098C6F" w14:textId="590C178B" w:rsidR="007C011C" w:rsidRDefault="00E95AD0" w:rsidP="007C011C">
            <w:pPr>
              <w:pStyle w:val="Tabletext"/>
              <w:rPr>
                <w:rFonts w:ascii="Times" w:hAnsi="Times" w:cs="Times"/>
              </w:rPr>
            </w:pPr>
            <w:hyperlink r:id="rId67" w:tooltip="Progress the work on draft Recommendations Y.IoT-funct-framework, Y.IoT-app-models, Y.IoT-semantic-reqts-framework, Y.NGNe-VCN-Reqts and Y.EHM-cap-framework. &#10;&#10;Preparation, including high priority contributions plan, for July..." w:history="1">
              <w:r w:rsidR="007C011C">
                <w:rPr>
                  <w:rStyle w:val="Hyperlink"/>
                  <w:rFonts w:ascii="Times" w:hAnsi="Times" w:cs="Times"/>
                </w:rPr>
                <w:t>Q2/13</w:t>
              </w:r>
            </w:hyperlink>
          </w:p>
        </w:tc>
        <w:tc>
          <w:tcPr>
            <w:tcW w:w="1859" w:type="pct"/>
            <w:tcBorders>
              <w:top w:val="single" w:sz="12" w:space="0" w:color="auto"/>
            </w:tcBorders>
            <w:shd w:val="clear" w:color="auto" w:fill="auto"/>
            <w:vAlign w:val="center"/>
          </w:tcPr>
          <w:p w14:paraId="0D5D6A26" w14:textId="3FF0256F" w:rsidR="007C011C" w:rsidRDefault="007C011C" w:rsidP="007C011C">
            <w:pPr>
              <w:pStyle w:val="Tabletext"/>
              <w:rPr>
                <w:rFonts w:ascii="Times" w:hAnsi="Times" w:cs="Times"/>
              </w:rPr>
            </w:pPr>
            <w:r>
              <w:rPr>
                <w:rFonts w:ascii="Times" w:hAnsi="Times" w:cs="Times"/>
              </w:rPr>
              <w:t>Q2/13 Rapporteur group meeting</w:t>
            </w:r>
          </w:p>
        </w:tc>
      </w:tr>
      <w:tr w:rsidR="007C011C" w14:paraId="06DFB94A" w14:textId="77777777" w:rsidTr="00E95AD0">
        <w:trPr>
          <w:jc w:val="center"/>
        </w:trPr>
        <w:tc>
          <w:tcPr>
            <w:tcW w:w="1098" w:type="pct"/>
            <w:tcBorders>
              <w:top w:val="single" w:sz="12" w:space="0" w:color="auto"/>
            </w:tcBorders>
            <w:shd w:val="clear" w:color="auto" w:fill="auto"/>
            <w:vAlign w:val="center"/>
          </w:tcPr>
          <w:p w14:paraId="11B2A369" w14:textId="4FD410D1" w:rsidR="007C011C" w:rsidRDefault="007C011C" w:rsidP="00E95AD0">
            <w:pPr>
              <w:pStyle w:val="Tabletext"/>
              <w:spacing w:before="0"/>
              <w:jc w:val="center"/>
              <w:rPr>
                <w:rFonts w:ascii="Times" w:hAnsi="Times" w:cs="Times"/>
              </w:rPr>
            </w:pPr>
            <w:r>
              <w:rPr>
                <w:rFonts w:ascii="Times" w:hAnsi="Times" w:cs="Times"/>
              </w:rPr>
              <w:t>2014-05-08</w:t>
            </w:r>
          </w:p>
        </w:tc>
        <w:tc>
          <w:tcPr>
            <w:tcW w:w="1107" w:type="pct"/>
            <w:tcBorders>
              <w:top w:val="single" w:sz="12" w:space="0" w:color="auto"/>
            </w:tcBorders>
            <w:shd w:val="clear" w:color="auto" w:fill="auto"/>
            <w:vAlign w:val="center"/>
          </w:tcPr>
          <w:p w14:paraId="0D33B576" w14:textId="1595FFF7" w:rsidR="007C011C" w:rsidRPr="00C9482F" w:rsidRDefault="007C011C" w:rsidP="007C011C">
            <w:pPr>
              <w:pStyle w:val="Tabletext"/>
              <w:rPr>
                <w:rFonts w:ascii="Times" w:hAnsi="Times" w:cs="Times"/>
                <w:i/>
                <w:iCs/>
              </w:rPr>
            </w:pPr>
            <w:r w:rsidRPr="00C9482F">
              <w:rPr>
                <w:rStyle w:val="Emphasis"/>
                <w:rFonts w:ascii="Times" w:hAnsi="Times" w:cs="Times"/>
                <w:i w:val="0"/>
                <w:iCs w:val="0"/>
              </w:rPr>
              <w:t>E-Meeting</w:t>
            </w:r>
          </w:p>
        </w:tc>
        <w:tc>
          <w:tcPr>
            <w:tcW w:w="936" w:type="pct"/>
            <w:tcBorders>
              <w:top w:val="single" w:sz="12" w:space="0" w:color="auto"/>
            </w:tcBorders>
            <w:shd w:val="clear" w:color="auto" w:fill="auto"/>
            <w:vAlign w:val="center"/>
          </w:tcPr>
          <w:p w14:paraId="13C530D5" w14:textId="368958A2" w:rsidR="007C011C" w:rsidRDefault="00E95AD0" w:rsidP="007C011C">
            <w:pPr>
              <w:pStyle w:val="Tabletext"/>
              <w:rPr>
                <w:rFonts w:ascii="Times" w:hAnsi="Times" w:cs="Times"/>
              </w:rPr>
            </w:pPr>
            <w:hyperlink r:id="rId68" w:tooltip="Progress the work on draft Recommendations Y.IoT-funct-framework, Y.IoT-app-models, Y.IoT-semantic-reqts-framework, Y.NGNe-VCN-Reqts and Y.EHM-cap-framework. &#10;&#10;Preparation, including high priority contributions plan, for July..." w:history="1">
              <w:r w:rsidR="007C011C">
                <w:rPr>
                  <w:rStyle w:val="Hyperlink"/>
                  <w:rFonts w:ascii="Times" w:hAnsi="Times" w:cs="Times"/>
                </w:rPr>
                <w:t>Q2/13</w:t>
              </w:r>
            </w:hyperlink>
          </w:p>
        </w:tc>
        <w:tc>
          <w:tcPr>
            <w:tcW w:w="1859" w:type="pct"/>
            <w:tcBorders>
              <w:top w:val="single" w:sz="12" w:space="0" w:color="auto"/>
            </w:tcBorders>
            <w:shd w:val="clear" w:color="auto" w:fill="auto"/>
            <w:vAlign w:val="center"/>
          </w:tcPr>
          <w:p w14:paraId="0EEF215E" w14:textId="4E1A17A4" w:rsidR="007C011C" w:rsidRDefault="007C011C" w:rsidP="007C011C">
            <w:pPr>
              <w:pStyle w:val="Tabletext"/>
              <w:rPr>
                <w:rFonts w:ascii="Times" w:hAnsi="Times" w:cs="Times"/>
              </w:rPr>
            </w:pPr>
            <w:r>
              <w:rPr>
                <w:rFonts w:ascii="Times" w:hAnsi="Times" w:cs="Times"/>
              </w:rPr>
              <w:t>Q2/13 Rapporteur group meeting</w:t>
            </w:r>
          </w:p>
        </w:tc>
      </w:tr>
      <w:tr w:rsidR="007C011C" w14:paraId="56DB4C72" w14:textId="77777777" w:rsidTr="00E95AD0">
        <w:trPr>
          <w:jc w:val="center"/>
        </w:trPr>
        <w:tc>
          <w:tcPr>
            <w:tcW w:w="1098" w:type="pct"/>
            <w:tcBorders>
              <w:top w:val="single" w:sz="12" w:space="0" w:color="auto"/>
            </w:tcBorders>
            <w:shd w:val="clear" w:color="auto" w:fill="auto"/>
            <w:vAlign w:val="center"/>
          </w:tcPr>
          <w:p w14:paraId="195D242E" w14:textId="36109059" w:rsidR="007C011C" w:rsidRDefault="007C011C" w:rsidP="00E95AD0">
            <w:pPr>
              <w:pStyle w:val="Tabletext"/>
              <w:spacing w:before="0"/>
              <w:jc w:val="center"/>
              <w:rPr>
                <w:rFonts w:ascii="Times" w:hAnsi="Times" w:cs="Times"/>
              </w:rPr>
            </w:pPr>
            <w:r>
              <w:rPr>
                <w:rFonts w:ascii="Times" w:hAnsi="Times" w:cs="Times"/>
              </w:rPr>
              <w:t>2014-05-08</w:t>
            </w:r>
          </w:p>
        </w:tc>
        <w:tc>
          <w:tcPr>
            <w:tcW w:w="1107" w:type="pct"/>
            <w:tcBorders>
              <w:top w:val="single" w:sz="12" w:space="0" w:color="auto"/>
            </w:tcBorders>
            <w:shd w:val="clear" w:color="auto" w:fill="auto"/>
            <w:vAlign w:val="center"/>
          </w:tcPr>
          <w:p w14:paraId="2541BF5F" w14:textId="347E857E" w:rsidR="007C011C" w:rsidRPr="00C9482F" w:rsidRDefault="007C011C" w:rsidP="007C011C">
            <w:pPr>
              <w:pStyle w:val="Tabletext"/>
              <w:rPr>
                <w:rFonts w:ascii="Times" w:hAnsi="Times" w:cs="Times"/>
                <w:i/>
                <w:iCs/>
              </w:rPr>
            </w:pPr>
            <w:r w:rsidRPr="00C9482F">
              <w:rPr>
                <w:rStyle w:val="Emphasis"/>
                <w:rFonts w:ascii="Times" w:hAnsi="Times" w:cs="Times"/>
                <w:i w:val="0"/>
                <w:iCs w:val="0"/>
              </w:rPr>
              <w:t>E-Meeting</w:t>
            </w:r>
          </w:p>
        </w:tc>
        <w:tc>
          <w:tcPr>
            <w:tcW w:w="936" w:type="pct"/>
            <w:tcBorders>
              <w:top w:val="single" w:sz="12" w:space="0" w:color="auto"/>
            </w:tcBorders>
            <w:shd w:val="clear" w:color="auto" w:fill="auto"/>
            <w:vAlign w:val="center"/>
          </w:tcPr>
          <w:p w14:paraId="66575E00" w14:textId="14F4F7CB" w:rsidR="007C011C" w:rsidRDefault="00E95AD0" w:rsidP="00884F95">
            <w:pPr>
              <w:pStyle w:val="Tabletext"/>
              <w:rPr>
                <w:rFonts w:ascii="Times" w:hAnsi="Times" w:cs="Times"/>
              </w:rPr>
            </w:pPr>
            <w:hyperlink r:id="rId69" w:tooltip="Click here for more details" w:history="1">
              <w:r w:rsidR="007C011C">
                <w:rPr>
                  <w:rStyle w:val="Hyperlink"/>
                  <w:rFonts w:ascii="Times" w:hAnsi="Times" w:cs="Times"/>
                </w:rPr>
                <w:t>Q11/13</w:t>
              </w:r>
            </w:hyperlink>
            <w:r w:rsidR="007C011C">
              <w:rPr>
                <w:rFonts w:ascii="Times" w:hAnsi="Times" w:cs="Times"/>
              </w:rPr>
              <w:t> </w:t>
            </w:r>
            <w:r w:rsidR="007C011C">
              <w:rPr>
                <w:rFonts w:ascii="Times" w:hAnsi="Times" w:cs="Times"/>
              </w:rPr>
              <w:br/>
            </w:r>
            <w:hyperlink r:id="rId70" w:tooltip="Click here for more details" w:history="1">
              <w:r w:rsidR="007C011C">
                <w:rPr>
                  <w:rStyle w:val="Hyperlink"/>
                  <w:rFonts w:ascii="Times" w:hAnsi="Times" w:cs="Times"/>
                </w:rPr>
                <w:t>Q16/13</w:t>
              </w:r>
            </w:hyperlink>
            <w:r w:rsidR="007C011C">
              <w:rPr>
                <w:rFonts w:ascii="Times" w:hAnsi="Times" w:cs="Times"/>
              </w:rPr>
              <w:t> </w:t>
            </w:r>
          </w:p>
        </w:tc>
        <w:tc>
          <w:tcPr>
            <w:tcW w:w="1859" w:type="pct"/>
            <w:tcBorders>
              <w:top w:val="single" w:sz="12" w:space="0" w:color="auto"/>
            </w:tcBorders>
            <w:shd w:val="clear" w:color="auto" w:fill="auto"/>
            <w:vAlign w:val="center"/>
          </w:tcPr>
          <w:p w14:paraId="40BE1292" w14:textId="042309A9" w:rsidR="007C011C" w:rsidRDefault="007C011C" w:rsidP="007C011C">
            <w:pPr>
              <w:pStyle w:val="Tabletext"/>
              <w:rPr>
                <w:rFonts w:ascii="Times" w:hAnsi="Times" w:cs="Times"/>
              </w:rPr>
            </w:pPr>
            <w:r>
              <w:rPr>
                <w:rFonts w:ascii="Times" w:hAnsi="Times" w:cs="Times"/>
              </w:rPr>
              <w:t>Q11/13 Rapporteur Group meeting</w:t>
            </w:r>
          </w:p>
        </w:tc>
      </w:tr>
      <w:tr w:rsidR="007C011C" w14:paraId="41B56E25" w14:textId="77777777" w:rsidTr="00E95AD0">
        <w:trPr>
          <w:jc w:val="center"/>
        </w:trPr>
        <w:tc>
          <w:tcPr>
            <w:tcW w:w="1098" w:type="pct"/>
            <w:tcBorders>
              <w:top w:val="single" w:sz="12" w:space="0" w:color="auto"/>
            </w:tcBorders>
            <w:shd w:val="clear" w:color="auto" w:fill="auto"/>
            <w:vAlign w:val="center"/>
          </w:tcPr>
          <w:p w14:paraId="253A1A6E" w14:textId="684F47CC" w:rsidR="007C011C" w:rsidRDefault="007C011C" w:rsidP="00E95AD0">
            <w:pPr>
              <w:pStyle w:val="Tabletext"/>
              <w:spacing w:before="0"/>
              <w:jc w:val="center"/>
              <w:rPr>
                <w:rFonts w:ascii="Times" w:hAnsi="Times" w:cs="Times"/>
              </w:rPr>
            </w:pPr>
            <w:r>
              <w:rPr>
                <w:rFonts w:ascii="Times" w:hAnsi="Times" w:cs="Times"/>
              </w:rPr>
              <w:t>2014-05-12</w:t>
            </w:r>
          </w:p>
        </w:tc>
        <w:tc>
          <w:tcPr>
            <w:tcW w:w="1107" w:type="pct"/>
            <w:tcBorders>
              <w:top w:val="single" w:sz="12" w:space="0" w:color="auto"/>
            </w:tcBorders>
            <w:shd w:val="clear" w:color="auto" w:fill="auto"/>
            <w:vAlign w:val="center"/>
          </w:tcPr>
          <w:p w14:paraId="4114A5A2" w14:textId="44824C74" w:rsidR="007C011C" w:rsidRPr="00C9482F" w:rsidRDefault="007C011C" w:rsidP="007C011C">
            <w:pPr>
              <w:pStyle w:val="Tabletext"/>
              <w:rPr>
                <w:rFonts w:ascii="Times" w:hAnsi="Times" w:cs="Times"/>
                <w:i/>
                <w:iCs/>
              </w:rPr>
            </w:pPr>
            <w:r w:rsidRPr="00C9482F">
              <w:rPr>
                <w:rStyle w:val="Emphasis"/>
                <w:rFonts w:ascii="Times" w:hAnsi="Times" w:cs="Times"/>
                <w:i w:val="0"/>
                <w:iCs w:val="0"/>
              </w:rPr>
              <w:t>E-Meeting</w:t>
            </w:r>
          </w:p>
        </w:tc>
        <w:tc>
          <w:tcPr>
            <w:tcW w:w="936" w:type="pct"/>
            <w:tcBorders>
              <w:top w:val="single" w:sz="12" w:space="0" w:color="auto"/>
            </w:tcBorders>
            <w:shd w:val="clear" w:color="auto" w:fill="auto"/>
            <w:vAlign w:val="center"/>
          </w:tcPr>
          <w:p w14:paraId="5023101E" w14:textId="55BBD4D5" w:rsidR="007C011C" w:rsidRDefault="00E95AD0" w:rsidP="007C011C">
            <w:pPr>
              <w:pStyle w:val="Tabletext"/>
              <w:rPr>
                <w:rFonts w:ascii="Times" w:hAnsi="Times" w:cs="Times"/>
              </w:rPr>
            </w:pPr>
            <w:hyperlink r:id="rId71" w:tooltip="Progress the work on draft Recommendations Y.IoT-funct-framework, Y.IoT-app-models, Y.IoT-semantic-reqts-framework, Y.NGNe-VCN-Reqts and Y.EHM-cap-framework. &#10;&#10;Preparation, including high priority contributions plan, for July..." w:history="1">
              <w:r w:rsidR="007C011C">
                <w:rPr>
                  <w:rStyle w:val="Hyperlink"/>
                  <w:rFonts w:ascii="Times" w:hAnsi="Times" w:cs="Times"/>
                </w:rPr>
                <w:t>Q2/13</w:t>
              </w:r>
            </w:hyperlink>
          </w:p>
        </w:tc>
        <w:tc>
          <w:tcPr>
            <w:tcW w:w="1859" w:type="pct"/>
            <w:tcBorders>
              <w:top w:val="single" w:sz="12" w:space="0" w:color="auto"/>
            </w:tcBorders>
            <w:shd w:val="clear" w:color="auto" w:fill="auto"/>
            <w:vAlign w:val="center"/>
          </w:tcPr>
          <w:p w14:paraId="6C2E27B0" w14:textId="21E0CF4A" w:rsidR="007C011C" w:rsidRDefault="007C011C" w:rsidP="007C011C">
            <w:pPr>
              <w:pStyle w:val="Tabletext"/>
              <w:rPr>
                <w:rFonts w:ascii="Times" w:hAnsi="Times" w:cs="Times"/>
              </w:rPr>
            </w:pPr>
            <w:r>
              <w:rPr>
                <w:rFonts w:ascii="Times" w:hAnsi="Times" w:cs="Times"/>
              </w:rPr>
              <w:t>Q2/13 Rapporteur group meeting</w:t>
            </w:r>
          </w:p>
        </w:tc>
      </w:tr>
      <w:tr w:rsidR="007C011C" w14:paraId="4B64D2C5" w14:textId="77777777" w:rsidTr="00E95AD0">
        <w:trPr>
          <w:jc w:val="center"/>
        </w:trPr>
        <w:tc>
          <w:tcPr>
            <w:tcW w:w="1098" w:type="pct"/>
            <w:tcBorders>
              <w:top w:val="single" w:sz="12" w:space="0" w:color="auto"/>
            </w:tcBorders>
            <w:shd w:val="clear" w:color="auto" w:fill="auto"/>
            <w:vAlign w:val="center"/>
          </w:tcPr>
          <w:p w14:paraId="32A694C6" w14:textId="75F6AE1F" w:rsidR="007C011C" w:rsidRDefault="007C011C" w:rsidP="00E95AD0">
            <w:pPr>
              <w:pStyle w:val="Tabletext"/>
              <w:spacing w:before="0"/>
              <w:jc w:val="center"/>
              <w:rPr>
                <w:rFonts w:ascii="Times" w:hAnsi="Times" w:cs="Times"/>
              </w:rPr>
            </w:pPr>
            <w:r>
              <w:rPr>
                <w:rFonts w:ascii="Times" w:hAnsi="Times" w:cs="Times"/>
              </w:rPr>
              <w:t>2014-05-14</w:t>
            </w:r>
          </w:p>
        </w:tc>
        <w:tc>
          <w:tcPr>
            <w:tcW w:w="1107" w:type="pct"/>
            <w:tcBorders>
              <w:top w:val="single" w:sz="12" w:space="0" w:color="auto"/>
            </w:tcBorders>
            <w:shd w:val="clear" w:color="auto" w:fill="auto"/>
            <w:vAlign w:val="center"/>
          </w:tcPr>
          <w:p w14:paraId="3BA63769" w14:textId="1382E44F" w:rsidR="007C011C" w:rsidRPr="00C9482F" w:rsidRDefault="007C011C" w:rsidP="007C011C">
            <w:pPr>
              <w:pStyle w:val="Tabletext"/>
              <w:rPr>
                <w:rFonts w:ascii="Times" w:hAnsi="Times" w:cs="Times"/>
                <w:i/>
                <w:iCs/>
              </w:rPr>
            </w:pPr>
            <w:r w:rsidRPr="00C9482F">
              <w:rPr>
                <w:rStyle w:val="Emphasis"/>
                <w:rFonts w:ascii="Times" w:hAnsi="Times" w:cs="Times"/>
                <w:i w:val="0"/>
                <w:iCs w:val="0"/>
              </w:rPr>
              <w:t>E-Meeting</w:t>
            </w:r>
          </w:p>
        </w:tc>
        <w:tc>
          <w:tcPr>
            <w:tcW w:w="936" w:type="pct"/>
            <w:tcBorders>
              <w:top w:val="single" w:sz="12" w:space="0" w:color="auto"/>
            </w:tcBorders>
            <w:shd w:val="clear" w:color="auto" w:fill="auto"/>
            <w:vAlign w:val="center"/>
          </w:tcPr>
          <w:p w14:paraId="72A89BEC" w14:textId="1F7D66B8" w:rsidR="007C011C" w:rsidRDefault="00E95AD0" w:rsidP="007C011C">
            <w:pPr>
              <w:pStyle w:val="Tabletext"/>
              <w:rPr>
                <w:rFonts w:ascii="Times" w:hAnsi="Times" w:cs="Times"/>
              </w:rPr>
            </w:pPr>
            <w:hyperlink r:id="rId72" w:tooltip="Progress the work on draft Recommendations Y.IoT-funct-framework, Y.IoT-app-models, Y.IoT-semantic-reqts-framework, Y.NGNe-VCN-Reqts and Y.EHM-cap-framework. &#10;&#10;Preparation, including high priority contributions plan, for July..." w:history="1">
              <w:r w:rsidR="007C011C">
                <w:rPr>
                  <w:rStyle w:val="Hyperlink"/>
                  <w:rFonts w:ascii="Times" w:hAnsi="Times" w:cs="Times"/>
                </w:rPr>
                <w:t>Q2/13</w:t>
              </w:r>
            </w:hyperlink>
          </w:p>
        </w:tc>
        <w:tc>
          <w:tcPr>
            <w:tcW w:w="1859" w:type="pct"/>
            <w:tcBorders>
              <w:top w:val="single" w:sz="12" w:space="0" w:color="auto"/>
            </w:tcBorders>
            <w:shd w:val="clear" w:color="auto" w:fill="auto"/>
            <w:vAlign w:val="center"/>
          </w:tcPr>
          <w:p w14:paraId="49729256" w14:textId="28DA6747" w:rsidR="007C011C" w:rsidRDefault="007C011C" w:rsidP="007C011C">
            <w:pPr>
              <w:pStyle w:val="Tabletext"/>
              <w:rPr>
                <w:rFonts w:ascii="Times" w:hAnsi="Times" w:cs="Times"/>
              </w:rPr>
            </w:pPr>
            <w:r>
              <w:rPr>
                <w:rFonts w:ascii="Times" w:hAnsi="Times" w:cs="Times"/>
              </w:rPr>
              <w:t>Q2/13 Rapporteur group meeting</w:t>
            </w:r>
          </w:p>
        </w:tc>
      </w:tr>
      <w:tr w:rsidR="007C011C" w14:paraId="520944FE" w14:textId="77777777" w:rsidTr="00E95AD0">
        <w:trPr>
          <w:jc w:val="center"/>
        </w:trPr>
        <w:tc>
          <w:tcPr>
            <w:tcW w:w="1098" w:type="pct"/>
            <w:tcBorders>
              <w:top w:val="single" w:sz="12" w:space="0" w:color="auto"/>
            </w:tcBorders>
            <w:shd w:val="clear" w:color="auto" w:fill="auto"/>
            <w:vAlign w:val="center"/>
          </w:tcPr>
          <w:p w14:paraId="34345C40" w14:textId="48A8AD06" w:rsidR="007C011C" w:rsidRDefault="007C011C" w:rsidP="00E95AD0">
            <w:pPr>
              <w:pStyle w:val="Tabletext"/>
              <w:spacing w:before="0"/>
              <w:jc w:val="center"/>
              <w:rPr>
                <w:rFonts w:ascii="Times" w:hAnsi="Times" w:cs="Times"/>
              </w:rPr>
            </w:pPr>
            <w:r>
              <w:rPr>
                <w:rFonts w:ascii="Times" w:hAnsi="Times" w:cs="Times"/>
              </w:rPr>
              <w:t>2014-05-27</w:t>
            </w:r>
          </w:p>
        </w:tc>
        <w:tc>
          <w:tcPr>
            <w:tcW w:w="1107" w:type="pct"/>
            <w:tcBorders>
              <w:top w:val="single" w:sz="12" w:space="0" w:color="auto"/>
            </w:tcBorders>
            <w:shd w:val="clear" w:color="auto" w:fill="auto"/>
            <w:vAlign w:val="center"/>
          </w:tcPr>
          <w:p w14:paraId="57C3CB54" w14:textId="0A02967A" w:rsidR="007C011C" w:rsidRPr="00C9482F" w:rsidRDefault="007C011C" w:rsidP="007C011C">
            <w:pPr>
              <w:pStyle w:val="Tabletext"/>
              <w:rPr>
                <w:rFonts w:ascii="Times" w:hAnsi="Times" w:cs="Times"/>
                <w:i/>
                <w:iCs/>
              </w:rPr>
            </w:pPr>
            <w:r w:rsidRPr="00C9482F">
              <w:rPr>
                <w:rStyle w:val="Emphasis"/>
                <w:rFonts w:ascii="Times" w:hAnsi="Times" w:cs="Times"/>
                <w:i w:val="0"/>
                <w:iCs w:val="0"/>
              </w:rPr>
              <w:t>E-Meeting</w:t>
            </w:r>
          </w:p>
        </w:tc>
        <w:tc>
          <w:tcPr>
            <w:tcW w:w="936" w:type="pct"/>
            <w:tcBorders>
              <w:top w:val="single" w:sz="12" w:space="0" w:color="auto"/>
            </w:tcBorders>
            <w:shd w:val="clear" w:color="auto" w:fill="auto"/>
            <w:vAlign w:val="center"/>
          </w:tcPr>
          <w:p w14:paraId="0D5C4BAE" w14:textId="14D2D641" w:rsidR="007C011C" w:rsidRDefault="00E95AD0" w:rsidP="00884F95">
            <w:pPr>
              <w:pStyle w:val="Tabletext"/>
              <w:rPr>
                <w:rFonts w:ascii="Times" w:hAnsi="Times" w:cs="Times"/>
              </w:rPr>
            </w:pPr>
            <w:hyperlink r:id="rId73" w:tooltip="To progress the draft Recommendation Y.dsnmmtel." w:history="1">
              <w:r w:rsidR="007C011C">
                <w:rPr>
                  <w:rStyle w:val="Hyperlink"/>
                  <w:rFonts w:ascii="Times" w:hAnsi="Times" w:cs="Times"/>
                </w:rPr>
                <w:t>Q12/13</w:t>
              </w:r>
            </w:hyperlink>
          </w:p>
        </w:tc>
        <w:tc>
          <w:tcPr>
            <w:tcW w:w="1859" w:type="pct"/>
            <w:tcBorders>
              <w:top w:val="single" w:sz="12" w:space="0" w:color="auto"/>
            </w:tcBorders>
            <w:shd w:val="clear" w:color="auto" w:fill="auto"/>
            <w:vAlign w:val="center"/>
          </w:tcPr>
          <w:p w14:paraId="28D016D9" w14:textId="3B385285" w:rsidR="007C011C" w:rsidRDefault="007C011C" w:rsidP="007C011C">
            <w:pPr>
              <w:pStyle w:val="Tabletext"/>
              <w:rPr>
                <w:rFonts w:ascii="Times" w:hAnsi="Times" w:cs="Times"/>
              </w:rPr>
            </w:pPr>
            <w:r>
              <w:rPr>
                <w:rFonts w:ascii="Times" w:hAnsi="Times" w:cs="Times"/>
              </w:rPr>
              <w:t>Q12/13 Rapporteur group meeting</w:t>
            </w:r>
          </w:p>
        </w:tc>
      </w:tr>
      <w:tr w:rsidR="00025D21" w14:paraId="334DC6AD" w14:textId="77777777" w:rsidTr="00E95AD0">
        <w:trPr>
          <w:jc w:val="center"/>
        </w:trPr>
        <w:tc>
          <w:tcPr>
            <w:tcW w:w="1098" w:type="pct"/>
            <w:tcBorders>
              <w:top w:val="single" w:sz="12" w:space="0" w:color="auto"/>
            </w:tcBorders>
            <w:shd w:val="clear" w:color="auto" w:fill="auto"/>
            <w:vAlign w:val="center"/>
          </w:tcPr>
          <w:p w14:paraId="6338B429" w14:textId="33C851B0" w:rsidR="00025D21" w:rsidRDefault="00025D21" w:rsidP="00E95AD0">
            <w:pPr>
              <w:pStyle w:val="Tabletext"/>
              <w:spacing w:before="0"/>
              <w:jc w:val="center"/>
              <w:rPr>
                <w:rFonts w:ascii="Times" w:hAnsi="Times" w:cs="Times"/>
              </w:rPr>
            </w:pPr>
            <w:r>
              <w:rPr>
                <w:rFonts w:ascii="Times" w:hAnsi="Times" w:cs="Times"/>
              </w:rPr>
              <w:t>2014-07-15</w:t>
            </w:r>
          </w:p>
          <w:p w14:paraId="530CF964" w14:textId="3EE926E3" w:rsidR="00025D21" w:rsidRDefault="00E14605" w:rsidP="00E95AD0">
            <w:pPr>
              <w:pStyle w:val="Tabletext"/>
              <w:spacing w:before="0"/>
              <w:jc w:val="center"/>
              <w:rPr>
                <w:rFonts w:ascii="Times" w:hAnsi="Times" w:cs="Times"/>
              </w:rPr>
            </w:pPr>
            <w:r>
              <w:rPr>
                <w:rFonts w:ascii="Times" w:hAnsi="Times" w:cs="Times"/>
              </w:rPr>
              <w:t>t</w:t>
            </w:r>
            <w:r w:rsidR="00025D21">
              <w:rPr>
                <w:rFonts w:ascii="Times" w:hAnsi="Times" w:cs="Times"/>
              </w:rPr>
              <w:t>o</w:t>
            </w:r>
          </w:p>
          <w:p w14:paraId="78CC2C9B" w14:textId="6B308D14" w:rsidR="00025D21" w:rsidRDefault="00025D21" w:rsidP="00E95AD0">
            <w:pPr>
              <w:pStyle w:val="Tabletext"/>
              <w:spacing w:before="0"/>
              <w:jc w:val="center"/>
              <w:rPr>
                <w:rFonts w:ascii="Times" w:hAnsi="Times" w:cs="Times"/>
              </w:rPr>
            </w:pPr>
            <w:r>
              <w:rPr>
                <w:rFonts w:ascii="Times" w:hAnsi="Times" w:cs="Times"/>
              </w:rPr>
              <w:t>2014-07-16</w:t>
            </w:r>
          </w:p>
        </w:tc>
        <w:tc>
          <w:tcPr>
            <w:tcW w:w="1107" w:type="pct"/>
            <w:tcBorders>
              <w:top w:val="single" w:sz="12" w:space="0" w:color="auto"/>
            </w:tcBorders>
            <w:shd w:val="clear" w:color="auto" w:fill="auto"/>
            <w:vAlign w:val="center"/>
          </w:tcPr>
          <w:p w14:paraId="4BD81C23" w14:textId="778BE22D" w:rsidR="00025D21" w:rsidRPr="00C9482F" w:rsidRDefault="00025D21" w:rsidP="00025D21">
            <w:pPr>
              <w:pStyle w:val="Tabletext"/>
              <w:rPr>
                <w:rStyle w:val="Emphasis"/>
                <w:rFonts w:ascii="Times" w:hAnsi="Times" w:cs="Times"/>
                <w:i w:val="0"/>
                <w:iCs w:val="0"/>
              </w:rPr>
            </w:pPr>
            <w:r w:rsidRPr="00025D21">
              <w:rPr>
                <w:rFonts w:ascii="Times" w:hAnsi="Times" w:cs="Times"/>
              </w:rPr>
              <w:t>Geneva, Switzerland</w:t>
            </w:r>
          </w:p>
        </w:tc>
        <w:tc>
          <w:tcPr>
            <w:tcW w:w="936" w:type="pct"/>
            <w:tcBorders>
              <w:top w:val="single" w:sz="12" w:space="0" w:color="auto"/>
            </w:tcBorders>
            <w:shd w:val="clear" w:color="auto" w:fill="auto"/>
            <w:vAlign w:val="center"/>
          </w:tcPr>
          <w:p w14:paraId="3CBC3EDC" w14:textId="38AA7747" w:rsidR="00025D21" w:rsidRDefault="00E95AD0" w:rsidP="00025D21">
            <w:pPr>
              <w:pStyle w:val="Tabletext"/>
            </w:pPr>
            <w:hyperlink r:id="rId74" w:history="1">
              <w:r w:rsidR="00025D21">
                <w:rPr>
                  <w:rStyle w:val="Hyperlink"/>
                </w:rPr>
                <w:t>Q19/13</w:t>
              </w:r>
            </w:hyperlink>
          </w:p>
        </w:tc>
        <w:tc>
          <w:tcPr>
            <w:tcW w:w="1859" w:type="pct"/>
            <w:tcBorders>
              <w:top w:val="single" w:sz="12" w:space="0" w:color="auto"/>
            </w:tcBorders>
            <w:shd w:val="clear" w:color="auto" w:fill="auto"/>
            <w:vAlign w:val="center"/>
          </w:tcPr>
          <w:p w14:paraId="1CC45717" w14:textId="269D7896" w:rsidR="00025D21" w:rsidRDefault="00025D21" w:rsidP="007C011C">
            <w:pPr>
              <w:pStyle w:val="Tabletext"/>
              <w:rPr>
                <w:rFonts w:ascii="Times" w:hAnsi="Times" w:cs="Times"/>
              </w:rPr>
            </w:pPr>
            <w:r>
              <w:rPr>
                <w:rFonts w:ascii="Times" w:hAnsi="Times" w:cs="Times"/>
              </w:rPr>
              <w:t>JRG-CCM meeting</w:t>
            </w:r>
          </w:p>
        </w:tc>
      </w:tr>
      <w:tr w:rsidR="007C011C" w14:paraId="02CA5351" w14:textId="77777777" w:rsidTr="00E95AD0">
        <w:trPr>
          <w:jc w:val="center"/>
        </w:trPr>
        <w:tc>
          <w:tcPr>
            <w:tcW w:w="1098" w:type="pct"/>
            <w:tcBorders>
              <w:top w:val="single" w:sz="12" w:space="0" w:color="auto"/>
            </w:tcBorders>
            <w:shd w:val="clear" w:color="auto" w:fill="auto"/>
            <w:vAlign w:val="center"/>
          </w:tcPr>
          <w:p w14:paraId="3F10B852" w14:textId="26EAF284" w:rsidR="007C011C" w:rsidRDefault="007C011C" w:rsidP="00E95AD0">
            <w:pPr>
              <w:pStyle w:val="Tabletext"/>
              <w:spacing w:before="0"/>
              <w:jc w:val="center"/>
              <w:rPr>
                <w:rFonts w:ascii="Times" w:hAnsi="Times" w:cs="Times"/>
              </w:rPr>
            </w:pPr>
            <w:r>
              <w:rPr>
                <w:rFonts w:ascii="Times" w:hAnsi="Times" w:cs="Times"/>
              </w:rPr>
              <w:t>2014-09-16</w:t>
            </w:r>
            <w:r>
              <w:rPr>
                <w:rFonts w:ascii="Times" w:hAnsi="Times" w:cs="Times"/>
              </w:rPr>
              <w:br/>
              <w:t>to</w:t>
            </w:r>
            <w:r>
              <w:rPr>
                <w:rFonts w:ascii="Times" w:hAnsi="Times" w:cs="Times"/>
              </w:rPr>
              <w:br/>
              <w:t>2014-09-18</w:t>
            </w:r>
          </w:p>
        </w:tc>
        <w:tc>
          <w:tcPr>
            <w:tcW w:w="1107" w:type="pct"/>
            <w:tcBorders>
              <w:top w:val="single" w:sz="12" w:space="0" w:color="auto"/>
            </w:tcBorders>
            <w:shd w:val="clear" w:color="auto" w:fill="auto"/>
            <w:vAlign w:val="center"/>
          </w:tcPr>
          <w:p w14:paraId="7F7C03A4" w14:textId="1E666C41" w:rsidR="007C011C" w:rsidRPr="00C9482F" w:rsidRDefault="007C011C" w:rsidP="007C011C">
            <w:pPr>
              <w:pStyle w:val="Tabletext"/>
              <w:rPr>
                <w:rFonts w:ascii="Times" w:hAnsi="Times" w:cs="Times"/>
                <w:i/>
                <w:iCs/>
              </w:rPr>
            </w:pPr>
            <w:r w:rsidRPr="00C9482F">
              <w:rPr>
                <w:rStyle w:val="Emphasis"/>
                <w:rFonts w:ascii="Times" w:hAnsi="Times" w:cs="Times"/>
                <w:i w:val="0"/>
                <w:iCs w:val="0"/>
              </w:rPr>
              <w:t>E-Meeting</w:t>
            </w:r>
          </w:p>
        </w:tc>
        <w:tc>
          <w:tcPr>
            <w:tcW w:w="936" w:type="pct"/>
            <w:tcBorders>
              <w:top w:val="single" w:sz="12" w:space="0" w:color="auto"/>
            </w:tcBorders>
            <w:shd w:val="clear" w:color="auto" w:fill="auto"/>
            <w:vAlign w:val="center"/>
          </w:tcPr>
          <w:p w14:paraId="53A4B352" w14:textId="7772353B" w:rsidR="007C011C" w:rsidRDefault="00E95AD0" w:rsidP="00884F95">
            <w:pPr>
              <w:pStyle w:val="Tabletext"/>
              <w:rPr>
                <w:rFonts w:ascii="Times" w:hAnsi="Times" w:cs="Times"/>
              </w:rPr>
            </w:pPr>
            <w:hyperlink r:id="rId75" w:tooltip="Click here for more details" w:history="1">
              <w:r w:rsidR="007C011C">
                <w:rPr>
                  <w:rStyle w:val="Hyperlink"/>
                  <w:rFonts w:ascii="Times" w:hAnsi="Times" w:cs="Times"/>
                </w:rPr>
                <w:t>Q2/13</w:t>
              </w:r>
            </w:hyperlink>
            <w:r w:rsidR="007C011C">
              <w:rPr>
                <w:rFonts w:ascii="Times" w:hAnsi="Times" w:cs="Times"/>
              </w:rPr>
              <w:t> </w:t>
            </w:r>
          </w:p>
        </w:tc>
        <w:tc>
          <w:tcPr>
            <w:tcW w:w="1859" w:type="pct"/>
            <w:tcBorders>
              <w:top w:val="single" w:sz="12" w:space="0" w:color="auto"/>
            </w:tcBorders>
            <w:shd w:val="clear" w:color="auto" w:fill="auto"/>
            <w:vAlign w:val="center"/>
          </w:tcPr>
          <w:p w14:paraId="70803DA8" w14:textId="56A88296" w:rsidR="007C011C" w:rsidRDefault="007C011C" w:rsidP="007C011C">
            <w:pPr>
              <w:pStyle w:val="Tabletext"/>
              <w:rPr>
                <w:rFonts w:ascii="Times" w:hAnsi="Times" w:cs="Times"/>
              </w:rPr>
            </w:pPr>
            <w:r>
              <w:rPr>
                <w:rFonts w:ascii="Times" w:hAnsi="Times" w:cs="Times"/>
              </w:rPr>
              <w:t>Q2/13 Rapporteur Group meeting</w:t>
            </w:r>
          </w:p>
        </w:tc>
      </w:tr>
      <w:tr w:rsidR="007C011C" w14:paraId="774A2B01" w14:textId="77777777" w:rsidTr="00E95AD0">
        <w:trPr>
          <w:jc w:val="center"/>
        </w:trPr>
        <w:tc>
          <w:tcPr>
            <w:tcW w:w="1098" w:type="pct"/>
            <w:tcBorders>
              <w:top w:val="single" w:sz="12" w:space="0" w:color="auto"/>
            </w:tcBorders>
            <w:shd w:val="clear" w:color="auto" w:fill="auto"/>
            <w:vAlign w:val="center"/>
          </w:tcPr>
          <w:p w14:paraId="0F1858DA" w14:textId="7360B408" w:rsidR="007C011C" w:rsidRDefault="007C011C" w:rsidP="00E95AD0">
            <w:pPr>
              <w:pStyle w:val="Tabletext"/>
              <w:spacing w:before="0"/>
              <w:jc w:val="center"/>
              <w:rPr>
                <w:rFonts w:ascii="Times" w:hAnsi="Times" w:cs="Times"/>
              </w:rPr>
            </w:pPr>
            <w:r>
              <w:rPr>
                <w:rFonts w:ascii="Times" w:hAnsi="Times" w:cs="Times"/>
              </w:rPr>
              <w:t>2014-09-17</w:t>
            </w:r>
            <w:r>
              <w:rPr>
                <w:rFonts w:ascii="Times" w:hAnsi="Times" w:cs="Times"/>
              </w:rPr>
              <w:br/>
              <w:t>to</w:t>
            </w:r>
            <w:r>
              <w:rPr>
                <w:rFonts w:ascii="Times" w:hAnsi="Times" w:cs="Times"/>
              </w:rPr>
              <w:br/>
              <w:t>2014-09-18</w:t>
            </w:r>
          </w:p>
        </w:tc>
        <w:tc>
          <w:tcPr>
            <w:tcW w:w="1107" w:type="pct"/>
            <w:tcBorders>
              <w:top w:val="single" w:sz="12" w:space="0" w:color="auto"/>
            </w:tcBorders>
            <w:shd w:val="clear" w:color="auto" w:fill="auto"/>
            <w:vAlign w:val="center"/>
          </w:tcPr>
          <w:p w14:paraId="34156D9A" w14:textId="5FE77BAF" w:rsidR="007C011C" w:rsidRPr="00C9482F" w:rsidRDefault="007C011C" w:rsidP="007C011C">
            <w:pPr>
              <w:pStyle w:val="Tabletext"/>
              <w:rPr>
                <w:rFonts w:ascii="Times" w:hAnsi="Times" w:cs="Times"/>
                <w:i/>
                <w:iCs/>
              </w:rPr>
            </w:pPr>
            <w:r w:rsidRPr="00C9482F">
              <w:rPr>
                <w:rStyle w:val="Emphasis"/>
                <w:rFonts w:ascii="Times" w:hAnsi="Times" w:cs="Times"/>
                <w:i w:val="0"/>
                <w:iCs w:val="0"/>
              </w:rPr>
              <w:t>E-Meeting</w:t>
            </w:r>
          </w:p>
        </w:tc>
        <w:tc>
          <w:tcPr>
            <w:tcW w:w="936" w:type="pct"/>
            <w:tcBorders>
              <w:top w:val="single" w:sz="12" w:space="0" w:color="auto"/>
            </w:tcBorders>
            <w:shd w:val="clear" w:color="auto" w:fill="auto"/>
            <w:vAlign w:val="center"/>
          </w:tcPr>
          <w:p w14:paraId="351A6E95" w14:textId="73710C6B" w:rsidR="007C011C" w:rsidRDefault="00E95AD0" w:rsidP="00884F95">
            <w:pPr>
              <w:pStyle w:val="Tabletext"/>
              <w:rPr>
                <w:rFonts w:ascii="Times" w:hAnsi="Times" w:cs="Times"/>
              </w:rPr>
            </w:pPr>
            <w:hyperlink r:id="rId76" w:tooltip="Click here for more details" w:history="1">
              <w:r w:rsidR="007C011C">
                <w:rPr>
                  <w:rStyle w:val="Hyperlink"/>
                  <w:rFonts w:ascii="Times" w:hAnsi="Times" w:cs="Times"/>
                </w:rPr>
                <w:t>Q11/13</w:t>
              </w:r>
            </w:hyperlink>
            <w:r w:rsidR="007C011C">
              <w:rPr>
                <w:rFonts w:ascii="Times" w:hAnsi="Times" w:cs="Times"/>
              </w:rPr>
              <w:t> </w:t>
            </w:r>
          </w:p>
        </w:tc>
        <w:tc>
          <w:tcPr>
            <w:tcW w:w="1859" w:type="pct"/>
            <w:tcBorders>
              <w:top w:val="single" w:sz="12" w:space="0" w:color="auto"/>
            </w:tcBorders>
            <w:shd w:val="clear" w:color="auto" w:fill="auto"/>
            <w:vAlign w:val="center"/>
          </w:tcPr>
          <w:p w14:paraId="52112876" w14:textId="3E7559BF" w:rsidR="007C011C" w:rsidRDefault="007C011C" w:rsidP="007C011C">
            <w:pPr>
              <w:pStyle w:val="Tabletext"/>
              <w:rPr>
                <w:rFonts w:ascii="Times" w:hAnsi="Times" w:cs="Times"/>
              </w:rPr>
            </w:pPr>
            <w:r>
              <w:rPr>
                <w:rFonts w:ascii="Times" w:hAnsi="Times" w:cs="Times"/>
              </w:rPr>
              <w:t>Q11/13 Rapporteur Group meeting</w:t>
            </w:r>
          </w:p>
        </w:tc>
      </w:tr>
      <w:tr w:rsidR="007C011C" w14:paraId="2E9E9549" w14:textId="77777777" w:rsidTr="00E95AD0">
        <w:trPr>
          <w:jc w:val="center"/>
        </w:trPr>
        <w:tc>
          <w:tcPr>
            <w:tcW w:w="1098" w:type="pct"/>
            <w:tcBorders>
              <w:top w:val="single" w:sz="12" w:space="0" w:color="auto"/>
            </w:tcBorders>
            <w:shd w:val="clear" w:color="auto" w:fill="auto"/>
            <w:vAlign w:val="center"/>
          </w:tcPr>
          <w:p w14:paraId="643CBD00" w14:textId="14D1DACD" w:rsidR="007C011C" w:rsidRDefault="007C011C" w:rsidP="00E95AD0">
            <w:pPr>
              <w:pStyle w:val="Tabletext"/>
              <w:spacing w:before="0"/>
              <w:jc w:val="center"/>
              <w:rPr>
                <w:rFonts w:ascii="Times" w:hAnsi="Times" w:cs="Times"/>
              </w:rPr>
            </w:pPr>
            <w:r>
              <w:rPr>
                <w:rFonts w:ascii="Times" w:hAnsi="Times" w:cs="Times"/>
              </w:rPr>
              <w:t>2014-09-17</w:t>
            </w:r>
            <w:r>
              <w:rPr>
                <w:rFonts w:ascii="Times" w:hAnsi="Times" w:cs="Times"/>
              </w:rPr>
              <w:br/>
              <w:t>to</w:t>
            </w:r>
            <w:r>
              <w:rPr>
                <w:rFonts w:ascii="Times" w:hAnsi="Times" w:cs="Times"/>
              </w:rPr>
              <w:br/>
              <w:t>2014-09-18</w:t>
            </w:r>
          </w:p>
        </w:tc>
        <w:tc>
          <w:tcPr>
            <w:tcW w:w="1107" w:type="pct"/>
            <w:tcBorders>
              <w:top w:val="single" w:sz="12" w:space="0" w:color="auto"/>
            </w:tcBorders>
            <w:shd w:val="clear" w:color="auto" w:fill="auto"/>
            <w:vAlign w:val="center"/>
          </w:tcPr>
          <w:p w14:paraId="092B8FF5" w14:textId="51C3B6AD" w:rsidR="007C011C" w:rsidRPr="00C9482F" w:rsidRDefault="007C011C" w:rsidP="007C011C">
            <w:pPr>
              <w:pStyle w:val="Tabletext"/>
              <w:rPr>
                <w:rFonts w:ascii="Times" w:hAnsi="Times" w:cs="Times"/>
                <w:i/>
                <w:iCs/>
              </w:rPr>
            </w:pPr>
            <w:r w:rsidRPr="00C9482F">
              <w:rPr>
                <w:rStyle w:val="Emphasis"/>
                <w:rFonts w:ascii="Times" w:hAnsi="Times" w:cs="Times"/>
                <w:i w:val="0"/>
                <w:iCs w:val="0"/>
              </w:rPr>
              <w:t>E-Meeting</w:t>
            </w:r>
          </w:p>
        </w:tc>
        <w:tc>
          <w:tcPr>
            <w:tcW w:w="936" w:type="pct"/>
            <w:tcBorders>
              <w:top w:val="single" w:sz="12" w:space="0" w:color="auto"/>
            </w:tcBorders>
            <w:shd w:val="clear" w:color="auto" w:fill="auto"/>
            <w:vAlign w:val="center"/>
          </w:tcPr>
          <w:p w14:paraId="673E4D25" w14:textId="52F66BF7" w:rsidR="007C011C" w:rsidRDefault="00E95AD0" w:rsidP="00884F95">
            <w:pPr>
              <w:pStyle w:val="Tabletext"/>
              <w:rPr>
                <w:rFonts w:ascii="Times" w:hAnsi="Times" w:cs="Times"/>
              </w:rPr>
            </w:pPr>
            <w:hyperlink r:id="rId77" w:tooltip="Click here for more details" w:history="1">
              <w:r w:rsidR="007C011C">
                <w:rPr>
                  <w:rStyle w:val="Hyperlink"/>
                  <w:rFonts w:ascii="Times" w:hAnsi="Times" w:cs="Times"/>
                </w:rPr>
                <w:t>Q16/13</w:t>
              </w:r>
            </w:hyperlink>
          </w:p>
        </w:tc>
        <w:tc>
          <w:tcPr>
            <w:tcW w:w="1859" w:type="pct"/>
            <w:tcBorders>
              <w:top w:val="single" w:sz="12" w:space="0" w:color="auto"/>
            </w:tcBorders>
            <w:shd w:val="clear" w:color="auto" w:fill="auto"/>
            <w:vAlign w:val="center"/>
          </w:tcPr>
          <w:p w14:paraId="5C22658C" w14:textId="32197796" w:rsidR="007C011C" w:rsidRDefault="007C011C" w:rsidP="007C011C">
            <w:pPr>
              <w:pStyle w:val="Tabletext"/>
              <w:rPr>
                <w:rFonts w:ascii="Times" w:hAnsi="Times" w:cs="Times"/>
              </w:rPr>
            </w:pPr>
            <w:r>
              <w:rPr>
                <w:rFonts w:ascii="Times" w:hAnsi="Times" w:cs="Times"/>
              </w:rPr>
              <w:t>Q16/13 Rapporteur Group meeting</w:t>
            </w:r>
          </w:p>
        </w:tc>
      </w:tr>
      <w:tr w:rsidR="007C011C" w14:paraId="7CC67393" w14:textId="77777777" w:rsidTr="00E95AD0">
        <w:trPr>
          <w:jc w:val="center"/>
        </w:trPr>
        <w:tc>
          <w:tcPr>
            <w:tcW w:w="1098" w:type="pct"/>
            <w:tcBorders>
              <w:top w:val="single" w:sz="12" w:space="0" w:color="auto"/>
            </w:tcBorders>
            <w:shd w:val="clear" w:color="auto" w:fill="auto"/>
            <w:vAlign w:val="center"/>
          </w:tcPr>
          <w:p w14:paraId="136F07F7" w14:textId="644CB86D" w:rsidR="007C011C" w:rsidRDefault="007C011C" w:rsidP="00E95AD0">
            <w:pPr>
              <w:pStyle w:val="Tabletext"/>
              <w:spacing w:before="0"/>
              <w:jc w:val="center"/>
              <w:rPr>
                <w:rFonts w:ascii="Times" w:hAnsi="Times" w:cs="Times"/>
              </w:rPr>
            </w:pPr>
            <w:r>
              <w:rPr>
                <w:rFonts w:ascii="Times" w:hAnsi="Times" w:cs="Times"/>
              </w:rPr>
              <w:t>2014-09-22</w:t>
            </w:r>
            <w:r>
              <w:rPr>
                <w:rFonts w:ascii="Times" w:hAnsi="Times" w:cs="Times"/>
              </w:rPr>
              <w:br/>
              <w:t>to</w:t>
            </w:r>
            <w:r>
              <w:rPr>
                <w:rFonts w:ascii="Times" w:hAnsi="Times" w:cs="Times"/>
              </w:rPr>
              <w:br/>
              <w:t>2014-09-23</w:t>
            </w:r>
          </w:p>
        </w:tc>
        <w:tc>
          <w:tcPr>
            <w:tcW w:w="1107" w:type="pct"/>
            <w:tcBorders>
              <w:top w:val="single" w:sz="12" w:space="0" w:color="auto"/>
            </w:tcBorders>
            <w:shd w:val="clear" w:color="auto" w:fill="auto"/>
            <w:vAlign w:val="center"/>
          </w:tcPr>
          <w:p w14:paraId="25915BAF" w14:textId="2F389457" w:rsidR="007C011C" w:rsidRDefault="00884F95" w:rsidP="007C011C">
            <w:pPr>
              <w:pStyle w:val="Tabletext"/>
              <w:rPr>
                <w:rFonts w:ascii="Times" w:hAnsi="Times" w:cs="Times"/>
                <w:color w:val="FF0000"/>
              </w:rPr>
            </w:pPr>
            <w:r>
              <w:rPr>
                <w:rFonts w:ascii="Times" w:hAnsi="Times" w:cs="Times"/>
              </w:rPr>
              <w:t>Geneva, Switzerland</w:t>
            </w:r>
          </w:p>
        </w:tc>
        <w:tc>
          <w:tcPr>
            <w:tcW w:w="936" w:type="pct"/>
            <w:tcBorders>
              <w:top w:val="single" w:sz="12" w:space="0" w:color="auto"/>
            </w:tcBorders>
            <w:shd w:val="clear" w:color="auto" w:fill="auto"/>
            <w:vAlign w:val="center"/>
          </w:tcPr>
          <w:p w14:paraId="547710F4" w14:textId="5298CFC0" w:rsidR="007C011C" w:rsidRDefault="00E95AD0" w:rsidP="00884F95">
            <w:pPr>
              <w:pStyle w:val="Tabletext"/>
              <w:rPr>
                <w:rFonts w:ascii="Times" w:hAnsi="Times" w:cs="Times"/>
              </w:rPr>
            </w:pPr>
            <w:hyperlink r:id="rId78" w:tooltip="Click here for more details" w:history="1">
              <w:r w:rsidR="007C011C">
                <w:rPr>
                  <w:rStyle w:val="Hyperlink"/>
                  <w:rFonts w:ascii="Times" w:hAnsi="Times" w:cs="Times"/>
                </w:rPr>
                <w:t>Q19/13</w:t>
              </w:r>
            </w:hyperlink>
            <w:r w:rsidR="007C011C">
              <w:rPr>
                <w:rFonts w:ascii="Times" w:hAnsi="Times" w:cs="Times"/>
              </w:rPr>
              <w:t> </w:t>
            </w:r>
          </w:p>
        </w:tc>
        <w:tc>
          <w:tcPr>
            <w:tcW w:w="1859" w:type="pct"/>
            <w:tcBorders>
              <w:top w:val="single" w:sz="12" w:space="0" w:color="auto"/>
            </w:tcBorders>
            <w:shd w:val="clear" w:color="auto" w:fill="auto"/>
            <w:vAlign w:val="center"/>
          </w:tcPr>
          <w:p w14:paraId="76D24C4F" w14:textId="78E10AA5" w:rsidR="007C011C" w:rsidRDefault="007C011C" w:rsidP="007C011C">
            <w:pPr>
              <w:pStyle w:val="Tabletext"/>
              <w:rPr>
                <w:rFonts w:ascii="Times" w:hAnsi="Times" w:cs="Times"/>
              </w:rPr>
            </w:pPr>
            <w:r>
              <w:rPr>
                <w:rFonts w:ascii="Times" w:hAnsi="Times" w:cs="Times"/>
              </w:rPr>
              <w:t>Q19/13 Rapporteur Group meeting</w:t>
            </w:r>
          </w:p>
        </w:tc>
      </w:tr>
      <w:tr w:rsidR="007C011C" w14:paraId="2109F22D" w14:textId="77777777" w:rsidTr="00E95AD0">
        <w:trPr>
          <w:jc w:val="center"/>
        </w:trPr>
        <w:tc>
          <w:tcPr>
            <w:tcW w:w="1098" w:type="pct"/>
            <w:tcBorders>
              <w:top w:val="single" w:sz="12" w:space="0" w:color="auto"/>
            </w:tcBorders>
            <w:shd w:val="clear" w:color="auto" w:fill="auto"/>
            <w:vAlign w:val="center"/>
          </w:tcPr>
          <w:p w14:paraId="12348BF3" w14:textId="159C5934" w:rsidR="007C011C" w:rsidRDefault="007C011C" w:rsidP="00E95AD0">
            <w:pPr>
              <w:pStyle w:val="Tabletext"/>
              <w:spacing w:before="0"/>
              <w:jc w:val="center"/>
              <w:rPr>
                <w:rFonts w:ascii="Times" w:hAnsi="Times" w:cs="Times"/>
              </w:rPr>
            </w:pPr>
            <w:r>
              <w:rPr>
                <w:rFonts w:ascii="Times" w:hAnsi="Times" w:cs="Times"/>
              </w:rPr>
              <w:t>2014-09-23</w:t>
            </w:r>
            <w:r>
              <w:rPr>
                <w:rFonts w:ascii="Times" w:hAnsi="Times" w:cs="Times"/>
              </w:rPr>
              <w:br/>
              <w:t>to</w:t>
            </w:r>
            <w:r>
              <w:rPr>
                <w:rFonts w:ascii="Times" w:hAnsi="Times" w:cs="Times"/>
              </w:rPr>
              <w:br/>
              <w:t>2014-09-25</w:t>
            </w:r>
          </w:p>
        </w:tc>
        <w:tc>
          <w:tcPr>
            <w:tcW w:w="1107" w:type="pct"/>
            <w:tcBorders>
              <w:top w:val="single" w:sz="12" w:space="0" w:color="auto"/>
            </w:tcBorders>
            <w:shd w:val="clear" w:color="auto" w:fill="auto"/>
            <w:vAlign w:val="center"/>
          </w:tcPr>
          <w:p w14:paraId="04E9A23A" w14:textId="2A16E3DA" w:rsidR="007C011C" w:rsidRPr="00C9482F" w:rsidRDefault="007C011C" w:rsidP="007C011C">
            <w:pPr>
              <w:pStyle w:val="Tabletext"/>
              <w:rPr>
                <w:rFonts w:ascii="Times" w:hAnsi="Times" w:cs="Times"/>
                <w:i/>
                <w:iCs/>
              </w:rPr>
            </w:pPr>
            <w:r w:rsidRPr="00C9482F">
              <w:rPr>
                <w:rStyle w:val="Emphasis"/>
                <w:rFonts w:ascii="Times" w:hAnsi="Times" w:cs="Times"/>
                <w:i w:val="0"/>
                <w:iCs w:val="0"/>
              </w:rPr>
              <w:t>E-Meeting</w:t>
            </w:r>
          </w:p>
        </w:tc>
        <w:tc>
          <w:tcPr>
            <w:tcW w:w="936" w:type="pct"/>
            <w:tcBorders>
              <w:top w:val="single" w:sz="12" w:space="0" w:color="auto"/>
            </w:tcBorders>
            <w:shd w:val="clear" w:color="auto" w:fill="auto"/>
            <w:vAlign w:val="center"/>
          </w:tcPr>
          <w:p w14:paraId="12014059" w14:textId="4B66DD9A" w:rsidR="007C011C" w:rsidRDefault="00E95AD0" w:rsidP="00884F95">
            <w:pPr>
              <w:pStyle w:val="Tabletext"/>
              <w:rPr>
                <w:rFonts w:ascii="Times" w:hAnsi="Times" w:cs="Times"/>
              </w:rPr>
            </w:pPr>
            <w:hyperlink r:id="rId79" w:tooltip="Click here for more details" w:history="1">
              <w:r w:rsidR="007C011C">
                <w:rPr>
                  <w:rStyle w:val="Hyperlink"/>
                  <w:rFonts w:ascii="Times" w:hAnsi="Times" w:cs="Times"/>
                </w:rPr>
                <w:t>Q9/13</w:t>
              </w:r>
            </w:hyperlink>
            <w:r w:rsidR="007C011C">
              <w:rPr>
                <w:rFonts w:ascii="Times" w:hAnsi="Times" w:cs="Times"/>
              </w:rPr>
              <w:t> </w:t>
            </w:r>
          </w:p>
        </w:tc>
        <w:tc>
          <w:tcPr>
            <w:tcW w:w="1859" w:type="pct"/>
            <w:tcBorders>
              <w:top w:val="single" w:sz="12" w:space="0" w:color="auto"/>
            </w:tcBorders>
            <w:shd w:val="clear" w:color="auto" w:fill="auto"/>
            <w:vAlign w:val="center"/>
          </w:tcPr>
          <w:p w14:paraId="550E4F6D" w14:textId="0971E7A1" w:rsidR="007C011C" w:rsidRDefault="007C011C" w:rsidP="007C011C">
            <w:pPr>
              <w:pStyle w:val="Tabletext"/>
              <w:rPr>
                <w:rFonts w:ascii="Times" w:hAnsi="Times" w:cs="Times"/>
              </w:rPr>
            </w:pPr>
            <w:r>
              <w:rPr>
                <w:rFonts w:ascii="Times" w:hAnsi="Times" w:cs="Times"/>
              </w:rPr>
              <w:t>Q9/13 Rapporteur Group meeting</w:t>
            </w:r>
          </w:p>
        </w:tc>
      </w:tr>
      <w:tr w:rsidR="007C011C" w14:paraId="0E1DFBC4" w14:textId="77777777" w:rsidTr="00E95AD0">
        <w:trPr>
          <w:jc w:val="center"/>
        </w:trPr>
        <w:tc>
          <w:tcPr>
            <w:tcW w:w="1098" w:type="pct"/>
            <w:tcBorders>
              <w:top w:val="single" w:sz="12" w:space="0" w:color="auto"/>
            </w:tcBorders>
            <w:shd w:val="clear" w:color="auto" w:fill="auto"/>
            <w:vAlign w:val="center"/>
          </w:tcPr>
          <w:p w14:paraId="05C88B18" w14:textId="2F5038B0" w:rsidR="007C011C" w:rsidRDefault="007C011C" w:rsidP="00E95AD0">
            <w:pPr>
              <w:pStyle w:val="Tabletext"/>
              <w:spacing w:before="0"/>
              <w:jc w:val="center"/>
              <w:rPr>
                <w:rFonts w:ascii="Times" w:hAnsi="Times" w:cs="Times"/>
              </w:rPr>
            </w:pPr>
            <w:r>
              <w:rPr>
                <w:rFonts w:ascii="Times" w:hAnsi="Times" w:cs="Times"/>
              </w:rPr>
              <w:t>2014-09-23</w:t>
            </w:r>
          </w:p>
        </w:tc>
        <w:tc>
          <w:tcPr>
            <w:tcW w:w="1107" w:type="pct"/>
            <w:tcBorders>
              <w:top w:val="single" w:sz="12" w:space="0" w:color="auto"/>
            </w:tcBorders>
            <w:shd w:val="clear" w:color="auto" w:fill="auto"/>
            <w:vAlign w:val="center"/>
          </w:tcPr>
          <w:p w14:paraId="798CCE43" w14:textId="339B9167" w:rsidR="007C011C" w:rsidRPr="00C9482F" w:rsidRDefault="007C011C" w:rsidP="007C011C">
            <w:pPr>
              <w:pStyle w:val="Tabletext"/>
              <w:rPr>
                <w:rFonts w:ascii="Times" w:hAnsi="Times" w:cs="Times"/>
                <w:i/>
                <w:iCs/>
              </w:rPr>
            </w:pPr>
            <w:r w:rsidRPr="00C9482F">
              <w:rPr>
                <w:rStyle w:val="Emphasis"/>
                <w:rFonts w:ascii="Times" w:hAnsi="Times" w:cs="Times"/>
                <w:i w:val="0"/>
                <w:iCs w:val="0"/>
              </w:rPr>
              <w:t>E-Meeting</w:t>
            </w:r>
          </w:p>
        </w:tc>
        <w:tc>
          <w:tcPr>
            <w:tcW w:w="936" w:type="pct"/>
            <w:tcBorders>
              <w:top w:val="single" w:sz="12" w:space="0" w:color="auto"/>
            </w:tcBorders>
            <w:shd w:val="clear" w:color="auto" w:fill="auto"/>
            <w:vAlign w:val="center"/>
          </w:tcPr>
          <w:p w14:paraId="29D1E989" w14:textId="44504984" w:rsidR="007C011C" w:rsidRDefault="00E95AD0" w:rsidP="00884F95">
            <w:pPr>
              <w:pStyle w:val="Tabletext"/>
              <w:rPr>
                <w:rFonts w:ascii="Times" w:hAnsi="Times" w:cs="Times"/>
              </w:rPr>
            </w:pPr>
            <w:hyperlink r:id="rId80" w:tooltip="Click here for more details" w:history="1">
              <w:r w:rsidR="007C011C">
                <w:rPr>
                  <w:rStyle w:val="Hyperlink"/>
                  <w:rFonts w:ascii="Times" w:hAnsi="Times" w:cs="Times"/>
                </w:rPr>
                <w:t>Q6/13</w:t>
              </w:r>
            </w:hyperlink>
            <w:r w:rsidR="007C011C">
              <w:rPr>
                <w:rFonts w:ascii="Times" w:hAnsi="Times" w:cs="Times"/>
              </w:rPr>
              <w:t> </w:t>
            </w:r>
          </w:p>
        </w:tc>
        <w:tc>
          <w:tcPr>
            <w:tcW w:w="1859" w:type="pct"/>
            <w:tcBorders>
              <w:top w:val="single" w:sz="12" w:space="0" w:color="auto"/>
            </w:tcBorders>
            <w:shd w:val="clear" w:color="auto" w:fill="auto"/>
            <w:vAlign w:val="center"/>
          </w:tcPr>
          <w:p w14:paraId="74F8F6B9" w14:textId="34B2DBAB" w:rsidR="007C011C" w:rsidRDefault="007C011C" w:rsidP="007C011C">
            <w:pPr>
              <w:pStyle w:val="Tabletext"/>
              <w:rPr>
                <w:rFonts w:ascii="Times" w:hAnsi="Times" w:cs="Times"/>
              </w:rPr>
            </w:pPr>
            <w:r>
              <w:rPr>
                <w:rFonts w:ascii="Times" w:hAnsi="Times" w:cs="Times"/>
              </w:rPr>
              <w:t>Q6/13 Rapporteur Group meeting with Q4/11</w:t>
            </w:r>
          </w:p>
        </w:tc>
      </w:tr>
      <w:tr w:rsidR="007C011C" w14:paraId="661CA681" w14:textId="77777777" w:rsidTr="00E95AD0">
        <w:trPr>
          <w:jc w:val="center"/>
        </w:trPr>
        <w:tc>
          <w:tcPr>
            <w:tcW w:w="1098" w:type="pct"/>
            <w:tcBorders>
              <w:top w:val="single" w:sz="12" w:space="0" w:color="auto"/>
            </w:tcBorders>
            <w:shd w:val="clear" w:color="auto" w:fill="auto"/>
            <w:vAlign w:val="center"/>
          </w:tcPr>
          <w:p w14:paraId="62E40AFC" w14:textId="742C9F3E" w:rsidR="007C011C" w:rsidRDefault="007C011C" w:rsidP="00E95AD0">
            <w:pPr>
              <w:pStyle w:val="Tabletext"/>
              <w:spacing w:before="0"/>
              <w:jc w:val="center"/>
              <w:rPr>
                <w:rFonts w:ascii="Times" w:hAnsi="Times" w:cs="Times"/>
              </w:rPr>
            </w:pPr>
            <w:r>
              <w:rPr>
                <w:rFonts w:ascii="Times" w:hAnsi="Times" w:cs="Times"/>
              </w:rPr>
              <w:t>2014-09-24</w:t>
            </w:r>
            <w:r>
              <w:rPr>
                <w:rFonts w:ascii="Times" w:hAnsi="Times" w:cs="Times"/>
              </w:rPr>
              <w:br/>
              <w:t>to</w:t>
            </w:r>
            <w:r>
              <w:rPr>
                <w:rFonts w:ascii="Times" w:hAnsi="Times" w:cs="Times"/>
              </w:rPr>
              <w:br/>
              <w:t>2014-09-25</w:t>
            </w:r>
          </w:p>
        </w:tc>
        <w:tc>
          <w:tcPr>
            <w:tcW w:w="1107" w:type="pct"/>
            <w:tcBorders>
              <w:top w:val="single" w:sz="12" w:space="0" w:color="auto"/>
            </w:tcBorders>
            <w:shd w:val="clear" w:color="auto" w:fill="auto"/>
            <w:vAlign w:val="center"/>
          </w:tcPr>
          <w:p w14:paraId="6186477A" w14:textId="6EE5FB71" w:rsidR="007C011C" w:rsidRPr="00C9482F" w:rsidRDefault="007C011C" w:rsidP="007C011C">
            <w:pPr>
              <w:pStyle w:val="Tabletext"/>
              <w:rPr>
                <w:rFonts w:ascii="Times" w:hAnsi="Times" w:cs="Times"/>
                <w:i/>
                <w:iCs/>
              </w:rPr>
            </w:pPr>
            <w:r w:rsidRPr="00C9482F">
              <w:rPr>
                <w:rStyle w:val="Emphasis"/>
                <w:rFonts w:ascii="Times" w:hAnsi="Times" w:cs="Times"/>
                <w:i w:val="0"/>
                <w:iCs w:val="0"/>
              </w:rPr>
              <w:t>E-Meeting</w:t>
            </w:r>
          </w:p>
        </w:tc>
        <w:tc>
          <w:tcPr>
            <w:tcW w:w="936" w:type="pct"/>
            <w:tcBorders>
              <w:top w:val="single" w:sz="12" w:space="0" w:color="auto"/>
            </w:tcBorders>
            <w:shd w:val="clear" w:color="auto" w:fill="auto"/>
            <w:vAlign w:val="center"/>
          </w:tcPr>
          <w:p w14:paraId="7770FCAB" w14:textId="57212E5C" w:rsidR="007C011C" w:rsidRDefault="00E95AD0" w:rsidP="00884F95">
            <w:pPr>
              <w:pStyle w:val="Tabletext"/>
              <w:rPr>
                <w:rFonts w:ascii="Times" w:hAnsi="Times" w:cs="Times"/>
              </w:rPr>
            </w:pPr>
            <w:hyperlink r:id="rId81" w:tooltip="Click here for more details" w:history="1">
              <w:r w:rsidR="007C011C">
                <w:rPr>
                  <w:rStyle w:val="Hyperlink"/>
                  <w:rFonts w:ascii="Times" w:hAnsi="Times" w:cs="Times"/>
                </w:rPr>
                <w:t>Q2/13</w:t>
              </w:r>
            </w:hyperlink>
            <w:r w:rsidR="007C011C">
              <w:rPr>
                <w:rFonts w:ascii="Times" w:hAnsi="Times" w:cs="Times"/>
              </w:rPr>
              <w:t> </w:t>
            </w:r>
          </w:p>
        </w:tc>
        <w:tc>
          <w:tcPr>
            <w:tcW w:w="1859" w:type="pct"/>
            <w:tcBorders>
              <w:top w:val="single" w:sz="12" w:space="0" w:color="auto"/>
            </w:tcBorders>
            <w:shd w:val="clear" w:color="auto" w:fill="auto"/>
            <w:vAlign w:val="center"/>
          </w:tcPr>
          <w:p w14:paraId="449A14CC" w14:textId="0543988A" w:rsidR="007C011C" w:rsidRDefault="007C011C" w:rsidP="007C011C">
            <w:pPr>
              <w:pStyle w:val="Tabletext"/>
              <w:rPr>
                <w:rFonts w:ascii="Times" w:hAnsi="Times" w:cs="Times"/>
              </w:rPr>
            </w:pPr>
            <w:r>
              <w:rPr>
                <w:rFonts w:ascii="Times" w:hAnsi="Times" w:cs="Times"/>
              </w:rPr>
              <w:t>Q2/13 Rapporteur Group meeting</w:t>
            </w:r>
          </w:p>
        </w:tc>
      </w:tr>
      <w:tr w:rsidR="007C011C" w14:paraId="2818A161" w14:textId="77777777" w:rsidTr="00E95AD0">
        <w:trPr>
          <w:jc w:val="center"/>
        </w:trPr>
        <w:tc>
          <w:tcPr>
            <w:tcW w:w="1098" w:type="pct"/>
            <w:tcBorders>
              <w:top w:val="single" w:sz="12" w:space="0" w:color="auto"/>
            </w:tcBorders>
            <w:shd w:val="clear" w:color="auto" w:fill="auto"/>
            <w:vAlign w:val="center"/>
          </w:tcPr>
          <w:p w14:paraId="5095E57D" w14:textId="53F3C853" w:rsidR="007C011C" w:rsidRDefault="007C011C" w:rsidP="00E95AD0">
            <w:pPr>
              <w:pStyle w:val="Tabletext"/>
              <w:spacing w:before="0"/>
              <w:jc w:val="center"/>
              <w:rPr>
                <w:rFonts w:ascii="Times" w:hAnsi="Times" w:cs="Times"/>
              </w:rPr>
            </w:pPr>
            <w:r>
              <w:rPr>
                <w:rFonts w:ascii="Times" w:hAnsi="Times" w:cs="Times"/>
              </w:rPr>
              <w:t>2014-09-30</w:t>
            </w:r>
            <w:r>
              <w:rPr>
                <w:rFonts w:ascii="Times" w:hAnsi="Times" w:cs="Times"/>
              </w:rPr>
              <w:br/>
              <w:t>to</w:t>
            </w:r>
            <w:r>
              <w:rPr>
                <w:rFonts w:ascii="Times" w:hAnsi="Times" w:cs="Times"/>
              </w:rPr>
              <w:br/>
              <w:t>2014-10-02</w:t>
            </w:r>
          </w:p>
        </w:tc>
        <w:tc>
          <w:tcPr>
            <w:tcW w:w="1107" w:type="pct"/>
            <w:tcBorders>
              <w:top w:val="single" w:sz="12" w:space="0" w:color="auto"/>
            </w:tcBorders>
            <w:shd w:val="clear" w:color="auto" w:fill="auto"/>
            <w:vAlign w:val="center"/>
          </w:tcPr>
          <w:p w14:paraId="2191BCCF" w14:textId="3CEC3451" w:rsidR="007C011C" w:rsidRPr="00C9482F" w:rsidRDefault="00E732E2" w:rsidP="007C011C">
            <w:pPr>
              <w:pStyle w:val="Tabletext"/>
              <w:rPr>
                <w:rFonts w:ascii="Times" w:hAnsi="Times" w:cs="Times"/>
              </w:rPr>
            </w:pPr>
            <w:r>
              <w:rPr>
                <w:rStyle w:val="Emphasis"/>
                <w:i w:val="0"/>
                <w:iCs w:val="0"/>
              </w:rPr>
              <w:t xml:space="preserve">Seoul, </w:t>
            </w:r>
            <w:r w:rsidR="005017CA">
              <w:rPr>
                <w:rStyle w:val="Emphasis"/>
                <w:i w:val="0"/>
                <w:iCs w:val="0"/>
              </w:rPr>
              <w:t>Republic of Korea</w:t>
            </w:r>
          </w:p>
        </w:tc>
        <w:tc>
          <w:tcPr>
            <w:tcW w:w="936" w:type="pct"/>
            <w:tcBorders>
              <w:top w:val="single" w:sz="12" w:space="0" w:color="auto"/>
            </w:tcBorders>
            <w:shd w:val="clear" w:color="auto" w:fill="auto"/>
            <w:vAlign w:val="center"/>
          </w:tcPr>
          <w:p w14:paraId="6F052737" w14:textId="2EFC5E5B" w:rsidR="007C011C" w:rsidRDefault="00E95AD0" w:rsidP="00884F95">
            <w:pPr>
              <w:pStyle w:val="Tabletext"/>
              <w:rPr>
                <w:rFonts w:ascii="Times" w:hAnsi="Times" w:cs="Times"/>
              </w:rPr>
            </w:pPr>
            <w:hyperlink r:id="rId82" w:tooltip="Click here for more details" w:history="1">
              <w:r w:rsidR="007C011C">
                <w:rPr>
                  <w:rStyle w:val="Hyperlink"/>
                  <w:rFonts w:ascii="Times" w:hAnsi="Times" w:cs="Times"/>
                </w:rPr>
                <w:t>Q1/13</w:t>
              </w:r>
            </w:hyperlink>
            <w:r w:rsidR="007C011C">
              <w:rPr>
                <w:rFonts w:ascii="Times" w:hAnsi="Times" w:cs="Times"/>
              </w:rPr>
              <w:t> </w:t>
            </w:r>
          </w:p>
        </w:tc>
        <w:tc>
          <w:tcPr>
            <w:tcW w:w="1859" w:type="pct"/>
            <w:tcBorders>
              <w:top w:val="single" w:sz="12" w:space="0" w:color="auto"/>
            </w:tcBorders>
            <w:shd w:val="clear" w:color="auto" w:fill="auto"/>
            <w:vAlign w:val="center"/>
          </w:tcPr>
          <w:p w14:paraId="33BE56E7" w14:textId="0BFCEBB8" w:rsidR="007C011C" w:rsidRDefault="007C011C" w:rsidP="007C011C">
            <w:pPr>
              <w:pStyle w:val="Tabletext"/>
              <w:rPr>
                <w:rFonts w:ascii="Times" w:hAnsi="Times" w:cs="Times"/>
              </w:rPr>
            </w:pPr>
            <w:r>
              <w:rPr>
                <w:rFonts w:ascii="Times" w:hAnsi="Times" w:cs="Times"/>
              </w:rPr>
              <w:t>Q1/13 Rapporteur Group meeting</w:t>
            </w:r>
          </w:p>
        </w:tc>
      </w:tr>
      <w:tr w:rsidR="007C011C" w14:paraId="78A3EF60" w14:textId="77777777" w:rsidTr="00E95AD0">
        <w:trPr>
          <w:jc w:val="center"/>
        </w:trPr>
        <w:tc>
          <w:tcPr>
            <w:tcW w:w="1098" w:type="pct"/>
            <w:tcBorders>
              <w:top w:val="single" w:sz="12" w:space="0" w:color="auto"/>
            </w:tcBorders>
            <w:shd w:val="clear" w:color="auto" w:fill="auto"/>
            <w:vAlign w:val="center"/>
          </w:tcPr>
          <w:p w14:paraId="291ECF4E" w14:textId="44232837" w:rsidR="007C011C" w:rsidRDefault="007C011C" w:rsidP="00E95AD0">
            <w:pPr>
              <w:pStyle w:val="Tabletext"/>
              <w:spacing w:before="0"/>
              <w:jc w:val="center"/>
              <w:rPr>
                <w:rFonts w:ascii="Times" w:hAnsi="Times" w:cs="Times"/>
              </w:rPr>
            </w:pPr>
            <w:r>
              <w:rPr>
                <w:rFonts w:ascii="Times" w:hAnsi="Times" w:cs="Times"/>
              </w:rPr>
              <w:t>2014-10-09</w:t>
            </w:r>
          </w:p>
        </w:tc>
        <w:tc>
          <w:tcPr>
            <w:tcW w:w="1107" w:type="pct"/>
            <w:tcBorders>
              <w:top w:val="single" w:sz="12" w:space="0" w:color="auto"/>
            </w:tcBorders>
            <w:shd w:val="clear" w:color="auto" w:fill="auto"/>
            <w:vAlign w:val="center"/>
          </w:tcPr>
          <w:p w14:paraId="1E03B503" w14:textId="13CAA704" w:rsidR="007C011C" w:rsidRPr="00C9482F" w:rsidRDefault="007C011C" w:rsidP="007C011C">
            <w:pPr>
              <w:pStyle w:val="Tabletext"/>
              <w:rPr>
                <w:rFonts w:ascii="Times" w:hAnsi="Times" w:cs="Times"/>
                <w:i/>
                <w:iCs/>
              </w:rPr>
            </w:pPr>
            <w:r w:rsidRPr="00C9482F">
              <w:rPr>
                <w:rStyle w:val="Emphasis"/>
                <w:rFonts w:ascii="Times" w:hAnsi="Times" w:cs="Times"/>
                <w:i w:val="0"/>
                <w:iCs w:val="0"/>
              </w:rPr>
              <w:t>E-Meeting</w:t>
            </w:r>
          </w:p>
        </w:tc>
        <w:tc>
          <w:tcPr>
            <w:tcW w:w="936" w:type="pct"/>
            <w:tcBorders>
              <w:top w:val="single" w:sz="12" w:space="0" w:color="auto"/>
            </w:tcBorders>
            <w:shd w:val="clear" w:color="auto" w:fill="auto"/>
            <w:vAlign w:val="center"/>
          </w:tcPr>
          <w:p w14:paraId="0F43E71F" w14:textId="22BCA838" w:rsidR="007C011C" w:rsidRDefault="00E95AD0" w:rsidP="00884F95">
            <w:pPr>
              <w:pStyle w:val="Tabletext"/>
              <w:rPr>
                <w:rFonts w:ascii="Times" w:hAnsi="Times" w:cs="Times"/>
              </w:rPr>
            </w:pPr>
            <w:hyperlink r:id="rId83" w:tooltip="Click here for more details" w:history="1">
              <w:r w:rsidR="007C011C">
                <w:rPr>
                  <w:rStyle w:val="Hyperlink"/>
                  <w:rFonts w:ascii="Times" w:hAnsi="Times" w:cs="Times"/>
                </w:rPr>
                <w:t>Q12/13</w:t>
              </w:r>
            </w:hyperlink>
            <w:r w:rsidR="007C011C">
              <w:rPr>
                <w:rFonts w:ascii="Times" w:hAnsi="Times" w:cs="Times"/>
              </w:rPr>
              <w:t> </w:t>
            </w:r>
          </w:p>
        </w:tc>
        <w:tc>
          <w:tcPr>
            <w:tcW w:w="1859" w:type="pct"/>
            <w:tcBorders>
              <w:top w:val="single" w:sz="12" w:space="0" w:color="auto"/>
            </w:tcBorders>
            <w:shd w:val="clear" w:color="auto" w:fill="auto"/>
            <w:vAlign w:val="center"/>
          </w:tcPr>
          <w:p w14:paraId="3B063820" w14:textId="29FFC843" w:rsidR="007C011C" w:rsidRDefault="007C011C" w:rsidP="007C011C">
            <w:pPr>
              <w:pStyle w:val="Tabletext"/>
              <w:rPr>
                <w:rFonts w:ascii="Times" w:hAnsi="Times" w:cs="Times"/>
              </w:rPr>
            </w:pPr>
            <w:r>
              <w:rPr>
                <w:rFonts w:ascii="Times" w:hAnsi="Times" w:cs="Times"/>
              </w:rPr>
              <w:t>Q12/13 Rapporteur Group meeting</w:t>
            </w:r>
          </w:p>
        </w:tc>
      </w:tr>
      <w:tr w:rsidR="007C011C" w14:paraId="5AC3A0E6" w14:textId="77777777" w:rsidTr="00E95AD0">
        <w:trPr>
          <w:jc w:val="center"/>
        </w:trPr>
        <w:tc>
          <w:tcPr>
            <w:tcW w:w="1098" w:type="pct"/>
            <w:tcBorders>
              <w:top w:val="single" w:sz="12" w:space="0" w:color="auto"/>
            </w:tcBorders>
            <w:shd w:val="clear" w:color="auto" w:fill="auto"/>
            <w:vAlign w:val="center"/>
          </w:tcPr>
          <w:p w14:paraId="31C1F040" w14:textId="1E008E05" w:rsidR="007C011C" w:rsidRDefault="007C011C" w:rsidP="00E95AD0">
            <w:pPr>
              <w:pStyle w:val="Tabletext"/>
              <w:spacing w:before="0"/>
              <w:jc w:val="center"/>
              <w:rPr>
                <w:rFonts w:ascii="Times" w:hAnsi="Times" w:cs="Times"/>
              </w:rPr>
            </w:pPr>
            <w:r>
              <w:rPr>
                <w:rFonts w:ascii="Times" w:hAnsi="Times" w:cs="Times"/>
              </w:rPr>
              <w:lastRenderedPageBreak/>
              <w:t>2014-10-28</w:t>
            </w:r>
          </w:p>
        </w:tc>
        <w:tc>
          <w:tcPr>
            <w:tcW w:w="1107" w:type="pct"/>
            <w:tcBorders>
              <w:top w:val="single" w:sz="12" w:space="0" w:color="auto"/>
            </w:tcBorders>
            <w:shd w:val="clear" w:color="auto" w:fill="auto"/>
            <w:vAlign w:val="center"/>
          </w:tcPr>
          <w:p w14:paraId="782AA415" w14:textId="16550FF7" w:rsidR="007C011C" w:rsidRPr="00C9482F" w:rsidRDefault="007C011C" w:rsidP="007C011C">
            <w:pPr>
              <w:pStyle w:val="Tabletext"/>
              <w:rPr>
                <w:rFonts w:ascii="Times" w:hAnsi="Times" w:cs="Times"/>
                <w:i/>
                <w:iCs/>
              </w:rPr>
            </w:pPr>
            <w:r w:rsidRPr="00C9482F">
              <w:rPr>
                <w:rStyle w:val="Emphasis"/>
                <w:rFonts w:ascii="Times" w:hAnsi="Times" w:cs="Times"/>
                <w:i w:val="0"/>
                <w:iCs w:val="0"/>
              </w:rPr>
              <w:t>E-Meeting</w:t>
            </w:r>
          </w:p>
        </w:tc>
        <w:tc>
          <w:tcPr>
            <w:tcW w:w="936" w:type="pct"/>
            <w:tcBorders>
              <w:top w:val="single" w:sz="12" w:space="0" w:color="auto"/>
            </w:tcBorders>
            <w:shd w:val="clear" w:color="auto" w:fill="auto"/>
            <w:vAlign w:val="center"/>
          </w:tcPr>
          <w:p w14:paraId="16E5BBDB" w14:textId="3A8E3A0C" w:rsidR="007C011C" w:rsidRDefault="00E95AD0" w:rsidP="00884F95">
            <w:pPr>
              <w:pStyle w:val="Tabletext"/>
              <w:rPr>
                <w:rFonts w:ascii="Times" w:hAnsi="Times" w:cs="Times"/>
              </w:rPr>
            </w:pPr>
            <w:hyperlink r:id="rId84" w:tooltip="Click here for more details" w:history="1">
              <w:r w:rsidR="007C011C">
                <w:rPr>
                  <w:rStyle w:val="Hyperlink"/>
                  <w:rFonts w:ascii="Times" w:hAnsi="Times" w:cs="Times"/>
                </w:rPr>
                <w:t>Q6/13</w:t>
              </w:r>
            </w:hyperlink>
            <w:r w:rsidR="007C011C">
              <w:rPr>
                <w:rFonts w:ascii="Times" w:hAnsi="Times" w:cs="Times"/>
              </w:rPr>
              <w:t> </w:t>
            </w:r>
          </w:p>
        </w:tc>
        <w:tc>
          <w:tcPr>
            <w:tcW w:w="1859" w:type="pct"/>
            <w:tcBorders>
              <w:top w:val="single" w:sz="12" w:space="0" w:color="auto"/>
            </w:tcBorders>
            <w:shd w:val="clear" w:color="auto" w:fill="auto"/>
            <w:vAlign w:val="center"/>
          </w:tcPr>
          <w:p w14:paraId="06648EB6" w14:textId="62E50807" w:rsidR="007C011C" w:rsidRDefault="007C011C" w:rsidP="007C011C">
            <w:pPr>
              <w:pStyle w:val="Tabletext"/>
              <w:rPr>
                <w:rFonts w:ascii="Times" w:hAnsi="Times" w:cs="Times"/>
              </w:rPr>
            </w:pPr>
            <w:r>
              <w:rPr>
                <w:rFonts w:ascii="Times" w:hAnsi="Times" w:cs="Times"/>
              </w:rPr>
              <w:t>Q6/13 Rapporteur Group meeting with Q4/11</w:t>
            </w:r>
          </w:p>
        </w:tc>
      </w:tr>
      <w:tr w:rsidR="007C011C" w14:paraId="5A0EA86E" w14:textId="77777777" w:rsidTr="00E95AD0">
        <w:trPr>
          <w:jc w:val="center"/>
        </w:trPr>
        <w:tc>
          <w:tcPr>
            <w:tcW w:w="1098" w:type="pct"/>
            <w:tcBorders>
              <w:top w:val="single" w:sz="12" w:space="0" w:color="auto"/>
            </w:tcBorders>
            <w:shd w:val="clear" w:color="auto" w:fill="auto"/>
            <w:vAlign w:val="center"/>
          </w:tcPr>
          <w:p w14:paraId="2DBB33B7" w14:textId="776CB7AC" w:rsidR="007C011C" w:rsidRDefault="007C011C" w:rsidP="00E95AD0">
            <w:pPr>
              <w:pStyle w:val="Tabletext"/>
              <w:spacing w:before="0"/>
              <w:jc w:val="center"/>
              <w:rPr>
                <w:rFonts w:ascii="Times" w:hAnsi="Times" w:cs="Times"/>
              </w:rPr>
            </w:pPr>
            <w:r>
              <w:rPr>
                <w:rFonts w:ascii="Times" w:hAnsi="Times" w:cs="Times"/>
              </w:rPr>
              <w:t>2014-11-1</w:t>
            </w:r>
            <w:r w:rsidR="00025D21">
              <w:rPr>
                <w:rFonts w:ascii="Times" w:hAnsi="Times" w:cs="Times"/>
              </w:rPr>
              <w:t>1</w:t>
            </w:r>
            <w:r>
              <w:rPr>
                <w:rFonts w:ascii="Times" w:hAnsi="Times" w:cs="Times"/>
              </w:rPr>
              <w:br/>
              <w:t>to</w:t>
            </w:r>
            <w:r>
              <w:rPr>
                <w:rFonts w:ascii="Times" w:hAnsi="Times" w:cs="Times"/>
              </w:rPr>
              <w:br/>
              <w:t>2014-11-</w:t>
            </w:r>
            <w:r w:rsidR="00025D21">
              <w:rPr>
                <w:rFonts w:ascii="Times" w:hAnsi="Times" w:cs="Times"/>
              </w:rPr>
              <w:t>1</w:t>
            </w:r>
            <w:r>
              <w:rPr>
                <w:rFonts w:ascii="Times" w:hAnsi="Times" w:cs="Times"/>
              </w:rPr>
              <w:t>2</w:t>
            </w:r>
          </w:p>
        </w:tc>
        <w:tc>
          <w:tcPr>
            <w:tcW w:w="1107" w:type="pct"/>
            <w:tcBorders>
              <w:top w:val="single" w:sz="12" w:space="0" w:color="auto"/>
            </w:tcBorders>
            <w:shd w:val="clear" w:color="auto" w:fill="auto"/>
            <w:vAlign w:val="center"/>
          </w:tcPr>
          <w:p w14:paraId="01BBC89A" w14:textId="105D6CC9" w:rsidR="007C011C" w:rsidRPr="00C9482F"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1C0B7C9C" w14:textId="7D559FB2" w:rsidR="007C011C" w:rsidRDefault="00E95AD0" w:rsidP="00884F95">
            <w:pPr>
              <w:pStyle w:val="Tabletext"/>
              <w:rPr>
                <w:rFonts w:ascii="Times" w:hAnsi="Times" w:cs="Times"/>
              </w:rPr>
            </w:pPr>
            <w:hyperlink r:id="rId85" w:tooltip="Terms of Reference: &#10;To advance the draft recommendations on cloud computing management&#10;" w:history="1">
              <w:r w:rsidR="007C011C">
                <w:rPr>
                  <w:rStyle w:val="Hyperlink"/>
                  <w:rFonts w:ascii="Times" w:hAnsi="Times" w:cs="Times"/>
                </w:rPr>
                <w:t>Q19/13</w:t>
              </w:r>
            </w:hyperlink>
            <w:r w:rsidR="007C011C">
              <w:rPr>
                <w:rFonts w:ascii="Times" w:hAnsi="Times" w:cs="Times"/>
              </w:rPr>
              <w:t> </w:t>
            </w:r>
          </w:p>
        </w:tc>
        <w:tc>
          <w:tcPr>
            <w:tcW w:w="1859" w:type="pct"/>
            <w:tcBorders>
              <w:top w:val="single" w:sz="12" w:space="0" w:color="auto"/>
            </w:tcBorders>
            <w:shd w:val="clear" w:color="auto" w:fill="auto"/>
            <w:vAlign w:val="center"/>
          </w:tcPr>
          <w:p w14:paraId="7FB83D25" w14:textId="14205DE1" w:rsidR="007C011C" w:rsidRDefault="00416AE8" w:rsidP="007C011C">
            <w:pPr>
              <w:pStyle w:val="Tabletext"/>
              <w:rPr>
                <w:rFonts w:ascii="Times" w:hAnsi="Times" w:cs="Times"/>
              </w:rPr>
            </w:pPr>
            <w:r>
              <w:rPr>
                <w:rFonts w:ascii="Times" w:hAnsi="Times" w:cs="Times"/>
              </w:rPr>
              <w:t>JRG-CCM</w:t>
            </w:r>
            <w:r w:rsidR="005017CA">
              <w:rPr>
                <w:rFonts w:ascii="Times" w:hAnsi="Times" w:cs="Times"/>
              </w:rPr>
              <w:t xml:space="preserve"> meeting</w:t>
            </w:r>
          </w:p>
        </w:tc>
      </w:tr>
      <w:tr w:rsidR="007C011C" w14:paraId="6342BA78" w14:textId="77777777" w:rsidTr="00E95AD0">
        <w:trPr>
          <w:jc w:val="center"/>
        </w:trPr>
        <w:tc>
          <w:tcPr>
            <w:tcW w:w="1098" w:type="pct"/>
            <w:tcBorders>
              <w:top w:val="single" w:sz="12" w:space="0" w:color="auto"/>
            </w:tcBorders>
            <w:shd w:val="clear" w:color="auto" w:fill="auto"/>
            <w:vAlign w:val="center"/>
          </w:tcPr>
          <w:p w14:paraId="7F9BD00E" w14:textId="11F86F01" w:rsidR="007C011C" w:rsidRDefault="007C011C" w:rsidP="00E95AD0">
            <w:pPr>
              <w:pStyle w:val="Tabletext"/>
              <w:spacing w:before="0"/>
              <w:jc w:val="center"/>
              <w:rPr>
                <w:rFonts w:ascii="Times" w:hAnsi="Times" w:cs="Times"/>
              </w:rPr>
            </w:pPr>
            <w:r>
              <w:rPr>
                <w:rFonts w:ascii="Times" w:hAnsi="Times" w:cs="Times"/>
              </w:rPr>
              <w:t>2014-11-10</w:t>
            </w:r>
            <w:r>
              <w:rPr>
                <w:rFonts w:ascii="Times" w:hAnsi="Times" w:cs="Times"/>
              </w:rPr>
              <w:br/>
              <w:t>to</w:t>
            </w:r>
            <w:r>
              <w:rPr>
                <w:rFonts w:ascii="Times" w:hAnsi="Times" w:cs="Times"/>
              </w:rPr>
              <w:br/>
              <w:t>2014-11-21</w:t>
            </w:r>
          </w:p>
        </w:tc>
        <w:tc>
          <w:tcPr>
            <w:tcW w:w="1107" w:type="pct"/>
            <w:tcBorders>
              <w:top w:val="single" w:sz="12" w:space="0" w:color="auto"/>
            </w:tcBorders>
            <w:shd w:val="clear" w:color="auto" w:fill="auto"/>
            <w:vAlign w:val="center"/>
          </w:tcPr>
          <w:p w14:paraId="1789AF5C" w14:textId="3E4B6924"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57729740" w14:textId="0753CA05" w:rsidR="00416AE8" w:rsidRPr="00572274" w:rsidRDefault="00E95AD0" w:rsidP="00884F95">
            <w:pPr>
              <w:pStyle w:val="Tabletext"/>
              <w:rPr>
                <w:rFonts w:ascii="Times" w:hAnsi="Times" w:cs="Times"/>
                <w:lang w:val="fr-CH"/>
              </w:rPr>
            </w:pPr>
            <w:hyperlink r:id="rId86" w:tooltip="Terms of Reference:&#10;Q1/13  will  deal  with  consent  of    Y.ufn    and  revision  of    Y.fsul,Y.fsn,  Y.disfs,Y.ucs,  Y.wpt  with  high  priorities  and  other  draft  recommendations,  but  are  not  limited  to.&#10;" w:history="1">
              <w:r w:rsidR="007C011C" w:rsidRPr="00572274">
                <w:rPr>
                  <w:rStyle w:val="Hyperlink"/>
                  <w:rFonts w:ascii="Times" w:hAnsi="Times" w:cs="Times"/>
                  <w:lang w:val="fr-CH"/>
                </w:rPr>
                <w:t>Q1/13</w:t>
              </w:r>
            </w:hyperlink>
            <w:r w:rsidR="007C011C" w:rsidRPr="00572274">
              <w:rPr>
                <w:rFonts w:ascii="Times" w:hAnsi="Times" w:cs="Times"/>
                <w:lang w:val="fr-CH"/>
              </w:rPr>
              <w:t> </w:t>
            </w:r>
            <w:r w:rsidR="007C011C" w:rsidRPr="00572274">
              <w:rPr>
                <w:rFonts w:ascii="Times" w:hAnsi="Times" w:cs="Times"/>
                <w:lang w:val="fr-CH"/>
              </w:rPr>
              <w:br/>
            </w:r>
            <w:hyperlink r:id="rId87" w:tooltip="Terms of Reference:&#10;all ongoing Q2 work items, any other Q2 relevant input&#10;" w:history="1">
              <w:r w:rsidR="007C011C" w:rsidRPr="00572274">
                <w:rPr>
                  <w:rStyle w:val="Hyperlink"/>
                  <w:rFonts w:ascii="Times" w:hAnsi="Times" w:cs="Times"/>
                  <w:lang w:val="fr-CH"/>
                </w:rPr>
                <w:t>Q2/13</w:t>
              </w:r>
            </w:hyperlink>
            <w:r w:rsidR="007C011C" w:rsidRPr="00572274">
              <w:rPr>
                <w:rFonts w:ascii="Times" w:hAnsi="Times" w:cs="Times"/>
                <w:lang w:val="fr-CH"/>
              </w:rPr>
              <w:t> </w:t>
            </w:r>
            <w:r w:rsidR="007C011C" w:rsidRPr="00572274">
              <w:rPr>
                <w:rFonts w:ascii="Times" w:hAnsi="Times" w:cs="Times"/>
                <w:lang w:val="fr-CH"/>
              </w:rPr>
              <w:br/>
            </w:r>
            <w:hyperlink r:id="rId88" w:tooltip="The terms of reference for this meeting will be, but not limited to: &#10;• Progress the Draft Recommendation Y.NICE awareness arch, Y.S-NICE arch;&#10;• Progress the Draft Recommendation Y.gw-IOT-arch;&#10;• Progress the Draft Recommen..." w:history="1">
              <w:r w:rsidR="007C011C" w:rsidRPr="00572274">
                <w:rPr>
                  <w:rStyle w:val="Hyperlink"/>
                  <w:rFonts w:ascii="Times" w:hAnsi="Times" w:cs="Times"/>
                  <w:lang w:val="fr-CH"/>
                </w:rPr>
                <w:t>Q3/13</w:t>
              </w:r>
            </w:hyperlink>
            <w:r w:rsidR="007C011C" w:rsidRPr="00572274">
              <w:rPr>
                <w:rFonts w:ascii="Times" w:hAnsi="Times" w:cs="Times"/>
                <w:lang w:val="fr-CH"/>
              </w:rPr>
              <w:t> </w:t>
            </w:r>
            <w:r w:rsidR="007C011C" w:rsidRPr="00572274">
              <w:rPr>
                <w:rFonts w:ascii="Times" w:hAnsi="Times" w:cs="Times"/>
                <w:lang w:val="fr-CH"/>
              </w:rPr>
              <w:br/>
            </w:r>
            <w:hyperlink r:id="rId89" w:tooltip="Terms of Reference:&#10;• Progress the Q.1741.9 with inputs from SDOs for a possible consent;&#10;•  progress Q.EPC-R11 draft recommendation;&#10;•  discuss any contributions that will come&#10;" w:history="1">
              <w:r w:rsidR="007C011C" w:rsidRPr="00572274">
                <w:rPr>
                  <w:rStyle w:val="Hyperlink"/>
                  <w:rFonts w:ascii="Times" w:hAnsi="Times" w:cs="Times"/>
                  <w:lang w:val="fr-CH"/>
                </w:rPr>
                <w:t>Q4/13</w:t>
              </w:r>
            </w:hyperlink>
            <w:r w:rsidR="007C011C" w:rsidRPr="00572274">
              <w:rPr>
                <w:rFonts w:ascii="Times" w:hAnsi="Times" w:cs="Times"/>
                <w:lang w:val="fr-CH"/>
              </w:rPr>
              <w:t> </w:t>
            </w:r>
            <w:r w:rsidR="007C011C" w:rsidRPr="00572274">
              <w:rPr>
                <w:rFonts w:ascii="Times" w:hAnsi="Times" w:cs="Times"/>
                <w:lang w:val="fr-CH"/>
              </w:rPr>
              <w:br/>
            </w:r>
            <w:hyperlink r:id="rId90" w:tooltip="Terms of Reference:&#10;Advancing the state of its work items as the terms of reference.&#10;" w:history="1">
              <w:r w:rsidR="007C011C" w:rsidRPr="00572274">
                <w:rPr>
                  <w:rStyle w:val="Hyperlink"/>
                  <w:rFonts w:ascii="Times" w:hAnsi="Times" w:cs="Times"/>
                  <w:lang w:val="fr-CH"/>
                </w:rPr>
                <w:t>Q6/13</w:t>
              </w:r>
            </w:hyperlink>
            <w:r w:rsidR="007C011C" w:rsidRPr="00572274">
              <w:rPr>
                <w:rFonts w:ascii="Times" w:hAnsi="Times" w:cs="Times"/>
                <w:lang w:val="fr-CH"/>
              </w:rPr>
              <w:t> </w:t>
            </w:r>
          </w:p>
          <w:p w14:paraId="0FA8466D" w14:textId="7BB2758A" w:rsidR="00CB09C9" w:rsidRPr="00572274" w:rsidRDefault="00E95AD0" w:rsidP="00884F95">
            <w:pPr>
              <w:pStyle w:val="Tabletext"/>
              <w:rPr>
                <w:rFonts w:ascii="Times" w:hAnsi="Times" w:cs="Times"/>
                <w:lang w:val="fr-CH"/>
              </w:rPr>
            </w:pPr>
            <w:hyperlink r:id="rId91" w:tooltip="Terms of Reference:&#10;To advance all its active work items&#10;" w:history="1">
              <w:r w:rsidR="00416AE8" w:rsidRPr="00572274">
                <w:rPr>
                  <w:rStyle w:val="Hyperlink"/>
                  <w:rFonts w:ascii="Times" w:hAnsi="Times" w:cs="Times"/>
                  <w:lang w:val="fr-CH"/>
                </w:rPr>
                <w:t>Q7/13</w:t>
              </w:r>
            </w:hyperlink>
            <w:r w:rsidR="007C011C" w:rsidRPr="00572274">
              <w:rPr>
                <w:rFonts w:ascii="Times" w:hAnsi="Times" w:cs="Times"/>
                <w:lang w:val="fr-CH"/>
              </w:rPr>
              <w:br/>
            </w:r>
            <w:hyperlink r:id="rId92" w:tooltip="Terms of Reference:&#10;to progress the work of Y.MC-MPT, Y.MC-IAS, Y.MC-FSC and Y.MC-PCM etc. &#10;" w:history="1">
              <w:r w:rsidR="007C011C" w:rsidRPr="00572274">
                <w:rPr>
                  <w:rStyle w:val="Hyperlink"/>
                  <w:rFonts w:ascii="Times" w:hAnsi="Times" w:cs="Times"/>
                  <w:lang w:val="fr-CH"/>
                </w:rPr>
                <w:t>Q10/13</w:t>
              </w:r>
            </w:hyperlink>
            <w:r w:rsidR="007C011C" w:rsidRPr="00572274">
              <w:rPr>
                <w:rFonts w:ascii="Times" w:hAnsi="Times" w:cs="Times"/>
                <w:lang w:val="fr-CH"/>
              </w:rPr>
              <w:t> </w:t>
            </w:r>
            <w:r w:rsidR="007C011C" w:rsidRPr="00572274">
              <w:rPr>
                <w:rFonts w:ascii="Times" w:hAnsi="Times" w:cs="Times"/>
                <w:lang w:val="fr-CH"/>
              </w:rPr>
              <w:br/>
            </w:r>
            <w:hyperlink r:id="rId93" w:tooltip="Terms of Reference:&#10;Q11/13 will deal with 7 draft recommendations (Y.StreamIntw, Y.sfem-WoO, Y.sms-WoO, Y.meg, Y.HEMS-arch, Y.social-device, Y.IoT-cnn), the current living list items of Q11/13, but are not limited to.&#10;" w:history="1">
              <w:r w:rsidR="007C011C" w:rsidRPr="00572274">
                <w:rPr>
                  <w:rStyle w:val="Hyperlink"/>
                  <w:rFonts w:ascii="Times" w:hAnsi="Times" w:cs="Times"/>
                  <w:lang w:val="fr-CH"/>
                </w:rPr>
                <w:t>Q11/13</w:t>
              </w:r>
            </w:hyperlink>
            <w:r w:rsidR="007C011C" w:rsidRPr="00572274">
              <w:rPr>
                <w:rFonts w:ascii="Times" w:hAnsi="Times" w:cs="Times"/>
                <w:lang w:val="fr-CH"/>
              </w:rPr>
              <w:t> </w:t>
            </w:r>
            <w:r w:rsidR="007C011C" w:rsidRPr="00572274">
              <w:rPr>
                <w:rFonts w:ascii="Times" w:hAnsi="Times" w:cs="Times"/>
                <w:lang w:val="fr-CH"/>
              </w:rPr>
              <w:br/>
            </w:r>
            <w:hyperlink r:id="rId94" w:tooltip="Terms of Reference:&#10;Progress the work on SDN&#10;" w:history="1">
              <w:r w:rsidR="007C011C" w:rsidRPr="00572274">
                <w:rPr>
                  <w:rStyle w:val="Hyperlink"/>
                  <w:rFonts w:ascii="Times" w:hAnsi="Times" w:cs="Times"/>
                  <w:lang w:val="fr-CH"/>
                </w:rPr>
                <w:t>Q14/13</w:t>
              </w:r>
            </w:hyperlink>
            <w:r w:rsidR="007C011C" w:rsidRPr="00572274">
              <w:rPr>
                <w:rFonts w:ascii="Times" w:hAnsi="Times" w:cs="Times"/>
                <w:lang w:val="fr-CH"/>
              </w:rPr>
              <w:t> </w:t>
            </w:r>
            <w:r w:rsidR="007C011C" w:rsidRPr="00572274">
              <w:rPr>
                <w:rFonts w:ascii="Times" w:hAnsi="Times" w:cs="Times"/>
                <w:lang w:val="fr-CH"/>
              </w:rPr>
              <w:br/>
            </w:r>
            <w:hyperlink r:id="rId95" w:tooltip="Terms of Reference:&#10;Progress on draft Recommendation Y.FN-heteronet and Supplement Y.supFNDAN, and to study new work items&#10;" w:history="1">
              <w:r w:rsidR="007C011C" w:rsidRPr="00572274">
                <w:rPr>
                  <w:rStyle w:val="Hyperlink"/>
                  <w:rFonts w:ascii="Times" w:hAnsi="Times" w:cs="Times"/>
                  <w:lang w:val="fr-CH"/>
                </w:rPr>
                <w:t>Q15/13</w:t>
              </w:r>
            </w:hyperlink>
            <w:r w:rsidR="007C011C" w:rsidRPr="00572274">
              <w:rPr>
                <w:rFonts w:ascii="Times" w:hAnsi="Times" w:cs="Times"/>
                <w:lang w:val="fr-CH"/>
              </w:rPr>
              <w:t> </w:t>
            </w:r>
            <w:r w:rsidR="007C011C" w:rsidRPr="00572274">
              <w:rPr>
                <w:rFonts w:ascii="Times" w:hAnsi="Times" w:cs="Times"/>
                <w:lang w:val="fr-CH"/>
              </w:rPr>
              <w:br/>
            </w:r>
            <w:hyperlink r:id="rId96" w:tooltip="Terms of Reference:&#10;Q16/13 will deal with 4 draft recommendations (Y.FNserv-uni, Y.energyECN, Y.trusted-env, Y.FNterm), the current living list items of Q16/13, but are not limited to.&#10;" w:history="1">
              <w:r w:rsidR="007C011C" w:rsidRPr="00572274">
                <w:rPr>
                  <w:rStyle w:val="Hyperlink"/>
                  <w:rFonts w:ascii="Times" w:hAnsi="Times" w:cs="Times"/>
                  <w:lang w:val="fr-CH"/>
                </w:rPr>
                <w:t>Q16/13</w:t>
              </w:r>
            </w:hyperlink>
            <w:r w:rsidR="007C011C" w:rsidRPr="00572274">
              <w:rPr>
                <w:rFonts w:ascii="Times" w:hAnsi="Times" w:cs="Times"/>
                <w:lang w:val="fr-CH"/>
              </w:rPr>
              <w:t> </w:t>
            </w:r>
            <w:r w:rsidR="007C011C" w:rsidRPr="00572274">
              <w:rPr>
                <w:rFonts w:ascii="Times" w:hAnsi="Times" w:cs="Times"/>
                <w:lang w:val="fr-CH"/>
              </w:rPr>
              <w:br/>
            </w:r>
            <w:hyperlink r:id="rId97" w:tooltip="Terms of Reference:&#10;• Progress the work of draft Recommendation (Y.BigData-reqts, Y.DaaS-arch)&#10;• Discuss new work items introduced by Contributions &#10;• Review the work program(Annex C to TD 248/WP2) and modify the Action Plan..." w:history="1">
              <w:r w:rsidR="007C011C" w:rsidRPr="00572274">
                <w:rPr>
                  <w:rStyle w:val="Hyperlink"/>
                  <w:rFonts w:ascii="Times" w:hAnsi="Times" w:cs="Times"/>
                  <w:lang w:val="fr-CH"/>
                </w:rPr>
                <w:t>Q17/13</w:t>
              </w:r>
            </w:hyperlink>
            <w:r w:rsidR="007C011C" w:rsidRPr="00572274">
              <w:rPr>
                <w:rFonts w:ascii="Times" w:hAnsi="Times" w:cs="Times"/>
                <w:lang w:val="fr-CH"/>
              </w:rPr>
              <w:t> </w:t>
            </w:r>
          </w:p>
          <w:p w14:paraId="18192315" w14:textId="45A27A5F" w:rsidR="007C011C" w:rsidRDefault="00E95AD0" w:rsidP="00CB09C9">
            <w:pPr>
              <w:pStyle w:val="Tabletext"/>
              <w:rPr>
                <w:rFonts w:ascii="Times" w:hAnsi="Times" w:cs="Times"/>
              </w:rPr>
            </w:pPr>
            <w:hyperlink r:id="rId98" w:tooltip="Terms of Reference: &#10;• Progress the work of on-going draft Recommendation (Y.CCNaaS-arch)&#10;• Consider the possible work on Y.CCIaaS-arch initiated, contributions are invited.&#10;" w:history="1">
              <w:r w:rsidR="007C011C">
                <w:rPr>
                  <w:rStyle w:val="Hyperlink"/>
                  <w:rFonts w:ascii="Times" w:hAnsi="Times" w:cs="Times"/>
                </w:rPr>
                <w:t>Q18/13</w:t>
              </w:r>
            </w:hyperlink>
            <w:r w:rsidR="007C011C">
              <w:rPr>
                <w:rFonts w:ascii="Times" w:hAnsi="Times" w:cs="Times"/>
              </w:rPr>
              <w:t> </w:t>
            </w:r>
            <w:r w:rsidR="007C011C">
              <w:rPr>
                <w:rFonts w:ascii="Times" w:hAnsi="Times" w:cs="Times"/>
              </w:rPr>
              <w:br/>
            </w:r>
            <w:hyperlink r:id="rId99" w:tooltip="Terms of Reference:&#10;To advance all its active work items&#10;" w:history="1">
              <w:r w:rsidR="007C011C">
                <w:rPr>
                  <w:rStyle w:val="Hyperlink"/>
                  <w:rFonts w:ascii="Times" w:hAnsi="Times" w:cs="Times"/>
                </w:rPr>
                <w:t>Q19/13</w:t>
              </w:r>
            </w:hyperlink>
          </w:p>
        </w:tc>
        <w:tc>
          <w:tcPr>
            <w:tcW w:w="1859" w:type="pct"/>
            <w:tcBorders>
              <w:top w:val="single" w:sz="12" w:space="0" w:color="auto"/>
            </w:tcBorders>
            <w:shd w:val="clear" w:color="auto" w:fill="auto"/>
            <w:vAlign w:val="center"/>
          </w:tcPr>
          <w:p w14:paraId="17639B1F" w14:textId="1ECB3E22" w:rsidR="007C011C" w:rsidRDefault="007C011C" w:rsidP="00A61734">
            <w:pPr>
              <w:pStyle w:val="Tabletext"/>
              <w:rPr>
                <w:rFonts w:ascii="Times" w:hAnsi="Times" w:cs="Times"/>
              </w:rPr>
            </w:pPr>
            <w:r>
              <w:rPr>
                <w:rFonts w:ascii="Times" w:hAnsi="Times" w:cs="Times"/>
              </w:rPr>
              <w:t xml:space="preserve">November 2014 Rapporteur Group meetings </w:t>
            </w:r>
          </w:p>
        </w:tc>
      </w:tr>
      <w:tr w:rsidR="007C011C" w14:paraId="688DBEA5" w14:textId="77777777" w:rsidTr="00E95AD0">
        <w:trPr>
          <w:jc w:val="center"/>
        </w:trPr>
        <w:tc>
          <w:tcPr>
            <w:tcW w:w="1098" w:type="pct"/>
            <w:tcBorders>
              <w:top w:val="single" w:sz="12" w:space="0" w:color="auto"/>
            </w:tcBorders>
            <w:shd w:val="clear" w:color="auto" w:fill="auto"/>
            <w:vAlign w:val="center"/>
          </w:tcPr>
          <w:p w14:paraId="6D66C49C" w14:textId="20D7B787" w:rsidR="007C011C" w:rsidRDefault="007C011C" w:rsidP="00E95AD0">
            <w:pPr>
              <w:pStyle w:val="Tabletext"/>
              <w:spacing w:before="0"/>
              <w:jc w:val="center"/>
              <w:rPr>
                <w:rFonts w:ascii="Times" w:hAnsi="Times" w:cs="Times"/>
              </w:rPr>
            </w:pPr>
            <w:r>
              <w:rPr>
                <w:rFonts w:ascii="Times" w:hAnsi="Times" w:cs="Times"/>
              </w:rPr>
              <w:t>2015-01-27</w:t>
            </w:r>
            <w:r>
              <w:rPr>
                <w:rFonts w:ascii="Times" w:hAnsi="Times" w:cs="Times"/>
              </w:rPr>
              <w:br/>
              <w:t>to</w:t>
            </w:r>
            <w:r>
              <w:rPr>
                <w:rFonts w:ascii="Times" w:hAnsi="Times" w:cs="Times"/>
              </w:rPr>
              <w:br/>
              <w:t>2015-01-29</w:t>
            </w:r>
          </w:p>
        </w:tc>
        <w:tc>
          <w:tcPr>
            <w:tcW w:w="1107" w:type="pct"/>
            <w:tcBorders>
              <w:top w:val="single" w:sz="12" w:space="0" w:color="auto"/>
            </w:tcBorders>
            <w:shd w:val="clear" w:color="auto" w:fill="auto"/>
            <w:vAlign w:val="center"/>
          </w:tcPr>
          <w:p w14:paraId="1A91812C" w14:textId="70FA1E49" w:rsidR="007C011C" w:rsidRDefault="00884F95" w:rsidP="007C011C">
            <w:pPr>
              <w:pStyle w:val="Tabletext"/>
              <w:rPr>
                <w:rFonts w:ascii="Times" w:hAnsi="Times" w:cs="Times"/>
              </w:rPr>
            </w:pPr>
            <w:r>
              <w:rPr>
                <w:rFonts w:ascii="Times" w:hAnsi="Times" w:cs="Times"/>
              </w:rPr>
              <w:t xml:space="preserve">Seoul, </w:t>
            </w:r>
            <w:r w:rsidR="005017CA">
              <w:rPr>
                <w:rStyle w:val="Emphasis"/>
                <w:i w:val="0"/>
                <w:iCs w:val="0"/>
              </w:rPr>
              <w:t>Republic of Korea</w:t>
            </w:r>
          </w:p>
        </w:tc>
        <w:tc>
          <w:tcPr>
            <w:tcW w:w="936" w:type="pct"/>
            <w:tcBorders>
              <w:top w:val="single" w:sz="12" w:space="0" w:color="auto"/>
            </w:tcBorders>
            <w:shd w:val="clear" w:color="auto" w:fill="auto"/>
            <w:vAlign w:val="center"/>
          </w:tcPr>
          <w:p w14:paraId="5B15290F" w14:textId="1DE08E7C" w:rsidR="007C011C" w:rsidRDefault="00E95AD0" w:rsidP="00CB09C9">
            <w:pPr>
              <w:pStyle w:val="Tabletext"/>
              <w:rPr>
                <w:rFonts w:ascii="Times" w:hAnsi="Times" w:cs="Times"/>
              </w:rPr>
            </w:pPr>
            <w:hyperlink r:id="rId100" w:tooltip="Q1/13 will prepare for the consent of Y.ufn during the next meeting in April 2015. Works on Y.fsul, Y.fsn, Y.disfs, Y.ucs, Y.wpt will be continued with high priority and works on other draft recommendations will be continued also." w:history="1">
              <w:r w:rsidR="007C011C">
                <w:rPr>
                  <w:rStyle w:val="Hyperlink"/>
                  <w:rFonts w:ascii="Times" w:hAnsi="Times" w:cs="Times"/>
                </w:rPr>
                <w:t>Q1/13</w:t>
              </w:r>
            </w:hyperlink>
            <w:r w:rsidR="007C011C">
              <w:rPr>
                <w:rFonts w:ascii="Times" w:hAnsi="Times" w:cs="Times"/>
              </w:rPr>
              <w:t> </w:t>
            </w:r>
          </w:p>
        </w:tc>
        <w:tc>
          <w:tcPr>
            <w:tcW w:w="1859" w:type="pct"/>
            <w:tcBorders>
              <w:top w:val="single" w:sz="12" w:space="0" w:color="auto"/>
            </w:tcBorders>
            <w:shd w:val="clear" w:color="auto" w:fill="auto"/>
            <w:vAlign w:val="center"/>
          </w:tcPr>
          <w:p w14:paraId="55D50781" w14:textId="27B7DD02" w:rsidR="007C011C" w:rsidRDefault="007C011C" w:rsidP="007C011C">
            <w:pPr>
              <w:pStyle w:val="Tabletext"/>
              <w:rPr>
                <w:rFonts w:ascii="Times" w:hAnsi="Times" w:cs="Times"/>
              </w:rPr>
            </w:pPr>
            <w:r>
              <w:rPr>
                <w:rFonts w:ascii="Times" w:hAnsi="Times" w:cs="Times"/>
              </w:rPr>
              <w:t>Q1/13 Rapporteur Group meeting</w:t>
            </w:r>
          </w:p>
        </w:tc>
      </w:tr>
      <w:tr w:rsidR="007C011C" w14:paraId="6A06A650" w14:textId="77777777" w:rsidTr="00E95AD0">
        <w:trPr>
          <w:jc w:val="center"/>
        </w:trPr>
        <w:tc>
          <w:tcPr>
            <w:tcW w:w="1098" w:type="pct"/>
            <w:tcBorders>
              <w:top w:val="single" w:sz="12" w:space="0" w:color="auto"/>
            </w:tcBorders>
            <w:shd w:val="clear" w:color="auto" w:fill="auto"/>
            <w:vAlign w:val="center"/>
          </w:tcPr>
          <w:p w14:paraId="7C9C704F" w14:textId="1C2739A9" w:rsidR="007C011C" w:rsidRDefault="007C011C" w:rsidP="00E95AD0">
            <w:pPr>
              <w:pStyle w:val="Tabletext"/>
              <w:spacing w:before="0"/>
              <w:jc w:val="center"/>
              <w:rPr>
                <w:rFonts w:ascii="Times" w:hAnsi="Times" w:cs="Times"/>
              </w:rPr>
            </w:pPr>
            <w:r>
              <w:rPr>
                <w:rFonts w:ascii="Times" w:hAnsi="Times" w:cs="Times"/>
              </w:rPr>
              <w:t>2015-01-29</w:t>
            </w:r>
            <w:r>
              <w:rPr>
                <w:rFonts w:ascii="Times" w:hAnsi="Times" w:cs="Times"/>
              </w:rPr>
              <w:br/>
              <w:t>to</w:t>
            </w:r>
            <w:r>
              <w:rPr>
                <w:rFonts w:ascii="Times" w:hAnsi="Times" w:cs="Times"/>
              </w:rPr>
              <w:br/>
              <w:t>2015-01-30</w:t>
            </w:r>
          </w:p>
        </w:tc>
        <w:tc>
          <w:tcPr>
            <w:tcW w:w="1107" w:type="pct"/>
            <w:tcBorders>
              <w:top w:val="single" w:sz="12" w:space="0" w:color="auto"/>
            </w:tcBorders>
            <w:shd w:val="clear" w:color="auto" w:fill="auto"/>
            <w:vAlign w:val="center"/>
          </w:tcPr>
          <w:p w14:paraId="188D86FB" w14:textId="27DBBFC5" w:rsidR="007C011C" w:rsidRPr="007C257D" w:rsidRDefault="007C011C" w:rsidP="007C011C">
            <w:pPr>
              <w:pStyle w:val="Tabletext"/>
              <w:rPr>
                <w:rFonts w:ascii="Times" w:hAnsi="Times" w:cs="Times"/>
              </w:rPr>
            </w:pPr>
            <w:r w:rsidRPr="007C257D">
              <w:t>E-Meeting</w:t>
            </w:r>
          </w:p>
        </w:tc>
        <w:tc>
          <w:tcPr>
            <w:tcW w:w="936" w:type="pct"/>
            <w:tcBorders>
              <w:top w:val="single" w:sz="12" w:space="0" w:color="auto"/>
            </w:tcBorders>
            <w:shd w:val="clear" w:color="auto" w:fill="auto"/>
            <w:vAlign w:val="center"/>
          </w:tcPr>
          <w:p w14:paraId="087FFD77" w14:textId="4AC6E39E" w:rsidR="007C011C" w:rsidRDefault="00E95AD0" w:rsidP="00CB09C9">
            <w:pPr>
              <w:pStyle w:val="Tabletext"/>
              <w:rPr>
                <w:rFonts w:ascii="Times" w:hAnsi="Times" w:cs="Times"/>
              </w:rPr>
            </w:pPr>
            <w:hyperlink r:id="rId101" w:tooltip="To progress the work of on-going draft Recommendation Y.CCNaaS-arch." w:history="1">
              <w:r w:rsidR="007C011C">
                <w:rPr>
                  <w:rStyle w:val="Hyperlink"/>
                  <w:rFonts w:ascii="Times" w:hAnsi="Times" w:cs="Times"/>
                </w:rPr>
                <w:t>Q18/13</w:t>
              </w:r>
            </w:hyperlink>
            <w:r w:rsidR="007C011C">
              <w:rPr>
                <w:rFonts w:ascii="Times" w:hAnsi="Times" w:cs="Times"/>
              </w:rPr>
              <w:t> </w:t>
            </w:r>
          </w:p>
        </w:tc>
        <w:tc>
          <w:tcPr>
            <w:tcW w:w="1859" w:type="pct"/>
            <w:tcBorders>
              <w:top w:val="single" w:sz="12" w:space="0" w:color="auto"/>
            </w:tcBorders>
            <w:shd w:val="clear" w:color="auto" w:fill="auto"/>
            <w:vAlign w:val="center"/>
          </w:tcPr>
          <w:p w14:paraId="312B6D23" w14:textId="47BD3447" w:rsidR="007C011C" w:rsidRDefault="007C011C" w:rsidP="007C011C">
            <w:pPr>
              <w:pStyle w:val="Tabletext"/>
              <w:rPr>
                <w:rFonts w:ascii="Times" w:hAnsi="Times" w:cs="Times"/>
              </w:rPr>
            </w:pPr>
            <w:r>
              <w:rPr>
                <w:rFonts w:ascii="Times" w:hAnsi="Times" w:cs="Times"/>
              </w:rPr>
              <w:t>Q18/13 Rapporteur Group meeting</w:t>
            </w:r>
          </w:p>
        </w:tc>
      </w:tr>
      <w:tr w:rsidR="007C011C" w14:paraId="2D801C15" w14:textId="77777777" w:rsidTr="00E95AD0">
        <w:trPr>
          <w:jc w:val="center"/>
        </w:trPr>
        <w:tc>
          <w:tcPr>
            <w:tcW w:w="1098" w:type="pct"/>
            <w:tcBorders>
              <w:top w:val="single" w:sz="12" w:space="0" w:color="auto"/>
            </w:tcBorders>
            <w:shd w:val="clear" w:color="auto" w:fill="auto"/>
            <w:vAlign w:val="center"/>
          </w:tcPr>
          <w:p w14:paraId="539F87B3" w14:textId="26C20EB3" w:rsidR="007C011C" w:rsidRDefault="007C011C" w:rsidP="00E95AD0">
            <w:pPr>
              <w:pStyle w:val="Tabletext"/>
              <w:spacing w:before="0"/>
              <w:jc w:val="center"/>
              <w:rPr>
                <w:rFonts w:ascii="Times" w:hAnsi="Times" w:cs="Times"/>
              </w:rPr>
            </w:pPr>
            <w:r>
              <w:rPr>
                <w:rFonts w:ascii="Times" w:hAnsi="Times" w:cs="Times"/>
              </w:rPr>
              <w:t>2015-02-04</w:t>
            </w:r>
            <w:r>
              <w:rPr>
                <w:rFonts w:ascii="Times" w:hAnsi="Times" w:cs="Times"/>
              </w:rPr>
              <w:br/>
              <w:t>to</w:t>
            </w:r>
            <w:r>
              <w:rPr>
                <w:rFonts w:ascii="Times" w:hAnsi="Times" w:cs="Times"/>
              </w:rPr>
              <w:br/>
              <w:t>2015-02-13</w:t>
            </w:r>
          </w:p>
        </w:tc>
        <w:tc>
          <w:tcPr>
            <w:tcW w:w="1107" w:type="pct"/>
            <w:tcBorders>
              <w:top w:val="single" w:sz="12" w:space="0" w:color="auto"/>
            </w:tcBorders>
            <w:shd w:val="clear" w:color="auto" w:fill="auto"/>
            <w:vAlign w:val="center"/>
          </w:tcPr>
          <w:p w14:paraId="2A25C129" w14:textId="7DBA9DEC" w:rsidR="007C011C" w:rsidRPr="007C257D" w:rsidRDefault="007C011C" w:rsidP="007C011C">
            <w:pPr>
              <w:pStyle w:val="Tabletext"/>
              <w:rPr>
                <w:rFonts w:ascii="Times" w:hAnsi="Times" w:cs="Times"/>
              </w:rPr>
            </w:pPr>
            <w:r w:rsidRPr="007C257D">
              <w:rPr>
                <w:rFonts w:ascii="Times" w:hAnsi="Times" w:cs="Times"/>
              </w:rPr>
              <w:t>E-Meeting</w:t>
            </w:r>
          </w:p>
        </w:tc>
        <w:tc>
          <w:tcPr>
            <w:tcW w:w="936" w:type="pct"/>
            <w:tcBorders>
              <w:top w:val="single" w:sz="12" w:space="0" w:color="auto"/>
            </w:tcBorders>
            <w:shd w:val="clear" w:color="auto" w:fill="auto"/>
            <w:vAlign w:val="center"/>
          </w:tcPr>
          <w:p w14:paraId="0570014A" w14:textId="08543974" w:rsidR="007C011C" w:rsidRDefault="00E95AD0" w:rsidP="00884F95">
            <w:pPr>
              <w:pStyle w:val="Tabletext"/>
              <w:rPr>
                <w:rFonts w:ascii="Times" w:hAnsi="Times" w:cs="Times"/>
              </w:rPr>
            </w:pPr>
            <w:hyperlink r:id="rId102" w:tooltip="Progress the work on selected ongoing Q2 work items&#10;o Y.S-NICE-Reqts, Y.NGNe-VCN-Reqts, Y.IoT-app-models, Y.EHM-cap  &#10;o Y.IoT-network-reqts, Y.IoT-semantic-reqts-framework &#10;o Discussion on Q2 future work plan (new and ongoin..." w:history="1">
              <w:r w:rsidR="007C011C">
                <w:rPr>
                  <w:rStyle w:val="Hyperlink"/>
                  <w:rFonts w:ascii="Times" w:hAnsi="Times" w:cs="Times"/>
                </w:rPr>
                <w:t>Q2/13</w:t>
              </w:r>
            </w:hyperlink>
            <w:r w:rsidR="007C011C">
              <w:rPr>
                <w:rFonts w:ascii="Times" w:hAnsi="Times" w:cs="Times"/>
              </w:rPr>
              <w:t> </w:t>
            </w:r>
          </w:p>
        </w:tc>
        <w:tc>
          <w:tcPr>
            <w:tcW w:w="1859" w:type="pct"/>
            <w:tcBorders>
              <w:top w:val="single" w:sz="12" w:space="0" w:color="auto"/>
            </w:tcBorders>
            <w:shd w:val="clear" w:color="auto" w:fill="auto"/>
            <w:vAlign w:val="center"/>
          </w:tcPr>
          <w:p w14:paraId="34EE1A9F" w14:textId="4B5D8728" w:rsidR="007C011C" w:rsidRDefault="007C011C" w:rsidP="007C011C">
            <w:pPr>
              <w:pStyle w:val="Tabletext"/>
              <w:rPr>
                <w:rFonts w:ascii="Times" w:hAnsi="Times" w:cs="Times"/>
              </w:rPr>
            </w:pPr>
            <w:r>
              <w:rPr>
                <w:rFonts w:ascii="Times" w:hAnsi="Times" w:cs="Times"/>
              </w:rPr>
              <w:t>Q2/13 Rapporteur Group meeting</w:t>
            </w:r>
          </w:p>
        </w:tc>
      </w:tr>
      <w:tr w:rsidR="007C011C" w14:paraId="33A5704C" w14:textId="77777777" w:rsidTr="00E95AD0">
        <w:trPr>
          <w:jc w:val="center"/>
        </w:trPr>
        <w:tc>
          <w:tcPr>
            <w:tcW w:w="1098" w:type="pct"/>
            <w:tcBorders>
              <w:top w:val="single" w:sz="12" w:space="0" w:color="auto"/>
            </w:tcBorders>
            <w:shd w:val="clear" w:color="auto" w:fill="auto"/>
            <w:vAlign w:val="center"/>
          </w:tcPr>
          <w:p w14:paraId="0B3BC2CE" w14:textId="6CD1EA3A" w:rsidR="007C011C" w:rsidRDefault="007C011C" w:rsidP="00E95AD0">
            <w:pPr>
              <w:pStyle w:val="Tabletext"/>
              <w:spacing w:before="0"/>
              <w:jc w:val="center"/>
              <w:rPr>
                <w:rFonts w:ascii="Times" w:hAnsi="Times" w:cs="Times"/>
              </w:rPr>
            </w:pPr>
            <w:r>
              <w:rPr>
                <w:rFonts w:ascii="Times" w:hAnsi="Times" w:cs="Times"/>
              </w:rPr>
              <w:t>2015-02-11</w:t>
            </w:r>
            <w:r>
              <w:rPr>
                <w:rFonts w:ascii="Times" w:hAnsi="Times" w:cs="Times"/>
              </w:rPr>
              <w:br/>
              <w:t>to</w:t>
            </w:r>
            <w:r>
              <w:rPr>
                <w:rFonts w:ascii="Times" w:hAnsi="Times" w:cs="Times"/>
              </w:rPr>
              <w:br/>
              <w:t>2015-02-13</w:t>
            </w:r>
          </w:p>
        </w:tc>
        <w:tc>
          <w:tcPr>
            <w:tcW w:w="1107" w:type="pct"/>
            <w:tcBorders>
              <w:top w:val="single" w:sz="12" w:space="0" w:color="auto"/>
            </w:tcBorders>
            <w:shd w:val="clear" w:color="auto" w:fill="auto"/>
            <w:vAlign w:val="center"/>
          </w:tcPr>
          <w:p w14:paraId="0EAD1AC7" w14:textId="3E110FDF" w:rsidR="007C011C" w:rsidRPr="007C257D" w:rsidRDefault="00884F95" w:rsidP="00884F95">
            <w:pPr>
              <w:pStyle w:val="Tabletext"/>
              <w:rPr>
                <w:rFonts w:ascii="Times" w:hAnsi="Times" w:cs="Times"/>
              </w:rPr>
            </w:pPr>
            <w:r>
              <w:rPr>
                <w:rFonts w:ascii="Times" w:hAnsi="Times" w:cs="Times"/>
              </w:rPr>
              <w:t xml:space="preserve">Warsaw, </w:t>
            </w:r>
            <w:r w:rsidR="007C011C">
              <w:rPr>
                <w:rFonts w:ascii="Times" w:hAnsi="Times" w:cs="Times"/>
              </w:rPr>
              <w:t xml:space="preserve">Poland </w:t>
            </w:r>
          </w:p>
        </w:tc>
        <w:tc>
          <w:tcPr>
            <w:tcW w:w="936" w:type="pct"/>
            <w:tcBorders>
              <w:top w:val="single" w:sz="12" w:space="0" w:color="auto"/>
            </w:tcBorders>
            <w:shd w:val="clear" w:color="auto" w:fill="auto"/>
            <w:vAlign w:val="center"/>
          </w:tcPr>
          <w:p w14:paraId="21E8F1C7" w14:textId="222CD69B" w:rsidR="007C011C" w:rsidRDefault="00E95AD0" w:rsidP="00884F95">
            <w:pPr>
              <w:pStyle w:val="Tabletext"/>
              <w:rPr>
                <w:rFonts w:ascii="Times" w:hAnsi="Times" w:cs="Times"/>
              </w:rPr>
            </w:pPr>
            <w:hyperlink r:id="rId103" w:tooltip="Progress the work of draft Recommendation Y.BigData-reqts and Big Data related issues" w:history="1">
              <w:r w:rsidR="007C011C">
                <w:rPr>
                  <w:rStyle w:val="Hyperlink"/>
                  <w:rFonts w:ascii="Times" w:hAnsi="Times" w:cs="Times"/>
                </w:rPr>
                <w:t>Q17/13</w:t>
              </w:r>
            </w:hyperlink>
            <w:r w:rsidR="007C011C">
              <w:rPr>
                <w:rFonts w:ascii="Times" w:hAnsi="Times" w:cs="Times"/>
              </w:rPr>
              <w:t> </w:t>
            </w:r>
          </w:p>
        </w:tc>
        <w:tc>
          <w:tcPr>
            <w:tcW w:w="1859" w:type="pct"/>
            <w:tcBorders>
              <w:top w:val="single" w:sz="12" w:space="0" w:color="auto"/>
            </w:tcBorders>
            <w:shd w:val="clear" w:color="auto" w:fill="auto"/>
            <w:vAlign w:val="center"/>
          </w:tcPr>
          <w:p w14:paraId="00901C97" w14:textId="22FD0C27" w:rsidR="007C011C" w:rsidRDefault="007C011C" w:rsidP="007C011C">
            <w:pPr>
              <w:pStyle w:val="Tabletext"/>
              <w:rPr>
                <w:rFonts w:ascii="Times" w:hAnsi="Times" w:cs="Times"/>
              </w:rPr>
            </w:pPr>
            <w:r>
              <w:rPr>
                <w:rFonts w:ascii="Times" w:hAnsi="Times" w:cs="Times"/>
              </w:rPr>
              <w:t>Q17/13 Rapporteur Group meeting</w:t>
            </w:r>
          </w:p>
        </w:tc>
      </w:tr>
      <w:tr w:rsidR="007C011C" w14:paraId="20A206D6" w14:textId="77777777" w:rsidTr="00E95AD0">
        <w:trPr>
          <w:jc w:val="center"/>
        </w:trPr>
        <w:tc>
          <w:tcPr>
            <w:tcW w:w="1098" w:type="pct"/>
            <w:tcBorders>
              <w:top w:val="single" w:sz="12" w:space="0" w:color="auto"/>
            </w:tcBorders>
            <w:shd w:val="clear" w:color="auto" w:fill="auto"/>
            <w:vAlign w:val="center"/>
          </w:tcPr>
          <w:p w14:paraId="5B52B83D" w14:textId="02ED1624" w:rsidR="007C011C" w:rsidRDefault="007C011C" w:rsidP="00E95AD0">
            <w:pPr>
              <w:pStyle w:val="Tabletext"/>
              <w:spacing w:before="0"/>
              <w:jc w:val="center"/>
              <w:rPr>
                <w:rFonts w:ascii="Times" w:hAnsi="Times" w:cs="Times"/>
              </w:rPr>
            </w:pPr>
            <w:r>
              <w:rPr>
                <w:rFonts w:ascii="Times" w:hAnsi="Times" w:cs="Times"/>
              </w:rPr>
              <w:t>2015-02-13</w:t>
            </w:r>
          </w:p>
        </w:tc>
        <w:tc>
          <w:tcPr>
            <w:tcW w:w="1107" w:type="pct"/>
            <w:tcBorders>
              <w:top w:val="single" w:sz="12" w:space="0" w:color="auto"/>
            </w:tcBorders>
            <w:shd w:val="clear" w:color="auto" w:fill="auto"/>
            <w:vAlign w:val="center"/>
          </w:tcPr>
          <w:p w14:paraId="0F72ECA1" w14:textId="5C770E63" w:rsidR="007C011C" w:rsidRDefault="007C011C" w:rsidP="007C011C">
            <w:pPr>
              <w:pStyle w:val="Tabletext"/>
              <w:rPr>
                <w:rFonts w:ascii="Times" w:hAnsi="Times" w:cs="Times"/>
              </w:rPr>
            </w:pPr>
            <w:r w:rsidRPr="007C257D">
              <w:rPr>
                <w:rFonts w:ascii="Times" w:hAnsi="Times" w:cs="Times"/>
              </w:rPr>
              <w:t>E-Meeting</w:t>
            </w:r>
          </w:p>
        </w:tc>
        <w:tc>
          <w:tcPr>
            <w:tcW w:w="936" w:type="pct"/>
            <w:tcBorders>
              <w:top w:val="single" w:sz="12" w:space="0" w:color="auto"/>
            </w:tcBorders>
            <w:shd w:val="clear" w:color="auto" w:fill="auto"/>
            <w:vAlign w:val="center"/>
          </w:tcPr>
          <w:p w14:paraId="46ECA89E" w14:textId="2D31CC61" w:rsidR="007C011C" w:rsidRDefault="00E95AD0" w:rsidP="00884F95">
            <w:pPr>
              <w:pStyle w:val="Tabletext"/>
              <w:rPr>
                <w:rFonts w:ascii="Times" w:hAnsi="Times" w:cs="Times"/>
              </w:rPr>
            </w:pPr>
            <w:hyperlink r:id="rId104" w:tooltip="Terms of Reference: &#10;Editor’s e-meeting to improve the combined scope for Y.e2ecm and M.occm, and proposing possible combined structure of the common document. Results to be submitted to JRG-CCM session at SG2 in March. &#10;* Da..." w:history="1">
              <w:r w:rsidR="007C011C">
                <w:rPr>
                  <w:rStyle w:val="Hyperlink"/>
                  <w:rFonts w:ascii="Times" w:hAnsi="Times" w:cs="Times"/>
                </w:rPr>
                <w:t>Q19/13</w:t>
              </w:r>
            </w:hyperlink>
            <w:r w:rsidR="007C011C">
              <w:rPr>
                <w:rFonts w:ascii="Times" w:hAnsi="Times" w:cs="Times"/>
              </w:rPr>
              <w:t> </w:t>
            </w:r>
          </w:p>
        </w:tc>
        <w:tc>
          <w:tcPr>
            <w:tcW w:w="1859" w:type="pct"/>
            <w:tcBorders>
              <w:top w:val="single" w:sz="12" w:space="0" w:color="auto"/>
            </w:tcBorders>
            <w:shd w:val="clear" w:color="auto" w:fill="auto"/>
            <w:vAlign w:val="center"/>
          </w:tcPr>
          <w:p w14:paraId="000D7DDC" w14:textId="5561777A" w:rsidR="007C011C" w:rsidRDefault="00382DCC" w:rsidP="007C011C">
            <w:pPr>
              <w:pStyle w:val="Tabletext"/>
              <w:rPr>
                <w:rFonts w:ascii="Times" w:hAnsi="Times" w:cs="Times"/>
              </w:rPr>
            </w:pPr>
            <w:r>
              <w:rPr>
                <w:rFonts w:ascii="Times" w:hAnsi="Times" w:cs="Times"/>
              </w:rPr>
              <w:t>JRG-CCM</w:t>
            </w:r>
            <w:r w:rsidR="006712F8">
              <w:rPr>
                <w:rFonts w:ascii="Times" w:hAnsi="Times" w:cs="Times"/>
              </w:rPr>
              <w:t xml:space="preserve"> meeting</w:t>
            </w:r>
          </w:p>
        </w:tc>
      </w:tr>
      <w:tr w:rsidR="007C011C" w14:paraId="30EFDB3D" w14:textId="77777777" w:rsidTr="00E95AD0">
        <w:trPr>
          <w:jc w:val="center"/>
        </w:trPr>
        <w:tc>
          <w:tcPr>
            <w:tcW w:w="1098" w:type="pct"/>
            <w:tcBorders>
              <w:top w:val="single" w:sz="12" w:space="0" w:color="auto"/>
            </w:tcBorders>
            <w:shd w:val="clear" w:color="auto" w:fill="auto"/>
            <w:vAlign w:val="center"/>
          </w:tcPr>
          <w:p w14:paraId="30D78325" w14:textId="7CBA7E89" w:rsidR="007C011C" w:rsidRDefault="007C011C" w:rsidP="00E95AD0">
            <w:pPr>
              <w:pStyle w:val="Tabletext"/>
              <w:spacing w:before="0"/>
              <w:jc w:val="center"/>
              <w:rPr>
                <w:rFonts w:ascii="Times" w:hAnsi="Times" w:cs="Times"/>
              </w:rPr>
            </w:pPr>
            <w:r>
              <w:rPr>
                <w:rFonts w:ascii="Times" w:hAnsi="Times" w:cs="Times"/>
              </w:rPr>
              <w:t>2015-03-02</w:t>
            </w:r>
          </w:p>
        </w:tc>
        <w:tc>
          <w:tcPr>
            <w:tcW w:w="1107" w:type="pct"/>
            <w:tcBorders>
              <w:top w:val="single" w:sz="12" w:space="0" w:color="auto"/>
            </w:tcBorders>
            <w:shd w:val="clear" w:color="auto" w:fill="auto"/>
            <w:vAlign w:val="center"/>
          </w:tcPr>
          <w:p w14:paraId="56CEFD1B" w14:textId="199543A2" w:rsidR="007C011C" w:rsidRPr="007C257D" w:rsidRDefault="007C011C" w:rsidP="007C011C">
            <w:pPr>
              <w:pStyle w:val="Tabletext"/>
              <w:rPr>
                <w:rFonts w:ascii="Times" w:hAnsi="Times" w:cs="Times"/>
              </w:rPr>
            </w:pPr>
            <w:r w:rsidRPr="007C257D">
              <w:rPr>
                <w:rFonts w:ascii="Times" w:hAnsi="Times" w:cs="Times"/>
              </w:rPr>
              <w:t>E-Meeting</w:t>
            </w:r>
          </w:p>
        </w:tc>
        <w:tc>
          <w:tcPr>
            <w:tcW w:w="936" w:type="pct"/>
            <w:tcBorders>
              <w:top w:val="single" w:sz="12" w:space="0" w:color="auto"/>
            </w:tcBorders>
            <w:shd w:val="clear" w:color="auto" w:fill="auto"/>
            <w:vAlign w:val="center"/>
          </w:tcPr>
          <w:p w14:paraId="5DD0C667" w14:textId="6A7A776F" w:rsidR="007C011C" w:rsidRDefault="00E95AD0" w:rsidP="00884F95">
            <w:pPr>
              <w:pStyle w:val="Tabletext"/>
              <w:rPr>
                <w:rFonts w:ascii="Times" w:hAnsi="Times" w:cs="Times"/>
              </w:rPr>
            </w:pPr>
            <w:hyperlink r:id="rId105" w:tooltip="To discuss the contributions about the on-going DSN draft Recommendations according to received contributions and meeting discussions." w:history="1">
              <w:r w:rsidR="007C011C">
                <w:rPr>
                  <w:rStyle w:val="Hyperlink"/>
                  <w:rFonts w:ascii="Times" w:hAnsi="Times" w:cs="Times"/>
                </w:rPr>
                <w:t>Q12/13</w:t>
              </w:r>
            </w:hyperlink>
            <w:r w:rsidR="007C011C">
              <w:rPr>
                <w:rFonts w:ascii="Times" w:hAnsi="Times" w:cs="Times"/>
              </w:rPr>
              <w:t> </w:t>
            </w:r>
          </w:p>
        </w:tc>
        <w:tc>
          <w:tcPr>
            <w:tcW w:w="1859" w:type="pct"/>
            <w:tcBorders>
              <w:top w:val="single" w:sz="12" w:space="0" w:color="auto"/>
            </w:tcBorders>
            <w:shd w:val="clear" w:color="auto" w:fill="auto"/>
            <w:vAlign w:val="center"/>
          </w:tcPr>
          <w:p w14:paraId="2D585634" w14:textId="17315E70" w:rsidR="007C011C" w:rsidRDefault="007C011C" w:rsidP="007C011C">
            <w:pPr>
              <w:pStyle w:val="Tabletext"/>
              <w:rPr>
                <w:rFonts w:ascii="Times" w:hAnsi="Times" w:cs="Times"/>
              </w:rPr>
            </w:pPr>
            <w:r>
              <w:rPr>
                <w:rFonts w:ascii="Times" w:hAnsi="Times" w:cs="Times"/>
              </w:rPr>
              <w:t>Q12</w:t>
            </w:r>
            <w:r w:rsidR="006712F8">
              <w:rPr>
                <w:rFonts w:ascii="Times" w:hAnsi="Times" w:cs="Times"/>
              </w:rPr>
              <w:t>/13</w:t>
            </w:r>
            <w:r>
              <w:rPr>
                <w:rFonts w:ascii="Times" w:hAnsi="Times" w:cs="Times"/>
              </w:rPr>
              <w:t xml:space="preserve"> Rapporteur Group meeting</w:t>
            </w:r>
          </w:p>
        </w:tc>
      </w:tr>
      <w:tr w:rsidR="007C011C" w14:paraId="76DE068F" w14:textId="77777777" w:rsidTr="00E95AD0">
        <w:trPr>
          <w:jc w:val="center"/>
        </w:trPr>
        <w:tc>
          <w:tcPr>
            <w:tcW w:w="1098" w:type="pct"/>
            <w:tcBorders>
              <w:top w:val="single" w:sz="12" w:space="0" w:color="auto"/>
            </w:tcBorders>
            <w:shd w:val="clear" w:color="auto" w:fill="auto"/>
            <w:vAlign w:val="center"/>
          </w:tcPr>
          <w:p w14:paraId="6860F298" w14:textId="3EAE97E2" w:rsidR="007C011C" w:rsidRDefault="007C011C" w:rsidP="00E95AD0">
            <w:pPr>
              <w:pStyle w:val="Tabletext"/>
              <w:spacing w:before="0"/>
              <w:jc w:val="center"/>
              <w:rPr>
                <w:rFonts w:ascii="Times" w:hAnsi="Times" w:cs="Times"/>
              </w:rPr>
            </w:pPr>
            <w:r>
              <w:rPr>
                <w:rFonts w:ascii="Times" w:hAnsi="Times" w:cs="Times"/>
              </w:rPr>
              <w:t>2015-03-02</w:t>
            </w:r>
            <w:r>
              <w:rPr>
                <w:rFonts w:ascii="Times" w:hAnsi="Times" w:cs="Times"/>
              </w:rPr>
              <w:br/>
              <w:t>to</w:t>
            </w:r>
            <w:r>
              <w:rPr>
                <w:rFonts w:ascii="Times" w:hAnsi="Times" w:cs="Times"/>
              </w:rPr>
              <w:br/>
              <w:t>2015-03-04</w:t>
            </w:r>
          </w:p>
        </w:tc>
        <w:tc>
          <w:tcPr>
            <w:tcW w:w="1107" w:type="pct"/>
            <w:tcBorders>
              <w:top w:val="single" w:sz="12" w:space="0" w:color="auto"/>
            </w:tcBorders>
            <w:shd w:val="clear" w:color="auto" w:fill="auto"/>
            <w:vAlign w:val="center"/>
          </w:tcPr>
          <w:p w14:paraId="6A47B2D8" w14:textId="33AAA7BA" w:rsidR="007C011C" w:rsidRPr="007C257D" w:rsidRDefault="00884F95" w:rsidP="00884F95">
            <w:pPr>
              <w:pStyle w:val="Tabletext"/>
              <w:rPr>
                <w:rFonts w:ascii="Times" w:hAnsi="Times" w:cs="Times"/>
              </w:rPr>
            </w:pPr>
            <w:r>
              <w:rPr>
                <w:rFonts w:ascii="Times" w:hAnsi="Times" w:cs="Times"/>
              </w:rPr>
              <w:t xml:space="preserve">Tokyo, </w:t>
            </w:r>
            <w:r w:rsidR="007C011C">
              <w:rPr>
                <w:rFonts w:ascii="Times" w:hAnsi="Times" w:cs="Times"/>
              </w:rPr>
              <w:t xml:space="preserve">Japan </w:t>
            </w:r>
          </w:p>
        </w:tc>
        <w:tc>
          <w:tcPr>
            <w:tcW w:w="936" w:type="pct"/>
            <w:tcBorders>
              <w:top w:val="single" w:sz="12" w:space="0" w:color="auto"/>
            </w:tcBorders>
            <w:shd w:val="clear" w:color="auto" w:fill="auto"/>
            <w:vAlign w:val="center"/>
          </w:tcPr>
          <w:p w14:paraId="5BA4EB73" w14:textId="7744C120" w:rsidR="007C011C" w:rsidRDefault="00E95AD0" w:rsidP="00884F95">
            <w:pPr>
              <w:pStyle w:val="Tabletext"/>
              <w:rPr>
                <w:rFonts w:ascii="Times" w:hAnsi="Times" w:cs="Times"/>
              </w:rPr>
            </w:pPr>
            <w:hyperlink r:id="rId106" w:tooltip="To progress on SDN and Y.SAME-req." w:history="1">
              <w:r w:rsidR="007C011C">
                <w:rPr>
                  <w:rStyle w:val="Hyperlink"/>
                  <w:rFonts w:ascii="Times" w:hAnsi="Times" w:cs="Times"/>
                </w:rPr>
                <w:t>Q14/13</w:t>
              </w:r>
            </w:hyperlink>
            <w:r w:rsidR="007C011C">
              <w:rPr>
                <w:rFonts w:ascii="Times" w:hAnsi="Times" w:cs="Times"/>
              </w:rPr>
              <w:t> </w:t>
            </w:r>
          </w:p>
        </w:tc>
        <w:tc>
          <w:tcPr>
            <w:tcW w:w="1859" w:type="pct"/>
            <w:tcBorders>
              <w:top w:val="single" w:sz="12" w:space="0" w:color="auto"/>
            </w:tcBorders>
            <w:shd w:val="clear" w:color="auto" w:fill="auto"/>
            <w:vAlign w:val="center"/>
          </w:tcPr>
          <w:p w14:paraId="60E97297" w14:textId="2248B896" w:rsidR="007C011C" w:rsidRDefault="007C011C" w:rsidP="007C011C">
            <w:pPr>
              <w:pStyle w:val="Tabletext"/>
              <w:rPr>
                <w:rFonts w:ascii="Times" w:hAnsi="Times" w:cs="Times"/>
              </w:rPr>
            </w:pPr>
            <w:r>
              <w:rPr>
                <w:rFonts w:ascii="Times" w:hAnsi="Times" w:cs="Times"/>
              </w:rPr>
              <w:t>Q14/13 Rapporteur Group meeting</w:t>
            </w:r>
          </w:p>
        </w:tc>
      </w:tr>
      <w:tr w:rsidR="007C011C" w14:paraId="205067E3" w14:textId="77777777" w:rsidTr="00E95AD0">
        <w:trPr>
          <w:jc w:val="center"/>
        </w:trPr>
        <w:tc>
          <w:tcPr>
            <w:tcW w:w="1098" w:type="pct"/>
            <w:tcBorders>
              <w:top w:val="single" w:sz="12" w:space="0" w:color="auto"/>
            </w:tcBorders>
            <w:shd w:val="clear" w:color="auto" w:fill="auto"/>
            <w:vAlign w:val="center"/>
          </w:tcPr>
          <w:p w14:paraId="599B1052" w14:textId="47AE3200" w:rsidR="007C011C" w:rsidRDefault="007C011C" w:rsidP="00E95AD0">
            <w:pPr>
              <w:pStyle w:val="Tabletext"/>
              <w:spacing w:before="0"/>
              <w:jc w:val="center"/>
              <w:rPr>
                <w:rFonts w:ascii="Times" w:hAnsi="Times" w:cs="Times"/>
              </w:rPr>
            </w:pPr>
            <w:r>
              <w:rPr>
                <w:rFonts w:ascii="Times" w:hAnsi="Times" w:cs="Times"/>
              </w:rPr>
              <w:t>2015-03-18</w:t>
            </w:r>
            <w:r>
              <w:rPr>
                <w:rFonts w:ascii="Times" w:hAnsi="Times" w:cs="Times"/>
              </w:rPr>
              <w:br/>
              <w:t>to</w:t>
            </w:r>
            <w:r>
              <w:rPr>
                <w:rFonts w:ascii="Times" w:hAnsi="Times" w:cs="Times"/>
              </w:rPr>
              <w:br/>
              <w:t>2015-03-20</w:t>
            </w:r>
          </w:p>
        </w:tc>
        <w:tc>
          <w:tcPr>
            <w:tcW w:w="1107" w:type="pct"/>
            <w:tcBorders>
              <w:top w:val="single" w:sz="12" w:space="0" w:color="auto"/>
            </w:tcBorders>
            <w:shd w:val="clear" w:color="auto" w:fill="auto"/>
            <w:vAlign w:val="center"/>
          </w:tcPr>
          <w:p w14:paraId="2CCE0038" w14:textId="60D5BE71"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75EB236E" w14:textId="23B1E6BB" w:rsidR="007C011C" w:rsidRDefault="00E95AD0" w:rsidP="00884F95">
            <w:pPr>
              <w:pStyle w:val="Tabletext"/>
              <w:rPr>
                <w:rFonts w:ascii="Times" w:hAnsi="Times" w:cs="Times"/>
              </w:rPr>
            </w:pPr>
            <w:hyperlink r:id="rId107" w:tooltip="Click here for more details" w:history="1">
              <w:r w:rsidR="007C011C">
                <w:rPr>
                  <w:rStyle w:val="Hyperlink"/>
                  <w:rFonts w:ascii="Times" w:hAnsi="Times" w:cs="Times"/>
                </w:rPr>
                <w:t>Q19/13</w:t>
              </w:r>
            </w:hyperlink>
            <w:r w:rsidR="007C011C">
              <w:rPr>
                <w:rFonts w:ascii="Times" w:hAnsi="Times" w:cs="Times"/>
              </w:rPr>
              <w:t> </w:t>
            </w:r>
          </w:p>
        </w:tc>
        <w:tc>
          <w:tcPr>
            <w:tcW w:w="1859" w:type="pct"/>
            <w:tcBorders>
              <w:top w:val="single" w:sz="12" w:space="0" w:color="auto"/>
            </w:tcBorders>
            <w:shd w:val="clear" w:color="auto" w:fill="auto"/>
            <w:vAlign w:val="center"/>
          </w:tcPr>
          <w:p w14:paraId="58BB30EA" w14:textId="4668BFB8" w:rsidR="007C011C" w:rsidRDefault="00382DCC" w:rsidP="007C011C">
            <w:pPr>
              <w:pStyle w:val="Tabletext"/>
              <w:rPr>
                <w:rFonts w:ascii="Times" w:hAnsi="Times" w:cs="Times"/>
              </w:rPr>
            </w:pPr>
            <w:r>
              <w:rPr>
                <w:rFonts w:ascii="Times" w:hAnsi="Times" w:cs="Times"/>
              </w:rPr>
              <w:t>JRG-CCM</w:t>
            </w:r>
            <w:r w:rsidR="005017CA">
              <w:rPr>
                <w:rFonts w:ascii="Times" w:hAnsi="Times" w:cs="Times"/>
              </w:rPr>
              <w:t xml:space="preserve"> meeting</w:t>
            </w:r>
          </w:p>
        </w:tc>
      </w:tr>
      <w:tr w:rsidR="007C011C" w14:paraId="58B3CF14" w14:textId="77777777" w:rsidTr="00E95AD0">
        <w:trPr>
          <w:jc w:val="center"/>
        </w:trPr>
        <w:tc>
          <w:tcPr>
            <w:tcW w:w="1098" w:type="pct"/>
            <w:tcBorders>
              <w:top w:val="single" w:sz="12" w:space="0" w:color="auto"/>
            </w:tcBorders>
            <w:shd w:val="clear" w:color="auto" w:fill="auto"/>
            <w:vAlign w:val="center"/>
          </w:tcPr>
          <w:p w14:paraId="20DACE99" w14:textId="051C0A4F" w:rsidR="007C011C" w:rsidRDefault="007C011C" w:rsidP="00E95AD0">
            <w:pPr>
              <w:pStyle w:val="Tabletext"/>
              <w:spacing w:before="0"/>
              <w:jc w:val="center"/>
              <w:rPr>
                <w:rFonts w:ascii="Times" w:hAnsi="Times" w:cs="Times"/>
              </w:rPr>
            </w:pPr>
            <w:r>
              <w:rPr>
                <w:rFonts w:ascii="Times" w:hAnsi="Times" w:cs="Times"/>
              </w:rPr>
              <w:t>2015-03-18</w:t>
            </w:r>
          </w:p>
        </w:tc>
        <w:tc>
          <w:tcPr>
            <w:tcW w:w="1107" w:type="pct"/>
            <w:tcBorders>
              <w:top w:val="single" w:sz="12" w:space="0" w:color="auto"/>
            </w:tcBorders>
            <w:shd w:val="clear" w:color="auto" w:fill="auto"/>
            <w:vAlign w:val="center"/>
          </w:tcPr>
          <w:p w14:paraId="053491BC" w14:textId="1FC43C96" w:rsidR="007C011C" w:rsidRDefault="007C011C" w:rsidP="007C011C">
            <w:pPr>
              <w:pStyle w:val="Tabletext"/>
              <w:rPr>
                <w:rFonts w:ascii="Times" w:hAnsi="Times" w:cs="Times"/>
              </w:rPr>
            </w:pPr>
            <w:r w:rsidRPr="007C257D">
              <w:rPr>
                <w:rFonts w:ascii="Times" w:hAnsi="Times" w:cs="Times"/>
              </w:rPr>
              <w:t>E-Meeting</w:t>
            </w:r>
          </w:p>
        </w:tc>
        <w:tc>
          <w:tcPr>
            <w:tcW w:w="936" w:type="pct"/>
            <w:tcBorders>
              <w:top w:val="single" w:sz="12" w:space="0" w:color="auto"/>
            </w:tcBorders>
            <w:shd w:val="clear" w:color="auto" w:fill="auto"/>
            <w:vAlign w:val="center"/>
          </w:tcPr>
          <w:p w14:paraId="4CC79E15" w14:textId="7AED6261" w:rsidR="007C011C" w:rsidRDefault="00E95AD0" w:rsidP="00884F95">
            <w:pPr>
              <w:pStyle w:val="Tabletext"/>
              <w:rPr>
                <w:rFonts w:ascii="Times" w:hAnsi="Times" w:cs="Times"/>
              </w:rPr>
            </w:pPr>
            <w:hyperlink r:id="rId108" w:tooltip="Discussion on key concepts such as orchestration and terminology such as network resources and preparations to the April SG13 meeting." w:history="1">
              <w:r w:rsidR="007C011C">
                <w:rPr>
                  <w:rStyle w:val="Hyperlink"/>
                  <w:rFonts w:ascii="Times" w:hAnsi="Times" w:cs="Times"/>
                </w:rPr>
                <w:t>Q14/13</w:t>
              </w:r>
            </w:hyperlink>
            <w:r w:rsidR="007C011C">
              <w:rPr>
                <w:rFonts w:ascii="Times" w:hAnsi="Times" w:cs="Times"/>
              </w:rPr>
              <w:t> </w:t>
            </w:r>
          </w:p>
        </w:tc>
        <w:tc>
          <w:tcPr>
            <w:tcW w:w="1859" w:type="pct"/>
            <w:tcBorders>
              <w:top w:val="single" w:sz="12" w:space="0" w:color="auto"/>
            </w:tcBorders>
            <w:shd w:val="clear" w:color="auto" w:fill="auto"/>
            <w:vAlign w:val="center"/>
          </w:tcPr>
          <w:p w14:paraId="21085BBB" w14:textId="48480B43" w:rsidR="007C011C" w:rsidRDefault="007C011C" w:rsidP="007C011C">
            <w:pPr>
              <w:pStyle w:val="Tabletext"/>
              <w:rPr>
                <w:rFonts w:ascii="Times" w:hAnsi="Times" w:cs="Times"/>
              </w:rPr>
            </w:pPr>
            <w:r>
              <w:rPr>
                <w:rFonts w:ascii="Times" w:hAnsi="Times" w:cs="Times"/>
              </w:rPr>
              <w:t>Q14/13 meeting preparations conference call</w:t>
            </w:r>
          </w:p>
        </w:tc>
      </w:tr>
      <w:tr w:rsidR="007C011C" w14:paraId="444E756D" w14:textId="77777777" w:rsidTr="00E95AD0">
        <w:trPr>
          <w:jc w:val="center"/>
        </w:trPr>
        <w:tc>
          <w:tcPr>
            <w:tcW w:w="1098" w:type="pct"/>
            <w:tcBorders>
              <w:top w:val="single" w:sz="12" w:space="0" w:color="auto"/>
            </w:tcBorders>
            <w:shd w:val="clear" w:color="auto" w:fill="auto"/>
            <w:vAlign w:val="center"/>
          </w:tcPr>
          <w:p w14:paraId="00957E22" w14:textId="10FBB037" w:rsidR="007C011C" w:rsidRDefault="007C011C" w:rsidP="00E95AD0">
            <w:pPr>
              <w:pStyle w:val="Tabletext"/>
              <w:spacing w:before="0"/>
              <w:jc w:val="center"/>
              <w:rPr>
                <w:rFonts w:ascii="Times" w:hAnsi="Times" w:cs="Times"/>
              </w:rPr>
            </w:pPr>
            <w:r>
              <w:rPr>
                <w:rFonts w:ascii="Times" w:hAnsi="Times" w:cs="Times"/>
              </w:rPr>
              <w:t>2015-03-20</w:t>
            </w:r>
          </w:p>
        </w:tc>
        <w:tc>
          <w:tcPr>
            <w:tcW w:w="1107" w:type="pct"/>
            <w:tcBorders>
              <w:top w:val="single" w:sz="12" w:space="0" w:color="auto"/>
            </w:tcBorders>
            <w:shd w:val="clear" w:color="auto" w:fill="auto"/>
            <w:vAlign w:val="center"/>
          </w:tcPr>
          <w:p w14:paraId="02148458" w14:textId="22A3EAC0" w:rsidR="007C011C" w:rsidRPr="007C257D" w:rsidRDefault="007C011C" w:rsidP="007C011C">
            <w:pPr>
              <w:pStyle w:val="Tabletext"/>
              <w:rPr>
                <w:rFonts w:ascii="Times" w:hAnsi="Times" w:cs="Times"/>
              </w:rPr>
            </w:pPr>
            <w:r w:rsidRPr="007C257D">
              <w:rPr>
                <w:rFonts w:ascii="Times" w:hAnsi="Times" w:cs="Times"/>
              </w:rPr>
              <w:t>E-Meeting</w:t>
            </w:r>
          </w:p>
        </w:tc>
        <w:tc>
          <w:tcPr>
            <w:tcW w:w="936" w:type="pct"/>
            <w:tcBorders>
              <w:top w:val="single" w:sz="12" w:space="0" w:color="auto"/>
            </w:tcBorders>
            <w:shd w:val="clear" w:color="auto" w:fill="auto"/>
            <w:vAlign w:val="center"/>
          </w:tcPr>
          <w:p w14:paraId="6825DAF7" w14:textId="7FE42A41" w:rsidR="007C011C" w:rsidRDefault="00E95AD0" w:rsidP="00884F95">
            <w:pPr>
              <w:pStyle w:val="Tabletext"/>
              <w:rPr>
                <w:rFonts w:ascii="Times" w:hAnsi="Times" w:cs="Times"/>
              </w:rPr>
            </w:pPr>
            <w:hyperlink r:id="rId109" w:tooltip="Joint meeting of Q6/13 and Q4/11 to progress Y.VNC and Q.CSO." w:history="1">
              <w:r w:rsidR="007C011C">
                <w:rPr>
                  <w:rStyle w:val="Hyperlink"/>
                  <w:rFonts w:ascii="Times" w:hAnsi="Times" w:cs="Times"/>
                </w:rPr>
                <w:t>Q6/13</w:t>
              </w:r>
            </w:hyperlink>
            <w:r w:rsidR="007C011C">
              <w:rPr>
                <w:rFonts w:ascii="Times" w:hAnsi="Times" w:cs="Times"/>
              </w:rPr>
              <w:t> </w:t>
            </w:r>
          </w:p>
        </w:tc>
        <w:tc>
          <w:tcPr>
            <w:tcW w:w="1859" w:type="pct"/>
            <w:tcBorders>
              <w:top w:val="single" w:sz="12" w:space="0" w:color="auto"/>
            </w:tcBorders>
            <w:shd w:val="clear" w:color="auto" w:fill="auto"/>
            <w:vAlign w:val="center"/>
          </w:tcPr>
          <w:p w14:paraId="0F4E2783" w14:textId="6F5A3D2D" w:rsidR="007C011C" w:rsidRDefault="007C011C" w:rsidP="007C011C">
            <w:pPr>
              <w:pStyle w:val="Tabletext"/>
              <w:rPr>
                <w:rFonts w:ascii="Times" w:hAnsi="Times" w:cs="Times"/>
              </w:rPr>
            </w:pPr>
            <w:r>
              <w:rPr>
                <w:rFonts w:ascii="Times" w:hAnsi="Times" w:cs="Times"/>
              </w:rPr>
              <w:t>Q6/13 and 4/11 Rapporteur Group meeting</w:t>
            </w:r>
          </w:p>
        </w:tc>
      </w:tr>
      <w:tr w:rsidR="007C011C" w14:paraId="0CF62EAB" w14:textId="77777777" w:rsidTr="00E95AD0">
        <w:trPr>
          <w:jc w:val="center"/>
        </w:trPr>
        <w:tc>
          <w:tcPr>
            <w:tcW w:w="1098" w:type="pct"/>
            <w:tcBorders>
              <w:top w:val="single" w:sz="12" w:space="0" w:color="auto"/>
            </w:tcBorders>
            <w:shd w:val="clear" w:color="auto" w:fill="auto"/>
            <w:vAlign w:val="center"/>
          </w:tcPr>
          <w:p w14:paraId="0555D33C" w14:textId="5B68FF68" w:rsidR="007C011C" w:rsidRDefault="007C011C" w:rsidP="00E95AD0">
            <w:pPr>
              <w:pStyle w:val="Tabletext"/>
              <w:spacing w:before="0"/>
              <w:jc w:val="center"/>
              <w:rPr>
                <w:rFonts w:ascii="Times" w:hAnsi="Times" w:cs="Times"/>
              </w:rPr>
            </w:pPr>
            <w:r>
              <w:rPr>
                <w:rFonts w:ascii="Times" w:hAnsi="Times" w:cs="Times"/>
              </w:rPr>
              <w:t>2015-04-02</w:t>
            </w:r>
          </w:p>
        </w:tc>
        <w:tc>
          <w:tcPr>
            <w:tcW w:w="1107" w:type="pct"/>
            <w:tcBorders>
              <w:top w:val="single" w:sz="12" w:space="0" w:color="auto"/>
            </w:tcBorders>
            <w:shd w:val="clear" w:color="auto" w:fill="auto"/>
            <w:vAlign w:val="center"/>
          </w:tcPr>
          <w:p w14:paraId="48955008" w14:textId="661B15D7" w:rsidR="007C011C" w:rsidRPr="007C257D" w:rsidRDefault="007C011C" w:rsidP="007C011C">
            <w:pPr>
              <w:pStyle w:val="Tabletext"/>
              <w:rPr>
                <w:rFonts w:ascii="Times" w:hAnsi="Times" w:cs="Times"/>
              </w:rPr>
            </w:pPr>
            <w:r w:rsidRPr="007C257D">
              <w:rPr>
                <w:rFonts w:ascii="Times" w:hAnsi="Times" w:cs="Times"/>
              </w:rPr>
              <w:t>E-Meeting</w:t>
            </w:r>
          </w:p>
        </w:tc>
        <w:tc>
          <w:tcPr>
            <w:tcW w:w="936" w:type="pct"/>
            <w:tcBorders>
              <w:top w:val="single" w:sz="12" w:space="0" w:color="auto"/>
            </w:tcBorders>
            <w:shd w:val="clear" w:color="auto" w:fill="auto"/>
            <w:vAlign w:val="center"/>
          </w:tcPr>
          <w:p w14:paraId="232C1554" w14:textId="6F360C1A" w:rsidR="007C011C" w:rsidRDefault="00E95AD0" w:rsidP="00884F95">
            <w:pPr>
              <w:pStyle w:val="Tabletext"/>
              <w:rPr>
                <w:rFonts w:ascii="Times" w:hAnsi="Times" w:cs="Times"/>
              </w:rPr>
            </w:pPr>
            <w:hyperlink r:id="rId110" w:tooltip="Discussion on key concepts such as orchestration and terminology such as network resources and preparations to the April SG13 meeting." w:history="1">
              <w:r w:rsidR="007C011C">
                <w:rPr>
                  <w:rStyle w:val="Hyperlink"/>
                  <w:rFonts w:ascii="Times" w:hAnsi="Times" w:cs="Times"/>
                </w:rPr>
                <w:t>Q14/13</w:t>
              </w:r>
            </w:hyperlink>
            <w:r w:rsidR="007C011C">
              <w:rPr>
                <w:rFonts w:ascii="Times" w:hAnsi="Times" w:cs="Times"/>
              </w:rPr>
              <w:t> </w:t>
            </w:r>
          </w:p>
        </w:tc>
        <w:tc>
          <w:tcPr>
            <w:tcW w:w="1859" w:type="pct"/>
            <w:tcBorders>
              <w:top w:val="single" w:sz="12" w:space="0" w:color="auto"/>
            </w:tcBorders>
            <w:shd w:val="clear" w:color="auto" w:fill="auto"/>
            <w:vAlign w:val="center"/>
          </w:tcPr>
          <w:p w14:paraId="6D3B09DC" w14:textId="034A5804" w:rsidR="007C011C" w:rsidRDefault="007C011C" w:rsidP="007C011C">
            <w:pPr>
              <w:pStyle w:val="Tabletext"/>
              <w:rPr>
                <w:rFonts w:ascii="Times" w:hAnsi="Times" w:cs="Times"/>
              </w:rPr>
            </w:pPr>
            <w:r>
              <w:rPr>
                <w:rFonts w:ascii="Times" w:hAnsi="Times" w:cs="Times"/>
              </w:rPr>
              <w:t>Q14/13 second preparatory teleconference</w:t>
            </w:r>
          </w:p>
        </w:tc>
      </w:tr>
      <w:tr w:rsidR="007C011C" w14:paraId="18E510C4" w14:textId="77777777" w:rsidTr="00E95AD0">
        <w:trPr>
          <w:jc w:val="center"/>
        </w:trPr>
        <w:tc>
          <w:tcPr>
            <w:tcW w:w="1098" w:type="pct"/>
            <w:tcBorders>
              <w:top w:val="single" w:sz="12" w:space="0" w:color="auto"/>
            </w:tcBorders>
            <w:shd w:val="clear" w:color="auto" w:fill="auto"/>
            <w:vAlign w:val="center"/>
          </w:tcPr>
          <w:p w14:paraId="357ACDA7" w14:textId="26C0DBB6" w:rsidR="007C011C" w:rsidRDefault="007C011C" w:rsidP="00E95AD0">
            <w:pPr>
              <w:pStyle w:val="Tabletext"/>
              <w:spacing w:before="0"/>
              <w:jc w:val="center"/>
              <w:rPr>
                <w:rFonts w:ascii="Times" w:hAnsi="Times" w:cs="Times"/>
              </w:rPr>
            </w:pPr>
            <w:r>
              <w:rPr>
                <w:rFonts w:ascii="Times" w:hAnsi="Times" w:cs="Times"/>
              </w:rPr>
              <w:t>2015-04-28</w:t>
            </w:r>
            <w:r>
              <w:rPr>
                <w:rFonts w:ascii="Times" w:hAnsi="Times" w:cs="Times"/>
              </w:rPr>
              <w:br/>
              <w:t>to</w:t>
            </w:r>
            <w:r>
              <w:rPr>
                <w:rFonts w:ascii="Times" w:hAnsi="Times" w:cs="Times"/>
              </w:rPr>
              <w:br/>
              <w:t>2015-04-29</w:t>
            </w:r>
          </w:p>
        </w:tc>
        <w:tc>
          <w:tcPr>
            <w:tcW w:w="1107" w:type="pct"/>
            <w:tcBorders>
              <w:top w:val="single" w:sz="12" w:space="0" w:color="auto"/>
            </w:tcBorders>
            <w:shd w:val="clear" w:color="auto" w:fill="auto"/>
            <w:vAlign w:val="center"/>
          </w:tcPr>
          <w:p w14:paraId="433049D9" w14:textId="7A4CB587" w:rsidR="007C011C" w:rsidRPr="007C257D"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2E8DDCEE" w14:textId="077B3178" w:rsidR="007C011C" w:rsidRDefault="00E95AD0" w:rsidP="00884F95">
            <w:pPr>
              <w:pStyle w:val="Tabletext"/>
              <w:rPr>
                <w:rFonts w:ascii="Times" w:hAnsi="Times" w:cs="Times"/>
              </w:rPr>
            </w:pPr>
            <w:hyperlink r:id="rId111" w:tooltip="Click here for more details" w:history="1">
              <w:r w:rsidR="007C011C">
                <w:rPr>
                  <w:rStyle w:val="Hyperlink"/>
                  <w:rFonts w:ascii="Times" w:hAnsi="Times" w:cs="Times"/>
                </w:rPr>
                <w:t>Q19/13</w:t>
              </w:r>
            </w:hyperlink>
            <w:r w:rsidR="007C011C">
              <w:rPr>
                <w:rFonts w:ascii="Times" w:hAnsi="Times" w:cs="Times"/>
              </w:rPr>
              <w:t> </w:t>
            </w:r>
          </w:p>
        </w:tc>
        <w:tc>
          <w:tcPr>
            <w:tcW w:w="1859" w:type="pct"/>
            <w:tcBorders>
              <w:top w:val="single" w:sz="12" w:space="0" w:color="auto"/>
            </w:tcBorders>
            <w:shd w:val="clear" w:color="auto" w:fill="auto"/>
            <w:vAlign w:val="center"/>
          </w:tcPr>
          <w:p w14:paraId="13615ACC" w14:textId="4D9E3514" w:rsidR="007C011C" w:rsidRDefault="007C011C" w:rsidP="007C011C">
            <w:pPr>
              <w:pStyle w:val="Tabletext"/>
              <w:rPr>
                <w:rFonts w:ascii="Times" w:hAnsi="Times" w:cs="Times"/>
              </w:rPr>
            </w:pPr>
            <w:r>
              <w:rPr>
                <w:rFonts w:ascii="Times" w:hAnsi="Times" w:cs="Times"/>
              </w:rPr>
              <w:t>Joint Rapporteur Group on Cloud Computing Management (JRG-CCM)</w:t>
            </w:r>
            <w:r w:rsidR="00C326C3">
              <w:rPr>
                <w:rFonts w:ascii="Times" w:hAnsi="Times" w:cs="Times"/>
              </w:rPr>
              <w:t xml:space="preserve"> meeting</w:t>
            </w:r>
          </w:p>
        </w:tc>
      </w:tr>
      <w:tr w:rsidR="007C011C" w14:paraId="6015A122" w14:textId="77777777" w:rsidTr="00E95AD0">
        <w:trPr>
          <w:jc w:val="center"/>
        </w:trPr>
        <w:tc>
          <w:tcPr>
            <w:tcW w:w="1098" w:type="pct"/>
            <w:tcBorders>
              <w:top w:val="single" w:sz="12" w:space="0" w:color="auto"/>
            </w:tcBorders>
            <w:shd w:val="clear" w:color="auto" w:fill="auto"/>
            <w:vAlign w:val="center"/>
          </w:tcPr>
          <w:p w14:paraId="01A1128D" w14:textId="38D37B41" w:rsidR="007C011C" w:rsidRDefault="007C011C" w:rsidP="00E95AD0">
            <w:pPr>
              <w:pStyle w:val="Tabletext"/>
              <w:spacing w:before="0"/>
              <w:jc w:val="center"/>
              <w:rPr>
                <w:rFonts w:ascii="Times" w:hAnsi="Times" w:cs="Times"/>
              </w:rPr>
            </w:pPr>
            <w:r>
              <w:rPr>
                <w:rFonts w:ascii="Times" w:hAnsi="Times" w:cs="Times"/>
              </w:rPr>
              <w:t>2015-05-14</w:t>
            </w:r>
          </w:p>
        </w:tc>
        <w:tc>
          <w:tcPr>
            <w:tcW w:w="1107" w:type="pct"/>
            <w:tcBorders>
              <w:top w:val="single" w:sz="12" w:space="0" w:color="auto"/>
            </w:tcBorders>
            <w:shd w:val="clear" w:color="auto" w:fill="auto"/>
            <w:vAlign w:val="center"/>
          </w:tcPr>
          <w:p w14:paraId="1B515BB4" w14:textId="242C47A7" w:rsidR="007C011C" w:rsidRDefault="007C011C" w:rsidP="007C011C">
            <w:pPr>
              <w:pStyle w:val="Tabletext"/>
              <w:rPr>
                <w:rFonts w:ascii="Times" w:hAnsi="Times" w:cs="Times"/>
              </w:rPr>
            </w:pPr>
            <w:r w:rsidRPr="007C257D">
              <w:rPr>
                <w:rFonts w:ascii="Times" w:hAnsi="Times" w:cs="Times"/>
              </w:rPr>
              <w:t>E-Meeting</w:t>
            </w:r>
          </w:p>
        </w:tc>
        <w:tc>
          <w:tcPr>
            <w:tcW w:w="936" w:type="pct"/>
            <w:tcBorders>
              <w:top w:val="single" w:sz="12" w:space="0" w:color="auto"/>
            </w:tcBorders>
            <w:shd w:val="clear" w:color="auto" w:fill="auto"/>
            <w:vAlign w:val="center"/>
          </w:tcPr>
          <w:p w14:paraId="1B37CFE0" w14:textId="1C256AFD" w:rsidR="007C011C" w:rsidRDefault="00E95AD0" w:rsidP="00884F95">
            <w:pPr>
              <w:pStyle w:val="Tabletext"/>
              <w:rPr>
                <w:rFonts w:ascii="Times" w:hAnsi="Times" w:cs="Times"/>
              </w:rPr>
            </w:pPr>
            <w:hyperlink r:id="rId112" w:tooltip="Click here for more details" w:history="1">
              <w:r w:rsidR="007C011C">
                <w:rPr>
                  <w:rStyle w:val="Hyperlink"/>
                  <w:rFonts w:ascii="Times" w:hAnsi="Times" w:cs="Times"/>
                </w:rPr>
                <w:t>Q14/13</w:t>
              </w:r>
            </w:hyperlink>
            <w:r w:rsidR="007C011C">
              <w:rPr>
                <w:rFonts w:ascii="Times" w:hAnsi="Times" w:cs="Times"/>
              </w:rPr>
              <w:t> </w:t>
            </w:r>
          </w:p>
        </w:tc>
        <w:tc>
          <w:tcPr>
            <w:tcW w:w="1859" w:type="pct"/>
            <w:tcBorders>
              <w:top w:val="single" w:sz="12" w:space="0" w:color="auto"/>
            </w:tcBorders>
            <w:shd w:val="clear" w:color="auto" w:fill="auto"/>
            <w:vAlign w:val="center"/>
          </w:tcPr>
          <w:p w14:paraId="472E8E4B" w14:textId="4FBA9A40" w:rsidR="007C011C" w:rsidRDefault="007C011C" w:rsidP="00CB09C9">
            <w:pPr>
              <w:pStyle w:val="Tabletext"/>
              <w:rPr>
                <w:rFonts w:ascii="Times" w:hAnsi="Times" w:cs="Times"/>
              </w:rPr>
            </w:pPr>
            <w:r>
              <w:rPr>
                <w:rFonts w:ascii="Times" w:hAnsi="Times" w:cs="Times"/>
              </w:rPr>
              <w:t>Discussion on SDN and SAME</w:t>
            </w:r>
          </w:p>
        </w:tc>
      </w:tr>
      <w:tr w:rsidR="007C011C" w14:paraId="2F7BDD16" w14:textId="77777777" w:rsidTr="00E95AD0">
        <w:trPr>
          <w:jc w:val="center"/>
        </w:trPr>
        <w:tc>
          <w:tcPr>
            <w:tcW w:w="1098" w:type="pct"/>
            <w:tcBorders>
              <w:top w:val="single" w:sz="12" w:space="0" w:color="auto"/>
            </w:tcBorders>
            <w:shd w:val="clear" w:color="auto" w:fill="auto"/>
            <w:vAlign w:val="center"/>
          </w:tcPr>
          <w:p w14:paraId="7A4A8FB0" w14:textId="3DDD549B" w:rsidR="007C011C" w:rsidRDefault="007C011C" w:rsidP="00E95AD0">
            <w:pPr>
              <w:pStyle w:val="Tabletext"/>
              <w:spacing w:before="0"/>
              <w:jc w:val="center"/>
              <w:rPr>
                <w:rFonts w:ascii="Times" w:hAnsi="Times" w:cs="Times"/>
              </w:rPr>
            </w:pPr>
            <w:r>
              <w:rPr>
                <w:rFonts w:ascii="Times" w:hAnsi="Times" w:cs="Times"/>
              </w:rPr>
              <w:t>2015-05-27</w:t>
            </w:r>
          </w:p>
        </w:tc>
        <w:tc>
          <w:tcPr>
            <w:tcW w:w="1107" w:type="pct"/>
            <w:tcBorders>
              <w:top w:val="single" w:sz="12" w:space="0" w:color="auto"/>
            </w:tcBorders>
            <w:shd w:val="clear" w:color="auto" w:fill="auto"/>
            <w:vAlign w:val="center"/>
          </w:tcPr>
          <w:p w14:paraId="19775025" w14:textId="6F03A050" w:rsidR="007C011C" w:rsidRPr="007C257D" w:rsidRDefault="007C011C" w:rsidP="007C011C">
            <w:pPr>
              <w:pStyle w:val="Tabletext"/>
              <w:rPr>
                <w:rFonts w:ascii="Times" w:hAnsi="Times" w:cs="Times"/>
              </w:rPr>
            </w:pPr>
            <w:r w:rsidRPr="007C257D">
              <w:rPr>
                <w:rFonts w:ascii="Times" w:hAnsi="Times" w:cs="Times"/>
              </w:rPr>
              <w:t>E-Meeting</w:t>
            </w:r>
          </w:p>
        </w:tc>
        <w:tc>
          <w:tcPr>
            <w:tcW w:w="936" w:type="pct"/>
            <w:tcBorders>
              <w:top w:val="single" w:sz="12" w:space="0" w:color="auto"/>
            </w:tcBorders>
            <w:shd w:val="clear" w:color="auto" w:fill="auto"/>
            <w:vAlign w:val="center"/>
          </w:tcPr>
          <w:p w14:paraId="114A6300" w14:textId="62862DB2" w:rsidR="007C011C" w:rsidRDefault="00E95AD0" w:rsidP="00884F95">
            <w:pPr>
              <w:pStyle w:val="Tabletext"/>
              <w:rPr>
                <w:rFonts w:ascii="Times" w:hAnsi="Times" w:cs="Times"/>
              </w:rPr>
            </w:pPr>
            <w:hyperlink r:id="rId113" w:tooltip="Click here for more details" w:history="1">
              <w:r w:rsidR="007C011C">
                <w:rPr>
                  <w:rStyle w:val="Hyperlink"/>
                  <w:rFonts w:ascii="Times" w:hAnsi="Times" w:cs="Times"/>
                </w:rPr>
                <w:t>Q14/13</w:t>
              </w:r>
            </w:hyperlink>
            <w:r w:rsidR="007C011C">
              <w:rPr>
                <w:rFonts w:ascii="Times" w:hAnsi="Times" w:cs="Times"/>
              </w:rPr>
              <w:t> </w:t>
            </w:r>
          </w:p>
        </w:tc>
        <w:tc>
          <w:tcPr>
            <w:tcW w:w="1859" w:type="pct"/>
            <w:tcBorders>
              <w:top w:val="single" w:sz="12" w:space="0" w:color="auto"/>
            </w:tcBorders>
            <w:shd w:val="clear" w:color="auto" w:fill="auto"/>
            <w:vAlign w:val="center"/>
          </w:tcPr>
          <w:p w14:paraId="6DC4BC62" w14:textId="6FF2C69E" w:rsidR="007C011C" w:rsidRDefault="007C011C" w:rsidP="00CB09C9">
            <w:pPr>
              <w:pStyle w:val="Tabletext"/>
              <w:rPr>
                <w:rFonts w:ascii="Times" w:hAnsi="Times" w:cs="Times"/>
              </w:rPr>
            </w:pPr>
            <w:r>
              <w:rPr>
                <w:rFonts w:ascii="Times" w:hAnsi="Times" w:cs="Times"/>
              </w:rPr>
              <w:t>Discussion on SDN and SAME</w:t>
            </w:r>
          </w:p>
        </w:tc>
      </w:tr>
      <w:tr w:rsidR="007C011C" w14:paraId="2750A87B" w14:textId="77777777" w:rsidTr="00E95AD0">
        <w:trPr>
          <w:jc w:val="center"/>
        </w:trPr>
        <w:tc>
          <w:tcPr>
            <w:tcW w:w="1098" w:type="pct"/>
            <w:tcBorders>
              <w:top w:val="single" w:sz="12" w:space="0" w:color="auto"/>
            </w:tcBorders>
            <w:shd w:val="clear" w:color="auto" w:fill="auto"/>
            <w:vAlign w:val="center"/>
          </w:tcPr>
          <w:p w14:paraId="7EE31D6A" w14:textId="5C5C48CE" w:rsidR="007C011C" w:rsidRDefault="007C011C" w:rsidP="00E95AD0">
            <w:pPr>
              <w:pStyle w:val="Tabletext"/>
              <w:spacing w:before="0"/>
              <w:jc w:val="center"/>
              <w:rPr>
                <w:rFonts w:ascii="Times" w:hAnsi="Times" w:cs="Times"/>
              </w:rPr>
            </w:pPr>
            <w:r>
              <w:rPr>
                <w:rFonts w:ascii="Times" w:hAnsi="Times" w:cs="Times"/>
              </w:rPr>
              <w:t>2015-06-10</w:t>
            </w:r>
          </w:p>
        </w:tc>
        <w:tc>
          <w:tcPr>
            <w:tcW w:w="1107" w:type="pct"/>
            <w:tcBorders>
              <w:top w:val="single" w:sz="12" w:space="0" w:color="auto"/>
            </w:tcBorders>
            <w:shd w:val="clear" w:color="auto" w:fill="auto"/>
            <w:vAlign w:val="center"/>
          </w:tcPr>
          <w:p w14:paraId="69EC5F58" w14:textId="5B61E3AC" w:rsidR="007C011C" w:rsidRPr="007C257D" w:rsidRDefault="007C011C" w:rsidP="007C011C">
            <w:pPr>
              <w:pStyle w:val="Tabletext"/>
              <w:rPr>
                <w:rFonts w:ascii="Times" w:hAnsi="Times" w:cs="Times"/>
              </w:rPr>
            </w:pPr>
            <w:r w:rsidRPr="007C257D">
              <w:rPr>
                <w:rFonts w:ascii="Times" w:hAnsi="Times" w:cs="Times"/>
              </w:rPr>
              <w:t>E-Meeting</w:t>
            </w:r>
          </w:p>
        </w:tc>
        <w:tc>
          <w:tcPr>
            <w:tcW w:w="936" w:type="pct"/>
            <w:tcBorders>
              <w:top w:val="single" w:sz="12" w:space="0" w:color="auto"/>
            </w:tcBorders>
            <w:shd w:val="clear" w:color="auto" w:fill="auto"/>
            <w:vAlign w:val="center"/>
          </w:tcPr>
          <w:p w14:paraId="2C12AC47" w14:textId="5093F1EF" w:rsidR="007C011C" w:rsidRDefault="00E95AD0" w:rsidP="00884F95">
            <w:pPr>
              <w:pStyle w:val="Tabletext"/>
              <w:rPr>
                <w:rFonts w:ascii="Times" w:hAnsi="Times" w:cs="Times"/>
              </w:rPr>
            </w:pPr>
            <w:hyperlink r:id="rId114" w:tooltip="Progress discussion on IoT requirements from Africa among SG13AFR-RG and IoT-GSI Questions" w:history="1">
              <w:r w:rsidR="007C011C">
                <w:rPr>
                  <w:rStyle w:val="Hyperlink"/>
                  <w:rFonts w:ascii="Times" w:hAnsi="Times" w:cs="Times"/>
                </w:rPr>
                <w:t>Q2/13</w:t>
              </w:r>
            </w:hyperlink>
            <w:r w:rsidR="007C011C">
              <w:rPr>
                <w:rFonts w:ascii="Times" w:hAnsi="Times" w:cs="Times"/>
              </w:rPr>
              <w:t> </w:t>
            </w:r>
          </w:p>
        </w:tc>
        <w:tc>
          <w:tcPr>
            <w:tcW w:w="1859" w:type="pct"/>
            <w:tcBorders>
              <w:top w:val="single" w:sz="12" w:space="0" w:color="auto"/>
            </w:tcBorders>
            <w:shd w:val="clear" w:color="auto" w:fill="auto"/>
            <w:vAlign w:val="center"/>
          </w:tcPr>
          <w:p w14:paraId="6367FC8D" w14:textId="15A13956" w:rsidR="007C011C" w:rsidRDefault="007C011C" w:rsidP="007C011C">
            <w:pPr>
              <w:pStyle w:val="Tabletext"/>
              <w:rPr>
                <w:rFonts w:ascii="Times" w:hAnsi="Times" w:cs="Times"/>
              </w:rPr>
            </w:pPr>
            <w:r>
              <w:rPr>
                <w:rFonts w:ascii="Times" w:hAnsi="Times" w:cs="Times"/>
              </w:rPr>
              <w:t xml:space="preserve">Africa </w:t>
            </w:r>
            <w:proofErr w:type="spellStart"/>
            <w:r>
              <w:rPr>
                <w:rFonts w:ascii="Times" w:hAnsi="Times" w:cs="Times"/>
              </w:rPr>
              <w:t>IoT</w:t>
            </w:r>
            <w:proofErr w:type="spellEnd"/>
            <w:r>
              <w:rPr>
                <w:rFonts w:ascii="Times" w:hAnsi="Times" w:cs="Times"/>
              </w:rPr>
              <w:t xml:space="preserve"> requirements informal session</w:t>
            </w:r>
          </w:p>
        </w:tc>
      </w:tr>
      <w:tr w:rsidR="007C011C" w14:paraId="032B080D" w14:textId="77777777" w:rsidTr="00E95AD0">
        <w:trPr>
          <w:jc w:val="center"/>
        </w:trPr>
        <w:tc>
          <w:tcPr>
            <w:tcW w:w="1098" w:type="pct"/>
            <w:tcBorders>
              <w:top w:val="single" w:sz="12" w:space="0" w:color="auto"/>
            </w:tcBorders>
            <w:shd w:val="clear" w:color="auto" w:fill="auto"/>
            <w:vAlign w:val="center"/>
          </w:tcPr>
          <w:p w14:paraId="53400385" w14:textId="24E07EEA" w:rsidR="007C011C" w:rsidRDefault="007C011C" w:rsidP="00E95AD0">
            <w:pPr>
              <w:pStyle w:val="Tabletext"/>
              <w:spacing w:before="0"/>
              <w:jc w:val="center"/>
              <w:rPr>
                <w:rFonts w:ascii="Times" w:hAnsi="Times" w:cs="Times"/>
              </w:rPr>
            </w:pPr>
            <w:r>
              <w:rPr>
                <w:rFonts w:ascii="Times" w:hAnsi="Times" w:cs="Times"/>
              </w:rPr>
              <w:lastRenderedPageBreak/>
              <w:t>2015-06-10</w:t>
            </w:r>
          </w:p>
        </w:tc>
        <w:tc>
          <w:tcPr>
            <w:tcW w:w="1107" w:type="pct"/>
            <w:tcBorders>
              <w:top w:val="single" w:sz="12" w:space="0" w:color="auto"/>
            </w:tcBorders>
            <w:shd w:val="clear" w:color="auto" w:fill="auto"/>
            <w:vAlign w:val="center"/>
          </w:tcPr>
          <w:p w14:paraId="59D3F123" w14:textId="5371A695" w:rsidR="007C011C" w:rsidRPr="007C257D" w:rsidRDefault="007C011C" w:rsidP="007C011C">
            <w:pPr>
              <w:pStyle w:val="Tabletext"/>
              <w:rPr>
                <w:rFonts w:ascii="Times" w:hAnsi="Times" w:cs="Times"/>
              </w:rPr>
            </w:pPr>
            <w:r w:rsidRPr="007C257D">
              <w:rPr>
                <w:rFonts w:ascii="Times" w:hAnsi="Times" w:cs="Times"/>
              </w:rPr>
              <w:t>E-Meeting</w:t>
            </w:r>
          </w:p>
        </w:tc>
        <w:tc>
          <w:tcPr>
            <w:tcW w:w="936" w:type="pct"/>
            <w:tcBorders>
              <w:top w:val="single" w:sz="12" w:space="0" w:color="auto"/>
            </w:tcBorders>
            <w:shd w:val="clear" w:color="auto" w:fill="auto"/>
            <w:vAlign w:val="center"/>
          </w:tcPr>
          <w:p w14:paraId="32D6B42A" w14:textId="56B549B8" w:rsidR="007C011C" w:rsidRDefault="00E95AD0" w:rsidP="00884F95">
            <w:pPr>
              <w:pStyle w:val="Tabletext"/>
              <w:rPr>
                <w:rFonts w:ascii="Times" w:hAnsi="Times" w:cs="Times"/>
              </w:rPr>
            </w:pPr>
            <w:hyperlink r:id="rId115" w:tooltip="Click here for more details" w:history="1">
              <w:r w:rsidR="007C011C">
                <w:rPr>
                  <w:rStyle w:val="Hyperlink"/>
                  <w:rFonts w:ascii="Times" w:hAnsi="Times" w:cs="Times"/>
                </w:rPr>
                <w:t>Q14/13</w:t>
              </w:r>
            </w:hyperlink>
            <w:r w:rsidR="007C011C">
              <w:rPr>
                <w:rFonts w:ascii="Times" w:hAnsi="Times" w:cs="Times"/>
              </w:rPr>
              <w:t> </w:t>
            </w:r>
          </w:p>
        </w:tc>
        <w:tc>
          <w:tcPr>
            <w:tcW w:w="1859" w:type="pct"/>
            <w:tcBorders>
              <w:top w:val="single" w:sz="12" w:space="0" w:color="auto"/>
            </w:tcBorders>
            <w:shd w:val="clear" w:color="auto" w:fill="auto"/>
            <w:vAlign w:val="center"/>
          </w:tcPr>
          <w:p w14:paraId="71CA9109" w14:textId="3124E85B" w:rsidR="007C011C" w:rsidRDefault="007B140E" w:rsidP="007B140E">
            <w:pPr>
              <w:pStyle w:val="Tabletext"/>
              <w:rPr>
                <w:rFonts w:ascii="Times" w:hAnsi="Times" w:cs="Times"/>
              </w:rPr>
            </w:pPr>
            <w:r>
              <w:rPr>
                <w:rFonts w:ascii="Times" w:hAnsi="Times" w:cs="Times"/>
              </w:rPr>
              <w:t>Discussion</w:t>
            </w:r>
            <w:r w:rsidR="007C011C">
              <w:rPr>
                <w:rFonts w:ascii="Times" w:hAnsi="Times" w:cs="Times"/>
              </w:rPr>
              <w:t xml:space="preserve"> on SDN and SAME</w:t>
            </w:r>
          </w:p>
        </w:tc>
      </w:tr>
      <w:tr w:rsidR="007C011C" w14:paraId="36FE3FFB" w14:textId="77777777" w:rsidTr="00E95AD0">
        <w:trPr>
          <w:jc w:val="center"/>
        </w:trPr>
        <w:tc>
          <w:tcPr>
            <w:tcW w:w="1098" w:type="pct"/>
            <w:tcBorders>
              <w:top w:val="single" w:sz="12" w:space="0" w:color="auto"/>
            </w:tcBorders>
            <w:shd w:val="clear" w:color="auto" w:fill="auto"/>
            <w:vAlign w:val="center"/>
          </w:tcPr>
          <w:p w14:paraId="6A6E2B90" w14:textId="52E95454" w:rsidR="007C011C" w:rsidRDefault="007C011C" w:rsidP="00E95AD0">
            <w:pPr>
              <w:pStyle w:val="Tabletext"/>
              <w:spacing w:before="0"/>
              <w:jc w:val="center"/>
              <w:rPr>
                <w:rFonts w:ascii="Times" w:hAnsi="Times" w:cs="Times"/>
              </w:rPr>
            </w:pPr>
            <w:r>
              <w:rPr>
                <w:rFonts w:ascii="Times" w:hAnsi="Times" w:cs="Times"/>
              </w:rPr>
              <w:t>2015-06-17</w:t>
            </w:r>
          </w:p>
        </w:tc>
        <w:tc>
          <w:tcPr>
            <w:tcW w:w="1107" w:type="pct"/>
            <w:tcBorders>
              <w:top w:val="single" w:sz="12" w:space="0" w:color="auto"/>
            </w:tcBorders>
            <w:shd w:val="clear" w:color="auto" w:fill="auto"/>
            <w:vAlign w:val="center"/>
          </w:tcPr>
          <w:p w14:paraId="1F8A28BA" w14:textId="5C54F3AE" w:rsidR="007C011C" w:rsidRPr="007C257D" w:rsidRDefault="007C011C" w:rsidP="007C011C">
            <w:pPr>
              <w:pStyle w:val="Tabletext"/>
              <w:rPr>
                <w:rFonts w:ascii="Times" w:hAnsi="Times" w:cs="Times"/>
              </w:rPr>
            </w:pPr>
            <w:r w:rsidRPr="007C257D">
              <w:rPr>
                <w:rFonts w:ascii="Times" w:hAnsi="Times" w:cs="Times"/>
              </w:rPr>
              <w:t>E-Meeting</w:t>
            </w:r>
          </w:p>
        </w:tc>
        <w:tc>
          <w:tcPr>
            <w:tcW w:w="936" w:type="pct"/>
            <w:tcBorders>
              <w:top w:val="single" w:sz="12" w:space="0" w:color="auto"/>
            </w:tcBorders>
            <w:shd w:val="clear" w:color="auto" w:fill="auto"/>
            <w:vAlign w:val="center"/>
          </w:tcPr>
          <w:p w14:paraId="12493340" w14:textId="03DA0744" w:rsidR="007C011C" w:rsidRDefault="00E95AD0" w:rsidP="00884F95">
            <w:pPr>
              <w:pStyle w:val="Tabletext"/>
              <w:rPr>
                <w:rFonts w:ascii="Times" w:hAnsi="Times" w:cs="Times"/>
              </w:rPr>
            </w:pPr>
            <w:hyperlink r:id="rId116" w:tooltip="Q11/13 will mainly deal with candidate documents (Y.sfem-WoO, Y.meg) for consent at the July meeting and also discuss other on-going draft recommendations, the current living list items of Q11/13, but are not limited to." w:history="1">
              <w:r w:rsidR="007C011C">
                <w:rPr>
                  <w:rStyle w:val="Hyperlink"/>
                  <w:rFonts w:ascii="Times" w:hAnsi="Times" w:cs="Times"/>
                </w:rPr>
                <w:t>Q11/13</w:t>
              </w:r>
            </w:hyperlink>
            <w:r w:rsidR="007C011C">
              <w:rPr>
                <w:rFonts w:ascii="Times" w:hAnsi="Times" w:cs="Times"/>
              </w:rPr>
              <w:t> </w:t>
            </w:r>
          </w:p>
        </w:tc>
        <w:tc>
          <w:tcPr>
            <w:tcW w:w="1859" w:type="pct"/>
            <w:tcBorders>
              <w:top w:val="single" w:sz="12" w:space="0" w:color="auto"/>
            </w:tcBorders>
            <w:shd w:val="clear" w:color="auto" w:fill="auto"/>
            <w:vAlign w:val="center"/>
          </w:tcPr>
          <w:p w14:paraId="1D3FE343" w14:textId="435ADE4F" w:rsidR="007C011C" w:rsidRDefault="007C011C" w:rsidP="007C011C">
            <w:pPr>
              <w:pStyle w:val="Tabletext"/>
              <w:rPr>
                <w:rFonts w:ascii="Times" w:hAnsi="Times" w:cs="Times"/>
              </w:rPr>
            </w:pPr>
            <w:r>
              <w:rPr>
                <w:rFonts w:ascii="Times" w:hAnsi="Times" w:cs="Times"/>
              </w:rPr>
              <w:t>Q11/13 meeting</w:t>
            </w:r>
          </w:p>
        </w:tc>
      </w:tr>
      <w:tr w:rsidR="007C011C" w14:paraId="3C1B19A6" w14:textId="77777777" w:rsidTr="00E95AD0">
        <w:trPr>
          <w:jc w:val="center"/>
        </w:trPr>
        <w:tc>
          <w:tcPr>
            <w:tcW w:w="1098" w:type="pct"/>
            <w:tcBorders>
              <w:top w:val="single" w:sz="12" w:space="0" w:color="auto"/>
            </w:tcBorders>
            <w:shd w:val="clear" w:color="auto" w:fill="auto"/>
            <w:vAlign w:val="center"/>
          </w:tcPr>
          <w:p w14:paraId="41433990" w14:textId="76B3C6F9" w:rsidR="007C011C" w:rsidRDefault="007C011C" w:rsidP="00E95AD0">
            <w:pPr>
              <w:pStyle w:val="Tabletext"/>
              <w:spacing w:before="0"/>
              <w:jc w:val="center"/>
              <w:rPr>
                <w:rFonts w:ascii="Times" w:hAnsi="Times" w:cs="Times"/>
              </w:rPr>
            </w:pPr>
            <w:r>
              <w:rPr>
                <w:rFonts w:ascii="Times" w:hAnsi="Times" w:cs="Times"/>
              </w:rPr>
              <w:t>2015-06-17</w:t>
            </w:r>
          </w:p>
        </w:tc>
        <w:tc>
          <w:tcPr>
            <w:tcW w:w="1107" w:type="pct"/>
            <w:tcBorders>
              <w:top w:val="single" w:sz="12" w:space="0" w:color="auto"/>
            </w:tcBorders>
            <w:shd w:val="clear" w:color="auto" w:fill="auto"/>
            <w:vAlign w:val="center"/>
          </w:tcPr>
          <w:p w14:paraId="4B042579" w14:textId="69E53E35" w:rsidR="007C011C" w:rsidRPr="007C257D" w:rsidRDefault="007C011C" w:rsidP="007C011C">
            <w:pPr>
              <w:pStyle w:val="Tabletext"/>
              <w:rPr>
                <w:rFonts w:ascii="Times" w:hAnsi="Times" w:cs="Times"/>
              </w:rPr>
            </w:pPr>
            <w:r w:rsidRPr="007C257D">
              <w:rPr>
                <w:rFonts w:ascii="Times" w:hAnsi="Times" w:cs="Times"/>
              </w:rPr>
              <w:t>E-Meeting</w:t>
            </w:r>
          </w:p>
        </w:tc>
        <w:tc>
          <w:tcPr>
            <w:tcW w:w="936" w:type="pct"/>
            <w:tcBorders>
              <w:top w:val="single" w:sz="12" w:space="0" w:color="auto"/>
            </w:tcBorders>
            <w:shd w:val="clear" w:color="auto" w:fill="auto"/>
            <w:vAlign w:val="center"/>
          </w:tcPr>
          <w:p w14:paraId="791E7CD4" w14:textId="5E557300" w:rsidR="007C011C" w:rsidRDefault="00E95AD0" w:rsidP="00884F95">
            <w:pPr>
              <w:pStyle w:val="Tabletext"/>
              <w:rPr>
                <w:rFonts w:ascii="Times" w:hAnsi="Times" w:cs="Times"/>
              </w:rPr>
            </w:pPr>
            <w:hyperlink r:id="rId117" w:tooltip="Q16/13 will deal with 3 draft recommendations (Y.energyECN, Y.trusted-env, Y.FNterm), the current living list items of Q16/13, but are not limited to." w:history="1">
              <w:r w:rsidR="007C011C">
                <w:rPr>
                  <w:rStyle w:val="Hyperlink"/>
                  <w:rFonts w:ascii="Times" w:hAnsi="Times" w:cs="Times"/>
                </w:rPr>
                <w:t>Q16/13</w:t>
              </w:r>
            </w:hyperlink>
            <w:r w:rsidR="007C011C">
              <w:rPr>
                <w:rFonts w:ascii="Times" w:hAnsi="Times" w:cs="Times"/>
              </w:rPr>
              <w:t> </w:t>
            </w:r>
          </w:p>
        </w:tc>
        <w:tc>
          <w:tcPr>
            <w:tcW w:w="1859" w:type="pct"/>
            <w:tcBorders>
              <w:top w:val="single" w:sz="12" w:space="0" w:color="auto"/>
            </w:tcBorders>
            <w:shd w:val="clear" w:color="auto" w:fill="auto"/>
            <w:vAlign w:val="center"/>
          </w:tcPr>
          <w:p w14:paraId="21A7C41C" w14:textId="3188E918" w:rsidR="007C011C" w:rsidRDefault="007C011C" w:rsidP="007C011C">
            <w:pPr>
              <w:pStyle w:val="Tabletext"/>
              <w:rPr>
                <w:rFonts w:ascii="Times" w:hAnsi="Times" w:cs="Times"/>
              </w:rPr>
            </w:pPr>
            <w:r>
              <w:rPr>
                <w:rFonts w:ascii="Times" w:hAnsi="Times" w:cs="Times"/>
              </w:rPr>
              <w:t>Q16/13 meeting</w:t>
            </w:r>
          </w:p>
        </w:tc>
      </w:tr>
      <w:tr w:rsidR="007C011C" w14:paraId="55092E0F" w14:textId="77777777" w:rsidTr="00E95AD0">
        <w:trPr>
          <w:jc w:val="center"/>
        </w:trPr>
        <w:tc>
          <w:tcPr>
            <w:tcW w:w="1098" w:type="pct"/>
            <w:tcBorders>
              <w:top w:val="single" w:sz="12" w:space="0" w:color="auto"/>
            </w:tcBorders>
            <w:shd w:val="clear" w:color="auto" w:fill="auto"/>
            <w:vAlign w:val="center"/>
          </w:tcPr>
          <w:p w14:paraId="42D7FEAB" w14:textId="5C38CF23" w:rsidR="007C011C" w:rsidRDefault="007C011C" w:rsidP="00E95AD0">
            <w:pPr>
              <w:pStyle w:val="Tabletext"/>
              <w:spacing w:before="0"/>
              <w:jc w:val="center"/>
              <w:rPr>
                <w:rFonts w:ascii="Times" w:hAnsi="Times" w:cs="Times"/>
              </w:rPr>
            </w:pPr>
            <w:r>
              <w:rPr>
                <w:rFonts w:ascii="Times" w:hAnsi="Times" w:cs="Times"/>
              </w:rPr>
              <w:t>2015-06-23</w:t>
            </w:r>
          </w:p>
        </w:tc>
        <w:tc>
          <w:tcPr>
            <w:tcW w:w="1107" w:type="pct"/>
            <w:tcBorders>
              <w:top w:val="single" w:sz="12" w:space="0" w:color="auto"/>
            </w:tcBorders>
            <w:shd w:val="clear" w:color="auto" w:fill="auto"/>
            <w:vAlign w:val="center"/>
          </w:tcPr>
          <w:p w14:paraId="7351AF40" w14:textId="0A6F5BD1" w:rsidR="007C011C" w:rsidRPr="007C257D" w:rsidRDefault="007C011C" w:rsidP="007C011C">
            <w:pPr>
              <w:pStyle w:val="Tabletext"/>
              <w:rPr>
                <w:rFonts w:ascii="Times" w:hAnsi="Times" w:cs="Times"/>
              </w:rPr>
            </w:pPr>
            <w:r w:rsidRPr="007C257D">
              <w:rPr>
                <w:rFonts w:ascii="Times" w:hAnsi="Times" w:cs="Times"/>
              </w:rPr>
              <w:t>E-Meeting</w:t>
            </w:r>
          </w:p>
        </w:tc>
        <w:tc>
          <w:tcPr>
            <w:tcW w:w="936" w:type="pct"/>
            <w:tcBorders>
              <w:top w:val="single" w:sz="12" w:space="0" w:color="auto"/>
            </w:tcBorders>
            <w:shd w:val="clear" w:color="auto" w:fill="auto"/>
            <w:vAlign w:val="center"/>
          </w:tcPr>
          <w:p w14:paraId="1FBD0EE2" w14:textId="0F29A2CA" w:rsidR="007C011C" w:rsidRDefault="00E95AD0" w:rsidP="00884F95">
            <w:pPr>
              <w:pStyle w:val="Tabletext"/>
              <w:rPr>
                <w:rFonts w:ascii="Times" w:hAnsi="Times" w:cs="Times"/>
              </w:rPr>
            </w:pPr>
            <w:hyperlink r:id="rId118" w:tooltip="Progress Y.VNC and Q.CSO." w:history="1">
              <w:r w:rsidR="007C011C">
                <w:rPr>
                  <w:rStyle w:val="Hyperlink"/>
                  <w:rFonts w:ascii="Times" w:hAnsi="Times" w:cs="Times"/>
                </w:rPr>
                <w:t>Q6/13</w:t>
              </w:r>
            </w:hyperlink>
            <w:r w:rsidR="007C011C">
              <w:rPr>
                <w:rFonts w:ascii="Times" w:hAnsi="Times" w:cs="Times"/>
              </w:rPr>
              <w:t> </w:t>
            </w:r>
          </w:p>
        </w:tc>
        <w:tc>
          <w:tcPr>
            <w:tcW w:w="1859" w:type="pct"/>
            <w:tcBorders>
              <w:top w:val="single" w:sz="12" w:space="0" w:color="auto"/>
            </w:tcBorders>
            <w:shd w:val="clear" w:color="auto" w:fill="auto"/>
            <w:vAlign w:val="center"/>
          </w:tcPr>
          <w:p w14:paraId="32F0A57B" w14:textId="0695B15E" w:rsidR="007C011C" w:rsidRDefault="007C011C" w:rsidP="007C011C">
            <w:pPr>
              <w:pStyle w:val="Tabletext"/>
              <w:rPr>
                <w:rFonts w:ascii="Times" w:hAnsi="Times" w:cs="Times"/>
              </w:rPr>
            </w:pPr>
            <w:r>
              <w:rPr>
                <w:rFonts w:ascii="Times" w:hAnsi="Times" w:cs="Times"/>
              </w:rPr>
              <w:t>Q6/13 and Q4/11</w:t>
            </w:r>
            <w:r w:rsidR="00382DCC">
              <w:rPr>
                <w:rFonts w:ascii="Times" w:hAnsi="Times" w:cs="Times"/>
              </w:rPr>
              <w:t xml:space="preserve"> meeting</w:t>
            </w:r>
          </w:p>
        </w:tc>
      </w:tr>
      <w:tr w:rsidR="007C011C" w14:paraId="54B96251" w14:textId="77777777" w:rsidTr="00E95AD0">
        <w:trPr>
          <w:jc w:val="center"/>
        </w:trPr>
        <w:tc>
          <w:tcPr>
            <w:tcW w:w="1098" w:type="pct"/>
            <w:tcBorders>
              <w:top w:val="single" w:sz="12" w:space="0" w:color="auto"/>
            </w:tcBorders>
            <w:shd w:val="clear" w:color="auto" w:fill="auto"/>
            <w:vAlign w:val="center"/>
          </w:tcPr>
          <w:p w14:paraId="3FED751B" w14:textId="66FD9D42" w:rsidR="007C011C" w:rsidRDefault="007C011C" w:rsidP="00E95AD0">
            <w:pPr>
              <w:pStyle w:val="Tabletext"/>
              <w:spacing w:before="0"/>
              <w:jc w:val="center"/>
              <w:rPr>
                <w:rFonts w:ascii="Times" w:hAnsi="Times" w:cs="Times"/>
              </w:rPr>
            </w:pPr>
            <w:r>
              <w:rPr>
                <w:rFonts w:ascii="Times" w:hAnsi="Times" w:cs="Times"/>
              </w:rPr>
              <w:t>2015-07-13</w:t>
            </w:r>
            <w:r>
              <w:rPr>
                <w:rFonts w:ascii="Times" w:hAnsi="Times" w:cs="Times"/>
              </w:rPr>
              <w:br/>
              <w:t>to</w:t>
            </w:r>
            <w:r>
              <w:rPr>
                <w:rFonts w:ascii="Times" w:hAnsi="Times" w:cs="Times"/>
              </w:rPr>
              <w:br/>
              <w:t>2015-07-23</w:t>
            </w:r>
          </w:p>
        </w:tc>
        <w:tc>
          <w:tcPr>
            <w:tcW w:w="1107" w:type="pct"/>
            <w:tcBorders>
              <w:top w:val="single" w:sz="12" w:space="0" w:color="auto"/>
            </w:tcBorders>
            <w:shd w:val="clear" w:color="auto" w:fill="auto"/>
            <w:vAlign w:val="center"/>
          </w:tcPr>
          <w:p w14:paraId="13B268AC" w14:textId="1758AA7B" w:rsidR="007C011C" w:rsidRDefault="00884F95" w:rsidP="007C011C">
            <w:pPr>
              <w:pStyle w:val="Tabletext"/>
              <w:rPr>
                <w:rFonts w:ascii="Times" w:hAnsi="Times" w:cs="Times"/>
                <w:color w:val="FF0000"/>
              </w:rPr>
            </w:pPr>
            <w:r>
              <w:rPr>
                <w:rFonts w:ascii="Times" w:hAnsi="Times" w:cs="Times"/>
              </w:rPr>
              <w:t>Geneva, Switzerland</w:t>
            </w:r>
          </w:p>
        </w:tc>
        <w:tc>
          <w:tcPr>
            <w:tcW w:w="936" w:type="pct"/>
            <w:tcBorders>
              <w:top w:val="single" w:sz="12" w:space="0" w:color="auto"/>
            </w:tcBorders>
            <w:shd w:val="clear" w:color="auto" w:fill="auto"/>
            <w:vAlign w:val="center"/>
          </w:tcPr>
          <w:p w14:paraId="3E665C7C" w14:textId="4B56E66A" w:rsidR="007C011C" w:rsidRDefault="00E95AD0" w:rsidP="00884F95">
            <w:pPr>
              <w:pStyle w:val="Tabletext"/>
              <w:rPr>
                <w:rFonts w:ascii="Times" w:hAnsi="Times" w:cs="Times"/>
              </w:rPr>
            </w:pPr>
            <w:hyperlink r:id="rId119" w:tooltip="Progress Y.fsul, Y.fsn, Y.disfs, Y.ucs, Y.wpt, Y.psf, Y.pops and other new work items." w:history="1">
              <w:r w:rsidR="007C011C">
                <w:rPr>
                  <w:rStyle w:val="Hyperlink"/>
                  <w:rFonts w:ascii="Times" w:hAnsi="Times" w:cs="Times"/>
                </w:rPr>
                <w:t>Q1/13</w:t>
              </w:r>
            </w:hyperlink>
            <w:r w:rsidR="007C011C">
              <w:rPr>
                <w:rFonts w:ascii="Times" w:hAnsi="Times" w:cs="Times"/>
              </w:rPr>
              <w:t> </w:t>
            </w:r>
          </w:p>
        </w:tc>
        <w:tc>
          <w:tcPr>
            <w:tcW w:w="1859" w:type="pct"/>
            <w:tcBorders>
              <w:top w:val="single" w:sz="12" w:space="0" w:color="auto"/>
            </w:tcBorders>
            <w:shd w:val="clear" w:color="auto" w:fill="auto"/>
            <w:vAlign w:val="center"/>
          </w:tcPr>
          <w:p w14:paraId="77F6DE41" w14:textId="5C336026" w:rsidR="007C011C" w:rsidRDefault="007C011C" w:rsidP="007C011C">
            <w:pPr>
              <w:pStyle w:val="Tabletext"/>
              <w:rPr>
                <w:rFonts w:ascii="Times" w:hAnsi="Times" w:cs="Times"/>
              </w:rPr>
            </w:pPr>
            <w:r>
              <w:rPr>
                <w:rFonts w:ascii="Times" w:hAnsi="Times" w:cs="Times"/>
              </w:rPr>
              <w:t>Q1/13 meeting</w:t>
            </w:r>
          </w:p>
        </w:tc>
      </w:tr>
      <w:tr w:rsidR="007C011C" w14:paraId="0F946AAC" w14:textId="77777777" w:rsidTr="00E95AD0">
        <w:trPr>
          <w:jc w:val="center"/>
        </w:trPr>
        <w:tc>
          <w:tcPr>
            <w:tcW w:w="1098" w:type="pct"/>
            <w:tcBorders>
              <w:top w:val="single" w:sz="12" w:space="0" w:color="auto"/>
            </w:tcBorders>
            <w:shd w:val="clear" w:color="auto" w:fill="auto"/>
            <w:vAlign w:val="center"/>
          </w:tcPr>
          <w:p w14:paraId="1AD41605" w14:textId="4BCD0866" w:rsidR="007C011C" w:rsidRDefault="007C011C" w:rsidP="00E95AD0">
            <w:pPr>
              <w:pStyle w:val="Tabletext"/>
              <w:spacing w:before="0"/>
              <w:jc w:val="center"/>
              <w:rPr>
                <w:rFonts w:ascii="Times" w:hAnsi="Times" w:cs="Times"/>
              </w:rPr>
            </w:pPr>
            <w:r>
              <w:rPr>
                <w:rFonts w:ascii="Times" w:hAnsi="Times" w:cs="Times"/>
              </w:rPr>
              <w:t>2015-07-13</w:t>
            </w:r>
            <w:r>
              <w:rPr>
                <w:rFonts w:ascii="Times" w:hAnsi="Times" w:cs="Times"/>
              </w:rPr>
              <w:br/>
              <w:t>to</w:t>
            </w:r>
            <w:r>
              <w:rPr>
                <w:rFonts w:ascii="Times" w:hAnsi="Times" w:cs="Times"/>
              </w:rPr>
              <w:br/>
              <w:t>2015-07-23</w:t>
            </w:r>
          </w:p>
        </w:tc>
        <w:tc>
          <w:tcPr>
            <w:tcW w:w="1107" w:type="pct"/>
            <w:tcBorders>
              <w:top w:val="single" w:sz="12" w:space="0" w:color="auto"/>
            </w:tcBorders>
            <w:shd w:val="clear" w:color="auto" w:fill="auto"/>
            <w:vAlign w:val="center"/>
          </w:tcPr>
          <w:p w14:paraId="555D8DE8" w14:textId="339C556E"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0119CE8C" w14:textId="5FD251D7" w:rsidR="007C011C" w:rsidRDefault="00E95AD0" w:rsidP="00884F95">
            <w:pPr>
              <w:pStyle w:val="Tabletext"/>
              <w:rPr>
                <w:rFonts w:ascii="Times" w:hAnsi="Times" w:cs="Times"/>
              </w:rPr>
            </w:pPr>
            <w:hyperlink r:id="rId120" w:tooltip="• All ongoing Q2 work items, any other Q2 relevant input&#10;• Draft Recs with target for consent at the meeting: &#10;  -  Y.NGNe-VCN-Reqts, Y.EHM-cap-framework  &#10;• Joint activities of Q2/13 expected at the meeting:&#10;  -  Joint act..." w:history="1">
              <w:r w:rsidR="007C011C">
                <w:rPr>
                  <w:rStyle w:val="Hyperlink"/>
                  <w:rFonts w:ascii="Times" w:hAnsi="Times" w:cs="Times"/>
                </w:rPr>
                <w:t>Q2/13</w:t>
              </w:r>
            </w:hyperlink>
            <w:r w:rsidR="007C011C">
              <w:rPr>
                <w:rFonts w:ascii="Times" w:hAnsi="Times" w:cs="Times"/>
              </w:rPr>
              <w:t> </w:t>
            </w:r>
          </w:p>
        </w:tc>
        <w:tc>
          <w:tcPr>
            <w:tcW w:w="1859" w:type="pct"/>
            <w:tcBorders>
              <w:top w:val="single" w:sz="12" w:space="0" w:color="auto"/>
            </w:tcBorders>
            <w:shd w:val="clear" w:color="auto" w:fill="auto"/>
            <w:vAlign w:val="center"/>
          </w:tcPr>
          <w:p w14:paraId="561570C7" w14:textId="4D445910" w:rsidR="007C011C" w:rsidRDefault="007C011C" w:rsidP="007C011C">
            <w:pPr>
              <w:pStyle w:val="Tabletext"/>
              <w:rPr>
                <w:rFonts w:ascii="Times" w:hAnsi="Times" w:cs="Times"/>
              </w:rPr>
            </w:pPr>
            <w:r>
              <w:rPr>
                <w:rFonts w:ascii="Times" w:hAnsi="Times" w:cs="Times"/>
              </w:rPr>
              <w:t>Q2/13 meeting</w:t>
            </w:r>
          </w:p>
        </w:tc>
      </w:tr>
      <w:tr w:rsidR="007C011C" w14:paraId="76A44835" w14:textId="77777777" w:rsidTr="00E95AD0">
        <w:trPr>
          <w:jc w:val="center"/>
        </w:trPr>
        <w:tc>
          <w:tcPr>
            <w:tcW w:w="1098" w:type="pct"/>
            <w:tcBorders>
              <w:top w:val="single" w:sz="12" w:space="0" w:color="auto"/>
            </w:tcBorders>
            <w:shd w:val="clear" w:color="auto" w:fill="auto"/>
            <w:vAlign w:val="center"/>
          </w:tcPr>
          <w:p w14:paraId="4A917B50" w14:textId="17730335" w:rsidR="007C011C" w:rsidRDefault="007C011C" w:rsidP="00E95AD0">
            <w:pPr>
              <w:pStyle w:val="Tabletext"/>
              <w:spacing w:before="0"/>
              <w:jc w:val="center"/>
              <w:rPr>
                <w:rFonts w:ascii="Times" w:hAnsi="Times" w:cs="Times"/>
              </w:rPr>
            </w:pPr>
            <w:r>
              <w:rPr>
                <w:rFonts w:ascii="Times" w:hAnsi="Times" w:cs="Times"/>
              </w:rPr>
              <w:t>2015-07-13</w:t>
            </w:r>
            <w:r>
              <w:rPr>
                <w:rFonts w:ascii="Times" w:hAnsi="Times" w:cs="Times"/>
              </w:rPr>
              <w:br/>
              <w:t>to</w:t>
            </w:r>
            <w:r>
              <w:rPr>
                <w:rFonts w:ascii="Times" w:hAnsi="Times" w:cs="Times"/>
              </w:rPr>
              <w:br/>
              <w:t>2015-07-23</w:t>
            </w:r>
          </w:p>
        </w:tc>
        <w:tc>
          <w:tcPr>
            <w:tcW w:w="1107" w:type="pct"/>
            <w:tcBorders>
              <w:top w:val="single" w:sz="12" w:space="0" w:color="auto"/>
            </w:tcBorders>
            <w:shd w:val="clear" w:color="auto" w:fill="auto"/>
            <w:vAlign w:val="center"/>
          </w:tcPr>
          <w:p w14:paraId="4A348886" w14:textId="2B02675F"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5C665C10" w14:textId="229A7D13" w:rsidR="007C011C" w:rsidRDefault="00E95AD0" w:rsidP="00884F95">
            <w:pPr>
              <w:pStyle w:val="Tabletext"/>
              <w:rPr>
                <w:rFonts w:ascii="Times" w:hAnsi="Times" w:cs="Times"/>
              </w:rPr>
            </w:pPr>
            <w:hyperlink r:id="rId121" w:tooltip="The terms of reference for this meeting will be, but not limited to: to progress the Draft Recommendations Y.S-NICE arch, Y.gw-IOT-arch, Y.NGN-VCN-arch and Y.NGNe-IoT-arch." w:history="1">
              <w:r w:rsidR="007C011C">
                <w:rPr>
                  <w:rStyle w:val="Hyperlink"/>
                  <w:rFonts w:ascii="Times" w:hAnsi="Times" w:cs="Times"/>
                </w:rPr>
                <w:t>Q3/13</w:t>
              </w:r>
            </w:hyperlink>
            <w:r w:rsidR="007C011C">
              <w:rPr>
                <w:rFonts w:ascii="Times" w:hAnsi="Times" w:cs="Times"/>
              </w:rPr>
              <w:t> </w:t>
            </w:r>
          </w:p>
        </w:tc>
        <w:tc>
          <w:tcPr>
            <w:tcW w:w="1859" w:type="pct"/>
            <w:tcBorders>
              <w:top w:val="single" w:sz="12" w:space="0" w:color="auto"/>
            </w:tcBorders>
            <w:shd w:val="clear" w:color="auto" w:fill="auto"/>
            <w:vAlign w:val="center"/>
          </w:tcPr>
          <w:p w14:paraId="5DE6B46B" w14:textId="37C2EA72" w:rsidR="007C011C" w:rsidRDefault="007C011C" w:rsidP="007C011C">
            <w:pPr>
              <w:pStyle w:val="Tabletext"/>
              <w:rPr>
                <w:rFonts w:ascii="Times" w:hAnsi="Times" w:cs="Times"/>
              </w:rPr>
            </w:pPr>
            <w:r>
              <w:rPr>
                <w:rFonts w:ascii="Times" w:hAnsi="Times" w:cs="Times"/>
              </w:rPr>
              <w:t>Q3/13 meeting</w:t>
            </w:r>
          </w:p>
        </w:tc>
      </w:tr>
      <w:tr w:rsidR="007C011C" w14:paraId="35D7BCFF" w14:textId="77777777" w:rsidTr="00E95AD0">
        <w:trPr>
          <w:jc w:val="center"/>
        </w:trPr>
        <w:tc>
          <w:tcPr>
            <w:tcW w:w="1098" w:type="pct"/>
            <w:tcBorders>
              <w:top w:val="single" w:sz="12" w:space="0" w:color="auto"/>
            </w:tcBorders>
            <w:shd w:val="clear" w:color="auto" w:fill="auto"/>
            <w:vAlign w:val="center"/>
          </w:tcPr>
          <w:p w14:paraId="21EE3EE6" w14:textId="307A60F9" w:rsidR="007C011C" w:rsidRDefault="007C011C" w:rsidP="00E95AD0">
            <w:pPr>
              <w:pStyle w:val="Tabletext"/>
              <w:spacing w:before="0"/>
              <w:jc w:val="center"/>
              <w:rPr>
                <w:rFonts w:ascii="Times" w:hAnsi="Times" w:cs="Times"/>
              </w:rPr>
            </w:pPr>
            <w:r>
              <w:rPr>
                <w:rFonts w:ascii="Times" w:hAnsi="Times" w:cs="Times"/>
              </w:rPr>
              <w:t>2015-07-13</w:t>
            </w:r>
            <w:r>
              <w:rPr>
                <w:rFonts w:ascii="Times" w:hAnsi="Times" w:cs="Times"/>
              </w:rPr>
              <w:br/>
              <w:t>to</w:t>
            </w:r>
            <w:r>
              <w:rPr>
                <w:rFonts w:ascii="Times" w:hAnsi="Times" w:cs="Times"/>
              </w:rPr>
              <w:br/>
              <w:t>2015-07-23</w:t>
            </w:r>
          </w:p>
        </w:tc>
        <w:tc>
          <w:tcPr>
            <w:tcW w:w="1107" w:type="pct"/>
            <w:tcBorders>
              <w:top w:val="single" w:sz="12" w:space="0" w:color="auto"/>
            </w:tcBorders>
            <w:shd w:val="clear" w:color="auto" w:fill="auto"/>
            <w:vAlign w:val="center"/>
          </w:tcPr>
          <w:p w14:paraId="4BEFCD34" w14:textId="595D56D2"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49A020F4" w14:textId="1BBCFED2" w:rsidR="007C011C" w:rsidRDefault="00E95AD0" w:rsidP="00884F95">
            <w:pPr>
              <w:pStyle w:val="Tabletext"/>
              <w:rPr>
                <w:rFonts w:ascii="Times" w:hAnsi="Times" w:cs="Times"/>
              </w:rPr>
            </w:pPr>
            <w:hyperlink r:id="rId122" w:tooltip="• Progress the draft recommendation Q.EPC-R11 with inputs from SDOs for a possible consent in the November, 2015 Study Group meeting;&#10;• Discuss any contributions that will come&#10;&#10;" w:history="1">
              <w:r w:rsidR="007C011C">
                <w:rPr>
                  <w:rStyle w:val="Hyperlink"/>
                  <w:rFonts w:ascii="Times" w:hAnsi="Times" w:cs="Times"/>
                </w:rPr>
                <w:t>Q4/13</w:t>
              </w:r>
            </w:hyperlink>
            <w:r w:rsidR="007C011C">
              <w:rPr>
                <w:rFonts w:ascii="Times" w:hAnsi="Times" w:cs="Times"/>
              </w:rPr>
              <w:t> </w:t>
            </w:r>
          </w:p>
        </w:tc>
        <w:tc>
          <w:tcPr>
            <w:tcW w:w="1859" w:type="pct"/>
            <w:tcBorders>
              <w:top w:val="single" w:sz="12" w:space="0" w:color="auto"/>
            </w:tcBorders>
            <w:shd w:val="clear" w:color="auto" w:fill="auto"/>
            <w:vAlign w:val="center"/>
          </w:tcPr>
          <w:p w14:paraId="1F1CFB0C" w14:textId="17412627" w:rsidR="007C011C" w:rsidRDefault="007C011C" w:rsidP="007C011C">
            <w:pPr>
              <w:pStyle w:val="Tabletext"/>
              <w:rPr>
                <w:rFonts w:ascii="Times" w:hAnsi="Times" w:cs="Times"/>
              </w:rPr>
            </w:pPr>
            <w:r>
              <w:rPr>
                <w:rFonts w:ascii="Times" w:hAnsi="Times" w:cs="Times"/>
              </w:rPr>
              <w:t>Q4/13 meeting</w:t>
            </w:r>
          </w:p>
        </w:tc>
      </w:tr>
      <w:tr w:rsidR="007C011C" w14:paraId="67CA2075" w14:textId="77777777" w:rsidTr="00E95AD0">
        <w:trPr>
          <w:jc w:val="center"/>
        </w:trPr>
        <w:tc>
          <w:tcPr>
            <w:tcW w:w="1098" w:type="pct"/>
            <w:tcBorders>
              <w:top w:val="single" w:sz="12" w:space="0" w:color="auto"/>
            </w:tcBorders>
            <w:shd w:val="clear" w:color="auto" w:fill="auto"/>
            <w:vAlign w:val="center"/>
          </w:tcPr>
          <w:p w14:paraId="4B35B905" w14:textId="504C0809" w:rsidR="007C011C" w:rsidRDefault="007C011C" w:rsidP="00E95AD0">
            <w:pPr>
              <w:pStyle w:val="Tabletext"/>
              <w:spacing w:before="0"/>
              <w:jc w:val="center"/>
              <w:rPr>
                <w:rFonts w:ascii="Times" w:hAnsi="Times" w:cs="Times"/>
              </w:rPr>
            </w:pPr>
            <w:r>
              <w:rPr>
                <w:rFonts w:ascii="Times" w:hAnsi="Times" w:cs="Times"/>
              </w:rPr>
              <w:t>2015-07-13</w:t>
            </w:r>
            <w:r>
              <w:rPr>
                <w:rFonts w:ascii="Times" w:hAnsi="Times" w:cs="Times"/>
              </w:rPr>
              <w:br/>
              <w:t>to</w:t>
            </w:r>
            <w:r>
              <w:rPr>
                <w:rFonts w:ascii="Times" w:hAnsi="Times" w:cs="Times"/>
              </w:rPr>
              <w:br/>
              <w:t>2015-07-23</w:t>
            </w:r>
          </w:p>
        </w:tc>
        <w:tc>
          <w:tcPr>
            <w:tcW w:w="1107" w:type="pct"/>
            <w:tcBorders>
              <w:top w:val="single" w:sz="12" w:space="0" w:color="auto"/>
            </w:tcBorders>
            <w:shd w:val="clear" w:color="auto" w:fill="auto"/>
            <w:vAlign w:val="center"/>
          </w:tcPr>
          <w:p w14:paraId="6707D8D8" w14:textId="4B96CE3A"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3316C31E" w14:textId="3C888B9E" w:rsidR="007C011C" w:rsidRDefault="00E95AD0" w:rsidP="00884F95">
            <w:pPr>
              <w:pStyle w:val="Tabletext"/>
              <w:rPr>
                <w:rFonts w:ascii="Times" w:hAnsi="Times" w:cs="Times"/>
              </w:rPr>
            </w:pPr>
            <w:hyperlink r:id="rId123" w:tooltip="Q11/13 will deal with 9 draft recommendations (Y.StreamIntw, Y.sfem-WoO, Y.sms-WoO, Y.meg, Y.social-device, Y.IoT-cdn, Y.IoT-son, Y.energy-platform, Y.WoO-hn), the current living list items of Q11/13, but are not limited to." w:history="1">
              <w:r w:rsidR="007C011C">
                <w:rPr>
                  <w:rStyle w:val="Hyperlink"/>
                  <w:rFonts w:ascii="Times" w:hAnsi="Times" w:cs="Times"/>
                </w:rPr>
                <w:t>Q11/13</w:t>
              </w:r>
            </w:hyperlink>
            <w:r w:rsidR="007C011C">
              <w:rPr>
                <w:rFonts w:ascii="Times" w:hAnsi="Times" w:cs="Times"/>
              </w:rPr>
              <w:t> </w:t>
            </w:r>
          </w:p>
        </w:tc>
        <w:tc>
          <w:tcPr>
            <w:tcW w:w="1859" w:type="pct"/>
            <w:tcBorders>
              <w:top w:val="single" w:sz="12" w:space="0" w:color="auto"/>
            </w:tcBorders>
            <w:shd w:val="clear" w:color="auto" w:fill="auto"/>
            <w:vAlign w:val="center"/>
          </w:tcPr>
          <w:p w14:paraId="0B4817EA" w14:textId="52ADD6BA" w:rsidR="007C011C" w:rsidRDefault="007C011C" w:rsidP="007C011C">
            <w:pPr>
              <w:pStyle w:val="Tabletext"/>
              <w:rPr>
                <w:rFonts w:ascii="Times" w:hAnsi="Times" w:cs="Times"/>
              </w:rPr>
            </w:pPr>
            <w:r>
              <w:rPr>
                <w:rFonts w:ascii="Times" w:hAnsi="Times" w:cs="Times"/>
              </w:rPr>
              <w:t>Q11/13 meeting</w:t>
            </w:r>
          </w:p>
        </w:tc>
      </w:tr>
      <w:tr w:rsidR="007C011C" w14:paraId="12A0753B" w14:textId="77777777" w:rsidTr="00E95AD0">
        <w:trPr>
          <w:jc w:val="center"/>
        </w:trPr>
        <w:tc>
          <w:tcPr>
            <w:tcW w:w="1098" w:type="pct"/>
            <w:tcBorders>
              <w:top w:val="single" w:sz="12" w:space="0" w:color="auto"/>
            </w:tcBorders>
            <w:shd w:val="clear" w:color="auto" w:fill="auto"/>
            <w:vAlign w:val="center"/>
          </w:tcPr>
          <w:p w14:paraId="208E6A0F" w14:textId="30BE034B" w:rsidR="007C011C" w:rsidRDefault="007C011C" w:rsidP="00E95AD0">
            <w:pPr>
              <w:pStyle w:val="Tabletext"/>
              <w:spacing w:before="0"/>
              <w:jc w:val="center"/>
              <w:rPr>
                <w:rFonts w:ascii="Times" w:hAnsi="Times" w:cs="Times"/>
              </w:rPr>
            </w:pPr>
            <w:r>
              <w:rPr>
                <w:rFonts w:ascii="Times" w:hAnsi="Times" w:cs="Times"/>
              </w:rPr>
              <w:t>2015-07-13</w:t>
            </w:r>
            <w:r>
              <w:rPr>
                <w:rFonts w:ascii="Times" w:hAnsi="Times" w:cs="Times"/>
              </w:rPr>
              <w:br/>
              <w:t>to</w:t>
            </w:r>
            <w:r>
              <w:rPr>
                <w:rFonts w:ascii="Times" w:hAnsi="Times" w:cs="Times"/>
              </w:rPr>
              <w:br/>
              <w:t>2015-07-23</w:t>
            </w:r>
          </w:p>
        </w:tc>
        <w:tc>
          <w:tcPr>
            <w:tcW w:w="1107" w:type="pct"/>
            <w:tcBorders>
              <w:top w:val="single" w:sz="12" w:space="0" w:color="auto"/>
            </w:tcBorders>
            <w:shd w:val="clear" w:color="auto" w:fill="auto"/>
            <w:vAlign w:val="center"/>
          </w:tcPr>
          <w:p w14:paraId="1287783A" w14:textId="08B9FCC4"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721BF414" w14:textId="5D60F142" w:rsidR="007C011C" w:rsidRDefault="00E95AD0" w:rsidP="00884F95">
            <w:pPr>
              <w:pStyle w:val="Tabletext"/>
              <w:rPr>
                <w:rFonts w:ascii="Times" w:hAnsi="Times" w:cs="Times"/>
              </w:rPr>
            </w:pPr>
            <w:hyperlink r:id="rId124" w:tooltip="Progress the work on existing work items." w:history="1">
              <w:r w:rsidR="007C011C">
                <w:rPr>
                  <w:rStyle w:val="Hyperlink"/>
                  <w:rFonts w:ascii="Times" w:hAnsi="Times" w:cs="Times"/>
                </w:rPr>
                <w:t>Q14/13</w:t>
              </w:r>
            </w:hyperlink>
            <w:r w:rsidR="007C011C">
              <w:rPr>
                <w:rFonts w:ascii="Times" w:hAnsi="Times" w:cs="Times"/>
              </w:rPr>
              <w:t> </w:t>
            </w:r>
          </w:p>
        </w:tc>
        <w:tc>
          <w:tcPr>
            <w:tcW w:w="1859" w:type="pct"/>
            <w:tcBorders>
              <w:top w:val="single" w:sz="12" w:space="0" w:color="auto"/>
            </w:tcBorders>
            <w:shd w:val="clear" w:color="auto" w:fill="auto"/>
            <w:vAlign w:val="center"/>
          </w:tcPr>
          <w:p w14:paraId="356F8725" w14:textId="04F477D6" w:rsidR="007C011C" w:rsidRDefault="007C011C" w:rsidP="007C011C">
            <w:pPr>
              <w:pStyle w:val="Tabletext"/>
              <w:rPr>
                <w:rFonts w:ascii="Times" w:hAnsi="Times" w:cs="Times"/>
              </w:rPr>
            </w:pPr>
            <w:r>
              <w:rPr>
                <w:rFonts w:ascii="Times" w:hAnsi="Times" w:cs="Times"/>
              </w:rPr>
              <w:t>Q14/13 meeting</w:t>
            </w:r>
          </w:p>
        </w:tc>
      </w:tr>
      <w:tr w:rsidR="007C011C" w14:paraId="4E4B3A08" w14:textId="77777777" w:rsidTr="00E95AD0">
        <w:trPr>
          <w:jc w:val="center"/>
        </w:trPr>
        <w:tc>
          <w:tcPr>
            <w:tcW w:w="1098" w:type="pct"/>
            <w:tcBorders>
              <w:top w:val="single" w:sz="12" w:space="0" w:color="auto"/>
            </w:tcBorders>
            <w:shd w:val="clear" w:color="auto" w:fill="auto"/>
            <w:vAlign w:val="center"/>
          </w:tcPr>
          <w:p w14:paraId="58E29F35" w14:textId="36FE2A23" w:rsidR="007C011C" w:rsidRDefault="007C011C" w:rsidP="00E95AD0">
            <w:pPr>
              <w:pStyle w:val="Tabletext"/>
              <w:spacing w:before="0"/>
              <w:jc w:val="center"/>
              <w:rPr>
                <w:rFonts w:ascii="Times" w:hAnsi="Times" w:cs="Times"/>
              </w:rPr>
            </w:pPr>
            <w:r>
              <w:rPr>
                <w:rFonts w:ascii="Times" w:hAnsi="Times" w:cs="Times"/>
              </w:rPr>
              <w:t>2015-07-13</w:t>
            </w:r>
            <w:r>
              <w:rPr>
                <w:rFonts w:ascii="Times" w:hAnsi="Times" w:cs="Times"/>
              </w:rPr>
              <w:br/>
              <w:t>to</w:t>
            </w:r>
            <w:r>
              <w:rPr>
                <w:rFonts w:ascii="Times" w:hAnsi="Times" w:cs="Times"/>
              </w:rPr>
              <w:br/>
              <w:t>2015-07-23</w:t>
            </w:r>
          </w:p>
        </w:tc>
        <w:tc>
          <w:tcPr>
            <w:tcW w:w="1107" w:type="pct"/>
            <w:tcBorders>
              <w:top w:val="single" w:sz="12" w:space="0" w:color="auto"/>
            </w:tcBorders>
            <w:shd w:val="clear" w:color="auto" w:fill="auto"/>
            <w:vAlign w:val="center"/>
          </w:tcPr>
          <w:p w14:paraId="0902A2C7" w14:textId="63EC595E"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452B5CB2" w14:textId="6B14480A" w:rsidR="007C011C" w:rsidRDefault="00E95AD0" w:rsidP="00884F95">
            <w:pPr>
              <w:pStyle w:val="Tabletext"/>
              <w:rPr>
                <w:rFonts w:ascii="Times" w:hAnsi="Times" w:cs="Times"/>
              </w:rPr>
            </w:pPr>
            <w:hyperlink r:id="rId125" w:tooltip="Progress Y.DAN-req-arch and Y.supFNDAN." w:history="1">
              <w:r w:rsidR="007C011C">
                <w:rPr>
                  <w:rStyle w:val="Hyperlink"/>
                  <w:rFonts w:ascii="Times" w:hAnsi="Times" w:cs="Times"/>
                </w:rPr>
                <w:t>Q15/13</w:t>
              </w:r>
            </w:hyperlink>
            <w:r w:rsidR="007C011C">
              <w:rPr>
                <w:rFonts w:ascii="Times" w:hAnsi="Times" w:cs="Times"/>
              </w:rPr>
              <w:t> </w:t>
            </w:r>
          </w:p>
        </w:tc>
        <w:tc>
          <w:tcPr>
            <w:tcW w:w="1859" w:type="pct"/>
            <w:tcBorders>
              <w:top w:val="single" w:sz="12" w:space="0" w:color="auto"/>
            </w:tcBorders>
            <w:shd w:val="clear" w:color="auto" w:fill="auto"/>
            <w:vAlign w:val="center"/>
          </w:tcPr>
          <w:p w14:paraId="2B8FFF8B" w14:textId="31E5AC27" w:rsidR="007C011C" w:rsidRDefault="007C011C" w:rsidP="007C011C">
            <w:pPr>
              <w:pStyle w:val="Tabletext"/>
              <w:rPr>
                <w:rFonts w:ascii="Times" w:hAnsi="Times" w:cs="Times"/>
              </w:rPr>
            </w:pPr>
            <w:r>
              <w:rPr>
                <w:rFonts w:ascii="Times" w:hAnsi="Times" w:cs="Times"/>
              </w:rPr>
              <w:t>Q15/13 meeting</w:t>
            </w:r>
          </w:p>
        </w:tc>
      </w:tr>
      <w:tr w:rsidR="007C011C" w14:paraId="5F722CD6" w14:textId="77777777" w:rsidTr="00E95AD0">
        <w:trPr>
          <w:jc w:val="center"/>
        </w:trPr>
        <w:tc>
          <w:tcPr>
            <w:tcW w:w="1098" w:type="pct"/>
            <w:tcBorders>
              <w:top w:val="single" w:sz="12" w:space="0" w:color="auto"/>
            </w:tcBorders>
            <w:shd w:val="clear" w:color="auto" w:fill="auto"/>
            <w:vAlign w:val="center"/>
          </w:tcPr>
          <w:p w14:paraId="365CB3D1" w14:textId="3A2EFDB0" w:rsidR="007C011C" w:rsidRDefault="007C011C" w:rsidP="00E95AD0">
            <w:pPr>
              <w:pStyle w:val="Tabletext"/>
              <w:spacing w:before="0"/>
              <w:jc w:val="center"/>
              <w:rPr>
                <w:rFonts w:ascii="Times" w:hAnsi="Times" w:cs="Times"/>
              </w:rPr>
            </w:pPr>
            <w:r>
              <w:rPr>
                <w:rFonts w:ascii="Times" w:hAnsi="Times" w:cs="Times"/>
              </w:rPr>
              <w:t>2015-07-13</w:t>
            </w:r>
            <w:r>
              <w:rPr>
                <w:rFonts w:ascii="Times" w:hAnsi="Times" w:cs="Times"/>
              </w:rPr>
              <w:br/>
              <w:t>to</w:t>
            </w:r>
            <w:r>
              <w:rPr>
                <w:rFonts w:ascii="Times" w:hAnsi="Times" w:cs="Times"/>
              </w:rPr>
              <w:br/>
              <w:t>2015-07-23</w:t>
            </w:r>
          </w:p>
        </w:tc>
        <w:tc>
          <w:tcPr>
            <w:tcW w:w="1107" w:type="pct"/>
            <w:tcBorders>
              <w:top w:val="single" w:sz="12" w:space="0" w:color="auto"/>
            </w:tcBorders>
            <w:shd w:val="clear" w:color="auto" w:fill="auto"/>
            <w:vAlign w:val="center"/>
          </w:tcPr>
          <w:p w14:paraId="1D6B2834" w14:textId="4CD92E4A"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32F20D1C" w14:textId="041CAA63" w:rsidR="007C011C" w:rsidRDefault="00E95AD0" w:rsidP="00884F95">
            <w:pPr>
              <w:pStyle w:val="Tabletext"/>
              <w:rPr>
                <w:rFonts w:ascii="Times" w:hAnsi="Times" w:cs="Times"/>
              </w:rPr>
            </w:pPr>
            <w:hyperlink r:id="rId126" w:tooltip="Q16/13 will deal with 3 draft recommendations (Y.energyECN, Y.trusted-env, Y.FNterm), the current living list items of Q16/13, but are not limited to." w:history="1">
              <w:r w:rsidR="007C011C">
                <w:rPr>
                  <w:rStyle w:val="Hyperlink"/>
                  <w:rFonts w:ascii="Times" w:hAnsi="Times" w:cs="Times"/>
                </w:rPr>
                <w:t>Q16/13</w:t>
              </w:r>
            </w:hyperlink>
            <w:r w:rsidR="007C011C">
              <w:rPr>
                <w:rFonts w:ascii="Times" w:hAnsi="Times" w:cs="Times"/>
              </w:rPr>
              <w:t> </w:t>
            </w:r>
          </w:p>
        </w:tc>
        <w:tc>
          <w:tcPr>
            <w:tcW w:w="1859" w:type="pct"/>
            <w:tcBorders>
              <w:top w:val="single" w:sz="12" w:space="0" w:color="auto"/>
            </w:tcBorders>
            <w:shd w:val="clear" w:color="auto" w:fill="auto"/>
            <w:vAlign w:val="center"/>
          </w:tcPr>
          <w:p w14:paraId="0AEDCA2F" w14:textId="46C39554" w:rsidR="007C011C" w:rsidRDefault="007C011C" w:rsidP="007C011C">
            <w:pPr>
              <w:pStyle w:val="Tabletext"/>
              <w:rPr>
                <w:rFonts w:ascii="Times" w:hAnsi="Times" w:cs="Times"/>
              </w:rPr>
            </w:pPr>
            <w:r>
              <w:rPr>
                <w:rFonts w:ascii="Times" w:hAnsi="Times" w:cs="Times"/>
              </w:rPr>
              <w:t>Q16/13 meeting</w:t>
            </w:r>
          </w:p>
        </w:tc>
      </w:tr>
      <w:tr w:rsidR="007C011C" w14:paraId="0E586708" w14:textId="77777777" w:rsidTr="00E95AD0">
        <w:trPr>
          <w:jc w:val="center"/>
        </w:trPr>
        <w:tc>
          <w:tcPr>
            <w:tcW w:w="1098" w:type="pct"/>
            <w:tcBorders>
              <w:top w:val="single" w:sz="12" w:space="0" w:color="auto"/>
            </w:tcBorders>
            <w:shd w:val="clear" w:color="auto" w:fill="auto"/>
            <w:vAlign w:val="center"/>
          </w:tcPr>
          <w:p w14:paraId="39C9EF7E" w14:textId="70754D1C" w:rsidR="007C011C" w:rsidRDefault="007C011C" w:rsidP="00E95AD0">
            <w:pPr>
              <w:pStyle w:val="Tabletext"/>
              <w:spacing w:before="0"/>
              <w:jc w:val="center"/>
              <w:rPr>
                <w:rFonts w:ascii="Times" w:hAnsi="Times" w:cs="Times"/>
              </w:rPr>
            </w:pPr>
            <w:r>
              <w:rPr>
                <w:rFonts w:ascii="Times" w:hAnsi="Times" w:cs="Times"/>
              </w:rPr>
              <w:t>2015-07-14</w:t>
            </w:r>
            <w:r>
              <w:rPr>
                <w:rFonts w:ascii="Times" w:hAnsi="Times" w:cs="Times"/>
              </w:rPr>
              <w:br/>
              <w:t>to</w:t>
            </w:r>
            <w:r>
              <w:rPr>
                <w:rFonts w:ascii="Times" w:hAnsi="Times" w:cs="Times"/>
              </w:rPr>
              <w:br/>
              <w:t>2015-07-17</w:t>
            </w:r>
          </w:p>
        </w:tc>
        <w:tc>
          <w:tcPr>
            <w:tcW w:w="1107" w:type="pct"/>
            <w:tcBorders>
              <w:top w:val="single" w:sz="12" w:space="0" w:color="auto"/>
            </w:tcBorders>
            <w:shd w:val="clear" w:color="auto" w:fill="auto"/>
            <w:vAlign w:val="center"/>
          </w:tcPr>
          <w:p w14:paraId="12F580AE" w14:textId="7F775E91"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6F5646C2" w14:textId="5AC14A17" w:rsidR="007C011C" w:rsidRDefault="00E95AD0" w:rsidP="00884F95">
            <w:pPr>
              <w:pStyle w:val="Tabletext"/>
              <w:rPr>
                <w:rFonts w:ascii="Times" w:hAnsi="Times" w:cs="Times"/>
              </w:rPr>
            </w:pPr>
            <w:hyperlink r:id="rId127" w:tooltip="To advance all its active work items." w:history="1">
              <w:r w:rsidR="007C011C">
                <w:rPr>
                  <w:rStyle w:val="Hyperlink"/>
                  <w:rFonts w:ascii="Times" w:hAnsi="Times" w:cs="Times"/>
                </w:rPr>
                <w:t>Q7/13</w:t>
              </w:r>
            </w:hyperlink>
            <w:r w:rsidR="007C011C">
              <w:rPr>
                <w:rFonts w:ascii="Times" w:hAnsi="Times" w:cs="Times"/>
              </w:rPr>
              <w:t> </w:t>
            </w:r>
          </w:p>
        </w:tc>
        <w:tc>
          <w:tcPr>
            <w:tcW w:w="1859" w:type="pct"/>
            <w:tcBorders>
              <w:top w:val="single" w:sz="12" w:space="0" w:color="auto"/>
            </w:tcBorders>
            <w:shd w:val="clear" w:color="auto" w:fill="auto"/>
            <w:vAlign w:val="center"/>
          </w:tcPr>
          <w:p w14:paraId="5BE57F7B" w14:textId="1FD766D4" w:rsidR="007C011C" w:rsidRDefault="007C011C" w:rsidP="007C011C">
            <w:pPr>
              <w:pStyle w:val="Tabletext"/>
              <w:rPr>
                <w:rFonts w:ascii="Times" w:hAnsi="Times" w:cs="Times"/>
              </w:rPr>
            </w:pPr>
            <w:r>
              <w:rPr>
                <w:rFonts w:ascii="Times" w:hAnsi="Times" w:cs="Times"/>
              </w:rPr>
              <w:t>Q7/13 meeting</w:t>
            </w:r>
          </w:p>
        </w:tc>
      </w:tr>
      <w:tr w:rsidR="007C011C" w14:paraId="7003F339" w14:textId="77777777" w:rsidTr="00E95AD0">
        <w:trPr>
          <w:jc w:val="center"/>
        </w:trPr>
        <w:tc>
          <w:tcPr>
            <w:tcW w:w="1098" w:type="pct"/>
            <w:tcBorders>
              <w:top w:val="single" w:sz="12" w:space="0" w:color="auto"/>
            </w:tcBorders>
            <w:shd w:val="clear" w:color="auto" w:fill="auto"/>
            <w:vAlign w:val="center"/>
          </w:tcPr>
          <w:p w14:paraId="5BF538BC" w14:textId="6296B8A8" w:rsidR="007C011C" w:rsidRDefault="007C011C" w:rsidP="00E95AD0">
            <w:pPr>
              <w:pStyle w:val="Tabletext"/>
              <w:spacing w:before="0"/>
              <w:jc w:val="center"/>
              <w:rPr>
                <w:rFonts w:ascii="Times" w:hAnsi="Times" w:cs="Times"/>
              </w:rPr>
            </w:pPr>
            <w:r>
              <w:rPr>
                <w:rFonts w:ascii="Times" w:hAnsi="Times" w:cs="Times"/>
              </w:rPr>
              <w:t>2015-07-14</w:t>
            </w:r>
            <w:r>
              <w:rPr>
                <w:rFonts w:ascii="Times" w:hAnsi="Times" w:cs="Times"/>
              </w:rPr>
              <w:br/>
              <w:t>to</w:t>
            </w:r>
            <w:r>
              <w:rPr>
                <w:rFonts w:ascii="Times" w:hAnsi="Times" w:cs="Times"/>
              </w:rPr>
              <w:br/>
              <w:t>2015-07-20</w:t>
            </w:r>
          </w:p>
        </w:tc>
        <w:tc>
          <w:tcPr>
            <w:tcW w:w="1107" w:type="pct"/>
            <w:tcBorders>
              <w:top w:val="single" w:sz="12" w:space="0" w:color="auto"/>
            </w:tcBorders>
            <w:shd w:val="clear" w:color="auto" w:fill="auto"/>
            <w:vAlign w:val="center"/>
          </w:tcPr>
          <w:p w14:paraId="698E675A" w14:textId="73E33C5D"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171FC67C" w14:textId="4444420D" w:rsidR="007C011C" w:rsidRDefault="00E95AD0" w:rsidP="00884F95">
            <w:pPr>
              <w:pStyle w:val="Tabletext"/>
              <w:rPr>
                <w:rFonts w:ascii="Times" w:hAnsi="Times" w:cs="Times"/>
              </w:rPr>
            </w:pPr>
            <w:hyperlink r:id="rId128" w:tooltip="Objectives of this meeting are:&#10;• Progress the work of on-going draft Recommendation (Y.CCNaaS-arch).&#10;• Progress the work of on-going draft Recommendation (Y.CCIC-arch).&#10;• Progress the work of revision of Recommendation Y.35..." w:history="1">
              <w:r w:rsidR="007C011C">
                <w:rPr>
                  <w:rStyle w:val="Hyperlink"/>
                  <w:rFonts w:ascii="Times" w:hAnsi="Times" w:cs="Times"/>
                </w:rPr>
                <w:t>Q18/13</w:t>
              </w:r>
            </w:hyperlink>
            <w:r w:rsidR="007C011C">
              <w:rPr>
                <w:rFonts w:ascii="Times" w:hAnsi="Times" w:cs="Times"/>
              </w:rPr>
              <w:t> </w:t>
            </w:r>
          </w:p>
        </w:tc>
        <w:tc>
          <w:tcPr>
            <w:tcW w:w="1859" w:type="pct"/>
            <w:tcBorders>
              <w:top w:val="single" w:sz="12" w:space="0" w:color="auto"/>
            </w:tcBorders>
            <w:shd w:val="clear" w:color="auto" w:fill="auto"/>
            <w:vAlign w:val="center"/>
          </w:tcPr>
          <w:p w14:paraId="390E2DE8" w14:textId="0B3F9C9A" w:rsidR="007C011C" w:rsidRDefault="007C011C" w:rsidP="007C011C">
            <w:pPr>
              <w:pStyle w:val="Tabletext"/>
              <w:rPr>
                <w:rFonts w:ascii="Times" w:hAnsi="Times" w:cs="Times"/>
              </w:rPr>
            </w:pPr>
            <w:r>
              <w:rPr>
                <w:rFonts w:ascii="Times" w:hAnsi="Times" w:cs="Times"/>
              </w:rPr>
              <w:t>Q18/13 meeting</w:t>
            </w:r>
          </w:p>
        </w:tc>
      </w:tr>
      <w:tr w:rsidR="007C011C" w14:paraId="4510324E" w14:textId="77777777" w:rsidTr="00E95AD0">
        <w:trPr>
          <w:jc w:val="center"/>
        </w:trPr>
        <w:tc>
          <w:tcPr>
            <w:tcW w:w="1098" w:type="pct"/>
            <w:tcBorders>
              <w:top w:val="single" w:sz="12" w:space="0" w:color="auto"/>
            </w:tcBorders>
            <w:shd w:val="clear" w:color="auto" w:fill="auto"/>
            <w:vAlign w:val="center"/>
          </w:tcPr>
          <w:p w14:paraId="64DCF7AD" w14:textId="1966BBD2" w:rsidR="007C011C" w:rsidRDefault="007C011C" w:rsidP="00E95AD0">
            <w:pPr>
              <w:pStyle w:val="Tabletext"/>
              <w:spacing w:before="0"/>
              <w:jc w:val="center"/>
              <w:rPr>
                <w:rFonts w:ascii="Times" w:hAnsi="Times" w:cs="Times"/>
              </w:rPr>
            </w:pPr>
            <w:r>
              <w:rPr>
                <w:rFonts w:ascii="Times" w:hAnsi="Times" w:cs="Times"/>
              </w:rPr>
              <w:t>2015-07-15</w:t>
            </w:r>
            <w:r>
              <w:rPr>
                <w:rFonts w:ascii="Times" w:hAnsi="Times" w:cs="Times"/>
              </w:rPr>
              <w:br/>
              <w:t>to</w:t>
            </w:r>
            <w:r>
              <w:rPr>
                <w:rFonts w:ascii="Times" w:hAnsi="Times" w:cs="Times"/>
              </w:rPr>
              <w:br/>
              <w:t>2015-07-16</w:t>
            </w:r>
          </w:p>
        </w:tc>
        <w:tc>
          <w:tcPr>
            <w:tcW w:w="1107" w:type="pct"/>
            <w:tcBorders>
              <w:top w:val="single" w:sz="12" w:space="0" w:color="auto"/>
            </w:tcBorders>
            <w:shd w:val="clear" w:color="auto" w:fill="auto"/>
            <w:vAlign w:val="center"/>
          </w:tcPr>
          <w:p w14:paraId="0C169E9D" w14:textId="77541447"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5ACF9CB0" w14:textId="09A6C391" w:rsidR="007C011C" w:rsidRDefault="00E95AD0" w:rsidP="00884F95">
            <w:pPr>
              <w:pStyle w:val="Tabletext"/>
              <w:rPr>
                <w:rFonts w:ascii="Times" w:hAnsi="Times" w:cs="Times"/>
              </w:rPr>
            </w:pPr>
            <w:hyperlink r:id="rId129" w:tooltip="To progress the work of Y.MC-PCM, Y.MC-VCC, Y.MC-FSC." w:history="1">
              <w:r w:rsidR="007C011C">
                <w:rPr>
                  <w:rStyle w:val="Hyperlink"/>
                  <w:rFonts w:ascii="Times" w:hAnsi="Times" w:cs="Times"/>
                </w:rPr>
                <w:t>Q10/13</w:t>
              </w:r>
            </w:hyperlink>
            <w:r w:rsidR="007C011C">
              <w:rPr>
                <w:rFonts w:ascii="Times" w:hAnsi="Times" w:cs="Times"/>
              </w:rPr>
              <w:t> </w:t>
            </w:r>
          </w:p>
        </w:tc>
        <w:tc>
          <w:tcPr>
            <w:tcW w:w="1859" w:type="pct"/>
            <w:tcBorders>
              <w:top w:val="single" w:sz="12" w:space="0" w:color="auto"/>
            </w:tcBorders>
            <w:shd w:val="clear" w:color="auto" w:fill="auto"/>
            <w:vAlign w:val="center"/>
          </w:tcPr>
          <w:p w14:paraId="69BAF9DB" w14:textId="7F70DD28" w:rsidR="007C011C" w:rsidRDefault="007C011C" w:rsidP="007C011C">
            <w:pPr>
              <w:pStyle w:val="Tabletext"/>
              <w:rPr>
                <w:rFonts w:ascii="Times" w:hAnsi="Times" w:cs="Times"/>
              </w:rPr>
            </w:pPr>
            <w:r>
              <w:rPr>
                <w:rFonts w:ascii="Times" w:hAnsi="Times" w:cs="Times"/>
              </w:rPr>
              <w:t>Q10/13 meeting</w:t>
            </w:r>
          </w:p>
        </w:tc>
      </w:tr>
      <w:tr w:rsidR="007C011C" w14:paraId="38BF0EAF" w14:textId="77777777" w:rsidTr="00E95AD0">
        <w:trPr>
          <w:jc w:val="center"/>
        </w:trPr>
        <w:tc>
          <w:tcPr>
            <w:tcW w:w="1098" w:type="pct"/>
            <w:tcBorders>
              <w:top w:val="single" w:sz="12" w:space="0" w:color="auto"/>
            </w:tcBorders>
            <w:shd w:val="clear" w:color="auto" w:fill="auto"/>
            <w:vAlign w:val="center"/>
          </w:tcPr>
          <w:p w14:paraId="5E9CEC4E" w14:textId="14A31AE1" w:rsidR="007C011C" w:rsidRDefault="007C011C" w:rsidP="00E95AD0">
            <w:pPr>
              <w:pStyle w:val="Tabletext"/>
              <w:spacing w:before="0"/>
              <w:jc w:val="center"/>
              <w:rPr>
                <w:rFonts w:ascii="Times" w:hAnsi="Times" w:cs="Times"/>
              </w:rPr>
            </w:pPr>
            <w:r>
              <w:rPr>
                <w:rFonts w:ascii="Times" w:hAnsi="Times" w:cs="Times"/>
              </w:rPr>
              <w:t>2015-07-15</w:t>
            </w:r>
            <w:r>
              <w:rPr>
                <w:rFonts w:ascii="Times" w:hAnsi="Times" w:cs="Times"/>
              </w:rPr>
              <w:br/>
              <w:t>to</w:t>
            </w:r>
            <w:r>
              <w:rPr>
                <w:rFonts w:ascii="Times" w:hAnsi="Times" w:cs="Times"/>
              </w:rPr>
              <w:br/>
              <w:t>2015-07-23</w:t>
            </w:r>
          </w:p>
        </w:tc>
        <w:tc>
          <w:tcPr>
            <w:tcW w:w="1107" w:type="pct"/>
            <w:tcBorders>
              <w:top w:val="single" w:sz="12" w:space="0" w:color="auto"/>
            </w:tcBorders>
            <w:shd w:val="clear" w:color="auto" w:fill="auto"/>
            <w:vAlign w:val="center"/>
          </w:tcPr>
          <w:p w14:paraId="45225682" w14:textId="2507F048"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515DA1D3" w14:textId="5DA95928" w:rsidR="007C011C" w:rsidRDefault="00E95AD0" w:rsidP="00884F95">
            <w:pPr>
              <w:pStyle w:val="Tabletext"/>
              <w:rPr>
                <w:rFonts w:ascii="Times" w:hAnsi="Times" w:cs="Times"/>
              </w:rPr>
            </w:pPr>
            <w:hyperlink r:id="rId130" w:tooltip="ToR inclue but are not limited to:&#10;• Progress the work of the high priority draft Recommendation for consent (Y.BigData-reqts)&#10;• Progress the work of other on-going draft Recommendation  (Y.DaaS-arch, Y.3501-ed2, Y.BigDataEX-..." w:history="1">
              <w:r w:rsidR="007C011C">
                <w:rPr>
                  <w:rStyle w:val="Hyperlink"/>
                  <w:rFonts w:ascii="Times" w:hAnsi="Times" w:cs="Times"/>
                </w:rPr>
                <w:t>Q17/13</w:t>
              </w:r>
            </w:hyperlink>
            <w:r w:rsidR="007C011C">
              <w:rPr>
                <w:rFonts w:ascii="Times" w:hAnsi="Times" w:cs="Times"/>
              </w:rPr>
              <w:t> </w:t>
            </w:r>
          </w:p>
        </w:tc>
        <w:tc>
          <w:tcPr>
            <w:tcW w:w="1859" w:type="pct"/>
            <w:tcBorders>
              <w:top w:val="single" w:sz="12" w:space="0" w:color="auto"/>
            </w:tcBorders>
            <w:shd w:val="clear" w:color="auto" w:fill="auto"/>
            <w:vAlign w:val="center"/>
          </w:tcPr>
          <w:p w14:paraId="10160B60" w14:textId="50411355" w:rsidR="007C011C" w:rsidRDefault="007C011C" w:rsidP="007C011C">
            <w:pPr>
              <w:pStyle w:val="Tabletext"/>
              <w:rPr>
                <w:rFonts w:ascii="Times" w:hAnsi="Times" w:cs="Times"/>
              </w:rPr>
            </w:pPr>
            <w:r>
              <w:rPr>
                <w:rFonts w:ascii="Times" w:hAnsi="Times" w:cs="Times"/>
              </w:rPr>
              <w:t>Q17/13 meeting</w:t>
            </w:r>
          </w:p>
        </w:tc>
      </w:tr>
      <w:tr w:rsidR="007C011C" w14:paraId="735E0DBA" w14:textId="77777777" w:rsidTr="00E95AD0">
        <w:trPr>
          <w:jc w:val="center"/>
        </w:trPr>
        <w:tc>
          <w:tcPr>
            <w:tcW w:w="1098" w:type="pct"/>
            <w:tcBorders>
              <w:top w:val="single" w:sz="12" w:space="0" w:color="auto"/>
            </w:tcBorders>
            <w:shd w:val="clear" w:color="auto" w:fill="auto"/>
            <w:vAlign w:val="center"/>
          </w:tcPr>
          <w:p w14:paraId="590FFB41" w14:textId="7A417E05" w:rsidR="007C011C" w:rsidRDefault="007C011C" w:rsidP="00E95AD0">
            <w:pPr>
              <w:pStyle w:val="Tabletext"/>
              <w:spacing w:before="0"/>
              <w:jc w:val="center"/>
              <w:rPr>
                <w:rFonts w:ascii="Times" w:hAnsi="Times" w:cs="Times"/>
              </w:rPr>
            </w:pPr>
            <w:r>
              <w:rPr>
                <w:rFonts w:ascii="Times" w:hAnsi="Times" w:cs="Times"/>
              </w:rPr>
              <w:t>2015-07-20</w:t>
            </w:r>
            <w:r>
              <w:rPr>
                <w:rFonts w:ascii="Times" w:hAnsi="Times" w:cs="Times"/>
              </w:rPr>
              <w:br/>
              <w:t>to</w:t>
            </w:r>
            <w:r>
              <w:rPr>
                <w:rFonts w:ascii="Times" w:hAnsi="Times" w:cs="Times"/>
              </w:rPr>
              <w:br/>
              <w:t>2015-07-22</w:t>
            </w:r>
          </w:p>
        </w:tc>
        <w:tc>
          <w:tcPr>
            <w:tcW w:w="1107" w:type="pct"/>
            <w:tcBorders>
              <w:top w:val="single" w:sz="12" w:space="0" w:color="auto"/>
            </w:tcBorders>
            <w:shd w:val="clear" w:color="auto" w:fill="auto"/>
            <w:vAlign w:val="center"/>
          </w:tcPr>
          <w:p w14:paraId="5526D2F7" w14:textId="7210CA35"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4D782C37" w14:textId="44CE384F" w:rsidR="007C011C" w:rsidRDefault="00E95AD0" w:rsidP="00884F95">
            <w:pPr>
              <w:pStyle w:val="Tabletext"/>
              <w:rPr>
                <w:rFonts w:ascii="Times" w:hAnsi="Times" w:cs="Times"/>
              </w:rPr>
            </w:pPr>
            <w:hyperlink r:id="rId131" w:tooltip="To advance the work on Trusted Cloud and Trusted Inter-Cloud concepts." w:history="1">
              <w:r w:rsidR="007C011C">
                <w:rPr>
                  <w:rStyle w:val="Hyperlink"/>
                  <w:rFonts w:ascii="Times" w:hAnsi="Times" w:cs="Times"/>
                </w:rPr>
                <w:t>Q19/13</w:t>
              </w:r>
            </w:hyperlink>
            <w:r w:rsidR="007C011C">
              <w:rPr>
                <w:rFonts w:ascii="Times" w:hAnsi="Times" w:cs="Times"/>
              </w:rPr>
              <w:t> </w:t>
            </w:r>
          </w:p>
        </w:tc>
        <w:tc>
          <w:tcPr>
            <w:tcW w:w="1859" w:type="pct"/>
            <w:tcBorders>
              <w:top w:val="single" w:sz="12" w:space="0" w:color="auto"/>
            </w:tcBorders>
            <w:shd w:val="clear" w:color="auto" w:fill="auto"/>
            <w:vAlign w:val="center"/>
          </w:tcPr>
          <w:p w14:paraId="164515B2" w14:textId="6F25C2BB" w:rsidR="007C011C" w:rsidRDefault="007C011C" w:rsidP="007C011C">
            <w:pPr>
              <w:pStyle w:val="Tabletext"/>
              <w:rPr>
                <w:rFonts w:ascii="Times" w:hAnsi="Times" w:cs="Times"/>
              </w:rPr>
            </w:pPr>
            <w:r>
              <w:rPr>
                <w:rFonts w:ascii="Times" w:hAnsi="Times" w:cs="Times"/>
              </w:rPr>
              <w:t>Q19/13 meeting</w:t>
            </w:r>
          </w:p>
        </w:tc>
      </w:tr>
      <w:tr w:rsidR="007C011C" w14:paraId="7661905E" w14:textId="77777777" w:rsidTr="00E95AD0">
        <w:trPr>
          <w:jc w:val="center"/>
        </w:trPr>
        <w:tc>
          <w:tcPr>
            <w:tcW w:w="1098" w:type="pct"/>
            <w:tcBorders>
              <w:top w:val="single" w:sz="12" w:space="0" w:color="auto"/>
            </w:tcBorders>
            <w:shd w:val="clear" w:color="auto" w:fill="auto"/>
            <w:vAlign w:val="center"/>
          </w:tcPr>
          <w:p w14:paraId="5BFCDD54" w14:textId="17EC4B74" w:rsidR="007C011C" w:rsidRDefault="007C011C" w:rsidP="00E95AD0">
            <w:pPr>
              <w:pStyle w:val="Tabletext"/>
              <w:spacing w:before="0"/>
              <w:jc w:val="center"/>
              <w:rPr>
                <w:rFonts w:ascii="Times" w:hAnsi="Times" w:cs="Times"/>
              </w:rPr>
            </w:pPr>
            <w:r>
              <w:rPr>
                <w:rFonts w:ascii="Times" w:hAnsi="Times" w:cs="Times"/>
              </w:rPr>
              <w:t>2015-07-20</w:t>
            </w:r>
            <w:r>
              <w:rPr>
                <w:rFonts w:ascii="Times" w:hAnsi="Times" w:cs="Times"/>
              </w:rPr>
              <w:br/>
              <w:t>to</w:t>
            </w:r>
            <w:r>
              <w:rPr>
                <w:rFonts w:ascii="Times" w:hAnsi="Times" w:cs="Times"/>
              </w:rPr>
              <w:br/>
              <w:t>2015-07-22</w:t>
            </w:r>
          </w:p>
        </w:tc>
        <w:tc>
          <w:tcPr>
            <w:tcW w:w="1107" w:type="pct"/>
            <w:tcBorders>
              <w:top w:val="single" w:sz="12" w:space="0" w:color="auto"/>
            </w:tcBorders>
            <w:shd w:val="clear" w:color="auto" w:fill="auto"/>
            <w:vAlign w:val="center"/>
          </w:tcPr>
          <w:p w14:paraId="0EC3BE87" w14:textId="33F96D7B"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067100D0" w14:textId="3653144E" w:rsidR="007C011C" w:rsidRDefault="00E95AD0" w:rsidP="00884F95">
            <w:pPr>
              <w:pStyle w:val="Tabletext"/>
              <w:rPr>
                <w:rFonts w:ascii="Times" w:hAnsi="Times" w:cs="Times"/>
              </w:rPr>
            </w:pPr>
            <w:hyperlink r:id="rId132" w:tooltip="• To progress the work on draft Recommendation Y.MobileP2P&#10;• To discuss new work item on mobility management framework over SDN and IoT in living list&#10;• To make a consent on Y.MM-MD after final" w:history="1">
              <w:r w:rsidR="007C011C">
                <w:rPr>
                  <w:rStyle w:val="Hyperlink"/>
                  <w:rFonts w:ascii="Times" w:hAnsi="Times" w:cs="Times"/>
                </w:rPr>
                <w:t>Q9/13</w:t>
              </w:r>
            </w:hyperlink>
            <w:r w:rsidR="007C011C">
              <w:rPr>
                <w:rFonts w:ascii="Times" w:hAnsi="Times" w:cs="Times"/>
              </w:rPr>
              <w:t> </w:t>
            </w:r>
          </w:p>
        </w:tc>
        <w:tc>
          <w:tcPr>
            <w:tcW w:w="1859" w:type="pct"/>
            <w:tcBorders>
              <w:top w:val="single" w:sz="12" w:space="0" w:color="auto"/>
            </w:tcBorders>
            <w:shd w:val="clear" w:color="auto" w:fill="auto"/>
            <w:vAlign w:val="center"/>
          </w:tcPr>
          <w:p w14:paraId="3838CEC8" w14:textId="71EB1290" w:rsidR="007C011C" w:rsidRDefault="007C011C" w:rsidP="007C011C">
            <w:pPr>
              <w:pStyle w:val="Tabletext"/>
              <w:rPr>
                <w:rFonts w:ascii="Times" w:hAnsi="Times" w:cs="Times"/>
              </w:rPr>
            </w:pPr>
            <w:r>
              <w:rPr>
                <w:rFonts w:ascii="Times" w:hAnsi="Times" w:cs="Times"/>
              </w:rPr>
              <w:t>Q9/13 meeting</w:t>
            </w:r>
          </w:p>
        </w:tc>
      </w:tr>
      <w:tr w:rsidR="007C011C" w14:paraId="20C63462" w14:textId="77777777" w:rsidTr="00E95AD0">
        <w:trPr>
          <w:jc w:val="center"/>
        </w:trPr>
        <w:tc>
          <w:tcPr>
            <w:tcW w:w="1098" w:type="pct"/>
            <w:tcBorders>
              <w:top w:val="single" w:sz="12" w:space="0" w:color="auto"/>
            </w:tcBorders>
            <w:shd w:val="clear" w:color="auto" w:fill="auto"/>
            <w:vAlign w:val="center"/>
          </w:tcPr>
          <w:p w14:paraId="4116E89C" w14:textId="6ED44F2B" w:rsidR="007C011C" w:rsidRDefault="007C011C" w:rsidP="00E95AD0">
            <w:pPr>
              <w:pStyle w:val="Tabletext"/>
              <w:spacing w:before="0"/>
              <w:jc w:val="center"/>
              <w:rPr>
                <w:rFonts w:ascii="Times" w:hAnsi="Times" w:cs="Times"/>
              </w:rPr>
            </w:pPr>
            <w:r>
              <w:rPr>
                <w:rFonts w:ascii="Times" w:hAnsi="Times" w:cs="Times"/>
              </w:rPr>
              <w:t>2015-07-20</w:t>
            </w:r>
            <w:r>
              <w:rPr>
                <w:rFonts w:ascii="Times" w:hAnsi="Times" w:cs="Times"/>
              </w:rPr>
              <w:br/>
              <w:t>to</w:t>
            </w:r>
            <w:r>
              <w:rPr>
                <w:rFonts w:ascii="Times" w:hAnsi="Times" w:cs="Times"/>
              </w:rPr>
              <w:br/>
              <w:t>2015-07-22</w:t>
            </w:r>
          </w:p>
        </w:tc>
        <w:tc>
          <w:tcPr>
            <w:tcW w:w="1107" w:type="pct"/>
            <w:tcBorders>
              <w:top w:val="single" w:sz="12" w:space="0" w:color="auto"/>
            </w:tcBorders>
            <w:shd w:val="clear" w:color="auto" w:fill="auto"/>
            <w:vAlign w:val="center"/>
          </w:tcPr>
          <w:p w14:paraId="26E6783F" w14:textId="60F6896E"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729FDEFA" w14:textId="2C3EB381" w:rsidR="007C011C" w:rsidRDefault="00E95AD0" w:rsidP="00884F95">
            <w:pPr>
              <w:pStyle w:val="Tabletext"/>
              <w:rPr>
                <w:rFonts w:ascii="Times" w:hAnsi="Times" w:cs="Times"/>
              </w:rPr>
            </w:pPr>
            <w:hyperlink r:id="rId133" w:tooltip="To advance the state of its work items, especially to accelerate the progress of Y.VNC." w:history="1">
              <w:r w:rsidR="007C011C">
                <w:rPr>
                  <w:rStyle w:val="Hyperlink"/>
                  <w:rFonts w:ascii="Times" w:hAnsi="Times" w:cs="Times"/>
                </w:rPr>
                <w:t>Q6/13</w:t>
              </w:r>
            </w:hyperlink>
            <w:r w:rsidR="007C011C">
              <w:rPr>
                <w:rFonts w:ascii="Times" w:hAnsi="Times" w:cs="Times"/>
              </w:rPr>
              <w:t> </w:t>
            </w:r>
          </w:p>
        </w:tc>
        <w:tc>
          <w:tcPr>
            <w:tcW w:w="1859" w:type="pct"/>
            <w:tcBorders>
              <w:top w:val="single" w:sz="12" w:space="0" w:color="auto"/>
            </w:tcBorders>
            <w:shd w:val="clear" w:color="auto" w:fill="auto"/>
            <w:vAlign w:val="center"/>
          </w:tcPr>
          <w:p w14:paraId="7A3A11B5" w14:textId="418DD4A2" w:rsidR="007C011C" w:rsidRDefault="007C011C" w:rsidP="007C011C">
            <w:pPr>
              <w:pStyle w:val="Tabletext"/>
              <w:rPr>
                <w:rFonts w:ascii="Times" w:hAnsi="Times" w:cs="Times"/>
              </w:rPr>
            </w:pPr>
            <w:r>
              <w:rPr>
                <w:rFonts w:ascii="Times" w:hAnsi="Times" w:cs="Times"/>
              </w:rPr>
              <w:t>Q6/13 meeting</w:t>
            </w:r>
          </w:p>
        </w:tc>
      </w:tr>
      <w:tr w:rsidR="007C011C" w14:paraId="4BC37F4B" w14:textId="77777777" w:rsidTr="00E95AD0">
        <w:trPr>
          <w:jc w:val="center"/>
        </w:trPr>
        <w:tc>
          <w:tcPr>
            <w:tcW w:w="1098" w:type="pct"/>
            <w:tcBorders>
              <w:top w:val="single" w:sz="12" w:space="0" w:color="auto"/>
            </w:tcBorders>
            <w:shd w:val="clear" w:color="auto" w:fill="auto"/>
            <w:vAlign w:val="center"/>
          </w:tcPr>
          <w:p w14:paraId="1CD2CA7B" w14:textId="25F74DB8" w:rsidR="007C011C" w:rsidRDefault="007C011C" w:rsidP="00E95AD0">
            <w:pPr>
              <w:pStyle w:val="Tabletext"/>
              <w:spacing w:before="0"/>
              <w:jc w:val="center"/>
              <w:rPr>
                <w:rFonts w:ascii="Times" w:hAnsi="Times" w:cs="Times"/>
              </w:rPr>
            </w:pPr>
            <w:r>
              <w:rPr>
                <w:rFonts w:ascii="Times" w:hAnsi="Times" w:cs="Times"/>
              </w:rPr>
              <w:t>2015-07-21</w:t>
            </w:r>
          </w:p>
        </w:tc>
        <w:tc>
          <w:tcPr>
            <w:tcW w:w="1107" w:type="pct"/>
            <w:tcBorders>
              <w:top w:val="single" w:sz="12" w:space="0" w:color="auto"/>
            </w:tcBorders>
            <w:shd w:val="clear" w:color="auto" w:fill="auto"/>
            <w:vAlign w:val="center"/>
          </w:tcPr>
          <w:p w14:paraId="5DAE86B5" w14:textId="2B5EB0B1" w:rsidR="007C011C" w:rsidRDefault="00884F95"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0B72A62C" w14:textId="7C79140E" w:rsidR="007C011C" w:rsidRDefault="00E95AD0" w:rsidP="00884F95">
            <w:pPr>
              <w:pStyle w:val="Tabletext"/>
              <w:rPr>
                <w:rFonts w:ascii="Times" w:hAnsi="Times" w:cs="Times"/>
              </w:rPr>
            </w:pPr>
            <w:hyperlink r:id="rId134" w:tooltip="To advance the work on M.oe2eccm/Y.oe2eccm in readiness for Consent of the document at the November 2015 SG13 meeting and the January 2016 SG2 meeting." w:history="1">
              <w:r w:rsidR="007C011C">
                <w:rPr>
                  <w:rStyle w:val="Hyperlink"/>
                  <w:rFonts w:ascii="Times" w:hAnsi="Times" w:cs="Times"/>
                </w:rPr>
                <w:t>Q19/13</w:t>
              </w:r>
            </w:hyperlink>
            <w:r w:rsidR="007C011C">
              <w:rPr>
                <w:rFonts w:ascii="Times" w:hAnsi="Times" w:cs="Times"/>
              </w:rPr>
              <w:t> </w:t>
            </w:r>
          </w:p>
        </w:tc>
        <w:tc>
          <w:tcPr>
            <w:tcW w:w="1859" w:type="pct"/>
            <w:tcBorders>
              <w:top w:val="single" w:sz="12" w:space="0" w:color="auto"/>
            </w:tcBorders>
            <w:shd w:val="clear" w:color="auto" w:fill="auto"/>
            <w:vAlign w:val="center"/>
          </w:tcPr>
          <w:p w14:paraId="485DA659" w14:textId="019EA329" w:rsidR="007C011C" w:rsidRDefault="007C011C" w:rsidP="007C011C">
            <w:pPr>
              <w:pStyle w:val="Tabletext"/>
              <w:rPr>
                <w:rFonts w:ascii="Times" w:hAnsi="Times" w:cs="Times"/>
              </w:rPr>
            </w:pPr>
            <w:r>
              <w:rPr>
                <w:rFonts w:ascii="Times" w:hAnsi="Times" w:cs="Times"/>
              </w:rPr>
              <w:t>JRG-CCM meeting</w:t>
            </w:r>
          </w:p>
        </w:tc>
      </w:tr>
      <w:tr w:rsidR="007C011C" w14:paraId="0A192D71" w14:textId="77777777" w:rsidTr="00E95AD0">
        <w:trPr>
          <w:jc w:val="center"/>
        </w:trPr>
        <w:tc>
          <w:tcPr>
            <w:tcW w:w="1098" w:type="pct"/>
            <w:tcBorders>
              <w:top w:val="single" w:sz="12" w:space="0" w:color="auto"/>
            </w:tcBorders>
            <w:shd w:val="clear" w:color="auto" w:fill="auto"/>
            <w:vAlign w:val="center"/>
          </w:tcPr>
          <w:p w14:paraId="1A5754A4" w14:textId="02F0EC78" w:rsidR="007C011C" w:rsidRDefault="007C011C" w:rsidP="00E95AD0">
            <w:pPr>
              <w:pStyle w:val="Tabletext"/>
              <w:spacing w:before="0"/>
              <w:jc w:val="center"/>
              <w:rPr>
                <w:rFonts w:ascii="Times" w:hAnsi="Times" w:cs="Times"/>
              </w:rPr>
            </w:pPr>
            <w:r>
              <w:rPr>
                <w:rFonts w:ascii="Times" w:hAnsi="Times" w:cs="Times"/>
              </w:rPr>
              <w:t>2015-07-29</w:t>
            </w:r>
          </w:p>
        </w:tc>
        <w:tc>
          <w:tcPr>
            <w:tcW w:w="1107" w:type="pct"/>
            <w:tcBorders>
              <w:top w:val="single" w:sz="12" w:space="0" w:color="auto"/>
            </w:tcBorders>
            <w:shd w:val="clear" w:color="auto" w:fill="auto"/>
            <w:vAlign w:val="center"/>
          </w:tcPr>
          <w:p w14:paraId="2356D4DF" w14:textId="6FAC75B5" w:rsidR="007C011C" w:rsidRDefault="007C011C" w:rsidP="007C011C">
            <w:pPr>
              <w:pStyle w:val="Tabletext"/>
              <w:rPr>
                <w:rFonts w:ascii="Times" w:hAnsi="Times" w:cs="Times"/>
              </w:rPr>
            </w:pPr>
            <w:r w:rsidRPr="007C257D">
              <w:rPr>
                <w:rFonts w:ascii="Times" w:hAnsi="Times" w:cs="Times"/>
              </w:rPr>
              <w:t>E-Meeting</w:t>
            </w:r>
          </w:p>
        </w:tc>
        <w:tc>
          <w:tcPr>
            <w:tcW w:w="936" w:type="pct"/>
            <w:tcBorders>
              <w:top w:val="single" w:sz="12" w:space="0" w:color="auto"/>
            </w:tcBorders>
            <w:shd w:val="clear" w:color="auto" w:fill="auto"/>
            <w:vAlign w:val="center"/>
          </w:tcPr>
          <w:p w14:paraId="553138D1" w14:textId="462C90D9" w:rsidR="007C011C" w:rsidRDefault="00E95AD0" w:rsidP="007C011C">
            <w:pPr>
              <w:pStyle w:val="Tabletext"/>
              <w:rPr>
                <w:rFonts w:ascii="Times" w:hAnsi="Times" w:cs="Times"/>
              </w:rPr>
            </w:pPr>
            <w:hyperlink r:id="rId135" w:tooltip="Terms of Reference:&#10;Discussion, not decision on SDN.&#10;" w:history="1">
              <w:r w:rsidR="007C011C">
                <w:rPr>
                  <w:rStyle w:val="Hyperlink"/>
                  <w:rFonts w:ascii="Times" w:hAnsi="Times" w:cs="Times"/>
                </w:rPr>
                <w:t>Q14/13</w:t>
              </w:r>
            </w:hyperlink>
          </w:p>
        </w:tc>
        <w:tc>
          <w:tcPr>
            <w:tcW w:w="1859" w:type="pct"/>
            <w:tcBorders>
              <w:top w:val="single" w:sz="12" w:space="0" w:color="auto"/>
            </w:tcBorders>
            <w:shd w:val="clear" w:color="auto" w:fill="auto"/>
            <w:vAlign w:val="center"/>
          </w:tcPr>
          <w:p w14:paraId="5C5D808B" w14:textId="7688248E" w:rsidR="007C011C" w:rsidRDefault="007C011C" w:rsidP="007B140E">
            <w:pPr>
              <w:pStyle w:val="Tabletext"/>
              <w:rPr>
                <w:rFonts w:ascii="Times" w:hAnsi="Times" w:cs="Times"/>
              </w:rPr>
            </w:pPr>
            <w:r>
              <w:rPr>
                <w:rFonts w:ascii="Times" w:hAnsi="Times" w:cs="Times"/>
              </w:rPr>
              <w:t>Discussion</w:t>
            </w:r>
            <w:r w:rsidR="007B140E">
              <w:rPr>
                <w:rFonts w:ascii="Times" w:hAnsi="Times" w:cs="Times"/>
              </w:rPr>
              <w:t xml:space="preserve"> </w:t>
            </w:r>
            <w:r>
              <w:rPr>
                <w:rFonts w:ascii="Times" w:hAnsi="Times" w:cs="Times"/>
              </w:rPr>
              <w:t>on SDN</w:t>
            </w:r>
          </w:p>
        </w:tc>
      </w:tr>
      <w:tr w:rsidR="007C011C" w14:paraId="6E84206E" w14:textId="77777777" w:rsidTr="00E95AD0">
        <w:trPr>
          <w:jc w:val="center"/>
        </w:trPr>
        <w:tc>
          <w:tcPr>
            <w:tcW w:w="1098" w:type="pct"/>
            <w:tcBorders>
              <w:top w:val="single" w:sz="12" w:space="0" w:color="auto"/>
            </w:tcBorders>
            <w:shd w:val="clear" w:color="auto" w:fill="auto"/>
            <w:vAlign w:val="center"/>
          </w:tcPr>
          <w:p w14:paraId="60D9EE25" w14:textId="5DDD0070" w:rsidR="007C011C" w:rsidRDefault="007C011C" w:rsidP="00E95AD0">
            <w:pPr>
              <w:pStyle w:val="Tabletext"/>
              <w:spacing w:before="0"/>
              <w:jc w:val="center"/>
              <w:rPr>
                <w:rFonts w:ascii="Times" w:hAnsi="Times" w:cs="Times"/>
              </w:rPr>
            </w:pPr>
            <w:r>
              <w:rPr>
                <w:rFonts w:ascii="Times" w:hAnsi="Times" w:cs="Times"/>
              </w:rPr>
              <w:lastRenderedPageBreak/>
              <w:t>2015-08-05</w:t>
            </w:r>
          </w:p>
        </w:tc>
        <w:tc>
          <w:tcPr>
            <w:tcW w:w="1107" w:type="pct"/>
            <w:tcBorders>
              <w:top w:val="single" w:sz="12" w:space="0" w:color="auto"/>
            </w:tcBorders>
            <w:shd w:val="clear" w:color="auto" w:fill="auto"/>
            <w:vAlign w:val="center"/>
          </w:tcPr>
          <w:p w14:paraId="2391F19C" w14:textId="0266B8DC" w:rsidR="007C011C" w:rsidRPr="007C257D" w:rsidRDefault="007C011C" w:rsidP="007C011C">
            <w:pPr>
              <w:pStyle w:val="Tabletext"/>
              <w:rPr>
                <w:rFonts w:ascii="Times" w:hAnsi="Times" w:cs="Times"/>
              </w:rPr>
            </w:pPr>
            <w:r w:rsidRPr="007C257D">
              <w:rPr>
                <w:rFonts w:ascii="Times" w:hAnsi="Times" w:cs="Times"/>
              </w:rPr>
              <w:t>E-Meeting</w:t>
            </w:r>
          </w:p>
        </w:tc>
        <w:tc>
          <w:tcPr>
            <w:tcW w:w="936" w:type="pct"/>
            <w:tcBorders>
              <w:top w:val="single" w:sz="12" w:space="0" w:color="auto"/>
            </w:tcBorders>
            <w:shd w:val="clear" w:color="auto" w:fill="auto"/>
            <w:vAlign w:val="center"/>
          </w:tcPr>
          <w:p w14:paraId="30EEC44A" w14:textId="4C036621" w:rsidR="007C011C" w:rsidRDefault="00E95AD0" w:rsidP="00884F95">
            <w:pPr>
              <w:pStyle w:val="Tabletext"/>
              <w:rPr>
                <w:rFonts w:ascii="Times" w:hAnsi="Times" w:cs="Times"/>
              </w:rPr>
            </w:pPr>
            <w:hyperlink r:id="rId136" w:tooltip="Terms of Reference:&#10;Discussion, not decision on SDN." w:history="1">
              <w:r w:rsidR="007C011C">
                <w:rPr>
                  <w:rStyle w:val="Hyperlink"/>
                  <w:rFonts w:ascii="Times" w:hAnsi="Times" w:cs="Times"/>
                </w:rPr>
                <w:t>Q14/13</w:t>
              </w:r>
            </w:hyperlink>
            <w:r w:rsidR="007C011C">
              <w:rPr>
                <w:rFonts w:ascii="Times" w:hAnsi="Times" w:cs="Times"/>
              </w:rPr>
              <w:t> </w:t>
            </w:r>
          </w:p>
        </w:tc>
        <w:tc>
          <w:tcPr>
            <w:tcW w:w="1859" w:type="pct"/>
            <w:tcBorders>
              <w:top w:val="single" w:sz="12" w:space="0" w:color="auto"/>
            </w:tcBorders>
            <w:shd w:val="clear" w:color="auto" w:fill="auto"/>
            <w:vAlign w:val="center"/>
          </w:tcPr>
          <w:p w14:paraId="52ED23D2" w14:textId="47B2F807" w:rsidR="007C011C" w:rsidRDefault="007C011C" w:rsidP="007B140E">
            <w:pPr>
              <w:pStyle w:val="Tabletext"/>
              <w:rPr>
                <w:rFonts w:ascii="Times" w:hAnsi="Times" w:cs="Times"/>
              </w:rPr>
            </w:pPr>
            <w:r>
              <w:rPr>
                <w:rFonts w:ascii="Times" w:hAnsi="Times" w:cs="Times"/>
              </w:rPr>
              <w:t>Discussion on SDN</w:t>
            </w:r>
          </w:p>
        </w:tc>
      </w:tr>
      <w:tr w:rsidR="007C011C" w14:paraId="2968A258" w14:textId="77777777" w:rsidTr="00E95AD0">
        <w:trPr>
          <w:jc w:val="center"/>
        </w:trPr>
        <w:tc>
          <w:tcPr>
            <w:tcW w:w="1098" w:type="pct"/>
            <w:tcBorders>
              <w:top w:val="single" w:sz="12" w:space="0" w:color="auto"/>
            </w:tcBorders>
            <w:shd w:val="clear" w:color="auto" w:fill="auto"/>
            <w:vAlign w:val="center"/>
          </w:tcPr>
          <w:p w14:paraId="6E24BCD8" w14:textId="2E28D07A" w:rsidR="007C011C" w:rsidRDefault="007C011C" w:rsidP="00E95AD0">
            <w:pPr>
              <w:pStyle w:val="Tabletext"/>
              <w:spacing w:before="0"/>
              <w:jc w:val="center"/>
              <w:rPr>
                <w:rFonts w:ascii="Times" w:hAnsi="Times" w:cs="Times"/>
              </w:rPr>
            </w:pPr>
            <w:r>
              <w:rPr>
                <w:rFonts w:ascii="Times" w:hAnsi="Times" w:cs="Times"/>
              </w:rPr>
              <w:t>2015-08-19</w:t>
            </w:r>
          </w:p>
        </w:tc>
        <w:tc>
          <w:tcPr>
            <w:tcW w:w="1107" w:type="pct"/>
            <w:tcBorders>
              <w:top w:val="single" w:sz="12" w:space="0" w:color="auto"/>
            </w:tcBorders>
            <w:shd w:val="clear" w:color="auto" w:fill="auto"/>
            <w:vAlign w:val="center"/>
          </w:tcPr>
          <w:p w14:paraId="126D9F5C" w14:textId="6ED2AF3C" w:rsidR="007C011C" w:rsidRPr="007C257D" w:rsidRDefault="007C011C" w:rsidP="007C011C">
            <w:pPr>
              <w:pStyle w:val="Tabletext"/>
              <w:rPr>
                <w:rFonts w:ascii="Times" w:hAnsi="Times" w:cs="Times"/>
              </w:rPr>
            </w:pPr>
            <w:r w:rsidRPr="007C257D">
              <w:rPr>
                <w:rFonts w:ascii="Times" w:hAnsi="Times" w:cs="Times"/>
              </w:rPr>
              <w:t>E-Meeting</w:t>
            </w:r>
          </w:p>
        </w:tc>
        <w:tc>
          <w:tcPr>
            <w:tcW w:w="936" w:type="pct"/>
            <w:tcBorders>
              <w:top w:val="single" w:sz="12" w:space="0" w:color="auto"/>
            </w:tcBorders>
            <w:shd w:val="clear" w:color="auto" w:fill="auto"/>
            <w:vAlign w:val="center"/>
          </w:tcPr>
          <w:p w14:paraId="12874DB0" w14:textId="3971E25F" w:rsidR="007C011C" w:rsidRDefault="00E95AD0" w:rsidP="00884F95">
            <w:pPr>
              <w:pStyle w:val="Tabletext"/>
              <w:rPr>
                <w:rFonts w:ascii="Times" w:hAnsi="Times" w:cs="Times"/>
              </w:rPr>
            </w:pPr>
            <w:hyperlink r:id="rId137" w:tooltip="Terms of Reference:&#10;Discussion, not decision on SDN &#10;" w:history="1">
              <w:r w:rsidR="007C011C">
                <w:rPr>
                  <w:rStyle w:val="Hyperlink"/>
                  <w:rFonts w:ascii="Times" w:hAnsi="Times" w:cs="Times"/>
                </w:rPr>
                <w:t>Q14/13</w:t>
              </w:r>
            </w:hyperlink>
            <w:r w:rsidR="007C011C">
              <w:rPr>
                <w:rFonts w:ascii="Times" w:hAnsi="Times" w:cs="Times"/>
              </w:rPr>
              <w:t> </w:t>
            </w:r>
          </w:p>
        </w:tc>
        <w:tc>
          <w:tcPr>
            <w:tcW w:w="1859" w:type="pct"/>
            <w:tcBorders>
              <w:top w:val="single" w:sz="12" w:space="0" w:color="auto"/>
            </w:tcBorders>
            <w:shd w:val="clear" w:color="auto" w:fill="auto"/>
            <w:vAlign w:val="center"/>
          </w:tcPr>
          <w:p w14:paraId="6BBC146E" w14:textId="30CD2F4A" w:rsidR="007C011C" w:rsidRDefault="007C011C" w:rsidP="007B140E">
            <w:pPr>
              <w:pStyle w:val="Tabletext"/>
              <w:rPr>
                <w:rFonts w:ascii="Times" w:hAnsi="Times" w:cs="Times"/>
              </w:rPr>
            </w:pPr>
            <w:r>
              <w:rPr>
                <w:rFonts w:ascii="Times" w:hAnsi="Times" w:cs="Times"/>
              </w:rPr>
              <w:t>Discussion</w:t>
            </w:r>
            <w:r w:rsidR="007B140E">
              <w:rPr>
                <w:rFonts w:ascii="Times" w:hAnsi="Times" w:cs="Times"/>
              </w:rPr>
              <w:t xml:space="preserve"> </w:t>
            </w:r>
            <w:r>
              <w:rPr>
                <w:rFonts w:ascii="Times" w:hAnsi="Times" w:cs="Times"/>
              </w:rPr>
              <w:t>on SDN</w:t>
            </w:r>
          </w:p>
        </w:tc>
      </w:tr>
      <w:tr w:rsidR="007C011C" w14:paraId="1EE82145" w14:textId="77777777" w:rsidTr="00E95AD0">
        <w:trPr>
          <w:jc w:val="center"/>
        </w:trPr>
        <w:tc>
          <w:tcPr>
            <w:tcW w:w="1098" w:type="pct"/>
            <w:tcBorders>
              <w:top w:val="single" w:sz="12" w:space="0" w:color="auto"/>
            </w:tcBorders>
            <w:shd w:val="clear" w:color="auto" w:fill="auto"/>
            <w:vAlign w:val="center"/>
          </w:tcPr>
          <w:p w14:paraId="74B65CAC" w14:textId="4A512956" w:rsidR="007C011C" w:rsidRDefault="007C011C" w:rsidP="00E95AD0">
            <w:pPr>
              <w:pStyle w:val="Tabletext"/>
              <w:spacing w:before="0"/>
              <w:jc w:val="center"/>
              <w:rPr>
                <w:rFonts w:ascii="Times" w:hAnsi="Times" w:cs="Times"/>
              </w:rPr>
            </w:pPr>
            <w:r>
              <w:rPr>
                <w:rFonts w:ascii="Times" w:hAnsi="Times" w:cs="Times"/>
              </w:rPr>
              <w:t>2015-09-01</w:t>
            </w:r>
            <w:r>
              <w:rPr>
                <w:rFonts w:ascii="Times" w:hAnsi="Times" w:cs="Times"/>
              </w:rPr>
              <w:br/>
              <w:t>to</w:t>
            </w:r>
            <w:r>
              <w:rPr>
                <w:rFonts w:ascii="Times" w:hAnsi="Times" w:cs="Times"/>
              </w:rPr>
              <w:br/>
              <w:t>2015-09-03</w:t>
            </w:r>
          </w:p>
        </w:tc>
        <w:tc>
          <w:tcPr>
            <w:tcW w:w="1107" w:type="pct"/>
            <w:tcBorders>
              <w:top w:val="single" w:sz="12" w:space="0" w:color="auto"/>
            </w:tcBorders>
            <w:shd w:val="clear" w:color="auto" w:fill="auto"/>
            <w:vAlign w:val="center"/>
          </w:tcPr>
          <w:p w14:paraId="130E2640" w14:textId="27B98E4C" w:rsidR="007C011C" w:rsidRDefault="00884F95" w:rsidP="003E4A39">
            <w:pPr>
              <w:pStyle w:val="Tabletext"/>
              <w:rPr>
                <w:rFonts w:ascii="Times" w:hAnsi="Times" w:cs="Times"/>
                <w:color w:val="FF0000"/>
              </w:rPr>
            </w:pPr>
            <w:r>
              <w:rPr>
                <w:rFonts w:ascii="Times" w:hAnsi="Times" w:cs="Times"/>
              </w:rPr>
              <w:t xml:space="preserve">Warsaw, </w:t>
            </w:r>
            <w:r w:rsidR="007C011C">
              <w:rPr>
                <w:rFonts w:ascii="Times" w:hAnsi="Times" w:cs="Times"/>
              </w:rPr>
              <w:t xml:space="preserve">Poland </w:t>
            </w:r>
          </w:p>
        </w:tc>
        <w:tc>
          <w:tcPr>
            <w:tcW w:w="936" w:type="pct"/>
            <w:tcBorders>
              <w:top w:val="single" w:sz="12" w:space="0" w:color="auto"/>
            </w:tcBorders>
            <w:shd w:val="clear" w:color="auto" w:fill="auto"/>
            <w:vAlign w:val="center"/>
          </w:tcPr>
          <w:p w14:paraId="20DE3128" w14:textId="1FC6A4B4" w:rsidR="007C011C" w:rsidRDefault="00E95AD0" w:rsidP="007C011C">
            <w:pPr>
              <w:pStyle w:val="Tabletext"/>
              <w:rPr>
                <w:rFonts w:ascii="Times" w:hAnsi="Times" w:cs="Times"/>
              </w:rPr>
            </w:pPr>
            <w:hyperlink r:id="rId138" w:tooltip="Progress the work on SDN and SAME." w:history="1">
              <w:r w:rsidR="007C011C">
                <w:rPr>
                  <w:rStyle w:val="Hyperlink"/>
                  <w:rFonts w:ascii="Times" w:hAnsi="Times" w:cs="Times"/>
                </w:rPr>
                <w:t>Q14/13</w:t>
              </w:r>
            </w:hyperlink>
          </w:p>
        </w:tc>
        <w:tc>
          <w:tcPr>
            <w:tcW w:w="1859" w:type="pct"/>
            <w:tcBorders>
              <w:top w:val="single" w:sz="12" w:space="0" w:color="auto"/>
            </w:tcBorders>
            <w:shd w:val="clear" w:color="auto" w:fill="auto"/>
            <w:vAlign w:val="center"/>
          </w:tcPr>
          <w:p w14:paraId="07107F16" w14:textId="22A944C4" w:rsidR="007C011C" w:rsidRDefault="007C011C" w:rsidP="007C011C">
            <w:pPr>
              <w:pStyle w:val="Tabletext"/>
              <w:rPr>
                <w:rFonts w:ascii="Times" w:hAnsi="Times" w:cs="Times"/>
              </w:rPr>
            </w:pPr>
            <w:r>
              <w:rPr>
                <w:rFonts w:ascii="Times" w:hAnsi="Times" w:cs="Times"/>
              </w:rPr>
              <w:t>Q14/13 meeting</w:t>
            </w:r>
          </w:p>
        </w:tc>
      </w:tr>
      <w:tr w:rsidR="007C011C" w14:paraId="3FF659CC" w14:textId="77777777" w:rsidTr="00E95AD0">
        <w:trPr>
          <w:jc w:val="center"/>
        </w:trPr>
        <w:tc>
          <w:tcPr>
            <w:tcW w:w="1098" w:type="pct"/>
            <w:tcBorders>
              <w:top w:val="single" w:sz="12" w:space="0" w:color="auto"/>
            </w:tcBorders>
            <w:shd w:val="clear" w:color="auto" w:fill="auto"/>
            <w:vAlign w:val="center"/>
          </w:tcPr>
          <w:p w14:paraId="6959A1A9" w14:textId="68DFB45C" w:rsidR="007C011C" w:rsidRDefault="007C011C" w:rsidP="00E95AD0">
            <w:pPr>
              <w:pStyle w:val="Tabletext"/>
              <w:spacing w:before="0"/>
              <w:jc w:val="center"/>
              <w:rPr>
                <w:rFonts w:ascii="Times" w:hAnsi="Times" w:cs="Times"/>
              </w:rPr>
            </w:pPr>
            <w:r>
              <w:rPr>
                <w:rFonts w:ascii="Times" w:hAnsi="Times" w:cs="Times"/>
              </w:rPr>
              <w:t>2015-09-02</w:t>
            </w:r>
          </w:p>
        </w:tc>
        <w:tc>
          <w:tcPr>
            <w:tcW w:w="1107" w:type="pct"/>
            <w:tcBorders>
              <w:top w:val="single" w:sz="12" w:space="0" w:color="auto"/>
            </w:tcBorders>
            <w:shd w:val="clear" w:color="auto" w:fill="auto"/>
            <w:vAlign w:val="center"/>
          </w:tcPr>
          <w:p w14:paraId="2E9BC5F5" w14:textId="3DF6DA11" w:rsidR="007C011C" w:rsidRPr="00286066" w:rsidRDefault="00286066" w:rsidP="007C011C">
            <w:pPr>
              <w:pStyle w:val="Tabletext"/>
              <w:rPr>
                <w:rFonts w:ascii="Times" w:hAnsi="Times" w:cs="Times"/>
              </w:rPr>
            </w:pPr>
            <w:r w:rsidRPr="00286066">
              <w:rPr>
                <w:rFonts w:ascii="Times" w:hAnsi="Times" w:cs="Times"/>
              </w:rPr>
              <w:t>E-Meeting</w:t>
            </w:r>
          </w:p>
        </w:tc>
        <w:tc>
          <w:tcPr>
            <w:tcW w:w="936" w:type="pct"/>
            <w:tcBorders>
              <w:top w:val="single" w:sz="12" w:space="0" w:color="auto"/>
            </w:tcBorders>
            <w:shd w:val="clear" w:color="auto" w:fill="auto"/>
            <w:vAlign w:val="center"/>
          </w:tcPr>
          <w:p w14:paraId="2906219F" w14:textId="61061CF1" w:rsidR="007C011C" w:rsidRDefault="00E95AD0" w:rsidP="00884F95">
            <w:pPr>
              <w:pStyle w:val="Tabletext"/>
              <w:rPr>
                <w:rFonts w:ascii="Times" w:hAnsi="Times" w:cs="Times"/>
              </w:rPr>
            </w:pPr>
            <w:hyperlink r:id="rId139" w:tooltip="Terms of Reference:&#10;Q16/13 will deal with the Technical Report on trust as CG-Trust activity, but are not limited to.&#10;" w:history="1">
              <w:r w:rsidR="007C011C">
                <w:rPr>
                  <w:rStyle w:val="Hyperlink"/>
                  <w:rFonts w:ascii="Times" w:hAnsi="Times" w:cs="Times"/>
                </w:rPr>
                <w:t>Q16/13</w:t>
              </w:r>
            </w:hyperlink>
            <w:r w:rsidR="007C011C">
              <w:rPr>
                <w:rFonts w:ascii="Times" w:hAnsi="Times" w:cs="Times"/>
              </w:rPr>
              <w:t> </w:t>
            </w:r>
          </w:p>
        </w:tc>
        <w:tc>
          <w:tcPr>
            <w:tcW w:w="1859" w:type="pct"/>
            <w:tcBorders>
              <w:top w:val="single" w:sz="12" w:space="0" w:color="auto"/>
            </w:tcBorders>
            <w:shd w:val="clear" w:color="auto" w:fill="auto"/>
            <w:vAlign w:val="center"/>
          </w:tcPr>
          <w:p w14:paraId="6B448D87" w14:textId="737E3647" w:rsidR="007C011C" w:rsidRDefault="007C011C" w:rsidP="007C011C">
            <w:pPr>
              <w:pStyle w:val="Tabletext"/>
              <w:rPr>
                <w:rFonts w:ascii="Times" w:hAnsi="Times" w:cs="Times"/>
              </w:rPr>
            </w:pPr>
            <w:r>
              <w:rPr>
                <w:rFonts w:ascii="Times" w:hAnsi="Times" w:cs="Times"/>
              </w:rPr>
              <w:t>Q16/13 meeting</w:t>
            </w:r>
          </w:p>
        </w:tc>
      </w:tr>
      <w:tr w:rsidR="007C011C" w14:paraId="6AD83D0E" w14:textId="77777777" w:rsidTr="00E95AD0">
        <w:trPr>
          <w:jc w:val="center"/>
        </w:trPr>
        <w:tc>
          <w:tcPr>
            <w:tcW w:w="1098" w:type="pct"/>
            <w:tcBorders>
              <w:top w:val="single" w:sz="12" w:space="0" w:color="auto"/>
            </w:tcBorders>
            <w:shd w:val="clear" w:color="auto" w:fill="auto"/>
            <w:vAlign w:val="center"/>
          </w:tcPr>
          <w:p w14:paraId="3560A76B" w14:textId="04AB394D" w:rsidR="007C011C" w:rsidRDefault="007C011C" w:rsidP="00E95AD0">
            <w:pPr>
              <w:pStyle w:val="Tabletext"/>
              <w:spacing w:before="0"/>
              <w:jc w:val="center"/>
              <w:rPr>
                <w:rFonts w:ascii="Times" w:hAnsi="Times" w:cs="Times"/>
              </w:rPr>
            </w:pPr>
            <w:r>
              <w:rPr>
                <w:rFonts w:ascii="Times" w:hAnsi="Times" w:cs="Times"/>
              </w:rPr>
              <w:t>2015-09-16</w:t>
            </w:r>
            <w:r>
              <w:rPr>
                <w:rFonts w:ascii="Times" w:hAnsi="Times" w:cs="Times"/>
              </w:rPr>
              <w:br/>
              <w:t>to</w:t>
            </w:r>
            <w:r>
              <w:rPr>
                <w:rFonts w:ascii="Times" w:hAnsi="Times" w:cs="Times"/>
              </w:rPr>
              <w:br/>
              <w:t>2015-09-18</w:t>
            </w:r>
          </w:p>
        </w:tc>
        <w:tc>
          <w:tcPr>
            <w:tcW w:w="1107" w:type="pct"/>
            <w:tcBorders>
              <w:top w:val="single" w:sz="12" w:space="0" w:color="auto"/>
            </w:tcBorders>
            <w:shd w:val="clear" w:color="auto" w:fill="auto"/>
            <w:vAlign w:val="center"/>
          </w:tcPr>
          <w:p w14:paraId="58037AD4" w14:textId="7260F1F4" w:rsidR="007C011C" w:rsidRDefault="003E4A39" w:rsidP="003E4A39">
            <w:pPr>
              <w:pStyle w:val="Tabletext"/>
              <w:rPr>
                <w:rFonts w:ascii="Times" w:hAnsi="Times" w:cs="Times"/>
              </w:rPr>
            </w:pPr>
            <w:r>
              <w:rPr>
                <w:rFonts w:ascii="Times" w:hAnsi="Times" w:cs="Times"/>
              </w:rPr>
              <w:t xml:space="preserve">Busan, </w:t>
            </w:r>
            <w:r w:rsidR="00597C76">
              <w:rPr>
                <w:rStyle w:val="Emphasis"/>
                <w:i w:val="0"/>
                <w:iCs w:val="0"/>
              </w:rPr>
              <w:t>Republic of Korea</w:t>
            </w:r>
          </w:p>
        </w:tc>
        <w:tc>
          <w:tcPr>
            <w:tcW w:w="936" w:type="pct"/>
            <w:tcBorders>
              <w:top w:val="single" w:sz="12" w:space="0" w:color="auto"/>
            </w:tcBorders>
            <w:shd w:val="clear" w:color="auto" w:fill="auto"/>
            <w:vAlign w:val="center"/>
          </w:tcPr>
          <w:p w14:paraId="188BF162" w14:textId="42913FDD" w:rsidR="007C011C" w:rsidRDefault="00E95AD0" w:rsidP="00884F95">
            <w:pPr>
              <w:pStyle w:val="Tabletext"/>
              <w:rPr>
                <w:rFonts w:ascii="Times" w:hAnsi="Times" w:cs="Times"/>
              </w:rPr>
            </w:pPr>
            <w:hyperlink r:id="rId140" w:tooltip="Terms of Reference:&#10;Q1/13 will work on Y.fsul, Y.wpt ,Y.fsn, Y.disfs, Y.scss, Y.ucs, , Y.scm, Y.psf, Y.pops with high priority and consider the new work items for further study&#10;" w:history="1">
              <w:r w:rsidR="007C011C">
                <w:rPr>
                  <w:rStyle w:val="Hyperlink"/>
                  <w:rFonts w:ascii="Times" w:hAnsi="Times" w:cs="Times"/>
                </w:rPr>
                <w:t>Q1/13</w:t>
              </w:r>
            </w:hyperlink>
            <w:r w:rsidR="007C011C">
              <w:rPr>
                <w:rFonts w:ascii="Times" w:hAnsi="Times" w:cs="Times"/>
              </w:rPr>
              <w:t> </w:t>
            </w:r>
          </w:p>
        </w:tc>
        <w:tc>
          <w:tcPr>
            <w:tcW w:w="1859" w:type="pct"/>
            <w:tcBorders>
              <w:top w:val="single" w:sz="12" w:space="0" w:color="auto"/>
            </w:tcBorders>
            <w:shd w:val="clear" w:color="auto" w:fill="auto"/>
            <w:vAlign w:val="center"/>
          </w:tcPr>
          <w:p w14:paraId="4BB7F253" w14:textId="36CE289B" w:rsidR="007C011C" w:rsidRDefault="007C011C" w:rsidP="007C011C">
            <w:pPr>
              <w:pStyle w:val="Tabletext"/>
              <w:rPr>
                <w:rFonts w:ascii="Times" w:hAnsi="Times" w:cs="Times"/>
              </w:rPr>
            </w:pPr>
            <w:r>
              <w:rPr>
                <w:rFonts w:ascii="Times" w:hAnsi="Times" w:cs="Times"/>
              </w:rPr>
              <w:t>Q1/13 meeting</w:t>
            </w:r>
          </w:p>
        </w:tc>
      </w:tr>
      <w:tr w:rsidR="007C011C" w14:paraId="46DFB172" w14:textId="77777777" w:rsidTr="00E95AD0">
        <w:trPr>
          <w:jc w:val="center"/>
        </w:trPr>
        <w:tc>
          <w:tcPr>
            <w:tcW w:w="1098" w:type="pct"/>
            <w:tcBorders>
              <w:top w:val="single" w:sz="12" w:space="0" w:color="auto"/>
            </w:tcBorders>
            <w:shd w:val="clear" w:color="auto" w:fill="auto"/>
            <w:vAlign w:val="center"/>
          </w:tcPr>
          <w:p w14:paraId="3EEBDA26" w14:textId="0EA72FD1" w:rsidR="007C011C" w:rsidRDefault="007C011C" w:rsidP="00E95AD0">
            <w:pPr>
              <w:pStyle w:val="Tabletext"/>
              <w:spacing w:before="0"/>
              <w:jc w:val="center"/>
              <w:rPr>
                <w:rFonts w:ascii="Times" w:hAnsi="Times" w:cs="Times"/>
              </w:rPr>
            </w:pPr>
            <w:r>
              <w:rPr>
                <w:rFonts w:ascii="Times" w:hAnsi="Times" w:cs="Times"/>
              </w:rPr>
              <w:t>2015-09-22</w:t>
            </w:r>
            <w:r>
              <w:rPr>
                <w:rFonts w:ascii="Times" w:hAnsi="Times" w:cs="Times"/>
              </w:rPr>
              <w:br/>
              <w:t>to</w:t>
            </w:r>
            <w:r>
              <w:rPr>
                <w:rFonts w:ascii="Times" w:hAnsi="Times" w:cs="Times"/>
              </w:rPr>
              <w:br/>
              <w:t>2015-09-24</w:t>
            </w:r>
          </w:p>
        </w:tc>
        <w:tc>
          <w:tcPr>
            <w:tcW w:w="1107" w:type="pct"/>
            <w:tcBorders>
              <w:top w:val="single" w:sz="12" w:space="0" w:color="auto"/>
            </w:tcBorders>
            <w:shd w:val="clear" w:color="auto" w:fill="auto"/>
            <w:vAlign w:val="center"/>
          </w:tcPr>
          <w:p w14:paraId="791CAF8E" w14:textId="50E0CF9F" w:rsidR="007C011C" w:rsidRDefault="003E4A39" w:rsidP="003E4A39">
            <w:pPr>
              <w:pStyle w:val="Tabletext"/>
              <w:rPr>
                <w:rFonts w:ascii="Times" w:hAnsi="Times" w:cs="Times"/>
              </w:rPr>
            </w:pPr>
            <w:r>
              <w:rPr>
                <w:rFonts w:ascii="Times" w:hAnsi="Times" w:cs="Times"/>
              </w:rPr>
              <w:t xml:space="preserve">Beijing, </w:t>
            </w:r>
            <w:r w:rsidR="007C011C">
              <w:rPr>
                <w:rFonts w:ascii="Times" w:hAnsi="Times" w:cs="Times"/>
              </w:rPr>
              <w:t xml:space="preserve">China </w:t>
            </w:r>
          </w:p>
        </w:tc>
        <w:tc>
          <w:tcPr>
            <w:tcW w:w="936" w:type="pct"/>
            <w:tcBorders>
              <w:top w:val="single" w:sz="12" w:space="0" w:color="auto"/>
            </w:tcBorders>
            <w:shd w:val="clear" w:color="auto" w:fill="auto"/>
            <w:vAlign w:val="center"/>
          </w:tcPr>
          <w:p w14:paraId="5C87CCED" w14:textId="594BD3DB" w:rsidR="007C011C" w:rsidRDefault="00E95AD0" w:rsidP="00884F95">
            <w:pPr>
              <w:pStyle w:val="Tabletext"/>
              <w:rPr>
                <w:rFonts w:ascii="Times" w:hAnsi="Times" w:cs="Times"/>
              </w:rPr>
            </w:pPr>
            <w:hyperlink r:id="rId141" w:tooltip="To advance the work on M.oe2eccm/Y.oe2eccm in readiness for Consent of the document at the November 2015 SG13 meeting and the January 2016 SG2 meeting." w:history="1">
              <w:r w:rsidR="007C011C">
                <w:rPr>
                  <w:rStyle w:val="Hyperlink"/>
                  <w:rFonts w:ascii="Times" w:hAnsi="Times" w:cs="Times"/>
                </w:rPr>
                <w:t>Q19/13</w:t>
              </w:r>
            </w:hyperlink>
            <w:r w:rsidR="007C011C">
              <w:rPr>
                <w:rFonts w:ascii="Times" w:hAnsi="Times" w:cs="Times"/>
              </w:rPr>
              <w:t> </w:t>
            </w:r>
          </w:p>
        </w:tc>
        <w:tc>
          <w:tcPr>
            <w:tcW w:w="1859" w:type="pct"/>
            <w:tcBorders>
              <w:top w:val="single" w:sz="12" w:space="0" w:color="auto"/>
            </w:tcBorders>
            <w:shd w:val="clear" w:color="auto" w:fill="auto"/>
            <w:vAlign w:val="center"/>
          </w:tcPr>
          <w:p w14:paraId="60CD8121" w14:textId="589B2F36" w:rsidR="007C011C" w:rsidRDefault="007C011C" w:rsidP="007C011C">
            <w:pPr>
              <w:pStyle w:val="Tabletext"/>
              <w:rPr>
                <w:rFonts w:ascii="Times" w:hAnsi="Times" w:cs="Times"/>
              </w:rPr>
            </w:pPr>
            <w:r>
              <w:rPr>
                <w:rFonts w:ascii="Times" w:hAnsi="Times" w:cs="Times"/>
              </w:rPr>
              <w:t>JRG-CCM meeting</w:t>
            </w:r>
          </w:p>
        </w:tc>
      </w:tr>
      <w:tr w:rsidR="007C011C" w14:paraId="23590B80" w14:textId="77777777" w:rsidTr="00E95AD0">
        <w:trPr>
          <w:jc w:val="center"/>
        </w:trPr>
        <w:tc>
          <w:tcPr>
            <w:tcW w:w="1098" w:type="pct"/>
            <w:tcBorders>
              <w:top w:val="single" w:sz="12" w:space="0" w:color="auto"/>
            </w:tcBorders>
            <w:shd w:val="clear" w:color="auto" w:fill="auto"/>
            <w:vAlign w:val="center"/>
          </w:tcPr>
          <w:p w14:paraId="456A7EDD" w14:textId="2A1B022C" w:rsidR="007C011C" w:rsidRDefault="007C011C" w:rsidP="00E95AD0">
            <w:pPr>
              <w:pStyle w:val="Tabletext"/>
              <w:spacing w:before="0"/>
              <w:jc w:val="center"/>
              <w:rPr>
                <w:rFonts w:ascii="Times" w:hAnsi="Times" w:cs="Times"/>
              </w:rPr>
            </w:pPr>
            <w:r>
              <w:rPr>
                <w:rFonts w:ascii="Times" w:hAnsi="Times" w:cs="Times"/>
              </w:rPr>
              <w:t>2015-09-22</w:t>
            </w:r>
            <w:r>
              <w:rPr>
                <w:rFonts w:ascii="Times" w:hAnsi="Times" w:cs="Times"/>
              </w:rPr>
              <w:br/>
              <w:t>to</w:t>
            </w:r>
            <w:r>
              <w:rPr>
                <w:rFonts w:ascii="Times" w:hAnsi="Times" w:cs="Times"/>
              </w:rPr>
              <w:br/>
              <w:t>2015-09-24</w:t>
            </w:r>
          </w:p>
        </w:tc>
        <w:tc>
          <w:tcPr>
            <w:tcW w:w="1107" w:type="pct"/>
            <w:tcBorders>
              <w:top w:val="single" w:sz="12" w:space="0" w:color="auto"/>
            </w:tcBorders>
            <w:shd w:val="clear" w:color="auto" w:fill="auto"/>
            <w:vAlign w:val="center"/>
          </w:tcPr>
          <w:p w14:paraId="2191C180" w14:textId="59F071D0" w:rsidR="007C011C" w:rsidRDefault="003E4A39" w:rsidP="007C011C">
            <w:pPr>
              <w:pStyle w:val="Tabletext"/>
              <w:rPr>
                <w:rFonts w:ascii="Times" w:hAnsi="Times" w:cs="Times"/>
              </w:rPr>
            </w:pPr>
            <w:r>
              <w:rPr>
                <w:rFonts w:ascii="Times" w:hAnsi="Times" w:cs="Times"/>
              </w:rPr>
              <w:t>Beijing, China</w:t>
            </w:r>
          </w:p>
        </w:tc>
        <w:tc>
          <w:tcPr>
            <w:tcW w:w="936" w:type="pct"/>
            <w:tcBorders>
              <w:top w:val="single" w:sz="12" w:space="0" w:color="auto"/>
            </w:tcBorders>
            <w:shd w:val="clear" w:color="auto" w:fill="auto"/>
            <w:vAlign w:val="center"/>
          </w:tcPr>
          <w:p w14:paraId="6FB8FD79" w14:textId="4D0B58D7" w:rsidR="007C011C" w:rsidRDefault="00E95AD0" w:rsidP="00884F95">
            <w:pPr>
              <w:pStyle w:val="Tabletext"/>
              <w:rPr>
                <w:rFonts w:ascii="Times" w:hAnsi="Times" w:cs="Times"/>
              </w:rPr>
            </w:pPr>
            <w:hyperlink r:id="rId142" w:tooltip="The terms of reference for this meeting, as agreed at the April meeting of SG13 and confirmed this week at Q19 and JRG-CCM meetings, are:&#10;• Q19 to advance the work on Trusted Cloud (including Trusted Inter-cloud)&#10;• JRG-CCM to..." w:history="1">
              <w:r w:rsidR="007C011C">
                <w:rPr>
                  <w:rStyle w:val="Hyperlink"/>
                  <w:rFonts w:ascii="Times" w:hAnsi="Times" w:cs="Times"/>
                </w:rPr>
                <w:t>Q19/13</w:t>
              </w:r>
            </w:hyperlink>
            <w:r w:rsidR="007C011C">
              <w:rPr>
                <w:rFonts w:ascii="Times" w:hAnsi="Times" w:cs="Times"/>
              </w:rPr>
              <w:t> </w:t>
            </w:r>
          </w:p>
        </w:tc>
        <w:tc>
          <w:tcPr>
            <w:tcW w:w="1859" w:type="pct"/>
            <w:tcBorders>
              <w:top w:val="single" w:sz="12" w:space="0" w:color="auto"/>
            </w:tcBorders>
            <w:shd w:val="clear" w:color="auto" w:fill="auto"/>
            <w:vAlign w:val="center"/>
          </w:tcPr>
          <w:p w14:paraId="26E11115" w14:textId="0393BA50" w:rsidR="007C011C" w:rsidRDefault="007C011C" w:rsidP="007C011C">
            <w:pPr>
              <w:pStyle w:val="Tabletext"/>
              <w:rPr>
                <w:rFonts w:ascii="Times" w:hAnsi="Times" w:cs="Times"/>
              </w:rPr>
            </w:pPr>
            <w:r>
              <w:rPr>
                <w:rFonts w:ascii="Times" w:hAnsi="Times" w:cs="Times"/>
              </w:rPr>
              <w:t>Q19/13 meeting</w:t>
            </w:r>
          </w:p>
        </w:tc>
      </w:tr>
      <w:tr w:rsidR="007C011C" w14:paraId="38E6CAA7" w14:textId="77777777" w:rsidTr="00E95AD0">
        <w:trPr>
          <w:jc w:val="center"/>
        </w:trPr>
        <w:tc>
          <w:tcPr>
            <w:tcW w:w="1098" w:type="pct"/>
            <w:tcBorders>
              <w:top w:val="single" w:sz="12" w:space="0" w:color="auto"/>
            </w:tcBorders>
            <w:shd w:val="clear" w:color="auto" w:fill="auto"/>
            <w:vAlign w:val="center"/>
          </w:tcPr>
          <w:p w14:paraId="3C70DA17" w14:textId="08F92DFB" w:rsidR="007C011C" w:rsidRDefault="007C011C" w:rsidP="00E95AD0">
            <w:pPr>
              <w:pStyle w:val="Tabletext"/>
              <w:spacing w:before="0"/>
              <w:jc w:val="center"/>
              <w:rPr>
                <w:rFonts w:ascii="Times" w:hAnsi="Times" w:cs="Times"/>
              </w:rPr>
            </w:pPr>
            <w:r>
              <w:rPr>
                <w:rFonts w:ascii="Times" w:hAnsi="Times" w:cs="Times"/>
              </w:rPr>
              <w:t>2015-10-06</w:t>
            </w:r>
          </w:p>
        </w:tc>
        <w:tc>
          <w:tcPr>
            <w:tcW w:w="1107" w:type="pct"/>
            <w:tcBorders>
              <w:top w:val="single" w:sz="12" w:space="0" w:color="auto"/>
            </w:tcBorders>
            <w:shd w:val="clear" w:color="auto" w:fill="auto"/>
            <w:vAlign w:val="center"/>
          </w:tcPr>
          <w:p w14:paraId="506B755A" w14:textId="2018810B" w:rsidR="007C011C" w:rsidRDefault="003E4A39" w:rsidP="007C011C">
            <w:pPr>
              <w:pStyle w:val="Tabletext"/>
              <w:rPr>
                <w:rFonts w:ascii="Times" w:hAnsi="Times" w:cs="Times"/>
              </w:rPr>
            </w:pPr>
            <w:r>
              <w:rPr>
                <w:rFonts w:ascii="Times" w:hAnsi="Times" w:cs="Times"/>
              </w:rPr>
              <w:t xml:space="preserve">Tokyo, Japan </w:t>
            </w:r>
          </w:p>
        </w:tc>
        <w:tc>
          <w:tcPr>
            <w:tcW w:w="936" w:type="pct"/>
            <w:tcBorders>
              <w:top w:val="single" w:sz="12" w:space="0" w:color="auto"/>
            </w:tcBorders>
            <w:shd w:val="clear" w:color="auto" w:fill="auto"/>
            <w:vAlign w:val="center"/>
          </w:tcPr>
          <w:p w14:paraId="4581E519" w14:textId="475C199B" w:rsidR="007C011C" w:rsidRDefault="00E95AD0" w:rsidP="00884F95">
            <w:pPr>
              <w:pStyle w:val="Tabletext"/>
              <w:rPr>
                <w:rFonts w:ascii="Times" w:hAnsi="Times" w:cs="Times"/>
              </w:rPr>
            </w:pPr>
            <w:hyperlink r:id="rId143" w:tooltip="Objectives of the interim meeting are (1) to finalize Y.supFNDAN text as much as possible by contributions by resolving all the remaining issues indicated by the editor notes, so that it can be presented for consent in the Dece..." w:history="1">
              <w:r w:rsidR="007C011C">
                <w:rPr>
                  <w:rStyle w:val="Hyperlink"/>
                  <w:rFonts w:ascii="Times" w:hAnsi="Times" w:cs="Times"/>
                </w:rPr>
                <w:t>Q15/13</w:t>
              </w:r>
            </w:hyperlink>
            <w:r w:rsidR="007C011C">
              <w:rPr>
                <w:rFonts w:ascii="Times" w:hAnsi="Times" w:cs="Times"/>
              </w:rPr>
              <w:t> </w:t>
            </w:r>
          </w:p>
        </w:tc>
        <w:tc>
          <w:tcPr>
            <w:tcW w:w="1859" w:type="pct"/>
            <w:tcBorders>
              <w:top w:val="single" w:sz="12" w:space="0" w:color="auto"/>
            </w:tcBorders>
            <w:shd w:val="clear" w:color="auto" w:fill="auto"/>
            <w:vAlign w:val="center"/>
          </w:tcPr>
          <w:p w14:paraId="233EBD09" w14:textId="20794095" w:rsidR="007C011C" w:rsidRDefault="007C011C" w:rsidP="007C011C">
            <w:pPr>
              <w:pStyle w:val="Tabletext"/>
              <w:rPr>
                <w:rFonts w:ascii="Times" w:hAnsi="Times" w:cs="Times"/>
              </w:rPr>
            </w:pPr>
            <w:r>
              <w:rPr>
                <w:rFonts w:ascii="Times" w:hAnsi="Times" w:cs="Times"/>
              </w:rPr>
              <w:t>Q15/13 Interim meeting</w:t>
            </w:r>
          </w:p>
        </w:tc>
      </w:tr>
      <w:tr w:rsidR="007C011C" w14:paraId="217C89E9" w14:textId="77777777" w:rsidTr="00E95AD0">
        <w:trPr>
          <w:jc w:val="center"/>
        </w:trPr>
        <w:tc>
          <w:tcPr>
            <w:tcW w:w="1098" w:type="pct"/>
            <w:tcBorders>
              <w:top w:val="single" w:sz="12" w:space="0" w:color="auto"/>
            </w:tcBorders>
            <w:shd w:val="clear" w:color="auto" w:fill="auto"/>
            <w:vAlign w:val="center"/>
          </w:tcPr>
          <w:p w14:paraId="2CB23386" w14:textId="41C36D89" w:rsidR="007C011C" w:rsidRDefault="007C011C" w:rsidP="00E95AD0">
            <w:pPr>
              <w:pStyle w:val="Tabletext"/>
              <w:spacing w:before="0"/>
              <w:jc w:val="center"/>
              <w:rPr>
                <w:rFonts w:ascii="Times" w:hAnsi="Times" w:cs="Times"/>
              </w:rPr>
            </w:pPr>
            <w:r>
              <w:rPr>
                <w:rFonts w:ascii="Times" w:hAnsi="Times" w:cs="Times"/>
              </w:rPr>
              <w:t>2015-10-06</w:t>
            </w:r>
            <w:r>
              <w:rPr>
                <w:rFonts w:ascii="Times" w:hAnsi="Times" w:cs="Times"/>
              </w:rPr>
              <w:br/>
              <w:t>to</w:t>
            </w:r>
            <w:r>
              <w:rPr>
                <w:rFonts w:ascii="Times" w:hAnsi="Times" w:cs="Times"/>
              </w:rPr>
              <w:br/>
              <w:t>2015-10-07</w:t>
            </w:r>
          </w:p>
        </w:tc>
        <w:tc>
          <w:tcPr>
            <w:tcW w:w="1107" w:type="pct"/>
            <w:tcBorders>
              <w:top w:val="single" w:sz="12" w:space="0" w:color="auto"/>
            </w:tcBorders>
            <w:shd w:val="clear" w:color="auto" w:fill="auto"/>
            <w:vAlign w:val="center"/>
          </w:tcPr>
          <w:p w14:paraId="4B6F6DA7" w14:textId="014DFBF6" w:rsidR="007C011C" w:rsidRPr="000F5EEF" w:rsidRDefault="007C011C" w:rsidP="007C011C">
            <w:pPr>
              <w:pStyle w:val="Tabletext"/>
              <w:rPr>
                <w:rFonts w:ascii="Times" w:hAnsi="Times" w:cs="Times"/>
              </w:rPr>
            </w:pPr>
            <w:r w:rsidRPr="000F5EEF">
              <w:t>E-Meeting</w:t>
            </w:r>
          </w:p>
        </w:tc>
        <w:tc>
          <w:tcPr>
            <w:tcW w:w="936" w:type="pct"/>
            <w:tcBorders>
              <w:top w:val="single" w:sz="12" w:space="0" w:color="auto"/>
            </w:tcBorders>
            <w:shd w:val="clear" w:color="auto" w:fill="auto"/>
            <w:vAlign w:val="center"/>
          </w:tcPr>
          <w:p w14:paraId="0CCE6E92" w14:textId="334F1F8F" w:rsidR="007C011C" w:rsidRDefault="00E95AD0" w:rsidP="00884F95">
            <w:pPr>
              <w:pStyle w:val="Tabletext"/>
              <w:rPr>
                <w:rFonts w:ascii="Times" w:hAnsi="Times" w:cs="Times"/>
              </w:rPr>
            </w:pPr>
            <w:hyperlink r:id="rId144" w:tooltip="Terms of reference: &#10;– To progress the work on draft Recommendations Y.MM-MD, Y.MobileP2P and Y.MM-SDN&#10;– To progress and discuss items in the living list&#10;" w:history="1">
              <w:r w:rsidR="007C011C">
                <w:rPr>
                  <w:rStyle w:val="Hyperlink"/>
                  <w:rFonts w:ascii="Times" w:hAnsi="Times" w:cs="Times"/>
                </w:rPr>
                <w:t>Q9/13</w:t>
              </w:r>
            </w:hyperlink>
            <w:r w:rsidR="007C011C">
              <w:rPr>
                <w:rFonts w:ascii="Times" w:hAnsi="Times" w:cs="Times"/>
              </w:rPr>
              <w:t> </w:t>
            </w:r>
          </w:p>
        </w:tc>
        <w:tc>
          <w:tcPr>
            <w:tcW w:w="1859" w:type="pct"/>
            <w:tcBorders>
              <w:top w:val="single" w:sz="12" w:space="0" w:color="auto"/>
            </w:tcBorders>
            <w:shd w:val="clear" w:color="auto" w:fill="auto"/>
            <w:vAlign w:val="center"/>
          </w:tcPr>
          <w:p w14:paraId="667494C7" w14:textId="356AEF64" w:rsidR="007C011C" w:rsidRDefault="007C011C" w:rsidP="007C011C">
            <w:pPr>
              <w:pStyle w:val="Tabletext"/>
              <w:rPr>
                <w:rFonts w:ascii="Times" w:hAnsi="Times" w:cs="Times"/>
              </w:rPr>
            </w:pPr>
            <w:r>
              <w:rPr>
                <w:rFonts w:ascii="Times" w:hAnsi="Times" w:cs="Times"/>
              </w:rPr>
              <w:t>Q9/13 meeting</w:t>
            </w:r>
          </w:p>
        </w:tc>
      </w:tr>
      <w:tr w:rsidR="007C011C" w14:paraId="4D29B9DA" w14:textId="77777777" w:rsidTr="00E95AD0">
        <w:trPr>
          <w:jc w:val="center"/>
        </w:trPr>
        <w:tc>
          <w:tcPr>
            <w:tcW w:w="1098" w:type="pct"/>
            <w:tcBorders>
              <w:top w:val="single" w:sz="12" w:space="0" w:color="auto"/>
            </w:tcBorders>
            <w:shd w:val="clear" w:color="auto" w:fill="auto"/>
            <w:vAlign w:val="center"/>
          </w:tcPr>
          <w:p w14:paraId="4E910402" w14:textId="54CBB9A9" w:rsidR="007C011C" w:rsidRDefault="007C011C" w:rsidP="00E95AD0">
            <w:pPr>
              <w:pStyle w:val="Tabletext"/>
              <w:spacing w:before="0"/>
              <w:jc w:val="center"/>
              <w:rPr>
                <w:rFonts w:ascii="Times" w:hAnsi="Times" w:cs="Times"/>
              </w:rPr>
            </w:pPr>
            <w:r>
              <w:rPr>
                <w:rFonts w:ascii="Times" w:hAnsi="Times" w:cs="Times"/>
              </w:rPr>
              <w:t>2015-10-07</w:t>
            </w:r>
          </w:p>
        </w:tc>
        <w:tc>
          <w:tcPr>
            <w:tcW w:w="1107" w:type="pct"/>
            <w:tcBorders>
              <w:top w:val="single" w:sz="12" w:space="0" w:color="auto"/>
            </w:tcBorders>
            <w:shd w:val="clear" w:color="auto" w:fill="auto"/>
            <w:vAlign w:val="center"/>
          </w:tcPr>
          <w:p w14:paraId="2C539B17" w14:textId="269E5D97" w:rsidR="007C011C" w:rsidRPr="000F5EEF" w:rsidRDefault="007C011C" w:rsidP="007C011C">
            <w:pPr>
              <w:pStyle w:val="Tabletext"/>
              <w:rPr>
                <w:rFonts w:ascii="Times" w:hAnsi="Times" w:cs="Times"/>
              </w:rPr>
            </w:pPr>
            <w:r w:rsidRPr="000F5EEF">
              <w:t>E-Meeting</w:t>
            </w:r>
          </w:p>
        </w:tc>
        <w:tc>
          <w:tcPr>
            <w:tcW w:w="936" w:type="pct"/>
            <w:tcBorders>
              <w:top w:val="single" w:sz="12" w:space="0" w:color="auto"/>
            </w:tcBorders>
            <w:shd w:val="clear" w:color="auto" w:fill="auto"/>
            <w:vAlign w:val="center"/>
          </w:tcPr>
          <w:p w14:paraId="1E719D72" w14:textId="2479317D" w:rsidR="007C011C" w:rsidRDefault="00E95AD0" w:rsidP="007C011C">
            <w:pPr>
              <w:pStyle w:val="Tabletext"/>
              <w:rPr>
                <w:rFonts w:ascii="Times" w:hAnsi="Times" w:cs="Times"/>
              </w:rPr>
            </w:pPr>
            <w:hyperlink r:id="rId145" w:tooltip="Terms of Reference:&#10;Discussion, not decision on SDN &#10;" w:history="1">
              <w:r w:rsidR="007C011C">
                <w:rPr>
                  <w:rStyle w:val="Hyperlink"/>
                  <w:rFonts w:ascii="Times" w:hAnsi="Times" w:cs="Times"/>
                </w:rPr>
                <w:t>Q14/13</w:t>
              </w:r>
            </w:hyperlink>
          </w:p>
        </w:tc>
        <w:tc>
          <w:tcPr>
            <w:tcW w:w="1859" w:type="pct"/>
            <w:tcBorders>
              <w:top w:val="single" w:sz="12" w:space="0" w:color="auto"/>
            </w:tcBorders>
            <w:shd w:val="clear" w:color="auto" w:fill="auto"/>
            <w:vAlign w:val="center"/>
          </w:tcPr>
          <w:p w14:paraId="07B1DAF6" w14:textId="586C54C3" w:rsidR="007C011C" w:rsidRDefault="007C011C" w:rsidP="007C011C">
            <w:pPr>
              <w:pStyle w:val="Tabletext"/>
              <w:rPr>
                <w:rFonts w:ascii="Times" w:hAnsi="Times" w:cs="Times"/>
              </w:rPr>
            </w:pPr>
            <w:r>
              <w:rPr>
                <w:rFonts w:ascii="Times" w:hAnsi="Times" w:cs="Times"/>
              </w:rPr>
              <w:t>Q14/13 meeting</w:t>
            </w:r>
          </w:p>
        </w:tc>
      </w:tr>
      <w:tr w:rsidR="007C011C" w14:paraId="15DAF23F" w14:textId="77777777" w:rsidTr="00E95AD0">
        <w:trPr>
          <w:jc w:val="center"/>
        </w:trPr>
        <w:tc>
          <w:tcPr>
            <w:tcW w:w="1098" w:type="pct"/>
            <w:tcBorders>
              <w:top w:val="single" w:sz="12" w:space="0" w:color="auto"/>
            </w:tcBorders>
            <w:shd w:val="clear" w:color="auto" w:fill="auto"/>
            <w:vAlign w:val="center"/>
          </w:tcPr>
          <w:p w14:paraId="7172DF18" w14:textId="0B8C1230" w:rsidR="007C011C" w:rsidRDefault="007C011C" w:rsidP="00E95AD0">
            <w:pPr>
              <w:pStyle w:val="Tabletext"/>
              <w:spacing w:before="0"/>
              <w:jc w:val="center"/>
              <w:rPr>
                <w:rFonts w:ascii="Times" w:hAnsi="Times" w:cs="Times"/>
              </w:rPr>
            </w:pPr>
            <w:r>
              <w:rPr>
                <w:rFonts w:ascii="Times" w:hAnsi="Times" w:cs="Times"/>
              </w:rPr>
              <w:t>2015-10-08</w:t>
            </w:r>
            <w:r>
              <w:rPr>
                <w:rFonts w:ascii="Times" w:hAnsi="Times" w:cs="Times"/>
              </w:rPr>
              <w:br/>
              <w:t>to</w:t>
            </w:r>
            <w:r>
              <w:rPr>
                <w:rFonts w:ascii="Times" w:hAnsi="Times" w:cs="Times"/>
              </w:rPr>
              <w:br/>
              <w:t>2015-10-16</w:t>
            </w:r>
          </w:p>
        </w:tc>
        <w:tc>
          <w:tcPr>
            <w:tcW w:w="1107" w:type="pct"/>
            <w:tcBorders>
              <w:top w:val="single" w:sz="12" w:space="0" w:color="auto"/>
            </w:tcBorders>
            <w:shd w:val="clear" w:color="auto" w:fill="auto"/>
            <w:vAlign w:val="center"/>
          </w:tcPr>
          <w:p w14:paraId="5EE584B1" w14:textId="17A270DD" w:rsidR="007C011C" w:rsidRPr="000F5EEF" w:rsidRDefault="007C011C" w:rsidP="007C011C">
            <w:pPr>
              <w:pStyle w:val="Tabletext"/>
              <w:rPr>
                <w:rFonts w:ascii="Times" w:hAnsi="Times" w:cs="Times"/>
              </w:rPr>
            </w:pPr>
            <w:r w:rsidRPr="000F5EEF">
              <w:t>E-Meeting</w:t>
            </w:r>
          </w:p>
        </w:tc>
        <w:tc>
          <w:tcPr>
            <w:tcW w:w="936" w:type="pct"/>
            <w:tcBorders>
              <w:top w:val="single" w:sz="12" w:space="0" w:color="auto"/>
            </w:tcBorders>
            <w:shd w:val="clear" w:color="auto" w:fill="auto"/>
            <w:vAlign w:val="center"/>
          </w:tcPr>
          <w:p w14:paraId="26206693" w14:textId="7D7A7907" w:rsidR="007C011C" w:rsidRDefault="00E95AD0" w:rsidP="00884F95">
            <w:pPr>
              <w:pStyle w:val="Tabletext"/>
              <w:rPr>
                <w:rFonts w:ascii="Times" w:hAnsi="Times" w:cs="Times"/>
              </w:rPr>
            </w:pPr>
            <w:hyperlink r:id="rId146" w:tooltip="Terms of reference:&#10;selected ongoing Q2 work items&#10;o Y.IoT-app-models, Y.IoT-semantic-reqs-framework, Y.IoT-PnP-reqts, Y.ICN-Reqts &#10;o Preparation of Q2/13 30 Nov – 11 Dec meeting &#10;" w:history="1">
              <w:r w:rsidR="007C011C">
                <w:rPr>
                  <w:rStyle w:val="Hyperlink"/>
                  <w:rFonts w:ascii="Times" w:hAnsi="Times" w:cs="Times"/>
                </w:rPr>
                <w:t>Q2/13</w:t>
              </w:r>
            </w:hyperlink>
            <w:r w:rsidR="007C011C">
              <w:rPr>
                <w:rFonts w:ascii="Times" w:hAnsi="Times" w:cs="Times"/>
              </w:rPr>
              <w:t> </w:t>
            </w:r>
          </w:p>
        </w:tc>
        <w:tc>
          <w:tcPr>
            <w:tcW w:w="1859" w:type="pct"/>
            <w:tcBorders>
              <w:top w:val="single" w:sz="12" w:space="0" w:color="auto"/>
            </w:tcBorders>
            <w:shd w:val="clear" w:color="auto" w:fill="auto"/>
            <w:vAlign w:val="center"/>
          </w:tcPr>
          <w:p w14:paraId="440BDAF0" w14:textId="55FD25C2" w:rsidR="007C011C" w:rsidRDefault="007C011C" w:rsidP="007C011C">
            <w:pPr>
              <w:pStyle w:val="Tabletext"/>
              <w:rPr>
                <w:rFonts w:ascii="Times" w:hAnsi="Times" w:cs="Times"/>
              </w:rPr>
            </w:pPr>
            <w:r>
              <w:rPr>
                <w:rFonts w:ascii="Times" w:hAnsi="Times" w:cs="Times"/>
              </w:rPr>
              <w:t>Q2/13 meeting</w:t>
            </w:r>
          </w:p>
        </w:tc>
      </w:tr>
      <w:tr w:rsidR="007C011C" w14:paraId="158B1B94" w14:textId="77777777" w:rsidTr="00E95AD0">
        <w:trPr>
          <w:jc w:val="center"/>
        </w:trPr>
        <w:tc>
          <w:tcPr>
            <w:tcW w:w="1098" w:type="pct"/>
            <w:tcBorders>
              <w:top w:val="single" w:sz="12" w:space="0" w:color="auto"/>
            </w:tcBorders>
            <w:shd w:val="clear" w:color="auto" w:fill="auto"/>
            <w:vAlign w:val="center"/>
          </w:tcPr>
          <w:p w14:paraId="675B767E" w14:textId="14ADB244" w:rsidR="007C011C" w:rsidRDefault="007C011C" w:rsidP="00E95AD0">
            <w:pPr>
              <w:pStyle w:val="Tabletext"/>
              <w:spacing w:before="0"/>
              <w:jc w:val="center"/>
              <w:rPr>
                <w:rFonts w:ascii="Times" w:hAnsi="Times" w:cs="Times"/>
              </w:rPr>
            </w:pPr>
            <w:r>
              <w:rPr>
                <w:rFonts w:ascii="Times" w:hAnsi="Times" w:cs="Times"/>
              </w:rPr>
              <w:t>2015-10-17</w:t>
            </w:r>
            <w:r>
              <w:rPr>
                <w:rFonts w:ascii="Times" w:hAnsi="Times" w:cs="Times"/>
              </w:rPr>
              <w:br/>
              <w:t>to</w:t>
            </w:r>
            <w:r>
              <w:rPr>
                <w:rFonts w:ascii="Times" w:hAnsi="Times" w:cs="Times"/>
              </w:rPr>
              <w:br/>
              <w:t>2015-10-18</w:t>
            </w:r>
          </w:p>
        </w:tc>
        <w:tc>
          <w:tcPr>
            <w:tcW w:w="1107" w:type="pct"/>
            <w:tcBorders>
              <w:top w:val="single" w:sz="12" w:space="0" w:color="auto"/>
            </w:tcBorders>
            <w:shd w:val="clear" w:color="auto" w:fill="auto"/>
            <w:vAlign w:val="center"/>
          </w:tcPr>
          <w:p w14:paraId="3ADD9C89" w14:textId="6F29A772" w:rsidR="007C011C" w:rsidRPr="000F5EEF" w:rsidRDefault="003E4A39"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62CB08A9" w14:textId="5E81F7B4" w:rsidR="007C011C" w:rsidRDefault="00E95AD0" w:rsidP="00884F95">
            <w:pPr>
              <w:pStyle w:val="Tabletext"/>
              <w:rPr>
                <w:rFonts w:ascii="Times" w:hAnsi="Times" w:cs="Times"/>
              </w:rPr>
            </w:pPr>
            <w:hyperlink r:id="rId147" w:tooltip="Terms of Reference:&#10;Q11/13 will mainly deal with a candidate documents (Y.sfem-WoO) for consent at the December meeting, but are not limited to.&#10;" w:history="1">
              <w:r w:rsidR="007C011C">
                <w:rPr>
                  <w:rStyle w:val="Hyperlink"/>
                  <w:rFonts w:ascii="Times" w:hAnsi="Times" w:cs="Times"/>
                </w:rPr>
                <w:t>Q11/13</w:t>
              </w:r>
            </w:hyperlink>
            <w:r w:rsidR="007C011C">
              <w:rPr>
                <w:rFonts w:ascii="Times" w:hAnsi="Times" w:cs="Times"/>
              </w:rPr>
              <w:t> </w:t>
            </w:r>
          </w:p>
        </w:tc>
        <w:tc>
          <w:tcPr>
            <w:tcW w:w="1859" w:type="pct"/>
            <w:tcBorders>
              <w:top w:val="single" w:sz="12" w:space="0" w:color="auto"/>
            </w:tcBorders>
            <w:shd w:val="clear" w:color="auto" w:fill="auto"/>
            <w:vAlign w:val="center"/>
          </w:tcPr>
          <w:p w14:paraId="221833E2" w14:textId="73689248" w:rsidR="007C011C" w:rsidRDefault="007C011C" w:rsidP="007C011C">
            <w:pPr>
              <w:pStyle w:val="Tabletext"/>
              <w:rPr>
                <w:rFonts w:ascii="Times" w:hAnsi="Times" w:cs="Times"/>
              </w:rPr>
            </w:pPr>
            <w:r>
              <w:rPr>
                <w:rFonts w:ascii="Times" w:hAnsi="Times" w:cs="Times"/>
              </w:rPr>
              <w:t>Q11/13 meeting</w:t>
            </w:r>
          </w:p>
        </w:tc>
      </w:tr>
      <w:tr w:rsidR="007C011C" w14:paraId="5A443628" w14:textId="77777777" w:rsidTr="00E95AD0">
        <w:trPr>
          <w:jc w:val="center"/>
        </w:trPr>
        <w:tc>
          <w:tcPr>
            <w:tcW w:w="1098" w:type="pct"/>
            <w:tcBorders>
              <w:top w:val="single" w:sz="12" w:space="0" w:color="auto"/>
            </w:tcBorders>
            <w:shd w:val="clear" w:color="auto" w:fill="auto"/>
            <w:vAlign w:val="center"/>
          </w:tcPr>
          <w:p w14:paraId="5BEDC85D" w14:textId="05DE8AC1" w:rsidR="007C011C" w:rsidRDefault="007C011C" w:rsidP="00E95AD0">
            <w:pPr>
              <w:pStyle w:val="Tabletext"/>
              <w:spacing w:before="0"/>
              <w:jc w:val="center"/>
              <w:rPr>
                <w:rFonts w:ascii="Times" w:hAnsi="Times" w:cs="Times"/>
              </w:rPr>
            </w:pPr>
            <w:r>
              <w:rPr>
                <w:rFonts w:ascii="Times" w:hAnsi="Times" w:cs="Times"/>
              </w:rPr>
              <w:t>2015-10-17</w:t>
            </w:r>
            <w:r>
              <w:rPr>
                <w:rFonts w:ascii="Times" w:hAnsi="Times" w:cs="Times"/>
              </w:rPr>
              <w:br/>
              <w:t>to</w:t>
            </w:r>
            <w:r>
              <w:rPr>
                <w:rFonts w:ascii="Times" w:hAnsi="Times" w:cs="Times"/>
              </w:rPr>
              <w:br/>
              <w:t>2015-10-18</w:t>
            </w:r>
          </w:p>
        </w:tc>
        <w:tc>
          <w:tcPr>
            <w:tcW w:w="1107" w:type="pct"/>
            <w:tcBorders>
              <w:top w:val="single" w:sz="12" w:space="0" w:color="auto"/>
            </w:tcBorders>
            <w:shd w:val="clear" w:color="auto" w:fill="auto"/>
            <w:vAlign w:val="center"/>
          </w:tcPr>
          <w:p w14:paraId="4C2C7286" w14:textId="0AB3FBCE" w:rsidR="007C011C" w:rsidRPr="000F5EEF" w:rsidRDefault="003E4A39" w:rsidP="007C011C">
            <w:pPr>
              <w:pStyle w:val="Tabletext"/>
              <w:rPr>
                <w:rFonts w:ascii="Times" w:hAnsi="Times" w:cs="Times"/>
              </w:rPr>
            </w:pPr>
            <w:r>
              <w:rPr>
                <w:rFonts w:ascii="Times" w:hAnsi="Times" w:cs="Times"/>
              </w:rPr>
              <w:t>Geneva, Switzerland</w:t>
            </w:r>
          </w:p>
        </w:tc>
        <w:tc>
          <w:tcPr>
            <w:tcW w:w="936" w:type="pct"/>
            <w:tcBorders>
              <w:top w:val="single" w:sz="12" w:space="0" w:color="auto"/>
            </w:tcBorders>
            <w:shd w:val="clear" w:color="auto" w:fill="auto"/>
            <w:vAlign w:val="center"/>
          </w:tcPr>
          <w:p w14:paraId="6032573E" w14:textId="3B089F77" w:rsidR="007C011C" w:rsidRDefault="00E95AD0" w:rsidP="00884F95">
            <w:pPr>
              <w:pStyle w:val="Tabletext"/>
              <w:rPr>
                <w:rFonts w:ascii="Times" w:hAnsi="Times" w:cs="Times"/>
              </w:rPr>
            </w:pPr>
            <w:hyperlink r:id="rId148" w:tooltip="Terms of Reference:&#10;Q16/13 will deal with the Technical Report on trust as CG-Trust activity, but are not limited to.&#10;" w:history="1">
              <w:r w:rsidR="007C011C">
                <w:rPr>
                  <w:rStyle w:val="Hyperlink"/>
                  <w:rFonts w:ascii="Times" w:hAnsi="Times" w:cs="Times"/>
                </w:rPr>
                <w:t>Q16/13</w:t>
              </w:r>
            </w:hyperlink>
            <w:r w:rsidR="007C011C">
              <w:rPr>
                <w:rFonts w:ascii="Times" w:hAnsi="Times" w:cs="Times"/>
              </w:rPr>
              <w:t> </w:t>
            </w:r>
          </w:p>
        </w:tc>
        <w:tc>
          <w:tcPr>
            <w:tcW w:w="1859" w:type="pct"/>
            <w:tcBorders>
              <w:top w:val="single" w:sz="12" w:space="0" w:color="auto"/>
            </w:tcBorders>
            <w:shd w:val="clear" w:color="auto" w:fill="auto"/>
            <w:vAlign w:val="center"/>
          </w:tcPr>
          <w:p w14:paraId="0649DA31" w14:textId="4561FA9C" w:rsidR="007C011C" w:rsidRDefault="007C011C" w:rsidP="007C011C">
            <w:pPr>
              <w:pStyle w:val="Tabletext"/>
              <w:rPr>
                <w:rFonts w:ascii="Times" w:hAnsi="Times" w:cs="Times"/>
              </w:rPr>
            </w:pPr>
            <w:r>
              <w:rPr>
                <w:rFonts w:ascii="Times" w:hAnsi="Times" w:cs="Times"/>
              </w:rPr>
              <w:t>Q16/13 meeting</w:t>
            </w:r>
          </w:p>
        </w:tc>
      </w:tr>
      <w:tr w:rsidR="007C011C" w14:paraId="3299C596" w14:textId="77777777" w:rsidTr="00E95AD0">
        <w:trPr>
          <w:jc w:val="center"/>
        </w:trPr>
        <w:tc>
          <w:tcPr>
            <w:tcW w:w="1098" w:type="pct"/>
            <w:tcBorders>
              <w:top w:val="single" w:sz="12" w:space="0" w:color="auto"/>
            </w:tcBorders>
            <w:shd w:val="clear" w:color="auto" w:fill="auto"/>
            <w:vAlign w:val="center"/>
          </w:tcPr>
          <w:p w14:paraId="5D8E872E" w14:textId="503DD6DF" w:rsidR="007C011C" w:rsidRDefault="007C011C" w:rsidP="00E95AD0">
            <w:pPr>
              <w:pStyle w:val="Tabletext"/>
              <w:spacing w:before="0"/>
              <w:jc w:val="center"/>
              <w:rPr>
                <w:rFonts w:ascii="Times" w:hAnsi="Times" w:cs="Times"/>
              </w:rPr>
            </w:pPr>
            <w:r>
              <w:rPr>
                <w:rFonts w:ascii="Times" w:hAnsi="Times" w:cs="Times"/>
              </w:rPr>
              <w:t>2015-10-22</w:t>
            </w:r>
          </w:p>
        </w:tc>
        <w:tc>
          <w:tcPr>
            <w:tcW w:w="1107" w:type="pct"/>
            <w:tcBorders>
              <w:top w:val="single" w:sz="12" w:space="0" w:color="auto"/>
            </w:tcBorders>
            <w:shd w:val="clear" w:color="auto" w:fill="auto"/>
            <w:vAlign w:val="center"/>
          </w:tcPr>
          <w:p w14:paraId="3FE4CA60" w14:textId="6F68F882" w:rsidR="007C011C" w:rsidRPr="000F5EEF" w:rsidRDefault="007C011C" w:rsidP="007C011C">
            <w:pPr>
              <w:pStyle w:val="Tabletext"/>
              <w:rPr>
                <w:rFonts w:ascii="Times" w:hAnsi="Times" w:cs="Times"/>
              </w:rPr>
            </w:pPr>
            <w:r w:rsidRPr="000F5EEF">
              <w:t>E-Meeting</w:t>
            </w:r>
          </w:p>
        </w:tc>
        <w:tc>
          <w:tcPr>
            <w:tcW w:w="936" w:type="pct"/>
            <w:tcBorders>
              <w:top w:val="single" w:sz="12" w:space="0" w:color="auto"/>
            </w:tcBorders>
            <w:shd w:val="clear" w:color="auto" w:fill="auto"/>
            <w:vAlign w:val="center"/>
          </w:tcPr>
          <w:p w14:paraId="47349679" w14:textId="54DA615C" w:rsidR="007C011C" w:rsidRDefault="00E95AD0" w:rsidP="00884F95">
            <w:pPr>
              <w:pStyle w:val="Tabletext"/>
              <w:rPr>
                <w:rFonts w:ascii="Times" w:hAnsi="Times" w:cs="Times"/>
              </w:rPr>
            </w:pPr>
            <w:hyperlink r:id="rId149" w:tooltip="Click here for more details" w:history="1">
              <w:r w:rsidR="007C011C">
                <w:rPr>
                  <w:rStyle w:val="Hyperlink"/>
                  <w:rFonts w:ascii="Times" w:hAnsi="Times" w:cs="Times"/>
                </w:rPr>
                <w:t>Q14/13</w:t>
              </w:r>
            </w:hyperlink>
            <w:r w:rsidR="007C011C">
              <w:rPr>
                <w:rFonts w:ascii="Times" w:hAnsi="Times" w:cs="Times"/>
              </w:rPr>
              <w:t> </w:t>
            </w:r>
          </w:p>
        </w:tc>
        <w:tc>
          <w:tcPr>
            <w:tcW w:w="1859" w:type="pct"/>
            <w:tcBorders>
              <w:top w:val="single" w:sz="12" w:space="0" w:color="auto"/>
            </w:tcBorders>
            <w:shd w:val="clear" w:color="auto" w:fill="auto"/>
            <w:vAlign w:val="center"/>
          </w:tcPr>
          <w:p w14:paraId="477D7261" w14:textId="4CDDDDBD" w:rsidR="007C011C" w:rsidRDefault="007C011C" w:rsidP="007B140E">
            <w:pPr>
              <w:pStyle w:val="Tabletext"/>
              <w:rPr>
                <w:rFonts w:ascii="Times" w:hAnsi="Times" w:cs="Times"/>
              </w:rPr>
            </w:pPr>
            <w:r>
              <w:rPr>
                <w:rFonts w:ascii="Times" w:hAnsi="Times" w:cs="Times"/>
              </w:rPr>
              <w:t>Discussion on SDN</w:t>
            </w:r>
          </w:p>
        </w:tc>
      </w:tr>
      <w:tr w:rsidR="007C011C" w14:paraId="1CD47514" w14:textId="77777777" w:rsidTr="00E95AD0">
        <w:trPr>
          <w:jc w:val="center"/>
        </w:trPr>
        <w:tc>
          <w:tcPr>
            <w:tcW w:w="1098" w:type="pct"/>
            <w:tcBorders>
              <w:top w:val="single" w:sz="12" w:space="0" w:color="auto"/>
            </w:tcBorders>
            <w:shd w:val="clear" w:color="auto" w:fill="auto"/>
            <w:vAlign w:val="center"/>
          </w:tcPr>
          <w:p w14:paraId="45FB77E6" w14:textId="1D9C3FE2" w:rsidR="007C011C" w:rsidRDefault="007C011C" w:rsidP="00E95AD0">
            <w:pPr>
              <w:pStyle w:val="Tabletext"/>
              <w:spacing w:before="0"/>
              <w:jc w:val="center"/>
              <w:rPr>
                <w:rFonts w:ascii="Times" w:hAnsi="Times" w:cs="Times"/>
              </w:rPr>
            </w:pPr>
            <w:r>
              <w:rPr>
                <w:rFonts w:ascii="Times" w:hAnsi="Times" w:cs="Times"/>
              </w:rPr>
              <w:t>2015-10-27</w:t>
            </w:r>
            <w:r>
              <w:rPr>
                <w:rFonts w:ascii="Times" w:hAnsi="Times" w:cs="Times"/>
              </w:rPr>
              <w:br/>
              <w:t>to</w:t>
            </w:r>
            <w:r>
              <w:rPr>
                <w:rFonts w:ascii="Times" w:hAnsi="Times" w:cs="Times"/>
              </w:rPr>
              <w:br/>
              <w:t>2015-10-28</w:t>
            </w:r>
          </w:p>
        </w:tc>
        <w:tc>
          <w:tcPr>
            <w:tcW w:w="1107" w:type="pct"/>
            <w:tcBorders>
              <w:top w:val="single" w:sz="12" w:space="0" w:color="auto"/>
            </w:tcBorders>
            <w:shd w:val="clear" w:color="auto" w:fill="auto"/>
            <w:vAlign w:val="center"/>
          </w:tcPr>
          <w:p w14:paraId="5B339F6D" w14:textId="0E4B7CBF" w:rsidR="007C011C" w:rsidRPr="000F5EEF" w:rsidRDefault="007C011C" w:rsidP="007C011C">
            <w:pPr>
              <w:pStyle w:val="Tabletext"/>
              <w:rPr>
                <w:rFonts w:ascii="Times" w:hAnsi="Times" w:cs="Times"/>
              </w:rPr>
            </w:pPr>
            <w:r w:rsidRPr="000F5EEF">
              <w:t>E-Meeting</w:t>
            </w:r>
          </w:p>
        </w:tc>
        <w:tc>
          <w:tcPr>
            <w:tcW w:w="936" w:type="pct"/>
            <w:tcBorders>
              <w:top w:val="single" w:sz="12" w:space="0" w:color="auto"/>
            </w:tcBorders>
            <w:shd w:val="clear" w:color="auto" w:fill="auto"/>
            <w:vAlign w:val="center"/>
          </w:tcPr>
          <w:p w14:paraId="6677EF83" w14:textId="58D5EB0D" w:rsidR="007C011C" w:rsidRDefault="00E95AD0" w:rsidP="00884F95">
            <w:pPr>
              <w:pStyle w:val="Tabletext"/>
              <w:rPr>
                <w:rFonts w:ascii="Times" w:hAnsi="Times" w:cs="Times"/>
              </w:rPr>
            </w:pPr>
            <w:hyperlink r:id="rId150" w:tooltip="The JRG-CCM held an interim meeting in Beijing in September and made good progress. This is reported in TD 451, and the results of this work are available in TD 452. However, this meeting was not able to complete the full editi..." w:history="1">
              <w:r w:rsidR="007C011C">
                <w:rPr>
                  <w:rStyle w:val="Hyperlink"/>
                  <w:rFonts w:ascii="Times" w:hAnsi="Times" w:cs="Times"/>
                </w:rPr>
                <w:t>Q19/13</w:t>
              </w:r>
            </w:hyperlink>
            <w:r w:rsidR="007C011C">
              <w:rPr>
                <w:rFonts w:ascii="Times" w:hAnsi="Times" w:cs="Times"/>
              </w:rPr>
              <w:t> </w:t>
            </w:r>
          </w:p>
        </w:tc>
        <w:tc>
          <w:tcPr>
            <w:tcW w:w="1859" w:type="pct"/>
            <w:tcBorders>
              <w:top w:val="single" w:sz="12" w:space="0" w:color="auto"/>
            </w:tcBorders>
            <w:shd w:val="clear" w:color="auto" w:fill="auto"/>
            <w:vAlign w:val="center"/>
          </w:tcPr>
          <w:p w14:paraId="222C6968" w14:textId="171D453A" w:rsidR="007C011C" w:rsidRDefault="007C011C" w:rsidP="00382DCC">
            <w:pPr>
              <w:pStyle w:val="Tabletext"/>
              <w:rPr>
                <w:rFonts w:ascii="Times" w:hAnsi="Times" w:cs="Times"/>
              </w:rPr>
            </w:pPr>
            <w:r>
              <w:rPr>
                <w:rFonts w:ascii="Times" w:hAnsi="Times" w:cs="Times"/>
              </w:rPr>
              <w:t xml:space="preserve">JRG-CCM </w:t>
            </w:r>
            <w:r w:rsidR="007006CD">
              <w:rPr>
                <w:rFonts w:ascii="Times" w:hAnsi="Times" w:cs="Times"/>
              </w:rPr>
              <w:t xml:space="preserve">Editor’s </w:t>
            </w:r>
            <w:r>
              <w:rPr>
                <w:rFonts w:ascii="Times" w:hAnsi="Times" w:cs="Times"/>
              </w:rPr>
              <w:t>meeting</w:t>
            </w:r>
          </w:p>
        </w:tc>
      </w:tr>
      <w:tr w:rsidR="007C011C" w14:paraId="036FD81A" w14:textId="77777777" w:rsidTr="00E95AD0">
        <w:trPr>
          <w:jc w:val="center"/>
        </w:trPr>
        <w:tc>
          <w:tcPr>
            <w:tcW w:w="1098" w:type="pct"/>
            <w:tcBorders>
              <w:top w:val="single" w:sz="12" w:space="0" w:color="auto"/>
            </w:tcBorders>
            <w:shd w:val="clear" w:color="auto" w:fill="auto"/>
            <w:vAlign w:val="center"/>
          </w:tcPr>
          <w:p w14:paraId="342C563C" w14:textId="74C20BF9" w:rsidR="007C011C" w:rsidRDefault="007C011C" w:rsidP="00E95AD0">
            <w:pPr>
              <w:pStyle w:val="Tabletext"/>
              <w:spacing w:before="0"/>
              <w:jc w:val="center"/>
              <w:rPr>
                <w:rFonts w:ascii="Times" w:hAnsi="Times" w:cs="Times"/>
              </w:rPr>
            </w:pPr>
            <w:r>
              <w:rPr>
                <w:rFonts w:ascii="Times" w:hAnsi="Times" w:cs="Times"/>
              </w:rPr>
              <w:t>2015-10-29</w:t>
            </w:r>
          </w:p>
        </w:tc>
        <w:tc>
          <w:tcPr>
            <w:tcW w:w="1107" w:type="pct"/>
            <w:tcBorders>
              <w:top w:val="single" w:sz="12" w:space="0" w:color="auto"/>
            </w:tcBorders>
            <w:shd w:val="clear" w:color="auto" w:fill="auto"/>
            <w:vAlign w:val="center"/>
          </w:tcPr>
          <w:p w14:paraId="23F518B6" w14:textId="535247F1" w:rsidR="007C011C" w:rsidRPr="000F5EEF" w:rsidRDefault="007C011C" w:rsidP="007C011C">
            <w:pPr>
              <w:pStyle w:val="Tabletext"/>
              <w:rPr>
                <w:rFonts w:ascii="Times" w:hAnsi="Times" w:cs="Times"/>
              </w:rPr>
            </w:pPr>
            <w:r w:rsidRPr="000F5EEF">
              <w:t>E-Meeting</w:t>
            </w:r>
          </w:p>
        </w:tc>
        <w:tc>
          <w:tcPr>
            <w:tcW w:w="936" w:type="pct"/>
            <w:tcBorders>
              <w:top w:val="single" w:sz="12" w:space="0" w:color="auto"/>
            </w:tcBorders>
            <w:shd w:val="clear" w:color="auto" w:fill="auto"/>
            <w:vAlign w:val="center"/>
          </w:tcPr>
          <w:p w14:paraId="0CC1BA96" w14:textId="176141CD" w:rsidR="007C011C" w:rsidRDefault="00E95AD0" w:rsidP="00970B4B">
            <w:pPr>
              <w:pStyle w:val="Tabletext"/>
              <w:rPr>
                <w:rFonts w:ascii="Times" w:hAnsi="Times" w:cs="Times"/>
              </w:rPr>
            </w:pPr>
            <w:hyperlink r:id="rId151" w:tooltip="Click here for more details" w:history="1">
              <w:r w:rsidR="007C011C">
                <w:rPr>
                  <w:rStyle w:val="Hyperlink"/>
                  <w:rFonts w:ascii="Times" w:hAnsi="Times" w:cs="Times"/>
                </w:rPr>
                <w:t>Q14/13</w:t>
              </w:r>
            </w:hyperlink>
            <w:r w:rsidR="007C011C">
              <w:rPr>
                <w:rFonts w:ascii="Times" w:hAnsi="Times" w:cs="Times"/>
              </w:rPr>
              <w:t> </w:t>
            </w:r>
          </w:p>
        </w:tc>
        <w:tc>
          <w:tcPr>
            <w:tcW w:w="1859" w:type="pct"/>
            <w:tcBorders>
              <w:top w:val="single" w:sz="12" w:space="0" w:color="auto"/>
            </w:tcBorders>
            <w:shd w:val="clear" w:color="auto" w:fill="auto"/>
            <w:vAlign w:val="center"/>
          </w:tcPr>
          <w:p w14:paraId="7F1FD65E" w14:textId="723BC92E" w:rsidR="007C011C" w:rsidRDefault="007C011C" w:rsidP="007B140E">
            <w:pPr>
              <w:pStyle w:val="Tabletext"/>
              <w:rPr>
                <w:rFonts w:ascii="Times" w:hAnsi="Times" w:cs="Times"/>
              </w:rPr>
            </w:pPr>
            <w:r>
              <w:rPr>
                <w:rFonts w:ascii="Times" w:hAnsi="Times" w:cs="Times"/>
              </w:rPr>
              <w:t>Discussion on SDN</w:t>
            </w:r>
          </w:p>
        </w:tc>
      </w:tr>
      <w:tr w:rsidR="007C011C" w14:paraId="5DABDA19" w14:textId="77777777" w:rsidTr="00E95AD0">
        <w:trPr>
          <w:jc w:val="center"/>
        </w:trPr>
        <w:tc>
          <w:tcPr>
            <w:tcW w:w="1098" w:type="pct"/>
            <w:tcBorders>
              <w:top w:val="single" w:sz="12" w:space="0" w:color="auto"/>
            </w:tcBorders>
            <w:shd w:val="clear" w:color="auto" w:fill="auto"/>
            <w:vAlign w:val="center"/>
          </w:tcPr>
          <w:p w14:paraId="48774A30" w14:textId="24DACC7F" w:rsidR="007C011C" w:rsidRDefault="007C011C" w:rsidP="00E95AD0">
            <w:pPr>
              <w:pStyle w:val="Tabletext"/>
              <w:spacing w:before="0"/>
              <w:jc w:val="center"/>
              <w:rPr>
                <w:rFonts w:ascii="Times" w:hAnsi="Times" w:cs="Times"/>
              </w:rPr>
            </w:pPr>
            <w:r>
              <w:rPr>
                <w:rFonts w:ascii="Times" w:hAnsi="Times" w:cs="Times"/>
              </w:rPr>
              <w:t>2015-11-01</w:t>
            </w:r>
          </w:p>
        </w:tc>
        <w:tc>
          <w:tcPr>
            <w:tcW w:w="1107" w:type="pct"/>
            <w:tcBorders>
              <w:top w:val="single" w:sz="12" w:space="0" w:color="auto"/>
            </w:tcBorders>
            <w:shd w:val="clear" w:color="auto" w:fill="auto"/>
            <w:vAlign w:val="center"/>
          </w:tcPr>
          <w:p w14:paraId="23660089" w14:textId="78E3FA27" w:rsidR="007C011C" w:rsidRPr="000F5EEF" w:rsidRDefault="007C011C" w:rsidP="007C011C">
            <w:pPr>
              <w:pStyle w:val="Tabletext"/>
              <w:rPr>
                <w:rFonts w:ascii="Times" w:hAnsi="Times" w:cs="Times"/>
              </w:rPr>
            </w:pPr>
            <w:r w:rsidRPr="000F5EEF">
              <w:t>E-Meeting</w:t>
            </w:r>
          </w:p>
        </w:tc>
        <w:tc>
          <w:tcPr>
            <w:tcW w:w="936" w:type="pct"/>
            <w:tcBorders>
              <w:top w:val="single" w:sz="12" w:space="0" w:color="auto"/>
            </w:tcBorders>
            <w:shd w:val="clear" w:color="auto" w:fill="auto"/>
            <w:vAlign w:val="center"/>
          </w:tcPr>
          <w:p w14:paraId="1B2F4D3B" w14:textId="5D009816" w:rsidR="007C011C" w:rsidRDefault="00E95AD0" w:rsidP="007C011C">
            <w:pPr>
              <w:pStyle w:val="Tabletext"/>
              <w:rPr>
                <w:rFonts w:ascii="Times" w:hAnsi="Times" w:cs="Times"/>
              </w:rPr>
            </w:pPr>
            <w:hyperlink r:id="rId152" w:tooltip="Terms of Reference:&#10;These discussions will be used to prepare draft input for decisions to be made at the full and interim meetings (for Y.oe2eccm/M.oe2eccm in particular)&#10;" w:history="1">
              <w:r w:rsidR="007C011C">
                <w:rPr>
                  <w:rStyle w:val="Hyperlink"/>
                  <w:rFonts w:ascii="Times" w:hAnsi="Times" w:cs="Times"/>
                </w:rPr>
                <w:t>Q19/13</w:t>
              </w:r>
            </w:hyperlink>
          </w:p>
        </w:tc>
        <w:tc>
          <w:tcPr>
            <w:tcW w:w="1859" w:type="pct"/>
            <w:tcBorders>
              <w:top w:val="single" w:sz="12" w:space="0" w:color="auto"/>
            </w:tcBorders>
            <w:shd w:val="clear" w:color="auto" w:fill="auto"/>
            <w:vAlign w:val="center"/>
          </w:tcPr>
          <w:p w14:paraId="00B29286" w14:textId="7AD76FD0" w:rsidR="007C011C" w:rsidRDefault="007C011C" w:rsidP="007C011C">
            <w:pPr>
              <w:pStyle w:val="Tabletext"/>
              <w:rPr>
                <w:rFonts w:ascii="Times" w:hAnsi="Times" w:cs="Times"/>
              </w:rPr>
            </w:pPr>
            <w:r>
              <w:rPr>
                <w:rFonts w:ascii="Times" w:hAnsi="Times" w:cs="Times"/>
              </w:rPr>
              <w:t>JRG-CCM meeting</w:t>
            </w:r>
          </w:p>
        </w:tc>
      </w:tr>
      <w:tr w:rsidR="007C011C" w14:paraId="158621ED" w14:textId="77777777" w:rsidTr="00E95AD0">
        <w:trPr>
          <w:jc w:val="center"/>
        </w:trPr>
        <w:tc>
          <w:tcPr>
            <w:tcW w:w="1098" w:type="pct"/>
            <w:tcBorders>
              <w:top w:val="single" w:sz="12" w:space="0" w:color="auto"/>
            </w:tcBorders>
            <w:shd w:val="clear" w:color="auto" w:fill="auto"/>
            <w:vAlign w:val="center"/>
          </w:tcPr>
          <w:p w14:paraId="01E39927" w14:textId="55D02FB4" w:rsidR="007C011C" w:rsidRDefault="007C011C" w:rsidP="00E95AD0">
            <w:pPr>
              <w:pStyle w:val="Tabletext"/>
              <w:spacing w:before="0"/>
              <w:jc w:val="center"/>
              <w:rPr>
                <w:rFonts w:ascii="Times" w:hAnsi="Times" w:cs="Times"/>
              </w:rPr>
            </w:pPr>
            <w:r>
              <w:rPr>
                <w:rFonts w:ascii="Times" w:hAnsi="Times" w:cs="Times"/>
              </w:rPr>
              <w:t>2015-11-06</w:t>
            </w:r>
          </w:p>
        </w:tc>
        <w:tc>
          <w:tcPr>
            <w:tcW w:w="1107" w:type="pct"/>
            <w:tcBorders>
              <w:top w:val="single" w:sz="12" w:space="0" w:color="auto"/>
            </w:tcBorders>
            <w:shd w:val="clear" w:color="auto" w:fill="auto"/>
            <w:vAlign w:val="center"/>
          </w:tcPr>
          <w:p w14:paraId="137715DB" w14:textId="2EC2E57B" w:rsidR="007C011C" w:rsidRPr="000F5EEF" w:rsidRDefault="007C011C" w:rsidP="007C011C">
            <w:pPr>
              <w:pStyle w:val="Tabletext"/>
              <w:rPr>
                <w:rFonts w:ascii="Times" w:hAnsi="Times" w:cs="Times"/>
              </w:rPr>
            </w:pPr>
            <w:r w:rsidRPr="000F5EEF">
              <w:t>E-Meeting</w:t>
            </w:r>
          </w:p>
        </w:tc>
        <w:tc>
          <w:tcPr>
            <w:tcW w:w="936" w:type="pct"/>
            <w:tcBorders>
              <w:top w:val="single" w:sz="12" w:space="0" w:color="auto"/>
            </w:tcBorders>
            <w:shd w:val="clear" w:color="auto" w:fill="auto"/>
            <w:vAlign w:val="center"/>
          </w:tcPr>
          <w:p w14:paraId="5A8E3E3D" w14:textId="2F16D091" w:rsidR="007C011C" w:rsidRDefault="00E95AD0" w:rsidP="00970B4B">
            <w:pPr>
              <w:pStyle w:val="Tabletext"/>
              <w:rPr>
                <w:rFonts w:ascii="Times" w:hAnsi="Times" w:cs="Times"/>
              </w:rPr>
            </w:pPr>
            <w:hyperlink r:id="rId153" w:tooltip="Terms of reference: &#10;To Progress Y.VNC and Q.CSO&#10;" w:history="1">
              <w:r w:rsidR="007C011C">
                <w:rPr>
                  <w:rStyle w:val="Hyperlink"/>
                  <w:rFonts w:ascii="Times" w:hAnsi="Times" w:cs="Times"/>
                </w:rPr>
                <w:t>Q6/13</w:t>
              </w:r>
            </w:hyperlink>
            <w:r w:rsidR="007C011C">
              <w:rPr>
                <w:rFonts w:ascii="Times" w:hAnsi="Times" w:cs="Times"/>
              </w:rPr>
              <w:t> </w:t>
            </w:r>
          </w:p>
        </w:tc>
        <w:tc>
          <w:tcPr>
            <w:tcW w:w="1859" w:type="pct"/>
            <w:tcBorders>
              <w:top w:val="single" w:sz="12" w:space="0" w:color="auto"/>
            </w:tcBorders>
            <w:shd w:val="clear" w:color="auto" w:fill="auto"/>
            <w:vAlign w:val="center"/>
          </w:tcPr>
          <w:p w14:paraId="1DF6862D" w14:textId="0F19BD4B" w:rsidR="007C011C" w:rsidRDefault="007C011C" w:rsidP="007C011C">
            <w:pPr>
              <w:pStyle w:val="Tabletext"/>
              <w:rPr>
                <w:rFonts w:ascii="Times" w:hAnsi="Times" w:cs="Times"/>
              </w:rPr>
            </w:pPr>
            <w:r>
              <w:rPr>
                <w:rFonts w:ascii="Times" w:hAnsi="Times" w:cs="Times"/>
              </w:rPr>
              <w:t>Q6/13 and Q4/11 meeting</w:t>
            </w:r>
          </w:p>
        </w:tc>
      </w:tr>
      <w:tr w:rsidR="007C011C" w14:paraId="63E4C901" w14:textId="77777777" w:rsidTr="00E95AD0">
        <w:trPr>
          <w:jc w:val="center"/>
        </w:trPr>
        <w:tc>
          <w:tcPr>
            <w:tcW w:w="1098" w:type="pct"/>
            <w:tcBorders>
              <w:top w:val="single" w:sz="12" w:space="0" w:color="auto"/>
            </w:tcBorders>
            <w:shd w:val="clear" w:color="auto" w:fill="auto"/>
            <w:vAlign w:val="center"/>
          </w:tcPr>
          <w:p w14:paraId="76DC8416" w14:textId="5B001503" w:rsidR="007C011C" w:rsidRDefault="007C011C" w:rsidP="00E95AD0">
            <w:pPr>
              <w:pStyle w:val="Tabletext"/>
              <w:spacing w:before="0"/>
              <w:jc w:val="center"/>
              <w:rPr>
                <w:rFonts w:ascii="Times" w:hAnsi="Times" w:cs="Times"/>
              </w:rPr>
            </w:pPr>
            <w:r>
              <w:rPr>
                <w:rFonts w:ascii="Times" w:hAnsi="Times" w:cs="Times"/>
              </w:rPr>
              <w:t>2015-11-09</w:t>
            </w:r>
          </w:p>
        </w:tc>
        <w:tc>
          <w:tcPr>
            <w:tcW w:w="1107" w:type="pct"/>
            <w:tcBorders>
              <w:top w:val="single" w:sz="12" w:space="0" w:color="auto"/>
            </w:tcBorders>
            <w:shd w:val="clear" w:color="auto" w:fill="auto"/>
            <w:vAlign w:val="center"/>
          </w:tcPr>
          <w:p w14:paraId="04C43D6D" w14:textId="2D32F247" w:rsidR="007C011C" w:rsidRPr="000F5EEF" w:rsidRDefault="007C011C" w:rsidP="007C011C">
            <w:pPr>
              <w:pStyle w:val="Tabletext"/>
              <w:rPr>
                <w:rFonts w:ascii="Times" w:hAnsi="Times" w:cs="Times"/>
              </w:rPr>
            </w:pPr>
            <w:r w:rsidRPr="000F5EEF">
              <w:t>E-Meeting</w:t>
            </w:r>
          </w:p>
        </w:tc>
        <w:tc>
          <w:tcPr>
            <w:tcW w:w="936" w:type="pct"/>
            <w:tcBorders>
              <w:top w:val="single" w:sz="12" w:space="0" w:color="auto"/>
            </w:tcBorders>
            <w:shd w:val="clear" w:color="auto" w:fill="auto"/>
            <w:vAlign w:val="center"/>
          </w:tcPr>
          <w:p w14:paraId="777534C5" w14:textId="254F9D33" w:rsidR="007C011C" w:rsidRDefault="00E95AD0" w:rsidP="00970B4B">
            <w:pPr>
              <w:pStyle w:val="Tabletext"/>
              <w:rPr>
                <w:rFonts w:ascii="Times" w:hAnsi="Times" w:cs="Times"/>
              </w:rPr>
            </w:pPr>
            <w:hyperlink r:id="rId154" w:tooltip="Scope:&#10;Preparation of Q2/13 30 Nov - 11 Dec 2015 meeting, specifically with respect to the related Q2/13 plans for consent&#10;" w:history="1">
              <w:r w:rsidR="007C011C">
                <w:rPr>
                  <w:rStyle w:val="Hyperlink"/>
                  <w:rFonts w:ascii="Times" w:hAnsi="Times" w:cs="Times"/>
                </w:rPr>
                <w:t>Q2/13</w:t>
              </w:r>
            </w:hyperlink>
            <w:r w:rsidR="007C011C">
              <w:rPr>
                <w:rFonts w:ascii="Times" w:hAnsi="Times" w:cs="Times"/>
              </w:rPr>
              <w:t> </w:t>
            </w:r>
          </w:p>
        </w:tc>
        <w:tc>
          <w:tcPr>
            <w:tcW w:w="1859" w:type="pct"/>
            <w:tcBorders>
              <w:top w:val="single" w:sz="12" w:space="0" w:color="auto"/>
            </w:tcBorders>
            <w:shd w:val="clear" w:color="auto" w:fill="auto"/>
            <w:vAlign w:val="center"/>
          </w:tcPr>
          <w:p w14:paraId="66764FEB" w14:textId="13001067" w:rsidR="007C011C" w:rsidRDefault="007C011C" w:rsidP="007C011C">
            <w:pPr>
              <w:pStyle w:val="Tabletext"/>
              <w:rPr>
                <w:rFonts w:ascii="Times" w:hAnsi="Times" w:cs="Times"/>
              </w:rPr>
            </w:pPr>
            <w:r>
              <w:rPr>
                <w:rFonts w:ascii="Times" w:hAnsi="Times" w:cs="Times"/>
              </w:rPr>
              <w:t>Q2/13 meeting</w:t>
            </w:r>
          </w:p>
        </w:tc>
      </w:tr>
      <w:tr w:rsidR="007C011C" w14:paraId="6E4FED26" w14:textId="77777777" w:rsidTr="00E95AD0">
        <w:trPr>
          <w:jc w:val="center"/>
        </w:trPr>
        <w:tc>
          <w:tcPr>
            <w:tcW w:w="1098" w:type="pct"/>
            <w:tcBorders>
              <w:top w:val="single" w:sz="12" w:space="0" w:color="auto"/>
            </w:tcBorders>
            <w:shd w:val="clear" w:color="auto" w:fill="auto"/>
            <w:vAlign w:val="center"/>
          </w:tcPr>
          <w:p w14:paraId="5D175178" w14:textId="0B49BAAD" w:rsidR="007C011C" w:rsidRDefault="007C011C" w:rsidP="00E95AD0">
            <w:pPr>
              <w:pStyle w:val="Tabletext"/>
              <w:spacing w:before="0"/>
              <w:jc w:val="center"/>
              <w:rPr>
                <w:rFonts w:ascii="Times" w:hAnsi="Times" w:cs="Times"/>
              </w:rPr>
            </w:pPr>
            <w:r>
              <w:rPr>
                <w:rFonts w:ascii="Times" w:hAnsi="Times" w:cs="Times"/>
              </w:rPr>
              <w:t>2015-11-13</w:t>
            </w:r>
          </w:p>
        </w:tc>
        <w:tc>
          <w:tcPr>
            <w:tcW w:w="1107" w:type="pct"/>
            <w:tcBorders>
              <w:top w:val="single" w:sz="12" w:space="0" w:color="auto"/>
            </w:tcBorders>
            <w:shd w:val="clear" w:color="auto" w:fill="auto"/>
            <w:vAlign w:val="center"/>
          </w:tcPr>
          <w:p w14:paraId="629D4760" w14:textId="268B39AB" w:rsidR="007C011C" w:rsidRPr="000F5EEF" w:rsidRDefault="007C011C" w:rsidP="007C011C">
            <w:pPr>
              <w:pStyle w:val="Tabletext"/>
              <w:rPr>
                <w:rFonts w:ascii="Times" w:hAnsi="Times" w:cs="Times"/>
              </w:rPr>
            </w:pPr>
            <w:r w:rsidRPr="000F5EEF">
              <w:t>E-Meeting</w:t>
            </w:r>
          </w:p>
        </w:tc>
        <w:tc>
          <w:tcPr>
            <w:tcW w:w="936" w:type="pct"/>
            <w:tcBorders>
              <w:top w:val="single" w:sz="12" w:space="0" w:color="auto"/>
            </w:tcBorders>
            <w:shd w:val="clear" w:color="auto" w:fill="auto"/>
            <w:vAlign w:val="center"/>
          </w:tcPr>
          <w:p w14:paraId="46C82576" w14:textId="0C7AC998" w:rsidR="007C011C" w:rsidRDefault="00E95AD0" w:rsidP="00970B4B">
            <w:pPr>
              <w:pStyle w:val="Tabletext"/>
              <w:rPr>
                <w:rFonts w:ascii="Times" w:hAnsi="Times" w:cs="Times"/>
              </w:rPr>
            </w:pPr>
            <w:hyperlink r:id="rId155" w:tooltip="Click here for more details" w:history="1">
              <w:r w:rsidR="007C011C">
                <w:rPr>
                  <w:rStyle w:val="Hyperlink"/>
                  <w:rFonts w:ascii="Times" w:hAnsi="Times" w:cs="Times"/>
                </w:rPr>
                <w:t>Q14/13</w:t>
              </w:r>
            </w:hyperlink>
            <w:r w:rsidR="007C011C">
              <w:rPr>
                <w:rFonts w:ascii="Times" w:hAnsi="Times" w:cs="Times"/>
              </w:rPr>
              <w:t> </w:t>
            </w:r>
          </w:p>
        </w:tc>
        <w:tc>
          <w:tcPr>
            <w:tcW w:w="1859" w:type="pct"/>
            <w:tcBorders>
              <w:top w:val="single" w:sz="12" w:space="0" w:color="auto"/>
            </w:tcBorders>
            <w:shd w:val="clear" w:color="auto" w:fill="auto"/>
            <w:vAlign w:val="center"/>
          </w:tcPr>
          <w:p w14:paraId="0751F5D0" w14:textId="773AA19A" w:rsidR="007C011C" w:rsidRDefault="007C011C" w:rsidP="00D21BD4">
            <w:pPr>
              <w:pStyle w:val="Tabletext"/>
              <w:rPr>
                <w:rFonts w:ascii="Times" w:hAnsi="Times" w:cs="Times"/>
              </w:rPr>
            </w:pPr>
            <w:r>
              <w:rPr>
                <w:rFonts w:ascii="Times" w:hAnsi="Times" w:cs="Times"/>
              </w:rPr>
              <w:t>Discussion on SDN</w:t>
            </w:r>
          </w:p>
        </w:tc>
      </w:tr>
      <w:tr w:rsidR="00D216D0" w14:paraId="287B5CC0" w14:textId="77777777" w:rsidTr="00E95AD0">
        <w:trPr>
          <w:jc w:val="center"/>
        </w:trPr>
        <w:tc>
          <w:tcPr>
            <w:tcW w:w="1098" w:type="pct"/>
            <w:tcBorders>
              <w:top w:val="single" w:sz="12" w:space="0" w:color="auto"/>
            </w:tcBorders>
            <w:shd w:val="clear" w:color="auto" w:fill="auto"/>
            <w:vAlign w:val="center"/>
          </w:tcPr>
          <w:p w14:paraId="007D902A" w14:textId="77777777" w:rsidR="00D216D0" w:rsidRDefault="00D216D0" w:rsidP="00E95AD0">
            <w:pPr>
              <w:pStyle w:val="Tabletext"/>
              <w:spacing w:before="0"/>
              <w:jc w:val="center"/>
              <w:rPr>
                <w:rFonts w:ascii="Times" w:hAnsi="Times" w:cs="Times"/>
              </w:rPr>
            </w:pPr>
            <w:r>
              <w:rPr>
                <w:rFonts w:ascii="Times" w:hAnsi="Times" w:cs="Times"/>
              </w:rPr>
              <w:t>2015-11-25</w:t>
            </w:r>
          </w:p>
        </w:tc>
        <w:tc>
          <w:tcPr>
            <w:tcW w:w="1107" w:type="pct"/>
            <w:tcBorders>
              <w:top w:val="single" w:sz="12" w:space="0" w:color="auto"/>
            </w:tcBorders>
            <w:shd w:val="clear" w:color="auto" w:fill="auto"/>
            <w:vAlign w:val="center"/>
          </w:tcPr>
          <w:p w14:paraId="6C105EC4" w14:textId="77777777" w:rsidR="00D216D0" w:rsidRPr="000F5EEF" w:rsidRDefault="00D216D0" w:rsidP="00A624EB">
            <w:pPr>
              <w:pStyle w:val="Tabletext"/>
              <w:rPr>
                <w:rFonts w:ascii="Times" w:hAnsi="Times" w:cs="Times"/>
              </w:rPr>
            </w:pPr>
            <w:r w:rsidRPr="000F5EEF">
              <w:t>E-Meeting</w:t>
            </w:r>
          </w:p>
        </w:tc>
        <w:tc>
          <w:tcPr>
            <w:tcW w:w="936" w:type="pct"/>
            <w:tcBorders>
              <w:top w:val="single" w:sz="12" w:space="0" w:color="auto"/>
            </w:tcBorders>
            <w:shd w:val="clear" w:color="auto" w:fill="auto"/>
            <w:vAlign w:val="center"/>
          </w:tcPr>
          <w:p w14:paraId="4B10784B" w14:textId="77777777" w:rsidR="00D216D0" w:rsidRDefault="00E95AD0" w:rsidP="00A624EB">
            <w:pPr>
              <w:pStyle w:val="Tabletext"/>
              <w:rPr>
                <w:rFonts w:ascii="Times" w:hAnsi="Times" w:cs="Times"/>
              </w:rPr>
            </w:pPr>
            <w:hyperlink r:id="rId156" w:tooltip="Click here for more details" w:history="1">
              <w:r w:rsidR="00D216D0">
                <w:rPr>
                  <w:rStyle w:val="Hyperlink"/>
                  <w:rFonts w:ascii="Times" w:hAnsi="Times" w:cs="Times"/>
                </w:rPr>
                <w:t>Q14/13</w:t>
              </w:r>
            </w:hyperlink>
            <w:r w:rsidR="00D216D0">
              <w:rPr>
                <w:rFonts w:ascii="Times" w:hAnsi="Times" w:cs="Times"/>
              </w:rPr>
              <w:t> </w:t>
            </w:r>
          </w:p>
        </w:tc>
        <w:tc>
          <w:tcPr>
            <w:tcW w:w="1859" w:type="pct"/>
            <w:tcBorders>
              <w:top w:val="single" w:sz="12" w:space="0" w:color="auto"/>
            </w:tcBorders>
            <w:shd w:val="clear" w:color="auto" w:fill="auto"/>
            <w:vAlign w:val="center"/>
          </w:tcPr>
          <w:p w14:paraId="51E3BAA0" w14:textId="77777777" w:rsidR="00D216D0" w:rsidRDefault="00D216D0" w:rsidP="00A624EB">
            <w:pPr>
              <w:pStyle w:val="Tabletext"/>
              <w:rPr>
                <w:rFonts w:ascii="Times" w:hAnsi="Times" w:cs="Times"/>
              </w:rPr>
            </w:pPr>
            <w:r>
              <w:rPr>
                <w:rFonts w:ascii="Times" w:hAnsi="Times" w:cs="Times"/>
              </w:rPr>
              <w:t>Discussion on SDN</w:t>
            </w:r>
          </w:p>
        </w:tc>
      </w:tr>
      <w:tr w:rsidR="007C011C" w14:paraId="4E18CF43" w14:textId="77777777" w:rsidTr="00E95AD0">
        <w:trPr>
          <w:jc w:val="center"/>
        </w:trPr>
        <w:tc>
          <w:tcPr>
            <w:tcW w:w="1098" w:type="pct"/>
            <w:tcBorders>
              <w:top w:val="single" w:sz="12" w:space="0" w:color="auto"/>
            </w:tcBorders>
            <w:shd w:val="clear" w:color="auto" w:fill="auto"/>
            <w:vAlign w:val="center"/>
          </w:tcPr>
          <w:p w14:paraId="04B37BD3" w14:textId="77777777" w:rsidR="00D216D0" w:rsidRPr="00D216D0" w:rsidRDefault="00D216D0" w:rsidP="00E95AD0">
            <w:pPr>
              <w:pStyle w:val="Tabletext"/>
              <w:spacing w:before="0"/>
              <w:jc w:val="center"/>
              <w:rPr>
                <w:rFonts w:ascii="Times" w:hAnsi="Times" w:cs="Times"/>
              </w:rPr>
            </w:pPr>
            <w:r w:rsidRPr="00D216D0">
              <w:rPr>
                <w:rFonts w:ascii="Times" w:hAnsi="Times" w:cs="Times"/>
              </w:rPr>
              <w:t>2015-12-01</w:t>
            </w:r>
          </w:p>
          <w:p w14:paraId="74A1F98F" w14:textId="77777777" w:rsidR="00D216D0" w:rsidRPr="00D216D0" w:rsidRDefault="00D216D0" w:rsidP="00E95AD0">
            <w:pPr>
              <w:pStyle w:val="Tabletext"/>
              <w:spacing w:before="0"/>
              <w:jc w:val="center"/>
              <w:rPr>
                <w:rFonts w:ascii="Times" w:hAnsi="Times" w:cs="Times"/>
              </w:rPr>
            </w:pPr>
            <w:r w:rsidRPr="00D216D0">
              <w:rPr>
                <w:rFonts w:ascii="Times" w:hAnsi="Times" w:cs="Times"/>
              </w:rPr>
              <w:t>to</w:t>
            </w:r>
          </w:p>
          <w:p w14:paraId="16A98792" w14:textId="04EFCDBA" w:rsidR="007C011C" w:rsidRDefault="00D216D0" w:rsidP="00E95AD0">
            <w:pPr>
              <w:pStyle w:val="Tabletext"/>
              <w:spacing w:before="0"/>
              <w:jc w:val="center"/>
              <w:rPr>
                <w:rFonts w:ascii="Times" w:hAnsi="Times" w:cs="Times"/>
              </w:rPr>
            </w:pPr>
            <w:r w:rsidRPr="00D216D0">
              <w:rPr>
                <w:rFonts w:ascii="Times" w:hAnsi="Times" w:cs="Times"/>
              </w:rPr>
              <w:t>2015-12-09</w:t>
            </w:r>
          </w:p>
        </w:tc>
        <w:tc>
          <w:tcPr>
            <w:tcW w:w="1107" w:type="pct"/>
            <w:tcBorders>
              <w:top w:val="single" w:sz="12" w:space="0" w:color="auto"/>
            </w:tcBorders>
            <w:shd w:val="clear" w:color="auto" w:fill="auto"/>
            <w:vAlign w:val="center"/>
          </w:tcPr>
          <w:p w14:paraId="00C2BB18" w14:textId="1CD69C00" w:rsidR="007C011C" w:rsidRPr="000F5EEF" w:rsidRDefault="00D216D0" w:rsidP="00D216D0">
            <w:pPr>
              <w:pStyle w:val="Tabletext"/>
              <w:rPr>
                <w:rFonts w:ascii="Times" w:hAnsi="Times" w:cs="Times"/>
              </w:rPr>
            </w:pPr>
            <w:r w:rsidRPr="00D216D0">
              <w:rPr>
                <w:rFonts w:ascii="Times" w:hAnsi="Times" w:cs="Times"/>
              </w:rPr>
              <w:t>Geneva, Switzerland</w:t>
            </w:r>
          </w:p>
        </w:tc>
        <w:tc>
          <w:tcPr>
            <w:tcW w:w="936" w:type="pct"/>
            <w:tcBorders>
              <w:top w:val="single" w:sz="12" w:space="0" w:color="auto"/>
            </w:tcBorders>
            <w:shd w:val="clear" w:color="auto" w:fill="auto"/>
            <w:vAlign w:val="center"/>
          </w:tcPr>
          <w:p w14:paraId="49902D08" w14:textId="0BCA8126" w:rsidR="007C011C" w:rsidRDefault="00E95AD0" w:rsidP="00D216D0">
            <w:pPr>
              <w:pStyle w:val="Tabletext"/>
              <w:rPr>
                <w:rFonts w:ascii="Times" w:hAnsi="Times" w:cs="Times"/>
              </w:rPr>
            </w:pPr>
            <w:hyperlink r:id="rId157" w:history="1">
              <w:r w:rsidR="00D216D0" w:rsidRPr="00D216D0">
                <w:rPr>
                  <w:rStyle w:val="Hyperlink"/>
                  <w:rFonts w:ascii="Times" w:hAnsi="Times" w:cs="Times"/>
                </w:rPr>
                <w:t>Q19/13</w:t>
              </w:r>
            </w:hyperlink>
          </w:p>
        </w:tc>
        <w:tc>
          <w:tcPr>
            <w:tcW w:w="1859" w:type="pct"/>
            <w:tcBorders>
              <w:top w:val="single" w:sz="12" w:space="0" w:color="auto"/>
            </w:tcBorders>
            <w:shd w:val="clear" w:color="auto" w:fill="auto"/>
            <w:vAlign w:val="center"/>
          </w:tcPr>
          <w:p w14:paraId="3B1C7748" w14:textId="6A0AC46D" w:rsidR="007C011C" w:rsidRDefault="00D216D0" w:rsidP="00D216D0">
            <w:pPr>
              <w:pStyle w:val="Tabletext"/>
              <w:rPr>
                <w:rFonts w:ascii="Times" w:hAnsi="Times" w:cs="Times"/>
              </w:rPr>
            </w:pPr>
            <w:r w:rsidRPr="00D216D0">
              <w:rPr>
                <w:rFonts w:ascii="Times" w:hAnsi="Times" w:cs="Times"/>
              </w:rPr>
              <w:t>JRG-CCM meeting</w:t>
            </w:r>
          </w:p>
        </w:tc>
      </w:tr>
      <w:tr w:rsidR="003B5C1F" w14:paraId="7B3932E8" w14:textId="77777777" w:rsidTr="00E95AD0">
        <w:trPr>
          <w:jc w:val="center"/>
        </w:trPr>
        <w:tc>
          <w:tcPr>
            <w:tcW w:w="1098" w:type="pct"/>
            <w:tcBorders>
              <w:top w:val="single" w:sz="12" w:space="0" w:color="auto"/>
            </w:tcBorders>
            <w:shd w:val="clear" w:color="auto" w:fill="auto"/>
            <w:vAlign w:val="center"/>
          </w:tcPr>
          <w:p w14:paraId="5907F88E" w14:textId="27EB9169" w:rsidR="003B5C1F" w:rsidRPr="003B5C1F" w:rsidRDefault="003B5C1F" w:rsidP="00E95AD0">
            <w:pPr>
              <w:pStyle w:val="Tabletext"/>
              <w:spacing w:before="0"/>
              <w:jc w:val="center"/>
              <w:rPr>
                <w:rFonts w:ascii="Times" w:hAnsi="Times" w:cs="Times"/>
              </w:rPr>
            </w:pPr>
            <w:r>
              <w:rPr>
                <w:rFonts w:ascii="Times" w:hAnsi="Times" w:cs="Times"/>
              </w:rPr>
              <w:t>2016-01-20</w:t>
            </w:r>
          </w:p>
          <w:p w14:paraId="21D73947" w14:textId="77777777" w:rsidR="003B5C1F" w:rsidRPr="003B5C1F" w:rsidRDefault="003B5C1F" w:rsidP="00E95AD0">
            <w:pPr>
              <w:pStyle w:val="Tabletext"/>
              <w:spacing w:before="0"/>
              <w:jc w:val="center"/>
              <w:rPr>
                <w:rFonts w:ascii="Times" w:hAnsi="Times" w:cs="Times"/>
              </w:rPr>
            </w:pPr>
            <w:r w:rsidRPr="003B5C1F">
              <w:rPr>
                <w:rFonts w:ascii="Times" w:hAnsi="Times" w:cs="Times"/>
              </w:rPr>
              <w:t>to</w:t>
            </w:r>
          </w:p>
          <w:p w14:paraId="215ACB8D" w14:textId="38EB3DE7" w:rsidR="003B5C1F" w:rsidRDefault="003B5C1F" w:rsidP="00E95AD0">
            <w:pPr>
              <w:pStyle w:val="Tabletext"/>
              <w:spacing w:before="0"/>
              <w:jc w:val="center"/>
              <w:rPr>
                <w:rFonts w:ascii="Times" w:hAnsi="Times" w:cs="Times"/>
              </w:rPr>
            </w:pPr>
            <w:r>
              <w:rPr>
                <w:rFonts w:ascii="Times" w:hAnsi="Times" w:cs="Times"/>
              </w:rPr>
              <w:t>2016-01-22</w:t>
            </w:r>
          </w:p>
        </w:tc>
        <w:tc>
          <w:tcPr>
            <w:tcW w:w="1107" w:type="pct"/>
            <w:tcBorders>
              <w:top w:val="single" w:sz="12" w:space="0" w:color="auto"/>
            </w:tcBorders>
            <w:shd w:val="clear" w:color="auto" w:fill="auto"/>
            <w:vAlign w:val="center"/>
          </w:tcPr>
          <w:p w14:paraId="333FA442" w14:textId="20B12C81" w:rsidR="003B5C1F" w:rsidRPr="000F5EEF" w:rsidRDefault="003B5C1F" w:rsidP="007C011C">
            <w:pPr>
              <w:pStyle w:val="Tabletext"/>
            </w:pPr>
            <w:r w:rsidRPr="00D216D0">
              <w:rPr>
                <w:rFonts w:ascii="Times" w:hAnsi="Times" w:cs="Times"/>
              </w:rPr>
              <w:t>Geneva, Switzerland</w:t>
            </w:r>
          </w:p>
        </w:tc>
        <w:tc>
          <w:tcPr>
            <w:tcW w:w="936" w:type="pct"/>
            <w:tcBorders>
              <w:top w:val="single" w:sz="12" w:space="0" w:color="auto"/>
            </w:tcBorders>
            <w:shd w:val="clear" w:color="auto" w:fill="auto"/>
            <w:vAlign w:val="center"/>
          </w:tcPr>
          <w:p w14:paraId="2B8D4F1F" w14:textId="41B98970" w:rsidR="003B5C1F" w:rsidRDefault="00E95AD0" w:rsidP="00970B4B">
            <w:pPr>
              <w:pStyle w:val="Tabletext"/>
            </w:pPr>
            <w:hyperlink r:id="rId158" w:history="1">
              <w:r w:rsidR="003B5C1F" w:rsidRPr="003B5C1F">
                <w:rPr>
                  <w:rStyle w:val="Hyperlink"/>
                </w:rPr>
                <w:t>Q19/13</w:t>
              </w:r>
            </w:hyperlink>
          </w:p>
        </w:tc>
        <w:tc>
          <w:tcPr>
            <w:tcW w:w="1859" w:type="pct"/>
            <w:tcBorders>
              <w:top w:val="single" w:sz="12" w:space="0" w:color="auto"/>
            </w:tcBorders>
            <w:shd w:val="clear" w:color="auto" w:fill="auto"/>
            <w:vAlign w:val="center"/>
          </w:tcPr>
          <w:p w14:paraId="67211540" w14:textId="3EBD9D88" w:rsidR="003B5C1F" w:rsidRDefault="003B5C1F" w:rsidP="007C011C">
            <w:pPr>
              <w:pStyle w:val="Tabletext"/>
              <w:rPr>
                <w:rFonts w:ascii="Times" w:hAnsi="Times" w:cs="Times"/>
              </w:rPr>
            </w:pPr>
            <w:r w:rsidRPr="00D216D0">
              <w:rPr>
                <w:rFonts w:ascii="Times" w:hAnsi="Times" w:cs="Times"/>
              </w:rPr>
              <w:t>JRG-CCM meeting</w:t>
            </w:r>
          </w:p>
        </w:tc>
      </w:tr>
      <w:tr w:rsidR="007C011C" w14:paraId="251C40CA" w14:textId="77777777" w:rsidTr="00E95AD0">
        <w:trPr>
          <w:jc w:val="center"/>
        </w:trPr>
        <w:tc>
          <w:tcPr>
            <w:tcW w:w="1098" w:type="pct"/>
            <w:tcBorders>
              <w:top w:val="single" w:sz="12" w:space="0" w:color="auto"/>
            </w:tcBorders>
            <w:shd w:val="clear" w:color="auto" w:fill="auto"/>
            <w:vAlign w:val="center"/>
          </w:tcPr>
          <w:p w14:paraId="4591E35A" w14:textId="47EE4EBD" w:rsidR="007C011C" w:rsidRDefault="007C011C" w:rsidP="00E95AD0">
            <w:pPr>
              <w:pStyle w:val="Tabletext"/>
              <w:spacing w:before="0"/>
              <w:jc w:val="center"/>
              <w:rPr>
                <w:rFonts w:ascii="Times" w:hAnsi="Times" w:cs="Times"/>
              </w:rPr>
            </w:pPr>
            <w:r>
              <w:rPr>
                <w:rFonts w:ascii="Times" w:hAnsi="Times" w:cs="Times"/>
              </w:rPr>
              <w:t>2016-01-25</w:t>
            </w:r>
            <w:r>
              <w:rPr>
                <w:rFonts w:ascii="Times" w:hAnsi="Times" w:cs="Times"/>
              </w:rPr>
              <w:br/>
              <w:t>to</w:t>
            </w:r>
            <w:r>
              <w:rPr>
                <w:rFonts w:ascii="Times" w:hAnsi="Times" w:cs="Times"/>
              </w:rPr>
              <w:br/>
              <w:t>2016-01-27</w:t>
            </w:r>
          </w:p>
        </w:tc>
        <w:tc>
          <w:tcPr>
            <w:tcW w:w="1107" w:type="pct"/>
            <w:tcBorders>
              <w:top w:val="single" w:sz="12" w:space="0" w:color="auto"/>
            </w:tcBorders>
            <w:shd w:val="clear" w:color="auto" w:fill="auto"/>
            <w:vAlign w:val="center"/>
          </w:tcPr>
          <w:p w14:paraId="08CBCB24" w14:textId="1C4F7BD5" w:rsidR="007C011C" w:rsidRPr="000F5EEF" w:rsidRDefault="007C011C" w:rsidP="007C011C">
            <w:pPr>
              <w:pStyle w:val="Tabletext"/>
              <w:rPr>
                <w:rFonts w:ascii="Times" w:hAnsi="Times" w:cs="Times"/>
              </w:rPr>
            </w:pPr>
            <w:r w:rsidRPr="000F5EEF">
              <w:t>E-Meeting</w:t>
            </w:r>
          </w:p>
        </w:tc>
        <w:tc>
          <w:tcPr>
            <w:tcW w:w="936" w:type="pct"/>
            <w:tcBorders>
              <w:top w:val="single" w:sz="12" w:space="0" w:color="auto"/>
            </w:tcBorders>
            <w:shd w:val="clear" w:color="auto" w:fill="auto"/>
            <w:vAlign w:val="center"/>
          </w:tcPr>
          <w:p w14:paraId="0D3CD695" w14:textId="15760418" w:rsidR="007C011C" w:rsidRDefault="00E95AD0" w:rsidP="00970B4B">
            <w:pPr>
              <w:pStyle w:val="Tabletext"/>
              <w:rPr>
                <w:rFonts w:ascii="Times" w:hAnsi="Times" w:cs="Times"/>
              </w:rPr>
            </w:pPr>
            <w:hyperlink r:id="rId159" w:tooltip="Progress the work of draft Recommendation Y.CCIC architecture" w:history="1">
              <w:r w:rsidR="007C011C">
                <w:rPr>
                  <w:rStyle w:val="Hyperlink"/>
                  <w:rFonts w:ascii="Times" w:hAnsi="Times" w:cs="Times"/>
                </w:rPr>
                <w:t>Q18/13</w:t>
              </w:r>
            </w:hyperlink>
            <w:r w:rsidR="007C011C">
              <w:rPr>
                <w:rFonts w:ascii="Times" w:hAnsi="Times" w:cs="Times"/>
              </w:rPr>
              <w:t> </w:t>
            </w:r>
          </w:p>
        </w:tc>
        <w:tc>
          <w:tcPr>
            <w:tcW w:w="1859" w:type="pct"/>
            <w:tcBorders>
              <w:top w:val="single" w:sz="12" w:space="0" w:color="auto"/>
            </w:tcBorders>
            <w:shd w:val="clear" w:color="auto" w:fill="auto"/>
            <w:vAlign w:val="center"/>
          </w:tcPr>
          <w:p w14:paraId="7200D5F0" w14:textId="4A9FB31B" w:rsidR="007C011C" w:rsidRDefault="007C011C" w:rsidP="007C011C">
            <w:pPr>
              <w:pStyle w:val="Tabletext"/>
              <w:rPr>
                <w:rFonts w:ascii="Times" w:hAnsi="Times" w:cs="Times"/>
              </w:rPr>
            </w:pPr>
            <w:r>
              <w:rPr>
                <w:rFonts w:ascii="Times" w:hAnsi="Times" w:cs="Times"/>
              </w:rPr>
              <w:t>Q18/13 meeting</w:t>
            </w:r>
          </w:p>
        </w:tc>
      </w:tr>
      <w:tr w:rsidR="007C011C" w14:paraId="3EA94533" w14:textId="77777777" w:rsidTr="00E95AD0">
        <w:trPr>
          <w:jc w:val="center"/>
        </w:trPr>
        <w:tc>
          <w:tcPr>
            <w:tcW w:w="1098" w:type="pct"/>
            <w:tcBorders>
              <w:top w:val="single" w:sz="12" w:space="0" w:color="auto"/>
            </w:tcBorders>
            <w:shd w:val="clear" w:color="auto" w:fill="auto"/>
            <w:vAlign w:val="center"/>
          </w:tcPr>
          <w:p w14:paraId="39D7F77A" w14:textId="7ED084CC" w:rsidR="007C011C" w:rsidRDefault="007C011C" w:rsidP="00E95AD0">
            <w:pPr>
              <w:pStyle w:val="Tabletext"/>
              <w:spacing w:before="0"/>
              <w:jc w:val="center"/>
              <w:rPr>
                <w:rFonts w:ascii="Times" w:hAnsi="Times" w:cs="Times"/>
              </w:rPr>
            </w:pPr>
            <w:r>
              <w:rPr>
                <w:rFonts w:ascii="Times" w:hAnsi="Times" w:cs="Times"/>
              </w:rPr>
              <w:lastRenderedPageBreak/>
              <w:t>2016-01-25</w:t>
            </w:r>
            <w:r>
              <w:rPr>
                <w:rFonts w:ascii="Times" w:hAnsi="Times" w:cs="Times"/>
              </w:rPr>
              <w:br/>
              <w:t>to</w:t>
            </w:r>
            <w:r>
              <w:rPr>
                <w:rFonts w:ascii="Times" w:hAnsi="Times" w:cs="Times"/>
              </w:rPr>
              <w:br/>
              <w:t>2016-01-27</w:t>
            </w:r>
          </w:p>
        </w:tc>
        <w:tc>
          <w:tcPr>
            <w:tcW w:w="1107" w:type="pct"/>
            <w:tcBorders>
              <w:top w:val="single" w:sz="12" w:space="0" w:color="auto"/>
            </w:tcBorders>
            <w:shd w:val="clear" w:color="auto" w:fill="auto"/>
            <w:vAlign w:val="center"/>
          </w:tcPr>
          <w:p w14:paraId="2D3DDD16" w14:textId="4BAD309C" w:rsidR="007C011C" w:rsidRDefault="003E4A39" w:rsidP="003E4A39">
            <w:pPr>
              <w:pStyle w:val="Tabletext"/>
              <w:rPr>
                <w:rFonts w:ascii="Times" w:hAnsi="Times" w:cs="Times"/>
                <w:color w:val="FF0000"/>
              </w:rPr>
            </w:pPr>
            <w:r>
              <w:rPr>
                <w:rFonts w:ascii="Times" w:hAnsi="Times" w:cs="Times"/>
              </w:rPr>
              <w:t xml:space="preserve">Seoul, </w:t>
            </w:r>
            <w:r w:rsidR="00597C76">
              <w:rPr>
                <w:rStyle w:val="Emphasis"/>
                <w:i w:val="0"/>
                <w:iCs w:val="0"/>
              </w:rPr>
              <w:t>Republic of Korea</w:t>
            </w:r>
          </w:p>
        </w:tc>
        <w:tc>
          <w:tcPr>
            <w:tcW w:w="936" w:type="pct"/>
            <w:tcBorders>
              <w:top w:val="single" w:sz="12" w:space="0" w:color="auto"/>
            </w:tcBorders>
            <w:shd w:val="clear" w:color="auto" w:fill="auto"/>
            <w:vAlign w:val="center"/>
          </w:tcPr>
          <w:p w14:paraId="39575FB2" w14:textId="5EAD6E65" w:rsidR="007C011C" w:rsidRDefault="00E95AD0" w:rsidP="00CB35C0">
            <w:pPr>
              <w:pStyle w:val="Tabletext"/>
              <w:rPr>
                <w:rFonts w:ascii="Times" w:hAnsi="Times" w:cs="Times"/>
              </w:rPr>
            </w:pPr>
            <w:hyperlink r:id="rId160" w:tooltip="Q1/13 will work on Y.fsul, Y.disfs, Y.scss, Y.scm, with high priority and consider the new work items for further study" w:history="1">
              <w:r w:rsidR="007C011C">
                <w:rPr>
                  <w:rStyle w:val="Hyperlink"/>
                  <w:rFonts w:ascii="Times" w:hAnsi="Times" w:cs="Times"/>
                </w:rPr>
                <w:t>Q1/13</w:t>
              </w:r>
            </w:hyperlink>
            <w:r w:rsidR="007C011C">
              <w:rPr>
                <w:rFonts w:ascii="Times" w:hAnsi="Times" w:cs="Times"/>
              </w:rPr>
              <w:t> </w:t>
            </w:r>
          </w:p>
        </w:tc>
        <w:tc>
          <w:tcPr>
            <w:tcW w:w="1859" w:type="pct"/>
            <w:tcBorders>
              <w:top w:val="single" w:sz="12" w:space="0" w:color="auto"/>
            </w:tcBorders>
            <w:shd w:val="clear" w:color="auto" w:fill="auto"/>
            <w:vAlign w:val="center"/>
          </w:tcPr>
          <w:p w14:paraId="67FF0D2C" w14:textId="01B62BB9" w:rsidR="007C011C" w:rsidRDefault="007C011C" w:rsidP="007C011C">
            <w:pPr>
              <w:pStyle w:val="Tabletext"/>
              <w:rPr>
                <w:rFonts w:ascii="Times" w:hAnsi="Times" w:cs="Times"/>
              </w:rPr>
            </w:pPr>
            <w:r>
              <w:rPr>
                <w:rFonts w:ascii="Times" w:hAnsi="Times" w:cs="Times"/>
              </w:rPr>
              <w:t>Q1/13 meeting</w:t>
            </w:r>
          </w:p>
        </w:tc>
      </w:tr>
      <w:tr w:rsidR="007C011C" w14:paraId="67AB0BE4" w14:textId="77777777" w:rsidTr="00E95AD0">
        <w:trPr>
          <w:jc w:val="center"/>
        </w:trPr>
        <w:tc>
          <w:tcPr>
            <w:tcW w:w="1098" w:type="pct"/>
            <w:tcBorders>
              <w:top w:val="single" w:sz="12" w:space="0" w:color="auto"/>
            </w:tcBorders>
            <w:shd w:val="clear" w:color="auto" w:fill="auto"/>
            <w:vAlign w:val="center"/>
          </w:tcPr>
          <w:p w14:paraId="303569A3" w14:textId="27F40F35" w:rsidR="007C011C" w:rsidRDefault="007C011C" w:rsidP="00E95AD0">
            <w:pPr>
              <w:pStyle w:val="Tabletext"/>
              <w:spacing w:before="0"/>
              <w:jc w:val="center"/>
              <w:rPr>
                <w:rFonts w:ascii="Times" w:hAnsi="Times" w:cs="Times"/>
              </w:rPr>
            </w:pPr>
            <w:r>
              <w:rPr>
                <w:rFonts w:ascii="Times" w:hAnsi="Times" w:cs="Times"/>
              </w:rPr>
              <w:t>2016-02-01</w:t>
            </w:r>
            <w:r>
              <w:rPr>
                <w:rFonts w:ascii="Times" w:hAnsi="Times" w:cs="Times"/>
              </w:rPr>
              <w:br/>
              <w:t>to</w:t>
            </w:r>
            <w:r>
              <w:rPr>
                <w:rFonts w:ascii="Times" w:hAnsi="Times" w:cs="Times"/>
              </w:rPr>
              <w:br/>
              <w:t>2016-02-03</w:t>
            </w:r>
          </w:p>
        </w:tc>
        <w:tc>
          <w:tcPr>
            <w:tcW w:w="1107" w:type="pct"/>
            <w:tcBorders>
              <w:top w:val="single" w:sz="12" w:space="0" w:color="auto"/>
            </w:tcBorders>
            <w:shd w:val="clear" w:color="auto" w:fill="auto"/>
            <w:vAlign w:val="center"/>
          </w:tcPr>
          <w:p w14:paraId="0C2261B8" w14:textId="58F834E0" w:rsidR="007C011C" w:rsidRPr="00C9482F" w:rsidRDefault="007C011C" w:rsidP="007C011C">
            <w:pPr>
              <w:pStyle w:val="Tabletext"/>
              <w:rPr>
                <w:rFonts w:ascii="Times" w:hAnsi="Times" w:cs="Times"/>
                <w:i/>
                <w:iCs/>
              </w:rPr>
            </w:pPr>
            <w:r w:rsidRPr="00C9482F">
              <w:rPr>
                <w:rStyle w:val="Emphasis"/>
                <w:rFonts w:ascii="Times" w:hAnsi="Times" w:cs="Times"/>
                <w:i w:val="0"/>
                <w:iCs w:val="0"/>
              </w:rPr>
              <w:t>E-Meeting</w:t>
            </w:r>
          </w:p>
        </w:tc>
        <w:tc>
          <w:tcPr>
            <w:tcW w:w="936" w:type="pct"/>
            <w:tcBorders>
              <w:top w:val="single" w:sz="12" w:space="0" w:color="auto"/>
            </w:tcBorders>
            <w:shd w:val="clear" w:color="auto" w:fill="auto"/>
            <w:vAlign w:val="center"/>
          </w:tcPr>
          <w:p w14:paraId="1E0B789B" w14:textId="3E70F8C0" w:rsidR="007C011C" w:rsidRDefault="00E95AD0" w:rsidP="00CB35C0">
            <w:pPr>
              <w:pStyle w:val="Tabletext"/>
              <w:rPr>
                <w:rFonts w:ascii="Times" w:hAnsi="Times" w:cs="Times"/>
              </w:rPr>
            </w:pPr>
            <w:hyperlink r:id="rId161" w:tooltip="Progress the work of draft Recommendation Y.CCNaaS architecture" w:history="1">
              <w:r w:rsidR="007C011C">
                <w:rPr>
                  <w:rStyle w:val="Hyperlink"/>
                  <w:rFonts w:ascii="Times" w:hAnsi="Times" w:cs="Times"/>
                </w:rPr>
                <w:t>Q18/13</w:t>
              </w:r>
            </w:hyperlink>
            <w:r w:rsidR="007C011C">
              <w:rPr>
                <w:rFonts w:ascii="Times" w:hAnsi="Times" w:cs="Times"/>
              </w:rPr>
              <w:t> </w:t>
            </w:r>
          </w:p>
        </w:tc>
        <w:tc>
          <w:tcPr>
            <w:tcW w:w="1859" w:type="pct"/>
            <w:tcBorders>
              <w:top w:val="single" w:sz="12" w:space="0" w:color="auto"/>
            </w:tcBorders>
            <w:shd w:val="clear" w:color="auto" w:fill="auto"/>
            <w:vAlign w:val="center"/>
          </w:tcPr>
          <w:p w14:paraId="391EA4F5" w14:textId="46A8252A" w:rsidR="007C011C" w:rsidRDefault="007C011C" w:rsidP="007C011C">
            <w:pPr>
              <w:pStyle w:val="Tabletext"/>
              <w:rPr>
                <w:rFonts w:ascii="Times" w:hAnsi="Times" w:cs="Times"/>
              </w:rPr>
            </w:pPr>
            <w:r>
              <w:rPr>
                <w:rFonts w:ascii="Times" w:hAnsi="Times" w:cs="Times"/>
              </w:rPr>
              <w:t>Q18/13 meeting</w:t>
            </w:r>
          </w:p>
        </w:tc>
      </w:tr>
      <w:tr w:rsidR="007C011C" w14:paraId="625142CB" w14:textId="77777777" w:rsidTr="00E95AD0">
        <w:trPr>
          <w:jc w:val="center"/>
        </w:trPr>
        <w:tc>
          <w:tcPr>
            <w:tcW w:w="1098" w:type="pct"/>
            <w:tcBorders>
              <w:top w:val="single" w:sz="12" w:space="0" w:color="auto"/>
            </w:tcBorders>
            <w:shd w:val="clear" w:color="auto" w:fill="auto"/>
            <w:vAlign w:val="center"/>
          </w:tcPr>
          <w:p w14:paraId="14EE97D6" w14:textId="627C57A3" w:rsidR="007C011C" w:rsidRDefault="007C011C" w:rsidP="00E95AD0">
            <w:pPr>
              <w:pStyle w:val="Tabletext"/>
              <w:spacing w:before="0"/>
              <w:jc w:val="center"/>
              <w:rPr>
                <w:rFonts w:ascii="Times" w:hAnsi="Times" w:cs="Times"/>
              </w:rPr>
            </w:pPr>
            <w:r>
              <w:rPr>
                <w:rFonts w:ascii="Times" w:hAnsi="Times" w:cs="Times"/>
              </w:rPr>
              <w:t>2016-02-17</w:t>
            </w:r>
            <w:r>
              <w:rPr>
                <w:rFonts w:ascii="Times" w:hAnsi="Times" w:cs="Times"/>
              </w:rPr>
              <w:br/>
              <w:t>to</w:t>
            </w:r>
            <w:r>
              <w:rPr>
                <w:rFonts w:ascii="Times" w:hAnsi="Times" w:cs="Times"/>
              </w:rPr>
              <w:br/>
              <w:t>2016-02-19</w:t>
            </w:r>
          </w:p>
        </w:tc>
        <w:tc>
          <w:tcPr>
            <w:tcW w:w="1107" w:type="pct"/>
            <w:tcBorders>
              <w:top w:val="single" w:sz="12" w:space="0" w:color="auto"/>
            </w:tcBorders>
            <w:shd w:val="clear" w:color="auto" w:fill="auto"/>
            <w:vAlign w:val="center"/>
          </w:tcPr>
          <w:p w14:paraId="2043A863" w14:textId="62353BB1" w:rsidR="007C011C" w:rsidRDefault="003E4A39" w:rsidP="003E4A39">
            <w:pPr>
              <w:pStyle w:val="Tabletext"/>
              <w:rPr>
                <w:rFonts w:ascii="Times" w:hAnsi="Times" w:cs="Times"/>
                <w:color w:val="FF0000"/>
              </w:rPr>
            </w:pPr>
            <w:r>
              <w:rPr>
                <w:rFonts w:ascii="Times" w:hAnsi="Times" w:cs="Times"/>
              </w:rPr>
              <w:t xml:space="preserve">Beijing, </w:t>
            </w:r>
            <w:r w:rsidR="007C011C">
              <w:rPr>
                <w:rFonts w:ascii="Times" w:hAnsi="Times" w:cs="Times"/>
              </w:rPr>
              <w:t xml:space="preserve">China </w:t>
            </w:r>
          </w:p>
        </w:tc>
        <w:tc>
          <w:tcPr>
            <w:tcW w:w="936" w:type="pct"/>
            <w:tcBorders>
              <w:top w:val="single" w:sz="12" w:space="0" w:color="auto"/>
            </w:tcBorders>
            <w:shd w:val="clear" w:color="auto" w:fill="auto"/>
            <w:vAlign w:val="center"/>
          </w:tcPr>
          <w:p w14:paraId="5E9FA7EB" w14:textId="05C85AC4" w:rsidR="007C011C" w:rsidRDefault="00E95AD0" w:rsidP="00CB35C0">
            <w:pPr>
              <w:pStyle w:val="Tabletext"/>
              <w:rPr>
                <w:rFonts w:ascii="Times" w:hAnsi="Times" w:cs="Times"/>
              </w:rPr>
            </w:pPr>
            <w:hyperlink r:id="rId162" w:tooltip="Terms of Reference: Y.DaaS-Arch and its living list" w:history="1">
              <w:r w:rsidR="007C011C">
                <w:rPr>
                  <w:rStyle w:val="Hyperlink"/>
                  <w:rFonts w:ascii="Times" w:hAnsi="Times" w:cs="Times"/>
                </w:rPr>
                <w:t>Q17/13</w:t>
              </w:r>
            </w:hyperlink>
            <w:r w:rsidR="007C011C">
              <w:rPr>
                <w:rFonts w:ascii="Times" w:hAnsi="Times" w:cs="Times"/>
              </w:rPr>
              <w:t> </w:t>
            </w:r>
          </w:p>
        </w:tc>
        <w:tc>
          <w:tcPr>
            <w:tcW w:w="1859" w:type="pct"/>
            <w:tcBorders>
              <w:top w:val="single" w:sz="12" w:space="0" w:color="auto"/>
            </w:tcBorders>
            <w:shd w:val="clear" w:color="auto" w:fill="auto"/>
            <w:vAlign w:val="center"/>
          </w:tcPr>
          <w:p w14:paraId="2DF9C6ED" w14:textId="679A3A9E" w:rsidR="007C011C" w:rsidRDefault="007C011C" w:rsidP="007C011C">
            <w:pPr>
              <w:pStyle w:val="Tabletext"/>
              <w:rPr>
                <w:rFonts w:ascii="Times" w:hAnsi="Times" w:cs="Times"/>
              </w:rPr>
            </w:pPr>
            <w:r>
              <w:rPr>
                <w:rFonts w:ascii="Times" w:hAnsi="Times" w:cs="Times"/>
              </w:rPr>
              <w:t>Q17/13 meeting</w:t>
            </w:r>
          </w:p>
        </w:tc>
      </w:tr>
      <w:tr w:rsidR="007C011C" w14:paraId="76EAE89A" w14:textId="77777777" w:rsidTr="00E95AD0">
        <w:trPr>
          <w:jc w:val="center"/>
        </w:trPr>
        <w:tc>
          <w:tcPr>
            <w:tcW w:w="1098" w:type="pct"/>
            <w:tcBorders>
              <w:top w:val="single" w:sz="12" w:space="0" w:color="auto"/>
            </w:tcBorders>
            <w:shd w:val="clear" w:color="auto" w:fill="auto"/>
            <w:vAlign w:val="center"/>
          </w:tcPr>
          <w:p w14:paraId="057776DE" w14:textId="2CEA43DF" w:rsidR="007C011C" w:rsidRDefault="007C011C" w:rsidP="00E95AD0">
            <w:pPr>
              <w:pStyle w:val="Tabletext"/>
              <w:spacing w:before="0"/>
              <w:jc w:val="center"/>
              <w:rPr>
                <w:rFonts w:ascii="Times" w:hAnsi="Times" w:cs="Times"/>
              </w:rPr>
            </w:pPr>
            <w:r>
              <w:rPr>
                <w:rFonts w:ascii="Times" w:hAnsi="Times" w:cs="Times"/>
              </w:rPr>
              <w:t>2016-02-22</w:t>
            </w:r>
            <w:r>
              <w:rPr>
                <w:rFonts w:ascii="Times" w:hAnsi="Times" w:cs="Times"/>
              </w:rPr>
              <w:br/>
              <w:t>to</w:t>
            </w:r>
            <w:r>
              <w:rPr>
                <w:rFonts w:ascii="Times" w:hAnsi="Times" w:cs="Times"/>
              </w:rPr>
              <w:br/>
              <w:t>2016-02-24</w:t>
            </w:r>
          </w:p>
        </w:tc>
        <w:tc>
          <w:tcPr>
            <w:tcW w:w="1107" w:type="pct"/>
            <w:tcBorders>
              <w:top w:val="single" w:sz="12" w:space="0" w:color="auto"/>
            </w:tcBorders>
            <w:shd w:val="clear" w:color="auto" w:fill="auto"/>
            <w:vAlign w:val="center"/>
          </w:tcPr>
          <w:p w14:paraId="5317D586" w14:textId="0344FC89" w:rsidR="007C011C" w:rsidRDefault="003E4A39" w:rsidP="003E4A39">
            <w:pPr>
              <w:pStyle w:val="Tabletext"/>
              <w:rPr>
                <w:rFonts w:ascii="Times" w:hAnsi="Times" w:cs="Times"/>
              </w:rPr>
            </w:pPr>
            <w:r>
              <w:rPr>
                <w:rFonts w:ascii="Times" w:hAnsi="Times" w:cs="Times"/>
              </w:rPr>
              <w:t xml:space="preserve">Tokyo, </w:t>
            </w:r>
            <w:r w:rsidR="007C011C">
              <w:rPr>
                <w:rFonts w:ascii="Times" w:hAnsi="Times" w:cs="Times"/>
              </w:rPr>
              <w:t xml:space="preserve">Japan </w:t>
            </w:r>
          </w:p>
        </w:tc>
        <w:tc>
          <w:tcPr>
            <w:tcW w:w="936" w:type="pct"/>
            <w:tcBorders>
              <w:top w:val="single" w:sz="12" w:space="0" w:color="auto"/>
            </w:tcBorders>
            <w:shd w:val="clear" w:color="auto" w:fill="auto"/>
            <w:vAlign w:val="center"/>
          </w:tcPr>
          <w:p w14:paraId="54675C55" w14:textId="4BC5FEAF" w:rsidR="007C011C" w:rsidRDefault="00E95AD0" w:rsidP="00CB35C0">
            <w:pPr>
              <w:pStyle w:val="Tabletext"/>
              <w:rPr>
                <w:rFonts w:ascii="Times" w:hAnsi="Times" w:cs="Times"/>
              </w:rPr>
            </w:pPr>
            <w:hyperlink r:id="rId163" w:tooltip="To progress the work on SDN." w:history="1">
              <w:r w:rsidR="007C011C">
                <w:rPr>
                  <w:rStyle w:val="Hyperlink"/>
                  <w:rFonts w:ascii="Times" w:hAnsi="Times" w:cs="Times"/>
                </w:rPr>
                <w:t>Q14/13</w:t>
              </w:r>
            </w:hyperlink>
            <w:r w:rsidR="007C011C">
              <w:rPr>
                <w:rFonts w:ascii="Times" w:hAnsi="Times" w:cs="Times"/>
              </w:rPr>
              <w:t> </w:t>
            </w:r>
          </w:p>
        </w:tc>
        <w:tc>
          <w:tcPr>
            <w:tcW w:w="1859" w:type="pct"/>
            <w:tcBorders>
              <w:top w:val="single" w:sz="12" w:space="0" w:color="auto"/>
            </w:tcBorders>
            <w:shd w:val="clear" w:color="auto" w:fill="auto"/>
            <w:vAlign w:val="center"/>
          </w:tcPr>
          <w:p w14:paraId="1C4DFCE0" w14:textId="4BC1A089" w:rsidR="007C011C" w:rsidRDefault="007C011C" w:rsidP="007C011C">
            <w:pPr>
              <w:pStyle w:val="Tabletext"/>
              <w:rPr>
                <w:rFonts w:ascii="Times" w:hAnsi="Times" w:cs="Times"/>
              </w:rPr>
            </w:pPr>
            <w:r>
              <w:rPr>
                <w:rFonts w:ascii="Times" w:hAnsi="Times" w:cs="Times"/>
              </w:rPr>
              <w:t>Q14/13 meeting</w:t>
            </w:r>
          </w:p>
        </w:tc>
      </w:tr>
      <w:tr w:rsidR="007C011C" w14:paraId="0FA8C936" w14:textId="77777777" w:rsidTr="00E95AD0">
        <w:trPr>
          <w:jc w:val="center"/>
        </w:trPr>
        <w:tc>
          <w:tcPr>
            <w:tcW w:w="1098" w:type="pct"/>
            <w:tcBorders>
              <w:top w:val="single" w:sz="12" w:space="0" w:color="auto"/>
            </w:tcBorders>
            <w:shd w:val="clear" w:color="auto" w:fill="auto"/>
            <w:vAlign w:val="center"/>
          </w:tcPr>
          <w:p w14:paraId="03E19EC1" w14:textId="593BD3A7" w:rsidR="007C011C" w:rsidRDefault="007C011C" w:rsidP="00E95AD0">
            <w:pPr>
              <w:pStyle w:val="Tabletext"/>
              <w:spacing w:before="0"/>
              <w:jc w:val="center"/>
              <w:rPr>
                <w:rFonts w:ascii="Times" w:hAnsi="Times" w:cs="Times"/>
              </w:rPr>
            </w:pPr>
            <w:r>
              <w:rPr>
                <w:rFonts w:ascii="Times" w:hAnsi="Times" w:cs="Times"/>
              </w:rPr>
              <w:t>2016-02-24</w:t>
            </w:r>
          </w:p>
        </w:tc>
        <w:tc>
          <w:tcPr>
            <w:tcW w:w="1107" w:type="pct"/>
            <w:tcBorders>
              <w:top w:val="single" w:sz="12" w:space="0" w:color="auto"/>
            </w:tcBorders>
            <w:shd w:val="clear" w:color="auto" w:fill="auto"/>
            <w:vAlign w:val="center"/>
          </w:tcPr>
          <w:p w14:paraId="0193FF00" w14:textId="6733843F" w:rsidR="007C011C" w:rsidRPr="00A61734" w:rsidRDefault="007C011C" w:rsidP="007C011C">
            <w:pPr>
              <w:pStyle w:val="Tabletext"/>
              <w:rPr>
                <w:rStyle w:val="Emphasis"/>
              </w:rPr>
            </w:pPr>
            <w:r w:rsidRPr="00A61734">
              <w:rPr>
                <w:rStyle w:val="Emphasis"/>
                <w:rFonts w:ascii="Times" w:hAnsi="Times" w:cs="Times"/>
                <w:i w:val="0"/>
                <w:iCs w:val="0"/>
              </w:rPr>
              <w:t>E-Meeting</w:t>
            </w:r>
          </w:p>
        </w:tc>
        <w:tc>
          <w:tcPr>
            <w:tcW w:w="936" w:type="pct"/>
            <w:tcBorders>
              <w:top w:val="single" w:sz="12" w:space="0" w:color="auto"/>
            </w:tcBorders>
            <w:shd w:val="clear" w:color="auto" w:fill="auto"/>
            <w:vAlign w:val="center"/>
          </w:tcPr>
          <w:p w14:paraId="25AA4EE9" w14:textId="51A54146" w:rsidR="007C011C" w:rsidRDefault="00E95AD0" w:rsidP="00CB35C0">
            <w:pPr>
              <w:pStyle w:val="Tabletext"/>
              <w:rPr>
                <w:rFonts w:ascii="Times" w:hAnsi="Times" w:cs="Times"/>
              </w:rPr>
            </w:pPr>
            <w:hyperlink r:id="rId164" w:tooltip="To deal with CG-Trust technical report" w:history="1">
              <w:r w:rsidR="007C011C">
                <w:rPr>
                  <w:rStyle w:val="Hyperlink"/>
                  <w:rFonts w:ascii="Times" w:hAnsi="Times" w:cs="Times"/>
                </w:rPr>
                <w:t>Q16/13</w:t>
              </w:r>
            </w:hyperlink>
            <w:r w:rsidR="007C011C">
              <w:rPr>
                <w:rFonts w:ascii="Times" w:hAnsi="Times" w:cs="Times"/>
              </w:rPr>
              <w:t> </w:t>
            </w:r>
          </w:p>
        </w:tc>
        <w:tc>
          <w:tcPr>
            <w:tcW w:w="1859" w:type="pct"/>
            <w:tcBorders>
              <w:top w:val="single" w:sz="12" w:space="0" w:color="auto"/>
            </w:tcBorders>
            <w:shd w:val="clear" w:color="auto" w:fill="auto"/>
            <w:vAlign w:val="center"/>
          </w:tcPr>
          <w:p w14:paraId="11A2050F" w14:textId="4F5A7DC4" w:rsidR="007C011C" w:rsidRDefault="007C011C" w:rsidP="007C011C">
            <w:pPr>
              <w:pStyle w:val="Tabletext"/>
              <w:rPr>
                <w:rFonts w:ascii="Times" w:hAnsi="Times" w:cs="Times"/>
              </w:rPr>
            </w:pPr>
            <w:r>
              <w:rPr>
                <w:rFonts w:ascii="Times" w:hAnsi="Times" w:cs="Times"/>
              </w:rPr>
              <w:t>Q16/13 meeting</w:t>
            </w:r>
          </w:p>
        </w:tc>
      </w:tr>
      <w:tr w:rsidR="007C011C" w14:paraId="6DA81155" w14:textId="77777777" w:rsidTr="00E95AD0">
        <w:trPr>
          <w:jc w:val="center"/>
        </w:trPr>
        <w:tc>
          <w:tcPr>
            <w:tcW w:w="1098" w:type="pct"/>
            <w:tcBorders>
              <w:top w:val="single" w:sz="12" w:space="0" w:color="auto"/>
            </w:tcBorders>
            <w:shd w:val="clear" w:color="auto" w:fill="auto"/>
            <w:vAlign w:val="center"/>
          </w:tcPr>
          <w:p w14:paraId="0C4726D7" w14:textId="63ADE5BC" w:rsidR="007C011C" w:rsidRDefault="007C011C" w:rsidP="00E95AD0">
            <w:pPr>
              <w:pStyle w:val="Tabletext"/>
              <w:spacing w:before="0"/>
              <w:jc w:val="center"/>
              <w:rPr>
                <w:rFonts w:ascii="Times" w:hAnsi="Times" w:cs="Times"/>
              </w:rPr>
            </w:pPr>
            <w:r>
              <w:rPr>
                <w:rFonts w:ascii="Times" w:hAnsi="Times" w:cs="Times"/>
              </w:rPr>
              <w:t>2016-03-02</w:t>
            </w:r>
          </w:p>
        </w:tc>
        <w:tc>
          <w:tcPr>
            <w:tcW w:w="1107" w:type="pct"/>
            <w:tcBorders>
              <w:top w:val="single" w:sz="12" w:space="0" w:color="auto"/>
            </w:tcBorders>
            <w:shd w:val="clear" w:color="auto" w:fill="auto"/>
            <w:vAlign w:val="center"/>
          </w:tcPr>
          <w:p w14:paraId="20A9CA84" w14:textId="15D5F4E9" w:rsidR="007C011C" w:rsidRPr="00A61734" w:rsidRDefault="003E4A39" w:rsidP="007C011C">
            <w:pPr>
              <w:pStyle w:val="Tabletext"/>
              <w:rPr>
                <w:rStyle w:val="Emphasis"/>
                <w:rFonts w:ascii="Times" w:hAnsi="Times" w:cs="Times"/>
                <w:i w:val="0"/>
                <w:iCs w:val="0"/>
              </w:rPr>
            </w:pPr>
            <w:r>
              <w:rPr>
                <w:rFonts w:ascii="Times" w:hAnsi="Times" w:cs="Times"/>
              </w:rPr>
              <w:t>Tokyo, Japan</w:t>
            </w:r>
          </w:p>
        </w:tc>
        <w:tc>
          <w:tcPr>
            <w:tcW w:w="936" w:type="pct"/>
            <w:tcBorders>
              <w:top w:val="single" w:sz="12" w:space="0" w:color="auto"/>
            </w:tcBorders>
            <w:shd w:val="clear" w:color="auto" w:fill="auto"/>
            <w:vAlign w:val="center"/>
          </w:tcPr>
          <w:p w14:paraId="2CCAFD93" w14:textId="6D7787FB" w:rsidR="007C011C" w:rsidRDefault="00E95AD0" w:rsidP="00A61734">
            <w:pPr>
              <w:pStyle w:val="Tabletext"/>
              <w:rPr>
                <w:rFonts w:ascii="Times" w:hAnsi="Times" w:cs="Times"/>
              </w:rPr>
            </w:pPr>
            <w:hyperlink r:id="rId165" w:tooltip="To progress Y.DAN-req-arch and Y.supFNDAN" w:history="1">
              <w:r w:rsidR="007C011C">
                <w:rPr>
                  <w:rStyle w:val="Hyperlink"/>
                  <w:rFonts w:ascii="Times" w:hAnsi="Times" w:cs="Times"/>
                </w:rPr>
                <w:t>Q15/13</w:t>
              </w:r>
            </w:hyperlink>
            <w:r w:rsidR="007C011C">
              <w:rPr>
                <w:rFonts w:ascii="Times" w:hAnsi="Times" w:cs="Times"/>
              </w:rPr>
              <w:t> </w:t>
            </w:r>
          </w:p>
        </w:tc>
        <w:tc>
          <w:tcPr>
            <w:tcW w:w="1859" w:type="pct"/>
            <w:tcBorders>
              <w:top w:val="single" w:sz="12" w:space="0" w:color="auto"/>
            </w:tcBorders>
            <w:shd w:val="clear" w:color="auto" w:fill="auto"/>
            <w:vAlign w:val="center"/>
          </w:tcPr>
          <w:p w14:paraId="026EBF28" w14:textId="11E906B0" w:rsidR="007C011C" w:rsidRDefault="007C011C" w:rsidP="007C011C">
            <w:pPr>
              <w:pStyle w:val="Tabletext"/>
              <w:rPr>
                <w:rFonts w:ascii="Times" w:hAnsi="Times" w:cs="Times"/>
              </w:rPr>
            </w:pPr>
            <w:r>
              <w:rPr>
                <w:rFonts w:ascii="Times" w:hAnsi="Times" w:cs="Times"/>
              </w:rPr>
              <w:t>Q15/13 meeting</w:t>
            </w:r>
          </w:p>
        </w:tc>
      </w:tr>
      <w:tr w:rsidR="007C011C" w14:paraId="4279987E" w14:textId="77777777" w:rsidTr="00E95AD0">
        <w:trPr>
          <w:jc w:val="center"/>
        </w:trPr>
        <w:tc>
          <w:tcPr>
            <w:tcW w:w="1098" w:type="pct"/>
            <w:tcBorders>
              <w:top w:val="single" w:sz="12" w:space="0" w:color="auto"/>
            </w:tcBorders>
            <w:shd w:val="clear" w:color="auto" w:fill="auto"/>
            <w:vAlign w:val="center"/>
          </w:tcPr>
          <w:p w14:paraId="46FA02D3" w14:textId="4DDC0093" w:rsidR="007C011C" w:rsidRDefault="007C011C" w:rsidP="00E95AD0">
            <w:pPr>
              <w:pStyle w:val="Tabletext"/>
              <w:spacing w:before="0"/>
              <w:jc w:val="center"/>
              <w:rPr>
                <w:rFonts w:ascii="Times" w:hAnsi="Times" w:cs="Times"/>
              </w:rPr>
            </w:pPr>
            <w:r>
              <w:rPr>
                <w:rFonts w:ascii="Times" w:hAnsi="Times" w:cs="Times"/>
              </w:rPr>
              <w:t>2016-03-03</w:t>
            </w:r>
            <w:r>
              <w:rPr>
                <w:rFonts w:ascii="Times" w:hAnsi="Times" w:cs="Times"/>
              </w:rPr>
              <w:br/>
              <w:t>to</w:t>
            </w:r>
            <w:r>
              <w:rPr>
                <w:rFonts w:ascii="Times" w:hAnsi="Times" w:cs="Times"/>
              </w:rPr>
              <w:br/>
              <w:t>2016-03-04</w:t>
            </w:r>
          </w:p>
        </w:tc>
        <w:tc>
          <w:tcPr>
            <w:tcW w:w="1107" w:type="pct"/>
            <w:tcBorders>
              <w:top w:val="single" w:sz="12" w:space="0" w:color="auto"/>
            </w:tcBorders>
            <w:shd w:val="clear" w:color="auto" w:fill="auto"/>
            <w:vAlign w:val="center"/>
          </w:tcPr>
          <w:p w14:paraId="004B392A" w14:textId="0C0EE956" w:rsidR="007C011C" w:rsidRPr="00A61734" w:rsidRDefault="007C011C" w:rsidP="007C011C">
            <w:pPr>
              <w:pStyle w:val="Tabletext"/>
              <w:rPr>
                <w:rStyle w:val="Emphasis"/>
                <w:rFonts w:ascii="Times" w:hAnsi="Times" w:cs="Times"/>
                <w:i w:val="0"/>
                <w:iCs w:val="0"/>
              </w:rPr>
            </w:pPr>
            <w:r w:rsidRPr="00A61734">
              <w:rPr>
                <w:rStyle w:val="Emphasis"/>
                <w:rFonts w:ascii="Times" w:hAnsi="Times" w:cs="Times"/>
                <w:i w:val="0"/>
                <w:iCs w:val="0"/>
              </w:rPr>
              <w:t>E-Meeting</w:t>
            </w:r>
          </w:p>
        </w:tc>
        <w:tc>
          <w:tcPr>
            <w:tcW w:w="936" w:type="pct"/>
            <w:tcBorders>
              <w:top w:val="single" w:sz="12" w:space="0" w:color="auto"/>
            </w:tcBorders>
            <w:shd w:val="clear" w:color="auto" w:fill="auto"/>
            <w:vAlign w:val="center"/>
          </w:tcPr>
          <w:p w14:paraId="60DCB1EF" w14:textId="624FD60D" w:rsidR="007C011C" w:rsidRDefault="00E95AD0" w:rsidP="00A61734">
            <w:pPr>
              <w:pStyle w:val="Tabletext"/>
              <w:rPr>
                <w:rFonts w:ascii="Times" w:hAnsi="Times" w:cs="Times"/>
              </w:rPr>
            </w:pPr>
            <w:hyperlink r:id="rId166" w:tooltip="Progress Y.NGNe-Freedata-Reqts tawards its consent at 29 April 2016 SG13 meeting &#10;and deal with all other ongoing Q2/13 work items, any other Q2 relevant input" w:history="1">
              <w:r w:rsidR="007C011C">
                <w:rPr>
                  <w:rStyle w:val="Hyperlink"/>
                  <w:rFonts w:ascii="Times" w:hAnsi="Times" w:cs="Times"/>
                </w:rPr>
                <w:t>Q2/13</w:t>
              </w:r>
            </w:hyperlink>
            <w:r w:rsidR="007C011C">
              <w:rPr>
                <w:rFonts w:ascii="Times" w:hAnsi="Times" w:cs="Times"/>
              </w:rPr>
              <w:t> </w:t>
            </w:r>
          </w:p>
        </w:tc>
        <w:tc>
          <w:tcPr>
            <w:tcW w:w="1859" w:type="pct"/>
            <w:tcBorders>
              <w:top w:val="single" w:sz="12" w:space="0" w:color="auto"/>
            </w:tcBorders>
            <w:shd w:val="clear" w:color="auto" w:fill="auto"/>
            <w:vAlign w:val="center"/>
          </w:tcPr>
          <w:p w14:paraId="0DA30814" w14:textId="12C4D8C0" w:rsidR="007C011C" w:rsidRDefault="007C011C" w:rsidP="007C011C">
            <w:pPr>
              <w:pStyle w:val="Tabletext"/>
              <w:rPr>
                <w:rFonts w:ascii="Times" w:hAnsi="Times" w:cs="Times"/>
              </w:rPr>
            </w:pPr>
            <w:r>
              <w:rPr>
                <w:rFonts w:ascii="Times" w:hAnsi="Times" w:cs="Times"/>
              </w:rPr>
              <w:t>Q2/13 meeting</w:t>
            </w:r>
          </w:p>
        </w:tc>
      </w:tr>
      <w:tr w:rsidR="007C011C" w14:paraId="68DA69A6" w14:textId="77777777" w:rsidTr="00E95AD0">
        <w:trPr>
          <w:jc w:val="center"/>
        </w:trPr>
        <w:tc>
          <w:tcPr>
            <w:tcW w:w="1098" w:type="pct"/>
            <w:tcBorders>
              <w:top w:val="single" w:sz="12" w:space="0" w:color="auto"/>
            </w:tcBorders>
            <w:shd w:val="clear" w:color="auto" w:fill="auto"/>
            <w:vAlign w:val="center"/>
          </w:tcPr>
          <w:p w14:paraId="2647BD30" w14:textId="55EEC586" w:rsidR="007C011C" w:rsidRDefault="00DB5B14" w:rsidP="00E95AD0">
            <w:pPr>
              <w:pStyle w:val="Tabletext"/>
              <w:spacing w:before="0"/>
              <w:jc w:val="center"/>
              <w:rPr>
                <w:rFonts w:ascii="Times" w:hAnsi="Times" w:cs="Times"/>
              </w:rPr>
            </w:pPr>
            <w:r>
              <w:rPr>
                <w:rFonts w:ascii="Times" w:hAnsi="Times" w:cs="Times"/>
              </w:rPr>
              <w:t>2016-04-26</w:t>
            </w:r>
            <w:r w:rsidR="007C011C">
              <w:rPr>
                <w:rFonts w:ascii="Times" w:hAnsi="Times" w:cs="Times"/>
              </w:rPr>
              <w:br/>
              <w:t>to</w:t>
            </w:r>
            <w:r w:rsidR="007C011C">
              <w:rPr>
                <w:rFonts w:ascii="Times" w:hAnsi="Times" w:cs="Times"/>
              </w:rPr>
              <w:br/>
              <w:t>2016-04-2</w:t>
            </w:r>
            <w:r>
              <w:rPr>
                <w:rFonts w:ascii="Times" w:hAnsi="Times" w:cs="Times"/>
              </w:rPr>
              <w:t>7</w:t>
            </w:r>
          </w:p>
        </w:tc>
        <w:tc>
          <w:tcPr>
            <w:tcW w:w="1107" w:type="pct"/>
            <w:tcBorders>
              <w:top w:val="single" w:sz="12" w:space="0" w:color="auto"/>
            </w:tcBorders>
            <w:shd w:val="clear" w:color="auto" w:fill="auto"/>
            <w:vAlign w:val="center"/>
          </w:tcPr>
          <w:p w14:paraId="2931AE95" w14:textId="73F6707D" w:rsidR="007C011C" w:rsidRPr="00A61734" w:rsidRDefault="003E4A39" w:rsidP="007C011C">
            <w:pPr>
              <w:pStyle w:val="Tabletext"/>
              <w:rPr>
                <w:rStyle w:val="Emphasis"/>
                <w:rFonts w:ascii="Times" w:hAnsi="Times" w:cs="Times"/>
                <w:i w:val="0"/>
                <w:iCs w:val="0"/>
              </w:rPr>
            </w:pPr>
            <w:r>
              <w:rPr>
                <w:rFonts w:ascii="Times" w:hAnsi="Times" w:cs="Times"/>
              </w:rPr>
              <w:t>Geneva, Switzerland</w:t>
            </w:r>
          </w:p>
        </w:tc>
        <w:tc>
          <w:tcPr>
            <w:tcW w:w="936" w:type="pct"/>
            <w:tcBorders>
              <w:top w:val="single" w:sz="12" w:space="0" w:color="auto"/>
            </w:tcBorders>
            <w:shd w:val="clear" w:color="auto" w:fill="auto"/>
            <w:vAlign w:val="center"/>
          </w:tcPr>
          <w:p w14:paraId="7203634A" w14:textId="29819883" w:rsidR="007C011C" w:rsidRDefault="00E95AD0" w:rsidP="00A61734">
            <w:pPr>
              <w:pStyle w:val="Tabletext"/>
              <w:rPr>
                <w:rFonts w:ascii="Times" w:hAnsi="Times" w:cs="Times"/>
              </w:rPr>
            </w:pPr>
            <w:hyperlink r:id="rId167" w:tooltip="Advance the work on all draft Recommendations in JRG-CCM&#10;o Y.e2ecslm-req (preparation for Consent in July)&#10;o M.rcsm&#10;Consider the future work program&#10;o Roadmap&#10;o New work item proposals&#10;o Next study period&#10;Support other Q..." w:history="1">
              <w:r w:rsidR="007C011C">
                <w:rPr>
                  <w:rStyle w:val="Hyperlink"/>
                  <w:rFonts w:ascii="Times" w:hAnsi="Times" w:cs="Times"/>
                </w:rPr>
                <w:t>Q19/13</w:t>
              </w:r>
            </w:hyperlink>
            <w:r w:rsidR="007C011C">
              <w:rPr>
                <w:rFonts w:ascii="Times" w:hAnsi="Times" w:cs="Times"/>
              </w:rPr>
              <w:t> </w:t>
            </w:r>
          </w:p>
        </w:tc>
        <w:tc>
          <w:tcPr>
            <w:tcW w:w="1859" w:type="pct"/>
            <w:tcBorders>
              <w:top w:val="single" w:sz="12" w:space="0" w:color="auto"/>
            </w:tcBorders>
            <w:shd w:val="clear" w:color="auto" w:fill="auto"/>
            <w:vAlign w:val="center"/>
          </w:tcPr>
          <w:p w14:paraId="070513EF" w14:textId="383E8FF6" w:rsidR="007C011C" w:rsidRDefault="00382DCC" w:rsidP="007C011C">
            <w:pPr>
              <w:pStyle w:val="Tabletext"/>
              <w:rPr>
                <w:rFonts w:ascii="Times" w:hAnsi="Times" w:cs="Times"/>
              </w:rPr>
            </w:pPr>
            <w:r>
              <w:rPr>
                <w:rFonts w:ascii="Times" w:hAnsi="Times" w:cs="Times"/>
              </w:rPr>
              <w:t>JRG-CCM</w:t>
            </w:r>
            <w:r w:rsidR="00572274">
              <w:rPr>
                <w:rFonts w:ascii="Times" w:hAnsi="Times" w:cs="Times"/>
              </w:rPr>
              <w:t xml:space="preserve"> meeting</w:t>
            </w:r>
          </w:p>
        </w:tc>
      </w:tr>
      <w:tr w:rsidR="007C011C" w14:paraId="2AB998A9" w14:textId="77777777" w:rsidTr="00E95AD0">
        <w:trPr>
          <w:jc w:val="center"/>
        </w:trPr>
        <w:tc>
          <w:tcPr>
            <w:tcW w:w="1098" w:type="pct"/>
            <w:tcBorders>
              <w:top w:val="single" w:sz="12" w:space="0" w:color="auto"/>
            </w:tcBorders>
            <w:shd w:val="clear" w:color="auto" w:fill="auto"/>
            <w:vAlign w:val="center"/>
          </w:tcPr>
          <w:p w14:paraId="477264A1" w14:textId="2D2261CA" w:rsidR="007C011C" w:rsidRDefault="007C011C" w:rsidP="00E95AD0">
            <w:pPr>
              <w:pStyle w:val="Tabletext"/>
              <w:spacing w:before="0"/>
              <w:jc w:val="center"/>
              <w:rPr>
                <w:rFonts w:ascii="Times" w:hAnsi="Times" w:cs="Times"/>
              </w:rPr>
            </w:pPr>
            <w:r>
              <w:rPr>
                <w:rFonts w:ascii="Times" w:hAnsi="Times" w:cs="Times"/>
              </w:rPr>
              <w:t>2016-05-27</w:t>
            </w:r>
            <w:r>
              <w:rPr>
                <w:rFonts w:ascii="Times" w:hAnsi="Times" w:cs="Times"/>
              </w:rPr>
              <w:br/>
              <w:t>to</w:t>
            </w:r>
            <w:r>
              <w:rPr>
                <w:rFonts w:ascii="Times" w:hAnsi="Times" w:cs="Times"/>
              </w:rPr>
              <w:br/>
              <w:t>2016-05-31</w:t>
            </w:r>
          </w:p>
        </w:tc>
        <w:tc>
          <w:tcPr>
            <w:tcW w:w="1107" w:type="pct"/>
            <w:tcBorders>
              <w:top w:val="single" w:sz="12" w:space="0" w:color="auto"/>
            </w:tcBorders>
            <w:shd w:val="clear" w:color="auto" w:fill="auto"/>
            <w:vAlign w:val="center"/>
          </w:tcPr>
          <w:p w14:paraId="0A8B3E99" w14:textId="3C727928" w:rsidR="007C011C" w:rsidRPr="00A61734" w:rsidRDefault="00DB5B14" w:rsidP="007C011C">
            <w:pPr>
              <w:pStyle w:val="Tabletext"/>
              <w:rPr>
                <w:rStyle w:val="Emphasis"/>
                <w:rFonts w:ascii="Times" w:hAnsi="Times" w:cs="Times"/>
                <w:i w:val="0"/>
                <w:iCs w:val="0"/>
              </w:rPr>
            </w:pPr>
            <w:r>
              <w:rPr>
                <w:rFonts w:ascii="Times" w:hAnsi="Times" w:cs="Times"/>
              </w:rPr>
              <w:t>Geneva, Switzerland</w:t>
            </w:r>
          </w:p>
        </w:tc>
        <w:tc>
          <w:tcPr>
            <w:tcW w:w="936" w:type="pct"/>
            <w:tcBorders>
              <w:top w:val="single" w:sz="12" w:space="0" w:color="auto"/>
            </w:tcBorders>
            <w:shd w:val="clear" w:color="auto" w:fill="auto"/>
            <w:vAlign w:val="center"/>
          </w:tcPr>
          <w:p w14:paraId="1AED1959" w14:textId="0017BB85" w:rsidR="007C011C" w:rsidRDefault="00E95AD0" w:rsidP="00A61734">
            <w:pPr>
              <w:pStyle w:val="Tabletext"/>
              <w:rPr>
                <w:rFonts w:ascii="Times" w:hAnsi="Times" w:cs="Times"/>
              </w:rPr>
            </w:pPr>
            <w:hyperlink r:id="rId168" w:tooltip="Terms of Reference:&#10;o Advance the work on draft Recommendation Y.e2ecslm-req (preparation for Consent in July)&#10;o to provide material for clause &quot;6. Overview of E2E Cloud service lifecycle management&quot; as well as othe..." w:history="1">
              <w:r w:rsidR="007C011C">
                <w:rPr>
                  <w:rStyle w:val="Hyperlink"/>
                  <w:rFonts w:ascii="Times" w:hAnsi="Times" w:cs="Times"/>
                </w:rPr>
                <w:t>Q19/13</w:t>
              </w:r>
            </w:hyperlink>
            <w:r w:rsidR="007C011C">
              <w:rPr>
                <w:rFonts w:ascii="Times" w:hAnsi="Times" w:cs="Times"/>
              </w:rPr>
              <w:t> </w:t>
            </w:r>
          </w:p>
        </w:tc>
        <w:tc>
          <w:tcPr>
            <w:tcW w:w="1859" w:type="pct"/>
            <w:tcBorders>
              <w:top w:val="single" w:sz="12" w:space="0" w:color="auto"/>
            </w:tcBorders>
            <w:shd w:val="clear" w:color="auto" w:fill="auto"/>
            <w:vAlign w:val="center"/>
          </w:tcPr>
          <w:p w14:paraId="14F233CA" w14:textId="17A80010" w:rsidR="007C011C" w:rsidRDefault="007C011C" w:rsidP="007C011C">
            <w:pPr>
              <w:pStyle w:val="Tabletext"/>
              <w:rPr>
                <w:rFonts w:ascii="Times" w:hAnsi="Times" w:cs="Times"/>
              </w:rPr>
            </w:pPr>
            <w:r>
              <w:rPr>
                <w:rFonts w:ascii="Times" w:hAnsi="Times" w:cs="Times"/>
              </w:rPr>
              <w:t>JRG-CCM</w:t>
            </w:r>
            <w:r w:rsidR="00572274">
              <w:rPr>
                <w:rFonts w:ascii="Times" w:hAnsi="Times" w:cs="Times"/>
              </w:rPr>
              <w:t xml:space="preserve"> meeting</w:t>
            </w:r>
          </w:p>
        </w:tc>
      </w:tr>
      <w:tr w:rsidR="007C011C" w14:paraId="10155010" w14:textId="77777777" w:rsidTr="00E95AD0">
        <w:trPr>
          <w:jc w:val="center"/>
        </w:trPr>
        <w:tc>
          <w:tcPr>
            <w:tcW w:w="1098" w:type="pct"/>
            <w:tcBorders>
              <w:top w:val="single" w:sz="12" w:space="0" w:color="auto"/>
            </w:tcBorders>
            <w:shd w:val="clear" w:color="auto" w:fill="auto"/>
            <w:vAlign w:val="center"/>
          </w:tcPr>
          <w:p w14:paraId="6B44A454" w14:textId="1CAD4098" w:rsidR="007C011C" w:rsidRDefault="007C011C" w:rsidP="00E95AD0">
            <w:pPr>
              <w:pStyle w:val="Tabletext"/>
              <w:spacing w:before="0"/>
              <w:jc w:val="center"/>
              <w:rPr>
                <w:rFonts w:ascii="Times" w:hAnsi="Times" w:cs="Times"/>
              </w:rPr>
            </w:pPr>
            <w:r>
              <w:rPr>
                <w:rFonts w:ascii="Times" w:hAnsi="Times" w:cs="Times"/>
              </w:rPr>
              <w:t>2016-06-13</w:t>
            </w:r>
            <w:r>
              <w:rPr>
                <w:rFonts w:ascii="Times" w:hAnsi="Times" w:cs="Times"/>
              </w:rPr>
              <w:br/>
              <w:t>to</w:t>
            </w:r>
            <w:r>
              <w:rPr>
                <w:rFonts w:ascii="Times" w:hAnsi="Times" w:cs="Times"/>
              </w:rPr>
              <w:br/>
              <w:t>2016-06-14</w:t>
            </w:r>
          </w:p>
        </w:tc>
        <w:tc>
          <w:tcPr>
            <w:tcW w:w="1107" w:type="pct"/>
            <w:tcBorders>
              <w:top w:val="single" w:sz="12" w:space="0" w:color="auto"/>
            </w:tcBorders>
            <w:shd w:val="clear" w:color="auto" w:fill="auto"/>
            <w:vAlign w:val="center"/>
          </w:tcPr>
          <w:p w14:paraId="43610EFF" w14:textId="27530DA1" w:rsidR="007C011C" w:rsidRPr="00A61734" w:rsidRDefault="003E4A39" w:rsidP="00572274">
            <w:pPr>
              <w:pStyle w:val="Tabletext"/>
              <w:rPr>
                <w:rStyle w:val="Emphasis"/>
                <w:rFonts w:ascii="Times" w:hAnsi="Times" w:cs="Times"/>
                <w:i w:val="0"/>
                <w:iCs w:val="0"/>
              </w:rPr>
            </w:pPr>
            <w:r>
              <w:rPr>
                <w:rStyle w:val="Emphasis"/>
                <w:rFonts w:ascii="Times" w:hAnsi="Times" w:cs="Times"/>
                <w:i w:val="0"/>
                <w:iCs w:val="0"/>
              </w:rPr>
              <w:t xml:space="preserve">Busan, </w:t>
            </w:r>
            <w:r w:rsidR="00572274">
              <w:rPr>
                <w:rStyle w:val="Emphasis"/>
                <w:rFonts w:ascii="Times" w:hAnsi="Times" w:cs="Times"/>
                <w:i w:val="0"/>
                <w:iCs w:val="0"/>
              </w:rPr>
              <w:t>Republic of</w:t>
            </w:r>
            <w:r w:rsidR="00572274" w:rsidRPr="00A61734">
              <w:rPr>
                <w:rStyle w:val="Emphasis"/>
                <w:rFonts w:ascii="Times" w:hAnsi="Times" w:cs="Times"/>
                <w:i w:val="0"/>
                <w:iCs w:val="0"/>
              </w:rPr>
              <w:t xml:space="preserve"> </w:t>
            </w:r>
            <w:r w:rsidR="007C011C" w:rsidRPr="00A61734">
              <w:rPr>
                <w:rStyle w:val="Emphasis"/>
                <w:rFonts w:ascii="Times" w:hAnsi="Times" w:cs="Times"/>
                <w:i w:val="0"/>
                <w:iCs w:val="0"/>
              </w:rPr>
              <w:t xml:space="preserve">Korea </w:t>
            </w:r>
          </w:p>
        </w:tc>
        <w:tc>
          <w:tcPr>
            <w:tcW w:w="936" w:type="pct"/>
            <w:tcBorders>
              <w:top w:val="single" w:sz="12" w:space="0" w:color="auto"/>
            </w:tcBorders>
            <w:shd w:val="clear" w:color="auto" w:fill="auto"/>
            <w:vAlign w:val="center"/>
          </w:tcPr>
          <w:p w14:paraId="7D891670" w14:textId="2704D979" w:rsidR="007C011C" w:rsidRDefault="00E95AD0" w:rsidP="00A61734">
            <w:pPr>
              <w:pStyle w:val="Tabletext"/>
              <w:rPr>
                <w:rFonts w:ascii="Times" w:hAnsi="Times" w:cs="Times"/>
              </w:rPr>
            </w:pPr>
            <w:hyperlink r:id="rId169" w:tooltip="Terms of Reference:&#10;Y.fsul, Y.scm, Y.scss, Y.farm and new work item for further study&#10;" w:history="1">
              <w:r w:rsidR="007C011C">
                <w:rPr>
                  <w:rStyle w:val="Hyperlink"/>
                  <w:rFonts w:ascii="Times" w:hAnsi="Times" w:cs="Times"/>
                </w:rPr>
                <w:t>Q1/13</w:t>
              </w:r>
            </w:hyperlink>
            <w:r w:rsidR="007C011C">
              <w:rPr>
                <w:rFonts w:ascii="Times" w:hAnsi="Times" w:cs="Times"/>
              </w:rPr>
              <w:t> </w:t>
            </w:r>
          </w:p>
        </w:tc>
        <w:tc>
          <w:tcPr>
            <w:tcW w:w="1859" w:type="pct"/>
            <w:tcBorders>
              <w:top w:val="single" w:sz="12" w:space="0" w:color="auto"/>
            </w:tcBorders>
            <w:shd w:val="clear" w:color="auto" w:fill="auto"/>
            <w:vAlign w:val="center"/>
          </w:tcPr>
          <w:p w14:paraId="0F2EC3AC" w14:textId="13894815" w:rsidR="007C011C" w:rsidRDefault="007C011C" w:rsidP="007C011C">
            <w:pPr>
              <w:pStyle w:val="Tabletext"/>
              <w:rPr>
                <w:rFonts w:ascii="Times" w:hAnsi="Times" w:cs="Times"/>
              </w:rPr>
            </w:pPr>
            <w:r>
              <w:rPr>
                <w:rFonts w:ascii="Times" w:hAnsi="Times" w:cs="Times"/>
              </w:rPr>
              <w:t>Q1/1</w:t>
            </w:r>
            <w:r w:rsidR="005C1367">
              <w:rPr>
                <w:rFonts w:ascii="Times" w:hAnsi="Times" w:cs="Times"/>
              </w:rPr>
              <w:t>3 m</w:t>
            </w:r>
            <w:r>
              <w:rPr>
                <w:rFonts w:ascii="Times" w:hAnsi="Times" w:cs="Times"/>
              </w:rPr>
              <w:t>eeting</w:t>
            </w:r>
          </w:p>
        </w:tc>
      </w:tr>
      <w:tr w:rsidR="00D46991" w14:paraId="24D8CA25" w14:textId="77777777" w:rsidTr="00E95AD0">
        <w:trPr>
          <w:jc w:val="center"/>
        </w:trPr>
        <w:tc>
          <w:tcPr>
            <w:tcW w:w="1098" w:type="pct"/>
            <w:tcBorders>
              <w:top w:val="single" w:sz="12" w:space="0" w:color="auto"/>
              <w:bottom w:val="single" w:sz="12" w:space="0" w:color="auto"/>
            </w:tcBorders>
            <w:shd w:val="clear" w:color="auto" w:fill="auto"/>
            <w:vAlign w:val="center"/>
          </w:tcPr>
          <w:p w14:paraId="46016986" w14:textId="77777777" w:rsidR="00D46991" w:rsidRPr="00D46991" w:rsidRDefault="00D46991" w:rsidP="00E95AD0">
            <w:pPr>
              <w:pStyle w:val="Tabletext"/>
              <w:spacing w:before="0"/>
              <w:jc w:val="center"/>
              <w:rPr>
                <w:rFonts w:ascii="Times" w:hAnsi="Times" w:cs="Times"/>
              </w:rPr>
            </w:pPr>
            <w:r w:rsidRPr="00D46991">
              <w:rPr>
                <w:rFonts w:ascii="Times" w:hAnsi="Times" w:cs="Times"/>
              </w:rPr>
              <w:t>2016-06-28</w:t>
            </w:r>
          </w:p>
          <w:p w14:paraId="3F3A1A43" w14:textId="77777777" w:rsidR="00D46991" w:rsidRPr="00D46991" w:rsidRDefault="00D46991" w:rsidP="00E95AD0">
            <w:pPr>
              <w:pStyle w:val="Tabletext"/>
              <w:spacing w:before="0"/>
              <w:jc w:val="center"/>
              <w:rPr>
                <w:rFonts w:ascii="Times" w:hAnsi="Times" w:cs="Times"/>
              </w:rPr>
            </w:pPr>
            <w:r w:rsidRPr="00D46991">
              <w:rPr>
                <w:rFonts w:ascii="Times" w:hAnsi="Times" w:cs="Times"/>
              </w:rPr>
              <w:t>to</w:t>
            </w:r>
          </w:p>
          <w:p w14:paraId="217C77FB" w14:textId="330E5B5A" w:rsidR="00D46991" w:rsidRDefault="00D46991" w:rsidP="00E95AD0">
            <w:pPr>
              <w:pStyle w:val="Tabletext"/>
              <w:spacing w:before="0"/>
              <w:jc w:val="center"/>
              <w:rPr>
                <w:rFonts w:ascii="Times" w:hAnsi="Times" w:cs="Times"/>
              </w:rPr>
            </w:pPr>
            <w:r w:rsidRPr="00D46991">
              <w:rPr>
                <w:rFonts w:ascii="Times" w:hAnsi="Times" w:cs="Times"/>
              </w:rPr>
              <w:t>2016-07-06</w:t>
            </w:r>
          </w:p>
        </w:tc>
        <w:tc>
          <w:tcPr>
            <w:tcW w:w="1107" w:type="pct"/>
            <w:tcBorders>
              <w:top w:val="single" w:sz="12" w:space="0" w:color="auto"/>
              <w:bottom w:val="single" w:sz="12" w:space="0" w:color="auto"/>
            </w:tcBorders>
            <w:shd w:val="clear" w:color="auto" w:fill="auto"/>
            <w:vAlign w:val="center"/>
          </w:tcPr>
          <w:p w14:paraId="3F139028" w14:textId="33953A6B" w:rsidR="00D46991" w:rsidRPr="00D46991" w:rsidRDefault="00D46991" w:rsidP="00A624EB">
            <w:pPr>
              <w:pStyle w:val="Tabletext"/>
              <w:rPr>
                <w:rFonts w:ascii="Times" w:hAnsi="Times" w:cs="Times"/>
              </w:rPr>
            </w:pPr>
            <w:r>
              <w:rPr>
                <w:rFonts w:ascii="Times" w:hAnsi="Times" w:cs="Times"/>
              </w:rPr>
              <w:t>Geneva, Switzerland</w:t>
            </w:r>
          </w:p>
        </w:tc>
        <w:tc>
          <w:tcPr>
            <w:tcW w:w="936" w:type="pct"/>
            <w:tcBorders>
              <w:top w:val="single" w:sz="12" w:space="0" w:color="auto"/>
              <w:bottom w:val="single" w:sz="12" w:space="0" w:color="auto"/>
            </w:tcBorders>
            <w:shd w:val="clear" w:color="auto" w:fill="auto"/>
            <w:vAlign w:val="center"/>
          </w:tcPr>
          <w:p w14:paraId="6C8E1C4E" w14:textId="412C11A7" w:rsidR="00D46991" w:rsidRDefault="00E95AD0" w:rsidP="00A624EB">
            <w:pPr>
              <w:pStyle w:val="Tabletext"/>
              <w:rPr>
                <w:rFonts w:ascii="Times" w:hAnsi="Times" w:cs="Times"/>
              </w:rPr>
            </w:pPr>
            <w:hyperlink r:id="rId170" w:history="1">
              <w:r w:rsidR="00D46991" w:rsidRPr="00D46991">
                <w:rPr>
                  <w:rStyle w:val="Hyperlink"/>
                  <w:rFonts w:ascii="Times" w:hAnsi="Times" w:cs="Times"/>
                </w:rPr>
                <w:t>Q19/13</w:t>
              </w:r>
            </w:hyperlink>
          </w:p>
        </w:tc>
        <w:tc>
          <w:tcPr>
            <w:tcW w:w="1859" w:type="pct"/>
            <w:tcBorders>
              <w:top w:val="single" w:sz="12" w:space="0" w:color="auto"/>
              <w:bottom w:val="single" w:sz="12" w:space="0" w:color="auto"/>
            </w:tcBorders>
            <w:shd w:val="clear" w:color="auto" w:fill="auto"/>
            <w:vAlign w:val="center"/>
          </w:tcPr>
          <w:p w14:paraId="22E0CB02" w14:textId="6538D708" w:rsidR="00D46991" w:rsidRDefault="00D46991" w:rsidP="00A624EB">
            <w:pPr>
              <w:pStyle w:val="Tabletext"/>
              <w:rPr>
                <w:rFonts w:ascii="Times" w:hAnsi="Times" w:cs="Times"/>
              </w:rPr>
            </w:pPr>
            <w:r w:rsidRPr="00D46991">
              <w:rPr>
                <w:rFonts w:ascii="Times" w:hAnsi="Times" w:cs="Times"/>
              </w:rPr>
              <w:t>JRG-CCM</w:t>
            </w:r>
            <w:r w:rsidR="003B5C1F">
              <w:rPr>
                <w:rFonts w:ascii="Times" w:hAnsi="Times" w:cs="Times"/>
              </w:rPr>
              <w:t xml:space="preserve"> meeting</w:t>
            </w:r>
          </w:p>
        </w:tc>
      </w:tr>
      <w:tr w:rsidR="00D46991" w14:paraId="015A50C0" w14:textId="77777777" w:rsidTr="00E95AD0">
        <w:trPr>
          <w:jc w:val="center"/>
        </w:trPr>
        <w:tc>
          <w:tcPr>
            <w:tcW w:w="1098" w:type="pct"/>
            <w:tcBorders>
              <w:top w:val="single" w:sz="12" w:space="0" w:color="auto"/>
              <w:bottom w:val="single" w:sz="12" w:space="0" w:color="auto"/>
            </w:tcBorders>
            <w:shd w:val="clear" w:color="auto" w:fill="auto"/>
            <w:vAlign w:val="center"/>
          </w:tcPr>
          <w:p w14:paraId="7D15234C" w14:textId="61FA4292" w:rsidR="00D46991" w:rsidRDefault="00D46991" w:rsidP="00E95AD0">
            <w:pPr>
              <w:pStyle w:val="Tabletext"/>
              <w:spacing w:before="0"/>
              <w:jc w:val="center"/>
              <w:rPr>
                <w:rFonts w:ascii="Times" w:hAnsi="Times" w:cs="Times"/>
              </w:rPr>
            </w:pPr>
            <w:r>
              <w:rPr>
                <w:rFonts w:ascii="Times" w:hAnsi="Times" w:cs="Times"/>
              </w:rPr>
              <w:t>2016-08-30*</w:t>
            </w:r>
            <w:r>
              <w:rPr>
                <w:rFonts w:ascii="Times" w:hAnsi="Times" w:cs="Times"/>
              </w:rPr>
              <w:br/>
              <w:t>to</w:t>
            </w:r>
            <w:r>
              <w:rPr>
                <w:rFonts w:ascii="Times" w:hAnsi="Times" w:cs="Times"/>
              </w:rPr>
              <w:br/>
              <w:t>2016-09-01</w:t>
            </w:r>
          </w:p>
        </w:tc>
        <w:tc>
          <w:tcPr>
            <w:tcW w:w="1107" w:type="pct"/>
            <w:tcBorders>
              <w:top w:val="single" w:sz="12" w:space="0" w:color="auto"/>
              <w:bottom w:val="single" w:sz="12" w:space="0" w:color="auto"/>
            </w:tcBorders>
            <w:shd w:val="clear" w:color="auto" w:fill="auto"/>
            <w:vAlign w:val="center"/>
          </w:tcPr>
          <w:p w14:paraId="2EF81EEF" w14:textId="0CD0CB37" w:rsidR="00D46991" w:rsidRPr="00A61734" w:rsidRDefault="00D46991" w:rsidP="00D46991">
            <w:pPr>
              <w:pStyle w:val="Tabletext"/>
              <w:rPr>
                <w:rFonts w:ascii="Times" w:hAnsi="Times" w:cs="Times"/>
                <w:i/>
                <w:iCs/>
              </w:rPr>
            </w:pPr>
            <w:r w:rsidRPr="00A61734">
              <w:rPr>
                <w:rStyle w:val="Emphasis"/>
                <w:rFonts w:ascii="Times" w:hAnsi="Times" w:cs="Times"/>
                <w:i w:val="0"/>
                <w:iCs w:val="0"/>
              </w:rPr>
              <w:t>E-Meeting</w:t>
            </w:r>
          </w:p>
        </w:tc>
        <w:tc>
          <w:tcPr>
            <w:tcW w:w="936" w:type="pct"/>
            <w:tcBorders>
              <w:top w:val="single" w:sz="12" w:space="0" w:color="auto"/>
              <w:bottom w:val="single" w:sz="12" w:space="0" w:color="auto"/>
            </w:tcBorders>
            <w:shd w:val="clear" w:color="auto" w:fill="auto"/>
            <w:vAlign w:val="center"/>
          </w:tcPr>
          <w:p w14:paraId="7FC78845" w14:textId="393CDF71" w:rsidR="00D46991" w:rsidRDefault="00E95AD0" w:rsidP="00D46991">
            <w:pPr>
              <w:pStyle w:val="Tabletext"/>
              <w:rPr>
                <w:rFonts w:ascii="Times" w:hAnsi="Times" w:cs="Times"/>
              </w:rPr>
            </w:pPr>
            <w:hyperlink r:id="rId171" w:tooltip="Click here for more details" w:history="1">
              <w:r w:rsidR="00D46991">
                <w:rPr>
                  <w:rStyle w:val="Hyperlink"/>
                  <w:rFonts w:ascii="Times" w:hAnsi="Times" w:cs="Times"/>
                </w:rPr>
                <w:t>Q11/13</w:t>
              </w:r>
            </w:hyperlink>
            <w:r w:rsidR="00D46991">
              <w:rPr>
                <w:rFonts w:ascii="Times" w:hAnsi="Times" w:cs="Times"/>
              </w:rPr>
              <w:br/>
            </w:r>
            <w:hyperlink r:id="rId172" w:tooltip="Click here for more details" w:history="1">
              <w:r w:rsidR="00D46991">
                <w:rPr>
                  <w:rStyle w:val="Hyperlink"/>
                  <w:rFonts w:ascii="Times" w:hAnsi="Times" w:cs="Times"/>
                </w:rPr>
                <w:t>Q16/13</w:t>
              </w:r>
            </w:hyperlink>
          </w:p>
        </w:tc>
        <w:tc>
          <w:tcPr>
            <w:tcW w:w="1859" w:type="pct"/>
            <w:tcBorders>
              <w:top w:val="single" w:sz="12" w:space="0" w:color="auto"/>
              <w:bottom w:val="single" w:sz="12" w:space="0" w:color="auto"/>
            </w:tcBorders>
            <w:shd w:val="clear" w:color="auto" w:fill="auto"/>
            <w:vAlign w:val="center"/>
          </w:tcPr>
          <w:p w14:paraId="24C3A9EB" w14:textId="238916B8" w:rsidR="00D46991" w:rsidRDefault="00D46991" w:rsidP="00D46991">
            <w:pPr>
              <w:pStyle w:val="Tabletext"/>
              <w:rPr>
                <w:rFonts w:ascii="Times" w:hAnsi="Times" w:cs="Times"/>
              </w:rPr>
            </w:pPr>
            <w:r>
              <w:rPr>
                <w:rFonts w:ascii="Times" w:hAnsi="Times" w:cs="Times"/>
              </w:rPr>
              <w:t xml:space="preserve">Q11/13 and Q16/13 interim meeting </w:t>
            </w:r>
          </w:p>
        </w:tc>
      </w:tr>
      <w:tr w:rsidR="00271A9F" w14:paraId="5B0DD3C0" w14:textId="77777777" w:rsidTr="00E95AD0">
        <w:trPr>
          <w:jc w:val="center"/>
        </w:trPr>
        <w:tc>
          <w:tcPr>
            <w:tcW w:w="1098" w:type="pct"/>
            <w:tcBorders>
              <w:top w:val="single" w:sz="12" w:space="0" w:color="auto"/>
            </w:tcBorders>
            <w:shd w:val="clear" w:color="auto" w:fill="auto"/>
            <w:vAlign w:val="center"/>
          </w:tcPr>
          <w:p w14:paraId="0F9A6179" w14:textId="365FB0A5" w:rsidR="00271A9F" w:rsidRDefault="00271A9F" w:rsidP="00E95AD0">
            <w:pPr>
              <w:pStyle w:val="Tabletext"/>
              <w:spacing w:before="0"/>
              <w:jc w:val="center"/>
              <w:rPr>
                <w:rFonts w:ascii="Times" w:hAnsi="Times" w:cs="Times"/>
              </w:rPr>
            </w:pPr>
            <w:r>
              <w:rPr>
                <w:rFonts w:ascii="Times" w:hAnsi="Times" w:cs="Times"/>
              </w:rPr>
              <w:t>2016-09-12*</w:t>
            </w:r>
          </w:p>
          <w:p w14:paraId="309A2790" w14:textId="77777777" w:rsidR="00271A9F" w:rsidRDefault="00271A9F" w:rsidP="00E95AD0">
            <w:pPr>
              <w:pStyle w:val="Tabletext"/>
              <w:spacing w:before="0"/>
              <w:jc w:val="center"/>
              <w:rPr>
                <w:rFonts w:ascii="Times" w:hAnsi="Times" w:cs="Times"/>
              </w:rPr>
            </w:pPr>
            <w:r>
              <w:rPr>
                <w:rFonts w:ascii="Times" w:hAnsi="Times" w:cs="Times"/>
              </w:rPr>
              <w:t>to</w:t>
            </w:r>
          </w:p>
          <w:p w14:paraId="79DB158D" w14:textId="1AF739AE" w:rsidR="00271A9F" w:rsidRDefault="00271A9F" w:rsidP="00E95AD0">
            <w:pPr>
              <w:pStyle w:val="Tabletext"/>
              <w:spacing w:before="0"/>
              <w:jc w:val="center"/>
              <w:rPr>
                <w:rFonts w:ascii="Times" w:hAnsi="Times" w:cs="Times"/>
              </w:rPr>
            </w:pPr>
            <w:r>
              <w:rPr>
                <w:rFonts w:ascii="Times" w:hAnsi="Times" w:cs="Times"/>
              </w:rPr>
              <w:t>2016-09-14</w:t>
            </w:r>
          </w:p>
        </w:tc>
        <w:tc>
          <w:tcPr>
            <w:tcW w:w="1107" w:type="pct"/>
            <w:tcBorders>
              <w:top w:val="single" w:sz="12" w:space="0" w:color="auto"/>
            </w:tcBorders>
            <w:shd w:val="clear" w:color="auto" w:fill="auto"/>
            <w:vAlign w:val="center"/>
          </w:tcPr>
          <w:p w14:paraId="64D6CE56" w14:textId="30B2A1F7" w:rsidR="00271A9F" w:rsidRDefault="00271A9F" w:rsidP="005017CA">
            <w:pPr>
              <w:pStyle w:val="Tabletext"/>
              <w:rPr>
                <w:rStyle w:val="Emphasis"/>
                <w:i w:val="0"/>
                <w:iCs w:val="0"/>
              </w:rPr>
            </w:pPr>
            <w:r>
              <w:rPr>
                <w:rStyle w:val="Emphasis"/>
                <w:i w:val="0"/>
                <w:iCs w:val="0"/>
              </w:rPr>
              <w:t>E-</w:t>
            </w:r>
            <w:r w:rsidR="005017CA">
              <w:rPr>
                <w:rStyle w:val="Emphasis"/>
                <w:i w:val="0"/>
                <w:iCs w:val="0"/>
              </w:rPr>
              <w:t>M</w:t>
            </w:r>
            <w:r>
              <w:rPr>
                <w:rStyle w:val="Emphasis"/>
                <w:i w:val="0"/>
                <w:iCs w:val="0"/>
              </w:rPr>
              <w:t xml:space="preserve">eeting </w:t>
            </w:r>
          </w:p>
        </w:tc>
        <w:tc>
          <w:tcPr>
            <w:tcW w:w="936" w:type="pct"/>
            <w:tcBorders>
              <w:top w:val="single" w:sz="12" w:space="0" w:color="auto"/>
            </w:tcBorders>
            <w:shd w:val="clear" w:color="auto" w:fill="auto"/>
            <w:vAlign w:val="center"/>
          </w:tcPr>
          <w:p w14:paraId="1FB6ACDC" w14:textId="46D13CC7" w:rsidR="00271A9F" w:rsidRDefault="00271A9F" w:rsidP="007C011C">
            <w:pPr>
              <w:pStyle w:val="Tabletext"/>
            </w:pPr>
            <w:r>
              <w:t>Q18/13</w:t>
            </w:r>
          </w:p>
        </w:tc>
        <w:tc>
          <w:tcPr>
            <w:tcW w:w="1859" w:type="pct"/>
            <w:tcBorders>
              <w:top w:val="single" w:sz="12" w:space="0" w:color="auto"/>
            </w:tcBorders>
            <w:shd w:val="clear" w:color="auto" w:fill="auto"/>
            <w:vAlign w:val="center"/>
          </w:tcPr>
          <w:p w14:paraId="3E1231D0" w14:textId="196C7745" w:rsidR="00271A9F" w:rsidRDefault="00271A9F" w:rsidP="00776B27">
            <w:pPr>
              <w:pStyle w:val="Tabletext"/>
              <w:rPr>
                <w:rFonts w:ascii="Times" w:hAnsi="Times" w:cs="Times"/>
              </w:rPr>
            </w:pPr>
            <w:r>
              <w:rPr>
                <w:rFonts w:ascii="Times" w:hAnsi="Times" w:cs="Times"/>
              </w:rPr>
              <w:t>Q18/13 meeting</w:t>
            </w:r>
          </w:p>
        </w:tc>
      </w:tr>
      <w:tr w:rsidR="00271A9F" w14:paraId="7AC360E9" w14:textId="77777777" w:rsidTr="00E95AD0">
        <w:trPr>
          <w:jc w:val="center"/>
        </w:trPr>
        <w:tc>
          <w:tcPr>
            <w:tcW w:w="1098" w:type="pct"/>
            <w:tcBorders>
              <w:top w:val="single" w:sz="12" w:space="0" w:color="auto"/>
            </w:tcBorders>
            <w:shd w:val="clear" w:color="auto" w:fill="auto"/>
            <w:vAlign w:val="center"/>
          </w:tcPr>
          <w:p w14:paraId="15042CA0" w14:textId="74BF9B98" w:rsidR="00AB3B4F" w:rsidRDefault="00AB3B4F" w:rsidP="00E95AD0">
            <w:pPr>
              <w:pStyle w:val="Tabletext"/>
              <w:spacing w:before="0"/>
              <w:jc w:val="center"/>
              <w:rPr>
                <w:rFonts w:ascii="Times" w:hAnsi="Times" w:cs="Times"/>
              </w:rPr>
            </w:pPr>
            <w:r>
              <w:rPr>
                <w:rFonts w:ascii="Times" w:hAnsi="Times" w:cs="Times"/>
              </w:rPr>
              <w:t>2016-09-1</w:t>
            </w:r>
            <w:r w:rsidR="00B1726B">
              <w:rPr>
                <w:rFonts w:ascii="Times" w:hAnsi="Times" w:cs="Times"/>
              </w:rPr>
              <w:t>4</w:t>
            </w:r>
            <w:r>
              <w:rPr>
                <w:rFonts w:ascii="Times" w:hAnsi="Times" w:cs="Times"/>
              </w:rPr>
              <w:t>*</w:t>
            </w:r>
          </w:p>
          <w:p w14:paraId="5C30A6FA" w14:textId="77777777" w:rsidR="00AB3B4F" w:rsidRDefault="00AB3B4F" w:rsidP="00E95AD0">
            <w:pPr>
              <w:pStyle w:val="Tabletext"/>
              <w:spacing w:before="0"/>
              <w:jc w:val="center"/>
              <w:rPr>
                <w:rFonts w:ascii="Times" w:hAnsi="Times" w:cs="Times"/>
              </w:rPr>
            </w:pPr>
            <w:r>
              <w:rPr>
                <w:rFonts w:ascii="Times" w:hAnsi="Times" w:cs="Times"/>
              </w:rPr>
              <w:t>to</w:t>
            </w:r>
          </w:p>
          <w:p w14:paraId="003B1F3F" w14:textId="08AEBFC7" w:rsidR="00271A9F" w:rsidRDefault="00AB3B4F" w:rsidP="00E95AD0">
            <w:pPr>
              <w:pStyle w:val="Tabletext"/>
              <w:spacing w:before="0"/>
              <w:jc w:val="center"/>
              <w:rPr>
                <w:rFonts w:ascii="Times" w:hAnsi="Times" w:cs="Times"/>
              </w:rPr>
            </w:pPr>
            <w:r>
              <w:rPr>
                <w:rFonts w:ascii="Times" w:hAnsi="Times" w:cs="Times"/>
              </w:rPr>
              <w:t>2016-09-</w:t>
            </w:r>
            <w:r w:rsidR="00B1726B">
              <w:rPr>
                <w:rFonts w:ascii="Times" w:hAnsi="Times" w:cs="Times"/>
              </w:rPr>
              <w:t>23</w:t>
            </w:r>
          </w:p>
        </w:tc>
        <w:tc>
          <w:tcPr>
            <w:tcW w:w="1107" w:type="pct"/>
            <w:tcBorders>
              <w:top w:val="single" w:sz="12" w:space="0" w:color="auto"/>
            </w:tcBorders>
            <w:shd w:val="clear" w:color="auto" w:fill="auto"/>
            <w:vAlign w:val="center"/>
          </w:tcPr>
          <w:p w14:paraId="772A73B9" w14:textId="432E6BD2" w:rsidR="00271A9F" w:rsidRDefault="00B1726B" w:rsidP="00120261">
            <w:pPr>
              <w:pStyle w:val="Tabletext"/>
              <w:rPr>
                <w:rStyle w:val="Emphasis"/>
                <w:i w:val="0"/>
                <w:iCs w:val="0"/>
              </w:rPr>
            </w:pPr>
            <w:r>
              <w:rPr>
                <w:rStyle w:val="Emphasis"/>
                <w:i w:val="0"/>
                <w:iCs w:val="0"/>
              </w:rPr>
              <w:t>Geneva, Switzerland</w:t>
            </w:r>
          </w:p>
        </w:tc>
        <w:tc>
          <w:tcPr>
            <w:tcW w:w="936" w:type="pct"/>
            <w:tcBorders>
              <w:top w:val="single" w:sz="12" w:space="0" w:color="auto"/>
            </w:tcBorders>
            <w:shd w:val="clear" w:color="auto" w:fill="auto"/>
            <w:vAlign w:val="center"/>
          </w:tcPr>
          <w:p w14:paraId="32A6771F" w14:textId="6407BB44" w:rsidR="00271A9F" w:rsidRDefault="003B5C1F" w:rsidP="007C011C">
            <w:pPr>
              <w:pStyle w:val="Tabletext"/>
            </w:pPr>
            <w:r>
              <w:t>Q19/13</w:t>
            </w:r>
          </w:p>
        </w:tc>
        <w:tc>
          <w:tcPr>
            <w:tcW w:w="1859" w:type="pct"/>
            <w:tcBorders>
              <w:top w:val="single" w:sz="12" w:space="0" w:color="auto"/>
            </w:tcBorders>
            <w:shd w:val="clear" w:color="auto" w:fill="auto"/>
            <w:vAlign w:val="center"/>
          </w:tcPr>
          <w:p w14:paraId="3734AC51" w14:textId="66EB29C8" w:rsidR="00271A9F" w:rsidRDefault="00B1726B" w:rsidP="00776B27">
            <w:pPr>
              <w:pStyle w:val="Tabletext"/>
              <w:rPr>
                <w:rFonts w:ascii="Times" w:hAnsi="Times" w:cs="Times"/>
              </w:rPr>
            </w:pPr>
            <w:r>
              <w:rPr>
                <w:rFonts w:ascii="Times" w:hAnsi="Times" w:cs="Times"/>
              </w:rPr>
              <w:t>JRG-CCM meeting</w:t>
            </w:r>
          </w:p>
        </w:tc>
      </w:tr>
      <w:tr w:rsidR="00776B27" w14:paraId="6862384A" w14:textId="77777777" w:rsidTr="00E95AD0">
        <w:trPr>
          <w:jc w:val="center"/>
        </w:trPr>
        <w:tc>
          <w:tcPr>
            <w:tcW w:w="1098" w:type="pct"/>
            <w:tcBorders>
              <w:top w:val="single" w:sz="12" w:space="0" w:color="auto"/>
            </w:tcBorders>
            <w:shd w:val="clear" w:color="auto" w:fill="auto"/>
            <w:vAlign w:val="center"/>
          </w:tcPr>
          <w:p w14:paraId="687AEAED" w14:textId="1F2BEC98" w:rsidR="00776B27" w:rsidRDefault="00776B27" w:rsidP="00E95AD0">
            <w:pPr>
              <w:pStyle w:val="Tabletext"/>
              <w:spacing w:before="0"/>
              <w:jc w:val="center"/>
              <w:rPr>
                <w:rFonts w:ascii="Times" w:hAnsi="Times" w:cs="Times"/>
              </w:rPr>
            </w:pPr>
            <w:r>
              <w:rPr>
                <w:rFonts w:ascii="Times" w:hAnsi="Times" w:cs="Times"/>
              </w:rPr>
              <w:t>2016-10-10,</w:t>
            </w:r>
            <w:r w:rsidR="00004858">
              <w:rPr>
                <w:rFonts w:ascii="Times" w:hAnsi="Times" w:cs="Times"/>
              </w:rPr>
              <w:t>*</w:t>
            </w:r>
          </w:p>
          <w:p w14:paraId="01689CBA" w14:textId="64F62489" w:rsidR="00776B27" w:rsidRPr="00120261" w:rsidRDefault="00776B27" w:rsidP="00E95AD0">
            <w:pPr>
              <w:pStyle w:val="Tabletext"/>
              <w:spacing w:before="0"/>
              <w:jc w:val="center"/>
              <w:rPr>
                <w:rFonts w:ascii="Times" w:hAnsi="Times" w:cs="Times"/>
              </w:rPr>
            </w:pPr>
            <w:r>
              <w:rPr>
                <w:rFonts w:ascii="Times" w:hAnsi="Times" w:cs="Times"/>
              </w:rPr>
              <w:t>2016-10-11,</w:t>
            </w:r>
            <w:r>
              <w:rPr>
                <w:rFonts w:ascii="Times" w:hAnsi="Times" w:cs="Times"/>
              </w:rPr>
              <w:br/>
              <w:t>2016-10-14</w:t>
            </w:r>
          </w:p>
        </w:tc>
        <w:tc>
          <w:tcPr>
            <w:tcW w:w="1107" w:type="pct"/>
            <w:tcBorders>
              <w:top w:val="single" w:sz="12" w:space="0" w:color="auto"/>
            </w:tcBorders>
            <w:shd w:val="clear" w:color="auto" w:fill="auto"/>
            <w:vAlign w:val="center"/>
          </w:tcPr>
          <w:p w14:paraId="255140FF" w14:textId="1AC1B78A" w:rsidR="00776B27" w:rsidRPr="00120261" w:rsidRDefault="00776B27" w:rsidP="005017CA">
            <w:pPr>
              <w:pStyle w:val="Tabletext"/>
              <w:rPr>
                <w:rStyle w:val="Emphasis"/>
                <w:i w:val="0"/>
                <w:iCs w:val="0"/>
              </w:rPr>
            </w:pPr>
            <w:r>
              <w:rPr>
                <w:rStyle w:val="Emphasis"/>
                <w:i w:val="0"/>
                <w:iCs w:val="0"/>
              </w:rPr>
              <w:t>E-</w:t>
            </w:r>
            <w:r w:rsidR="005017CA">
              <w:rPr>
                <w:rStyle w:val="Emphasis"/>
                <w:i w:val="0"/>
                <w:iCs w:val="0"/>
              </w:rPr>
              <w:t>M</w:t>
            </w:r>
            <w:r>
              <w:rPr>
                <w:rStyle w:val="Emphasis"/>
                <w:i w:val="0"/>
                <w:iCs w:val="0"/>
              </w:rPr>
              <w:t>eeting</w:t>
            </w:r>
          </w:p>
        </w:tc>
        <w:tc>
          <w:tcPr>
            <w:tcW w:w="936" w:type="pct"/>
            <w:tcBorders>
              <w:top w:val="single" w:sz="12" w:space="0" w:color="auto"/>
            </w:tcBorders>
            <w:shd w:val="clear" w:color="auto" w:fill="auto"/>
            <w:vAlign w:val="center"/>
          </w:tcPr>
          <w:p w14:paraId="39373DAC" w14:textId="1B16693E" w:rsidR="00776B27" w:rsidRDefault="00776B27" w:rsidP="007C011C">
            <w:pPr>
              <w:pStyle w:val="Tabletext"/>
            </w:pPr>
            <w:r>
              <w:t>Q2/13</w:t>
            </w:r>
          </w:p>
        </w:tc>
        <w:tc>
          <w:tcPr>
            <w:tcW w:w="1859" w:type="pct"/>
            <w:tcBorders>
              <w:top w:val="single" w:sz="12" w:space="0" w:color="auto"/>
            </w:tcBorders>
            <w:shd w:val="clear" w:color="auto" w:fill="auto"/>
            <w:vAlign w:val="center"/>
          </w:tcPr>
          <w:p w14:paraId="1745B5F5" w14:textId="0AA456A5" w:rsidR="00776B27" w:rsidRPr="00120261" w:rsidRDefault="00776B27" w:rsidP="00776B27">
            <w:pPr>
              <w:pStyle w:val="Tabletext"/>
              <w:rPr>
                <w:rFonts w:ascii="Times" w:hAnsi="Times" w:cs="Times"/>
              </w:rPr>
            </w:pPr>
            <w:r>
              <w:rPr>
                <w:rFonts w:ascii="Times" w:hAnsi="Times" w:cs="Times"/>
              </w:rPr>
              <w:t>Q2</w:t>
            </w:r>
            <w:r w:rsidRPr="00776B27">
              <w:rPr>
                <w:rFonts w:ascii="Times" w:hAnsi="Times" w:cs="Times"/>
              </w:rPr>
              <w:t>/1</w:t>
            </w:r>
            <w:r w:rsidR="005C1367">
              <w:rPr>
                <w:rFonts w:ascii="Times" w:hAnsi="Times" w:cs="Times"/>
              </w:rPr>
              <w:t>3 m</w:t>
            </w:r>
            <w:r w:rsidRPr="00776B27">
              <w:rPr>
                <w:rFonts w:ascii="Times" w:hAnsi="Times" w:cs="Times"/>
              </w:rPr>
              <w:t>eeting</w:t>
            </w:r>
          </w:p>
        </w:tc>
      </w:tr>
      <w:tr w:rsidR="00481162" w14:paraId="46918FDF" w14:textId="77777777" w:rsidTr="00E95AD0">
        <w:trPr>
          <w:jc w:val="center"/>
        </w:trPr>
        <w:tc>
          <w:tcPr>
            <w:tcW w:w="1098" w:type="pct"/>
            <w:tcBorders>
              <w:top w:val="single" w:sz="12" w:space="0" w:color="auto"/>
            </w:tcBorders>
            <w:shd w:val="clear" w:color="auto" w:fill="auto"/>
            <w:vAlign w:val="center"/>
          </w:tcPr>
          <w:p w14:paraId="2B11BE97" w14:textId="2D79BDD9" w:rsidR="00481162" w:rsidRPr="00481162" w:rsidRDefault="00481162" w:rsidP="00E95AD0">
            <w:pPr>
              <w:pStyle w:val="Tabletext"/>
              <w:spacing w:before="0"/>
              <w:jc w:val="center"/>
              <w:rPr>
                <w:rFonts w:ascii="Times" w:hAnsi="Times" w:cs="Times"/>
              </w:rPr>
            </w:pPr>
            <w:r w:rsidRPr="00481162">
              <w:rPr>
                <w:rFonts w:ascii="Times" w:hAnsi="Times" w:cs="Times"/>
              </w:rPr>
              <w:t>2016-10-</w:t>
            </w:r>
            <w:r>
              <w:rPr>
                <w:rFonts w:ascii="Times" w:hAnsi="Times" w:cs="Times"/>
              </w:rPr>
              <w:t>12</w:t>
            </w:r>
            <w:r w:rsidRPr="00481162">
              <w:rPr>
                <w:rFonts w:ascii="Times" w:hAnsi="Times" w:cs="Times"/>
              </w:rPr>
              <w:t>*</w:t>
            </w:r>
          </w:p>
          <w:p w14:paraId="62C98018" w14:textId="77777777" w:rsidR="00481162" w:rsidRPr="00481162" w:rsidRDefault="00481162" w:rsidP="00E95AD0">
            <w:pPr>
              <w:pStyle w:val="Tabletext"/>
              <w:spacing w:before="0"/>
              <w:jc w:val="center"/>
              <w:rPr>
                <w:rFonts w:ascii="Times" w:hAnsi="Times" w:cs="Times"/>
              </w:rPr>
            </w:pPr>
            <w:r w:rsidRPr="00481162">
              <w:rPr>
                <w:rFonts w:ascii="Times" w:hAnsi="Times" w:cs="Times"/>
              </w:rPr>
              <w:t>to</w:t>
            </w:r>
          </w:p>
          <w:p w14:paraId="3E3DC77D" w14:textId="4CD138E2" w:rsidR="00481162" w:rsidRDefault="00481162" w:rsidP="00E95AD0">
            <w:pPr>
              <w:pStyle w:val="Tabletext"/>
              <w:spacing w:before="0"/>
              <w:jc w:val="center"/>
              <w:rPr>
                <w:rFonts w:ascii="Times" w:hAnsi="Times" w:cs="Times"/>
              </w:rPr>
            </w:pPr>
            <w:r w:rsidRPr="00481162">
              <w:rPr>
                <w:rFonts w:ascii="Times" w:hAnsi="Times" w:cs="Times"/>
              </w:rPr>
              <w:t>2016-10-</w:t>
            </w:r>
            <w:r>
              <w:rPr>
                <w:rFonts w:ascii="Times" w:hAnsi="Times" w:cs="Times"/>
              </w:rPr>
              <w:t>1</w:t>
            </w:r>
            <w:r w:rsidRPr="00481162">
              <w:rPr>
                <w:rFonts w:ascii="Times" w:hAnsi="Times" w:cs="Times"/>
              </w:rPr>
              <w:t>8</w:t>
            </w:r>
          </w:p>
        </w:tc>
        <w:tc>
          <w:tcPr>
            <w:tcW w:w="1107" w:type="pct"/>
            <w:tcBorders>
              <w:top w:val="single" w:sz="12" w:space="0" w:color="auto"/>
            </w:tcBorders>
            <w:shd w:val="clear" w:color="auto" w:fill="auto"/>
            <w:vAlign w:val="center"/>
          </w:tcPr>
          <w:p w14:paraId="631ADB74" w14:textId="7B0BF0C3" w:rsidR="00481162" w:rsidRPr="00120261" w:rsidRDefault="00481162" w:rsidP="005017CA">
            <w:pPr>
              <w:pStyle w:val="Tabletext"/>
              <w:rPr>
                <w:rStyle w:val="Emphasis"/>
                <w:i w:val="0"/>
                <w:iCs w:val="0"/>
              </w:rPr>
            </w:pPr>
            <w:r>
              <w:rPr>
                <w:rStyle w:val="Emphasis"/>
                <w:i w:val="0"/>
                <w:iCs w:val="0"/>
              </w:rPr>
              <w:t>E-</w:t>
            </w:r>
            <w:r w:rsidR="005017CA">
              <w:rPr>
                <w:rStyle w:val="Emphasis"/>
                <w:i w:val="0"/>
                <w:iCs w:val="0"/>
              </w:rPr>
              <w:t>M</w:t>
            </w:r>
            <w:r>
              <w:rPr>
                <w:rStyle w:val="Emphasis"/>
                <w:i w:val="0"/>
                <w:iCs w:val="0"/>
              </w:rPr>
              <w:t xml:space="preserve">eeting </w:t>
            </w:r>
          </w:p>
        </w:tc>
        <w:tc>
          <w:tcPr>
            <w:tcW w:w="936" w:type="pct"/>
            <w:tcBorders>
              <w:top w:val="single" w:sz="12" w:space="0" w:color="auto"/>
            </w:tcBorders>
            <w:shd w:val="clear" w:color="auto" w:fill="auto"/>
            <w:vAlign w:val="center"/>
          </w:tcPr>
          <w:p w14:paraId="6944BF81" w14:textId="77777777" w:rsidR="00481162" w:rsidRDefault="00481162" w:rsidP="007C011C">
            <w:pPr>
              <w:pStyle w:val="Tabletext"/>
            </w:pPr>
            <w:r>
              <w:t>Q11/13</w:t>
            </w:r>
          </w:p>
          <w:p w14:paraId="1861D134" w14:textId="0D73AA82" w:rsidR="00B80542" w:rsidRDefault="00B80542" w:rsidP="007C011C">
            <w:pPr>
              <w:pStyle w:val="Tabletext"/>
            </w:pPr>
            <w:r>
              <w:t>Q16/13</w:t>
            </w:r>
          </w:p>
        </w:tc>
        <w:tc>
          <w:tcPr>
            <w:tcW w:w="1859" w:type="pct"/>
            <w:tcBorders>
              <w:top w:val="single" w:sz="12" w:space="0" w:color="auto"/>
            </w:tcBorders>
            <w:shd w:val="clear" w:color="auto" w:fill="auto"/>
            <w:vAlign w:val="center"/>
          </w:tcPr>
          <w:p w14:paraId="7BA3661E" w14:textId="59F98A70" w:rsidR="00481162" w:rsidRPr="00120261" w:rsidRDefault="00481162" w:rsidP="00481162">
            <w:pPr>
              <w:pStyle w:val="Tabletext"/>
              <w:rPr>
                <w:rFonts w:ascii="Times" w:hAnsi="Times" w:cs="Times"/>
              </w:rPr>
            </w:pPr>
            <w:r w:rsidRPr="00481162">
              <w:rPr>
                <w:rFonts w:ascii="Times" w:hAnsi="Times" w:cs="Times"/>
              </w:rPr>
              <w:t>Q11/13 and Q16/13 interim meeting</w:t>
            </w:r>
          </w:p>
        </w:tc>
      </w:tr>
      <w:tr w:rsidR="005C1367" w14:paraId="6AB5A5EB" w14:textId="77777777" w:rsidTr="00E95AD0">
        <w:trPr>
          <w:jc w:val="center"/>
        </w:trPr>
        <w:tc>
          <w:tcPr>
            <w:tcW w:w="1098" w:type="pct"/>
            <w:tcBorders>
              <w:top w:val="single" w:sz="12" w:space="0" w:color="auto"/>
            </w:tcBorders>
            <w:shd w:val="clear" w:color="auto" w:fill="auto"/>
            <w:vAlign w:val="center"/>
          </w:tcPr>
          <w:p w14:paraId="7C030552" w14:textId="49A98F0A" w:rsidR="005C1367" w:rsidRDefault="005C1367" w:rsidP="00E95AD0">
            <w:pPr>
              <w:pStyle w:val="Tabletext"/>
              <w:spacing w:before="0"/>
              <w:jc w:val="center"/>
              <w:rPr>
                <w:rFonts w:ascii="Times" w:hAnsi="Times" w:cs="Times"/>
              </w:rPr>
            </w:pPr>
            <w:r w:rsidRPr="005C1367">
              <w:rPr>
                <w:rFonts w:ascii="Times" w:hAnsi="Times" w:cs="Times"/>
              </w:rPr>
              <w:t xml:space="preserve">First half of October 2016 </w:t>
            </w:r>
            <w:r>
              <w:rPr>
                <w:rFonts w:ascii="Times" w:hAnsi="Times" w:cs="Times"/>
              </w:rPr>
              <w:t>(date TBD)*</w:t>
            </w:r>
          </w:p>
        </w:tc>
        <w:tc>
          <w:tcPr>
            <w:tcW w:w="1107" w:type="pct"/>
            <w:tcBorders>
              <w:top w:val="single" w:sz="12" w:space="0" w:color="auto"/>
            </w:tcBorders>
            <w:shd w:val="clear" w:color="auto" w:fill="auto"/>
            <w:vAlign w:val="center"/>
          </w:tcPr>
          <w:p w14:paraId="1AF014ED" w14:textId="471AA6A0" w:rsidR="005C1367" w:rsidRPr="00120261" w:rsidRDefault="005C1367" w:rsidP="00120261">
            <w:pPr>
              <w:pStyle w:val="Tabletext"/>
              <w:rPr>
                <w:rStyle w:val="Emphasis"/>
                <w:i w:val="0"/>
                <w:iCs w:val="0"/>
              </w:rPr>
            </w:pPr>
            <w:r>
              <w:rPr>
                <w:rStyle w:val="Emphasis"/>
                <w:i w:val="0"/>
                <w:iCs w:val="0"/>
              </w:rPr>
              <w:t>Tokyo, Japan</w:t>
            </w:r>
          </w:p>
        </w:tc>
        <w:tc>
          <w:tcPr>
            <w:tcW w:w="936" w:type="pct"/>
            <w:tcBorders>
              <w:top w:val="single" w:sz="12" w:space="0" w:color="auto"/>
            </w:tcBorders>
            <w:shd w:val="clear" w:color="auto" w:fill="auto"/>
            <w:vAlign w:val="center"/>
          </w:tcPr>
          <w:p w14:paraId="075F7E93" w14:textId="647723E9" w:rsidR="005C1367" w:rsidRDefault="005C1367" w:rsidP="007C011C">
            <w:pPr>
              <w:pStyle w:val="Tabletext"/>
            </w:pPr>
            <w:r>
              <w:t>Q15/13</w:t>
            </w:r>
          </w:p>
        </w:tc>
        <w:tc>
          <w:tcPr>
            <w:tcW w:w="1859" w:type="pct"/>
            <w:tcBorders>
              <w:top w:val="single" w:sz="12" w:space="0" w:color="auto"/>
            </w:tcBorders>
            <w:shd w:val="clear" w:color="auto" w:fill="auto"/>
            <w:vAlign w:val="center"/>
          </w:tcPr>
          <w:p w14:paraId="758782E6" w14:textId="475F02B2" w:rsidR="005C1367" w:rsidRPr="00120261" w:rsidRDefault="005C1367" w:rsidP="00120261">
            <w:pPr>
              <w:pStyle w:val="Tabletext"/>
              <w:rPr>
                <w:rFonts w:ascii="Times" w:hAnsi="Times" w:cs="Times"/>
              </w:rPr>
            </w:pPr>
            <w:r>
              <w:rPr>
                <w:rFonts w:ascii="Times" w:hAnsi="Times" w:cs="Times"/>
              </w:rPr>
              <w:t>Q15/13 meeting</w:t>
            </w:r>
          </w:p>
        </w:tc>
      </w:tr>
      <w:tr w:rsidR="00120261" w14:paraId="58BA5D13" w14:textId="77777777" w:rsidTr="00E95AD0">
        <w:trPr>
          <w:jc w:val="center"/>
        </w:trPr>
        <w:tc>
          <w:tcPr>
            <w:tcW w:w="1098" w:type="pct"/>
            <w:tcBorders>
              <w:top w:val="single" w:sz="12" w:space="0" w:color="auto"/>
            </w:tcBorders>
            <w:shd w:val="clear" w:color="auto" w:fill="auto"/>
            <w:vAlign w:val="center"/>
          </w:tcPr>
          <w:p w14:paraId="38A08242" w14:textId="73205197" w:rsidR="00776B27" w:rsidRDefault="00776B27" w:rsidP="00E95AD0">
            <w:pPr>
              <w:pStyle w:val="Tabletext"/>
              <w:spacing w:before="0"/>
              <w:jc w:val="center"/>
              <w:rPr>
                <w:rFonts w:ascii="Times" w:hAnsi="Times" w:cs="Times"/>
              </w:rPr>
            </w:pPr>
            <w:r>
              <w:rPr>
                <w:rFonts w:ascii="Times" w:hAnsi="Times" w:cs="Times"/>
              </w:rPr>
              <w:t>2016-10-26</w:t>
            </w:r>
            <w:r w:rsidR="00004858">
              <w:rPr>
                <w:rFonts w:ascii="Times" w:hAnsi="Times" w:cs="Times"/>
              </w:rPr>
              <w:t>*</w:t>
            </w:r>
          </w:p>
          <w:p w14:paraId="0236AAA5" w14:textId="063D3DA8" w:rsidR="00776B27" w:rsidRDefault="00776B27" w:rsidP="00E95AD0">
            <w:pPr>
              <w:pStyle w:val="Tabletext"/>
              <w:spacing w:before="0"/>
              <w:jc w:val="center"/>
              <w:rPr>
                <w:rFonts w:ascii="Times" w:hAnsi="Times" w:cs="Times"/>
              </w:rPr>
            </w:pPr>
            <w:r>
              <w:rPr>
                <w:rFonts w:ascii="Times" w:hAnsi="Times" w:cs="Times"/>
              </w:rPr>
              <w:t>to</w:t>
            </w:r>
          </w:p>
          <w:p w14:paraId="4252EEBD" w14:textId="475B8915" w:rsidR="00120261" w:rsidRDefault="00776B27" w:rsidP="00E95AD0">
            <w:pPr>
              <w:pStyle w:val="Tabletext"/>
              <w:spacing w:before="0"/>
              <w:jc w:val="center"/>
              <w:rPr>
                <w:rFonts w:ascii="Times" w:hAnsi="Times" w:cs="Times"/>
              </w:rPr>
            </w:pPr>
            <w:r>
              <w:rPr>
                <w:rFonts w:ascii="Times" w:hAnsi="Times" w:cs="Times"/>
              </w:rPr>
              <w:t>2016-10-28</w:t>
            </w:r>
          </w:p>
        </w:tc>
        <w:tc>
          <w:tcPr>
            <w:tcW w:w="1107" w:type="pct"/>
            <w:tcBorders>
              <w:top w:val="single" w:sz="12" w:space="0" w:color="auto"/>
            </w:tcBorders>
            <w:shd w:val="clear" w:color="auto" w:fill="auto"/>
            <w:vAlign w:val="center"/>
          </w:tcPr>
          <w:p w14:paraId="029DA1C1" w14:textId="1E0544C0" w:rsidR="00120261" w:rsidRPr="00A61734" w:rsidRDefault="00CC5088" w:rsidP="00572274">
            <w:pPr>
              <w:pStyle w:val="Tabletext"/>
              <w:rPr>
                <w:rStyle w:val="Emphasis"/>
                <w:rFonts w:ascii="Times" w:hAnsi="Times" w:cs="Times"/>
                <w:i w:val="0"/>
                <w:iCs w:val="0"/>
              </w:rPr>
            </w:pPr>
            <w:r>
              <w:rPr>
                <w:rStyle w:val="Emphasis"/>
                <w:i w:val="0"/>
                <w:iCs w:val="0"/>
              </w:rPr>
              <w:t>Busan</w:t>
            </w:r>
            <w:r w:rsidR="00120261" w:rsidRPr="00120261">
              <w:rPr>
                <w:rStyle w:val="Emphasis"/>
                <w:i w:val="0"/>
                <w:iCs w:val="0"/>
              </w:rPr>
              <w:t>,</w:t>
            </w:r>
            <w:r w:rsidR="003E4A39">
              <w:rPr>
                <w:rStyle w:val="Emphasis"/>
                <w:i w:val="0"/>
                <w:iCs w:val="0"/>
              </w:rPr>
              <w:t xml:space="preserve"> </w:t>
            </w:r>
            <w:r w:rsidR="00572274">
              <w:rPr>
                <w:rStyle w:val="Emphasis"/>
                <w:i w:val="0"/>
                <w:iCs w:val="0"/>
              </w:rPr>
              <w:t xml:space="preserve">Republic of </w:t>
            </w:r>
            <w:r w:rsidR="003E4A39">
              <w:rPr>
                <w:rStyle w:val="Emphasis"/>
                <w:i w:val="0"/>
                <w:iCs w:val="0"/>
              </w:rPr>
              <w:t>Korea</w:t>
            </w:r>
          </w:p>
        </w:tc>
        <w:tc>
          <w:tcPr>
            <w:tcW w:w="936" w:type="pct"/>
            <w:tcBorders>
              <w:top w:val="single" w:sz="12" w:space="0" w:color="auto"/>
            </w:tcBorders>
            <w:shd w:val="clear" w:color="auto" w:fill="auto"/>
            <w:vAlign w:val="center"/>
          </w:tcPr>
          <w:p w14:paraId="74531B76" w14:textId="45D03AC0" w:rsidR="00120261" w:rsidRDefault="00776B27" w:rsidP="007C011C">
            <w:pPr>
              <w:pStyle w:val="Tabletext"/>
            </w:pPr>
            <w:r>
              <w:t>Q</w:t>
            </w:r>
            <w:r w:rsidR="00120261">
              <w:t>1/13</w:t>
            </w:r>
          </w:p>
        </w:tc>
        <w:tc>
          <w:tcPr>
            <w:tcW w:w="1859" w:type="pct"/>
            <w:tcBorders>
              <w:top w:val="single" w:sz="12" w:space="0" w:color="auto"/>
            </w:tcBorders>
            <w:shd w:val="clear" w:color="auto" w:fill="auto"/>
            <w:vAlign w:val="center"/>
          </w:tcPr>
          <w:p w14:paraId="33518078" w14:textId="407C8D62" w:rsidR="00120261" w:rsidRDefault="00120261" w:rsidP="00120261">
            <w:pPr>
              <w:pStyle w:val="Tabletext"/>
              <w:rPr>
                <w:rFonts w:ascii="Times" w:hAnsi="Times" w:cs="Times"/>
              </w:rPr>
            </w:pPr>
            <w:r w:rsidRPr="00120261">
              <w:rPr>
                <w:rFonts w:ascii="Times" w:hAnsi="Times" w:cs="Times"/>
              </w:rPr>
              <w:t>Q1/1</w:t>
            </w:r>
            <w:r w:rsidR="005C1367">
              <w:rPr>
                <w:rFonts w:ascii="Times" w:hAnsi="Times" w:cs="Times"/>
              </w:rPr>
              <w:t>3 m</w:t>
            </w:r>
            <w:r w:rsidRPr="00120261">
              <w:rPr>
                <w:rFonts w:ascii="Times" w:hAnsi="Times" w:cs="Times"/>
              </w:rPr>
              <w:t>eeting</w:t>
            </w:r>
          </w:p>
        </w:tc>
      </w:tr>
    </w:tbl>
    <w:p w14:paraId="1076A76D" w14:textId="77777777" w:rsidR="00D21BD4" w:rsidRPr="003F0F9B" w:rsidRDefault="00D21BD4" w:rsidP="00D21BD4">
      <w:bookmarkStart w:id="5" w:name="_Toc76442730"/>
      <w:bookmarkStart w:id="6" w:name="_Toc457384345"/>
      <w:r w:rsidRPr="00D72615">
        <w:rPr>
          <w:lang w:eastAsia="ja-JP"/>
        </w:rPr>
        <w:t>* NOTE – Planned meetings at the time of preparation of this report.</w:t>
      </w:r>
    </w:p>
    <w:p w14:paraId="292AD85F" w14:textId="77777777" w:rsidR="00D25989" w:rsidRPr="003F0F9B" w:rsidRDefault="00D25989">
      <w:pPr>
        <w:pStyle w:val="Heading1"/>
      </w:pPr>
      <w:r w:rsidRPr="003F0F9B">
        <w:lastRenderedPageBreak/>
        <w:t>2</w:t>
      </w:r>
      <w:r w:rsidRPr="003F0F9B">
        <w:tab/>
        <w:t>Organization of work</w:t>
      </w:r>
      <w:bookmarkEnd w:id="5"/>
      <w:bookmarkEnd w:id="6"/>
    </w:p>
    <w:p w14:paraId="6BBB6E21" w14:textId="77777777" w:rsidR="00D25989" w:rsidRPr="003F0F9B" w:rsidRDefault="00D25989">
      <w:pPr>
        <w:pStyle w:val="Heading2"/>
      </w:pPr>
      <w:r w:rsidRPr="003F0F9B">
        <w:t>2.1</w:t>
      </w:r>
      <w:r w:rsidRPr="003F0F9B">
        <w:tab/>
        <w:t>Organization of studies and allocation of work</w:t>
      </w:r>
    </w:p>
    <w:p w14:paraId="107CDBFB" w14:textId="267E0ACE" w:rsidR="00D25989" w:rsidRPr="00496357" w:rsidRDefault="00D25989" w:rsidP="009C789F">
      <w:r w:rsidRPr="003F0F9B">
        <w:rPr>
          <w:b/>
        </w:rPr>
        <w:t>2.1.1</w:t>
      </w:r>
      <w:r w:rsidRPr="003F0F9B">
        <w:tab/>
        <w:t xml:space="preserve">At its first meeting of the study period, Study Group </w:t>
      </w:r>
      <w:r w:rsidR="00FD3DAB">
        <w:t>13</w:t>
      </w:r>
      <w:r w:rsidRPr="003F0F9B">
        <w:t xml:space="preserve"> decided to establish </w:t>
      </w:r>
      <w:r w:rsidR="009C789F">
        <w:t>three</w:t>
      </w:r>
      <w:r w:rsidRPr="003F0F9B">
        <w:t xml:space="preserve"> </w:t>
      </w:r>
      <w:r w:rsidR="00FD3DAB" w:rsidRPr="003F0F9B">
        <w:t xml:space="preserve">working </w:t>
      </w:r>
      <w:r w:rsidR="00FD3DAB" w:rsidRPr="00496357">
        <w:t>parties</w:t>
      </w:r>
      <w:r w:rsidRPr="00496357">
        <w:t xml:space="preserve">. </w:t>
      </w:r>
    </w:p>
    <w:p w14:paraId="210FE68E" w14:textId="18EB7B39" w:rsidR="00D25989" w:rsidRPr="003F0F9B" w:rsidRDefault="00D25989">
      <w:r w:rsidRPr="00496357">
        <w:rPr>
          <w:b/>
        </w:rPr>
        <w:t>2.1.2</w:t>
      </w:r>
      <w:r w:rsidRPr="00496357">
        <w:tab/>
        <w:t>Table 2 shows the number and title of each Working Party, together with the</w:t>
      </w:r>
      <w:r w:rsidRPr="003F0F9B">
        <w:t xml:space="preserve"> number of Questions assigned to </w:t>
      </w:r>
      <w:r w:rsidR="00A159F4">
        <w:t>it and the name of its Chairman</w:t>
      </w:r>
      <w:r w:rsidR="009C789F">
        <w:t xml:space="preserve"> and Vice-Chairman</w:t>
      </w:r>
      <w:r w:rsidR="00A159F4">
        <w:t>.</w:t>
      </w:r>
    </w:p>
    <w:p w14:paraId="50CFFB81" w14:textId="549345A6" w:rsidR="00D25989" w:rsidRPr="008B3432" w:rsidRDefault="00D25989" w:rsidP="008B3432">
      <w:pPr>
        <w:pStyle w:val="TableNoTitle"/>
        <w:rPr>
          <w:bCs/>
        </w:rPr>
      </w:pPr>
      <w:r w:rsidRPr="008B3432">
        <w:rPr>
          <w:bCs/>
        </w:rPr>
        <w:t>TABLE 2</w:t>
      </w:r>
      <w:r w:rsidR="008B3432">
        <w:rPr>
          <w:bCs/>
        </w:rPr>
        <w:br/>
      </w:r>
      <w:r w:rsidRPr="003F0F9B">
        <w:t xml:space="preserve">Organization of Study Group </w:t>
      </w:r>
      <w:r w:rsidR="007A4EA2">
        <w:t>13</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03"/>
        <w:gridCol w:w="1701"/>
        <w:gridCol w:w="1984"/>
        <w:gridCol w:w="4678"/>
      </w:tblGrid>
      <w:tr w:rsidR="00D25989" w:rsidRPr="003F0F9B" w14:paraId="5C05A991" w14:textId="77777777" w:rsidTr="00E95AD0">
        <w:trPr>
          <w:cantSplit/>
          <w:tblHeader/>
          <w:jc w:val="center"/>
        </w:trPr>
        <w:tc>
          <w:tcPr>
            <w:tcW w:w="1403" w:type="dxa"/>
            <w:tcBorders>
              <w:top w:val="single" w:sz="12" w:space="0" w:color="auto"/>
              <w:bottom w:val="single" w:sz="12" w:space="0" w:color="auto"/>
            </w:tcBorders>
            <w:shd w:val="clear" w:color="auto" w:fill="auto"/>
            <w:vAlign w:val="center"/>
          </w:tcPr>
          <w:p w14:paraId="55F074A1" w14:textId="77777777" w:rsidR="00D25989" w:rsidRPr="008B3432" w:rsidRDefault="00D25989" w:rsidP="00C9310A">
            <w:pPr>
              <w:pStyle w:val="Tablehead"/>
              <w:rPr>
                <w:sz w:val="22"/>
              </w:rPr>
            </w:pPr>
            <w:r w:rsidRPr="008B3432">
              <w:rPr>
                <w:sz w:val="22"/>
              </w:rPr>
              <w:t>Designation</w:t>
            </w:r>
          </w:p>
        </w:tc>
        <w:tc>
          <w:tcPr>
            <w:tcW w:w="1701" w:type="dxa"/>
            <w:tcBorders>
              <w:top w:val="single" w:sz="12" w:space="0" w:color="auto"/>
              <w:bottom w:val="single" w:sz="12" w:space="0" w:color="auto"/>
            </w:tcBorders>
            <w:shd w:val="clear" w:color="auto" w:fill="auto"/>
            <w:vAlign w:val="center"/>
          </w:tcPr>
          <w:p w14:paraId="04B72C7E" w14:textId="77777777" w:rsidR="00D25989" w:rsidRPr="008B3432" w:rsidRDefault="00D25989" w:rsidP="00C9310A">
            <w:pPr>
              <w:pStyle w:val="Tablehead"/>
              <w:rPr>
                <w:sz w:val="22"/>
              </w:rPr>
            </w:pPr>
            <w:r w:rsidRPr="008B3432">
              <w:rPr>
                <w:sz w:val="22"/>
              </w:rPr>
              <w:t>Questions to be studied</w:t>
            </w:r>
          </w:p>
        </w:tc>
        <w:tc>
          <w:tcPr>
            <w:tcW w:w="1984" w:type="dxa"/>
            <w:tcBorders>
              <w:top w:val="single" w:sz="12" w:space="0" w:color="auto"/>
              <w:bottom w:val="single" w:sz="12" w:space="0" w:color="auto"/>
            </w:tcBorders>
            <w:shd w:val="clear" w:color="auto" w:fill="auto"/>
            <w:vAlign w:val="center"/>
          </w:tcPr>
          <w:p w14:paraId="023295C0" w14:textId="77777777" w:rsidR="00D25989" w:rsidRPr="008B3432" w:rsidRDefault="00D25989" w:rsidP="00C9310A">
            <w:pPr>
              <w:pStyle w:val="Tablehead"/>
              <w:rPr>
                <w:sz w:val="22"/>
              </w:rPr>
            </w:pPr>
            <w:r w:rsidRPr="008B3432">
              <w:rPr>
                <w:sz w:val="22"/>
              </w:rPr>
              <w:t>Title of the Working Party</w:t>
            </w:r>
          </w:p>
        </w:tc>
        <w:tc>
          <w:tcPr>
            <w:tcW w:w="4678" w:type="dxa"/>
            <w:tcBorders>
              <w:top w:val="single" w:sz="12" w:space="0" w:color="auto"/>
              <w:bottom w:val="single" w:sz="12" w:space="0" w:color="auto"/>
            </w:tcBorders>
            <w:shd w:val="clear" w:color="auto" w:fill="auto"/>
            <w:vAlign w:val="center"/>
          </w:tcPr>
          <w:p w14:paraId="69A78E29" w14:textId="4008A0B4" w:rsidR="00D25989" w:rsidRPr="008B3432" w:rsidRDefault="00351558" w:rsidP="00C9310A">
            <w:pPr>
              <w:pStyle w:val="Tablehead"/>
              <w:rPr>
                <w:sz w:val="22"/>
              </w:rPr>
            </w:pPr>
            <w:r w:rsidRPr="008B3432">
              <w:rPr>
                <w:sz w:val="22"/>
              </w:rPr>
              <w:t>Chairme</w:t>
            </w:r>
            <w:r w:rsidR="00D25989" w:rsidRPr="008B3432">
              <w:rPr>
                <w:sz w:val="22"/>
              </w:rPr>
              <w:t>n</w:t>
            </w:r>
            <w:r w:rsidR="00D25989" w:rsidRPr="008B3432">
              <w:rPr>
                <w:sz w:val="22"/>
              </w:rPr>
              <w:br/>
              <w:t>and Vice-Chai</w:t>
            </w:r>
            <w:r w:rsidR="00A159F4" w:rsidRPr="008B3432">
              <w:rPr>
                <w:sz w:val="22"/>
              </w:rPr>
              <w:t>r</w:t>
            </w:r>
            <w:r w:rsidR="00D25989" w:rsidRPr="008B3432">
              <w:rPr>
                <w:sz w:val="22"/>
              </w:rPr>
              <w:t>men</w:t>
            </w:r>
          </w:p>
        </w:tc>
      </w:tr>
      <w:tr w:rsidR="00D25989" w:rsidRPr="003F0F9B" w14:paraId="0D77A554" w14:textId="77777777" w:rsidTr="00E95AD0">
        <w:trPr>
          <w:cantSplit/>
          <w:jc w:val="center"/>
        </w:trPr>
        <w:tc>
          <w:tcPr>
            <w:tcW w:w="1403" w:type="dxa"/>
            <w:tcBorders>
              <w:top w:val="single" w:sz="12" w:space="0" w:color="auto"/>
            </w:tcBorders>
            <w:shd w:val="clear" w:color="auto" w:fill="auto"/>
            <w:vAlign w:val="center"/>
          </w:tcPr>
          <w:p w14:paraId="6046F504" w14:textId="77777777" w:rsidR="00D25989" w:rsidRPr="008B3432" w:rsidRDefault="00D25989" w:rsidP="00E02D46">
            <w:pPr>
              <w:pStyle w:val="Tabletext"/>
              <w:jc w:val="center"/>
              <w:rPr>
                <w:sz w:val="22"/>
              </w:rPr>
            </w:pPr>
            <w:r w:rsidRPr="008B3432">
              <w:rPr>
                <w:sz w:val="22"/>
              </w:rPr>
              <w:t>WP 1/</w:t>
            </w:r>
            <w:r w:rsidR="00FD3DAB" w:rsidRPr="008B3432">
              <w:rPr>
                <w:sz w:val="22"/>
              </w:rPr>
              <w:t>13</w:t>
            </w:r>
          </w:p>
        </w:tc>
        <w:tc>
          <w:tcPr>
            <w:tcW w:w="1701" w:type="dxa"/>
            <w:tcBorders>
              <w:top w:val="single" w:sz="12" w:space="0" w:color="auto"/>
            </w:tcBorders>
            <w:shd w:val="clear" w:color="auto" w:fill="auto"/>
            <w:vAlign w:val="center"/>
          </w:tcPr>
          <w:p w14:paraId="1D329663" w14:textId="41B36A2E" w:rsidR="00D25989" w:rsidRPr="008B3432" w:rsidRDefault="00FD3DAB" w:rsidP="00E02D46">
            <w:pPr>
              <w:pStyle w:val="Tabletext"/>
              <w:jc w:val="center"/>
              <w:rPr>
                <w:sz w:val="22"/>
              </w:rPr>
            </w:pPr>
            <w:r w:rsidRPr="008B3432">
              <w:rPr>
                <w:sz w:val="22"/>
              </w:rPr>
              <w:t>1, 2, 3, 4, 5</w:t>
            </w:r>
          </w:p>
        </w:tc>
        <w:tc>
          <w:tcPr>
            <w:tcW w:w="1984" w:type="dxa"/>
            <w:tcBorders>
              <w:top w:val="single" w:sz="12" w:space="0" w:color="auto"/>
            </w:tcBorders>
            <w:shd w:val="clear" w:color="auto" w:fill="auto"/>
            <w:vAlign w:val="center"/>
          </w:tcPr>
          <w:p w14:paraId="38C01813" w14:textId="77777777" w:rsidR="00D25989" w:rsidRPr="008B3432" w:rsidRDefault="00FD3DAB" w:rsidP="00E02D46">
            <w:pPr>
              <w:pStyle w:val="Tabletext"/>
              <w:jc w:val="center"/>
              <w:rPr>
                <w:sz w:val="22"/>
              </w:rPr>
            </w:pPr>
            <w:r w:rsidRPr="008B3432">
              <w:rPr>
                <w:sz w:val="22"/>
              </w:rPr>
              <w:t>NGN-e and IMT</w:t>
            </w:r>
          </w:p>
        </w:tc>
        <w:tc>
          <w:tcPr>
            <w:tcW w:w="4678" w:type="dxa"/>
            <w:tcBorders>
              <w:top w:val="single" w:sz="12" w:space="0" w:color="auto"/>
            </w:tcBorders>
            <w:shd w:val="clear" w:color="auto" w:fill="auto"/>
            <w:vAlign w:val="center"/>
          </w:tcPr>
          <w:p w14:paraId="3C686F03" w14:textId="632F1C95" w:rsidR="00D25989" w:rsidRPr="008B3432" w:rsidRDefault="009819CE" w:rsidP="00982E91">
            <w:pPr>
              <w:pStyle w:val="Tabletext"/>
              <w:rPr>
                <w:sz w:val="22"/>
              </w:rPr>
            </w:pPr>
            <w:r w:rsidRPr="008B3432">
              <w:rPr>
                <w:sz w:val="22"/>
              </w:rPr>
              <w:t xml:space="preserve">Mr Yoshinori Goto </w:t>
            </w:r>
            <w:r w:rsidR="00453617" w:rsidRPr="008B3432">
              <w:rPr>
                <w:sz w:val="22"/>
              </w:rPr>
              <w:t xml:space="preserve">(NTT, Japan), </w:t>
            </w:r>
            <w:r w:rsidRPr="008B3432">
              <w:rPr>
                <w:sz w:val="22"/>
              </w:rPr>
              <w:br/>
              <w:t xml:space="preserve">Mr </w:t>
            </w:r>
            <w:proofErr w:type="spellStart"/>
            <w:r w:rsidRPr="008B3432">
              <w:rPr>
                <w:sz w:val="22"/>
              </w:rPr>
              <w:t>Heyuan</w:t>
            </w:r>
            <w:proofErr w:type="spellEnd"/>
            <w:r w:rsidRPr="008B3432">
              <w:rPr>
                <w:sz w:val="22"/>
              </w:rPr>
              <w:t xml:space="preserve"> Xu</w:t>
            </w:r>
            <w:r w:rsidR="00453617" w:rsidRPr="008B3432">
              <w:rPr>
                <w:sz w:val="22"/>
              </w:rPr>
              <w:t xml:space="preserve"> (China), Chairmen, and</w:t>
            </w:r>
            <w:r w:rsidRPr="008B3432">
              <w:rPr>
                <w:sz w:val="22"/>
              </w:rPr>
              <w:br/>
              <w:t xml:space="preserve">Mr Simon </w:t>
            </w:r>
            <w:proofErr w:type="spellStart"/>
            <w:r w:rsidRPr="008B3432">
              <w:rPr>
                <w:sz w:val="22"/>
              </w:rPr>
              <w:t>Bugaba</w:t>
            </w:r>
            <w:proofErr w:type="spellEnd"/>
            <w:r w:rsidRPr="008B3432">
              <w:rPr>
                <w:sz w:val="22"/>
              </w:rPr>
              <w:t xml:space="preserve"> (</w:t>
            </w:r>
            <w:r w:rsidR="00453617" w:rsidRPr="008B3432">
              <w:rPr>
                <w:sz w:val="22"/>
              </w:rPr>
              <w:t>Uganda</w:t>
            </w:r>
            <w:r w:rsidRPr="008B3432">
              <w:rPr>
                <w:sz w:val="22"/>
              </w:rPr>
              <w:t>)</w:t>
            </w:r>
            <w:r w:rsidR="00453617" w:rsidRPr="008B3432">
              <w:rPr>
                <w:sz w:val="22"/>
              </w:rPr>
              <w:t xml:space="preserve">, </w:t>
            </w:r>
            <w:r w:rsidRPr="008B3432">
              <w:rPr>
                <w:sz w:val="22"/>
              </w:rPr>
              <w:br/>
              <w:t xml:space="preserve">Mr Konstantin </w:t>
            </w:r>
            <w:proofErr w:type="spellStart"/>
            <w:r w:rsidRPr="008B3432">
              <w:rPr>
                <w:sz w:val="22"/>
              </w:rPr>
              <w:t>Trofimov</w:t>
            </w:r>
            <w:proofErr w:type="spellEnd"/>
            <w:r w:rsidRPr="008B3432">
              <w:rPr>
                <w:sz w:val="22"/>
              </w:rPr>
              <w:t xml:space="preserve"> </w:t>
            </w:r>
            <w:r w:rsidR="00453617" w:rsidRPr="008B3432">
              <w:rPr>
                <w:sz w:val="22"/>
              </w:rPr>
              <w:t xml:space="preserve">(Russia), </w:t>
            </w:r>
            <w:r w:rsidRPr="008B3432">
              <w:rPr>
                <w:sz w:val="22"/>
              </w:rPr>
              <w:t>Vice-Chairm</w:t>
            </w:r>
            <w:r w:rsidR="00453617" w:rsidRPr="008B3432">
              <w:rPr>
                <w:sz w:val="22"/>
              </w:rPr>
              <w:t>e</w:t>
            </w:r>
            <w:r w:rsidRPr="008B3432">
              <w:rPr>
                <w:sz w:val="22"/>
              </w:rPr>
              <w:t>n</w:t>
            </w:r>
          </w:p>
        </w:tc>
      </w:tr>
      <w:tr w:rsidR="00D25989" w:rsidRPr="003F0F9B" w14:paraId="2D149DAE" w14:textId="77777777" w:rsidTr="00E95AD0">
        <w:trPr>
          <w:cantSplit/>
          <w:jc w:val="center"/>
        </w:trPr>
        <w:tc>
          <w:tcPr>
            <w:tcW w:w="1403" w:type="dxa"/>
            <w:shd w:val="clear" w:color="auto" w:fill="auto"/>
            <w:vAlign w:val="center"/>
          </w:tcPr>
          <w:p w14:paraId="420E35D2" w14:textId="77777777" w:rsidR="00D25989" w:rsidRPr="008B3432" w:rsidRDefault="00D25989" w:rsidP="00E02D46">
            <w:pPr>
              <w:pStyle w:val="Tabletext"/>
              <w:jc w:val="center"/>
              <w:rPr>
                <w:sz w:val="22"/>
              </w:rPr>
            </w:pPr>
            <w:r w:rsidRPr="008B3432">
              <w:rPr>
                <w:sz w:val="22"/>
              </w:rPr>
              <w:t>WP 2/</w:t>
            </w:r>
            <w:r w:rsidR="00FD3DAB" w:rsidRPr="008B3432">
              <w:rPr>
                <w:sz w:val="22"/>
              </w:rPr>
              <w:t>13</w:t>
            </w:r>
          </w:p>
        </w:tc>
        <w:tc>
          <w:tcPr>
            <w:tcW w:w="1701" w:type="dxa"/>
            <w:shd w:val="clear" w:color="auto" w:fill="auto"/>
            <w:vAlign w:val="center"/>
          </w:tcPr>
          <w:p w14:paraId="36339CDF" w14:textId="031AB52A" w:rsidR="00D25989" w:rsidRPr="008B3432" w:rsidRDefault="00FD3DAB" w:rsidP="00E02D46">
            <w:pPr>
              <w:pStyle w:val="Tabletext"/>
              <w:jc w:val="center"/>
              <w:rPr>
                <w:sz w:val="22"/>
              </w:rPr>
            </w:pPr>
            <w:r w:rsidRPr="008B3432">
              <w:rPr>
                <w:sz w:val="22"/>
              </w:rPr>
              <w:t>6, 7, 8*, 9, 10, 17, 18, 19</w:t>
            </w:r>
          </w:p>
        </w:tc>
        <w:tc>
          <w:tcPr>
            <w:tcW w:w="1984" w:type="dxa"/>
            <w:shd w:val="clear" w:color="auto" w:fill="auto"/>
            <w:vAlign w:val="center"/>
          </w:tcPr>
          <w:p w14:paraId="7515D9D8" w14:textId="77777777" w:rsidR="00D25989" w:rsidRPr="008B3432" w:rsidRDefault="00FD3DAB" w:rsidP="00E02D46">
            <w:pPr>
              <w:pStyle w:val="Tabletext"/>
              <w:jc w:val="center"/>
              <w:rPr>
                <w:sz w:val="22"/>
              </w:rPr>
            </w:pPr>
            <w:r w:rsidRPr="008B3432">
              <w:rPr>
                <w:sz w:val="22"/>
              </w:rPr>
              <w:t>Cloud Computing and Common Capabilities</w:t>
            </w:r>
          </w:p>
        </w:tc>
        <w:tc>
          <w:tcPr>
            <w:tcW w:w="4678" w:type="dxa"/>
            <w:shd w:val="clear" w:color="auto" w:fill="auto"/>
            <w:vAlign w:val="center"/>
          </w:tcPr>
          <w:p w14:paraId="7FCF732D" w14:textId="30BD637D" w:rsidR="00D25989" w:rsidRPr="008B3432" w:rsidRDefault="009819CE" w:rsidP="00AC6F1B">
            <w:pPr>
              <w:pStyle w:val="Tabletext"/>
              <w:rPr>
                <w:sz w:val="22"/>
              </w:rPr>
            </w:pPr>
            <w:r w:rsidRPr="008B3432">
              <w:rPr>
                <w:sz w:val="22"/>
              </w:rPr>
              <w:t xml:space="preserve">Mr Jamil </w:t>
            </w:r>
            <w:proofErr w:type="spellStart"/>
            <w:r w:rsidRPr="008B3432">
              <w:rPr>
                <w:sz w:val="22"/>
              </w:rPr>
              <w:t>Chawki</w:t>
            </w:r>
            <w:proofErr w:type="spellEnd"/>
            <w:r w:rsidRPr="008B3432">
              <w:rPr>
                <w:sz w:val="22"/>
              </w:rPr>
              <w:t xml:space="preserve"> </w:t>
            </w:r>
            <w:r w:rsidR="00AC6F1B" w:rsidRPr="008B3432">
              <w:rPr>
                <w:sz w:val="22"/>
              </w:rPr>
              <w:t xml:space="preserve">(Orange, France), </w:t>
            </w:r>
            <w:r w:rsidRPr="008B3432">
              <w:rPr>
                <w:sz w:val="22"/>
              </w:rPr>
              <w:br/>
              <w:t>Ms Hui-Lan Lu (</w:t>
            </w:r>
            <w:r w:rsidR="00C21FD7" w:rsidRPr="008B3432">
              <w:rPr>
                <w:sz w:val="22"/>
              </w:rPr>
              <w:t xml:space="preserve">Alcatel-Lucent, </w:t>
            </w:r>
            <w:r w:rsidR="00AC6F1B" w:rsidRPr="008B3432">
              <w:rPr>
                <w:sz w:val="22"/>
              </w:rPr>
              <w:t>USA), C</w:t>
            </w:r>
            <w:r w:rsidRPr="008B3432">
              <w:rPr>
                <w:sz w:val="22"/>
              </w:rPr>
              <w:t>hairm</w:t>
            </w:r>
            <w:r w:rsidR="00AC6F1B" w:rsidRPr="008B3432">
              <w:rPr>
                <w:sz w:val="22"/>
              </w:rPr>
              <w:t>e</w:t>
            </w:r>
            <w:r w:rsidRPr="008B3432">
              <w:rPr>
                <w:sz w:val="22"/>
              </w:rPr>
              <w:t>n</w:t>
            </w:r>
            <w:r w:rsidR="00AC6F1B" w:rsidRPr="008B3432">
              <w:rPr>
                <w:sz w:val="22"/>
              </w:rPr>
              <w:t>, and</w:t>
            </w:r>
            <w:r w:rsidRPr="008B3432">
              <w:rPr>
                <w:sz w:val="22"/>
              </w:rPr>
              <w:br/>
              <w:t xml:space="preserve">Mr Mohammed Al </w:t>
            </w:r>
            <w:proofErr w:type="spellStart"/>
            <w:r w:rsidRPr="008B3432">
              <w:rPr>
                <w:sz w:val="22"/>
              </w:rPr>
              <w:t>Ramsi</w:t>
            </w:r>
            <w:proofErr w:type="spellEnd"/>
            <w:r w:rsidRPr="008B3432">
              <w:rPr>
                <w:sz w:val="22"/>
              </w:rPr>
              <w:t xml:space="preserve"> (</w:t>
            </w:r>
            <w:r w:rsidR="00AC6F1B" w:rsidRPr="008B3432">
              <w:rPr>
                <w:sz w:val="22"/>
              </w:rPr>
              <w:t>UAE</w:t>
            </w:r>
            <w:r w:rsidRPr="008B3432">
              <w:rPr>
                <w:sz w:val="22"/>
              </w:rPr>
              <w:t>)</w:t>
            </w:r>
            <w:r w:rsidR="00AC6F1B" w:rsidRPr="008B3432">
              <w:rPr>
                <w:sz w:val="22"/>
              </w:rPr>
              <w:t>,</w:t>
            </w:r>
          </w:p>
          <w:p w14:paraId="62533492" w14:textId="68224E71" w:rsidR="009819CE" w:rsidRPr="008B3432" w:rsidRDefault="009819CE" w:rsidP="00AC6F1B">
            <w:pPr>
              <w:pStyle w:val="Tabletext"/>
              <w:rPr>
                <w:sz w:val="22"/>
              </w:rPr>
            </w:pPr>
            <w:r w:rsidRPr="008B3432">
              <w:rPr>
                <w:sz w:val="22"/>
              </w:rPr>
              <w:t xml:space="preserve">Mr Ahmed </w:t>
            </w:r>
            <w:proofErr w:type="spellStart"/>
            <w:r w:rsidRPr="008B3432">
              <w:rPr>
                <w:sz w:val="22"/>
              </w:rPr>
              <w:t>Raghy</w:t>
            </w:r>
            <w:proofErr w:type="spellEnd"/>
            <w:r w:rsidRPr="008B3432">
              <w:rPr>
                <w:sz w:val="22"/>
              </w:rPr>
              <w:t xml:space="preserve"> </w:t>
            </w:r>
            <w:r w:rsidR="00AC6F1B" w:rsidRPr="008B3432">
              <w:rPr>
                <w:sz w:val="22"/>
              </w:rPr>
              <w:t xml:space="preserve">(Egypt), </w:t>
            </w:r>
            <w:r w:rsidRPr="008B3432">
              <w:rPr>
                <w:sz w:val="22"/>
              </w:rPr>
              <w:t>Vice-Chairm</w:t>
            </w:r>
            <w:r w:rsidR="00AC6F1B" w:rsidRPr="008B3432">
              <w:rPr>
                <w:sz w:val="22"/>
              </w:rPr>
              <w:t>e</w:t>
            </w:r>
            <w:r w:rsidRPr="008B3432">
              <w:rPr>
                <w:sz w:val="22"/>
              </w:rPr>
              <w:t>n</w:t>
            </w:r>
          </w:p>
        </w:tc>
      </w:tr>
      <w:tr w:rsidR="00D25989" w:rsidRPr="003F0F9B" w14:paraId="55AA18CD" w14:textId="77777777" w:rsidTr="00E95AD0">
        <w:trPr>
          <w:cantSplit/>
          <w:jc w:val="center"/>
        </w:trPr>
        <w:tc>
          <w:tcPr>
            <w:tcW w:w="1403" w:type="dxa"/>
            <w:shd w:val="clear" w:color="auto" w:fill="auto"/>
            <w:vAlign w:val="center"/>
          </w:tcPr>
          <w:p w14:paraId="0AF1F17C" w14:textId="54829090" w:rsidR="00D25989" w:rsidRPr="008B3432" w:rsidRDefault="00D25989" w:rsidP="00E02D46">
            <w:pPr>
              <w:pStyle w:val="Tabletext"/>
              <w:jc w:val="center"/>
              <w:rPr>
                <w:sz w:val="22"/>
              </w:rPr>
            </w:pPr>
            <w:r w:rsidRPr="008B3432">
              <w:rPr>
                <w:sz w:val="22"/>
              </w:rPr>
              <w:t>WP 3/</w:t>
            </w:r>
            <w:r w:rsidR="00FD3DAB" w:rsidRPr="008B3432">
              <w:rPr>
                <w:sz w:val="22"/>
              </w:rPr>
              <w:t>13</w:t>
            </w:r>
          </w:p>
        </w:tc>
        <w:tc>
          <w:tcPr>
            <w:tcW w:w="1701" w:type="dxa"/>
            <w:shd w:val="clear" w:color="auto" w:fill="auto"/>
            <w:vAlign w:val="center"/>
          </w:tcPr>
          <w:p w14:paraId="7EC9CA48" w14:textId="30F8CE78" w:rsidR="00D25989" w:rsidRPr="008B3432" w:rsidRDefault="00FD3DAB" w:rsidP="00E02D46">
            <w:pPr>
              <w:pStyle w:val="Tabletext"/>
              <w:jc w:val="center"/>
              <w:rPr>
                <w:sz w:val="22"/>
              </w:rPr>
            </w:pPr>
            <w:r w:rsidRPr="008B3432">
              <w:rPr>
                <w:sz w:val="22"/>
              </w:rPr>
              <w:t>11, 12, 13, 14, 15, 16</w:t>
            </w:r>
          </w:p>
        </w:tc>
        <w:tc>
          <w:tcPr>
            <w:tcW w:w="1984" w:type="dxa"/>
            <w:shd w:val="clear" w:color="auto" w:fill="auto"/>
            <w:vAlign w:val="center"/>
          </w:tcPr>
          <w:p w14:paraId="1E621AC1" w14:textId="77777777" w:rsidR="00D25989" w:rsidRPr="008B3432" w:rsidRDefault="00FD3DAB" w:rsidP="00E02D46">
            <w:pPr>
              <w:pStyle w:val="Tabletext"/>
              <w:jc w:val="center"/>
              <w:rPr>
                <w:sz w:val="22"/>
              </w:rPr>
            </w:pPr>
            <w:r w:rsidRPr="008B3432">
              <w:rPr>
                <w:sz w:val="22"/>
              </w:rPr>
              <w:t>SDN and Networks of Future</w:t>
            </w:r>
          </w:p>
        </w:tc>
        <w:tc>
          <w:tcPr>
            <w:tcW w:w="4678" w:type="dxa"/>
            <w:shd w:val="clear" w:color="auto" w:fill="auto"/>
            <w:vAlign w:val="center"/>
          </w:tcPr>
          <w:p w14:paraId="1AA66121" w14:textId="6AD7BE87" w:rsidR="0019699B" w:rsidRPr="008B3432" w:rsidRDefault="00A64471" w:rsidP="00C21FD7">
            <w:pPr>
              <w:pStyle w:val="Tabletext"/>
              <w:rPr>
                <w:sz w:val="22"/>
              </w:rPr>
            </w:pPr>
            <w:r w:rsidRPr="008B3432">
              <w:rPr>
                <w:sz w:val="22"/>
              </w:rPr>
              <w:t xml:space="preserve">Mr </w:t>
            </w:r>
            <w:proofErr w:type="spellStart"/>
            <w:r w:rsidRPr="008B3432">
              <w:rPr>
                <w:sz w:val="22"/>
              </w:rPr>
              <w:t>Hyoung</w:t>
            </w:r>
            <w:proofErr w:type="spellEnd"/>
            <w:r w:rsidRPr="008B3432">
              <w:rPr>
                <w:sz w:val="22"/>
              </w:rPr>
              <w:t xml:space="preserve"> Jun Kim </w:t>
            </w:r>
            <w:r w:rsidR="00C21FD7" w:rsidRPr="008B3432">
              <w:rPr>
                <w:sz w:val="22"/>
              </w:rPr>
              <w:t xml:space="preserve">(ETRI, Republic of Korea), </w:t>
            </w:r>
          </w:p>
          <w:p w14:paraId="34A9157C" w14:textId="0C5EA611" w:rsidR="00D25989" w:rsidRPr="008B3432" w:rsidRDefault="0019699B" w:rsidP="00C21FD7">
            <w:pPr>
              <w:pStyle w:val="Tabletext"/>
              <w:rPr>
                <w:sz w:val="22"/>
              </w:rPr>
            </w:pPr>
            <w:r w:rsidRPr="008B3432">
              <w:rPr>
                <w:sz w:val="22"/>
              </w:rPr>
              <w:t xml:space="preserve">Mr Leo Lehmann** </w:t>
            </w:r>
            <w:r w:rsidR="00C21FD7" w:rsidRPr="008B3432">
              <w:rPr>
                <w:sz w:val="22"/>
              </w:rPr>
              <w:t>(Switzerland) in 2013 – 2014,</w:t>
            </w:r>
            <w:r w:rsidR="00A64471" w:rsidRPr="008B3432">
              <w:rPr>
                <w:sz w:val="22"/>
              </w:rPr>
              <w:t xml:space="preserve"> </w:t>
            </w:r>
            <w:r w:rsidR="00A64471" w:rsidRPr="008B3432">
              <w:rPr>
                <w:sz w:val="22"/>
              </w:rPr>
              <w:br/>
              <w:t xml:space="preserve">Mr Gyu Myoung Lee </w:t>
            </w:r>
            <w:r w:rsidR="00C610C6" w:rsidRPr="008B3432">
              <w:rPr>
                <w:sz w:val="22"/>
              </w:rPr>
              <w:t xml:space="preserve">(Republic of Korea) in 2015 – 2016, </w:t>
            </w:r>
            <w:r w:rsidR="00C21FD7" w:rsidRPr="008B3432">
              <w:rPr>
                <w:sz w:val="22"/>
              </w:rPr>
              <w:t>Chairme</w:t>
            </w:r>
            <w:r w:rsidR="00A64471" w:rsidRPr="008B3432">
              <w:rPr>
                <w:sz w:val="22"/>
              </w:rPr>
              <w:t>n</w:t>
            </w:r>
            <w:r w:rsidR="00C21FD7" w:rsidRPr="008B3432">
              <w:rPr>
                <w:sz w:val="22"/>
              </w:rPr>
              <w:t>, and</w:t>
            </w:r>
            <w:r w:rsidR="00A64471" w:rsidRPr="008B3432">
              <w:rPr>
                <w:sz w:val="22"/>
              </w:rPr>
              <w:br/>
              <w:t xml:space="preserve">Mr Maurice Ghazal </w:t>
            </w:r>
            <w:r w:rsidR="00C21FD7" w:rsidRPr="008B3432">
              <w:rPr>
                <w:sz w:val="22"/>
              </w:rPr>
              <w:t xml:space="preserve">(Lebanon), </w:t>
            </w:r>
            <w:r w:rsidR="00A64471" w:rsidRPr="008B3432">
              <w:rPr>
                <w:sz w:val="22"/>
              </w:rPr>
              <w:br/>
              <w:t xml:space="preserve">Mr Alojz Hudobivnik </w:t>
            </w:r>
            <w:r w:rsidR="00C21FD7" w:rsidRPr="008B3432">
              <w:rPr>
                <w:sz w:val="22"/>
              </w:rPr>
              <w:t>(Slovenia), Vice-Chairme</w:t>
            </w:r>
            <w:r w:rsidR="00A64471" w:rsidRPr="008B3432">
              <w:rPr>
                <w:sz w:val="22"/>
              </w:rPr>
              <w:t>n</w:t>
            </w:r>
          </w:p>
        </w:tc>
      </w:tr>
    </w:tbl>
    <w:p w14:paraId="798659BE" w14:textId="01ADD70E" w:rsidR="00D25989" w:rsidRDefault="00FD4AB2" w:rsidP="008B3432">
      <w:pPr>
        <w:pStyle w:val="Note"/>
      </w:pPr>
      <w:r>
        <w:t xml:space="preserve">Legend: </w:t>
      </w:r>
      <w:r w:rsidR="00FD3DAB">
        <w:t>*</w:t>
      </w:r>
      <w:r>
        <w:t xml:space="preserve"> -</w:t>
      </w:r>
      <w:r w:rsidR="00FD3DAB">
        <w:t xml:space="preserve"> </w:t>
      </w:r>
      <w:r>
        <w:t>d</w:t>
      </w:r>
      <w:r w:rsidR="00FD3DAB">
        <w:t>eleted during the reported study period</w:t>
      </w:r>
      <w:r w:rsidR="00D54FC8">
        <w:t>.</w:t>
      </w:r>
    </w:p>
    <w:p w14:paraId="1441EB98" w14:textId="0FA4A082" w:rsidR="0019699B" w:rsidRDefault="00FD4AB2" w:rsidP="008B3432">
      <w:pPr>
        <w:pStyle w:val="Note"/>
      </w:pPr>
      <w:r>
        <w:t xml:space="preserve">              </w:t>
      </w:r>
      <w:r w:rsidR="0019699B">
        <w:t>**</w:t>
      </w:r>
      <w:r>
        <w:t xml:space="preserve"> - r</w:t>
      </w:r>
      <w:r w:rsidR="0019699B">
        <w:t>esigned from this position.</w:t>
      </w:r>
    </w:p>
    <w:p w14:paraId="19465C6E" w14:textId="0AA7E874" w:rsidR="00E47AC8" w:rsidRPr="00E47AC8" w:rsidRDefault="00E47AC8" w:rsidP="00982E91">
      <w:pPr>
        <w:rPr>
          <w:lang w:val="en-US"/>
        </w:rPr>
      </w:pPr>
      <w:r>
        <w:t>In addition to that, Mr Naotaka Morita* (NTT, Japan) served as SG13 mentor in 2013</w:t>
      </w:r>
      <w:r w:rsidR="00982E91">
        <w:t>-</w:t>
      </w:r>
      <w:r>
        <w:t xml:space="preserve">2014 and </w:t>
      </w:r>
      <w:proofErr w:type="spellStart"/>
      <w:r>
        <w:rPr>
          <w:lang w:val="en-US" w:eastAsia="ko-KR"/>
        </w:rPr>
        <w:t>Mr</w:t>
      </w:r>
      <w:proofErr w:type="spellEnd"/>
      <w:r w:rsidR="00982E91">
        <w:rPr>
          <w:lang w:val="en-US" w:eastAsia="ko-KR"/>
        </w:rPr>
        <w:t> </w:t>
      </w:r>
      <w:r>
        <w:rPr>
          <w:lang w:val="en-US" w:eastAsia="ko-KR"/>
        </w:rPr>
        <w:t>Marco Carugi (NEC, Japan) was SG13 mentor in 2014</w:t>
      </w:r>
      <w:r w:rsidR="00982E91">
        <w:rPr>
          <w:lang w:val="en-US" w:eastAsia="ko-KR"/>
        </w:rPr>
        <w:t>-</w:t>
      </w:r>
      <w:r>
        <w:rPr>
          <w:lang w:val="en-US" w:eastAsia="ko-KR"/>
        </w:rPr>
        <w:t xml:space="preserve">2016. </w:t>
      </w:r>
    </w:p>
    <w:p w14:paraId="1E7FE090" w14:textId="18322D1B" w:rsidR="00E8266C" w:rsidRDefault="00E8266C" w:rsidP="00465859">
      <w:r w:rsidRPr="003F0F9B">
        <w:rPr>
          <w:b/>
        </w:rPr>
        <w:t>2.1.3</w:t>
      </w:r>
      <w:r w:rsidRPr="003F0F9B">
        <w:tab/>
      </w:r>
      <w:r>
        <w:t xml:space="preserve">The </w:t>
      </w:r>
      <w:r w:rsidR="00465859" w:rsidRPr="00465859">
        <w:t>Joint Coordination Activity on Cloud Computing (JCA-Cloud)</w:t>
      </w:r>
      <w:r>
        <w:t xml:space="preserve"> w</w:t>
      </w:r>
      <w:r w:rsidR="00465859">
        <w:t>as</w:t>
      </w:r>
      <w:r>
        <w:t xml:space="preserve"> carried over from the previous study period. The first TSAG meeting in the reported study period approved </w:t>
      </w:r>
      <w:r w:rsidR="00465859">
        <w:t>its</w:t>
      </w:r>
      <w:r>
        <w:t xml:space="preserve"> continuation with the revised terms of references. </w:t>
      </w:r>
    </w:p>
    <w:p w14:paraId="212B17FE" w14:textId="36987FA6" w:rsidR="000B53E1" w:rsidRDefault="00465859" w:rsidP="000B53E1">
      <w:r>
        <w:t xml:space="preserve">In the middle of </w:t>
      </w:r>
      <w:r w:rsidR="00E8266C">
        <w:t xml:space="preserve">the reported study period </w:t>
      </w:r>
      <w:r>
        <w:t xml:space="preserve">(April 2015) </w:t>
      </w:r>
      <w:r w:rsidR="00E8266C">
        <w:t>Study Group 13 agreed to terminate its activities</w:t>
      </w:r>
      <w:r>
        <w:t xml:space="preserve"> as accomplishing its mandate</w:t>
      </w:r>
      <w:r w:rsidR="000B53E1">
        <w:t xml:space="preserve"> regarding coordination of the cloud computing </w:t>
      </w:r>
      <w:r w:rsidR="00B04B2A">
        <w:t>studies</w:t>
      </w:r>
      <w:r w:rsidR="000B53E1">
        <w:t xml:space="preserve"> across ITU-T study groups</w:t>
      </w:r>
      <w:r w:rsidR="00E8266C">
        <w:t xml:space="preserve">. </w:t>
      </w:r>
      <w:r w:rsidR="000B53E1">
        <w:t xml:space="preserve">Ongoing project on the </w:t>
      </w:r>
      <w:r w:rsidR="00B04B2A">
        <w:t>maintenance</w:t>
      </w:r>
      <w:r w:rsidR="000B53E1">
        <w:t xml:space="preserve"> of the cloud computing </w:t>
      </w:r>
      <w:r w:rsidR="00603A7D">
        <w:t>standards roadmap was entrusted to Question 17/13.</w:t>
      </w:r>
    </w:p>
    <w:p w14:paraId="2AD6A77D" w14:textId="113936E1" w:rsidR="00E8266C" w:rsidRDefault="00E8266C" w:rsidP="000B53E1">
      <w:r>
        <w:t>Subsequent TSAG meeting (Ju</w:t>
      </w:r>
      <w:r w:rsidR="000B53E1">
        <w:t>ne</w:t>
      </w:r>
      <w:r>
        <w:t xml:space="preserve"> 201</w:t>
      </w:r>
      <w:r w:rsidR="000B53E1">
        <w:t>5</w:t>
      </w:r>
      <w:r>
        <w:t xml:space="preserve">) endorsed </w:t>
      </w:r>
      <w:r w:rsidR="000B53E1">
        <w:t>discontinuation of the JCA-Cloud</w:t>
      </w:r>
      <w:r>
        <w:t xml:space="preserve">.  </w:t>
      </w:r>
    </w:p>
    <w:p w14:paraId="78528434" w14:textId="4A905D5C" w:rsidR="00603A7D" w:rsidRDefault="00603A7D" w:rsidP="00351558">
      <w:r>
        <w:rPr>
          <w:b/>
          <w:bCs/>
        </w:rPr>
        <w:t xml:space="preserve">2.1.4           </w:t>
      </w:r>
      <w:r>
        <w:t xml:space="preserve">The </w:t>
      </w:r>
      <w:r w:rsidRPr="00603A7D">
        <w:t>two</w:t>
      </w:r>
      <w:r w:rsidR="00B747B9">
        <w:t xml:space="preserve"> collaborative teams between WP6</w:t>
      </w:r>
      <w:r w:rsidRPr="00603A7D">
        <w:t>/13 and ISO/IEC/JTC 1/SC 38/WG 3 to explore the area of Cloud Computing overview and vocabulary (CT-CCVOCAB) and Cloud Computing reference architecture (CT-CCRA)</w:t>
      </w:r>
      <w:r>
        <w:t xml:space="preserve"> were carried over from the previous study period. In the reported study period the WP2/13 was responsible for these collaboration projects.</w:t>
      </w:r>
      <w:r w:rsidR="00992E9E">
        <w:t xml:space="preserve"> The groups terminated their </w:t>
      </w:r>
      <w:r w:rsidR="00B04B2A">
        <w:t>activities</w:t>
      </w:r>
      <w:r w:rsidR="00992E9E">
        <w:t xml:space="preserve"> in the middle of 2014 having exhausted </w:t>
      </w:r>
      <w:r w:rsidR="00351558">
        <w:t>their</w:t>
      </w:r>
      <w:r w:rsidR="00992E9E">
        <w:t xml:space="preserve"> mandates. </w:t>
      </w:r>
    </w:p>
    <w:p w14:paraId="0E170821" w14:textId="4366B189" w:rsidR="00603A7D" w:rsidRDefault="005B0A4B" w:rsidP="00402C22">
      <w:r>
        <w:rPr>
          <w:b/>
          <w:bCs/>
        </w:rPr>
        <w:lastRenderedPageBreak/>
        <w:t>2.1.5</w:t>
      </w:r>
      <w:r w:rsidR="00E8266C">
        <w:rPr>
          <w:b/>
          <w:bCs/>
        </w:rPr>
        <w:tab/>
      </w:r>
      <w:r w:rsidR="00402C22" w:rsidRPr="00402C22">
        <w:t xml:space="preserve">In line with WTSA-12 Resolution 54, </w:t>
      </w:r>
      <w:r w:rsidR="00992E9E" w:rsidRPr="00402C22">
        <w:t>WTSA</w:t>
      </w:r>
      <w:r w:rsidR="00992E9E" w:rsidRPr="00992E9E">
        <w:t>-12 established the new regional g</w:t>
      </w:r>
      <w:r w:rsidR="00992E9E">
        <w:t>r</w:t>
      </w:r>
      <w:r w:rsidR="00992E9E" w:rsidRPr="00992E9E">
        <w:t>oup for A</w:t>
      </w:r>
      <w:r w:rsidR="00992E9E">
        <w:t>frica</w:t>
      </w:r>
      <w:r w:rsidR="00992E9E" w:rsidRPr="00992E9E">
        <w:t xml:space="preserve"> unde</w:t>
      </w:r>
      <w:r w:rsidR="00992E9E">
        <w:t>r</w:t>
      </w:r>
      <w:r w:rsidR="00992E9E" w:rsidRPr="00992E9E">
        <w:t xml:space="preserve"> the Stu</w:t>
      </w:r>
      <w:r w:rsidR="00992E9E">
        <w:t>dy G</w:t>
      </w:r>
      <w:r w:rsidR="00992E9E" w:rsidRPr="00992E9E">
        <w:t>roup 13.</w:t>
      </w:r>
      <w:r w:rsidR="00992E9E">
        <w:rPr>
          <w:b/>
          <w:bCs/>
        </w:rPr>
        <w:t xml:space="preserve"> </w:t>
      </w:r>
      <w:r w:rsidR="00E8266C">
        <w:t xml:space="preserve">At its first meeting in </w:t>
      </w:r>
      <w:r w:rsidR="00603A7D">
        <w:t>February - March</w:t>
      </w:r>
      <w:r w:rsidR="00E8266C">
        <w:t xml:space="preserve"> 20</w:t>
      </w:r>
      <w:r w:rsidR="00603A7D">
        <w:t>13</w:t>
      </w:r>
      <w:r w:rsidR="00E8266C">
        <w:t xml:space="preserve"> Study Group 13 </w:t>
      </w:r>
      <w:r w:rsidR="00603A7D">
        <w:t xml:space="preserve">nominated the leadership to the new </w:t>
      </w:r>
      <w:r w:rsidR="00992E9E">
        <w:t>Study Group 13 Regional Group</w:t>
      </w:r>
      <w:r w:rsidR="000F3201">
        <w:t xml:space="preserve"> </w:t>
      </w:r>
      <w:r w:rsidR="00992E9E">
        <w:t xml:space="preserve">for Africa (SG13RG-AFR). </w:t>
      </w:r>
      <w:r w:rsidR="00B747B9">
        <w:t xml:space="preserve">The SG13RG-AFR will continue its </w:t>
      </w:r>
      <w:r w:rsidR="00B04B2A">
        <w:t>activities</w:t>
      </w:r>
      <w:r w:rsidR="00B747B9">
        <w:t xml:space="preserve"> in the next study period.</w:t>
      </w:r>
    </w:p>
    <w:p w14:paraId="12F7BDA2" w14:textId="5358B64C" w:rsidR="00603A7D" w:rsidRDefault="005B0A4B" w:rsidP="00CB73E5">
      <w:r>
        <w:rPr>
          <w:b/>
          <w:bCs/>
        </w:rPr>
        <w:t>2.1.6</w:t>
      </w:r>
      <w:r w:rsidR="00E8266C">
        <w:rPr>
          <w:b/>
          <w:bCs/>
        </w:rPr>
        <w:tab/>
      </w:r>
      <w:r w:rsidR="00603A7D">
        <w:t xml:space="preserve">TSAG, at its meeting of </w:t>
      </w:r>
      <w:r w:rsidR="00603A7D" w:rsidRPr="004F6021">
        <w:t>J</w:t>
      </w:r>
      <w:r w:rsidR="00691F99" w:rsidRPr="004F6021">
        <w:t>une</w:t>
      </w:r>
      <w:r w:rsidR="00603A7D" w:rsidRPr="004F6021">
        <w:t xml:space="preserve"> 201</w:t>
      </w:r>
      <w:r w:rsidR="00691F99" w:rsidRPr="004F6021">
        <w:t>3</w:t>
      </w:r>
      <w:r w:rsidR="00603A7D" w:rsidRPr="004F6021">
        <w:t>, agreed</w:t>
      </w:r>
      <w:r w:rsidR="00603A7D">
        <w:t xml:space="preserve"> to establish a Joint Coordination Activity on </w:t>
      </w:r>
      <w:r w:rsidR="00691F99">
        <w:t>Software-</w:t>
      </w:r>
      <w:r w:rsidR="00B04B2A">
        <w:t>Defined</w:t>
      </w:r>
      <w:r w:rsidR="00691F99">
        <w:t xml:space="preserve"> Networking</w:t>
      </w:r>
      <w:r w:rsidR="00603A7D">
        <w:t xml:space="preserve"> (JCA-</w:t>
      </w:r>
      <w:r w:rsidR="00691F99">
        <w:t>SDN</w:t>
      </w:r>
      <w:r w:rsidR="00603A7D">
        <w:t>)</w:t>
      </w:r>
      <w:r w:rsidR="00691F99">
        <w:t xml:space="preserve">. It </w:t>
      </w:r>
      <w:r w:rsidR="00DE6C04">
        <w:t xml:space="preserve">satisfied the </w:t>
      </w:r>
      <w:r w:rsidR="004F6021">
        <w:t>request from SG13 about new group creation</w:t>
      </w:r>
      <w:r w:rsidR="00A767BA">
        <w:t xml:space="preserve">. Furthermore, in 2015 TSAG </w:t>
      </w:r>
      <w:r w:rsidR="00603A7D">
        <w:t xml:space="preserve">assigned Study Group 13 as </w:t>
      </w:r>
      <w:r w:rsidR="00603A7D">
        <w:rPr>
          <w:lang w:eastAsia="ja-JP"/>
        </w:rPr>
        <w:t>the</w:t>
      </w:r>
      <w:r w:rsidR="00603A7D">
        <w:t xml:space="preserve"> parent group to this activity.</w:t>
      </w:r>
      <w:r w:rsidR="004F6021">
        <w:t xml:space="preserve"> </w:t>
      </w:r>
      <w:r w:rsidR="00351558">
        <w:t xml:space="preserve">(Before 2015 the parent group was TSAG.) </w:t>
      </w:r>
      <w:r w:rsidR="00A767BA">
        <w:t xml:space="preserve">SG13 agreed </w:t>
      </w:r>
      <w:r w:rsidR="00B04B2A">
        <w:t>to</w:t>
      </w:r>
      <w:r w:rsidR="00A767BA">
        <w:t xml:space="preserve"> </w:t>
      </w:r>
      <w:r w:rsidR="00B04B2A">
        <w:t>continue</w:t>
      </w:r>
      <w:r w:rsidR="00A767BA">
        <w:t xml:space="preserve"> the </w:t>
      </w:r>
      <w:r w:rsidR="00B04B2A">
        <w:t>activities</w:t>
      </w:r>
      <w:r w:rsidR="00A767BA">
        <w:t xml:space="preserve"> of the JCA-SD</w:t>
      </w:r>
      <w:r w:rsidR="00CB73E5">
        <w:t>N</w:t>
      </w:r>
      <w:r w:rsidR="00A767BA">
        <w:t xml:space="preserve"> for one more year </w:t>
      </w:r>
      <w:r w:rsidR="004F6021">
        <w:t>in the next study period.</w:t>
      </w:r>
    </w:p>
    <w:p w14:paraId="77AAB2BD" w14:textId="757ADD4E" w:rsidR="000F3201" w:rsidRDefault="00D25989" w:rsidP="00351558">
      <w:pPr>
        <w:rPr>
          <w:szCs w:val="24"/>
        </w:rPr>
      </w:pPr>
      <w:r w:rsidRPr="00496357">
        <w:rPr>
          <w:b/>
        </w:rPr>
        <w:t>2.1.</w:t>
      </w:r>
      <w:r w:rsidR="005B0A4B">
        <w:rPr>
          <w:b/>
        </w:rPr>
        <w:t>7</w:t>
      </w:r>
      <w:r w:rsidRPr="00496357">
        <w:tab/>
      </w:r>
      <w:r w:rsidR="004F6021" w:rsidRPr="00496357">
        <w:t xml:space="preserve">At its meeting in </w:t>
      </w:r>
      <w:r w:rsidR="004F6021">
        <w:t>April – May 2015</w:t>
      </w:r>
      <w:r w:rsidR="004F6021" w:rsidRPr="00496357">
        <w:t xml:space="preserve"> Study Group 13 established</w:t>
      </w:r>
      <w:r w:rsidR="004F6021">
        <w:t xml:space="preserve"> </w:t>
      </w:r>
      <w:r w:rsidR="009C789F" w:rsidRPr="00496357">
        <w:t xml:space="preserve">a Focus Group </w:t>
      </w:r>
      <w:r w:rsidR="004F6021">
        <w:t xml:space="preserve">on IMT-2020 </w:t>
      </w:r>
      <w:r w:rsidR="000F3201">
        <w:t xml:space="preserve">with the objective of </w:t>
      </w:r>
      <w:r w:rsidR="000F3201">
        <w:rPr>
          <w:szCs w:val="24"/>
        </w:rPr>
        <w:t>by fostering participation of all telecommunications</w:t>
      </w:r>
      <w:r w:rsidR="00351558">
        <w:rPr>
          <w:szCs w:val="24"/>
        </w:rPr>
        <w:t>’</w:t>
      </w:r>
      <w:r w:rsidR="000F3201">
        <w:rPr>
          <w:szCs w:val="24"/>
        </w:rPr>
        <w:t xml:space="preserve"> and ICT experts</w:t>
      </w:r>
      <w:r w:rsidR="000F3201">
        <w:t xml:space="preserve"> to collect the information and </w:t>
      </w:r>
      <w:r w:rsidR="004F6021">
        <w:t xml:space="preserve">develop the document with the gap analysis in </w:t>
      </w:r>
      <w:r w:rsidR="00063C70">
        <w:t>s</w:t>
      </w:r>
      <w:r w:rsidR="004F6021">
        <w:t>ta</w:t>
      </w:r>
      <w:r w:rsidR="00063C70">
        <w:t>ndardization</w:t>
      </w:r>
      <w:r w:rsidR="004F6021">
        <w:t xml:space="preserve"> effo</w:t>
      </w:r>
      <w:r w:rsidR="00B04B2A">
        <w:t>r</w:t>
      </w:r>
      <w:r w:rsidR="004F6021">
        <w:t>ts in 5G (network part) area.</w:t>
      </w:r>
      <w:r w:rsidR="00063C70">
        <w:t xml:space="preserve"> R</w:t>
      </w:r>
      <w:r w:rsidR="000F3201">
        <w:t xml:space="preserve">esults </w:t>
      </w:r>
      <w:r w:rsidR="00063C70">
        <w:t>of its work will</w:t>
      </w:r>
      <w:r w:rsidR="000F3201">
        <w:t xml:space="preserve"> be helpful for developing Recommendations for </w:t>
      </w:r>
      <w:r w:rsidR="00063C70">
        <w:t xml:space="preserve">network </w:t>
      </w:r>
      <w:r w:rsidR="00B04B2A">
        <w:t>aspects</w:t>
      </w:r>
      <w:r w:rsidR="00063C70">
        <w:t xml:space="preserve"> of IMT-2020</w:t>
      </w:r>
      <w:r w:rsidR="000F3201">
        <w:rPr>
          <w:szCs w:val="24"/>
        </w:rPr>
        <w:t xml:space="preserve">. The </w:t>
      </w:r>
      <w:r w:rsidR="00351558">
        <w:rPr>
          <w:szCs w:val="24"/>
        </w:rPr>
        <w:t>Focus G</w:t>
      </w:r>
      <w:r w:rsidR="000F3201">
        <w:rPr>
          <w:szCs w:val="24"/>
        </w:rPr>
        <w:t xml:space="preserve">roup was in operation from </w:t>
      </w:r>
      <w:r w:rsidR="004F6021">
        <w:rPr>
          <w:szCs w:val="24"/>
        </w:rPr>
        <w:t>May 2015</w:t>
      </w:r>
      <w:r w:rsidR="000F3201">
        <w:rPr>
          <w:szCs w:val="24"/>
        </w:rPr>
        <w:t xml:space="preserve"> </w:t>
      </w:r>
      <w:r w:rsidR="00351558">
        <w:rPr>
          <w:szCs w:val="24"/>
        </w:rPr>
        <w:t xml:space="preserve">until the day this report was written. It has a mandate to continue its work until </w:t>
      </w:r>
      <w:r w:rsidR="000F3201">
        <w:rPr>
          <w:szCs w:val="24"/>
        </w:rPr>
        <w:t>December 201</w:t>
      </w:r>
      <w:r w:rsidR="004F6021">
        <w:rPr>
          <w:szCs w:val="24"/>
        </w:rPr>
        <w:t>6</w:t>
      </w:r>
      <w:r w:rsidR="000F3201">
        <w:rPr>
          <w:szCs w:val="24"/>
        </w:rPr>
        <w:t>.</w:t>
      </w:r>
    </w:p>
    <w:p w14:paraId="237B2B2A" w14:textId="69C475D3" w:rsidR="00D25989" w:rsidRDefault="00D25989" w:rsidP="005B0A4B">
      <w:r w:rsidRPr="00496357">
        <w:rPr>
          <w:b/>
        </w:rPr>
        <w:t>2.1.</w:t>
      </w:r>
      <w:r w:rsidR="005B0A4B">
        <w:rPr>
          <w:b/>
        </w:rPr>
        <w:t>8</w:t>
      </w:r>
      <w:r w:rsidR="00402C22">
        <w:tab/>
      </w:r>
      <w:r w:rsidR="005B0A4B">
        <w:rPr>
          <w:rFonts w:cs="Segoe UI"/>
          <w:color w:val="000000"/>
        </w:rPr>
        <w:t xml:space="preserve">The joint project between two ITU-T SGs, the Joint Rapporteur Group on Cloud Computing Management (JRG-CCM) was </w:t>
      </w:r>
      <w:r w:rsidR="00B04B2A">
        <w:rPr>
          <w:rFonts w:cs="Segoe UI"/>
          <w:color w:val="000000"/>
        </w:rPr>
        <w:t>established</w:t>
      </w:r>
      <w:r w:rsidR="005B0A4B">
        <w:rPr>
          <w:rFonts w:cs="Segoe UI"/>
          <w:color w:val="000000"/>
        </w:rPr>
        <w:t xml:space="preserve"> by SG2 at its meeting of May 2014 and SG13 at its meeting of July 2014. It runs its activities till the end of the reported study period.</w:t>
      </w:r>
    </w:p>
    <w:p w14:paraId="66E99DD4" w14:textId="54D6515F" w:rsidR="00F223F9" w:rsidRDefault="00FD3DAB" w:rsidP="005B0A4B">
      <w:r w:rsidRPr="00496357">
        <w:rPr>
          <w:b/>
        </w:rPr>
        <w:t>2.1.</w:t>
      </w:r>
      <w:r w:rsidR="005B0A4B">
        <w:rPr>
          <w:b/>
        </w:rPr>
        <w:t>9</w:t>
      </w:r>
      <w:r w:rsidRPr="00496357">
        <w:tab/>
        <w:t>Table 3 shows all the above groups along with their respective leaders.</w:t>
      </w:r>
      <w:r>
        <w:t xml:space="preserve"> </w:t>
      </w:r>
    </w:p>
    <w:p w14:paraId="77BD3D85" w14:textId="1D3CC039" w:rsidR="00D25989" w:rsidRPr="008B3432" w:rsidRDefault="00D25989" w:rsidP="008B3432">
      <w:pPr>
        <w:pStyle w:val="TableNoTitle"/>
        <w:rPr>
          <w:bCs/>
        </w:rPr>
      </w:pPr>
      <w:r w:rsidRPr="008B3432">
        <w:rPr>
          <w:bCs/>
        </w:rPr>
        <w:lastRenderedPageBreak/>
        <w:t>TABLE 3</w:t>
      </w:r>
      <w:r w:rsidR="008B3432">
        <w:rPr>
          <w:bCs/>
        </w:rPr>
        <w:br/>
      </w:r>
      <w:r w:rsidRPr="003F0F9B">
        <w:t xml:space="preserve">Other Groups </w:t>
      </w:r>
    </w:p>
    <w:tbl>
      <w:tblPr>
        <w:tblW w:w="96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20"/>
        <w:gridCol w:w="2694"/>
        <w:gridCol w:w="4088"/>
      </w:tblGrid>
      <w:tr w:rsidR="00D25989" w:rsidRPr="003F0F9B" w14:paraId="7B1518DE" w14:textId="77777777" w:rsidTr="00E95AD0">
        <w:trPr>
          <w:cantSplit/>
          <w:tblHeader/>
          <w:jc w:val="center"/>
        </w:trPr>
        <w:tc>
          <w:tcPr>
            <w:tcW w:w="2820" w:type="dxa"/>
            <w:tcBorders>
              <w:top w:val="single" w:sz="12" w:space="0" w:color="auto"/>
              <w:bottom w:val="single" w:sz="12" w:space="0" w:color="auto"/>
            </w:tcBorders>
            <w:shd w:val="clear" w:color="auto" w:fill="auto"/>
            <w:vAlign w:val="center"/>
          </w:tcPr>
          <w:p w14:paraId="60B8EA0C" w14:textId="77777777" w:rsidR="00D25989" w:rsidRPr="008B3432" w:rsidRDefault="00D25989" w:rsidP="008B3432">
            <w:pPr>
              <w:pStyle w:val="Tablehead"/>
              <w:rPr>
                <w:sz w:val="22"/>
              </w:rPr>
            </w:pPr>
            <w:r w:rsidRPr="008B3432">
              <w:rPr>
                <w:sz w:val="22"/>
              </w:rPr>
              <w:t>Title of the Group</w:t>
            </w:r>
          </w:p>
        </w:tc>
        <w:tc>
          <w:tcPr>
            <w:tcW w:w="2694" w:type="dxa"/>
            <w:tcBorders>
              <w:top w:val="single" w:sz="12" w:space="0" w:color="auto"/>
              <w:bottom w:val="single" w:sz="12" w:space="0" w:color="auto"/>
            </w:tcBorders>
            <w:shd w:val="clear" w:color="auto" w:fill="auto"/>
            <w:vAlign w:val="center"/>
          </w:tcPr>
          <w:p w14:paraId="30F7A62D" w14:textId="77777777" w:rsidR="00D25989" w:rsidRPr="008B3432" w:rsidRDefault="00D25989" w:rsidP="008B3432">
            <w:pPr>
              <w:pStyle w:val="Tablehead"/>
              <w:rPr>
                <w:sz w:val="22"/>
              </w:rPr>
            </w:pPr>
            <w:r w:rsidRPr="008B3432">
              <w:rPr>
                <w:sz w:val="22"/>
              </w:rPr>
              <w:t>Chairman</w:t>
            </w:r>
          </w:p>
        </w:tc>
        <w:tc>
          <w:tcPr>
            <w:tcW w:w="4088" w:type="dxa"/>
            <w:tcBorders>
              <w:top w:val="single" w:sz="12" w:space="0" w:color="auto"/>
              <w:bottom w:val="single" w:sz="12" w:space="0" w:color="auto"/>
            </w:tcBorders>
            <w:shd w:val="clear" w:color="auto" w:fill="auto"/>
            <w:vAlign w:val="center"/>
          </w:tcPr>
          <w:p w14:paraId="27AEE1B1" w14:textId="77777777" w:rsidR="00D25989" w:rsidRPr="008B3432" w:rsidRDefault="00D25989" w:rsidP="008B3432">
            <w:pPr>
              <w:pStyle w:val="Tablehead"/>
              <w:rPr>
                <w:sz w:val="22"/>
              </w:rPr>
            </w:pPr>
            <w:r w:rsidRPr="008B3432">
              <w:rPr>
                <w:sz w:val="22"/>
              </w:rPr>
              <w:t>Vice-Chairmen</w:t>
            </w:r>
          </w:p>
        </w:tc>
      </w:tr>
      <w:tr w:rsidR="00FD3DAB" w:rsidRPr="00E95AD0" w14:paraId="2643EAE5" w14:textId="77777777" w:rsidTr="00E95AD0">
        <w:trPr>
          <w:cantSplit/>
          <w:tblHeader/>
          <w:jc w:val="center"/>
        </w:trPr>
        <w:tc>
          <w:tcPr>
            <w:tcW w:w="2820" w:type="dxa"/>
            <w:tcBorders>
              <w:top w:val="single" w:sz="12" w:space="0" w:color="auto"/>
            </w:tcBorders>
            <w:shd w:val="clear" w:color="auto" w:fill="auto"/>
            <w:vAlign w:val="center"/>
          </w:tcPr>
          <w:p w14:paraId="7367E71E" w14:textId="77777777" w:rsidR="00FD3DAB" w:rsidRPr="008B3432" w:rsidRDefault="00FD3DAB" w:rsidP="008B3432">
            <w:pPr>
              <w:pStyle w:val="Tabletext"/>
              <w:rPr>
                <w:sz w:val="22"/>
              </w:rPr>
            </w:pPr>
            <w:r w:rsidRPr="008B3432">
              <w:rPr>
                <w:sz w:val="22"/>
              </w:rPr>
              <w:t>Focus Group on IMT-2020 (FG IMT-2020)</w:t>
            </w:r>
          </w:p>
        </w:tc>
        <w:tc>
          <w:tcPr>
            <w:tcW w:w="2694" w:type="dxa"/>
            <w:tcBorders>
              <w:top w:val="single" w:sz="12" w:space="0" w:color="auto"/>
            </w:tcBorders>
            <w:shd w:val="clear" w:color="auto" w:fill="auto"/>
            <w:vAlign w:val="center"/>
          </w:tcPr>
          <w:p w14:paraId="741A6E72" w14:textId="2E149349" w:rsidR="00FD3DAB" w:rsidRPr="008B3432" w:rsidRDefault="00E8266C" w:rsidP="008B3432">
            <w:pPr>
              <w:pStyle w:val="Tabletext"/>
              <w:rPr>
                <w:sz w:val="22"/>
              </w:rPr>
            </w:pPr>
            <w:r w:rsidRPr="008B3432">
              <w:rPr>
                <w:sz w:val="22"/>
              </w:rPr>
              <w:t xml:space="preserve">Mr </w:t>
            </w:r>
            <w:r w:rsidR="00DA244B" w:rsidRPr="008B3432">
              <w:rPr>
                <w:sz w:val="22"/>
              </w:rPr>
              <w:t xml:space="preserve">Peter </w:t>
            </w:r>
            <w:proofErr w:type="spellStart"/>
            <w:r w:rsidR="00DA244B" w:rsidRPr="008B3432">
              <w:rPr>
                <w:sz w:val="22"/>
              </w:rPr>
              <w:t>Ashwood</w:t>
            </w:r>
            <w:proofErr w:type="spellEnd"/>
            <w:r w:rsidR="00DA244B" w:rsidRPr="008B3432">
              <w:rPr>
                <w:sz w:val="22"/>
              </w:rPr>
              <w:t xml:space="preserve">-Smith, </w:t>
            </w:r>
            <w:r w:rsidRPr="008B3432">
              <w:rPr>
                <w:sz w:val="22"/>
              </w:rPr>
              <w:t>(</w:t>
            </w:r>
            <w:r w:rsidR="00DA244B" w:rsidRPr="008B3432">
              <w:rPr>
                <w:sz w:val="22"/>
              </w:rPr>
              <w:t>Huawei Technologies</w:t>
            </w:r>
            <w:r w:rsidRPr="008B3432">
              <w:rPr>
                <w:sz w:val="22"/>
              </w:rPr>
              <w:t>, Canada)</w:t>
            </w:r>
          </w:p>
        </w:tc>
        <w:tc>
          <w:tcPr>
            <w:tcW w:w="4088" w:type="dxa"/>
            <w:tcBorders>
              <w:top w:val="single" w:sz="12" w:space="0" w:color="auto"/>
            </w:tcBorders>
            <w:shd w:val="clear" w:color="auto" w:fill="auto"/>
            <w:vAlign w:val="center"/>
          </w:tcPr>
          <w:p w14:paraId="6C2707B0" w14:textId="7BD06D93" w:rsidR="00DA244B" w:rsidRPr="008B3432" w:rsidRDefault="007279D1" w:rsidP="008B3432">
            <w:pPr>
              <w:pStyle w:val="Tabletext"/>
              <w:rPr>
                <w:sz w:val="22"/>
              </w:rPr>
            </w:pPr>
            <w:r w:rsidRPr="008B3432">
              <w:rPr>
                <w:sz w:val="22"/>
              </w:rPr>
              <w:t xml:space="preserve">Mr </w:t>
            </w:r>
            <w:proofErr w:type="spellStart"/>
            <w:r w:rsidR="00DA244B" w:rsidRPr="008B3432">
              <w:rPr>
                <w:sz w:val="22"/>
              </w:rPr>
              <w:t>Yachen</w:t>
            </w:r>
            <w:proofErr w:type="spellEnd"/>
            <w:r w:rsidR="00DA244B" w:rsidRPr="008B3432">
              <w:rPr>
                <w:sz w:val="22"/>
              </w:rPr>
              <w:t xml:space="preserve"> Wang, China Mobile, China</w:t>
            </w:r>
          </w:p>
          <w:p w14:paraId="305ED8C9" w14:textId="06088A94" w:rsidR="00DA244B" w:rsidRPr="008B3432" w:rsidRDefault="007279D1" w:rsidP="008B3432">
            <w:pPr>
              <w:pStyle w:val="Tabletext"/>
              <w:rPr>
                <w:sz w:val="22"/>
              </w:rPr>
            </w:pPr>
            <w:r w:rsidRPr="008B3432">
              <w:rPr>
                <w:sz w:val="22"/>
              </w:rPr>
              <w:t xml:space="preserve">Mr </w:t>
            </w:r>
            <w:r w:rsidR="00DA244B" w:rsidRPr="008B3432">
              <w:rPr>
                <w:sz w:val="22"/>
              </w:rPr>
              <w:t>Nam-</w:t>
            </w:r>
            <w:proofErr w:type="spellStart"/>
            <w:r w:rsidR="00DA244B" w:rsidRPr="008B3432">
              <w:rPr>
                <w:sz w:val="22"/>
              </w:rPr>
              <w:t>Seok</w:t>
            </w:r>
            <w:proofErr w:type="spellEnd"/>
            <w:r w:rsidR="00DA244B" w:rsidRPr="008B3432">
              <w:rPr>
                <w:sz w:val="22"/>
              </w:rPr>
              <w:t xml:space="preserve"> </w:t>
            </w:r>
            <w:proofErr w:type="spellStart"/>
            <w:r w:rsidR="00DA244B" w:rsidRPr="008B3432">
              <w:rPr>
                <w:sz w:val="22"/>
              </w:rPr>
              <w:t>Ko</w:t>
            </w:r>
            <w:proofErr w:type="spellEnd"/>
            <w:r w:rsidR="00DA244B" w:rsidRPr="008B3432">
              <w:rPr>
                <w:sz w:val="22"/>
              </w:rPr>
              <w:t>, ETRI, Korea</w:t>
            </w:r>
          </w:p>
          <w:p w14:paraId="5B17E369" w14:textId="10B91215" w:rsidR="00483FE0" w:rsidRPr="008B3432" w:rsidRDefault="007279D1" w:rsidP="008B3432">
            <w:pPr>
              <w:pStyle w:val="Tabletext"/>
              <w:rPr>
                <w:sz w:val="22"/>
              </w:rPr>
            </w:pPr>
            <w:r w:rsidRPr="008B3432">
              <w:rPr>
                <w:sz w:val="22"/>
              </w:rPr>
              <w:t xml:space="preserve">Mr </w:t>
            </w:r>
            <w:r w:rsidR="00483FE0" w:rsidRPr="008B3432">
              <w:rPr>
                <w:sz w:val="22"/>
              </w:rPr>
              <w:t xml:space="preserve">Hideo </w:t>
            </w:r>
            <w:proofErr w:type="spellStart"/>
            <w:r w:rsidR="00483FE0" w:rsidRPr="008B3432">
              <w:rPr>
                <w:sz w:val="22"/>
              </w:rPr>
              <w:t>Imanaka</w:t>
            </w:r>
            <w:proofErr w:type="spellEnd"/>
            <w:r w:rsidR="00483FE0" w:rsidRPr="008B3432">
              <w:rPr>
                <w:sz w:val="22"/>
              </w:rPr>
              <w:t>**, NTT, Japan, in 2015</w:t>
            </w:r>
          </w:p>
          <w:p w14:paraId="41AF5596" w14:textId="26F75997" w:rsidR="00DA244B" w:rsidRPr="008B3432" w:rsidRDefault="007279D1" w:rsidP="008B3432">
            <w:pPr>
              <w:pStyle w:val="Tabletext"/>
              <w:rPr>
                <w:sz w:val="22"/>
              </w:rPr>
            </w:pPr>
            <w:r w:rsidRPr="008B3432">
              <w:rPr>
                <w:sz w:val="22"/>
              </w:rPr>
              <w:t xml:space="preserve">Mr </w:t>
            </w:r>
            <w:r w:rsidR="00DA244B" w:rsidRPr="008B3432">
              <w:rPr>
                <w:sz w:val="22"/>
              </w:rPr>
              <w:t>Yoshinori Goto, NTT, Japan</w:t>
            </w:r>
            <w:r w:rsidR="00483FE0" w:rsidRPr="008B3432">
              <w:rPr>
                <w:sz w:val="22"/>
              </w:rPr>
              <w:t>, in 2016</w:t>
            </w:r>
          </w:p>
          <w:p w14:paraId="350BF1B1" w14:textId="7A34C4E7" w:rsidR="00FD3DAB" w:rsidRPr="00A0035C" w:rsidRDefault="007279D1" w:rsidP="008B3432">
            <w:pPr>
              <w:pStyle w:val="Tabletext"/>
              <w:rPr>
                <w:sz w:val="22"/>
                <w:lang w:val="es-ES_tradnl"/>
              </w:rPr>
            </w:pPr>
            <w:proofErr w:type="spellStart"/>
            <w:r w:rsidRPr="00A0035C">
              <w:rPr>
                <w:sz w:val="22"/>
                <w:lang w:val="es-ES_tradnl"/>
              </w:rPr>
              <w:t>Mr</w:t>
            </w:r>
            <w:proofErr w:type="spellEnd"/>
            <w:r w:rsidRPr="00A0035C">
              <w:rPr>
                <w:sz w:val="22"/>
                <w:lang w:val="es-ES_tradnl"/>
              </w:rPr>
              <w:t xml:space="preserve"> </w:t>
            </w:r>
            <w:r w:rsidR="00DA244B" w:rsidRPr="00A0035C">
              <w:rPr>
                <w:sz w:val="22"/>
                <w:lang w:val="es-ES_tradnl"/>
              </w:rPr>
              <w:t xml:space="preserve">Luca Pesando, Telecom Italia, </w:t>
            </w:r>
            <w:proofErr w:type="spellStart"/>
            <w:r w:rsidR="00DA244B" w:rsidRPr="00A0035C">
              <w:rPr>
                <w:sz w:val="22"/>
                <w:lang w:val="es-ES_tradnl"/>
              </w:rPr>
              <w:t>Italy</w:t>
            </w:r>
            <w:proofErr w:type="spellEnd"/>
          </w:p>
        </w:tc>
      </w:tr>
      <w:tr w:rsidR="00FD3DAB" w:rsidRPr="003F0F9B" w14:paraId="01D92806" w14:textId="77777777" w:rsidTr="00E95AD0">
        <w:trPr>
          <w:cantSplit/>
          <w:tblHeader/>
          <w:jc w:val="center"/>
        </w:trPr>
        <w:tc>
          <w:tcPr>
            <w:tcW w:w="2820" w:type="dxa"/>
            <w:tcBorders>
              <w:top w:val="single" w:sz="12" w:space="0" w:color="auto"/>
            </w:tcBorders>
            <w:shd w:val="clear" w:color="auto" w:fill="auto"/>
            <w:vAlign w:val="center"/>
          </w:tcPr>
          <w:p w14:paraId="169713A2" w14:textId="15636AEF" w:rsidR="00FD3DAB" w:rsidRPr="008B3432" w:rsidRDefault="00FD3DAB" w:rsidP="008B3432">
            <w:pPr>
              <w:pStyle w:val="Tabletext"/>
              <w:rPr>
                <w:sz w:val="22"/>
              </w:rPr>
            </w:pPr>
            <w:r w:rsidRPr="008B3432">
              <w:rPr>
                <w:sz w:val="22"/>
              </w:rPr>
              <w:t>ITU-T SG13 Regional Group for Africa</w:t>
            </w:r>
            <w:r w:rsidR="00AE09B6" w:rsidRPr="008B3432">
              <w:rPr>
                <w:sz w:val="22"/>
              </w:rPr>
              <w:t xml:space="preserve"> </w:t>
            </w:r>
            <w:r w:rsidRPr="008B3432">
              <w:rPr>
                <w:sz w:val="22"/>
              </w:rPr>
              <w:t>(SG13RG-AFR)</w:t>
            </w:r>
          </w:p>
        </w:tc>
        <w:tc>
          <w:tcPr>
            <w:tcW w:w="2694" w:type="dxa"/>
            <w:tcBorders>
              <w:top w:val="single" w:sz="12" w:space="0" w:color="auto"/>
            </w:tcBorders>
            <w:shd w:val="clear" w:color="auto" w:fill="auto"/>
            <w:vAlign w:val="center"/>
          </w:tcPr>
          <w:p w14:paraId="3CD8E96C" w14:textId="67762C46" w:rsidR="00FD3DAB" w:rsidRPr="008B3432" w:rsidRDefault="00E8266C" w:rsidP="008B3432">
            <w:pPr>
              <w:pStyle w:val="Tabletext"/>
              <w:rPr>
                <w:sz w:val="22"/>
              </w:rPr>
            </w:pPr>
            <w:r w:rsidRPr="008B3432">
              <w:rPr>
                <w:sz w:val="22"/>
              </w:rPr>
              <w:t xml:space="preserve">Mr </w:t>
            </w:r>
            <w:r w:rsidR="00DA244B" w:rsidRPr="008B3432">
              <w:rPr>
                <w:sz w:val="22"/>
              </w:rPr>
              <w:t xml:space="preserve">Simon </w:t>
            </w:r>
            <w:proofErr w:type="spellStart"/>
            <w:r w:rsidR="00DA244B" w:rsidRPr="008B3432">
              <w:rPr>
                <w:sz w:val="22"/>
              </w:rPr>
              <w:t>Bugaba</w:t>
            </w:r>
            <w:proofErr w:type="spellEnd"/>
            <w:r w:rsidR="00DA244B" w:rsidRPr="008B3432">
              <w:rPr>
                <w:sz w:val="22"/>
              </w:rPr>
              <w:t>, Uganda</w:t>
            </w:r>
          </w:p>
        </w:tc>
        <w:tc>
          <w:tcPr>
            <w:tcW w:w="4088" w:type="dxa"/>
            <w:tcBorders>
              <w:top w:val="single" w:sz="12" w:space="0" w:color="auto"/>
            </w:tcBorders>
            <w:shd w:val="clear" w:color="auto" w:fill="auto"/>
            <w:vAlign w:val="center"/>
          </w:tcPr>
          <w:p w14:paraId="2CCE906F" w14:textId="5572C3F5" w:rsidR="00483FE0" w:rsidRPr="008B3432" w:rsidRDefault="007279D1" w:rsidP="008B3432">
            <w:pPr>
              <w:pStyle w:val="Tabletext"/>
              <w:rPr>
                <w:sz w:val="22"/>
              </w:rPr>
            </w:pPr>
            <w:r w:rsidRPr="008B3432">
              <w:rPr>
                <w:sz w:val="22"/>
              </w:rPr>
              <w:t xml:space="preserve">Mr </w:t>
            </w:r>
            <w:r w:rsidR="00483FE0" w:rsidRPr="008B3432">
              <w:rPr>
                <w:sz w:val="22"/>
              </w:rPr>
              <w:t xml:space="preserve">Ahmed </w:t>
            </w:r>
            <w:proofErr w:type="spellStart"/>
            <w:r w:rsidR="00483FE0" w:rsidRPr="008B3432">
              <w:rPr>
                <w:sz w:val="22"/>
              </w:rPr>
              <w:t>Raghy</w:t>
            </w:r>
            <w:proofErr w:type="spellEnd"/>
            <w:r w:rsidR="00483FE0" w:rsidRPr="008B3432">
              <w:rPr>
                <w:sz w:val="22"/>
              </w:rPr>
              <w:t xml:space="preserve">**, Egypt, in </w:t>
            </w:r>
            <w:r w:rsidR="00AE09B6" w:rsidRPr="008B3432">
              <w:rPr>
                <w:sz w:val="22"/>
              </w:rPr>
              <w:t>2013</w:t>
            </w:r>
            <w:r w:rsidR="001354AA" w:rsidRPr="008B3432">
              <w:rPr>
                <w:sz w:val="22"/>
              </w:rPr>
              <w:t xml:space="preserve"> - 2014</w:t>
            </w:r>
          </w:p>
          <w:p w14:paraId="5DCA566F" w14:textId="2ED47987" w:rsidR="00AE09B6" w:rsidRPr="00A0035C" w:rsidRDefault="007279D1" w:rsidP="008B3432">
            <w:pPr>
              <w:pStyle w:val="Tabletext"/>
              <w:rPr>
                <w:sz w:val="22"/>
                <w:lang w:val="es-ES_tradnl"/>
              </w:rPr>
            </w:pPr>
            <w:r w:rsidRPr="00A0035C">
              <w:rPr>
                <w:sz w:val="22"/>
                <w:lang w:val="es-ES_tradnl"/>
              </w:rPr>
              <w:t xml:space="preserve">Ms </w:t>
            </w:r>
            <w:proofErr w:type="spellStart"/>
            <w:r w:rsidR="00AE09B6" w:rsidRPr="00A0035C">
              <w:rPr>
                <w:sz w:val="22"/>
                <w:lang w:val="es-ES_tradnl"/>
              </w:rPr>
              <w:t>Soumaya</w:t>
            </w:r>
            <w:proofErr w:type="spellEnd"/>
            <w:r w:rsidR="00AE09B6" w:rsidRPr="00A0035C">
              <w:rPr>
                <w:sz w:val="22"/>
                <w:lang w:val="es-ES_tradnl"/>
              </w:rPr>
              <w:t xml:space="preserve"> </w:t>
            </w:r>
            <w:proofErr w:type="spellStart"/>
            <w:r w:rsidR="00AE09B6" w:rsidRPr="00A0035C">
              <w:rPr>
                <w:sz w:val="22"/>
                <w:lang w:val="es-ES_tradnl"/>
              </w:rPr>
              <w:t>Benbartaoui</w:t>
            </w:r>
            <w:proofErr w:type="spellEnd"/>
            <w:r w:rsidR="00AE09B6" w:rsidRPr="00A0035C">
              <w:rPr>
                <w:sz w:val="22"/>
                <w:lang w:val="es-ES_tradnl"/>
              </w:rPr>
              <w:t xml:space="preserve">, </w:t>
            </w:r>
            <w:proofErr w:type="spellStart"/>
            <w:r w:rsidR="00AE09B6" w:rsidRPr="00A0035C">
              <w:rPr>
                <w:sz w:val="22"/>
                <w:lang w:val="es-ES_tradnl"/>
              </w:rPr>
              <w:t>Algeria</w:t>
            </w:r>
            <w:proofErr w:type="spellEnd"/>
          </w:p>
          <w:p w14:paraId="1831261E" w14:textId="2846FC9F" w:rsidR="00AE09B6" w:rsidRPr="00A0035C" w:rsidRDefault="007279D1" w:rsidP="008B3432">
            <w:pPr>
              <w:pStyle w:val="Tabletext"/>
              <w:rPr>
                <w:sz w:val="22"/>
                <w:lang w:val="es-ES_tradnl"/>
              </w:rPr>
            </w:pPr>
            <w:proofErr w:type="spellStart"/>
            <w:r w:rsidRPr="00A0035C">
              <w:rPr>
                <w:sz w:val="22"/>
                <w:lang w:val="es-ES_tradnl"/>
              </w:rPr>
              <w:t>Mr</w:t>
            </w:r>
            <w:proofErr w:type="spellEnd"/>
            <w:r w:rsidRPr="00A0035C">
              <w:rPr>
                <w:sz w:val="22"/>
                <w:lang w:val="es-ES_tradnl"/>
              </w:rPr>
              <w:t xml:space="preserve"> </w:t>
            </w:r>
            <w:r w:rsidR="00DA244B" w:rsidRPr="00A0035C">
              <w:rPr>
                <w:sz w:val="22"/>
                <w:lang w:val="es-ES_tradnl"/>
              </w:rPr>
              <w:t xml:space="preserve">Brice Murara, </w:t>
            </w:r>
            <w:proofErr w:type="spellStart"/>
            <w:r w:rsidR="00DA244B" w:rsidRPr="00A0035C">
              <w:rPr>
                <w:sz w:val="22"/>
                <w:lang w:val="es-ES_tradnl"/>
              </w:rPr>
              <w:t>Rwanda</w:t>
            </w:r>
            <w:proofErr w:type="spellEnd"/>
            <w:r w:rsidR="00AE09B6" w:rsidRPr="00A0035C">
              <w:rPr>
                <w:sz w:val="22"/>
                <w:lang w:val="es-ES_tradnl"/>
              </w:rPr>
              <w:t xml:space="preserve"> </w:t>
            </w:r>
          </w:p>
          <w:p w14:paraId="153953AC" w14:textId="46562BAA" w:rsidR="00AE09B6" w:rsidRPr="008B3432" w:rsidRDefault="007279D1" w:rsidP="008B3432">
            <w:pPr>
              <w:pStyle w:val="Tabletext"/>
              <w:rPr>
                <w:sz w:val="22"/>
              </w:rPr>
            </w:pPr>
            <w:r w:rsidRPr="008B3432">
              <w:rPr>
                <w:sz w:val="22"/>
              </w:rPr>
              <w:t xml:space="preserve">Ms </w:t>
            </w:r>
            <w:r w:rsidR="00AE09B6" w:rsidRPr="008B3432">
              <w:rPr>
                <w:sz w:val="22"/>
              </w:rPr>
              <w:t xml:space="preserve">Rim </w:t>
            </w:r>
            <w:proofErr w:type="spellStart"/>
            <w:r w:rsidR="00AE09B6" w:rsidRPr="008B3432">
              <w:rPr>
                <w:sz w:val="22"/>
              </w:rPr>
              <w:t>Belhassine</w:t>
            </w:r>
            <w:proofErr w:type="spellEnd"/>
            <w:r w:rsidR="00AE09B6" w:rsidRPr="008B3432">
              <w:rPr>
                <w:sz w:val="22"/>
              </w:rPr>
              <w:t xml:space="preserve">- </w:t>
            </w:r>
            <w:proofErr w:type="spellStart"/>
            <w:r w:rsidR="00AE09B6" w:rsidRPr="008B3432">
              <w:rPr>
                <w:sz w:val="22"/>
              </w:rPr>
              <w:t>Cherif</w:t>
            </w:r>
            <w:proofErr w:type="spellEnd"/>
            <w:r w:rsidR="00AE09B6" w:rsidRPr="008B3432">
              <w:rPr>
                <w:sz w:val="22"/>
              </w:rPr>
              <w:t>, Tunisia Telecom, Tunisia, in 2014 - 2016</w:t>
            </w:r>
          </w:p>
          <w:p w14:paraId="687F9738" w14:textId="0D1C3B2D" w:rsidR="00DA244B" w:rsidRPr="008B3432" w:rsidRDefault="00DA244B" w:rsidP="008B3432">
            <w:pPr>
              <w:pStyle w:val="Tabletext"/>
              <w:rPr>
                <w:sz w:val="22"/>
              </w:rPr>
            </w:pPr>
          </w:p>
        </w:tc>
      </w:tr>
      <w:tr w:rsidR="00FD3DAB" w:rsidRPr="003F0F9B" w14:paraId="44ECA471" w14:textId="77777777" w:rsidTr="00E95AD0">
        <w:trPr>
          <w:cantSplit/>
          <w:tblHeader/>
          <w:jc w:val="center"/>
        </w:trPr>
        <w:tc>
          <w:tcPr>
            <w:tcW w:w="2820" w:type="dxa"/>
            <w:tcBorders>
              <w:top w:val="single" w:sz="12" w:space="0" w:color="auto"/>
            </w:tcBorders>
            <w:shd w:val="clear" w:color="auto" w:fill="auto"/>
            <w:vAlign w:val="center"/>
          </w:tcPr>
          <w:p w14:paraId="02E11825" w14:textId="314553F6" w:rsidR="00FD3DAB" w:rsidRPr="008B3432" w:rsidRDefault="00375604" w:rsidP="008B3432">
            <w:pPr>
              <w:pStyle w:val="Tabletext"/>
              <w:rPr>
                <w:sz w:val="22"/>
              </w:rPr>
            </w:pPr>
            <w:r w:rsidRPr="008B3432">
              <w:rPr>
                <w:sz w:val="22"/>
              </w:rPr>
              <w:t xml:space="preserve">Joint Coordination Activity on </w:t>
            </w:r>
            <w:r w:rsidR="00FD3DAB" w:rsidRPr="008B3432">
              <w:rPr>
                <w:sz w:val="22"/>
              </w:rPr>
              <w:t>Software-Defined Networking (JCA-SDN)</w:t>
            </w:r>
          </w:p>
        </w:tc>
        <w:tc>
          <w:tcPr>
            <w:tcW w:w="2694" w:type="dxa"/>
            <w:tcBorders>
              <w:top w:val="single" w:sz="12" w:space="0" w:color="auto"/>
            </w:tcBorders>
            <w:shd w:val="clear" w:color="auto" w:fill="auto"/>
            <w:vAlign w:val="center"/>
          </w:tcPr>
          <w:p w14:paraId="1067EC22" w14:textId="191576AB" w:rsidR="00FD3DAB" w:rsidRPr="008B3432" w:rsidRDefault="00E8266C" w:rsidP="008B3432">
            <w:pPr>
              <w:pStyle w:val="Tabletext"/>
              <w:rPr>
                <w:sz w:val="22"/>
              </w:rPr>
            </w:pPr>
            <w:r w:rsidRPr="008B3432">
              <w:rPr>
                <w:sz w:val="22"/>
              </w:rPr>
              <w:t xml:space="preserve">Mr </w:t>
            </w:r>
            <w:r w:rsidR="00022C69" w:rsidRPr="008B3432">
              <w:rPr>
                <w:sz w:val="22"/>
              </w:rPr>
              <w:t xml:space="preserve">Takashi Egawa </w:t>
            </w:r>
            <w:r w:rsidR="00022C69" w:rsidRPr="008B3432">
              <w:rPr>
                <w:sz w:val="22"/>
              </w:rPr>
              <w:br/>
              <w:t>(NEC, Japan)</w:t>
            </w:r>
          </w:p>
        </w:tc>
        <w:tc>
          <w:tcPr>
            <w:tcW w:w="4088" w:type="dxa"/>
            <w:tcBorders>
              <w:top w:val="single" w:sz="12" w:space="0" w:color="auto"/>
            </w:tcBorders>
            <w:shd w:val="clear" w:color="auto" w:fill="auto"/>
            <w:vAlign w:val="center"/>
          </w:tcPr>
          <w:p w14:paraId="7DDA90A9" w14:textId="276D55E1" w:rsidR="00FD3DAB" w:rsidRPr="008B3432" w:rsidRDefault="007279D1" w:rsidP="008B3432">
            <w:pPr>
              <w:pStyle w:val="Tabletext"/>
              <w:rPr>
                <w:sz w:val="22"/>
              </w:rPr>
            </w:pPr>
            <w:r w:rsidRPr="008B3432">
              <w:rPr>
                <w:sz w:val="22"/>
              </w:rPr>
              <w:t xml:space="preserve">Ms </w:t>
            </w:r>
            <w:r w:rsidR="00022C69" w:rsidRPr="008B3432">
              <w:rPr>
                <w:sz w:val="22"/>
              </w:rPr>
              <w:t>Ying Cheng (China Unicom, China)</w:t>
            </w:r>
            <w:r w:rsidR="00022C69" w:rsidRPr="008B3432">
              <w:rPr>
                <w:sz w:val="22"/>
              </w:rPr>
              <w:br/>
            </w:r>
          </w:p>
        </w:tc>
      </w:tr>
      <w:tr w:rsidR="00FD3DAB" w:rsidRPr="003F0F9B" w14:paraId="200320AA" w14:textId="77777777" w:rsidTr="00E95AD0">
        <w:trPr>
          <w:cantSplit/>
          <w:tblHeader/>
          <w:jc w:val="center"/>
        </w:trPr>
        <w:tc>
          <w:tcPr>
            <w:tcW w:w="2820" w:type="dxa"/>
            <w:tcBorders>
              <w:top w:val="single" w:sz="12" w:space="0" w:color="auto"/>
            </w:tcBorders>
            <w:shd w:val="clear" w:color="auto" w:fill="auto"/>
            <w:vAlign w:val="center"/>
          </w:tcPr>
          <w:p w14:paraId="456D4CDB" w14:textId="77777777" w:rsidR="00FD3DAB" w:rsidRPr="008B3432" w:rsidRDefault="00FD3DAB" w:rsidP="008B3432">
            <w:pPr>
              <w:pStyle w:val="Tabletext"/>
              <w:rPr>
                <w:sz w:val="22"/>
              </w:rPr>
            </w:pPr>
            <w:r w:rsidRPr="008B3432">
              <w:rPr>
                <w:sz w:val="22"/>
              </w:rPr>
              <w:t>Joint Rapporteur Group on Cloud Computing Management (JRG-CCM)</w:t>
            </w:r>
          </w:p>
        </w:tc>
        <w:tc>
          <w:tcPr>
            <w:tcW w:w="2694" w:type="dxa"/>
            <w:tcBorders>
              <w:top w:val="single" w:sz="12" w:space="0" w:color="auto"/>
            </w:tcBorders>
            <w:shd w:val="clear" w:color="auto" w:fill="auto"/>
            <w:vAlign w:val="center"/>
          </w:tcPr>
          <w:p w14:paraId="06A49A6C" w14:textId="668D5A9E" w:rsidR="001354AA" w:rsidRPr="008B3432" w:rsidRDefault="001533DE" w:rsidP="008B3432">
            <w:pPr>
              <w:pStyle w:val="Tabletext"/>
              <w:rPr>
                <w:sz w:val="22"/>
              </w:rPr>
            </w:pPr>
            <w:r w:rsidRPr="008B3432">
              <w:rPr>
                <w:sz w:val="22"/>
              </w:rPr>
              <w:t>Co-Rapporteur</w:t>
            </w:r>
            <w:r w:rsidR="007279D1" w:rsidRPr="008B3432">
              <w:rPr>
                <w:sz w:val="22"/>
              </w:rPr>
              <w:t xml:space="preserve"> </w:t>
            </w:r>
            <w:r w:rsidR="008B3432">
              <w:rPr>
                <w:sz w:val="22"/>
              </w:rPr>
              <w:br/>
            </w:r>
            <w:r w:rsidR="007279D1" w:rsidRPr="008B3432">
              <w:rPr>
                <w:sz w:val="22"/>
              </w:rPr>
              <w:t>(from SG13)</w:t>
            </w:r>
            <w:r w:rsidRPr="008B3432">
              <w:rPr>
                <w:sz w:val="22"/>
              </w:rPr>
              <w:t xml:space="preserve">: </w:t>
            </w:r>
            <w:r w:rsidRPr="008B3432">
              <w:rPr>
                <w:sz w:val="22"/>
              </w:rPr>
              <w:br/>
              <w:t xml:space="preserve">Mr </w:t>
            </w:r>
            <w:r w:rsidR="001354AA" w:rsidRPr="008B3432">
              <w:rPr>
                <w:sz w:val="22"/>
              </w:rPr>
              <w:t>Mark Jeffrey**</w:t>
            </w:r>
            <w:r w:rsidR="00F34329" w:rsidRPr="008B3432">
              <w:rPr>
                <w:sz w:val="22"/>
              </w:rPr>
              <w:t xml:space="preserve">, </w:t>
            </w:r>
            <w:r w:rsidR="001354AA" w:rsidRPr="008B3432">
              <w:rPr>
                <w:sz w:val="22"/>
              </w:rPr>
              <w:t>Microsoft, USA</w:t>
            </w:r>
            <w:r w:rsidR="00F34329" w:rsidRPr="008B3432">
              <w:rPr>
                <w:sz w:val="22"/>
              </w:rPr>
              <w:t>,</w:t>
            </w:r>
            <w:r w:rsidR="001354AA" w:rsidRPr="008B3432">
              <w:rPr>
                <w:sz w:val="22"/>
              </w:rPr>
              <w:t xml:space="preserve"> in 2014</w:t>
            </w:r>
            <w:r w:rsidR="00D54FC8">
              <w:rPr>
                <w:sz w:val="22"/>
              </w:rPr>
              <w:t>-</w:t>
            </w:r>
            <w:r w:rsidR="001354AA" w:rsidRPr="008B3432">
              <w:rPr>
                <w:sz w:val="22"/>
              </w:rPr>
              <w:t xml:space="preserve">2016 </w:t>
            </w:r>
          </w:p>
          <w:p w14:paraId="61130E21" w14:textId="0210BDFD" w:rsidR="00FD3DAB" w:rsidRPr="008B3432" w:rsidRDefault="001354AA" w:rsidP="008B3432">
            <w:pPr>
              <w:pStyle w:val="Tabletext"/>
              <w:rPr>
                <w:sz w:val="22"/>
              </w:rPr>
            </w:pPr>
            <w:r w:rsidRPr="008B3432">
              <w:rPr>
                <w:sz w:val="22"/>
              </w:rPr>
              <w:t xml:space="preserve">Mr </w:t>
            </w:r>
            <w:r w:rsidR="001533DE" w:rsidRPr="008B3432">
              <w:rPr>
                <w:sz w:val="22"/>
              </w:rPr>
              <w:t xml:space="preserve">Emil </w:t>
            </w:r>
            <w:proofErr w:type="spellStart"/>
            <w:r w:rsidR="001533DE" w:rsidRPr="008B3432">
              <w:rPr>
                <w:sz w:val="22"/>
              </w:rPr>
              <w:t>Kowalczyk</w:t>
            </w:r>
            <w:proofErr w:type="spellEnd"/>
            <w:r w:rsidR="001533DE" w:rsidRPr="008B3432">
              <w:rPr>
                <w:sz w:val="22"/>
              </w:rPr>
              <w:t>, Orange, Poland</w:t>
            </w:r>
            <w:r w:rsidRPr="008B3432">
              <w:rPr>
                <w:sz w:val="22"/>
              </w:rPr>
              <w:t xml:space="preserve"> in 2016</w:t>
            </w:r>
          </w:p>
          <w:p w14:paraId="0D2A442E" w14:textId="7C950E46" w:rsidR="001533DE" w:rsidRPr="008B3432" w:rsidRDefault="001533DE" w:rsidP="008B3432">
            <w:pPr>
              <w:pStyle w:val="Tabletext"/>
              <w:rPr>
                <w:sz w:val="22"/>
              </w:rPr>
            </w:pPr>
            <w:r w:rsidRPr="008B3432">
              <w:rPr>
                <w:sz w:val="22"/>
              </w:rPr>
              <w:t>Co-Rapporteur</w:t>
            </w:r>
            <w:r w:rsidR="007279D1" w:rsidRPr="008B3432">
              <w:rPr>
                <w:sz w:val="22"/>
              </w:rPr>
              <w:t xml:space="preserve"> (from SG2)</w:t>
            </w:r>
            <w:r w:rsidRPr="008B3432">
              <w:rPr>
                <w:sz w:val="22"/>
              </w:rPr>
              <w:t xml:space="preserve">: </w:t>
            </w:r>
            <w:r w:rsidRPr="008B3432">
              <w:rPr>
                <w:sz w:val="22"/>
              </w:rPr>
              <w:br/>
              <w:t xml:space="preserve">Ms Wang </w:t>
            </w:r>
            <w:proofErr w:type="spellStart"/>
            <w:r w:rsidRPr="008B3432">
              <w:rPr>
                <w:sz w:val="22"/>
              </w:rPr>
              <w:t>Yanchuan</w:t>
            </w:r>
            <w:proofErr w:type="spellEnd"/>
            <w:r w:rsidRPr="008B3432">
              <w:rPr>
                <w:sz w:val="22"/>
              </w:rPr>
              <w:t xml:space="preserve">, China Telecom </w:t>
            </w:r>
          </w:p>
        </w:tc>
        <w:tc>
          <w:tcPr>
            <w:tcW w:w="4088" w:type="dxa"/>
            <w:tcBorders>
              <w:top w:val="single" w:sz="12" w:space="0" w:color="auto"/>
            </w:tcBorders>
            <w:shd w:val="clear" w:color="auto" w:fill="auto"/>
            <w:vAlign w:val="center"/>
          </w:tcPr>
          <w:p w14:paraId="29864B4A" w14:textId="77777777" w:rsidR="00FD3DAB" w:rsidRPr="008B3432" w:rsidRDefault="00FD3DAB" w:rsidP="008B3432">
            <w:pPr>
              <w:pStyle w:val="Tabletext"/>
              <w:rPr>
                <w:sz w:val="22"/>
              </w:rPr>
            </w:pPr>
          </w:p>
        </w:tc>
      </w:tr>
      <w:tr w:rsidR="00FD3DAB" w:rsidRPr="003F0F9B" w14:paraId="02789AA5" w14:textId="77777777" w:rsidTr="00E95AD0">
        <w:trPr>
          <w:cantSplit/>
          <w:tblHeader/>
          <w:jc w:val="center"/>
        </w:trPr>
        <w:tc>
          <w:tcPr>
            <w:tcW w:w="2820" w:type="dxa"/>
            <w:tcBorders>
              <w:top w:val="single" w:sz="12" w:space="0" w:color="auto"/>
            </w:tcBorders>
            <w:shd w:val="clear" w:color="auto" w:fill="auto"/>
            <w:vAlign w:val="center"/>
          </w:tcPr>
          <w:p w14:paraId="3308D7E0" w14:textId="3EF20573" w:rsidR="00FD3DAB" w:rsidRPr="008B3432" w:rsidRDefault="007E1C5E" w:rsidP="008B3432">
            <w:pPr>
              <w:pStyle w:val="Tabletext"/>
              <w:rPr>
                <w:sz w:val="22"/>
              </w:rPr>
            </w:pPr>
            <w:r w:rsidRPr="008B3432">
              <w:rPr>
                <w:sz w:val="22"/>
              </w:rPr>
              <w:t>Joint Coordination Activity on Cloud Computing (JCA-Cloud)</w:t>
            </w:r>
            <w:r w:rsidR="00AE09B6" w:rsidRPr="008B3432">
              <w:rPr>
                <w:sz w:val="22"/>
              </w:rPr>
              <w:t>*</w:t>
            </w:r>
          </w:p>
        </w:tc>
        <w:tc>
          <w:tcPr>
            <w:tcW w:w="2694" w:type="dxa"/>
            <w:tcBorders>
              <w:top w:val="single" w:sz="12" w:space="0" w:color="auto"/>
            </w:tcBorders>
            <w:shd w:val="clear" w:color="auto" w:fill="auto"/>
            <w:vAlign w:val="center"/>
          </w:tcPr>
          <w:p w14:paraId="754E761A" w14:textId="044D0069" w:rsidR="00FD3DAB" w:rsidRPr="008B3432" w:rsidRDefault="00E8266C" w:rsidP="008B3432">
            <w:pPr>
              <w:pStyle w:val="Tabletext"/>
              <w:rPr>
                <w:sz w:val="22"/>
              </w:rPr>
            </w:pPr>
            <w:r w:rsidRPr="008B3432">
              <w:rPr>
                <w:sz w:val="22"/>
              </w:rPr>
              <w:t xml:space="preserve">Ms </w:t>
            </w:r>
            <w:r w:rsidR="007E1C5E" w:rsidRPr="008B3432">
              <w:rPr>
                <w:sz w:val="22"/>
              </w:rPr>
              <w:t>Monique Morrow (Cisco</w:t>
            </w:r>
            <w:r w:rsidRPr="008B3432">
              <w:rPr>
                <w:sz w:val="22"/>
              </w:rPr>
              <w:t>, USA</w:t>
            </w:r>
            <w:r w:rsidR="007E1C5E" w:rsidRPr="008B3432">
              <w:rPr>
                <w:sz w:val="22"/>
              </w:rPr>
              <w:t>)</w:t>
            </w:r>
          </w:p>
        </w:tc>
        <w:tc>
          <w:tcPr>
            <w:tcW w:w="4088" w:type="dxa"/>
            <w:tcBorders>
              <w:top w:val="single" w:sz="12" w:space="0" w:color="auto"/>
            </w:tcBorders>
            <w:shd w:val="clear" w:color="auto" w:fill="auto"/>
            <w:vAlign w:val="center"/>
          </w:tcPr>
          <w:p w14:paraId="5E15B975" w14:textId="77777777" w:rsidR="00FD3DAB" w:rsidRPr="008B3432" w:rsidRDefault="00FD3DAB" w:rsidP="008B3432">
            <w:pPr>
              <w:pStyle w:val="Tabletext"/>
              <w:rPr>
                <w:sz w:val="22"/>
              </w:rPr>
            </w:pPr>
          </w:p>
        </w:tc>
      </w:tr>
      <w:tr w:rsidR="00FD3DAB" w:rsidRPr="003F0F9B" w14:paraId="27C3C213" w14:textId="77777777" w:rsidTr="00E95AD0">
        <w:trPr>
          <w:cantSplit/>
          <w:tblHeader/>
          <w:jc w:val="center"/>
        </w:trPr>
        <w:tc>
          <w:tcPr>
            <w:tcW w:w="2820" w:type="dxa"/>
            <w:tcBorders>
              <w:top w:val="single" w:sz="12" w:space="0" w:color="auto"/>
              <w:bottom w:val="single" w:sz="12" w:space="0" w:color="auto"/>
            </w:tcBorders>
            <w:shd w:val="clear" w:color="auto" w:fill="auto"/>
            <w:vAlign w:val="center"/>
          </w:tcPr>
          <w:p w14:paraId="67D156F3" w14:textId="7F18A591" w:rsidR="00FD3DAB" w:rsidRPr="008B3432" w:rsidRDefault="00E8266C" w:rsidP="008B3432">
            <w:pPr>
              <w:pStyle w:val="Tabletext"/>
              <w:rPr>
                <w:sz w:val="22"/>
              </w:rPr>
            </w:pPr>
            <w:r w:rsidRPr="008B3432">
              <w:rPr>
                <w:sz w:val="22"/>
              </w:rPr>
              <w:t xml:space="preserve">Collaborative Team WP </w:t>
            </w:r>
            <w:r w:rsidR="00375604" w:rsidRPr="008B3432">
              <w:rPr>
                <w:sz w:val="22"/>
              </w:rPr>
              <w:t>2</w:t>
            </w:r>
            <w:r w:rsidRPr="008B3432">
              <w:rPr>
                <w:sz w:val="22"/>
              </w:rPr>
              <w:t>/13 with ISO/IEC/JTC 1/SC 38/WG 3 for Cloud Computing Overview and Vocabulary (CT-CCVOCAB)</w:t>
            </w:r>
            <w:r w:rsidR="00AE09B6" w:rsidRPr="008B3432">
              <w:rPr>
                <w:sz w:val="22"/>
              </w:rPr>
              <w:t>*</w:t>
            </w:r>
          </w:p>
        </w:tc>
        <w:tc>
          <w:tcPr>
            <w:tcW w:w="2694" w:type="dxa"/>
            <w:tcBorders>
              <w:top w:val="single" w:sz="12" w:space="0" w:color="auto"/>
              <w:bottom w:val="single" w:sz="12" w:space="0" w:color="auto"/>
            </w:tcBorders>
            <w:shd w:val="clear" w:color="auto" w:fill="auto"/>
            <w:vAlign w:val="center"/>
          </w:tcPr>
          <w:p w14:paraId="65018C28" w14:textId="40D68AC6" w:rsidR="00FD3DAB" w:rsidRPr="008B3432" w:rsidRDefault="00E8266C" w:rsidP="008B3432">
            <w:pPr>
              <w:pStyle w:val="Tabletext"/>
              <w:rPr>
                <w:sz w:val="22"/>
              </w:rPr>
            </w:pPr>
            <w:r w:rsidRPr="008B3432">
              <w:rPr>
                <w:sz w:val="22"/>
              </w:rPr>
              <w:t xml:space="preserve">Mr Jamil </w:t>
            </w:r>
            <w:proofErr w:type="spellStart"/>
            <w:r w:rsidRPr="008B3432">
              <w:rPr>
                <w:sz w:val="22"/>
              </w:rPr>
              <w:t>Chawki</w:t>
            </w:r>
            <w:proofErr w:type="spellEnd"/>
            <w:r w:rsidRPr="008B3432">
              <w:rPr>
                <w:sz w:val="22"/>
              </w:rPr>
              <w:t xml:space="preserve"> (Orange, France)</w:t>
            </w:r>
          </w:p>
        </w:tc>
        <w:tc>
          <w:tcPr>
            <w:tcW w:w="4088" w:type="dxa"/>
            <w:tcBorders>
              <w:top w:val="single" w:sz="12" w:space="0" w:color="auto"/>
              <w:bottom w:val="single" w:sz="12" w:space="0" w:color="auto"/>
            </w:tcBorders>
            <w:shd w:val="clear" w:color="auto" w:fill="auto"/>
            <w:vAlign w:val="center"/>
          </w:tcPr>
          <w:p w14:paraId="076AD03F" w14:textId="095F8EE5" w:rsidR="00FD3DAB" w:rsidRPr="008B3432" w:rsidRDefault="00FD3DAB" w:rsidP="008B3432">
            <w:pPr>
              <w:pStyle w:val="Tabletext"/>
              <w:rPr>
                <w:sz w:val="22"/>
              </w:rPr>
            </w:pPr>
          </w:p>
        </w:tc>
      </w:tr>
      <w:tr w:rsidR="005A49B0" w:rsidRPr="003F0F9B" w14:paraId="2139B5BF" w14:textId="77777777" w:rsidTr="00E95AD0">
        <w:trPr>
          <w:cantSplit/>
          <w:tblHeader/>
          <w:jc w:val="center"/>
        </w:trPr>
        <w:tc>
          <w:tcPr>
            <w:tcW w:w="2820" w:type="dxa"/>
            <w:tcBorders>
              <w:top w:val="single" w:sz="12" w:space="0" w:color="auto"/>
            </w:tcBorders>
            <w:shd w:val="clear" w:color="auto" w:fill="auto"/>
            <w:vAlign w:val="center"/>
          </w:tcPr>
          <w:p w14:paraId="5C689BE7" w14:textId="765C18C2" w:rsidR="005A49B0" w:rsidRPr="008B3432" w:rsidRDefault="00375604" w:rsidP="008B3432">
            <w:pPr>
              <w:pStyle w:val="Tabletext"/>
              <w:rPr>
                <w:sz w:val="22"/>
              </w:rPr>
            </w:pPr>
            <w:r w:rsidRPr="008B3432">
              <w:rPr>
                <w:sz w:val="22"/>
              </w:rPr>
              <w:t>Collaborative Team WP 2</w:t>
            </w:r>
            <w:r w:rsidR="004A6D11" w:rsidRPr="008B3432">
              <w:rPr>
                <w:sz w:val="22"/>
              </w:rPr>
              <w:t>/13 with ISO/IEC/JTC 1/SC 38/WG 3 for Cloud Computing Reference Architecture (CT-CCRA)</w:t>
            </w:r>
            <w:r w:rsidR="00AE09B6" w:rsidRPr="008B3432">
              <w:rPr>
                <w:sz w:val="22"/>
              </w:rPr>
              <w:t>*</w:t>
            </w:r>
          </w:p>
        </w:tc>
        <w:tc>
          <w:tcPr>
            <w:tcW w:w="2694" w:type="dxa"/>
            <w:tcBorders>
              <w:top w:val="single" w:sz="12" w:space="0" w:color="auto"/>
            </w:tcBorders>
            <w:shd w:val="clear" w:color="auto" w:fill="auto"/>
            <w:vAlign w:val="center"/>
          </w:tcPr>
          <w:p w14:paraId="3431CFF9" w14:textId="0196A321" w:rsidR="005A49B0" w:rsidRPr="008B3432" w:rsidRDefault="004A6D11" w:rsidP="008B3432">
            <w:pPr>
              <w:pStyle w:val="Tabletext"/>
              <w:rPr>
                <w:sz w:val="22"/>
              </w:rPr>
            </w:pPr>
            <w:r w:rsidRPr="008B3432">
              <w:rPr>
                <w:sz w:val="22"/>
              </w:rPr>
              <w:t xml:space="preserve">Mr Jamil </w:t>
            </w:r>
            <w:proofErr w:type="spellStart"/>
            <w:r w:rsidRPr="008B3432">
              <w:rPr>
                <w:sz w:val="22"/>
              </w:rPr>
              <w:t>Chawki</w:t>
            </w:r>
            <w:proofErr w:type="spellEnd"/>
            <w:r w:rsidRPr="008B3432">
              <w:rPr>
                <w:sz w:val="22"/>
              </w:rPr>
              <w:t xml:space="preserve"> (Orange, France)</w:t>
            </w:r>
          </w:p>
        </w:tc>
        <w:tc>
          <w:tcPr>
            <w:tcW w:w="4088" w:type="dxa"/>
            <w:tcBorders>
              <w:top w:val="single" w:sz="12" w:space="0" w:color="auto"/>
            </w:tcBorders>
            <w:shd w:val="clear" w:color="auto" w:fill="auto"/>
            <w:vAlign w:val="center"/>
          </w:tcPr>
          <w:p w14:paraId="7604623D" w14:textId="77777777" w:rsidR="005A49B0" w:rsidRPr="008B3432" w:rsidRDefault="005A49B0" w:rsidP="008B3432">
            <w:pPr>
              <w:pStyle w:val="Tabletext"/>
              <w:rPr>
                <w:sz w:val="22"/>
              </w:rPr>
            </w:pPr>
          </w:p>
        </w:tc>
      </w:tr>
    </w:tbl>
    <w:p w14:paraId="08903893" w14:textId="0CECB5DC" w:rsidR="00483FE0" w:rsidRDefault="00483FE0" w:rsidP="008B3432">
      <w:pPr>
        <w:pStyle w:val="Note"/>
      </w:pPr>
      <w:r>
        <w:t>Legend: * - Closed in the reported study period</w:t>
      </w:r>
      <w:r w:rsidR="00D54FC8">
        <w:t>.</w:t>
      </w:r>
    </w:p>
    <w:p w14:paraId="1FD71D12" w14:textId="7A137D4B" w:rsidR="00483FE0" w:rsidRDefault="00483FE0" w:rsidP="008B3432">
      <w:pPr>
        <w:pStyle w:val="Note"/>
      </w:pPr>
      <w:r>
        <w:t xml:space="preserve">              ** - Resigned from this position.</w:t>
      </w:r>
    </w:p>
    <w:p w14:paraId="4A3C39D4" w14:textId="17CA461A" w:rsidR="00603A7D" w:rsidRPr="00ED421B" w:rsidRDefault="00603A7D" w:rsidP="00E95AD0">
      <w:pPr>
        <w:keepNext/>
        <w:keepLines/>
        <w:rPr>
          <w:b/>
          <w:bCs/>
          <w:lang w:val="en-US"/>
        </w:rPr>
      </w:pPr>
      <w:r w:rsidRPr="00F34329">
        <w:rPr>
          <w:b/>
          <w:bCs/>
          <w:lang w:val="en-US"/>
        </w:rPr>
        <w:lastRenderedPageBreak/>
        <w:t>2.2</w:t>
      </w:r>
      <w:r>
        <w:rPr>
          <w:lang w:val="en-US"/>
        </w:rPr>
        <w:tab/>
      </w:r>
      <w:r w:rsidRPr="00ED421B">
        <w:rPr>
          <w:b/>
          <w:bCs/>
          <w:lang w:val="en-US"/>
        </w:rPr>
        <w:t xml:space="preserve">Study </w:t>
      </w:r>
      <w:r w:rsidRPr="00ED421B">
        <w:rPr>
          <w:b/>
          <w:bCs/>
        </w:rPr>
        <w:t>Group</w:t>
      </w:r>
      <w:r w:rsidRPr="00ED421B">
        <w:rPr>
          <w:b/>
          <w:bCs/>
          <w:lang w:val="en-US"/>
        </w:rPr>
        <w:t xml:space="preserve"> 13 organized and conducted </w:t>
      </w:r>
      <w:r w:rsidR="00375604">
        <w:rPr>
          <w:b/>
          <w:bCs/>
          <w:lang w:val="en-US"/>
        </w:rPr>
        <w:t>seven</w:t>
      </w:r>
      <w:r w:rsidRPr="00ED421B">
        <w:rPr>
          <w:b/>
          <w:bCs/>
          <w:lang w:val="en-US"/>
        </w:rPr>
        <w:t xml:space="preserve"> work</w:t>
      </w:r>
      <w:r w:rsidR="00EE7971">
        <w:rPr>
          <w:b/>
          <w:bCs/>
          <w:lang w:val="en-US"/>
        </w:rPr>
        <w:t>shops in the 201</w:t>
      </w:r>
      <w:r w:rsidR="001009A7">
        <w:rPr>
          <w:b/>
          <w:bCs/>
          <w:lang w:val="en-US"/>
        </w:rPr>
        <w:t>3</w:t>
      </w:r>
      <w:r w:rsidRPr="00ED421B">
        <w:rPr>
          <w:b/>
          <w:bCs/>
          <w:lang w:val="en-US"/>
        </w:rPr>
        <w:t>-201</w:t>
      </w:r>
      <w:r w:rsidR="00EE7971">
        <w:rPr>
          <w:b/>
          <w:bCs/>
          <w:lang w:val="en-US"/>
        </w:rPr>
        <w:t>6</w:t>
      </w:r>
      <w:r w:rsidRPr="00ED421B">
        <w:rPr>
          <w:b/>
          <w:bCs/>
          <w:lang w:val="en-US"/>
        </w:rPr>
        <w:t xml:space="preserve"> study period:</w:t>
      </w:r>
    </w:p>
    <w:p w14:paraId="03835C2D" w14:textId="6D10CD45" w:rsidR="00603A7D" w:rsidRDefault="00E95AD0" w:rsidP="00E95AD0">
      <w:pPr>
        <w:pStyle w:val="enumlev1"/>
      </w:pPr>
      <w:r>
        <w:t>−</w:t>
      </w:r>
      <w:r>
        <w:tab/>
      </w:r>
      <w:r w:rsidR="0083307F" w:rsidRPr="008B3432">
        <w:t>Algiers, Algeria</w:t>
      </w:r>
      <w:r w:rsidR="00603A7D" w:rsidRPr="008B3432">
        <w:t xml:space="preserve">, </w:t>
      </w:r>
      <w:r w:rsidR="0083307F" w:rsidRPr="008B3432">
        <w:t>8 September 2013</w:t>
      </w:r>
      <w:r w:rsidR="00603A7D" w:rsidRPr="00090765">
        <w:t xml:space="preserve">: </w:t>
      </w:r>
      <w:hyperlink r:id="rId173" w:history="1">
        <w:r w:rsidR="0083307F" w:rsidRPr="0083307F">
          <w:rPr>
            <w:rStyle w:val="Hyperlink"/>
          </w:rPr>
          <w:t xml:space="preserve">ITU Workshop on Standardization on IMT, M2M, </w:t>
        </w:r>
        <w:proofErr w:type="spellStart"/>
        <w:r w:rsidR="0083307F" w:rsidRPr="0083307F">
          <w:rPr>
            <w:rStyle w:val="Hyperlink"/>
          </w:rPr>
          <w:t>IoT</w:t>
        </w:r>
        <w:proofErr w:type="spellEnd"/>
        <w:r w:rsidR="0083307F" w:rsidRPr="0083307F">
          <w:rPr>
            <w:rStyle w:val="Hyperlink"/>
          </w:rPr>
          <w:t>, Cloud Computing and SDN</w:t>
        </w:r>
      </w:hyperlink>
      <w:r w:rsidR="0083307F" w:rsidRPr="0083307F">
        <w:t>​</w:t>
      </w:r>
    </w:p>
    <w:p w14:paraId="6173DBE0" w14:textId="00D42A64" w:rsidR="00603A7D" w:rsidRPr="000F102E" w:rsidRDefault="00E95AD0" w:rsidP="00E95AD0">
      <w:pPr>
        <w:pStyle w:val="enumlev1"/>
      </w:pPr>
      <w:r>
        <w:t>−</w:t>
      </w:r>
      <w:r>
        <w:tab/>
      </w:r>
      <w:r w:rsidR="0083307F" w:rsidRPr="008B3432">
        <w:t>Tunis, Tunisia, 28 April 2014</w:t>
      </w:r>
      <w:r w:rsidR="00603A7D" w:rsidRPr="000F102E">
        <w:t xml:space="preserve">: </w:t>
      </w:r>
      <w:hyperlink r:id="rId174" w:history="1">
        <w:r w:rsidR="0083307F" w:rsidRPr="0083307F">
          <w:rPr>
            <w:rStyle w:val="Hyperlink"/>
          </w:rPr>
          <w:t>Second Study Group 13 Regional Workshop for Africa on "Future Networks: Cloud Computing, Energy Saving, Security and Virtualization"</w:t>
        </w:r>
      </w:hyperlink>
    </w:p>
    <w:p w14:paraId="2BB361CA" w14:textId="77777777" w:rsidR="00E95AD0" w:rsidRDefault="00E95AD0" w:rsidP="00E95AD0">
      <w:pPr>
        <w:pStyle w:val="enumlev1"/>
      </w:pPr>
      <w:r>
        <w:t>−</w:t>
      </w:r>
      <w:r>
        <w:tab/>
      </w:r>
      <w:r w:rsidR="00603A7D" w:rsidRPr="008B3432">
        <w:t xml:space="preserve">Geneva, Switzerland, </w:t>
      </w:r>
      <w:r w:rsidR="0083307F" w:rsidRPr="008B3432">
        <w:t>14 November 2014</w:t>
      </w:r>
      <w:r w:rsidR="00603A7D" w:rsidRPr="00090765">
        <w:t>:</w:t>
      </w:r>
      <w:r w:rsidR="00603A7D" w:rsidRPr="00D0531A">
        <w:t xml:space="preserve"> </w:t>
      </w:r>
      <w:hyperlink r:id="rId175" w:history="1">
        <w:r w:rsidR="0083307F" w:rsidRPr="0083307F">
          <w:rPr>
            <w:rStyle w:val="Hyperlink"/>
          </w:rPr>
          <w:t>ITU Workshop on "Cloud Computing Standards - Today and the Future"</w:t>
        </w:r>
      </w:hyperlink>
      <w:r w:rsidR="0083307F" w:rsidRPr="0083307F">
        <w:t xml:space="preserve"> </w:t>
      </w:r>
    </w:p>
    <w:p w14:paraId="50D8BD62" w14:textId="1BBB5C73" w:rsidR="00603A7D" w:rsidRDefault="00E95AD0" w:rsidP="00E95AD0">
      <w:pPr>
        <w:pStyle w:val="enumlev1"/>
      </w:pPr>
      <w:r>
        <w:t>−</w:t>
      </w:r>
      <w:r>
        <w:tab/>
      </w:r>
      <w:r w:rsidR="0083307F" w:rsidRPr="008B3432">
        <w:t>Livingstone, Zambia</w:t>
      </w:r>
      <w:r w:rsidR="00603A7D" w:rsidRPr="008B3432">
        <w:t xml:space="preserve">, </w:t>
      </w:r>
      <w:r w:rsidR="0083307F" w:rsidRPr="008B3432">
        <w:t>23-24 February 2015</w:t>
      </w:r>
      <w:r w:rsidR="00603A7D">
        <w:t xml:space="preserve">: </w:t>
      </w:r>
      <w:hyperlink r:id="rId176" w:history="1">
        <w:r w:rsidR="0083307F" w:rsidRPr="0083307F">
          <w:rPr>
            <w:rStyle w:val="Hyperlink"/>
          </w:rPr>
          <w:t>Third SG13 Regional Workshop for Africa on “ITU-T Standardization Challenges for Developing Countries Working for a Connected Africa”</w:t>
        </w:r>
      </w:hyperlink>
      <w:r w:rsidR="0083307F" w:rsidRPr="0083307F">
        <w:t xml:space="preserve"> </w:t>
      </w:r>
    </w:p>
    <w:p w14:paraId="4C6F4E06" w14:textId="40E12637" w:rsidR="00C733DC" w:rsidRDefault="00E95AD0" w:rsidP="00E95AD0">
      <w:pPr>
        <w:pStyle w:val="enumlev1"/>
      </w:pPr>
      <w:r>
        <w:t>−</w:t>
      </w:r>
      <w:r>
        <w:tab/>
      </w:r>
      <w:r w:rsidR="00603A7D" w:rsidRPr="008B3432">
        <w:t xml:space="preserve">Geneva, Switzerland, </w:t>
      </w:r>
      <w:r w:rsidR="00C733DC" w:rsidRPr="008B3432">
        <w:t>24 April 2015</w:t>
      </w:r>
      <w:r w:rsidR="00603A7D" w:rsidRPr="00090765">
        <w:t>:</w:t>
      </w:r>
      <w:r w:rsidR="00603A7D">
        <w:t xml:space="preserve"> </w:t>
      </w:r>
      <w:hyperlink r:id="rId177" w:history="1">
        <w:r w:rsidR="00C733DC" w:rsidRPr="00C733DC">
          <w:rPr>
            <w:rStyle w:val="Hyperlink"/>
          </w:rPr>
          <w:t>ITU Workshop on "Future Trust and Knowledge Infrastructure", Phase 1</w:t>
        </w:r>
      </w:hyperlink>
    </w:p>
    <w:p w14:paraId="0DC756CC" w14:textId="1883DD5B" w:rsidR="00B85D75" w:rsidRDefault="00E95AD0" w:rsidP="00E95AD0">
      <w:pPr>
        <w:pStyle w:val="enumlev1"/>
      </w:pPr>
      <w:r>
        <w:t>−</w:t>
      </w:r>
      <w:r>
        <w:tab/>
      </w:r>
      <w:r w:rsidR="00C733DC" w:rsidRPr="008B3432">
        <w:t>Accra, Ghana, 14-15 March 2016</w:t>
      </w:r>
      <w:r w:rsidR="00C733DC" w:rsidRPr="00090765">
        <w:t>:</w:t>
      </w:r>
      <w:r w:rsidR="00C733DC">
        <w:t xml:space="preserve"> </w:t>
      </w:r>
      <w:hyperlink r:id="rId178" w:history="1">
        <w:r w:rsidR="00C733DC" w:rsidRPr="00C733DC">
          <w:rPr>
            <w:rStyle w:val="Hyperlink"/>
          </w:rPr>
          <w:t>Fourth SG13 Regional Workshop for Africa on "Future Networks for a better Africa: IMT-2020, Trust, Cloud Computing and Big Data"</w:t>
        </w:r>
      </w:hyperlink>
    </w:p>
    <w:p w14:paraId="08222CD3" w14:textId="15CFA994" w:rsidR="008F0544" w:rsidRDefault="00E95AD0" w:rsidP="00E95AD0">
      <w:pPr>
        <w:pStyle w:val="enumlev1"/>
      </w:pPr>
      <w:r>
        <w:t>−</w:t>
      </w:r>
      <w:r>
        <w:tab/>
      </w:r>
      <w:r w:rsidR="0083307F" w:rsidRPr="008B3432">
        <w:t>Geneva</w:t>
      </w:r>
      <w:r w:rsidR="0083307F">
        <w:t xml:space="preserve">, Switzerland, </w:t>
      </w:r>
      <w:r w:rsidR="00C733DC" w:rsidRPr="00C733DC">
        <w:t>1 July 2016</w:t>
      </w:r>
      <w:r w:rsidR="0083307F" w:rsidRPr="00090765">
        <w:t>:</w:t>
      </w:r>
      <w:r w:rsidR="0083307F">
        <w:t xml:space="preserve"> </w:t>
      </w:r>
      <w:hyperlink r:id="rId179" w:tgtFrame="_blank" w:history="1">
        <w:r w:rsidR="00C733DC" w:rsidRPr="00C733DC">
          <w:rPr>
            <w:rStyle w:val="Hyperlink"/>
          </w:rPr>
          <w:t>ITU Workshop on "Future Trust and Knowledge Infrastructure, Phase 2"</w:t>
        </w:r>
      </w:hyperlink>
    </w:p>
    <w:p w14:paraId="7A692CA2" w14:textId="64D6A976" w:rsidR="00D65003" w:rsidRDefault="00D65003" w:rsidP="00C657E9">
      <w:r>
        <w:t>In addition, members of the Study Group 13</w:t>
      </w:r>
      <w:r w:rsidRPr="00927D5F">
        <w:t xml:space="preserve"> leadership team and others participated in </w:t>
      </w:r>
      <w:r>
        <w:t xml:space="preserve">SG Leadership Assembly and </w:t>
      </w:r>
      <w:r w:rsidRPr="00927D5F">
        <w:t>multiple events organized by ITU-T and ITU-D as well as related events organized by others</w:t>
      </w:r>
      <w:r>
        <w:t xml:space="preserve"> contributing to their success both as speaker, </w:t>
      </w:r>
      <w:r w:rsidR="00F23C16">
        <w:t>panellist</w:t>
      </w:r>
      <w:r>
        <w:t xml:space="preserve"> and participants</w:t>
      </w:r>
      <w:r w:rsidRPr="00927D5F">
        <w:t>.</w:t>
      </w:r>
    </w:p>
    <w:p w14:paraId="4002698C" w14:textId="77777777" w:rsidR="00D25989" w:rsidRPr="003F0F9B" w:rsidRDefault="00D25989" w:rsidP="00BB42C8">
      <w:pPr>
        <w:pStyle w:val="Heading1"/>
        <w:keepNext w:val="0"/>
        <w:keepLines w:val="0"/>
        <w:widowControl w:val="0"/>
      </w:pPr>
      <w:bookmarkStart w:id="7" w:name="_Toc457384346"/>
      <w:r w:rsidRPr="003F0F9B">
        <w:t>3</w:t>
      </w:r>
      <w:r w:rsidRPr="003F0F9B">
        <w:tab/>
        <w:t>Questions and Rapporteurs</w:t>
      </w:r>
      <w:bookmarkEnd w:id="7"/>
    </w:p>
    <w:p w14:paraId="3798029E" w14:textId="7D0D98DF" w:rsidR="00D25989" w:rsidRPr="003F0F9B" w:rsidRDefault="00D25989" w:rsidP="00C657E9">
      <w:pPr>
        <w:pStyle w:val="Heading2"/>
      </w:pPr>
      <w:r w:rsidRPr="00C657E9">
        <w:t>3.1</w:t>
      </w:r>
      <w:r w:rsidRPr="00C657E9">
        <w:tab/>
      </w:r>
      <w:r w:rsidR="009A786E">
        <w:t>WTSA-</w:t>
      </w:r>
      <w:r w:rsidR="00337472">
        <w:t>12</w:t>
      </w:r>
      <w:r w:rsidR="009A786E">
        <w:t xml:space="preserve"> assigned to </w:t>
      </w:r>
      <w:r w:rsidRPr="003F0F9B">
        <w:t xml:space="preserve">Study Group </w:t>
      </w:r>
      <w:r w:rsidR="00117415">
        <w:t>13</w:t>
      </w:r>
      <w:r w:rsidRPr="003F0F9B">
        <w:t xml:space="preserve"> the </w:t>
      </w:r>
      <w:r w:rsidR="0014253F">
        <w:t>19</w:t>
      </w:r>
      <w:r w:rsidRPr="003F0F9B">
        <w:t xml:space="preserve"> Questions</w:t>
      </w:r>
      <w:r w:rsidR="00A159F4">
        <w:t xml:space="preserve"> </w:t>
      </w:r>
      <w:r w:rsidR="009A786E">
        <w:t>listed in Table 4</w:t>
      </w:r>
      <w:r w:rsidR="00A159F4">
        <w:t>.</w:t>
      </w:r>
    </w:p>
    <w:p w14:paraId="3DC8FA68" w14:textId="78BCCB3C" w:rsidR="00D25989" w:rsidRPr="00C657E9" w:rsidRDefault="00D25989" w:rsidP="00C657E9">
      <w:pPr>
        <w:pStyle w:val="TableNoTitle"/>
        <w:rPr>
          <w:bCs/>
        </w:rPr>
      </w:pPr>
      <w:r w:rsidRPr="00C657E9">
        <w:rPr>
          <w:bCs/>
        </w:rPr>
        <w:t>TABLE 4</w:t>
      </w:r>
      <w:r w:rsidR="00C657E9">
        <w:rPr>
          <w:bCs/>
        </w:rPr>
        <w:br/>
      </w:r>
      <w:r w:rsidRPr="003F0F9B">
        <w:t>Study Gro</w:t>
      </w:r>
      <w:r>
        <w:t xml:space="preserve">up </w:t>
      </w:r>
      <w:r w:rsidR="00BF7AA8">
        <w:t>13</w:t>
      </w:r>
      <w:r>
        <w:t xml:space="preserve"> </w:t>
      </w:r>
      <w:r w:rsidR="009A786E">
        <w:t xml:space="preserve">– </w:t>
      </w:r>
      <w:r>
        <w:t xml:space="preserve">Questions </w:t>
      </w:r>
      <w:r w:rsidR="009A786E">
        <w:t>assigned by WTSA-</w:t>
      </w:r>
      <w:r w:rsidR="00337472">
        <w:t>12</w:t>
      </w:r>
      <w:r w:rsidR="009A786E">
        <w:t xml:space="preserve"> </w:t>
      </w:r>
      <w:r>
        <w:t>and Rapporteurs</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4820"/>
        <w:gridCol w:w="879"/>
        <w:gridCol w:w="2806"/>
      </w:tblGrid>
      <w:tr w:rsidR="00D25989" w:rsidRPr="003F0F9B" w14:paraId="383F47F1" w14:textId="77777777" w:rsidTr="0091085F">
        <w:trPr>
          <w:tblHeader/>
          <w:jc w:val="center"/>
        </w:trPr>
        <w:tc>
          <w:tcPr>
            <w:tcW w:w="1276" w:type="dxa"/>
            <w:tcBorders>
              <w:top w:val="single" w:sz="12" w:space="0" w:color="auto"/>
              <w:bottom w:val="single" w:sz="12" w:space="0" w:color="auto"/>
            </w:tcBorders>
            <w:shd w:val="clear" w:color="auto" w:fill="auto"/>
            <w:vAlign w:val="center"/>
          </w:tcPr>
          <w:p w14:paraId="623B3C39" w14:textId="77777777" w:rsidR="00D25989" w:rsidRPr="00C657E9" w:rsidRDefault="00D25989" w:rsidP="00D54FC8">
            <w:pPr>
              <w:pStyle w:val="Tablehead"/>
              <w:rPr>
                <w:sz w:val="22"/>
              </w:rPr>
            </w:pPr>
            <w:r w:rsidRPr="00C657E9">
              <w:rPr>
                <w:sz w:val="22"/>
              </w:rPr>
              <w:t>Questions</w:t>
            </w:r>
          </w:p>
        </w:tc>
        <w:tc>
          <w:tcPr>
            <w:tcW w:w="4820" w:type="dxa"/>
            <w:tcBorders>
              <w:top w:val="single" w:sz="12" w:space="0" w:color="auto"/>
              <w:bottom w:val="single" w:sz="12" w:space="0" w:color="auto"/>
            </w:tcBorders>
            <w:shd w:val="clear" w:color="auto" w:fill="auto"/>
            <w:vAlign w:val="center"/>
          </w:tcPr>
          <w:p w14:paraId="15824BBF" w14:textId="77777777" w:rsidR="00D25989" w:rsidRPr="00C657E9" w:rsidRDefault="00D25989" w:rsidP="00C9310A">
            <w:pPr>
              <w:pStyle w:val="Tablehead"/>
              <w:rPr>
                <w:sz w:val="22"/>
              </w:rPr>
            </w:pPr>
            <w:r w:rsidRPr="00C657E9">
              <w:rPr>
                <w:sz w:val="22"/>
              </w:rPr>
              <w:t>Title of the Questions</w:t>
            </w:r>
          </w:p>
        </w:tc>
        <w:tc>
          <w:tcPr>
            <w:tcW w:w="879" w:type="dxa"/>
            <w:tcBorders>
              <w:top w:val="single" w:sz="12" w:space="0" w:color="auto"/>
              <w:bottom w:val="single" w:sz="12" w:space="0" w:color="auto"/>
            </w:tcBorders>
            <w:shd w:val="clear" w:color="auto" w:fill="auto"/>
            <w:vAlign w:val="center"/>
          </w:tcPr>
          <w:p w14:paraId="42A0AD96" w14:textId="77777777" w:rsidR="00D25989" w:rsidRPr="00C657E9" w:rsidRDefault="00D25989" w:rsidP="00D54FC8">
            <w:pPr>
              <w:pStyle w:val="Tablehead"/>
              <w:rPr>
                <w:sz w:val="22"/>
              </w:rPr>
            </w:pPr>
            <w:r w:rsidRPr="00C657E9">
              <w:rPr>
                <w:sz w:val="22"/>
              </w:rPr>
              <w:t>WP</w:t>
            </w:r>
          </w:p>
        </w:tc>
        <w:tc>
          <w:tcPr>
            <w:tcW w:w="2806" w:type="dxa"/>
            <w:tcBorders>
              <w:top w:val="single" w:sz="12" w:space="0" w:color="auto"/>
              <w:bottom w:val="single" w:sz="12" w:space="0" w:color="auto"/>
            </w:tcBorders>
            <w:vAlign w:val="center"/>
          </w:tcPr>
          <w:p w14:paraId="55F829D2" w14:textId="77777777" w:rsidR="00D25989" w:rsidRPr="00C657E9" w:rsidRDefault="00D25989" w:rsidP="00C9310A">
            <w:pPr>
              <w:pStyle w:val="Tablehead"/>
              <w:rPr>
                <w:sz w:val="22"/>
              </w:rPr>
            </w:pPr>
            <w:r w:rsidRPr="00C657E9">
              <w:rPr>
                <w:sz w:val="22"/>
              </w:rPr>
              <w:t>Rapporteur</w:t>
            </w:r>
          </w:p>
          <w:p w14:paraId="29302D1C" w14:textId="5AD985A4" w:rsidR="00AE09B6" w:rsidRPr="00C657E9" w:rsidRDefault="00AE09B6" w:rsidP="00C9310A">
            <w:pPr>
              <w:pStyle w:val="Tablehead"/>
              <w:rPr>
                <w:sz w:val="22"/>
              </w:rPr>
            </w:pPr>
            <w:r w:rsidRPr="00C657E9">
              <w:rPr>
                <w:sz w:val="22"/>
              </w:rPr>
              <w:t>(Associate Rapporteur)</w:t>
            </w:r>
          </w:p>
        </w:tc>
      </w:tr>
      <w:tr w:rsidR="00D25989" w:rsidRPr="003F0F9B" w14:paraId="1C8DAEFA" w14:textId="77777777" w:rsidTr="007364E3">
        <w:trPr>
          <w:jc w:val="center"/>
        </w:trPr>
        <w:tc>
          <w:tcPr>
            <w:tcW w:w="1276" w:type="dxa"/>
            <w:tcBorders>
              <w:top w:val="single" w:sz="12" w:space="0" w:color="auto"/>
            </w:tcBorders>
            <w:shd w:val="clear" w:color="auto" w:fill="auto"/>
          </w:tcPr>
          <w:p w14:paraId="6EB7A7F0" w14:textId="39519BCD" w:rsidR="00D25989" w:rsidRPr="00C657E9" w:rsidRDefault="00FD3DAB" w:rsidP="00E02D46">
            <w:pPr>
              <w:pStyle w:val="Tabletext"/>
              <w:jc w:val="center"/>
              <w:rPr>
                <w:sz w:val="22"/>
              </w:rPr>
            </w:pPr>
            <w:r w:rsidRPr="00C657E9">
              <w:rPr>
                <w:sz w:val="22"/>
              </w:rPr>
              <w:t>1</w:t>
            </w:r>
            <w:r w:rsidR="00D54FC8">
              <w:rPr>
                <w:sz w:val="22"/>
              </w:rPr>
              <w:t>/13</w:t>
            </w:r>
          </w:p>
        </w:tc>
        <w:tc>
          <w:tcPr>
            <w:tcW w:w="4820" w:type="dxa"/>
            <w:tcBorders>
              <w:top w:val="single" w:sz="12" w:space="0" w:color="auto"/>
            </w:tcBorders>
            <w:shd w:val="clear" w:color="auto" w:fill="auto"/>
          </w:tcPr>
          <w:p w14:paraId="16B295A8" w14:textId="77777777" w:rsidR="00D25989" w:rsidRPr="00C657E9" w:rsidRDefault="00FD3DAB" w:rsidP="00AB5107">
            <w:pPr>
              <w:pStyle w:val="Tabletext"/>
              <w:rPr>
                <w:sz w:val="22"/>
              </w:rPr>
            </w:pPr>
            <w:r w:rsidRPr="00C657E9">
              <w:rPr>
                <w:sz w:val="22"/>
              </w:rPr>
              <w:t>Service scenarios, deployment models and migration issues based on convergence services</w:t>
            </w:r>
          </w:p>
        </w:tc>
        <w:tc>
          <w:tcPr>
            <w:tcW w:w="879" w:type="dxa"/>
            <w:tcBorders>
              <w:top w:val="single" w:sz="12" w:space="0" w:color="auto"/>
            </w:tcBorders>
            <w:shd w:val="clear" w:color="auto" w:fill="auto"/>
          </w:tcPr>
          <w:p w14:paraId="5C23FE0F" w14:textId="68C10088" w:rsidR="00D25989" w:rsidRPr="00C657E9" w:rsidRDefault="00FD3DAB" w:rsidP="00E02D46">
            <w:pPr>
              <w:pStyle w:val="Tabletext"/>
              <w:jc w:val="center"/>
              <w:rPr>
                <w:sz w:val="22"/>
              </w:rPr>
            </w:pPr>
            <w:r w:rsidRPr="00C657E9">
              <w:rPr>
                <w:sz w:val="22"/>
              </w:rPr>
              <w:t>1</w:t>
            </w:r>
            <w:r w:rsidR="00D54FC8">
              <w:rPr>
                <w:sz w:val="22"/>
              </w:rPr>
              <w:t>/13</w:t>
            </w:r>
          </w:p>
        </w:tc>
        <w:tc>
          <w:tcPr>
            <w:tcW w:w="2806" w:type="dxa"/>
            <w:tcBorders>
              <w:top w:val="single" w:sz="12" w:space="0" w:color="auto"/>
            </w:tcBorders>
          </w:tcPr>
          <w:p w14:paraId="6BD66FD8" w14:textId="71A66F43" w:rsidR="00D25989" w:rsidRPr="00C657E9" w:rsidRDefault="001009A7" w:rsidP="00AB5107">
            <w:pPr>
              <w:pStyle w:val="Tabletext"/>
              <w:rPr>
                <w:sz w:val="22"/>
              </w:rPr>
            </w:pPr>
            <w:r w:rsidRPr="00C657E9">
              <w:rPr>
                <w:sz w:val="22"/>
              </w:rPr>
              <w:t xml:space="preserve">Mr </w:t>
            </w:r>
            <w:proofErr w:type="spellStart"/>
            <w:r w:rsidR="00FD3DAB" w:rsidRPr="00C657E9">
              <w:rPr>
                <w:sz w:val="22"/>
              </w:rPr>
              <w:t>Heechang</w:t>
            </w:r>
            <w:proofErr w:type="spellEnd"/>
            <w:r w:rsidR="00FD3DAB" w:rsidRPr="00C657E9">
              <w:rPr>
                <w:sz w:val="22"/>
              </w:rPr>
              <w:t xml:space="preserve"> </w:t>
            </w:r>
            <w:r w:rsidR="00052845" w:rsidRPr="00C657E9">
              <w:rPr>
                <w:sz w:val="22"/>
              </w:rPr>
              <w:t>Chung</w:t>
            </w:r>
          </w:p>
        </w:tc>
      </w:tr>
      <w:tr w:rsidR="00D25989" w:rsidRPr="001009A7" w14:paraId="259DA846" w14:textId="77777777" w:rsidTr="007364E3">
        <w:trPr>
          <w:jc w:val="center"/>
        </w:trPr>
        <w:tc>
          <w:tcPr>
            <w:tcW w:w="1276" w:type="dxa"/>
            <w:shd w:val="clear" w:color="auto" w:fill="auto"/>
          </w:tcPr>
          <w:p w14:paraId="027E69E4" w14:textId="4AEE3023" w:rsidR="00D25989" w:rsidRPr="00C657E9" w:rsidRDefault="00FD3DAB" w:rsidP="00E02D46">
            <w:pPr>
              <w:pStyle w:val="Tabletext"/>
              <w:jc w:val="center"/>
              <w:rPr>
                <w:sz w:val="22"/>
              </w:rPr>
            </w:pPr>
            <w:r w:rsidRPr="00C657E9">
              <w:rPr>
                <w:sz w:val="22"/>
              </w:rPr>
              <w:t>2</w:t>
            </w:r>
            <w:r w:rsidR="00D54FC8">
              <w:rPr>
                <w:sz w:val="22"/>
              </w:rPr>
              <w:t>/13</w:t>
            </w:r>
          </w:p>
        </w:tc>
        <w:tc>
          <w:tcPr>
            <w:tcW w:w="4820" w:type="dxa"/>
            <w:shd w:val="clear" w:color="auto" w:fill="auto"/>
          </w:tcPr>
          <w:p w14:paraId="46B104BA" w14:textId="63DA31A5" w:rsidR="00D25989" w:rsidRPr="00C657E9" w:rsidRDefault="00052845" w:rsidP="00AB5107">
            <w:pPr>
              <w:pStyle w:val="Tabletext"/>
              <w:rPr>
                <w:sz w:val="22"/>
              </w:rPr>
            </w:pPr>
            <w:r w:rsidRPr="00C657E9">
              <w:rPr>
                <w:sz w:val="22"/>
              </w:rPr>
              <w:t xml:space="preserve">Requirements for NGN evolution (NGN-e) and its capabilities including support of </w:t>
            </w:r>
            <w:proofErr w:type="spellStart"/>
            <w:r w:rsidRPr="00C657E9">
              <w:rPr>
                <w:sz w:val="22"/>
              </w:rPr>
              <w:t>IoT</w:t>
            </w:r>
            <w:proofErr w:type="spellEnd"/>
            <w:r w:rsidRPr="00C657E9">
              <w:rPr>
                <w:sz w:val="22"/>
              </w:rPr>
              <w:t xml:space="preserve"> and use of software-defined networking</w:t>
            </w:r>
          </w:p>
        </w:tc>
        <w:tc>
          <w:tcPr>
            <w:tcW w:w="879" w:type="dxa"/>
            <w:shd w:val="clear" w:color="auto" w:fill="auto"/>
          </w:tcPr>
          <w:p w14:paraId="100F368E" w14:textId="1F574D0B" w:rsidR="00D25989" w:rsidRPr="00C657E9" w:rsidRDefault="00FD3DAB" w:rsidP="00E02D46">
            <w:pPr>
              <w:pStyle w:val="Tabletext"/>
              <w:jc w:val="center"/>
              <w:rPr>
                <w:sz w:val="22"/>
              </w:rPr>
            </w:pPr>
            <w:r w:rsidRPr="00C657E9">
              <w:rPr>
                <w:sz w:val="22"/>
              </w:rPr>
              <w:t>1</w:t>
            </w:r>
            <w:r w:rsidR="00D54FC8">
              <w:rPr>
                <w:sz w:val="22"/>
              </w:rPr>
              <w:t>/13</w:t>
            </w:r>
          </w:p>
        </w:tc>
        <w:tc>
          <w:tcPr>
            <w:tcW w:w="2806" w:type="dxa"/>
          </w:tcPr>
          <w:p w14:paraId="289ACF3F" w14:textId="19074724" w:rsidR="00AE09B6" w:rsidRPr="00C657E9" w:rsidRDefault="001009A7" w:rsidP="00AB5107">
            <w:pPr>
              <w:pStyle w:val="Tabletext"/>
              <w:rPr>
                <w:sz w:val="22"/>
              </w:rPr>
            </w:pPr>
            <w:r w:rsidRPr="00C657E9">
              <w:rPr>
                <w:sz w:val="22"/>
              </w:rPr>
              <w:t xml:space="preserve">Mr </w:t>
            </w:r>
            <w:r w:rsidR="00052845" w:rsidRPr="00C657E9">
              <w:rPr>
                <w:sz w:val="22"/>
              </w:rPr>
              <w:t>Marco Carugi</w:t>
            </w:r>
          </w:p>
          <w:p w14:paraId="32ACAE0B" w14:textId="2223F0B4" w:rsidR="00D25989" w:rsidRPr="00C657E9" w:rsidRDefault="003A7321" w:rsidP="00AB5107">
            <w:pPr>
              <w:pStyle w:val="Tabletext"/>
              <w:rPr>
                <w:sz w:val="22"/>
              </w:rPr>
            </w:pPr>
            <w:r w:rsidRPr="00C657E9">
              <w:rPr>
                <w:sz w:val="22"/>
              </w:rPr>
              <w:t>(</w:t>
            </w:r>
            <w:r w:rsidR="001009A7" w:rsidRPr="00C657E9">
              <w:rPr>
                <w:sz w:val="22"/>
              </w:rPr>
              <w:t xml:space="preserve">Mr </w:t>
            </w:r>
            <w:r w:rsidR="00AE09B6" w:rsidRPr="00C657E9">
              <w:rPr>
                <w:sz w:val="22"/>
              </w:rPr>
              <w:t>Qi</w:t>
            </w:r>
            <w:r w:rsidRPr="00C657E9">
              <w:rPr>
                <w:sz w:val="22"/>
              </w:rPr>
              <w:t>an Wang</w:t>
            </w:r>
            <w:r w:rsidR="00AE09B6" w:rsidRPr="00C657E9">
              <w:rPr>
                <w:sz w:val="22"/>
              </w:rPr>
              <w:t>**</w:t>
            </w:r>
            <w:r w:rsidRPr="00C657E9">
              <w:rPr>
                <w:sz w:val="22"/>
              </w:rPr>
              <w:t>)</w:t>
            </w:r>
            <w:r w:rsidR="00052845" w:rsidRPr="00C657E9">
              <w:rPr>
                <w:sz w:val="22"/>
              </w:rPr>
              <w:br/>
            </w:r>
            <w:r w:rsidR="00AE09B6" w:rsidRPr="00C657E9">
              <w:rPr>
                <w:sz w:val="22"/>
              </w:rPr>
              <w:t>(</w:t>
            </w:r>
            <w:r w:rsidR="001009A7" w:rsidRPr="00C657E9">
              <w:rPr>
                <w:sz w:val="22"/>
              </w:rPr>
              <w:t xml:space="preserve">Mr </w:t>
            </w:r>
            <w:r w:rsidR="00052845" w:rsidRPr="00C657E9">
              <w:rPr>
                <w:sz w:val="22"/>
              </w:rPr>
              <w:t>Xiao Su</w:t>
            </w:r>
            <w:r w:rsidR="00AE09B6" w:rsidRPr="00C657E9">
              <w:rPr>
                <w:sz w:val="22"/>
              </w:rPr>
              <w:t>)</w:t>
            </w:r>
          </w:p>
        </w:tc>
      </w:tr>
      <w:tr w:rsidR="00D25989" w:rsidRPr="003F0F9B" w14:paraId="3F0D260E" w14:textId="77777777" w:rsidTr="007364E3">
        <w:trPr>
          <w:jc w:val="center"/>
        </w:trPr>
        <w:tc>
          <w:tcPr>
            <w:tcW w:w="1276" w:type="dxa"/>
            <w:shd w:val="clear" w:color="auto" w:fill="auto"/>
          </w:tcPr>
          <w:p w14:paraId="2C4D5BD3" w14:textId="33AF0BB9" w:rsidR="00D25989" w:rsidRPr="00C657E9" w:rsidRDefault="00FD3DAB" w:rsidP="00E02D46">
            <w:pPr>
              <w:pStyle w:val="Tabletext"/>
              <w:jc w:val="center"/>
              <w:rPr>
                <w:sz w:val="22"/>
              </w:rPr>
            </w:pPr>
            <w:r w:rsidRPr="00C657E9">
              <w:rPr>
                <w:sz w:val="22"/>
              </w:rPr>
              <w:t>3</w:t>
            </w:r>
            <w:r w:rsidR="00D54FC8">
              <w:rPr>
                <w:sz w:val="22"/>
              </w:rPr>
              <w:t>/13</w:t>
            </w:r>
          </w:p>
        </w:tc>
        <w:tc>
          <w:tcPr>
            <w:tcW w:w="4820" w:type="dxa"/>
            <w:shd w:val="clear" w:color="auto" w:fill="auto"/>
          </w:tcPr>
          <w:p w14:paraId="2EC871B0" w14:textId="2D23F3E5" w:rsidR="00D25989" w:rsidRPr="00C657E9" w:rsidRDefault="00052845" w:rsidP="00AB5107">
            <w:pPr>
              <w:pStyle w:val="Tabletext"/>
              <w:rPr>
                <w:sz w:val="22"/>
              </w:rPr>
            </w:pPr>
            <w:r w:rsidRPr="00C657E9">
              <w:rPr>
                <w:sz w:val="22"/>
              </w:rPr>
              <w:t xml:space="preserve">Functional architecture for NGN evolution (NGN-e) including support of </w:t>
            </w:r>
            <w:proofErr w:type="spellStart"/>
            <w:r w:rsidRPr="00C657E9">
              <w:rPr>
                <w:sz w:val="22"/>
              </w:rPr>
              <w:t>IoT</w:t>
            </w:r>
            <w:proofErr w:type="spellEnd"/>
            <w:r w:rsidRPr="00C657E9">
              <w:rPr>
                <w:sz w:val="22"/>
              </w:rPr>
              <w:t xml:space="preserve"> and use of software-defined networking</w:t>
            </w:r>
          </w:p>
        </w:tc>
        <w:tc>
          <w:tcPr>
            <w:tcW w:w="879" w:type="dxa"/>
            <w:shd w:val="clear" w:color="auto" w:fill="auto"/>
          </w:tcPr>
          <w:p w14:paraId="5ABE4414" w14:textId="0D21456E" w:rsidR="00D25989" w:rsidRPr="00C657E9" w:rsidRDefault="00FD3DAB" w:rsidP="00E02D46">
            <w:pPr>
              <w:pStyle w:val="Tabletext"/>
              <w:jc w:val="center"/>
              <w:rPr>
                <w:sz w:val="22"/>
              </w:rPr>
            </w:pPr>
            <w:r w:rsidRPr="00C657E9">
              <w:rPr>
                <w:sz w:val="22"/>
              </w:rPr>
              <w:t>1</w:t>
            </w:r>
            <w:r w:rsidR="00D54FC8">
              <w:rPr>
                <w:sz w:val="22"/>
              </w:rPr>
              <w:t>/13</w:t>
            </w:r>
          </w:p>
        </w:tc>
        <w:tc>
          <w:tcPr>
            <w:tcW w:w="2806" w:type="dxa"/>
          </w:tcPr>
          <w:p w14:paraId="5046969F" w14:textId="57D5FAB0" w:rsidR="00D25989" w:rsidRPr="00C657E9" w:rsidRDefault="001009A7" w:rsidP="00AB5107">
            <w:pPr>
              <w:pStyle w:val="Tabletext"/>
              <w:rPr>
                <w:sz w:val="22"/>
              </w:rPr>
            </w:pPr>
            <w:r w:rsidRPr="00C657E9">
              <w:rPr>
                <w:sz w:val="22"/>
              </w:rPr>
              <w:t xml:space="preserve">Ms </w:t>
            </w:r>
            <w:r w:rsidR="00052845" w:rsidRPr="00C657E9">
              <w:rPr>
                <w:sz w:val="22"/>
              </w:rPr>
              <w:t>Yuan Zhang</w:t>
            </w:r>
          </w:p>
        </w:tc>
      </w:tr>
      <w:tr w:rsidR="00FD3DAB" w:rsidRPr="003F0F9B" w14:paraId="25F57D64" w14:textId="77777777" w:rsidTr="00AB2CAA">
        <w:trPr>
          <w:jc w:val="center"/>
        </w:trPr>
        <w:tc>
          <w:tcPr>
            <w:tcW w:w="1276" w:type="dxa"/>
            <w:shd w:val="clear" w:color="auto" w:fill="auto"/>
          </w:tcPr>
          <w:p w14:paraId="7679CE2F" w14:textId="4E56CA41" w:rsidR="00FD3DAB" w:rsidRPr="00C657E9" w:rsidRDefault="00FD3DAB" w:rsidP="00E02D46">
            <w:pPr>
              <w:pStyle w:val="Tabletext"/>
              <w:jc w:val="center"/>
              <w:rPr>
                <w:sz w:val="22"/>
              </w:rPr>
            </w:pPr>
            <w:r w:rsidRPr="00C657E9">
              <w:rPr>
                <w:sz w:val="22"/>
              </w:rPr>
              <w:t>4</w:t>
            </w:r>
            <w:r w:rsidR="00D54FC8">
              <w:rPr>
                <w:sz w:val="22"/>
              </w:rPr>
              <w:t>/13</w:t>
            </w:r>
          </w:p>
        </w:tc>
        <w:tc>
          <w:tcPr>
            <w:tcW w:w="4820" w:type="dxa"/>
            <w:shd w:val="clear" w:color="auto" w:fill="auto"/>
          </w:tcPr>
          <w:p w14:paraId="39E7DEE1" w14:textId="5AE43F8C" w:rsidR="00FD3DAB" w:rsidRPr="00C657E9" w:rsidRDefault="00052845" w:rsidP="00AB5107">
            <w:pPr>
              <w:pStyle w:val="Tabletext"/>
              <w:rPr>
                <w:sz w:val="22"/>
              </w:rPr>
            </w:pPr>
            <w:r w:rsidRPr="00C657E9">
              <w:rPr>
                <w:sz w:val="22"/>
              </w:rPr>
              <w:t>Identification of evolving IMT systems and beyond</w:t>
            </w:r>
          </w:p>
        </w:tc>
        <w:tc>
          <w:tcPr>
            <w:tcW w:w="879" w:type="dxa"/>
            <w:shd w:val="clear" w:color="auto" w:fill="auto"/>
          </w:tcPr>
          <w:p w14:paraId="0F5E36AE" w14:textId="08455F91" w:rsidR="00FD3DAB" w:rsidRPr="00C657E9" w:rsidRDefault="00FD3DAB" w:rsidP="00E02D46">
            <w:pPr>
              <w:pStyle w:val="Tabletext"/>
              <w:jc w:val="center"/>
              <w:rPr>
                <w:sz w:val="22"/>
              </w:rPr>
            </w:pPr>
            <w:r w:rsidRPr="00C657E9">
              <w:rPr>
                <w:sz w:val="22"/>
              </w:rPr>
              <w:t>1</w:t>
            </w:r>
            <w:r w:rsidR="00D54FC8">
              <w:rPr>
                <w:sz w:val="22"/>
              </w:rPr>
              <w:t>/13</w:t>
            </w:r>
          </w:p>
        </w:tc>
        <w:tc>
          <w:tcPr>
            <w:tcW w:w="2806" w:type="dxa"/>
          </w:tcPr>
          <w:p w14:paraId="2C647BFE" w14:textId="46FF0ED9" w:rsidR="00FD3DAB" w:rsidRPr="00C657E9" w:rsidRDefault="001009A7" w:rsidP="00AB5107">
            <w:pPr>
              <w:pStyle w:val="Tabletext"/>
              <w:rPr>
                <w:sz w:val="22"/>
              </w:rPr>
            </w:pPr>
            <w:r w:rsidRPr="00C657E9">
              <w:rPr>
                <w:sz w:val="22"/>
              </w:rPr>
              <w:t xml:space="preserve">Mr </w:t>
            </w:r>
            <w:r w:rsidR="00052845" w:rsidRPr="00C657E9">
              <w:rPr>
                <w:sz w:val="22"/>
              </w:rPr>
              <w:t>Brice Murara</w:t>
            </w:r>
          </w:p>
        </w:tc>
      </w:tr>
      <w:tr w:rsidR="00FD3DAB" w:rsidRPr="003F0F9B" w14:paraId="29154D79" w14:textId="77777777" w:rsidTr="00AB2CAA">
        <w:trPr>
          <w:jc w:val="center"/>
        </w:trPr>
        <w:tc>
          <w:tcPr>
            <w:tcW w:w="1276" w:type="dxa"/>
            <w:shd w:val="clear" w:color="auto" w:fill="auto"/>
          </w:tcPr>
          <w:p w14:paraId="55D82F0E" w14:textId="44939081" w:rsidR="00FD3DAB" w:rsidRPr="00C657E9" w:rsidRDefault="00FD3DAB" w:rsidP="00E02D46">
            <w:pPr>
              <w:pStyle w:val="Tabletext"/>
              <w:jc w:val="center"/>
              <w:rPr>
                <w:sz w:val="22"/>
              </w:rPr>
            </w:pPr>
            <w:r w:rsidRPr="00C657E9">
              <w:rPr>
                <w:sz w:val="22"/>
              </w:rPr>
              <w:t>5</w:t>
            </w:r>
            <w:r w:rsidR="00D54FC8">
              <w:rPr>
                <w:sz w:val="22"/>
              </w:rPr>
              <w:t>/13</w:t>
            </w:r>
          </w:p>
        </w:tc>
        <w:tc>
          <w:tcPr>
            <w:tcW w:w="4820" w:type="dxa"/>
            <w:shd w:val="clear" w:color="auto" w:fill="auto"/>
          </w:tcPr>
          <w:p w14:paraId="61922219" w14:textId="55C9BD01" w:rsidR="00FD3DAB" w:rsidRPr="00C657E9" w:rsidRDefault="00F35B25" w:rsidP="00AB5107">
            <w:pPr>
              <w:pStyle w:val="Tabletext"/>
              <w:rPr>
                <w:sz w:val="22"/>
              </w:rPr>
            </w:pPr>
            <w:r w:rsidRPr="00C657E9">
              <w:rPr>
                <w:sz w:val="22"/>
              </w:rPr>
              <w:t>Applying IMS, IMT and other new technologies in developing country mobile telecom networks</w:t>
            </w:r>
          </w:p>
        </w:tc>
        <w:tc>
          <w:tcPr>
            <w:tcW w:w="879" w:type="dxa"/>
            <w:shd w:val="clear" w:color="auto" w:fill="auto"/>
          </w:tcPr>
          <w:p w14:paraId="3E32F625" w14:textId="5F32A110" w:rsidR="00FD3DAB" w:rsidRPr="00C657E9" w:rsidRDefault="00FD3DAB" w:rsidP="00E02D46">
            <w:pPr>
              <w:pStyle w:val="Tabletext"/>
              <w:jc w:val="center"/>
              <w:rPr>
                <w:sz w:val="22"/>
              </w:rPr>
            </w:pPr>
            <w:r w:rsidRPr="00C657E9">
              <w:rPr>
                <w:sz w:val="22"/>
              </w:rPr>
              <w:t>1</w:t>
            </w:r>
            <w:r w:rsidR="00D54FC8">
              <w:rPr>
                <w:sz w:val="22"/>
              </w:rPr>
              <w:t>/13</w:t>
            </w:r>
          </w:p>
        </w:tc>
        <w:tc>
          <w:tcPr>
            <w:tcW w:w="2806" w:type="dxa"/>
          </w:tcPr>
          <w:p w14:paraId="4419B3D8" w14:textId="41E97DAA" w:rsidR="00FD3DAB" w:rsidRPr="00C657E9" w:rsidRDefault="001009A7" w:rsidP="00AB5107">
            <w:pPr>
              <w:pStyle w:val="Tabletext"/>
              <w:rPr>
                <w:sz w:val="22"/>
              </w:rPr>
            </w:pPr>
            <w:r w:rsidRPr="00C657E9">
              <w:rPr>
                <w:sz w:val="22"/>
              </w:rPr>
              <w:t xml:space="preserve">Mr </w:t>
            </w:r>
            <w:r w:rsidR="00F35B25" w:rsidRPr="00C657E9">
              <w:rPr>
                <w:sz w:val="22"/>
              </w:rPr>
              <w:t xml:space="preserve">Simon </w:t>
            </w:r>
            <w:proofErr w:type="spellStart"/>
            <w:r w:rsidR="00F35B25" w:rsidRPr="00C657E9">
              <w:rPr>
                <w:sz w:val="22"/>
              </w:rPr>
              <w:t>Bugaba</w:t>
            </w:r>
            <w:proofErr w:type="spellEnd"/>
          </w:p>
        </w:tc>
      </w:tr>
      <w:tr w:rsidR="00FD3DAB" w:rsidRPr="003F0F9B" w14:paraId="0AB9DA55" w14:textId="77777777" w:rsidTr="00AB2CAA">
        <w:trPr>
          <w:jc w:val="center"/>
        </w:trPr>
        <w:tc>
          <w:tcPr>
            <w:tcW w:w="1276" w:type="dxa"/>
            <w:shd w:val="clear" w:color="auto" w:fill="auto"/>
          </w:tcPr>
          <w:p w14:paraId="3149D2EE" w14:textId="0B662601" w:rsidR="00FD3DAB" w:rsidRPr="00C657E9" w:rsidRDefault="00FD3DAB" w:rsidP="00E02D46">
            <w:pPr>
              <w:pStyle w:val="Tabletext"/>
              <w:jc w:val="center"/>
              <w:rPr>
                <w:sz w:val="22"/>
              </w:rPr>
            </w:pPr>
            <w:r w:rsidRPr="00C657E9">
              <w:rPr>
                <w:sz w:val="22"/>
              </w:rPr>
              <w:t>6</w:t>
            </w:r>
            <w:r w:rsidR="00D54FC8">
              <w:rPr>
                <w:sz w:val="22"/>
              </w:rPr>
              <w:t>/13</w:t>
            </w:r>
          </w:p>
        </w:tc>
        <w:tc>
          <w:tcPr>
            <w:tcW w:w="4820" w:type="dxa"/>
            <w:shd w:val="clear" w:color="auto" w:fill="auto"/>
          </w:tcPr>
          <w:p w14:paraId="782DC23C" w14:textId="12FD14CA" w:rsidR="00FD3DAB" w:rsidRPr="00C657E9" w:rsidRDefault="00F35B25" w:rsidP="00AB5107">
            <w:pPr>
              <w:pStyle w:val="Tabletext"/>
              <w:rPr>
                <w:sz w:val="22"/>
              </w:rPr>
            </w:pPr>
            <w:r w:rsidRPr="00C657E9">
              <w:rPr>
                <w:sz w:val="22"/>
              </w:rPr>
              <w:t>Requirements and mechanisms for network QoS enablement (including support for software-defined networking)</w:t>
            </w:r>
          </w:p>
        </w:tc>
        <w:tc>
          <w:tcPr>
            <w:tcW w:w="879" w:type="dxa"/>
            <w:shd w:val="clear" w:color="auto" w:fill="auto"/>
          </w:tcPr>
          <w:p w14:paraId="0E816678" w14:textId="44356542" w:rsidR="00FD3DAB" w:rsidRPr="00C657E9" w:rsidRDefault="00FD3DAB" w:rsidP="00E02D46">
            <w:pPr>
              <w:pStyle w:val="Tabletext"/>
              <w:jc w:val="center"/>
              <w:rPr>
                <w:sz w:val="22"/>
              </w:rPr>
            </w:pPr>
            <w:r w:rsidRPr="00C657E9">
              <w:rPr>
                <w:sz w:val="22"/>
              </w:rPr>
              <w:t>2</w:t>
            </w:r>
            <w:r w:rsidR="00D54FC8">
              <w:rPr>
                <w:sz w:val="22"/>
              </w:rPr>
              <w:t>/13</w:t>
            </w:r>
          </w:p>
        </w:tc>
        <w:tc>
          <w:tcPr>
            <w:tcW w:w="2806" w:type="dxa"/>
          </w:tcPr>
          <w:p w14:paraId="1544C803" w14:textId="3586ACA3" w:rsidR="00FD3DAB" w:rsidRPr="00C657E9" w:rsidRDefault="001009A7" w:rsidP="00AB5107">
            <w:pPr>
              <w:pStyle w:val="Tabletext"/>
              <w:rPr>
                <w:sz w:val="22"/>
              </w:rPr>
            </w:pPr>
            <w:r w:rsidRPr="00C657E9">
              <w:rPr>
                <w:sz w:val="22"/>
              </w:rPr>
              <w:t xml:space="preserve">Mr </w:t>
            </w:r>
            <w:proofErr w:type="spellStart"/>
            <w:r w:rsidR="00F35B25" w:rsidRPr="00C657E9">
              <w:rPr>
                <w:sz w:val="22"/>
              </w:rPr>
              <w:t>Taesang</w:t>
            </w:r>
            <w:proofErr w:type="spellEnd"/>
            <w:r w:rsidR="00F35B25" w:rsidRPr="00C657E9">
              <w:rPr>
                <w:sz w:val="22"/>
              </w:rPr>
              <w:t xml:space="preserve"> Choi</w:t>
            </w:r>
          </w:p>
        </w:tc>
      </w:tr>
      <w:tr w:rsidR="00FD3DAB" w:rsidRPr="003F0F9B" w14:paraId="5D57B58D" w14:textId="77777777" w:rsidTr="00AB2CAA">
        <w:trPr>
          <w:jc w:val="center"/>
        </w:trPr>
        <w:tc>
          <w:tcPr>
            <w:tcW w:w="1276" w:type="dxa"/>
            <w:shd w:val="clear" w:color="auto" w:fill="auto"/>
          </w:tcPr>
          <w:p w14:paraId="16F9AE0C" w14:textId="17C0E166" w:rsidR="00FD3DAB" w:rsidRPr="00C657E9" w:rsidRDefault="00FD3DAB" w:rsidP="00E02D46">
            <w:pPr>
              <w:pStyle w:val="Tabletext"/>
              <w:jc w:val="center"/>
              <w:rPr>
                <w:sz w:val="22"/>
              </w:rPr>
            </w:pPr>
            <w:r w:rsidRPr="00C657E9">
              <w:rPr>
                <w:sz w:val="22"/>
              </w:rPr>
              <w:lastRenderedPageBreak/>
              <w:t>7</w:t>
            </w:r>
            <w:r w:rsidR="00D54FC8">
              <w:rPr>
                <w:sz w:val="22"/>
              </w:rPr>
              <w:t>/13</w:t>
            </w:r>
          </w:p>
        </w:tc>
        <w:tc>
          <w:tcPr>
            <w:tcW w:w="4820" w:type="dxa"/>
            <w:shd w:val="clear" w:color="auto" w:fill="auto"/>
          </w:tcPr>
          <w:p w14:paraId="0396BA8F" w14:textId="54932F53" w:rsidR="00FD3DAB" w:rsidRPr="00C657E9" w:rsidRDefault="00F35B25" w:rsidP="00AB5107">
            <w:pPr>
              <w:pStyle w:val="Tabletext"/>
              <w:rPr>
                <w:sz w:val="22"/>
              </w:rPr>
            </w:pPr>
            <w:r w:rsidRPr="00C657E9">
              <w:rPr>
                <w:sz w:val="22"/>
              </w:rPr>
              <w:t>Deep packet inspection in support of service/application awareness in evolving networks</w:t>
            </w:r>
          </w:p>
        </w:tc>
        <w:tc>
          <w:tcPr>
            <w:tcW w:w="879" w:type="dxa"/>
            <w:shd w:val="clear" w:color="auto" w:fill="auto"/>
          </w:tcPr>
          <w:p w14:paraId="487FBC44" w14:textId="6E3FD96E" w:rsidR="00FD3DAB" w:rsidRPr="00C657E9" w:rsidRDefault="00FD3DAB" w:rsidP="00E02D46">
            <w:pPr>
              <w:pStyle w:val="Tabletext"/>
              <w:jc w:val="center"/>
              <w:rPr>
                <w:sz w:val="22"/>
              </w:rPr>
            </w:pPr>
            <w:r w:rsidRPr="00C657E9">
              <w:rPr>
                <w:sz w:val="22"/>
              </w:rPr>
              <w:t>2</w:t>
            </w:r>
            <w:r w:rsidR="00D54FC8">
              <w:rPr>
                <w:sz w:val="22"/>
              </w:rPr>
              <w:t>/13</w:t>
            </w:r>
          </w:p>
        </w:tc>
        <w:tc>
          <w:tcPr>
            <w:tcW w:w="2806" w:type="dxa"/>
          </w:tcPr>
          <w:p w14:paraId="21D64B2D" w14:textId="0A99C6CE" w:rsidR="00AE09B6" w:rsidRPr="00C657E9" w:rsidRDefault="001009A7" w:rsidP="00AB5107">
            <w:pPr>
              <w:pStyle w:val="Tabletext"/>
              <w:rPr>
                <w:sz w:val="22"/>
              </w:rPr>
            </w:pPr>
            <w:r w:rsidRPr="00C657E9">
              <w:rPr>
                <w:sz w:val="22"/>
              </w:rPr>
              <w:t xml:space="preserve">Mr </w:t>
            </w:r>
            <w:proofErr w:type="spellStart"/>
            <w:r w:rsidR="00AE09B6" w:rsidRPr="00C657E9">
              <w:rPr>
                <w:sz w:val="22"/>
              </w:rPr>
              <w:t>Guosheng</w:t>
            </w:r>
            <w:proofErr w:type="spellEnd"/>
            <w:r w:rsidR="00AE09B6" w:rsidRPr="00C657E9">
              <w:rPr>
                <w:sz w:val="22"/>
              </w:rPr>
              <w:t xml:space="preserve"> Zhu**</w:t>
            </w:r>
          </w:p>
          <w:p w14:paraId="67665F02" w14:textId="486C7B4B" w:rsidR="00FD3DAB" w:rsidRPr="00C657E9" w:rsidRDefault="001009A7" w:rsidP="00AB5107">
            <w:pPr>
              <w:pStyle w:val="Tabletext"/>
              <w:rPr>
                <w:sz w:val="22"/>
              </w:rPr>
            </w:pPr>
            <w:r w:rsidRPr="00C657E9">
              <w:rPr>
                <w:sz w:val="22"/>
              </w:rPr>
              <w:t xml:space="preserve">Mr </w:t>
            </w:r>
            <w:r w:rsidR="00F35B25" w:rsidRPr="00C657E9">
              <w:rPr>
                <w:sz w:val="22"/>
              </w:rPr>
              <w:t>David Dai</w:t>
            </w:r>
          </w:p>
        </w:tc>
      </w:tr>
      <w:tr w:rsidR="00FD3DAB" w:rsidRPr="003F0F9B" w14:paraId="79823D45" w14:textId="77777777" w:rsidTr="00AB2CAA">
        <w:trPr>
          <w:jc w:val="center"/>
        </w:trPr>
        <w:tc>
          <w:tcPr>
            <w:tcW w:w="1276" w:type="dxa"/>
            <w:shd w:val="clear" w:color="auto" w:fill="auto"/>
          </w:tcPr>
          <w:p w14:paraId="08DCDCA9" w14:textId="5F9F48D7" w:rsidR="00FD3DAB" w:rsidRPr="00C657E9" w:rsidRDefault="00FD3DAB" w:rsidP="00E02D46">
            <w:pPr>
              <w:pStyle w:val="Tabletext"/>
              <w:jc w:val="center"/>
              <w:rPr>
                <w:sz w:val="22"/>
              </w:rPr>
            </w:pPr>
            <w:r w:rsidRPr="00C657E9">
              <w:rPr>
                <w:sz w:val="22"/>
              </w:rPr>
              <w:t>8</w:t>
            </w:r>
            <w:r w:rsidR="00F34329" w:rsidRPr="00C657E9">
              <w:rPr>
                <w:sz w:val="22"/>
              </w:rPr>
              <w:t>*</w:t>
            </w:r>
            <w:r w:rsidR="00D54FC8">
              <w:rPr>
                <w:sz w:val="22"/>
              </w:rPr>
              <w:t>/13</w:t>
            </w:r>
          </w:p>
        </w:tc>
        <w:tc>
          <w:tcPr>
            <w:tcW w:w="4820" w:type="dxa"/>
            <w:shd w:val="clear" w:color="auto" w:fill="auto"/>
          </w:tcPr>
          <w:p w14:paraId="1C09EB3B" w14:textId="3A2FF2FE" w:rsidR="00FD3DAB" w:rsidRPr="00C657E9" w:rsidRDefault="00F35B25" w:rsidP="00C657E9">
            <w:pPr>
              <w:pStyle w:val="Tabletext"/>
              <w:rPr>
                <w:sz w:val="22"/>
              </w:rPr>
            </w:pPr>
            <w:r w:rsidRPr="00C657E9">
              <w:rPr>
                <w:sz w:val="22"/>
              </w:rPr>
              <w:t xml:space="preserve">Security and identity management in evolving managed networks (including software-defined networking) </w:t>
            </w:r>
          </w:p>
        </w:tc>
        <w:tc>
          <w:tcPr>
            <w:tcW w:w="879" w:type="dxa"/>
            <w:shd w:val="clear" w:color="auto" w:fill="auto"/>
          </w:tcPr>
          <w:p w14:paraId="4391F3E0" w14:textId="218AA1CB" w:rsidR="00FD3DAB" w:rsidRPr="00C657E9" w:rsidRDefault="00FD3DAB" w:rsidP="00E02D46">
            <w:pPr>
              <w:pStyle w:val="Tabletext"/>
              <w:jc w:val="center"/>
              <w:rPr>
                <w:sz w:val="22"/>
              </w:rPr>
            </w:pPr>
            <w:r w:rsidRPr="00C657E9">
              <w:rPr>
                <w:sz w:val="22"/>
              </w:rPr>
              <w:t>2</w:t>
            </w:r>
            <w:r w:rsidR="00D54FC8">
              <w:rPr>
                <w:sz w:val="22"/>
              </w:rPr>
              <w:t>/13</w:t>
            </w:r>
          </w:p>
        </w:tc>
        <w:tc>
          <w:tcPr>
            <w:tcW w:w="2806" w:type="dxa"/>
          </w:tcPr>
          <w:p w14:paraId="5145B01E" w14:textId="3D02A503" w:rsidR="00FD3DAB" w:rsidRPr="00C657E9" w:rsidRDefault="001009A7" w:rsidP="00C657E9">
            <w:pPr>
              <w:pStyle w:val="Tabletext"/>
              <w:rPr>
                <w:sz w:val="22"/>
              </w:rPr>
            </w:pPr>
            <w:r w:rsidRPr="00C657E9">
              <w:rPr>
                <w:sz w:val="22"/>
              </w:rPr>
              <w:t xml:space="preserve">Mr </w:t>
            </w:r>
            <w:r w:rsidR="00F35B25" w:rsidRPr="00C657E9">
              <w:rPr>
                <w:sz w:val="22"/>
              </w:rPr>
              <w:t xml:space="preserve">Igor </w:t>
            </w:r>
            <w:proofErr w:type="spellStart"/>
            <w:r w:rsidR="00F35B25" w:rsidRPr="00C657E9">
              <w:rPr>
                <w:sz w:val="22"/>
              </w:rPr>
              <w:t>Faynberg</w:t>
            </w:r>
            <w:proofErr w:type="spellEnd"/>
            <w:r w:rsidR="00F35B25" w:rsidRPr="00C657E9">
              <w:rPr>
                <w:sz w:val="22"/>
              </w:rPr>
              <w:br/>
            </w:r>
            <w:r w:rsidR="001354AA" w:rsidRPr="00C657E9">
              <w:rPr>
                <w:sz w:val="22"/>
              </w:rPr>
              <w:t>(</w:t>
            </w:r>
            <w:r w:rsidRPr="00C657E9">
              <w:rPr>
                <w:sz w:val="22"/>
              </w:rPr>
              <w:t xml:space="preserve">Mr </w:t>
            </w:r>
            <w:r w:rsidR="00F35B25" w:rsidRPr="00C657E9">
              <w:rPr>
                <w:sz w:val="22"/>
              </w:rPr>
              <w:t>Xiao He</w:t>
            </w:r>
            <w:r w:rsidR="001354AA" w:rsidRPr="00C657E9">
              <w:rPr>
                <w:sz w:val="22"/>
              </w:rPr>
              <w:t>)</w:t>
            </w:r>
          </w:p>
        </w:tc>
      </w:tr>
      <w:tr w:rsidR="00FD3DAB" w:rsidRPr="003F0F9B" w14:paraId="34086B7F" w14:textId="77777777" w:rsidTr="00AB2CAA">
        <w:trPr>
          <w:jc w:val="center"/>
        </w:trPr>
        <w:tc>
          <w:tcPr>
            <w:tcW w:w="1276" w:type="dxa"/>
            <w:shd w:val="clear" w:color="auto" w:fill="auto"/>
          </w:tcPr>
          <w:p w14:paraId="1475801F" w14:textId="01651C10" w:rsidR="00FD3DAB" w:rsidRPr="00C657E9" w:rsidRDefault="00FD3DAB" w:rsidP="00E02D46">
            <w:pPr>
              <w:pStyle w:val="Tabletext"/>
              <w:jc w:val="center"/>
              <w:rPr>
                <w:sz w:val="22"/>
              </w:rPr>
            </w:pPr>
            <w:r w:rsidRPr="00C657E9">
              <w:rPr>
                <w:sz w:val="22"/>
              </w:rPr>
              <w:t>9</w:t>
            </w:r>
            <w:r w:rsidR="00D54FC8">
              <w:rPr>
                <w:sz w:val="22"/>
              </w:rPr>
              <w:t>/13</w:t>
            </w:r>
          </w:p>
        </w:tc>
        <w:tc>
          <w:tcPr>
            <w:tcW w:w="4820" w:type="dxa"/>
            <w:shd w:val="clear" w:color="auto" w:fill="auto"/>
          </w:tcPr>
          <w:p w14:paraId="7AC0E912" w14:textId="684D488C" w:rsidR="00FD3DAB" w:rsidRPr="00C657E9" w:rsidRDefault="00F35B25" w:rsidP="00C657E9">
            <w:pPr>
              <w:pStyle w:val="Tabletext"/>
              <w:rPr>
                <w:sz w:val="22"/>
              </w:rPr>
            </w:pPr>
            <w:r w:rsidRPr="00C657E9">
              <w:rPr>
                <w:sz w:val="22"/>
              </w:rPr>
              <w:t>Mobility management (including support for software-defined networking)</w:t>
            </w:r>
          </w:p>
        </w:tc>
        <w:tc>
          <w:tcPr>
            <w:tcW w:w="879" w:type="dxa"/>
            <w:shd w:val="clear" w:color="auto" w:fill="auto"/>
          </w:tcPr>
          <w:p w14:paraId="55BA4023" w14:textId="3A37BBDD" w:rsidR="00FD3DAB" w:rsidRPr="00C657E9" w:rsidRDefault="00FD3DAB" w:rsidP="00E02D46">
            <w:pPr>
              <w:pStyle w:val="Tabletext"/>
              <w:jc w:val="center"/>
              <w:rPr>
                <w:sz w:val="22"/>
              </w:rPr>
            </w:pPr>
            <w:r w:rsidRPr="00C657E9">
              <w:rPr>
                <w:sz w:val="22"/>
              </w:rPr>
              <w:t>2</w:t>
            </w:r>
            <w:r w:rsidR="00D54FC8">
              <w:rPr>
                <w:sz w:val="22"/>
              </w:rPr>
              <w:t>/13</w:t>
            </w:r>
          </w:p>
        </w:tc>
        <w:tc>
          <w:tcPr>
            <w:tcW w:w="2806" w:type="dxa"/>
          </w:tcPr>
          <w:p w14:paraId="127F5F59" w14:textId="29813F94" w:rsidR="00AE09B6" w:rsidRPr="00C657E9" w:rsidRDefault="001009A7" w:rsidP="00C657E9">
            <w:pPr>
              <w:pStyle w:val="Tabletext"/>
              <w:rPr>
                <w:sz w:val="22"/>
              </w:rPr>
            </w:pPr>
            <w:r w:rsidRPr="00C657E9">
              <w:rPr>
                <w:sz w:val="22"/>
              </w:rPr>
              <w:t xml:space="preserve">Mr </w:t>
            </w:r>
            <w:proofErr w:type="spellStart"/>
            <w:r w:rsidR="00AE09B6" w:rsidRPr="00C657E9">
              <w:rPr>
                <w:sz w:val="22"/>
              </w:rPr>
              <w:t>Kyounghee</w:t>
            </w:r>
            <w:proofErr w:type="spellEnd"/>
            <w:r w:rsidR="00AE09B6" w:rsidRPr="00C657E9">
              <w:rPr>
                <w:sz w:val="22"/>
              </w:rPr>
              <w:t xml:space="preserve"> Lee**</w:t>
            </w:r>
          </w:p>
          <w:p w14:paraId="653B6E6E" w14:textId="5E70E249" w:rsidR="00FD3DAB" w:rsidRPr="00C657E9" w:rsidRDefault="001009A7" w:rsidP="00C657E9">
            <w:pPr>
              <w:pStyle w:val="Tabletext"/>
              <w:rPr>
                <w:sz w:val="22"/>
              </w:rPr>
            </w:pPr>
            <w:r w:rsidRPr="00C657E9">
              <w:rPr>
                <w:sz w:val="22"/>
              </w:rPr>
              <w:t xml:space="preserve">Mr </w:t>
            </w:r>
            <w:r w:rsidR="00F35B25" w:rsidRPr="00C657E9">
              <w:rPr>
                <w:sz w:val="22"/>
              </w:rPr>
              <w:t xml:space="preserve">Seng </w:t>
            </w:r>
            <w:proofErr w:type="spellStart"/>
            <w:r w:rsidR="00F35B25" w:rsidRPr="00C657E9">
              <w:rPr>
                <w:sz w:val="22"/>
              </w:rPr>
              <w:t>Kyoun</w:t>
            </w:r>
            <w:proofErr w:type="spellEnd"/>
            <w:r w:rsidR="00F35B25" w:rsidRPr="00C657E9">
              <w:rPr>
                <w:sz w:val="22"/>
              </w:rPr>
              <w:t xml:space="preserve"> Jo</w:t>
            </w:r>
          </w:p>
        </w:tc>
      </w:tr>
      <w:tr w:rsidR="00FD3DAB" w:rsidRPr="003F0F9B" w14:paraId="54033B37" w14:textId="77777777" w:rsidTr="00AB2CAA">
        <w:trPr>
          <w:jc w:val="center"/>
        </w:trPr>
        <w:tc>
          <w:tcPr>
            <w:tcW w:w="1276" w:type="dxa"/>
            <w:shd w:val="clear" w:color="auto" w:fill="auto"/>
          </w:tcPr>
          <w:p w14:paraId="4210B271" w14:textId="6CB79258" w:rsidR="00FD3DAB" w:rsidRPr="00C657E9" w:rsidRDefault="00FD3DAB" w:rsidP="00E02D46">
            <w:pPr>
              <w:pStyle w:val="Tabletext"/>
              <w:jc w:val="center"/>
              <w:rPr>
                <w:sz w:val="22"/>
              </w:rPr>
            </w:pPr>
            <w:r w:rsidRPr="00C657E9">
              <w:rPr>
                <w:sz w:val="22"/>
              </w:rPr>
              <w:t>10</w:t>
            </w:r>
            <w:r w:rsidR="00D54FC8">
              <w:rPr>
                <w:sz w:val="22"/>
              </w:rPr>
              <w:t>/13</w:t>
            </w:r>
          </w:p>
        </w:tc>
        <w:tc>
          <w:tcPr>
            <w:tcW w:w="4820" w:type="dxa"/>
            <w:shd w:val="clear" w:color="auto" w:fill="auto"/>
          </w:tcPr>
          <w:p w14:paraId="159A6196" w14:textId="4A9BE607" w:rsidR="00FD3DAB" w:rsidRPr="00C657E9" w:rsidRDefault="00F35B25" w:rsidP="00C657E9">
            <w:pPr>
              <w:pStyle w:val="Tabletext"/>
              <w:rPr>
                <w:sz w:val="22"/>
              </w:rPr>
            </w:pPr>
            <w:r w:rsidRPr="00C657E9">
              <w:rPr>
                <w:sz w:val="22"/>
              </w:rPr>
              <w:t>Coordination and management for multiple access technologies (Multi-connection)</w:t>
            </w:r>
          </w:p>
        </w:tc>
        <w:tc>
          <w:tcPr>
            <w:tcW w:w="879" w:type="dxa"/>
            <w:shd w:val="clear" w:color="auto" w:fill="auto"/>
          </w:tcPr>
          <w:p w14:paraId="5E9E645F" w14:textId="7D7CA095" w:rsidR="00FD3DAB" w:rsidRPr="00C657E9" w:rsidRDefault="00FD3DAB" w:rsidP="00E02D46">
            <w:pPr>
              <w:pStyle w:val="Tabletext"/>
              <w:jc w:val="center"/>
              <w:rPr>
                <w:sz w:val="22"/>
              </w:rPr>
            </w:pPr>
            <w:r w:rsidRPr="00C657E9">
              <w:rPr>
                <w:sz w:val="22"/>
              </w:rPr>
              <w:t>2</w:t>
            </w:r>
            <w:r w:rsidR="00D54FC8">
              <w:rPr>
                <w:sz w:val="22"/>
              </w:rPr>
              <w:t>/13</w:t>
            </w:r>
          </w:p>
        </w:tc>
        <w:tc>
          <w:tcPr>
            <w:tcW w:w="2806" w:type="dxa"/>
          </w:tcPr>
          <w:p w14:paraId="7D7D8925" w14:textId="19CE45B6" w:rsidR="00FD3DAB" w:rsidRPr="00C657E9" w:rsidRDefault="001009A7" w:rsidP="00C657E9">
            <w:pPr>
              <w:pStyle w:val="Tabletext"/>
              <w:rPr>
                <w:sz w:val="22"/>
              </w:rPr>
            </w:pPr>
            <w:r w:rsidRPr="00C657E9">
              <w:rPr>
                <w:sz w:val="22"/>
              </w:rPr>
              <w:t xml:space="preserve">Mr </w:t>
            </w:r>
            <w:proofErr w:type="spellStart"/>
            <w:r w:rsidR="00F35B25" w:rsidRPr="00C657E9">
              <w:rPr>
                <w:sz w:val="22"/>
              </w:rPr>
              <w:t>Yachen</w:t>
            </w:r>
            <w:proofErr w:type="spellEnd"/>
            <w:r w:rsidR="00F35B25" w:rsidRPr="00C657E9">
              <w:rPr>
                <w:sz w:val="22"/>
              </w:rPr>
              <w:t xml:space="preserve"> Wang</w:t>
            </w:r>
            <w:r w:rsidR="00F35B25" w:rsidRPr="00C657E9">
              <w:rPr>
                <w:sz w:val="22"/>
              </w:rPr>
              <w:br/>
            </w:r>
            <w:r w:rsidR="00AE09B6" w:rsidRPr="00C657E9">
              <w:rPr>
                <w:sz w:val="22"/>
              </w:rPr>
              <w:t>(</w:t>
            </w:r>
            <w:r w:rsidRPr="00C657E9">
              <w:rPr>
                <w:sz w:val="22"/>
              </w:rPr>
              <w:t xml:space="preserve">Mr </w:t>
            </w:r>
            <w:r w:rsidR="00F35B25" w:rsidRPr="00C657E9">
              <w:rPr>
                <w:sz w:val="22"/>
              </w:rPr>
              <w:t>Oscar Lopez-Torres</w:t>
            </w:r>
            <w:r w:rsidR="00AE09B6" w:rsidRPr="00C657E9">
              <w:rPr>
                <w:sz w:val="22"/>
              </w:rPr>
              <w:t>)</w:t>
            </w:r>
          </w:p>
        </w:tc>
      </w:tr>
      <w:tr w:rsidR="00FD3DAB" w:rsidRPr="003F0F9B" w14:paraId="6D31C1C1" w14:textId="77777777" w:rsidTr="00AB2CAA">
        <w:trPr>
          <w:jc w:val="center"/>
        </w:trPr>
        <w:tc>
          <w:tcPr>
            <w:tcW w:w="1276" w:type="dxa"/>
            <w:shd w:val="clear" w:color="auto" w:fill="auto"/>
          </w:tcPr>
          <w:p w14:paraId="1B0380AE" w14:textId="0F0D8BBF" w:rsidR="00FD3DAB" w:rsidRPr="00C657E9" w:rsidRDefault="00FD3DAB" w:rsidP="00E02D46">
            <w:pPr>
              <w:pStyle w:val="Tabletext"/>
              <w:jc w:val="center"/>
              <w:rPr>
                <w:sz w:val="22"/>
              </w:rPr>
            </w:pPr>
            <w:r w:rsidRPr="00C657E9">
              <w:rPr>
                <w:sz w:val="22"/>
              </w:rPr>
              <w:t>11</w:t>
            </w:r>
            <w:r w:rsidR="00D54FC8">
              <w:rPr>
                <w:sz w:val="22"/>
              </w:rPr>
              <w:t>/13</w:t>
            </w:r>
          </w:p>
        </w:tc>
        <w:tc>
          <w:tcPr>
            <w:tcW w:w="4820" w:type="dxa"/>
            <w:shd w:val="clear" w:color="auto" w:fill="auto"/>
          </w:tcPr>
          <w:p w14:paraId="706C4290" w14:textId="25026148" w:rsidR="00FD3DAB" w:rsidRPr="00C657E9" w:rsidRDefault="00F35B25" w:rsidP="00C657E9">
            <w:pPr>
              <w:pStyle w:val="Tabletext"/>
              <w:rPr>
                <w:sz w:val="22"/>
              </w:rPr>
            </w:pPr>
            <w:r w:rsidRPr="00C657E9">
              <w:rPr>
                <w:sz w:val="22"/>
              </w:rPr>
              <w:t>Evolution of user-centric networking, services, and interworking with networks of the future including Software-Defined Networking</w:t>
            </w:r>
          </w:p>
        </w:tc>
        <w:tc>
          <w:tcPr>
            <w:tcW w:w="879" w:type="dxa"/>
            <w:shd w:val="clear" w:color="auto" w:fill="auto"/>
          </w:tcPr>
          <w:p w14:paraId="044286BA" w14:textId="09394379" w:rsidR="00FD3DAB" w:rsidRPr="00C657E9" w:rsidRDefault="00FD3DAB" w:rsidP="00E02D46">
            <w:pPr>
              <w:pStyle w:val="Tabletext"/>
              <w:jc w:val="center"/>
              <w:rPr>
                <w:sz w:val="22"/>
              </w:rPr>
            </w:pPr>
            <w:r w:rsidRPr="00C657E9">
              <w:rPr>
                <w:sz w:val="22"/>
              </w:rPr>
              <w:t>3</w:t>
            </w:r>
            <w:r w:rsidR="00D54FC8">
              <w:rPr>
                <w:sz w:val="22"/>
              </w:rPr>
              <w:t>/13</w:t>
            </w:r>
          </w:p>
        </w:tc>
        <w:tc>
          <w:tcPr>
            <w:tcW w:w="2806" w:type="dxa"/>
          </w:tcPr>
          <w:p w14:paraId="07373D27" w14:textId="19552220" w:rsidR="00FD3DAB" w:rsidRPr="00C657E9" w:rsidRDefault="001009A7" w:rsidP="00C657E9">
            <w:pPr>
              <w:pStyle w:val="Tabletext"/>
              <w:rPr>
                <w:sz w:val="22"/>
              </w:rPr>
            </w:pPr>
            <w:r w:rsidRPr="00C657E9">
              <w:rPr>
                <w:sz w:val="22"/>
              </w:rPr>
              <w:t xml:space="preserve">Mr </w:t>
            </w:r>
            <w:r w:rsidR="00F35B25" w:rsidRPr="00C657E9">
              <w:rPr>
                <w:sz w:val="22"/>
              </w:rPr>
              <w:t>Gyu Myoung Lee</w:t>
            </w:r>
          </w:p>
        </w:tc>
      </w:tr>
      <w:tr w:rsidR="00FD3DAB" w:rsidRPr="003F0F9B" w14:paraId="23636A97" w14:textId="77777777" w:rsidTr="00AB2CAA">
        <w:trPr>
          <w:jc w:val="center"/>
        </w:trPr>
        <w:tc>
          <w:tcPr>
            <w:tcW w:w="1276" w:type="dxa"/>
            <w:shd w:val="clear" w:color="auto" w:fill="auto"/>
          </w:tcPr>
          <w:p w14:paraId="28E2F8FC" w14:textId="6C9225B6" w:rsidR="00FD3DAB" w:rsidRPr="00C657E9" w:rsidRDefault="00FD3DAB" w:rsidP="00E02D46">
            <w:pPr>
              <w:pStyle w:val="Tabletext"/>
              <w:jc w:val="center"/>
              <w:rPr>
                <w:sz w:val="22"/>
              </w:rPr>
            </w:pPr>
            <w:r w:rsidRPr="00C657E9">
              <w:rPr>
                <w:sz w:val="22"/>
              </w:rPr>
              <w:t>12</w:t>
            </w:r>
            <w:r w:rsidR="00D54FC8">
              <w:rPr>
                <w:sz w:val="22"/>
              </w:rPr>
              <w:t>/13</w:t>
            </w:r>
          </w:p>
        </w:tc>
        <w:tc>
          <w:tcPr>
            <w:tcW w:w="4820" w:type="dxa"/>
            <w:shd w:val="clear" w:color="auto" w:fill="auto"/>
          </w:tcPr>
          <w:p w14:paraId="2676965E" w14:textId="150E81E2" w:rsidR="00FD3DAB" w:rsidRPr="00C657E9" w:rsidRDefault="00F35B25" w:rsidP="00C657E9">
            <w:pPr>
              <w:pStyle w:val="Tabletext"/>
              <w:rPr>
                <w:sz w:val="22"/>
              </w:rPr>
            </w:pPr>
            <w:r w:rsidRPr="00C657E9">
              <w:rPr>
                <w:sz w:val="22"/>
              </w:rPr>
              <w:t>Distributed service networking</w:t>
            </w:r>
          </w:p>
        </w:tc>
        <w:tc>
          <w:tcPr>
            <w:tcW w:w="879" w:type="dxa"/>
            <w:shd w:val="clear" w:color="auto" w:fill="auto"/>
          </w:tcPr>
          <w:p w14:paraId="2E735E2E" w14:textId="22FC6FB2" w:rsidR="00FD3DAB" w:rsidRPr="00C657E9" w:rsidRDefault="00FD3DAB" w:rsidP="00E02D46">
            <w:pPr>
              <w:pStyle w:val="Tabletext"/>
              <w:jc w:val="center"/>
              <w:rPr>
                <w:sz w:val="22"/>
              </w:rPr>
            </w:pPr>
            <w:r w:rsidRPr="00C657E9">
              <w:rPr>
                <w:sz w:val="22"/>
              </w:rPr>
              <w:t>3</w:t>
            </w:r>
            <w:r w:rsidR="00D54FC8">
              <w:rPr>
                <w:sz w:val="22"/>
              </w:rPr>
              <w:t>/13</w:t>
            </w:r>
          </w:p>
        </w:tc>
        <w:tc>
          <w:tcPr>
            <w:tcW w:w="2806" w:type="dxa"/>
          </w:tcPr>
          <w:p w14:paraId="226F35A3" w14:textId="720AD248" w:rsidR="00FD3DAB" w:rsidRPr="00C657E9" w:rsidRDefault="001009A7" w:rsidP="00C657E9">
            <w:pPr>
              <w:pStyle w:val="Tabletext"/>
              <w:rPr>
                <w:sz w:val="22"/>
              </w:rPr>
            </w:pPr>
            <w:r w:rsidRPr="00C657E9">
              <w:rPr>
                <w:sz w:val="22"/>
              </w:rPr>
              <w:t xml:space="preserve">Mr </w:t>
            </w:r>
            <w:proofErr w:type="spellStart"/>
            <w:r w:rsidR="00F35B25" w:rsidRPr="00C657E9">
              <w:rPr>
                <w:sz w:val="22"/>
              </w:rPr>
              <w:t>Jin</w:t>
            </w:r>
            <w:proofErr w:type="spellEnd"/>
            <w:r w:rsidR="00F35B25" w:rsidRPr="00C657E9">
              <w:rPr>
                <w:sz w:val="22"/>
              </w:rPr>
              <w:t xml:space="preserve"> Peng</w:t>
            </w:r>
            <w:r w:rsidR="00C21FD7" w:rsidRPr="00C657E9">
              <w:rPr>
                <w:sz w:val="22"/>
              </w:rPr>
              <w:t>**</w:t>
            </w:r>
          </w:p>
          <w:p w14:paraId="1AF0CFDF" w14:textId="2431F7E3" w:rsidR="00C21FD7" w:rsidRPr="00C657E9" w:rsidRDefault="001009A7" w:rsidP="00C657E9">
            <w:pPr>
              <w:pStyle w:val="Tabletext"/>
              <w:rPr>
                <w:sz w:val="22"/>
              </w:rPr>
            </w:pPr>
            <w:r w:rsidRPr="00C657E9">
              <w:rPr>
                <w:sz w:val="22"/>
              </w:rPr>
              <w:t xml:space="preserve">Mr </w:t>
            </w:r>
            <w:r w:rsidR="00C21FD7" w:rsidRPr="00C657E9">
              <w:rPr>
                <w:sz w:val="22"/>
              </w:rPr>
              <w:t>Chen Wei</w:t>
            </w:r>
          </w:p>
        </w:tc>
      </w:tr>
      <w:tr w:rsidR="00FD3DAB" w:rsidRPr="003F0F9B" w14:paraId="6DF09F54" w14:textId="77777777" w:rsidTr="00AB2CAA">
        <w:trPr>
          <w:jc w:val="center"/>
        </w:trPr>
        <w:tc>
          <w:tcPr>
            <w:tcW w:w="1276" w:type="dxa"/>
            <w:shd w:val="clear" w:color="auto" w:fill="auto"/>
          </w:tcPr>
          <w:p w14:paraId="37FCEEC2" w14:textId="33CBE61A" w:rsidR="00FD3DAB" w:rsidRPr="00C657E9" w:rsidRDefault="00FD3DAB" w:rsidP="00E02D46">
            <w:pPr>
              <w:pStyle w:val="Tabletext"/>
              <w:jc w:val="center"/>
              <w:rPr>
                <w:sz w:val="22"/>
              </w:rPr>
            </w:pPr>
            <w:r w:rsidRPr="00C657E9">
              <w:rPr>
                <w:sz w:val="22"/>
              </w:rPr>
              <w:t>13</w:t>
            </w:r>
            <w:r w:rsidR="00D54FC8">
              <w:rPr>
                <w:sz w:val="22"/>
              </w:rPr>
              <w:t>/13</w:t>
            </w:r>
          </w:p>
        </w:tc>
        <w:tc>
          <w:tcPr>
            <w:tcW w:w="4820" w:type="dxa"/>
            <w:shd w:val="clear" w:color="auto" w:fill="auto"/>
          </w:tcPr>
          <w:p w14:paraId="7D606263" w14:textId="36054EED" w:rsidR="00FD3DAB" w:rsidRPr="00C657E9" w:rsidRDefault="00F35B25" w:rsidP="00C657E9">
            <w:pPr>
              <w:pStyle w:val="Tabletext"/>
              <w:rPr>
                <w:sz w:val="22"/>
              </w:rPr>
            </w:pPr>
            <w:r w:rsidRPr="00C657E9">
              <w:rPr>
                <w:sz w:val="22"/>
              </w:rPr>
              <w:t>Requirements, mechanisms and frameworks for packet data network evolution</w:t>
            </w:r>
          </w:p>
        </w:tc>
        <w:tc>
          <w:tcPr>
            <w:tcW w:w="879" w:type="dxa"/>
            <w:shd w:val="clear" w:color="auto" w:fill="auto"/>
          </w:tcPr>
          <w:p w14:paraId="75AB6EF7" w14:textId="72A7C10D" w:rsidR="00FD3DAB" w:rsidRPr="00C657E9" w:rsidRDefault="00FD3DAB" w:rsidP="00E02D46">
            <w:pPr>
              <w:pStyle w:val="Tabletext"/>
              <w:jc w:val="center"/>
              <w:rPr>
                <w:sz w:val="22"/>
              </w:rPr>
            </w:pPr>
            <w:r w:rsidRPr="00C657E9">
              <w:rPr>
                <w:sz w:val="22"/>
              </w:rPr>
              <w:t>3</w:t>
            </w:r>
            <w:r w:rsidR="00D54FC8">
              <w:rPr>
                <w:sz w:val="22"/>
              </w:rPr>
              <w:t>/13</w:t>
            </w:r>
          </w:p>
        </w:tc>
        <w:tc>
          <w:tcPr>
            <w:tcW w:w="2806" w:type="dxa"/>
          </w:tcPr>
          <w:p w14:paraId="4CCCF570" w14:textId="2BFF9050" w:rsidR="00FD3DAB" w:rsidRPr="00C657E9" w:rsidRDefault="001009A7" w:rsidP="00C657E9">
            <w:pPr>
              <w:pStyle w:val="Tabletext"/>
              <w:rPr>
                <w:sz w:val="22"/>
              </w:rPr>
            </w:pPr>
            <w:r w:rsidRPr="00C657E9">
              <w:rPr>
                <w:sz w:val="22"/>
              </w:rPr>
              <w:t xml:space="preserve">Mr </w:t>
            </w:r>
            <w:proofErr w:type="spellStart"/>
            <w:r w:rsidR="00F35B25" w:rsidRPr="00C657E9">
              <w:rPr>
                <w:sz w:val="22"/>
              </w:rPr>
              <w:t>Jiguang</w:t>
            </w:r>
            <w:proofErr w:type="spellEnd"/>
            <w:r w:rsidR="00F35B25" w:rsidRPr="00C657E9">
              <w:rPr>
                <w:sz w:val="22"/>
              </w:rPr>
              <w:t xml:space="preserve"> Cao</w:t>
            </w:r>
          </w:p>
        </w:tc>
      </w:tr>
      <w:tr w:rsidR="00D25989" w:rsidRPr="003F0F9B" w14:paraId="7A367AA0" w14:textId="77777777" w:rsidTr="007364E3">
        <w:trPr>
          <w:jc w:val="center"/>
        </w:trPr>
        <w:tc>
          <w:tcPr>
            <w:tcW w:w="1276" w:type="dxa"/>
            <w:shd w:val="clear" w:color="auto" w:fill="auto"/>
          </w:tcPr>
          <w:p w14:paraId="431D4AF5" w14:textId="3F196B0F" w:rsidR="00D25989" w:rsidRPr="00C657E9" w:rsidRDefault="00FD3DAB" w:rsidP="00E02D46">
            <w:pPr>
              <w:pStyle w:val="Tabletext"/>
              <w:jc w:val="center"/>
              <w:rPr>
                <w:sz w:val="22"/>
              </w:rPr>
            </w:pPr>
            <w:r w:rsidRPr="00C657E9">
              <w:rPr>
                <w:sz w:val="22"/>
              </w:rPr>
              <w:t>14</w:t>
            </w:r>
            <w:r w:rsidR="00D54FC8">
              <w:rPr>
                <w:sz w:val="22"/>
              </w:rPr>
              <w:t>/13</w:t>
            </w:r>
          </w:p>
        </w:tc>
        <w:tc>
          <w:tcPr>
            <w:tcW w:w="4820" w:type="dxa"/>
            <w:shd w:val="clear" w:color="auto" w:fill="auto"/>
          </w:tcPr>
          <w:p w14:paraId="55D17324" w14:textId="347C5EC1" w:rsidR="00D25989" w:rsidRPr="00C657E9" w:rsidRDefault="00F35B25" w:rsidP="00C657E9">
            <w:pPr>
              <w:pStyle w:val="Tabletext"/>
              <w:rPr>
                <w:sz w:val="22"/>
              </w:rPr>
            </w:pPr>
            <w:r w:rsidRPr="00C657E9">
              <w:rPr>
                <w:sz w:val="22"/>
              </w:rPr>
              <w:t>Software Defined-Networking and Service-aware networking of future networks</w:t>
            </w:r>
          </w:p>
        </w:tc>
        <w:tc>
          <w:tcPr>
            <w:tcW w:w="879" w:type="dxa"/>
            <w:shd w:val="clear" w:color="auto" w:fill="auto"/>
          </w:tcPr>
          <w:p w14:paraId="5F3B199F" w14:textId="307AAA62" w:rsidR="00D25989" w:rsidRPr="00C657E9" w:rsidRDefault="00FD3DAB" w:rsidP="00E02D46">
            <w:pPr>
              <w:pStyle w:val="Tabletext"/>
              <w:jc w:val="center"/>
              <w:rPr>
                <w:sz w:val="22"/>
              </w:rPr>
            </w:pPr>
            <w:r w:rsidRPr="00C657E9">
              <w:rPr>
                <w:sz w:val="22"/>
              </w:rPr>
              <w:t>3</w:t>
            </w:r>
            <w:r w:rsidR="00D54FC8">
              <w:rPr>
                <w:sz w:val="22"/>
              </w:rPr>
              <w:t>/13</w:t>
            </w:r>
          </w:p>
        </w:tc>
        <w:tc>
          <w:tcPr>
            <w:tcW w:w="2806" w:type="dxa"/>
          </w:tcPr>
          <w:p w14:paraId="7952D807" w14:textId="06502688" w:rsidR="00D25989" w:rsidRPr="00C657E9" w:rsidRDefault="001009A7" w:rsidP="00C657E9">
            <w:pPr>
              <w:pStyle w:val="Tabletext"/>
              <w:rPr>
                <w:sz w:val="22"/>
              </w:rPr>
            </w:pPr>
            <w:r w:rsidRPr="00C657E9">
              <w:rPr>
                <w:sz w:val="22"/>
              </w:rPr>
              <w:t xml:space="preserve">Mr </w:t>
            </w:r>
            <w:r w:rsidR="00F35B25" w:rsidRPr="00C657E9">
              <w:rPr>
                <w:sz w:val="22"/>
              </w:rPr>
              <w:t>Takashi Egawa</w:t>
            </w:r>
          </w:p>
        </w:tc>
      </w:tr>
      <w:tr w:rsidR="00D25989" w:rsidRPr="003F0F9B" w14:paraId="198225BD" w14:textId="77777777" w:rsidTr="007364E3">
        <w:trPr>
          <w:jc w:val="center"/>
        </w:trPr>
        <w:tc>
          <w:tcPr>
            <w:tcW w:w="1276" w:type="dxa"/>
            <w:shd w:val="clear" w:color="auto" w:fill="auto"/>
          </w:tcPr>
          <w:p w14:paraId="170B5685" w14:textId="2A93F65B" w:rsidR="00D25989" w:rsidRPr="00C657E9" w:rsidRDefault="00FD3DAB" w:rsidP="00E02D46">
            <w:pPr>
              <w:pStyle w:val="Tabletext"/>
              <w:jc w:val="center"/>
              <w:rPr>
                <w:sz w:val="22"/>
              </w:rPr>
            </w:pPr>
            <w:r w:rsidRPr="00C657E9">
              <w:rPr>
                <w:sz w:val="22"/>
              </w:rPr>
              <w:t>15</w:t>
            </w:r>
            <w:r w:rsidR="00D54FC8">
              <w:rPr>
                <w:sz w:val="22"/>
              </w:rPr>
              <w:t>/13</w:t>
            </w:r>
          </w:p>
        </w:tc>
        <w:tc>
          <w:tcPr>
            <w:tcW w:w="4820" w:type="dxa"/>
            <w:shd w:val="clear" w:color="auto" w:fill="auto"/>
          </w:tcPr>
          <w:p w14:paraId="2902F2AD" w14:textId="472A751F" w:rsidR="00D25989" w:rsidRPr="00C657E9" w:rsidRDefault="00F35B25" w:rsidP="00C657E9">
            <w:pPr>
              <w:pStyle w:val="Tabletext"/>
              <w:rPr>
                <w:sz w:val="22"/>
              </w:rPr>
            </w:pPr>
            <w:r w:rsidRPr="00C657E9">
              <w:rPr>
                <w:sz w:val="22"/>
              </w:rPr>
              <w:t>Data-aware networking in future networks</w:t>
            </w:r>
          </w:p>
        </w:tc>
        <w:tc>
          <w:tcPr>
            <w:tcW w:w="879" w:type="dxa"/>
            <w:shd w:val="clear" w:color="auto" w:fill="auto"/>
          </w:tcPr>
          <w:p w14:paraId="71249FD3" w14:textId="43FB9D3F" w:rsidR="00D25989" w:rsidRPr="00C657E9" w:rsidRDefault="00FD3DAB" w:rsidP="00E02D46">
            <w:pPr>
              <w:pStyle w:val="Tabletext"/>
              <w:jc w:val="center"/>
              <w:rPr>
                <w:sz w:val="22"/>
              </w:rPr>
            </w:pPr>
            <w:r w:rsidRPr="00C657E9">
              <w:rPr>
                <w:sz w:val="22"/>
              </w:rPr>
              <w:t>3</w:t>
            </w:r>
            <w:r w:rsidR="00D54FC8">
              <w:rPr>
                <w:sz w:val="22"/>
              </w:rPr>
              <w:t>/13</w:t>
            </w:r>
          </w:p>
        </w:tc>
        <w:tc>
          <w:tcPr>
            <w:tcW w:w="2806" w:type="dxa"/>
          </w:tcPr>
          <w:p w14:paraId="79CA6761" w14:textId="4BE2DE3C" w:rsidR="00D25989" w:rsidRPr="00C657E9" w:rsidRDefault="001009A7" w:rsidP="00C657E9">
            <w:pPr>
              <w:pStyle w:val="Tabletext"/>
              <w:rPr>
                <w:sz w:val="22"/>
              </w:rPr>
            </w:pPr>
            <w:r w:rsidRPr="00C657E9">
              <w:rPr>
                <w:sz w:val="22"/>
              </w:rPr>
              <w:t xml:space="preserve">Mr </w:t>
            </w:r>
            <w:r w:rsidR="00F35B25" w:rsidRPr="00C657E9">
              <w:rPr>
                <w:sz w:val="22"/>
              </w:rPr>
              <w:t>Alojz Hudobivnik</w:t>
            </w:r>
          </w:p>
          <w:p w14:paraId="5FA79580" w14:textId="597491CA" w:rsidR="00C21FD7" w:rsidRPr="00C657E9" w:rsidRDefault="001009A7" w:rsidP="00C657E9">
            <w:pPr>
              <w:pStyle w:val="Tabletext"/>
              <w:rPr>
                <w:sz w:val="22"/>
              </w:rPr>
            </w:pPr>
            <w:r w:rsidRPr="00C657E9">
              <w:rPr>
                <w:sz w:val="22"/>
              </w:rPr>
              <w:t xml:space="preserve">Mr </w:t>
            </w:r>
            <w:r w:rsidR="00C21FD7" w:rsidRPr="00C657E9">
              <w:rPr>
                <w:sz w:val="22"/>
              </w:rPr>
              <w:t>Daisuke Matsubara**</w:t>
            </w:r>
          </w:p>
          <w:p w14:paraId="25145EB6" w14:textId="6809E519" w:rsidR="00F35B25" w:rsidRPr="00C657E9" w:rsidRDefault="001009A7" w:rsidP="00C657E9">
            <w:pPr>
              <w:pStyle w:val="Tabletext"/>
              <w:rPr>
                <w:sz w:val="22"/>
              </w:rPr>
            </w:pPr>
            <w:r w:rsidRPr="00C657E9">
              <w:rPr>
                <w:sz w:val="22"/>
              </w:rPr>
              <w:t xml:space="preserve">Mr </w:t>
            </w:r>
            <w:r w:rsidR="00F35B25" w:rsidRPr="00C657E9">
              <w:rPr>
                <w:sz w:val="22"/>
              </w:rPr>
              <w:t>Ved P. Kafle</w:t>
            </w:r>
          </w:p>
        </w:tc>
      </w:tr>
      <w:tr w:rsidR="00D25989" w:rsidRPr="003F0F9B" w14:paraId="4C18430D" w14:textId="77777777" w:rsidTr="007364E3">
        <w:trPr>
          <w:jc w:val="center"/>
        </w:trPr>
        <w:tc>
          <w:tcPr>
            <w:tcW w:w="1276" w:type="dxa"/>
            <w:shd w:val="clear" w:color="auto" w:fill="auto"/>
          </w:tcPr>
          <w:p w14:paraId="30EE914A" w14:textId="01C2578A" w:rsidR="00D25989" w:rsidRPr="00C657E9" w:rsidRDefault="00FD3DAB" w:rsidP="00E02D46">
            <w:pPr>
              <w:pStyle w:val="Tabletext"/>
              <w:jc w:val="center"/>
              <w:rPr>
                <w:sz w:val="22"/>
              </w:rPr>
            </w:pPr>
            <w:r w:rsidRPr="00C657E9">
              <w:rPr>
                <w:sz w:val="22"/>
              </w:rPr>
              <w:t>16</w:t>
            </w:r>
            <w:r w:rsidR="00D54FC8">
              <w:rPr>
                <w:sz w:val="22"/>
              </w:rPr>
              <w:t>/13</w:t>
            </w:r>
          </w:p>
        </w:tc>
        <w:tc>
          <w:tcPr>
            <w:tcW w:w="4820" w:type="dxa"/>
            <w:shd w:val="clear" w:color="auto" w:fill="auto"/>
          </w:tcPr>
          <w:p w14:paraId="4B487E40" w14:textId="715B6AA4" w:rsidR="00D25989" w:rsidRPr="00C657E9" w:rsidRDefault="00F35B25" w:rsidP="00C657E9">
            <w:pPr>
              <w:pStyle w:val="Tabletext"/>
              <w:rPr>
                <w:sz w:val="22"/>
              </w:rPr>
            </w:pPr>
            <w:r w:rsidRPr="00C657E9">
              <w:rPr>
                <w:sz w:val="22"/>
              </w:rPr>
              <w:t>Environmental and socio-economic sustainability in future networks and early realization of FN</w:t>
            </w:r>
          </w:p>
        </w:tc>
        <w:tc>
          <w:tcPr>
            <w:tcW w:w="879" w:type="dxa"/>
            <w:shd w:val="clear" w:color="auto" w:fill="auto"/>
          </w:tcPr>
          <w:p w14:paraId="37204A32" w14:textId="48D20BE0" w:rsidR="00D25989" w:rsidRPr="00C657E9" w:rsidRDefault="00FD3DAB" w:rsidP="00E02D46">
            <w:pPr>
              <w:pStyle w:val="Tabletext"/>
              <w:jc w:val="center"/>
              <w:rPr>
                <w:sz w:val="22"/>
              </w:rPr>
            </w:pPr>
            <w:r w:rsidRPr="00C657E9">
              <w:rPr>
                <w:sz w:val="22"/>
              </w:rPr>
              <w:t>3</w:t>
            </w:r>
            <w:r w:rsidR="00D54FC8">
              <w:rPr>
                <w:sz w:val="22"/>
              </w:rPr>
              <w:t>/13</w:t>
            </w:r>
          </w:p>
        </w:tc>
        <w:tc>
          <w:tcPr>
            <w:tcW w:w="2806" w:type="dxa"/>
          </w:tcPr>
          <w:p w14:paraId="32BDDF57" w14:textId="5EA6CD71" w:rsidR="00D25989" w:rsidRPr="00C657E9" w:rsidRDefault="001009A7" w:rsidP="00C657E9">
            <w:pPr>
              <w:pStyle w:val="Tabletext"/>
              <w:rPr>
                <w:sz w:val="22"/>
              </w:rPr>
            </w:pPr>
            <w:r w:rsidRPr="00C657E9">
              <w:rPr>
                <w:sz w:val="22"/>
              </w:rPr>
              <w:t xml:space="preserve">Mr </w:t>
            </w:r>
            <w:r w:rsidR="00F35B25" w:rsidRPr="00C657E9">
              <w:rPr>
                <w:sz w:val="22"/>
              </w:rPr>
              <w:t>Gyu Myoung Lee</w:t>
            </w:r>
          </w:p>
          <w:p w14:paraId="6CCB3E0C" w14:textId="40244E54" w:rsidR="00F35B25" w:rsidRPr="00C657E9" w:rsidRDefault="00C21FD7" w:rsidP="00C657E9">
            <w:pPr>
              <w:pStyle w:val="Tabletext"/>
              <w:rPr>
                <w:sz w:val="22"/>
              </w:rPr>
            </w:pPr>
            <w:r w:rsidRPr="00C657E9">
              <w:rPr>
                <w:sz w:val="22"/>
              </w:rPr>
              <w:t>(</w:t>
            </w:r>
            <w:r w:rsidR="001009A7" w:rsidRPr="00C657E9">
              <w:rPr>
                <w:sz w:val="22"/>
              </w:rPr>
              <w:t xml:space="preserve">Mr </w:t>
            </w:r>
            <w:r w:rsidR="00F35B25" w:rsidRPr="00C657E9">
              <w:rPr>
                <w:sz w:val="22"/>
              </w:rPr>
              <w:t>Maurice Ghazal</w:t>
            </w:r>
            <w:r w:rsidRPr="00C657E9">
              <w:rPr>
                <w:sz w:val="22"/>
              </w:rPr>
              <w:t>)</w:t>
            </w:r>
          </w:p>
        </w:tc>
      </w:tr>
      <w:tr w:rsidR="00FD3DAB" w:rsidRPr="003F0F9B" w14:paraId="4FB20AAF" w14:textId="77777777" w:rsidTr="00AB2CAA">
        <w:trPr>
          <w:jc w:val="center"/>
        </w:trPr>
        <w:tc>
          <w:tcPr>
            <w:tcW w:w="1276" w:type="dxa"/>
            <w:shd w:val="clear" w:color="auto" w:fill="auto"/>
          </w:tcPr>
          <w:p w14:paraId="59D12AC1" w14:textId="17933074" w:rsidR="00FD3DAB" w:rsidRPr="00C657E9" w:rsidRDefault="00FD3DAB" w:rsidP="00E02D46">
            <w:pPr>
              <w:pStyle w:val="Tabletext"/>
              <w:jc w:val="center"/>
              <w:rPr>
                <w:sz w:val="22"/>
              </w:rPr>
            </w:pPr>
            <w:r w:rsidRPr="00C657E9">
              <w:rPr>
                <w:sz w:val="22"/>
              </w:rPr>
              <w:t>17</w:t>
            </w:r>
            <w:r w:rsidR="00D54FC8">
              <w:rPr>
                <w:sz w:val="22"/>
              </w:rPr>
              <w:t>/13</w:t>
            </w:r>
          </w:p>
        </w:tc>
        <w:tc>
          <w:tcPr>
            <w:tcW w:w="4820" w:type="dxa"/>
            <w:shd w:val="clear" w:color="auto" w:fill="auto"/>
          </w:tcPr>
          <w:p w14:paraId="48621092" w14:textId="7CCEACB3" w:rsidR="00FD3DAB" w:rsidRPr="00C657E9" w:rsidRDefault="00F35B25" w:rsidP="00C657E9">
            <w:pPr>
              <w:pStyle w:val="Tabletext"/>
              <w:rPr>
                <w:sz w:val="22"/>
              </w:rPr>
            </w:pPr>
            <w:r w:rsidRPr="00C657E9">
              <w:rPr>
                <w:sz w:val="22"/>
              </w:rPr>
              <w:t>Requirements, ecosystem, and general capabilities for cloud computing and big data</w:t>
            </w:r>
          </w:p>
        </w:tc>
        <w:tc>
          <w:tcPr>
            <w:tcW w:w="879" w:type="dxa"/>
            <w:shd w:val="clear" w:color="auto" w:fill="auto"/>
          </w:tcPr>
          <w:p w14:paraId="75227E70" w14:textId="1BC4A2B5" w:rsidR="00FD3DAB" w:rsidRPr="00C657E9" w:rsidRDefault="00FD3DAB" w:rsidP="00E02D46">
            <w:pPr>
              <w:pStyle w:val="Tabletext"/>
              <w:jc w:val="center"/>
              <w:rPr>
                <w:sz w:val="22"/>
              </w:rPr>
            </w:pPr>
            <w:r w:rsidRPr="00C657E9">
              <w:rPr>
                <w:sz w:val="22"/>
              </w:rPr>
              <w:t>2</w:t>
            </w:r>
            <w:r w:rsidR="00D54FC8">
              <w:rPr>
                <w:sz w:val="22"/>
              </w:rPr>
              <w:t>/13</w:t>
            </w:r>
          </w:p>
        </w:tc>
        <w:tc>
          <w:tcPr>
            <w:tcW w:w="2806" w:type="dxa"/>
          </w:tcPr>
          <w:p w14:paraId="475980E1" w14:textId="35BD7A1B" w:rsidR="00FD3DAB" w:rsidRPr="00C657E9" w:rsidRDefault="001009A7" w:rsidP="00E703D1">
            <w:pPr>
              <w:pStyle w:val="Tabletext"/>
              <w:rPr>
                <w:sz w:val="22"/>
              </w:rPr>
            </w:pPr>
            <w:r w:rsidRPr="00C657E9">
              <w:rPr>
                <w:sz w:val="22"/>
              </w:rPr>
              <w:t xml:space="preserve">Mr </w:t>
            </w:r>
            <w:proofErr w:type="spellStart"/>
            <w:r w:rsidR="00F35B25" w:rsidRPr="00C657E9">
              <w:rPr>
                <w:sz w:val="22"/>
              </w:rPr>
              <w:t>Kangchan</w:t>
            </w:r>
            <w:proofErr w:type="spellEnd"/>
            <w:r w:rsidR="00F35B25" w:rsidRPr="00C657E9">
              <w:rPr>
                <w:sz w:val="22"/>
              </w:rPr>
              <w:t xml:space="preserve"> Lee</w:t>
            </w:r>
            <w:r w:rsidR="00F35B25" w:rsidRPr="00C657E9">
              <w:rPr>
                <w:sz w:val="22"/>
              </w:rPr>
              <w:br/>
            </w:r>
            <w:r w:rsidR="00C21FD7" w:rsidRPr="00C657E9">
              <w:rPr>
                <w:sz w:val="22"/>
              </w:rPr>
              <w:t>(</w:t>
            </w:r>
            <w:r w:rsidRPr="00C657E9">
              <w:rPr>
                <w:sz w:val="22"/>
              </w:rPr>
              <w:t>M</w:t>
            </w:r>
            <w:r w:rsidR="00E703D1">
              <w:rPr>
                <w:sz w:val="22"/>
              </w:rPr>
              <w:t>r</w:t>
            </w:r>
            <w:r w:rsidRPr="00C657E9">
              <w:rPr>
                <w:sz w:val="22"/>
              </w:rPr>
              <w:t xml:space="preserve"> </w:t>
            </w:r>
            <w:proofErr w:type="spellStart"/>
            <w:r w:rsidR="00F35B25" w:rsidRPr="00C657E9">
              <w:rPr>
                <w:sz w:val="22"/>
              </w:rPr>
              <w:t>Youngshun</w:t>
            </w:r>
            <w:proofErr w:type="spellEnd"/>
            <w:r w:rsidR="00F35B25" w:rsidRPr="00C657E9">
              <w:rPr>
                <w:sz w:val="22"/>
              </w:rPr>
              <w:t xml:space="preserve"> </w:t>
            </w:r>
            <w:proofErr w:type="spellStart"/>
            <w:r w:rsidR="00F35B25" w:rsidRPr="00C657E9">
              <w:rPr>
                <w:sz w:val="22"/>
              </w:rPr>
              <w:t>Cai</w:t>
            </w:r>
            <w:proofErr w:type="spellEnd"/>
            <w:r w:rsidR="00C21FD7" w:rsidRPr="00C657E9">
              <w:rPr>
                <w:sz w:val="22"/>
              </w:rPr>
              <w:t>)</w:t>
            </w:r>
          </w:p>
        </w:tc>
      </w:tr>
      <w:tr w:rsidR="00D25989" w:rsidRPr="00DF78C0" w14:paraId="5A3D4984" w14:textId="77777777" w:rsidTr="007364E3">
        <w:trPr>
          <w:jc w:val="center"/>
        </w:trPr>
        <w:tc>
          <w:tcPr>
            <w:tcW w:w="1276" w:type="dxa"/>
            <w:shd w:val="clear" w:color="auto" w:fill="auto"/>
          </w:tcPr>
          <w:p w14:paraId="7C50B855" w14:textId="12CB8FFF" w:rsidR="00D25989" w:rsidRPr="00C657E9" w:rsidRDefault="00FD3DAB" w:rsidP="00E02D46">
            <w:pPr>
              <w:pStyle w:val="Tabletext"/>
              <w:jc w:val="center"/>
              <w:rPr>
                <w:sz w:val="22"/>
              </w:rPr>
            </w:pPr>
            <w:r w:rsidRPr="00C657E9">
              <w:rPr>
                <w:sz w:val="22"/>
              </w:rPr>
              <w:t>18</w:t>
            </w:r>
            <w:r w:rsidR="00D54FC8">
              <w:rPr>
                <w:sz w:val="22"/>
              </w:rPr>
              <w:t>/13</w:t>
            </w:r>
          </w:p>
        </w:tc>
        <w:tc>
          <w:tcPr>
            <w:tcW w:w="4820" w:type="dxa"/>
            <w:shd w:val="clear" w:color="auto" w:fill="auto"/>
          </w:tcPr>
          <w:p w14:paraId="3FBC9023" w14:textId="437AEE76" w:rsidR="00D25989" w:rsidRPr="00C657E9" w:rsidRDefault="00F35B25" w:rsidP="00C657E9">
            <w:pPr>
              <w:pStyle w:val="Tabletext"/>
              <w:rPr>
                <w:sz w:val="22"/>
              </w:rPr>
            </w:pPr>
            <w:r w:rsidRPr="00C657E9">
              <w:rPr>
                <w:sz w:val="22"/>
              </w:rPr>
              <w:t>Cloud functional architecture, infrastructure and networking</w:t>
            </w:r>
          </w:p>
        </w:tc>
        <w:tc>
          <w:tcPr>
            <w:tcW w:w="879" w:type="dxa"/>
            <w:shd w:val="clear" w:color="auto" w:fill="auto"/>
          </w:tcPr>
          <w:p w14:paraId="3FF260E9" w14:textId="59982519" w:rsidR="00D25989" w:rsidRPr="00C657E9" w:rsidRDefault="00FD3DAB" w:rsidP="00E02D46">
            <w:pPr>
              <w:pStyle w:val="Tabletext"/>
              <w:jc w:val="center"/>
              <w:rPr>
                <w:sz w:val="22"/>
              </w:rPr>
            </w:pPr>
            <w:r w:rsidRPr="00C657E9">
              <w:rPr>
                <w:sz w:val="22"/>
              </w:rPr>
              <w:t>2</w:t>
            </w:r>
            <w:r w:rsidR="00D54FC8">
              <w:rPr>
                <w:sz w:val="22"/>
              </w:rPr>
              <w:t>/13</w:t>
            </w:r>
          </w:p>
        </w:tc>
        <w:tc>
          <w:tcPr>
            <w:tcW w:w="2806" w:type="dxa"/>
          </w:tcPr>
          <w:p w14:paraId="304B6AF5" w14:textId="0CC4A6B7" w:rsidR="00C21FD7" w:rsidRPr="00C657E9" w:rsidRDefault="001009A7" w:rsidP="00C657E9">
            <w:pPr>
              <w:pStyle w:val="Tabletext"/>
              <w:rPr>
                <w:sz w:val="22"/>
              </w:rPr>
            </w:pPr>
            <w:r w:rsidRPr="00C657E9">
              <w:rPr>
                <w:sz w:val="22"/>
              </w:rPr>
              <w:t xml:space="preserve">Mr </w:t>
            </w:r>
            <w:proofErr w:type="spellStart"/>
            <w:r w:rsidR="00C21FD7" w:rsidRPr="00C657E9">
              <w:rPr>
                <w:sz w:val="22"/>
              </w:rPr>
              <w:t>Mingdong</w:t>
            </w:r>
            <w:proofErr w:type="spellEnd"/>
            <w:r w:rsidR="00C21FD7" w:rsidRPr="00C657E9">
              <w:rPr>
                <w:sz w:val="22"/>
              </w:rPr>
              <w:t xml:space="preserve"> Li**</w:t>
            </w:r>
          </w:p>
          <w:p w14:paraId="6F8AE07F" w14:textId="7E97C78C" w:rsidR="003A7321" w:rsidRPr="00C657E9" w:rsidRDefault="001009A7" w:rsidP="00C657E9">
            <w:pPr>
              <w:pStyle w:val="Tabletext"/>
              <w:rPr>
                <w:sz w:val="22"/>
              </w:rPr>
            </w:pPr>
            <w:r w:rsidRPr="00C657E9">
              <w:rPr>
                <w:sz w:val="22"/>
              </w:rPr>
              <w:t xml:space="preserve">Mr </w:t>
            </w:r>
            <w:r w:rsidR="00F35B25" w:rsidRPr="00C657E9">
              <w:rPr>
                <w:sz w:val="22"/>
              </w:rPr>
              <w:t>Dong Wang</w:t>
            </w:r>
            <w:r w:rsidR="00F35B25" w:rsidRPr="00C657E9">
              <w:rPr>
                <w:sz w:val="22"/>
              </w:rPr>
              <w:br/>
            </w:r>
            <w:r w:rsidR="003A7321" w:rsidRPr="00C657E9">
              <w:rPr>
                <w:sz w:val="22"/>
              </w:rPr>
              <w:t>(</w:t>
            </w:r>
            <w:r w:rsidRPr="00C657E9">
              <w:rPr>
                <w:sz w:val="22"/>
              </w:rPr>
              <w:t xml:space="preserve">Ms </w:t>
            </w:r>
            <w:r w:rsidR="003A7321" w:rsidRPr="00C657E9">
              <w:rPr>
                <w:sz w:val="22"/>
              </w:rPr>
              <w:t>Orit Levin**)</w:t>
            </w:r>
          </w:p>
          <w:p w14:paraId="507CAE73" w14:textId="1FCF5127" w:rsidR="00D25989" w:rsidRPr="00C657E9" w:rsidRDefault="003A7321" w:rsidP="00C657E9">
            <w:pPr>
              <w:pStyle w:val="Tabletext"/>
              <w:rPr>
                <w:sz w:val="22"/>
              </w:rPr>
            </w:pPr>
            <w:r w:rsidRPr="00C657E9">
              <w:rPr>
                <w:sz w:val="22"/>
              </w:rPr>
              <w:t xml:space="preserve"> </w:t>
            </w:r>
            <w:r w:rsidR="00C21FD7" w:rsidRPr="00C657E9">
              <w:rPr>
                <w:sz w:val="22"/>
              </w:rPr>
              <w:t>(</w:t>
            </w:r>
            <w:r w:rsidR="001009A7" w:rsidRPr="00C657E9">
              <w:rPr>
                <w:sz w:val="22"/>
              </w:rPr>
              <w:t xml:space="preserve">Mr </w:t>
            </w:r>
            <w:r w:rsidR="00F35B25" w:rsidRPr="00C657E9">
              <w:rPr>
                <w:sz w:val="22"/>
              </w:rPr>
              <w:t>Olivier Le Grand</w:t>
            </w:r>
            <w:r w:rsidR="00C21FD7" w:rsidRPr="00C657E9">
              <w:rPr>
                <w:sz w:val="22"/>
              </w:rPr>
              <w:t>)</w:t>
            </w:r>
          </w:p>
        </w:tc>
      </w:tr>
      <w:tr w:rsidR="00D25989" w:rsidRPr="003F0F9B" w14:paraId="721E16C9" w14:textId="77777777" w:rsidTr="007364E3">
        <w:trPr>
          <w:jc w:val="center"/>
        </w:trPr>
        <w:tc>
          <w:tcPr>
            <w:tcW w:w="1276" w:type="dxa"/>
            <w:shd w:val="clear" w:color="auto" w:fill="auto"/>
          </w:tcPr>
          <w:p w14:paraId="7C3A41B0" w14:textId="48F2147E" w:rsidR="00D25989" w:rsidRPr="00C657E9" w:rsidRDefault="00FD3DAB" w:rsidP="00E02D46">
            <w:pPr>
              <w:pStyle w:val="Tabletext"/>
              <w:jc w:val="center"/>
              <w:rPr>
                <w:sz w:val="22"/>
              </w:rPr>
            </w:pPr>
            <w:r w:rsidRPr="00C657E9">
              <w:rPr>
                <w:sz w:val="22"/>
              </w:rPr>
              <w:t>19</w:t>
            </w:r>
            <w:r w:rsidR="00D54FC8">
              <w:rPr>
                <w:sz w:val="22"/>
              </w:rPr>
              <w:t>/13</w:t>
            </w:r>
          </w:p>
        </w:tc>
        <w:tc>
          <w:tcPr>
            <w:tcW w:w="4820" w:type="dxa"/>
            <w:shd w:val="clear" w:color="auto" w:fill="auto"/>
          </w:tcPr>
          <w:p w14:paraId="61F6FCFD" w14:textId="65281FA0" w:rsidR="00D25989" w:rsidRPr="00C657E9" w:rsidRDefault="00F35B25" w:rsidP="00C657E9">
            <w:pPr>
              <w:pStyle w:val="Tabletext"/>
              <w:rPr>
                <w:sz w:val="22"/>
              </w:rPr>
            </w:pPr>
            <w:r w:rsidRPr="00C657E9">
              <w:rPr>
                <w:sz w:val="22"/>
              </w:rPr>
              <w:t>End-to-end Cloud computing management and security</w:t>
            </w:r>
          </w:p>
        </w:tc>
        <w:tc>
          <w:tcPr>
            <w:tcW w:w="879" w:type="dxa"/>
            <w:shd w:val="clear" w:color="auto" w:fill="auto"/>
          </w:tcPr>
          <w:p w14:paraId="5B546015" w14:textId="3A609C1A" w:rsidR="00D25989" w:rsidRPr="00C657E9" w:rsidRDefault="00FD3DAB" w:rsidP="00E02D46">
            <w:pPr>
              <w:pStyle w:val="Tabletext"/>
              <w:jc w:val="center"/>
              <w:rPr>
                <w:sz w:val="22"/>
              </w:rPr>
            </w:pPr>
            <w:r w:rsidRPr="00C657E9">
              <w:rPr>
                <w:sz w:val="22"/>
              </w:rPr>
              <w:t>2</w:t>
            </w:r>
            <w:r w:rsidR="00D54FC8">
              <w:rPr>
                <w:sz w:val="22"/>
              </w:rPr>
              <w:t>/13</w:t>
            </w:r>
          </w:p>
        </w:tc>
        <w:tc>
          <w:tcPr>
            <w:tcW w:w="2806" w:type="dxa"/>
          </w:tcPr>
          <w:p w14:paraId="04CD683E" w14:textId="6F69126B" w:rsidR="00C21FD7" w:rsidRPr="00C657E9" w:rsidRDefault="001009A7" w:rsidP="00C657E9">
            <w:pPr>
              <w:pStyle w:val="Tabletext"/>
              <w:rPr>
                <w:sz w:val="22"/>
              </w:rPr>
            </w:pPr>
            <w:r w:rsidRPr="00C657E9">
              <w:rPr>
                <w:sz w:val="22"/>
              </w:rPr>
              <w:t xml:space="preserve">Mr </w:t>
            </w:r>
            <w:r w:rsidR="00C21FD7" w:rsidRPr="00C657E9">
              <w:rPr>
                <w:sz w:val="22"/>
              </w:rPr>
              <w:t xml:space="preserve">Richard </w:t>
            </w:r>
            <w:proofErr w:type="spellStart"/>
            <w:r w:rsidR="00C21FD7" w:rsidRPr="00C657E9">
              <w:rPr>
                <w:sz w:val="22"/>
              </w:rPr>
              <w:t>Brackney</w:t>
            </w:r>
            <w:proofErr w:type="spellEnd"/>
            <w:r w:rsidR="00C21FD7" w:rsidRPr="00C657E9">
              <w:rPr>
                <w:sz w:val="22"/>
              </w:rPr>
              <w:t>***</w:t>
            </w:r>
          </w:p>
          <w:p w14:paraId="3410E733" w14:textId="2CF47720" w:rsidR="00D25989" w:rsidRPr="00C657E9" w:rsidRDefault="001009A7" w:rsidP="00C657E9">
            <w:pPr>
              <w:pStyle w:val="Tabletext"/>
              <w:rPr>
                <w:sz w:val="22"/>
              </w:rPr>
            </w:pPr>
            <w:r w:rsidRPr="00C657E9">
              <w:rPr>
                <w:sz w:val="22"/>
              </w:rPr>
              <w:t xml:space="preserve">Mr </w:t>
            </w:r>
            <w:r w:rsidR="00F35B25" w:rsidRPr="00C657E9">
              <w:rPr>
                <w:sz w:val="22"/>
              </w:rPr>
              <w:t xml:space="preserve">Mark Jeffrey </w:t>
            </w:r>
          </w:p>
          <w:p w14:paraId="4EF6EE3A" w14:textId="45F01DA0" w:rsidR="00F35B25" w:rsidRPr="00C657E9" w:rsidRDefault="00C21FD7" w:rsidP="00C657E9">
            <w:pPr>
              <w:pStyle w:val="Tabletext"/>
              <w:rPr>
                <w:sz w:val="22"/>
              </w:rPr>
            </w:pPr>
            <w:r w:rsidRPr="00C657E9">
              <w:rPr>
                <w:sz w:val="22"/>
              </w:rPr>
              <w:t>(</w:t>
            </w:r>
            <w:r w:rsidR="001009A7" w:rsidRPr="00C657E9">
              <w:rPr>
                <w:sz w:val="22"/>
              </w:rPr>
              <w:t xml:space="preserve">Ms </w:t>
            </w:r>
            <w:r w:rsidR="00F35B25" w:rsidRPr="00C657E9">
              <w:rPr>
                <w:sz w:val="22"/>
              </w:rPr>
              <w:t>Ying Cheng</w:t>
            </w:r>
            <w:r w:rsidRPr="00C657E9">
              <w:rPr>
                <w:sz w:val="22"/>
              </w:rPr>
              <w:t>)</w:t>
            </w:r>
          </w:p>
        </w:tc>
      </w:tr>
    </w:tbl>
    <w:p w14:paraId="135F1608" w14:textId="54747862" w:rsidR="00AE09B6" w:rsidRDefault="00AE09B6" w:rsidP="00C657E9">
      <w:pPr>
        <w:pStyle w:val="Note"/>
      </w:pPr>
      <w:r>
        <w:t>Legend: * - Closed in the reported study period</w:t>
      </w:r>
      <w:r w:rsidR="00D54FC8">
        <w:t>.</w:t>
      </w:r>
    </w:p>
    <w:p w14:paraId="41DCFD8F" w14:textId="6E68DFB4" w:rsidR="00AE09B6" w:rsidRDefault="00AE09B6" w:rsidP="00C657E9">
      <w:pPr>
        <w:pStyle w:val="Note"/>
      </w:pPr>
      <w:r>
        <w:t xml:space="preserve">              ** - R</w:t>
      </w:r>
      <w:r w:rsidR="00C21FD7">
        <w:t>esigned from this position</w:t>
      </w:r>
      <w:r w:rsidR="00D54FC8">
        <w:t>.</w:t>
      </w:r>
    </w:p>
    <w:p w14:paraId="77608A2B" w14:textId="0353BA1E" w:rsidR="00C21FD7" w:rsidRDefault="00C21FD7" w:rsidP="00C657E9">
      <w:pPr>
        <w:pStyle w:val="Note"/>
      </w:pPr>
      <w:r>
        <w:t xml:space="preserve">              *** - Passed away</w:t>
      </w:r>
      <w:r w:rsidR="00D54FC8">
        <w:t>.</w:t>
      </w:r>
    </w:p>
    <w:p w14:paraId="0267EF94" w14:textId="3EE4D44C" w:rsidR="008F0544" w:rsidRPr="003F0F9B" w:rsidRDefault="008F0544" w:rsidP="00C657E9">
      <w:r>
        <w:t xml:space="preserve">Study Group 13 revised the text of the Questions 2/13, 3/13, 5/13, 6/13, 8/13, 9/13, 11/13, 14/13 (twice), </w:t>
      </w:r>
      <w:r w:rsidRPr="00E404AD">
        <w:t>1</w:t>
      </w:r>
      <w:r>
        <w:t>7</w:t>
      </w:r>
      <w:r w:rsidRPr="00E404AD">
        <w:t xml:space="preserve">/13, </w:t>
      </w:r>
      <w:r>
        <w:t>and 19</w:t>
      </w:r>
      <w:r w:rsidRPr="00E404AD">
        <w:t>/13</w:t>
      </w:r>
      <w:r>
        <w:t xml:space="preserve"> in this study period. The above table shows the title of these Questions as they were in force by the end of the study period (time this report was developed).</w:t>
      </w:r>
    </w:p>
    <w:p w14:paraId="1937110B" w14:textId="77777777" w:rsidR="00D25989" w:rsidRPr="003F0F9B" w:rsidRDefault="00D25989" w:rsidP="00C657E9">
      <w:pPr>
        <w:pStyle w:val="Heading2"/>
      </w:pPr>
      <w:r w:rsidRPr="00C657E9">
        <w:lastRenderedPageBreak/>
        <w:t>3.2</w:t>
      </w:r>
      <w:r w:rsidRPr="003F0F9B">
        <w:tab/>
      </w:r>
      <w:r w:rsidR="009A786E">
        <w:t>The</w:t>
      </w:r>
      <w:r w:rsidRPr="003F0F9B">
        <w:t xml:space="preserve"> Questions </w:t>
      </w:r>
      <w:r w:rsidR="009A786E">
        <w:t xml:space="preserve">listed in Table 5 </w:t>
      </w:r>
      <w:r w:rsidRPr="003F0F9B">
        <w:t>have been adopted during this period.</w:t>
      </w:r>
    </w:p>
    <w:p w14:paraId="32D34773" w14:textId="4091C98A" w:rsidR="00D25989" w:rsidRPr="00C657E9" w:rsidRDefault="00D25989" w:rsidP="00C657E9">
      <w:pPr>
        <w:pStyle w:val="TableNoTitle"/>
        <w:rPr>
          <w:bCs/>
        </w:rPr>
      </w:pPr>
      <w:r w:rsidRPr="00C657E9">
        <w:rPr>
          <w:bCs/>
        </w:rPr>
        <w:t>TABLE 5</w:t>
      </w:r>
      <w:r w:rsidR="00C657E9">
        <w:rPr>
          <w:bCs/>
        </w:rPr>
        <w:br/>
      </w:r>
      <w:r w:rsidRPr="003F0F9B">
        <w:t xml:space="preserve">Study Group </w:t>
      </w:r>
      <w:r w:rsidR="000A793C">
        <w:t>13</w:t>
      </w:r>
      <w:r w:rsidRPr="003F0F9B">
        <w:t xml:space="preserve"> </w:t>
      </w:r>
      <w:r w:rsidR="009A786E">
        <w:t xml:space="preserve">– </w:t>
      </w:r>
      <w:r w:rsidRPr="003F0F9B">
        <w:t>New Questions adopted and Rapporteurs</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4820"/>
        <w:gridCol w:w="879"/>
        <w:gridCol w:w="2806"/>
      </w:tblGrid>
      <w:tr w:rsidR="00D25989" w:rsidRPr="003F0F9B" w14:paraId="54878A7B" w14:textId="77777777" w:rsidTr="0091085F">
        <w:trPr>
          <w:tblHeader/>
          <w:jc w:val="center"/>
        </w:trPr>
        <w:tc>
          <w:tcPr>
            <w:tcW w:w="1276" w:type="dxa"/>
            <w:tcBorders>
              <w:top w:val="single" w:sz="12" w:space="0" w:color="auto"/>
              <w:bottom w:val="single" w:sz="12" w:space="0" w:color="auto"/>
            </w:tcBorders>
            <w:shd w:val="clear" w:color="auto" w:fill="auto"/>
            <w:vAlign w:val="center"/>
          </w:tcPr>
          <w:p w14:paraId="6E68D9DF" w14:textId="77777777" w:rsidR="00D25989" w:rsidRPr="00C657E9" w:rsidRDefault="00D25989" w:rsidP="00C9310A">
            <w:pPr>
              <w:pStyle w:val="Tablehead"/>
              <w:rPr>
                <w:sz w:val="22"/>
              </w:rPr>
            </w:pPr>
            <w:r w:rsidRPr="00C657E9">
              <w:rPr>
                <w:sz w:val="22"/>
              </w:rPr>
              <w:t>Questions</w:t>
            </w:r>
          </w:p>
        </w:tc>
        <w:tc>
          <w:tcPr>
            <w:tcW w:w="4820" w:type="dxa"/>
            <w:tcBorders>
              <w:top w:val="single" w:sz="12" w:space="0" w:color="auto"/>
              <w:bottom w:val="single" w:sz="12" w:space="0" w:color="auto"/>
            </w:tcBorders>
            <w:shd w:val="clear" w:color="auto" w:fill="auto"/>
            <w:vAlign w:val="center"/>
          </w:tcPr>
          <w:p w14:paraId="477B2AB6" w14:textId="77777777" w:rsidR="00D25989" w:rsidRPr="00C657E9" w:rsidRDefault="00D25989" w:rsidP="00C9310A">
            <w:pPr>
              <w:pStyle w:val="Tablehead"/>
              <w:rPr>
                <w:sz w:val="22"/>
              </w:rPr>
            </w:pPr>
            <w:r w:rsidRPr="00C657E9">
              <w:rPr>
                <w:sz w:val="22"/>
              </w:rPr>
              <w:t>Title of the Questions</w:t>
            </w:r>
          </w:p>
        </w:tc>
        <w:tc>
          <w:tcPr>
            <w:tcW w:w="879" w:type="dxa"/>
            <w:tcBorders>
              <w:top w:val="single" w:sz="12" w:space="0" w:color="auto"/>
              <w:bottom w:val="single" w:sz="12" w:space="0" w:color="auto"/>
            </w:tcBorders>
            <w:shd w:val="clear" w:color="auto" w:fill="auto"/>
            <w:vAlign w:val="center"/>
          </w:tcPr>
          <w:p w14:paraId="5B2254C4" w14:textId="77777777" w:rsidR="00D25989" w:rsidRPr="00C657E9" w:rsidRDefault="00D25989" w:rsidP="00C9310A">
            <w:pPr>
              <w:pStyle w:val="Tablehead"/>
              <w:rPr>
                <w:sz w:val="22"/>
              </w:rPr>
            </w:pPr>
            <w:r w:rsidRPr="00C657E9">
              <w:rPr>
                <w:sz w:val="22"/>
              </w:rPr>
              <w:t>WP</w:t>
            </w:r>
          </w:p>
        </w:tc>
        <w:tc>
          <w:tcPr>
            <w:tcW w:w="2806" w:type="dxa"/>
            <w:tcBorders>
              <w:top w:val="single" w:sz="12" w:space="0" w:color="auto"/>
              <w:bottom w:val="single" w:sz="12" w:space="0" w:color="auto"/>
            </w:tcBorders>
            <w:vAlign w:val="center"/>
          </w:tcPr>
          <w:p w14:paraId="4F1ADC70" w14:textId="77777777" w:rsidR="00D25989" w:rsidRPr="00C657E9" w:rsidRDefault="00D25989" w:rsidP="00C9310A">
            <w:pPr>
              <w:pStyle w:val="Tablehead"/>
              <w:rPr>
                <w:sz w:val="22"/>
              </w:rPr>
            </w:pPr>
            <w:r w:rsidRPr="00C657E9">
              <w:rPr>
                <w:sz w:val="22"/>
              </w:rPr>
              <w:t>Rapporteur</w:t>
            </w:r>
          </w:p>
        </w:tc>
      </w:tr>
      <w:tr w:rsidR="00117415" w:rsidRPr="003F0F9B" w14:paraId="7AFF38DF" w14:textId="77777777" w:rsidTr="00E02D46">
        <w:trPr>
          <w:jc w:val="center"/>
        </w:trPr>
        <w:tc>
          <w:tcPr>
            <w:tcW w:w="1276" w:type="dxa"/>
            <w:tcBorders>
              <w:top w:val="single" w:sz="12" w:space="0" w:color="auto"/>
              <w:bottom w:val="single" w:sz="12" w:space="0" w:color="auto"/>
            </w:tcBorders>
            <w:shd w:val="clear" w:color="auto" w:fill="auto"/>
          </w:tcPr>
          <w:p w14:paraId="6ED869B2" w14:textId="5A672AFC" w:rsidR="00117415" w:rsidRPr="003F0F9B" w:rsidRDefault="00421E80" w:rsidP="00AB5107">
            <w:pPr>
              <w:pStyle w:val="Tabletext"/>
              <w:jc w:val="center"/>
            </w:pPr>
            <w:r w:rsidRPr="00AB5107">
              <w:rPr>
                <w:sz w:val="22"/>
              </w:rPr>
              <w:t>None</w:t>
            </w:r>
          </w:p>
        </w:tc>
        <w:tc>
          <w:tcPr>
            <w:tcW w:w="4820" w:type="dxa"/>
            <w:tcBorders>
              <w:top w:val="single" w:sz="12" w:space="0" w:color="auto"/>
              <w:bottom w:val="single" w:sz="12" w:space="0" w:color="auto"/>
            </w:tcBorders>
            <w:shd w:val="clear" w:color="auto" w:fill="auto"/>
          </w:tcPr>
          <w:p w14:paraId="7F5BC9C5" w14:textId="77777777" w:rsidR="00117415" w:rsidRPr="003F0F9B" w:rsidRDefault="00117415" w:rsidP="00C9310A">
            <w:pPr>
              <w:pStyle w:val="Tabletext"/>
            </w:pPr>
          </w:p>
        </w:tc>
        <w:tc>
          <w:tcPr>
            <w:tcW w:w="879" w:type="dxa"/>
            <w:tcBorders>
              <w:top w:val="single" w:sz="12" w:space="0" w:color="auto"/>
              <w:bottom w:val="single" w:sz="12" w:space="0" w:color="auto"/>
            </w:tcBorders>
            <w:shd w:val="clear" w:color="auto" w:fill="auto"/>
          </w:tcPr>
          <w:p w14:paraId="7F58915C" w14:textId="77777777" w:rsidR="00117415" w:rsidRPr="003F0F9B" w:rsidRDefault="00117415" w:rsidP="00C9310A">
            <w:pPr>
              <w:pStyle w:val="Tabletext"/>
            </w:pPr>
          </w:p>
        </w:tc>
        <w:tc>
          <w:tcPr>
            <w:tcW w:w="2806" w:type="dxa"/>
            <w:tcBorders>
              <w:top w:val="single" w:sz="12" w:space="0" w:color="auto"/>
              <w:bottom w:val="single" w:sz="12" w:space="0" w:color="auto"/>
            </w:tcBorders>
          </w:tcPr>
          <w:p w14:paraId="03CD6DF0" w14:textId="77777777" w:rsidR="00117415" w:rsidRPr="003F0F9B" w:rsidRDefault="00117415" w:rsidP="00C9310A">
            <w:pPr>
              <w:pStyle w:val="Tabletext"/>
            </w:pPr>
          </w:p>
        </w:tc>
      </w:tr>
    </w:tbl>
    <w:p w14:paraId="0BA46A2E" w14:textId="77777777" w:rsidR="00D25989" w:rsidRPr="003F0F9B" w:rsidRDefault="00D25989" w:rsidP="00C657E9">
      <w:pPr>
        <w:pStyle w:val="Heading2"/>
      </w:pPr>
      <w:r w:rsidRPr="00C657E9">
        <w:t>3.3</w:t>
      </w:r>
      <w:r w:rsidRPr="003F0F9B">
        <w:tab/>
      </w:r>
      <w:r w:rsidR="009A786E">
        <w:t xml:space="preserve">The </w:t>
      </w:r>
      <w:r w:rsidRPr="003F0F9B">
        <w:t xml:space="preserve">Questions </w:t>
      </w:r>
      <w:r w:rsidR="009A786E">
        <w:t xml:space="preserve">listed in Table 6 </w:t>
      </w:r>
      <w:r w:rsidRPr="003F0F9B">
        <w:t>have been deleted during this period.</w:t>
      </w:r>
    </w:p>
    <w:p w14:paraId="780F9E9B" w14:textId="51AFFC3B" w:rsidR="00D25989" w:rsidRPr="00C657E9" w:rsidRDefault="00D25989" w:rsidP="00C657E9">
      <w:pPr>
        <w:pStyle w:val="TableNoTitle"/>
        <w:rPr>
          <w:bCs/>
        </w:rPr>
      </w:pPr>
      <w:r w:rsidRPr="00C657E9">
        <w:rPr>
          <w:bCs/>
        </w:rPr>
        <w:t>TABLE 6</w:t>
      </w:r>
      <w:r w:rsidR="00C657E9">
        <w:rPr>
          <w:bCs/>
        </w:rPr>
        <w:br/>
      </w:r>
      <w:r w:rsidR="009A786E" w:rsidRPr="003F0F9B">
        <w:t xml:space="preserve">Study Group </w:t>
      </w:r>
      <w:r w:rsidR="00117415">
        <w:t>13</w:t>
      </w:r>
      <w:r w:rsidR="009A786E" w:rsidRPr="003F0F9B">
        <w:t xml:space="preserve"> </w:t>
      </w:r>
      <w:r w:rsidR="009A786E">
        <w:t xml:space="preserve">– </w:t>
      </w:r>
      <w:r w:rsidRPr="003F0F9B">
        <w:t>Questions deleted</w:t>
      </w:r>
    </w:p>
    <w:tbl>
      <w:tblPr>
        <w:tblW w:w="9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119"/>
        <w:gridCol w:w="2693"/>
      </w:tblGrid>
      <w:tr w:rsidR="00D25989" w:rsidRPr="003F0F9B" w14:paraId="69ED9903" w14:textId="77777777" w:rsidTr="0091085F">
        <w:trPr>
          <w:tblHeader/>
          <w:jc w:val="center"/>
        </w:trPr>
        <w:tc>
          <w:tcPr>
            <w:tcW w:w="1242" w:type="dxa"/>
            <w:tcBorders>
              <w:top w:val="single" w:sz="12" w:space="0" w:color="auto"/>
              <w:bottom w:val="single" w:sz="12" w:space="0" w:color="auto"/>
            </w:tcBorders>
            <w:shd w:val="clear" w:color="auto" w:fill="auto"/>
            <w:vAlign w:val="center"/>
          </w:tcPr>
          <w:p w14:paraId="0A44858A" w14:textId="4836DA31" w:rsidR="00D25989" w:rsidRPr="00C657E9" w:rsidRDefault="00375604" w:rsidP="00C9310A">
            <w:pPr>
              <w:pStyle w:val="Tablehead"/>
              <w:rPr>
                <w:sz w:val="22"/>
              </w:rPr>
            </w:pPr>
            <w:r w:rsidRPr="00C657E9">
              <w:rPr>
                <w:sz w:val="22"/>
              </w:rPr>
              <w:t>Question</w:t>
            </w:r>
          </w:p>
        </w:tc>
        <w:tc>
          <w:tcPr>
            <w:tcW w:w="2835" w:type="dxa"/>
            <w:tcBorders>
              <w:top w:val="single" w:sz="12" w:space="0" w:color="auto"/>
              <w:bottom w:val="single" w:sz="12" w:space="0" w:color="auto"/>
            </w:tcBorders>
            <w:shd w:val="clear" w:color="auto" w:fill="auto"/>
            <w:vAlign w:val="center"/>
          </w:tcPr>
          <w:p w14:paraId="01C3C1E6" w14:textId="4A316BD3" w:rsidR="00D25989" w:rsidRPr="00C657E9" w:rsidRDefault="00375604" w:rsidP="00C9310A">
            <w:pPr>
              <w:pStyle w:val="Tablehead"/>
              <w:rPr>
                <w:sz w:val="22"/>
              </w:rPr>
            </w:pPr>
            <w:r w:rsidRPr="00C657E9">
              <w:rPr>
                <w:sz w:val="22"/>
              </w:rPr>
              <w:t>Title of Question</w:t>
            </w:r>
          </w:p>
        </w:tc>
        <w:tc>
          <w:tcPr>
            <w:tcW w:w="3119" w:type="dxa"/>
            <w:tcBorders>
              <w:top w:val="single" w:sz="12" w:space="0" w:color="auto"/>
              <w:bottom w:val="single" w:sz="12" w:space="0" w:color="auto"/>
            </w:tcBorders>
            <w:shd w:val="clear" w:color="auto" w:fill="auto"/>
            <w:vAlign w:val="center"/>
          </w:tcPr>
          <w:p w14:paraId="4DF241F6" w14:textId="77777777" w:rsidR="00D25989" w:rsidRPr="00C657E9" w:rsidRDefault="00D25989" w:rsidP="00C9310A">
            <w:pPr>
              <w:pStyle w:val="Tablehead"/>
              <w:rPr>
                <w:sz w:val="22"/>
              </w:rPr>
            </w:pPr>
            <w:r w:rsidRPr="00C657E9">
              <w:rPr>
                <w:sz w:val="22"/>
              </w:rPr>
              <w:t>Rapporteurs</w:t>
            </w:r>
          </w:p>
        </w:tc>
        <w:tc>
          <w:tcPr>
            <w:tcW w:w="2693" w:type="dxa"/>
            <w:tcBorders>
              <w:top w:val="single" w:sz="12" w:space="0" w:color="auto"/>
              <w:bottom w:val="single" w:sz="12" w:space="0" w:color="auto"/>
            </w:tcBorders>
            <w:shd w:val="clear" w:color="auto" w:fill="auto"/>
            <w:vAlign w:val="center"/>
          </w:tcPr>
          <w:p w14:paraId="61D9570E" w14:textId="77777777" w:rsidR="00D25989" w:rsidRPr="00C657E9" w:rsidRDefault="00D25989" w:rsidP="00C9310A">
            <w:pPr>
              <w:pStyle w:val="Tablehead"/>
              <w:rPr>
                <w:sz w:val="22"/>
              </w:rPr>
            </w:pPr>
            <w:r w:rsidRPr="00C657E9">
              <w:rPr>
                <w:sz w:val="22"/>
              </w:rPr>
              <w:t>Results</w:t>
            </w:r>
          </w:p>
        </w:tc>
      </w:tr>
      <w:tr w:rsidR="00D25989" w:rsidRPr="003F0F9B" w14:paraId="61B713A4" w14:textId="77777777" w:rsidTr="00E02D46">
        <w:trPr>
          <w:jc w:val="center"/>
        </w:trPr>
        <w:tc>
          <w:tcPr>
            <w:tcW w:w="1242" w:type="dxa"/>
            <w:tcBorders>
              <w:top w:val="single" w:sz="12" w:space="0" w:color="auto"/>
            </w:tcBorders>
            <w:shd w:val="clear" w:color="auto" w:fill="auto"/>
            <w:vAlign w:val="center"/>
          </w:tcPr>
          <w:p w14:paraId="5B13FBA1" w14:textId="77777777" w:rsidR="00D25989" w:rsidRPr="00AB5107" w:rsidRDefault="00FD3DAB" w:rsidP="00C9310A">
            <w:pPr>
              <w:pStyle w:val="Tabletext"/>
              <w:jc w:val="center"/>
              <w:rPr>
                <w:sz w:val="22"/>
              </w:rPr>
            </w:pPr>
            <w:r w:rsidRPr="00AB5107">
              <w:rPr>
                <w:sz w:val="22"/>
              </w:rPr>
              <w:t>8/13</w:t>
            </w:r>
          </w:p>
        </w:tc>
        <w:tc>
          <w:tcPr>
            <w:tcW w:w="2835" w:type="dxa"/>
            <w:tcBorders>
              <w:top w:val="single" w:sz="12" w:space="0" w:color="auto"/>
            </w:tcBorders>
            <w:shd w:val="clear" w:color="auto" w:fill="auto"/>
            <w:vAlign w:val="center"/>
          </w:tcPr>
          <w:p w14:paraId="28A92CC7" w14:textId="2A2D149F" w:rsidR="00D25989" w:rsidRPr="00AB5107" w:rsidRDefault="00117415" w:rsidP="00D54FC8">
            <w:pPr>
              <w:pStyle w:val="Tabletext"/>
              <w:rPr>
                <w:sz w:val="22"/>
              </w:rPr>
            </w:pPr>
            <w:r w:rsidRPr="00AB5107">
              <w:rPr>
                <w:sz w:val="22"/>
              </w:rPr>
              <w:t>Security and identity management in evolving managed networks (including software-defined networking)</w:t>
            </w:r>
          </w:p>
        </w:tc>
        <w:tc>
          <w:tcPr>
            <w:tcW w:w="3119" w:type="dxa"/>
            <w:tcBorders>
              <w:top w:val="single" w:sz="12" w:space="0" w:color="auto"/>
            </w:tcBorders>
            <w:shd w:val="clear" w:color="auto" w:fill="auto"/>
            <w:vAlign w:val="center"/>
          </w:tcPr>
          <w:p w14:paraId="618E604F" w14:textId="5EA10B87" w:rsidR="00D25989" w:rsidRPr="00AB5107" w:rsidRDefault="00D25989" w:rsidP="00E02D46">
            <w:pPr>
              <w:pStyle w:val="Tabletext"/>
              <w:rPr>
                <w:sz w:val="22"/>
              </w:rPr>
            </w:pPr>
            <w:r w:rsidRPr="00AB5107">
              <w:rPr>
                <w:sz w:val="22"/>
              </w:rPr>
              <w:t xml:space="preserve">Mr </w:t>
            </w:r>
            <w:r w:rsidR="00117415" w:rsidRPr="00AB5107">
              <w:rPr>
                <w:sz w:val="22"/>
              </w:rPr>
              <w:t xml:space="preserve">Igor </w:t>
            </w:r>
            <w:proofErr w:type="spellStart"/>
            <w:r w:rsidR="00117415" w:rsidRPr="00AB5107">
              <w:rPr>
                <w:sz w:val="22"/>
              </w:rPr>
              <w:t>Faynberg</w:t>
            </w:r>
            <w:proofErr w:type="spellEnd"/>
            <w:r w:rsidR="00117415" w:rsidRPr="00AB5107">
              <w:rPr>
                <w:sz w:val="22"/>
              </w:rPr>
              <w:br/>
            </w:r>
            <w:r w:rsidRPr="00AB5107">
              <w:rPr>
                <w:sz w:val="22"/>
              </w:rPr>
              <w:t>(</w:t>
            </w:r>
            <w:r w:rsidR="00117415" w:rsidRPr="00AB5107">
              <w:rPr>
                <w:sz w:val="22"/>
              </w:rPr>
              <w:t>Alcatel-Lucent, U</w:t>
            </w:r>
            <w:r w:rsidR="00375604" w:rsidRPr="00AB5107">
              <w:rPr>
                <w:sz w:val="22"/>
              </w:rPr>
              <w:t>SA</w:t>
            </w:r>
            <w:r w:rsidRPr="00AB5107">
              <w:rPr>
                <w:sz w:val="22"/>
              </w:rPr>
              <w:t>)</w:t>
            </w:r>
          </w:p>
          <w:p w14:paraId="7D27873C" w14:textId="7D8BE907" w:rsidR="00117415" w:rsidRPr="00AB5107" w:rsidRDefault="00117415" w:rsidP="00E02D46">
            <w:pPr>
              <w:pStyle w:val="Tabletext"/>
              <w:rPr>
                <w:sz w:val="22"/>
              </w:rPr>
            </w:pPr>
            <w:r w:rsidRPr="00AB5107">
              <w:rPr>
                <w:sz w:val="22"/>
              </w:rPr>
              <w:t>Mr Xiao He</w:t>
            </w:r>
            <w:r w:rsidRPr="00AB5107">
              <w:rPr>
                <w:sz w:val="22"/>
              </w:rPr>
              <w:br/>
              <w:t>(China</w:t>
            </w:r>
            <w:r w:rsidR="00BA0A40" w:rsidRPr="00AB5107">
              <w:rPr>
                <w:sz w:val="22"/>
              </w:rPr>
              <w:t xml:space="preserve"> Telecom</w:t>
            </w:r>
            <w:r w:rsidRPr="00AB5107">
              <w:rPr>
                <w:sz w:val="22"/>
              </w:rPr>
              <w:t>)</w:t>
            </w:r>
            <w:r w:rsidR="00A97F64" w:rsidRPr="00AB5107">
              <w:rPr>
                <w:sz w:val="22"/>
              </w:rPr>
              <w:t>, Associate rapporteur</w:t>
            </w:r>
          </w:p>
        </w:tc>
        <w:tc>
          <w:tcPr>
            <w:tcW w:w="2693" w:type="dxa"/>
            <w:tcBorders>
              <w:top w:val="single" w:sz="12" w:space="0" w:color="auto"/>
            </w:tcBorders>
            <w:shd w:val="clear" w:color="auto" w:fill="auto"/>
            <w:vAlign w:val="center"/>
          </w:tcPr>
          <w:p w14:paraId="707C0ACB" w14:textId="21FD5E3E" w:rsidR="00D25989" w:rsidRPr="00AB5107" w:rsidRDefault="00117415" w:rsidP="00E02D46">
            <w:pPr>
              <w:pStyle w:val="Tabletext"/>
              <w:rPr>
                <w:sz w:val="22"/>
              </w:rPr>
            </w:pPr>
            <w:r w:rsidRPr="00AB5107">
              <w:rPr>
                <w:sz w:val="22"/>
              </w:rPr>
              <w:t xml:space="preserve">The Q8/13 work items on cloud computing </w:t>
            </w:r>
            <w:r w:rsidR="0095116A" w:rsidRPr="00AB5107">
              <w:rPr>
                <w:sz w:val="22"/>
              </w:rPr>
              <w:t xml:space="preserve">were passed over to the Q19/13; </w:t>
            </w:r>
            <w:r w:rsidRPr="00AB5107">
              <w:rPr>
                <w:sz w:val="22"/>
              </w:rPr>
              <w:t>remaining work items of Question 8/13 were discontinued</w:t>
            </w:r>
            <w:r w:rsidR="00A97F64" w:rsidRPr="00AB5107">
              <w:rPr>
                <w:sz w:val="22"/>
              </w:rPr>
              <w:t>.</w:t>
            </w:r>
          </w:p>
        </w:tc>
      </w:tr>
    </w:tbl>
    <w:p w14:paraId="47796B32" w14:textId="77777777" w:rsidR="00D25989" w:rsidRPr="003F0F9B" w:rsidRDefault="00D25989" w:rsidP="00A852E9">
      <w:pPr>
        <w:pStyle w:val="Heading1"/>
      </w:pPr>
      <w:bookmarkStart w:id="8" w:name="_Toc457384347"/>
      <w:r w:rsidRPr="003F0F9B">
        <w:t>4</w:t>
      </w:r>
      <w:r w:rsidRPr="003F0F9B">
        <w:tab/>
        <w:t xml:space="preserve">Results of the work accomplished during the </w:t>
      </w:r>
      <w:r w:rsidR="00A852E9">
        <w:t>2013</w:t>
      </w:r>
      <w:r w:rsidR="009A786E">
        <w:t>-</w:t>
      </w:r>
      <w:r w:rsidR="00A852E9">
        <w:t>2016</w:t>
      </w:r>
      <w:r w:rsidRPr="003F0F9B">
        <w:t xml:space="preserve"> study period</w:t>
      </w:r>
      <w:bookmarkEnd w:id="8"/>
    </w:p>
    <w:p w14:paraId="1812373B" w14:textId="77777777" w:rsidR="00D25989" w:rsidRPr="003F0F9B" w:rsidRDefault="00D25989">
      <w:pPr>
        <w:pStyle w:val="Heading2"/>
      </w:pPr>
      <w:r w:rsidRPr="003F0F9B">
        <w:t>4.1</w:t>
      </w:r>
      <w:r w:rsidRPr="003F0F9B">
        <w:tab/>
        <w:t>General</w:t>
      </w:r>
    </w:p>
    <w:p w14:paraId="0DDD92A7" w14:textId="1B6D49DC" w:rsidR="00D25989" w:rsidRPr="003F0F9B" w:rsidRDefault="00D25989" w:rsidP="00A97F64">
      <w:r w:rsidRPr="003F0F9B">
        <w:t xml:space="preserve">During the study period, Study Group </w:t>
      </w:r>
      <w:r w:rsidR="00117415">
        <w:t>13</w:t>
      </w:r>
      <w:r w:rsidRPr="003F0F9B">
        <w:t xml:space="preserve"> examined </w:t>
      </w:r>
      <w:r w:rsidR="00117415" w:rsidRPr="00A97F64">
        <w:rPr>
          <w:b/>
          <w:bCs/>
        </w:rPr>
        <w:t>1</w:t>
      </w:r>
      <w:r w:rsidR="00A97F64" w:rsidRPr="00A97F64">
        <w:rPr>
          <w:b/>
          <w:bCs/>
        </w:rPr>
        <w:t>337</w:t>
      </w:r>
      <w:r w:rsidR="00B84364" w:rsidRPr="00A97F64">
        <w:rPr>
          <w:b/>
          <w:bCs/>
        </w:rPr>
        <w:t xml:space="preserve"> </w:t>
      </w:r>
      <w:r w:rsidRPr="003F0F9B">
        <w:t>contributions</w:t>
      </w:r>
      <w:r w:rsidR="00035723">
        <w:t xml:space="preserve"> and generated a large number of TDs and liaison statements</w:t>
      </w:r>
      <w:r w:rsidRPr="003F0F9B">
        <w:t>.</w:t>
      </w:r>
    </w:p>
    <w:p w14:paraId="084FB756" w14:textId="0AA8AA22" w:rsidR="00D25989" w:rsidRPr="003F0F9B" w:rsidRDefault="00D25989">
      <w:r w:rsidRPr="003F0F9B">
        <w:t>On the basis of these documents and of an extremely large number of temporary documents, Study Group</w:t>
      </w:r>
      <w:r w:rsidR="00117415">
        <w:t xml:space="preserve"> 13</w:t>
      </w:r>
      <w:r>
        <w:t>:</w:t>
      </w:r>
    </w:p>
    <w:p w14:paraId="7539073A" w14:textId="36E9EA28" w:rsidR="00D25989" w:rsidRPr="000A793C" w:rsidRDefault="00D25989" w:rsidP="005905BD">
      <w:pPr>
        <w:pStyle w:val="enumlev1"/>
      </w:pPr>
      <w:r w:rsidRPr="003F0F9B">
        <w:t>–</w:t>
      </w:r>
      <w:r w:rsidRPr="003F0F9B">
        <w:tab/>
      </w:r>
      <w:r w:rsidRPr="000A793C">
        <w:t xml:space="preserve">drew up </w:t>
      </w:r>
      <w:r w:rsidR="00B96A4B">
        <w:t>8</w:t>
      </w:r>
      <w:r w:rsidR="005905BD">
        <w:t>2</w:t>
      </w:r>
      <w:r w:rsidRPr="007A4EA2">
        <w:t xml:space="preserve"> </w:t>
      </w:r>
      <w:r w:rsidRPr="000A793C">
        <w:t>new Recommendations;</w:t>
      </w:r>
    </w:p>
    <w:p w14:paraId="27D7239F" w14:textId="5443F9FB" w:rsidR="00D25989" w:rsidRPr="000A793C" w:rsidRDefault="00D25989" w:rsidP="00C657E9">
      <w:pPr>
        <w:pStyle w:val="enumlev1"/>
      </w:pPr>
      <w:r w:rsidRPr="000A793C">
        <w:t>–</w:t>
      </w:r>
      <w:r w:rsidRPr="000A793C">
        <w:tab/>
        <w:t>amended/</w:t>
      </w:r>
      <w:r w:rsidRPr="00B96A4B">
        <w:t xml:space="preserve">revised </w:t>
      </w:r>
      <w:r w:rsidR="00020CD9" w:rsidRPr="00B96A4B">
        <w:t>5</w:t>
      </w:r>
      <w:r w:rsidRPr="007A4EA2">
        <w:t xml:space="preserve"> </w:t>
      </w:r>
      <w:r w:rsidRPr="000A793C">
        <w:t>existing Recommendations;</w:t>
      </w:r>
    </w:p>
    <w:p w14:paraId="037E65CE" w14:textId="493AE557" w:rsidR="00D25989" w:rsidRPr="00C657E9" w:rsidRDefault="00D25989" w:rsidP="00C657E9">
      <w:pPr>
        <w:pStyle w:val="enumlev1"/>
      </w:pPr>
      <w:r w:rsidRPr="000A793C">
        <w:t>–</w:t>
      </w:r>
      <w:r w:rsidRPr="000A793C">
        <w:tab/>
        <w:t xml:space="preserve">developed </w:t>
      </w:r>
      <w:r w:rsidR="00B96A4B">
        <w:t>10</w:t>
      </w:r>
      <w:r w:rsidR="00117415" w:rsidRPr="000A793C">
        <w:t xml:space="preserve"> </w:t>
      </w:r>
      <w:r w:rsidRPr="000A793C">
        <w:t>Supplements</w:t>
      </w:r>
      <w:r w:rsidR="00375604">
        <w:t>;</w:t>
      </w:r>
      <w:r w:rsidRPr="000A793C">
        <w:t xml:space="preserve"> </w:t>
      </w:r>
    </w:p>
    <w:p w14:paraId="45EA7144" w14:textId="6B8CFF0C" w:rsidR="004F0B6D" w:rsidRPr="004F0B6D" w:rsidRDefault="00D76CDA" w:rsidP="00C657E9">
      <w:pPr>
        <w:pStyle w:val="enumlev1"/>
      </w:pPr>
      <w:r w:rsidRPr="000A793C">
        <w:t>–</w:t>
      </w:r>
      <w:r w:rsidRPr="000A793C">
        <w:tab/>
      </w:r>
      <w:r w:rsidR="004F0B6D" w:rsidRPr="004F0B6D">
        <w:t xml:space="preserve">produced </w:t>
      </w:r>
      <w:r w:rsidR="00611AE2">
        <w:t xml:space="preserve">one </w:t>
      </w:r>
      <w:r w:rsidR="004F0B6D" w:rsidRPr="004F0B6D">
        <w:t xml:space="preserve">technical report and </w:t>
      </w:r>
      <w:r w:rsidR="00611AE2">
        <w:t>four</w:t>
      </w:r>
      <w:r w:rsidR="004F0B6D" w:rsidRPr="004F0B6D">
        <w:t xml:space="preserve"> technical papers</w:t>
      </w:r>
      <w:r w:rsidR="00375604">
        <w:t>.</w:t>
      </w:r>
    </w:p>
    <w:p w14:paraId="2314378D" w14:textId="77777777" w:rsidR="00D25989" w:rsidRPr="003F0F9B" w:rsidRDefault="00D25989">
      <w:pPr>
        <w:pStyle w:val="Heading2"/>
      </w:pPr>
      <w:r w:rsidRPr="000A793C">
        <w:t>4.2</w:t>
      </w:r>
      <w:r w:rsidRPr="000A793C">
        <w:tab/>
        <w:t>Highlights of achievements</w:t>
      </w:r>
    </w:p>
    <w:p w14:paraId="59A3DA0A" w14:textId="701C28DA" w:rsidR="00D25989" w:rsidRPr="003F0F9B" w:rsidRDefault="00D25989" w:rsidP="00117415">
      <w:r w:rsidRPr="003F0F9B">
        <w:t xml:space="preserve">The main results achieved on the various Questions assigned to Study Group </w:t>
      </w:r>
      <w:r w:rsidR="00117415">
        <w:t>13</w:t>
      </w:r>
      <w:r w:rsidRPr="003F0F9B">
        <w:t xml:space="preserve"> are briefly summarized below. Formal replies to the Questions are given in a synoptic table in paragraph 5 of this document.</w:t>
      </w:r>
    </w:p>
    <w:p w14:paraId="530ED8E1" w14:textId="3CE66DE0" w:rsidR="00B24074" w:rsidRDefault="00B24074" w:rsidP="00B24074">
      <w:pPr>
        <w:tabs>
          <w:tab w:val="left" w:pos="420"/>
        </w:tabs>
        <w:rPr>
          <w:b/>
          <w:bCs/>
        </w:rPr>
      </w:pPr>
      <w:proofErr w:type="spellStart"/>
      <w:r w:rsidRPr="00CC1096">
        <w:rPr>
          <w:b/>
          <w:bCs/>
        </w:rPr>
        <w:t>NGN</w:t>
      </w:r>
      <w:r w:rsidR="00B3314B">
        <w:rPr>
          <w:b/>
          <w:bCs/>
        </w:rPr>
        <w:t>e</w:t>
      </w:r>
      <w:proofErr w:type="spellEnd"/>
    </w:p>
    <w:p w14:paraId="12EEF254" w14:textId="23072E40" w:rsidR="0039733D" w:rsidRPr="0039733D" w:rsidRDefault="00B24074" w:rsidP="00375604">
      <w:pPr>
        <w:tabs>
          <w:tab w:val="left" w:pos="420"/>
        </w:tabs>
      </w:pPr>
      <w:r w:rsidRPr="0039733D">
        <w:t xml:space="preserve">The fundamental Recommendation </w:t>
      </w:r>
      <w:r w:rsidR="0039733D" w:rsidRPr="0039733D">
        <w:t>developed</w:t>
      </w:r>
      <w:r w:rsidRPr="0039733D">
        <w:t xml:space="preserve"> by the Study Group 13 on NGN </w:t>
      </w:r>
      <w:r w:rsidR="0039733D" w:rsidRPr="0039733D">
        <w:t xml:space="preserve">evolution </w:t>
      </w:r>
      <w:r w:rsidRPr="0039733D">
        <w:t xml:space="preserve">was a </w:t>
      </w:r>
      <w:r w:rsidR="0039733D" w:rsidRPr="0039733D">
        <w:t>new Recommendation ITU-T</w:t>
      </w:r>
      <w:r w:rsidRPr="0039733D">
        <w:t xml:space="preserve"> Y.2</w:t>
      </w:r>
      <w:r w:rsidR="0039733D" w:rsidRPr="0039733D">
        <w:t>340</w:t>
      </w:r>
      <w:r w:rsidRPr="0039733D">
        <w:t xml:space="preserve"> “</w:t>
      </w:r>
      <w:r w:rsidR="0039733D" w:rsidRPr="0039733D">
        <w:rPr>
          <w:lang w:val="en-US"/>
        </w:rPr>
        <w:t>Overview of Next Generation Network evolution phase 1</w:t>
      </w:r>
      <w:r w:rsidRPr="0039733D">
        <w:t xml:space="preserve">”. </w:t>
      </w:r>
      <w:r w:rsidR="0039733D" w:rsidRPr="0039733D">
        <w:t>It was consented at the last SG13 meeting in the reported study period.</w:t>
      </w:r>
    </w:p>
    <w:p w14:paraId="0A65DBD7" w14:textId="33C69BF2" w:rsidR="003779FB" w:rsidRDefault="00B24074" w:rsidP="00B04B2A">
      <w:pPr>
        <w:tabs>
          <w:tab w:val="left" w:pos="420"/>
        </w:tabs>
      </w:pPr>
      <w:r w:rsidRPr="007E1C76">
        <w:t xml:space="preserve">New elements covering the support of </w:t>
      </w:r>
      <w:r w:rsidR="007E1C76" w:rsidRPr="007E1C76">
        <w:t>sensor control networks and related applications</w:t>
      </w:r>
      <w:r w:rsidR="00B04B2A">
        <w:t xml:space="preserve"> </w:t>
      </w:r>
      <w:r w:rsidRPr="003779FB">
        <w:t xml:space="preserve">were </w:t>
      </w:r>
      <w:r w:rsidR="003779FB">
        <w:t>developed as part of NGN evolution work.</w:t>
      </w:r>
    </w:p>
    <w:p w14:paraId="76A43380" w14:textId="276534DF" w:rsidR="00062E04" w:rsidRPr="00EB2B72" w:rsidRDefault="00694D0E" w:rsidP="00A70C24">
      <w:pPr>
        <w:pStyle w:val="NormalWeb"/>
      </w:pPr>
      <w:r>
        <w:t>SG13 d</w:t>
      </w:r>
      <w:r w:rsidR="00293F1E" w:rsidRPr="00EB2B72">
        <w:t>eveloped Recom</w:t>
      </w:r>
      <w:r w:rsidR="00EB2B72" w:rsidRPr="00EB2B72">
        <w:t>mendation</w:t>
      </w:r>
      <w:r w:rsidR="003E5E32">
        <w:t>s</w:t>
      </w:r>
      <w:r w:rsidR="00293F1E" w:rsidRPr="00EB2B72">
        <w:t xml:space="preserve"> on requirements and capabilit</w:t>
      </w:r>
      <w:r w:rsidR="00EB2B72" w:rsidRPr="00EB2B72">
        <w:t xml:space="preserve">ies </w:t>
      </w:r>
      <w:r w:rsidR="00EB2B72">
        <w:t>in support of</w:t>
      </w:r>
      <w:r w:rsidR="00293F1E" w:rsidRPr="00EB2B72">
        <w:t xml:space="preserve"> the network intelligence capability enhancement </w:t>
      </w:r>
      <w:r w:rsidR="00EB2B72" w:rsidRPr="00EB2B72">
        <w:t>(NICE)</w:t>
      </w:r>
      <w:r w:rsidR="00EB2B72">
        <w:t xml:space="preserve">, </w:t>
      </w:r>
      <w:r w:rsidR="00375604" w:rsidRPr="00375604">
        <w:t xml:space="preserve">Recommendation ITU-T </w:t>
      </w:r>
      <w:r w:rsidR="00EB2B72">
        <w:t>Y.2301</w:t>
      </w:r>
      <w:r w:rsidR="003E5E32">
        <w:t xml:space="preserve">; functional </w:t>
      </w:r>
      <w:r w:rsidR="003E5E32">
        <w:lastRenderedPageBreak/>
        <w:t>architecture for N</w:t>
      </w:r>
      <w:r>
        <w:t>I</w:t>
      </w:r>
      <w:r w:rsidR="003E5E32">
        <w:t xml:space="preserve">CE, </w:t>
      </w:r>
      <w:r w:rsidR="009B534A">
        <w:t>Recommendation</w:t>
      </w:r>
      <w:r w:rsidR="003E5E32">
        <w:t xml:space="preserve"> ITU-T Y.2302</w:t>
      </w:r>
      <w:r w:rsidR="00062E04">
        <w:t xml:space="preserve">; requirements and capability framework for NICE implementation making use of SDN technologies, Recommendation ITU-T Y.3321; </w:t>
      </w:r>
      <w:r w:rsidR="00062E04">
        <w:rPr>
          <w:rFonts w:eastAsia="Times New Roman"/>
          <w:color w:val="000000"/>
          <w:lang w:val="en-US" w:eastAsia="fr-FR"/>
        </w:rPr>
        <w:t>r</w:t>
      </w:r>
      <w:r w:rsidR="00062E04" w:rsidRPr="00B36E09">
        <w:rPr>
          <w:rFonts w:eastAsia="Times New Roman"/>
          <w:color w:val="000000"/>
          <w:lang w:val="en-US" w:eastAsia="fr-FR"/>
        </w:rPr>
        <w:t xml:space="preserve">equirements for virtualization of control network entities in </w:t>
      </w:r>
      <w:r w:rsidR="00062E04">
        <w:rPr>
          <w:rFonts w:eastAsia="Times New Roman"/>
          <w:color w:val="000000"/>
          <w:lang w:val="en-US" w:eastAsia="fr-FR"/>
        </w:rPr>
        <w:t xml:space="preserve">NGN </w:t>
      </w:r>
      <w:r w:rsidR="00062E04" w:rsidRPr="00B36E09">
        <w:rPr>
          <w:rFonts w:eastAsia="Times New Roman"/>
          <w:color w:val="000000"/>
          <w:lang w:val="en-US" w:eastAsia="fr-FR"/>
        </w:rPr>
        <w:t>evolution</w:t>
      </w:r>
      <w:r w:rsidR="00062E04">
        <w:rPr>
          <w:rFonts w:eastAsia="Times New Roman"/>
          <w:color w:val="000000"/>
          <w:lang w:val="en-US" w:eastAsia="fr-FR"/>
        </w:rPr>
        <w:t xml:space="preserve">, </w:t>
      </w:r>
      <w:r w:rsidR="00062E04">
        <w:t>Recommendation ITU-T Y.2320; and some more in the NGN evolution domain.</w:t>
      </w:r>
    </w:p>
    <w:p w14:paraId="3E95776E" w14:textId="7F9A2319" w:rsidR="00EB2B72" w:rsidRDefault="00EB2B72" w:rsidP="00375604">
      <w:pPr>
        <w:tabs>
          <w:tab w:val="left" w:pos="420"/>
        </w:tabs>
      </w:pPr>
      <w:r w:rsidRPr="00EB2B72">
        <w:t xml:space="preserve">SG13 contributed </w:t>
      </w:r>
      <w:r>
        <w:t xml:space="preserve">to the environment protection by developing the Supplement on greenhouse gas </w:t>
      </w:r>
      <w:r w:rsidR="009B534A">
        <w:t>monitoring</w:t>
      </w:r>
      <w:r>
        <w:t xml:space="preserve"> service over NGN and a number of Recommendations on energy saving solutions to be applied to the current and future networks (Recommendation ITU-T Y.3022 on the ways to measure the energy in network</w:t>
      </w:r>
      <w:r w:rsidR="008A694F">
        <w:t xml:space="preserve">, </w:t>
      </w:r>
      <w:r w:rsidR="00375604" w:rsidRPr="00375604">
        <w:t xml:space="preserve">Recommendation ITU-T </w:t>
      </w:r>
      <w:r w:rsidR="008A694F">
        <w:t>Y.2064 on energy saving using smart objects in home networks</w:t>
      </w:r>
      <w:r w:rsidR="003E5E32">
        <w:t xml:space="preserve">, </w:t>
      </w:r>
      <w:r w:rsidR="00375604" w:rsidRPr="00375604">
        <w:t xml:space="preserve">Recommendation ITU-T </w:t>
      </w:r>
      <w:r w:rsidR="003E5E32">
        <w:t>Y.2070 on r</w:t>
      </w:r>
      <w:r w:rsidR="003E5E32" w:rsidRPr="003E5E32">
        <w:t>equirements and architecture of the home energy management system and home network services</w:t>
      </w:r>
      <w:r w:rsidR="003E5E32">
        <w:t xml:space="preserve"> </w:t>
      </w:r>
      <w:r>
        <w:t xml:space="preserve">and </w:t>
      </w:r>
      <w:r w:rsidR="00375604" w:rsidRPr="00375604">
        <w:t xml:space="preserve">Recommendation ITU-T </w:t>
      </w:r>
      <w:r>
        <w:t xml:space="preserve">Y.2071 on </w:t>
      </w:r>
      <w:r w:rsidR="003026A6">
        <w:t>framework of a micro energy grid</w:t>
      </w:r>
      <w:r w:rsidR="00694D0E">
        <w:t>)</w:t>
      </w:r>
      <w:r>
        <w:t>.</w:t>
      </w:r>
    </w:p>
    <w:p w14:paraId="49293B3E" w14:textId="06770632" w:rsidR="00A0282F" w:rsidRPr="006F7063" w:rsidRDefault="00A0282F" w:rsidP="00A0282F">
      <w:pPr>
        <w:rPr>
          <w:szCs w:val="24"/>
          <w:lang w:eastAsia="ko-KR"/>
        </w:rPr>
      </w:pPr>
      <w:r>
        <w:rPr>
          <w:szCs w:val="24"/>
          <w:lang w:eastAsia="ko-KR"/>
        </w:rPr>
        <w:t xml:space="preserve">SG13 developed the </w:t>
      </w:r>
      <w:r w:rsidRPr="00A0282F">
        <w:rPr>
          <w:szCs w:val="24"/>
        </w:rPr>
        <w:t>r</w:t>
      </w:r>
      <w:r w:rsidRPr="00A0282F">
        <w:rPr>
          <w:rFonts w:hint="eastAsia"/>
          <w:szCs w:val="24"/>
        </w:rPr>
        <w:t xml:space="preserve">eference model for </w:t>
      </w:r>
      <w:r w:rsidRPr="00A0282F">
        <w:rPr>
          <w:rFonts w:cs="Gulim" w:hint="eastAsia"/>
          <w:szCs w:val="24"/>
          <w:lang w:val="en-US" w:eastAsia="ko-KR"/>
        </w:rPr>
        <w:t>the actualized convergence service</w:t>
      </w:r>
      <w:r>
        <w:rPr>
          <w:rFonts w:cs="Gulim"/>
          <w:szCs w:val="24"/>
          <w:lang w:val="en-US" w:eastAsia="ko-KR"/>
        </w:rPr>
        <w:t xml:space="preserve"> for </w:t>
      </w:r>
      <w:r w:rsidR="009B534A">
        <w:rPr>
          <w:rFonts w:cs="Gulim"/>
          <w:szCs w:val="24"/>
          <w:lang w:val="en-US" w:eastAsia="ko-KR"/>
        </w:rPr>
        <w:t>agriculture</w:t>
      </w:r>
      <w:r w:rsidRPr="00A0282F">
        <w:rPr>
          <w:rFonts w:cs="Gulim" w:hint="eastAsia"/>
          <w:szCs w:val="24"/>
          <w:lang w:val="en-US" w:eastAsia="ko-KR"/>
        </w:rPr>
        <w:t xml:space="preserve">, </w:t>
      </w:r>
      <w:r w:rsidRPr="00A0282F">
        <w:rPr>
          <w:szCs w:val="24"/>
        </w:rPr>
        <w:t>Recommendation ITU-T</w:t>
      </w:r>
      <w:r w:rsidRPr="00A0282F">
        <w:rPr>
          <w:rFonts w:hint="eastAsia"/>
          <w:szCs w:val="24"/>
          <w:lang w:eastAsia="ko-KR"/>
        </w:rPr>
        <w:t xml:space="preserve"> </w:t>
      </w:r>
      <w:r w:rsidRPr="00A0282F">
        <w:rPr>
          <w:szCs w:val="24"/>
          <w:lang w:val="en-US"/>
        </w:rPr>
        <w:t>Y.2238</w:t>
      </w:r>
      <w:r>
        <w:rPr>
          <w:szCs w:val="24"/>
          <w:lang w:val="en-US"/>
        </w:rPr>
        <w:t xml:space="preserve"> “</w:t>
      </w:r>
      <w:r w:rsidRPr="00A0282F">
        <w:rPr>
          <w:rFonts w:hint="eastAsia"/>
          <w:szCs w:val="24"/>
          <w:lang w:eastAsia="ko-KR"/>
        </w:rPr>
        <w:t>Overview of</w:t>
      </w:r>
      <w:r w:rsidRPr="00A0282F">
        <w:rPr>
          <w:szCs w:val="24"/>
        </w:rPr>
        <w:t xml:space="preserve"> </w:t>
      </w:r>
      <w:r w:rsidRPr="00A0282F">
        <w:rPr>
          <w:rFonts w:hint="eastAsia"/>
          <w:szCs w:val="24"/>
          <w:lang w:eastAsia="ko-KR"/>
        </w:rPr>
        <w:t xml:space="preserve">Smart </w:t>
      </w:r>
      <w:r w:rsidRPr="00A0282F">
        <w:rPr>
          <w:szCs w:val="24"/>
        </w:rPr>
        <w:t>Farming based on networks</w:t>
      </w:r>
      <w:r>
        <w:rPr>
          <w:szCs w:val="24"/>
        </w:rPr>
        <w:t>” (06/2015), that</w:t>
      </w:r>
      <w:r w:rsidRPr="00A0282F">
        <w:rPr>
          <w:rFonts w:hint="eastAsia"/>
          <w:szCs w:val="24"/>
        </w:rPr>
        <w:t xml:space="preserve"> </w:t>
      </w:r>
      <w:r w:rsidRPr="00A0282F">
        <w:rPr>
          <w:rFonts w:hint="eastAsia"/>
          <w:szCs w:val="24"/>
          <w:lang w:eastAsia="ko-KR"/>
        </w:rPr>
        <w:t>defines</w:t>
      </w:r>
      <w:r w:rsidRPr="00A0282F">
        <w:rPr>
          <w:szCs w:val="24"/>
        </w:rPr>
        <w:t xml:space="preserve"> s</w:t>
      </w:r>
      <w:r w:rsidRPr="00A0282F">
        <w:rPr>
          <w:rFonts w:hint="eastAsia"/>
          <w:szCs w:val="24"/>
        </w:rPr>
        <w:t>ervice capabilities for Smart Farmin</w:t>
      </w:r>
      <w:r w:rsidRPr="00A0282F">
        <w:rPr>
          <w:rFonts w:hint="eastAsia"/>
          <w:szCs w:val="24"/>
          <w:lang w:eastAsia="ko-KR"/>
        </w:rPr>
        <w:t>g</w:t>
      </w:r>
      <w:r w:rsidRPr="00A0282F">
        <w:rPr>
          <w:szCs w:val="24"/>
        </w:rPr>
        <w:t xml:space="preserve"> </w:t>
      </w:r>
      <w:r w:rsidRPr="00A0282F">
        <w:rPr>
          <w:rFonts w:cs="Gulim" w:hint="eastAsia"/>
          <w:szCs w:val="24"/>
          <w:lang w:val="en-US" w:eastAsia="ko-KR"/>
        </w:rPr>
        <w:t xml:space="preserve">for agriculture as a </w:t>
      </w:r>
      <w:r w:rsidRPr="00A0282F">
        <w:rPr>
          <w:rFonts w:cs="Gulim"/>
          <w:szCs w:val="24"/>
          <w:lang w:val="en-US" w:eastAsia="ko-KR"/>
        </w:rPr>
        <w:t>solution</w:t>
      </w:r>
      <w:r w:rsidRPr="00A0282F">
        <w:rPr>
          <w:rFonts w:cs="Gulim" w:hint="eastAsia"/>
          <w:szCs w:val="24"/>
          <w:lang w:val="en-US" w:eastAsia="ko-KR"/>
        </w:rPr>
        <w:t xml:space="preserve"> to cope</w:t>
      </w:r>
      <w:r>
        <w:rPr>
          <w:rFonts w:cs="Gulim"/>
          <w:szCs w:val="24"/>
          <w:lang w:val="en-US" w:eastAsia="ko-KR"/>
        </w:rPr>
        <w:t xml:space="preserve"> with </w:t>
      </w:r>
      <w:r w:rsidRPr="00A0282F">
        <w:rPr>
          <w:rFonts w:cs="Gulim" w:hint="eastAsia"/>
          <w:szCs w:val="24"/>
          <w:lang w:val="en-US" w:eastAsia="ko-KR"/>
        </w:rPr>
        <w:t xml:space="preserve">various problems caused by severe conditions and provides </w:t>
      </w:r>
      <w:r w:rsidRPr="00A0282F">
        <w:rPr>
          <w:szCs w:val="24"/>
        </w:rPr>
        <w:t>a r</w:t>
      </w:r>
      <w:r w:rsidRPr="00A0282F">
        <w:rPr>
          <w:rFonts w:hint="eastAsia"/>
          <w:szCs w:val="24"/>
        </w:rPr>
        <w:t>eference model for Smart Farming</w:t>
      </w:r>
      <w:r w:rsidRPr="00A0282F">
        <w:rPr>
          <w:rFonts w:hint="eastAsia"/>
          <w:szCs w:val="24"/>
          <w:lang w:eastAsia="ko-KR"/>
        </w:rPr>
        <w:t>, and i</w:t>
      </w:r>
      <w:r w:rsidRPr="00A0282F">
        <w:rPr>
          <w:szCs w:val="24"/>
        </w:rPr>
        <w:t>dentifies n</w:t>
      </w:r>
      <w:r w:rsidRPr="00A0282F">
        <w:rPr>
          <w:rFonts w:hint="eastAsia"/>
          <w:szCs w:val="24"/>
        </w:rPr>
        <w:t xml:space="preserve">etwork </w:t>
      </w:r>
      <w:r w:rsidRPr="00A0282F">
        <w:rPr>
          <w:szCs w:val="24"/>
        </w:rPr>
        <w:t xml:space="preserve">capabilities required to produce an </w:t>
      </w:r>
      <w:r w:rsidRPr="00A0282F">
        <w:rPr>
          <w:rFonts w:hint="eastAsia"/>
          <w:szCs w:val="24"/>
        </w:rPr>
        <w:t>infrastructure</w:t>
      </w:r>
      <w:r w:rsidRPr="00A0282F">
        <w:rPr>
          <w:szCs w:val="24"/>
        </w:rPr>
        <w:t xml:space="preserve"> which supports</w:t>
      </w:r>
      <w:r w:rsidRPr="00A0282F">
        <w:rPr>
          <w:rFonts w:hint="eastAsia"/>
          <w:szCs w:val="24"/>
        </w:rPr>
        <w:t xml:space="preserve"> Smart Farming.</w:t>
      </w:r>
    </w:p>
    <w:p w14:paraId="41807078" w14:textId="77777777" w:rsidR="00B24074" w:rsidRPr="00D85FDC" w:rsidRDefault="00B24074" w:rsidP="00B24074">
      <w:pPr>
        <w:tabs>
          <w:tab w:val="left" w:pos="420"/>
        </w:tabs>
        <w:rPr>
          <w:b/>
          <w:bCs/>
        </w:rPr>
      </w:pPr>
      <w:r w:rsidRPr="00D85FDC">
        <w:rPr>
          <w:b/>
          <w:bCs/>
        </w:rPr>
        <w:t>IPTV</w:t>
      </w:r>
    </w:p>
    <w:p w14:paraId="776773BF" w14:textId="4142D6AF" w:rsidR="00B24074" w:rsidRPr="00D85FDC" w:rsidRDefault="00B24074" w:rsidP="0085633E">
      <w:pPr>
        <w:tabs>
          <w:tab w:val="left" w:pos="420"/>
        </w:tabs>
      </w:pPr>
      <w:r w:rsidRPr="00D85FDC">
        <w:t>In the technical area of IPTV standardization the new Recommendation Y.190</w:t>
      </w:r>
      <w:r w:rsidR="00D85FDC">
        <w:t>3 (01/201</w:t>
      </w:r>
      <w:r w:rsidR="0085633E">
        <w:t>4</w:t>
      </w:r>
      <w:r w:rsidRPr="00D85FDC">
        <w:t>) “</w:t>
      </w:r>
      <w:r w:rsidR="00D85FDC">
        <w:t>Functional r</w:t>
      </w:r>
      <w:r w:rsidRPr="00D85FDC">
        <w:t xml:space="preserve">equirements </w:t>
      </w:r>
      <w:r w:rsidR="00D85FDC">
        <w:t>of mobile IPTV</w:t>
      </w:r>
      <w:r w:rsidRPr="00D85FDC">
        <w:t>” was approved complementing the well-recognized Recommendation</w:t>
      </w:r>
      <w:r w:rsidR="00D85FDC">
        <w:t>s of</w:t>
      </w:r>
      <w:r w:rsidRPr="00D85FDC">
        <w:t xml:space="preserve"> Y.19</w:t>
      </w:r>
      <w:r w:rsidR="00D85FDC">
        <w:t>0</w:t>
      </w:r>
      <w:r w:rsidRPr="00D85FDC">
        <w:t>0</w:t>
      </w:r>
      <w:r w:rsidR="00D85FDC">
        <w:t>-series on IPTV.</w:t>
      </w:r>
    </w:p>
    <w:p w14:paraId="56D06384" w14:textId="77777777" w:rsidR="00B24074" w:rsidRPr="00C15DF6" w:rsidRDefault="00B24074" w:rsidP="00B24074">
      <w:pPr>
        <w:tabs>
          <w:tab w:val="left" w:pos="420"/>
        </w:tabs>
      </w:pPr>
      <w:r w:rsidRPr="00C15DF6">
        <w:rPr>
          <w:b/>
          <w:bCs/>
        </w:rPr>
        <w:t>Future Networks</w:t>
      </w:r>
    </w:p>
    <w:p w14:paraId="45875A72" w14:textId="6E27FF88" w:rsidR="003E5E32" w:rsidRPr="000C089D" w:rsidRDefault="000C089D" w:rsidP="001D5800">
      <w:pPr>
        <w:tabs>
          <w:tab w:val="left" w:pos="420"/>
        </w:tabs>
      </w:pPr>
      <w:r w:rsidRPr="000C089D">
        <w:t xml:space="preserve">Future networks were developed as framework of data-aware networking, </w:t>
      </w:r>
      <w:r w:rsidR="009B534A" w:rsidRPr="000C089D">
        <w:t>Recommendation</w:t>
      </w:r>
      <w:r w:rsidRPr="000C089D">
        <w:t xml:space="preserve"> ITU-T Y.3033</w:t>
      </w:r>
      <w:r w:rsidR="003E5E32">
        <w:t>;</w:t>
      </w:r>
      <w:r w:rsidR="00540AC4">
        <w:t xml:space="preserve"> requirements of networks </w:t>
      </w:r>
      <w:r w:rsidR="009B534A">
        <w:t>virtualization</w:t>
      </w:r>
      <w:r w:rsidR="00540AC4">
        <w:t>, Recommendation ITU-T Y.3012</w:t>
      </w:r>
      <w:r w:rsidR="003E5E32">
        <w:t>; socio-economic assessment of future networks by tussle analysis, Recommendation ITU-T Y.3013</w:t>
      </w:r>
      <w:r w:rsidR="001D5800">
        <w:t xml:space="preserve">; </w:t>
      </w:r>
      <w:r w:rsidR="003E5E32">
        <w:t xml:space="preserve"> </w:t>
      </w:r>
      <w:r w:rsidR="001D5800">
        <w:t>f</w:t>
      </w:r>
      <w:r w:rsidR="001D5800" w:rsidRPr="001D5800">
        <w:t>unctional architecture of network virtualization for future networks</w:t>
      </w:r>
      <w:r w:rsidR="001D5800">
        <w:t>, Recommendation ITU-T Y.3015</w:t>
      </w:r>
      <w:r w:rsidR="00694D0E">
        <w:t>,</w:t>
      </w:r>
      <w:r w:rsidR="001D5800" w:rsidRPr="001D5800">
        <w:t xml:space="preserve"> </w:t>
      </w:r>
      <w:r w:rsidR="003E5E32">
        <w:t>and some others.</w:t>
      </w:r>
    </w:p>
    <w:p w14:paraId="2F9A5EA8" w14:textId="2EA1D7FE" w:rsidR="00B24074" w:rsidRPr="00BB57BC" w:rsidRDefault="00B24074" w:rsidP="00222ABE">
      <w:pPr>
        <w:tabs>
          <w:tab w:val="left" w:pos="420"/>
        </w:tabs>
      </w:pPr>
      <w:r w:rsidRPr="00EB2B72">
        <w:t xml:space="preserve">Distributed service networking (DSN) related study was conducted as a part of future network activities and led to the development of several Recommendations such as </w:t>
      </w:r>
      <w:r w:rsidR="00226369" w:rsidRPr="00226369">
        <w:t xml:space="preserve">Recommendation ITU-T </w:t>
      </w:r>
      <w:r w:rsidRPr="00EB2B72">
        <w:t>Y.2</w:t>
      </w:r>
      <w:r w:rsidR="00EB2B72">
        <w:t>082</w:t>
      </w:r>
      <w:r w:rsidRPr="00EB2B72">
        <w:t xml:space="preserve"> on </w:t>
      </w:r>
      <w:r w:rsidR="00EB2B72">
        <w:t xml:space="preserve">DSN relay functions, </w:t>
      </w:r>
      <w:r w:rsidR="00222ABE" w:rsidRPr="00222ABE">
        <w:t>Recommendation ITU-T Y.208</w:t>
      </w:r>
      <w:r w:rsidR="00222ABE" w:rsidRPr="00222ABE">
        <w:rPr>
          <w:rFonts w:hint="eastAsia"/>
        </w:rPr>
        <w:t>3 on m</w:t>
      </w:r>
      <w:r w:rsidR="00222ABE" w:rsidRPr="00222ABE">
        <w:t xml:space="preserve">ultimedia telephony over </w:t>
      </w:r>
      <w:r w:rsidR="00222ABE" w:rsidRPr="00222ABE">
        <w:rPr>
          <w:rFonts w:hint="eastAsia"/>
        </w:rPr>
        <w:t>DSN</w:t>
      </w:r>
      <w:r w:rsidR="00222ABE" w:rsidRPr="00222ABE">
        <w:t>,</w:t>
      </w:r>
      <w:r w:rsidR="00222ABE">
        <w:t xml:space="preserve"> </w:t>
      </w:r>
      <w:r w:rsidR="00BB57BC" w:rsidRPr="00BB57BC">
        <w:t xml:space="preserve">Recommendation ITU-T </w:t>
      </w:r>
      <w:r w:rsidR="00B67939" w:rsidRPr="00B67939">
        <w:t>Y.2084</w:t>
      </w:r>
      <w:r w:rsidRPr="00B67939">
        <w:t xml:space="preserve"> on </w:t>
      </w:r>
      <w:r w:rsidR="00B67939" w:rsidRPr="00B67939">
        <w:t>DSN content distribution functions</w:t>
      </w:r>
      <w:r w:rsidRPr="00B67939">
        <w:t xml:space="preserve"> and </w:t>
      </w:r>
      <w:r w:rsidR="00BB57BC" w:rsidRPr="00BB57BC">
        <w:t xml:space="preserve">Recommendation ITU-T </w:t>
      </w:r>
      <w:r w:rsidRPr="00BB57BC">
        <w:t>Y.208</w:t>
      </w:r>
      <w:r w:rsidR="00BB57BC">
        <w:t>5</w:t>
      </w:r>
      <w:r w:rsidRPr="00BB57BC">
        <w:t xml:space="preserve"> on </w:t>
      </w:r>
      <w:r w:rsidR="00226369">
        <w:t xml:space="preserve">DSN </w:t>
      </w:r>
      <w:r w:rsidR="00BB57BC">
        <w:t>service routing</w:t>
      </w:r>
      <w:r w:rsidRPr="00BB57BC">
        <w:t>.</w:t>
      </w:r>
    </w:p>
    <w:p w14:paraId="502E3004" w14:textId="35769452" w:rsidR="00B24074" w:rsidRPr="003779FB" w:rsidRDefault="00B24074" w:rsidP="000C089D">
      <w:pPr>
        <w:tabs>
          <w:tab w:val="left" w:pos="420"/>
        </w:tabs>
      </w:pPr>
      <w:r w:rsidRPr="003779FB">
        <w:t xml:space="preserve">Study Group 13 </w:t>
      </w:r>
      <w:r w:rsidR="003779FB" w:rsidRPr="003779FB">
        <w:t>continued the development of</w:t>
      </w:r>
      <w:r w:rsidRPr="003779FB">
        <w:t xml:space="preserve"> the concept </w:t>
      </w:r>
      <w:r w:rsidR="003779FB" w:rsidRPr="003779FB">
        <w:t>of</w:t>
      </w:r>
      <w:r w:rsidRPr="003779FB">
        <w:t xml:space="preserve"> </w:t>
      </w:r>
      <w:r w:rsidRPr="003779FB">
        <w:rPr>
          <w:bCs/>
        </w:rPr>
        <w:t>smart ubiquitous networks</w:t>
      </w:r>
      <w:r w:rsidRPr="003779FB">
        <w:t xml:space="preserve"> (SUN) </w:t>
      </w:r>
      <w:r w:rsidR="003779FB" w:rsidRPr="003779FB">
        <w:t>more in depth by me</w:t>
      </w:r>
      <w:r w:rsidR="003779FB">
        <w:t>ans</w:t>
      </w:r>
      <w:r w:rsidR="003779FB" w:rsidRPr="003779FB">
        <w:t xml:space="preserve"> of </w:t>
      </w:r>
      <w:r w:rsidR="00AF795D">
        <w:t>5</w:t>
      </w:r>
      <w:r w:rsidR="003779FB" w:rsidRPr="003779FB">
        <w:t xml:space="preserve"> Rec</w:t>
      </w:r>
      <w:r w:rsidR="00AF795D">
        <w:t>ommendations</w:t>
      </w:r>
      <w:r w:rsidR="003779FB" w:rsidRPr="003779FB">
        <w:t xml:space="preserve"> covering the over</w:t>
      </w:r>
      <w:r w:rsidR="003779FB">
        <w:t>view</w:t>
      </w:r>
      <w:r w:rsidR="003779FB" w:rsidRPr="003779FB">
        <w:t xml:space="preserve">, </w:t>
      </w:r>
      <w:r w:rsidR="00AF795D">
        <w:t xml:space="preserve"> context and content awareness framework and </w:t>
      </w:r>
      <w:r w:rsidR="003779FB" w:rsidRPr="003779FB">
        <w:t xml:space="preserve">traffic control and resource management </w:t>
      </w:r>
      <w:r w:rsidR="009B534A" w:rsidRPr="003779FB">
        <w:t>function</w:t>
      </w:r>
      <w:r w:rsidR="009B534A">
        <w:t>s</w:t>
      </w:r>
      <w:r w:rsidR="00AF795D">
        <w:t>.</w:t>
      </w:r>
      <w:r w:rsidR="003779FB">
        <w:t xml:space="preserve"> </w:t>
      </w:r>
      <w:r w:rsidR="000C089D">
        <w:t xml:space="preserve">SUN is </w:t>
      </w:r>
      <w:r w:rsidRPr="003779FB">
        <w:t>seen as a short term realization of Future Networks.</w:t>
      </w:r>
    </w:p>
    <w:p w14:paraId="16F4F341" w14:textId="77777777" w:rsidR="00B24074" w:rsidRPr="008E1153" w:rsidRDefault="00B24074" w:rsidP="00B24074">
      <w:pPr>
        <w:tabs>
          <w:tab w:val="left" w:pos="420"/>
        </w:tabs>
        <w:rPr>
          <w:b/>
          <w:bCs/>
        </w:rPr>
      </w:pPr>
      <w:r w:rsidRPr="008E1153">
        <w:rPr>
          <w:b/>
          <w:bCs/>
        </w:rPr>
        <w:t>Mobile Networks</w:t>
      </w:r>
    </w:p>
    <w:p w14:paraId="4E24CA5F" w14:textId="77777777" w:rsidR="00B24074" w:rsidRPr="00B3314B" w:rsidRDefault="00B24074" w:rsidP="00B24074">
      <w:pPr>
        <w:tabs>
          <w:tab w:val="left" w:pos="420"/>
        </w:tabs>
        <w:rPr>
          <w:highlight w:val="yellow"/>
        </w:rPr>
      </w:pPr>
      <w:r w:rsidRPr="00EA76BA">
        <w:t>Study Group 13 continued the practice f</w:t>
      </w:r>
      <w:r w:rsidRPr="00EA76BA">
        <w:rPr>
          <w:lang w:eastAsia="ja-JP"/>
        </w:rPr>
        <w:t>rom</w:t>
      </w:r>
      <w:r w:rsidRPr="00EA76BA">
        <w:t xml:space="preserve"> the former study period of referencing of core network specifications from the </w:t>
      </w:r>
      <w:r w:rsidRPr="008E1153">
        <w:t xml:space="preserve">IMT-2000 family member “ANSI-41 evolved Core Network with cdma2000 Access Network” and “GSM evolved UMTS Core Network” family member in the ITU-T Recommendations of Q.174X-series. </w:t>
      </w:r>
    </w:p>
    <w:p w14:paraId="74747C78" w14:textId="18B884C2" w:rsidR="00B24074" w:rsidRDefault="00B24074" w:rsidP="004A61EA">
      <w:pPr>
        <w:tabs>
          <w:tab w:val="left" w:pos="420"/>
        </w:tabs>
      </w:pPr>
      <w:r w:rsidRPr="00EA76BA">
        <w:t xml:space="preserve">Different aspects of mobility management were developed and approved in </w:t>
      </w:r>
      <w:r w:rsidR="00282349">
        <w:t>Recommendation ITU-T Y.2813 “</w:t>
      </w:r>
      <w:r w:rsidR="00282349" w:rsidRPr="00282349">
        <w:t>Mobility management framework for appl</w:t>
      </w:r>
      <w:r w:rsidR="00282349">
        <w:t xml:space="preserve">ications with multiple devices” (02/2016), Supplement on </w:t>
      </w:r>
      <w:r w:rsidR="004A61EA" w:rsidRPr="004A61EA">
        <w:t>N-screen service scenario</w:t>
      </w:r>
      <w:r w:rsidR="004A61EA">
        <w:t xml:space="preserve">s for fixed mobile convergence </w:t>
      </w:r>
      <w:r w:rsidR="00282349">
        <w:t>and technical paper</w:t>
      </w:r>
      <w:r w:rsidR="004A61EA">
        <w:t xml:space="preserve"> on this technical topic</w:t>
      </w:r>
      <w:r w:rsidRPr="00EA76BA">
        <w:t>.</w:t>
      </w:r>
    </w:p>
    <w:p w14:paraId="7E5E0326" w14:textId="6D7C1B10" w:rsidR="005C22C2" w:rsidRDefault="005C22C2" w:rsidP="00A16CFD">
      <w:pPr>
        <w:tabs>
          <w:tab w:val="left" w:pos="420"/>
        </w:tabs>
      </w:pPr>
      <w:r>
        <w:lastRenderedPageBreak/>
        <w:t>SG13 daughter group, Focus Group on IMT-2020, delivered the gap analysis document (overview of technical developments at the network part of the 5G networks) with 8</w:t>
      </w:r>
      <w:r w:rsidR="00A16CFD">
        <w:t>5</w:t>
      </w:r>
      <w:r>
        <w:t xml:space="preserve"> technical area</w:t>
      </w:r>
      <w:r w:rsidR="00A16CFD">
        <w:t>s</w:t>
      </w:r>
      <w:r>
        <w:t xml:space="preserve"> for application of the </w:t>
      </w:r>
      <w:r w:rsidR="009B534A">
        <w:t>standardization</w:t>
      </w:r>
      <w:r>
        <w:t xml:space="preserve"> efforts in the future.</w:t>
      </w:r>
    </w:p>
    <w:p w14:paraId="10C5F563" w14:textId="07E0E69D" w:rsidR="008E1153" w:rsidRDefault="008E1153" w:rsidP="001F58F1">
      <w:pPr>
        <w:tabs>
          <w:tab w:val="left" w:pos="420"/>
        </w:tabs>
      </w:pPr>
      <w:r>
        <w:t xml:space="preserve">SG13 </w:t>
      </w:r>
      <w:r w:rsidR="009B534A">
        <w:t>launched</w:t>
      </w:r>
      <w:r>
        <w:t xml:space="preserve"> </w:t>
      </w:r>
      <w:r w:rsidR="001F58F1">
        <w:t>the</w:t>
      </w:r>
      <w:r>
        <w:t xml:space="preserve"> new work on r</w:t>
      </w:r>
      <w:r w:rsidRPr="008E1153">
        <w:t>equirements of IMT-2020 fixed</w:t>
      </w:r>
      <w:r>
        <w:t>-</w:t>
      </w:r>
      <w:r w:rsidRPr="008E1153">
        <w:t>mobile convergence</w:t>
      </w:r>
      <w:r>
        <w:t xml:space="preserve">; </w:t>
      </w:r>
      <w:r w:rsidR="001F58F1">
        <w:t xml:space="preserve">mobile </w:t>
      </w:r>
      <w:r>
        <w:t>n</w:t>
      </w:r>
      <w:r w:rsidRPr="008E1153">
        <w:t>etwork slicing orchestration and management</w:t>
      </w:r>
      <w:r>
        <w:t xml:space="preserve">; and </w:t>
      </w:r>
      <w:r>
        <w:rPr>
          <w:rFonts w:eastAsia="Malgun Gothic"/>
          <w:szCs w:val="24"/>
          <w:lang w:eastAsia="ko-KR"/>
        </w:rPr>
        <w:t>requirements and architectural aspects of multi-layer, multi-domain, and multi-technology orchestration in large-scale SDN</w:t>
      </w:r>
      <w:r w:rsidR="000D2DDC">
        <w:rPr>
          <w:rFonts w:eastAsia="Malgun Gothic"/>
          <w:szCs w:val="24"/>
          <w:lang w:eastAsia="ko-KR"/>
        </w:rPr>
        <w:t>.</w:t>
      </w:r>
    </w:p>
    <w:p w14:paraId="33D7FF41" w14:textId="77777777" w:rsidR="00B24074" w:rsidRPr="00120028" w:rsidRDefault="00B24074" w:rsidP="00B24074">
      <w:pPr>
        <w:tabs>
          <w:tab w:val="left" w:pos="420"/>
        </w:tabs>
        <w:rPr>
          <w:b/>
          <w:bCs/>
        </w:rPr>
      </w:pPr>
      <w:r w:rsidRPr="00120028">
        <w:rPr>
          <w:b/>
          <w:bCs/>
        </w:rPr>
        <w:t>Internet of Things (</w:t>
      </w:r>
      <w:proofErr w:type="spellStart"/>
      <w:r w:rsidRPr="00120028">
        <w:rPr>
          <w:b/>
          <w:bCs/>
        </w:rPr>
        <w:t>IoT</w:t>
      </w:r>
      <w:proofErr w:type="spellEnd"/>
      <w:r w:rsidRPr="00120028">
        <w:rPr>
          <w:b/>
          <w:bCs/>
        </w:rPr>
        <w:t>)</w:t>
      </w:r>
    </w:p>
    <w:p w14:paraId="474342B5" w14:textId="7E91AFB4" w:rsidR="003C48A4" w:rsidRDefault="00B24074" w:rsidP="007E1C76">
      <w:r>
        <w:t xml:space="preserve">Study Group 13 </w:t>
      </w:r>
      <w:r w:rsidR="007E1C76">
        <w:t>continued following</w:t>
      </w:r>
      <w:r>
        <w:t xml:space="preserve"> the Internet of Things Global Standardization Initiative (IoT-GSI) where some of its Questions worked closely with relevant Questions of Study Groups 11 and 16 to develop the ITU-T Recommendation</w:t>
      </w:r>
      <w:r w:rsidR="003C48A4">
        <w:t>s</w:t>
      </w:r>
      <w:r w:rsidR="007E1C76">
        <w:t xml:space="preserve"> on </w:t>
      </w:r>
      <w:proofErr w:type="spellStart"/>
      <w:r w:rsidR="007E1C76">
        <w:t>IoT</w:t>
      </w:r>
      <w:proofErr w:type="spellEnd"/>
      <w:r w:rsidR="007E1C76">
        <w:t>.</w:t>
      </w:r>
      <w:r>
        <w:t xml:space="preserve"> </w:t>
      </w:r>
    </w:p>
    <w:p w14:paraId="00683D9A" w14:textId="58AB9CA6" w:rsidR="00B24074" w:rsidRDefault="00265289" w:rsidP="00A70C24">
      <w:r w:rsidRPr="00265289">
        <w:t xml:space="preserve">Based on the successful </w:t>
      </w:r>
      <w:r w:rsidR="009B534A" w:rsidRPr="00265289">
        <w:t>grounds</w:t>
      </w:r>
      <w:r w:rsidRPr="00265289">
        <w:t xml:space="preserve"> set up in the previous study period by means of </w:t>
      </w:r>
      <w:r w:rsidR="001470C0">
        <w:t xml:space="preserve">fundamental </w:t>
      </w:r>
      <w:r w:rsidR="00B24074" w:rsidRPr="00265289">
        <w:t>Recommendation ITU-T Y.2060 “Overview of Internet of Things”</w:t>
      </w:r>
      <w:r w:rsidRPr="00265289">
        <w:t>,</w:t>
      </w:r>
      <w:r w:rsidR="00B24074" w:rsidRPr="00265289">
        <w:t xml:space="preserve"> </w:t>
      </w:r>
      <w:r w:rsidR="00212DD3">
        <w:t xml:space="preserve">from the beginning of the reported study period SG13 continued its </w:t>
      </w:r>
      <w:r w:rsidR="009B534A">
        <w:t>developments</w:t>
      </w:r>
      <w:r w:rsidR="00212DD3">
        <w:t xml:space="preserve"> on </w:t>
      </w:r>
      <w:proofErr w:type="spellStart"/>
      <w:r w:rsidR="00212DD3">
        <w:t>IoT</w:t>
      </w:r>
      <w:proofErr w:type="spellEnd"/>
      <w:r w:rsidR="00212DD3">
        <w:t xml:space="preserve">. That resulted in accomplishing the work on the </w:t>
      </w:r>
      <w:r w:rsidR="00282349">
        <w:t>12</w:t>
      </w:r>
      <w:r w:rsidR="00212DD3">
        <w:t xml:space="preserve"> new Recommendations covering </w:t>
      </w:r>
      <w:r w:rsidR="001470C0">
        <w:t xml:space="preserve">common requirements of </w:t>
      </w:r>
      <w:proofErr w:type="spellStart"/>
      <w:r w:rsidR="001470C0">
        <w:t>IoT</w:t>
      </w:r>
      <w:proofErr w:type="spellEnd"/>
      <w:r w:rsidR="001470C0">
        <w:t xml:space="preserve"> (Recommendation Y.2066),</w:t>
      </w:r>
      <w:r w:rsidR="003E5E32">
        <w:t xml:space="preserve"> functional framework and capabilities of </w:t>
      </w:r>
      <w:proofErr w:type="spellStart"/>
      <w:r w:rsidR="003E5E32">
        <w:t>IoT</w:t>
      </w:r>
      <w:proofErr w:type="spellEnd"/>
      <w:r w:rsidR="003E5E32">
        <w:t xml:space="preserve"> (</w:t>
      </w:r>
      <w:r w:rsidR="009B534A">
        <w:t>Recommendation</w:t>
      </w:r>
      <w:r w:rsidR="003E5E32">
        <w:t xml:space="preserve"> ITU-T Y.2068</w:t>
      </w:r>
      <w:r w:rsidR="001D5800">
        <w:t>)</w:t>
      </w:r>
      <w:r w:rsidR="00F23C16">
        <w:t>, semantics</w:t>
      </w:r>
      <w:r w:rsidR="009B534A">
        <w:t xml:space="preserve"> </w:t>
      </w:r>
      <w:r w:rsidR="001D5800" w:rsidRPr="001D5800">
        <w:t xml:space="preserve">based requirements and framework of the </w:t>
      </w:r>
      <w:proofErr w:type="spellStart"/>
      <w:r w:rsidR="001D5800" w:rsidRPr="001D5800">
        <w:t>I</w:t>
      </w:r>
      <w:r w:rsidR="001D5800">
        <w:t>oT</w:t>
      </w:r>
      <w:proofErr w:type="spellEnd"/>
      <w:r w:rsidR="001D5800">
        <w:t xml:space="preserve"> (Recommendation ITU-T Y.2076)</w:t>
      </w:r>
      <w:r w:rsidR="00A70C24">
        <w:t xml:space="preserve">, </w:t>
      </w:r>
      <w:r w:rsidR="00A70C24" w:rsidRPr="00B36E09">
        <w:rPr>
          <w:color w:val="000000"/>
          <w:szCs w:val="24"/>
          <w:lang w:val="en-US" w:eastAsia="fr-FR"/>
        </w:rPr>
        <w:t>Common requirements and capabilities of a gateway for Internet of things applications</w:t>
      </w:r>
      <w:r w:rsidR="00A70C24">
        <w:t xml:space="preserve">, (Recommendation ITU-T Y.2067), </w:t>
      </w:r>
      <w:r w:rsidR="003E5E32">
        <w:t>a</w:t>
      </w:r>
      <w:r w:rsidR="000942EF">
        <w:t>nd some others.</w:t>
      </w:r>
    </w:p>
    <w:p w14:paraId="0A2637D9" w14:textId="6E6C048C" w:rsidR="00A70C24" w:rsidRPr="00B36E09" w:rsidRDefault="00A70C24" w:rsidP="00A70C24">
      <w:pPr>
        <w:pStyle w:val="NormalWeb"/>
        <w:rPr>
          <w:rFonts w:eastAsia="Times New Roman"/>
          <w:color w:val="000000"/>
          <w:lang w:val="en-US" w:eastAsia="fr-FR"/>
        </w:rPr>
      </w:pPr>
      <w:r>
        <w:t>E-health monitoring services were also addressed via the development of service and capability requirements for e-health monitoring services (Re</w:t>
      </w:r>
      <w:r w:rsidR="00F23C16">
        <w:t xml:space="preserve">commendation ITU-T Y.2065) and </w:t>
      </w:r>
      <w:r w:rsidR="00F23C16" w:rsidRPr="00B36E09">
        <w:rPr>
          <w:rFonts w:eastAsia="Times New Roman"/>
          <w:color w:val="000000"/>
          <w:lang w:val="en-US" w:eastAsia="fr-FR"/>
        </w:rPr>
        <w:t>capability</w:t>
      </w:r>
      <w:r w:rsidRPr="00B36E09">
        <w:rPr>
          <w:rFonts w:eastAsia="Times New Roman"/>
          <w:color w:val="000000"/>
          <w:lang w:val="en-US" w:eastAsia="fr-FR"/>
        </w:rPr>
        <w:t xml:space="preserve"> framework for e-health monitoring services</w:t>
      </w:r>
      <w:r>
        <w:rPr>
          <w:rFonts w:eastAsia="Times New Roman"/>
          <w:color w:val="000000"/>
          <w:lang w:val="en-US" w:eastAsia="fr-FR"/>
        </w:rPr>
        <w:t xml:space="preserve"> </w:t>
      </w:r>
      <w:r>
        <w:t xml:space="preserve">(Recommendation ITU-T Y.2075). </w:t>
      </w:r>
      <w:r w:rsidRPr="00B36E09">
        <w:rPr>
          <w:rFonts w:eastAsia="Times New Roman"/>
          <w:color w:val="000000"/>
          <w:lang w:val="en-US" w:eastAsia="fr-FR"/>
        </w:rPr>
        <w:t xml:space="preserve"> </w:t>
      </w:r>
    </w:p>
    <w:p w14:paraId="117CAFA8" w14:textId="1639AA6A" w:rsidR="003C48A4" w:rsidRDefault="006F548E" w:rsidP="00226369">
      <w:r>
        <w:rPr>
          <w:lang w:val="en-US"/>
        </w:rPr>
        <w:t>F</w:t>
      </w:r>
      <w:r w:rsidR="003C48A4">
        <w:t>Further to the TSAG (</w:t>
      </w:r>
      <w:r w:rsidR="003C48A4" w:rsidRPr="008768F3">
        <w:t>June</w:t>
      </w:r>
      <w:r w:rsidR="003C48A4">
        <w:t xml:space="preserve"> 2015 meeting) decision</w:t>
      </w:r>
      <w:r w:rsidR="00E04C9C">
        <w:t xml:space="preserve"> on creation of a new S</w:t>
      </w:r>
      <w:r w:rsidR="00226369">
        <w:t>tudy Group</w:t>
      </w:r>
      <w:r w:rsidR="00E04C9C">
        <w:t xml:space="preserve"> for </w:t>
      </w:r>
      <w:proofErr w:type="spellStart"/>
      <w:r w:rsidR="00E04C9C">
        <w:t>IoT</w:t>
      </w:r>
      <w:proofErr w:type="spellEnd"/>
      <w:r w:rsidR="00226369">
        <w:t xml:space="preserve"> (SG20)</w:t>
      </w:r>
      <w:r w:rsidR="003C48A4">
        <w:t xml:space="preserve">, SG13 </w:t>
      </w:r>
      <w:r w:rsidR="00E04C9C">
        <w:t xml:space="preserve">concluded its </w:t>
      </w:r>
      <w:r w:rsidR="001D12A5">
        <w:t>activities</w:t>
      </w:r>
      <w:r w:rsidR="00E04C9C">
        <w:t xml:space="preserve"> on </w:t>
      </w:r>
      <w:proofErr w:type="spellStart"/>
      <w:r w:rsidR="00E04C9C">
        <w:t>IoT</w:t>
      </w:r>
      <w:proofErr w:type="spellEnd"/>
      <w:r w:rsidR="00E04C9C">
        <w:t>, having approved 5 last Rec</w:t>
      </w:r>
      <w:r w:rsidR="00226369">
        <w:t>ommendation</w:t>
      </w:r>
      <w:r w:rsidR="00E04C9C">
        <w:t xml:space="preserve">s on this topic between </w:t>
      </w:r>
      <w:r w:rsidR="001D12A5">
        <w:t>middle</w:t>
      </w:r>
      <w:r w:rsidR="00E04C9C">
        <w:t xml:space="preserve"> 2015 and </w:t>
      </w:r>
      <w:r w:rsidR="001D12A5">
        <w:t>early</w:t>
      </w:r>
      <w:r w:rsidR="00E04C9C">
        <w:t xml:space="preserve"> 2016. The rest on the work was left for the SG20. In tot</w:t>
      </w:r>
      <w:r w:rsidR="003C48A4">
        <w:t xml:space="preserve">al </w:t>
      </w:r>
      <w:r w:rsidR="00E04C9C">
        <w:t xml:space="preserve">by two </w:t>
      </w:r>
      <w:r w:rsidR="002157AE">
        <w:t>instalment</w:t>
      </w:r>
      <w:r w:rsidR="00226369">
        <w:t>s</w:t>
      </w:r>
      <w:r w:rsidR="00E04C9C">
        <w:t xml:space="preserve"> </w:t>
      </w:r>
      <w:r w:rsidR="003C48A4">
        <w:t>SG13 passed over</w:t>
      </w:r>
      <w:r w:rsidR="00E04C9C">
        <w:t xml:space="preserve"> </w:t>
      </w:r>
      <w:r w:rsidR="003C48A4">
        <w:t>to</w:t>
      </w:r>
      <w:r w:rsidR="00E04C9C">
        <w:t xml:space="preserve"> </w:t>
      </w:r>
      <w:r w:rsidR="003C48A4">
        <w:t>the SG20 18 work items to be further developed as Recommendations.</w:t>
      </w:r>
    </w:p>
    <w:p w14:paraId="3A100062" w14:textId="77777777" w:rsidR="00B24074" w:rsidRPr="00027BC0" w:rsidRDefault="00B24074" w:rsidP="00B24074">
      <w:pPr>
        <w:tabs>
          <w:tab w:val="left" w:pos="420"/>
        </w:tabs>
        <w:rPr>
          <w:b/>
          <w:bCs/>
        </w:rPr>
      </w:pPr>
      <w:r w:rsidRPr="00027BC0">
        <w:rPr>
          <w:b/>
          <w:bCs/>
        </w:rPr>
        <w:t>Cloud Computing</w:t>
      </w:r>
    </w:p>
    <w:p w14:paraId="7DBDB40E" w14:textId="7C813FA1" w:rsidR="00AC485F" w:rsidRPr="003779FB" w:rsidRDefault="00027BC0" w:rsidP="003779FB">
      <w:r w:rsidRPr="00027BC0">
        <w:t>The work</w:t>
      </w:r>
      <w:r w:rsidR="00B24074" w:rsidRPr="00027BC0">
        <w:t xml:space="preserve"> on cloud computing</w:t>
      </w:r>
      <w:r w:rsidRPr="00027BC0">
        <w:t xml:space="preserve"> continued from the previous study period</w:t>
      </w:r>
      <w:r w:rsidR="00B24074" w:rsidRPr="003779FB">
        <w:t>.</w:t>
      </w:r>
      <w:r w:rsidR="003779FB" w:rsidRPr="003779FB">
        <w:t xml:space="preserve"> In particular, SG13 drew the framework, high-level requirements, infrastructure requirements and end to end cloud computing resource management.</w:t>
      </w:r>
      <w:r w:rsidR="00B24074" w:rsidRPr="003779FB">
        <w:t xml:space="preserve"> </w:t>
      </w:r>
    </w:p>
    <w:p w14:paraId="0C53E8DD" w14:textId="256FDD4B" w:rsidR="00AD4D65" w:rsidRDefault="00AD4D65" w:rsidP="00AD4D65">
      <w:pPr>
        <w:rPr>
          <w:lang w:eastAsia="ja-JP"/>
        </w:rPr>
      </w:pPr>
      <w:r w:rsidRPr="00AD4D65">
        <w:t xml:space="preserve">The two common texts with </w:t>
      </w:r>
      <w:r w:rsidRPr="00333FE6">
        <w:t xml:space="preserve">ISO/IEC JTC 1/SC 38/WG 3 </w:t>
      </w:r>
      <w:r>
        <w:rPr>
          <w:lang w:eastAsia="ja-JP"/>
        </w:rPr>
        <w:t xml:space="preserve">on </w:t>
      </w:r>
      <w:r w:rsidRPr="00056025">
        <w:rPr>
          <w:lang w:eastAsia="ja-JP"/>
        </w:rPr>
        <w:t>cloud computing overview and vocabulary (Recommendation ITU-T Y.3500 | International standard ISO/IEC 17788) and on cloud computing reference architecture</w:t>
      </w:r>
      <w:r>
        <w:rPr>
          <w:lang w:eastAsia="ja-JP"/>
        </w:rPr>
        <w:t xml:space="preserve"> (</w:t>
      </w:r>
      <w:r w:rsidRPr="00D61569">
        <w:rPr>
          <w:lang w:eastAsia="ja-JP"/>
        </w:rPr>
        <w:t>Recommendation ITU-T Y.350</w:t>
      </w:r>
      <w:r>
        <w:rPr>
          <w:lang w:eastAsia="ja-JP"/>
        </w:rPr>
        <w:t>2</w:t>
      </w:r>
      <w:r w:rsidRPr="00D61569">
        <w:rPr>
          <w:lang w:eastAsia="ja-JP"/>
        </w:rPr>
        <w:t xml:space="preserve"> | International standard ISO</w:t>
      </w:r>
      <w:r>
        <w:rPr>
          <w:lang w:eastAsia="ja-JP"/>
        </w:rPr>
        <w:t>/IEC</w:t>
      </w:r>
      <w:r w:rsidRPr="00D61569">
        <w:rPr>
          <w:lang w:eastAsia="ja-JP"/>
        </w:rPr>
        <w:t xml:space="preserve"> 1778</w:t>
      </w:r>
      <w:r>
        <w:rPr>
          <w:lang w:eastAsia="ja-JP"/>
        </w:rPr>
        <w:t>9</w:t>
      </w:r>
      <w:r w:rsidRPr="00D61569">
        <w:rPr>
          <w:lang w:eastAsia="ja-JP"/>
        </w:rPr>
        <w:t>)</w:t>
      </w:r>
      <w:r>
        <w:rPr>
          <w:lang w:eastAsia="ja-JP"/>
        </w:rPr>
        <w:t xml:space="preserve"> were seen as a very successful collaboration effort.</w:t>
      </w:r>
    </w:p>
    <w:p w14:paraId="12EB755D" w14:textId="6E7563B3" w:rsidR="00B24074" w:rsidRPr="001D5800" w:rsidRDefault="000942EF" w:rsidP="00F30245">
      <w:pPr>
        <w:rPr>
          <w:highlight w:val="yellow"/>
        </w:rPr>
      </w:pPr>
      <w:r w:rsidRPr="00470BD1">
        <w:t>The above w</w:t>
      </w:r>
      <w:r w:rsidR="00205C9B">
        <w:t>ere</w:t>
      </w:r>
      <w:r w:rsidRPr="00470BD1">
        <w:t xml:space="preserve"> </w:t>
      </w:r>
      <w:r w:rsidR="002157AE" w:rsidRPr="00470BD1">
        <w:t>complemented</w:t>
      </w:r>
      <w:r w:rsidRPr="00470BD1">
        <w:t xml:space="preserve"> by Recommendation</w:t>
      </w:r>
      <w:r w:rsidR="00205C9B">
        <w:t>s</w:t>
      </w:r>
      <w:r w:rsidRPr="00470BD1">
        <w:t xml:space="preserve"> on</w:t>
      </w:r>
      <w:r w:rsidR="00C61EB4" w:rsidRPr="00C61EB4">
        <w:rPr>
          <w:rFonts w:eastAsiaTheme="minorEastAsia" w:hint="eastAsia"/>
          <w:lang w:eastAsia="zh-CN"/>
        </w:rPr>
        <w:t xml:space="preserve"> </w:t>
      </w:r>
      <w:r w:rsidR="00C61EB4" w:rsidRPr="00C61EB4">
        <w:rPr>
          <w:rFonts w:hint="eastAsia"/>
        </w:rPr>
        <w:t>cloud computing infrastr</w:t>
      </w:r>
      <w:r w:rsidR="00F30245">
        <w:t>ucture</w:t>
      </w:r>
      <w:r w:rsidR="00C61EB4" w:rsidRPr="00C61EB4">
        <w:rPr>
          <w:rFonts w:hint="eastAsia"/>
        </w:rPr>
        <w:t xml:space="preserve"> requirements,</w:t>
      </w:r>
      <w:r w:rsidRPr="00470BD1">
        <w:t xml:space="preserve"> </w:t>
      </w:r>
      <w:r w:rsidR="00470BD1">
        <w:t xml:space="preserve">framework of </w:t>
      </w:r>
      <w:r w:rsidR="00B24074" w:rsidRPr="00470BD1">
        <w:t>inter</w:t>
      </w:r>
      <w:r w:rsidR="00B24074" w:rsidRPr="00AD4D65">
        <w:t xml:space="preserve">-cloud, </w:t>
      </w:r>
      <w:r>
        <w:t>Desktop as a Ser</w:t>
      </w:r>
      <w:r w:rsidR="00207F5A">
        <w:t>vice</w:t>
      </w:r>
      <w:r>
        <w:t xml:space="preserve"> requireme</w:t>
      </w:r>
      <w:r w:rsidR="003E5E32">
        <w:t xml:space="preserve">nts, functional requirements of </w:t>
      </w:r>
      <w:r w:rsidR="00207F5A">
        <w:t>Network as a S</w:t>
      </w:r>
      <w:r w:rsidR="003E5E32">
        <w:t>ervice and of Infrastructure as a Service</w:t>
      </w:r>
      <w:r>
        <w:t xml:space="preserve"> and</w:t>
      </w:r>
      <w:r w:rsidR="00207F5A">
        <w:t xml:space="preserve"> functional architecture for Desktop as a Service.</w:t>
      </w:r>
      <w:r w:rsidR="00715D9E" w:rsidRPr="00715D9E">
        <w:t xml:space="preserve"> </w:t>
      </w:r>
      <w:r w:rsidR="00715D9E">
        <w:t>In addition, as a result of a joint Rapporteur group effort with ITU-T SG2, a Recommendation on the overview of end-to-end cloud computing management was finalized.</w:t>
      </w:r>
    </w:p>
    <w:p w14:paraId="13896B5B" w14:textId="053F9041" w:rsidR="00A52AA6" w:rsidRDefault="00A52AA6" w:rsidP="00BF732A">
      <w:pPr>
        <w:tabs>
          <w:tab w:val="left" w:pos="420"/>
        </w:tabs>
        <w:rPr>
          <w:lang w:eastAsia="zh-CN"/>
        </w:rPr>
      </w:pPr>
      <w:r>
        <w:rPr>
          <w:lang w:eastAsia="zh-CN"/>
        </w:rPr>
        <w:t xml:space="preserve">SG13 started </w:t>
      </w:r>
      <w:r>
        <w:rPr>
          <w:rFonts w:hint="eastAsia"/>
          <w:lang w:eastAsia="zh-CN"/>
        </w:rPr>
        <w:t xml:space="preserve">working on </w:t>
      </w:r>
      <w:r>
        <w:rPr>
          <w:lang w:eastAsia="zh-CN"/>
        </w:rPr>
        <w:t>Recommendations</w:t>
      </w:r>
      <w:r>
        <w:rPr>
          <w:rFonts w:hint="eastAsia"/>
          <w:lang w:eastAsia="zh-CN"/>
        </w:rPr>
        <w:t xml:space="preserve"> for </w:t>
      </w:r>
      <w:r>
        <w:rPr>
          <w:szCs w:val="24"/>
          <w:lang w:eastAsia="ko-KR"/>
        </w:rPr>
        <w:t>r</w:t>
      </w:r>
      <w:r w:rsidRPr="00887454">
        <w:rPr>
          <w:szCs w:val="24"/>
          <w:lang w:eastAsia="ko-KR"/>
        </w:rPr>
        <w:t xml:space="preserve">equirements for </w:t>
      </w:r>
      <w:r>
        <w:rPr>
          <w:szCs w:val="24"/>
          <w:lang w:eastAsia="ko-KR"/>
        </w:rPr>
        <w:t>c</w:t>
      </w:r>
      <w:r w:rsidRPr="00887454">
        <w:rPr>
          <w:szCs w:val="24"/>
          <w:lang w:eastAsia="ko-KR"/>
        </w:rPr>
        <w:t xml:space="preserve">ontainers and </w:t>
      </w:r>
      <w:r>
        <w:rPr>
          <w:szCs w:val="24"/>
          <w:lang w:eastAsia="ko-KR"/>
        </w:rPr>
        <w:t>m</w:t>
      </w:r>
      <w:r w:rsidRPr="00887454">
        <w:rPr>
          <w:szCs w:val="24"/>
          <w:lang w:eastAsia="ko-KR"/>
        </w:rPr>
        <w:t>icro-services</w:t>
      </w:r>
      <w:r>
        <w:rPr>
          <w:szCs w:val="24"/>
          <w:lang w:eastAsia="ko-KR"/>
        </w:rPr>
        <w:t>, f</w:t>
      </w:r>
      <w:r w:rsidRPr="00887454">
        <w:rPr>
          <w:szCs w:val="24"/>
          <w:lang w:eastAsia="ko-KR"/>
        </w:rPr>
        <w:t>unctional requirements of physical machine</w:t>
      </w:r>
      <w:r>
        <w:rPr>
          <w:szCs w:val="24"/>
          <w:lang w:eastAsia="ko-KR"/>
        </w:rPr>
        <w:t>, r</w:t>
      </w:r>
      <w:r w:rsidRPr="00887454">
        <w:rPr>
          <w:szCs w:val="24"/>
          <w:lang w:eastAsia="ko-KR"/>
        </w:rPr>
        <w:t xml:space="preserve">equirements for </w:t>
      </w:r>
      <w:r>
        <w:rPr>
          <w:szCs w:val="24"/>
          <w:lang w:eastAsia="ko-KR"/>
        </w:rPr>
        <w:t>c</w:t>
      </w:r>
      <w:r w:rsidRPr="00887454">
        <w:rPr>
          <w:szCs w:val="24"/>
          <w:lang w:eastAsia="ko-KR"/>
        </w:rPr>
        <w:t xml:space="preserve">loud </w:t>
      </w:r>
      <w:r>
        <w:rPr>
          <w:szCs w:val="24"/>
          <w:lang w:eastAsia="ko-KR"/>
        </w:rPr>
        <w:t>s</w:t>
      </w:r>
      <w:r w:rsidRPr="00887454">
        <w:rPr>
          <w:szCs w:val="24"/>
          <w:lang w:eastAsia="ko-KR"/>
        </w:rPr>
        <w:t xml:space="preserve">ervice </w:t>
      </w:r>
      <w:r>
        <w:rPr>
          <w:szCs w:val="24"/>
          <w:lang w:eastAsia="ko-KR"/>
        </w:rPr>
        <w:t>b</w:t>
      </w:r>
      <w:r w:rsidRPr="00887454">
        <w:rPr>
          <w:szCs w:val="24"/>
          <w:lang w:eastAsia="ko-KR"/>
        </w:rPr>
        <w:t>rokerage</w:t>
      </w:r>
      <w:r w:rsidR="00E87F67">
        <w:rPr>
          <w:szCs w:val="24"/>
          <w:lang w:eastAsia="ko-KR"/>
        </w:rPr>
        <w:t>,</w:t>
      </w:r>
      <w:r>
        <w:rPr>
          <w:rFonts w:hint="eastAsia"/>
          <w:lang w:eastAsia="zh-CN"/>
        </w:rPr>
        <w:t xml:space="preserve"> </w:t>
      </w:r>
      <w:r w:rsidR="00BF732A">
        <w:rPr>
          <w:lang w:eastAsia="zh-CN"/>
        </w:rPr>
        <w:t>functional</w:t>
      </w:r>
      <w:r>
        <w:rPr>
          <w:rFonts w:hint="eastAsia"/>
          <w:lang w:eastAsia="zh-CN"/>
        </w:rPr>
        <w:t xml:space="preserve"> architectures of N</w:t>
      </w:r>
      <w:r>
        <w:rPr>
          <w:lang w:eastAsia="zh-CN"/>
        </w:rPr>
        <w:t xml:space="preserve">etwork as a Service and </w:t>
      </w:r>
      <w:r w:rsidR="00BF732A">
        <w:rPr>
          <w:lang w:eastAsia="zh-CN"/>
        </w:rPr>
        <w:t>inter-cloud</w:t>
      </w:r>
      <w:r>
        <w:rPr>
          <w:lang w:eastAsia="zh-CN"/>
        </w:rPr>
        <w:t xml:space="preserve">, and </w:t>
      </w:r>
      <w:r>
        <w:rPr>
          <w:szCs w:val="24"/>
          <w:lang w:eastAsia="ko-KR"/>
        </w:rPr>
        <w:t>d</w:t>
      </w:r>
      <w:r w:rsidRPr="00887454">
        <w:rPr>
          <w:szCs w:val="24"/>
          <w:lang w:eastAsia="ko-KR"/>
        </w:rPr>
        <w:t xml:space="preserve">istributed cloud </w:t>
      </w:r>
      <w:r w:rsidRPr="00887454">
        <w:rPr>
          <w:rFonts w:eastAsia="SimSun" w:hint="eastAsia"/>
          <w:szCs w:val="24"/>
          <w:lang w:eastAsia="zh-CN"/>
        </w:rPr>
        <w:t>overview</w:t>
      </w:r>
      <w:r w:rsidRPr="00887454">
        <w:rPr>
          <w:szCs w:val="24"/>
          <w:lang w:eastAsia="ko-KR"/>
        </w:rPr>
        <w:t xml:space="preserve"> and high-level requirements</w:t>
      </w:r>
      <w:r>
        <w:rPr>
          <w:lang w:eastAsia="zh-CN"/>
        </w:rPr>
        <w:t>.</w:t>
      </w:r>
    </w:p>
    <w:p w14:paraId="6E0236C4" w14:textId="7A991AEB" w:rsidR="00B24074" w:rsidRDefault="00AC485F" w:rsidP="009244B3">
      <w:pPr>
        <w:tabs>
          <w:tab w:val="left" w:pos="420"/>
        </w:tabs>
      </w:pPr>
      <w:r w:rsidRPr="00AC485F">
        <w:t xml:space="preserve">SG13 </w:t>
      </w:r>
      <w:r w:rsidR="002157AE" w:rsidRPr="00AC485F">
        <w:t>maintained</w:t>
      </w:r>
      <w:r w:rsidRPr="00AC485F">
        <w:t xml:space="preserve"> up to date</w:t>
      </w:r>
      <w:r w:rsidR="00B24074" w:rsidRPr="00AC485F">
        <w:t xml:space="preserve"> the cloud computing roadmap.</w:t>
      </w:r>
    </w:p>
    <w:p w14:paraId="17028454" w14:textId="1C8F0BFB" w:rsidR="00E04C9C" w:rsidRDefault="00E04C9C" w:rsidP="00E02D46">
      <w:pPr>
        <w:keepNext/>
        <w:keepLines/>
        <w:tabs>
          <w:tab w:val="left" w:pos="420"/>
        </w:tabs>
        <w:rPr>
          <w:b/>
          <w:bCs/>
        </w:rPr>
      </w:pPr>
      <w:r w:rsidRPr="005C22C2">
        <w:rPr>
          <w:b/>
          <w:bCs/>
        </w:rPr>
        <w:lastRenderedPageBreak/>
        <w:t>Big Data</w:t>
      </w:r>
    </w:p>
    <w:p w14:paraId="00D77C44" w14:textId="12AE8F2B" w:rsidR="00476036" w:rsidRDefault="00205C9B" w:rsidP="00E02D46">
      <w:pPr>
        <w:keepNext/>
        <w:keepLines/>
        <w:tabs>
          <w:tab w:val="left" w:pos="420"/>
        </w:tabs>
      </w:pPr>
      <w:r>
        <w:t xml:space="preserve">In the reported study period </w:t>
      </w:r>
      <w:r w:rsidR="00476036">
        <w:t>SG13 started looking at the big data technical topic from the cloud computing perspective. It approved new Recommendation Y.3600 “Big data – cloud computing based requirements and capabilities” (11/2015) dealing with the requirements, capabilities and use cases of cloud-based Big Data as well a high-level ‘system context’ view and its relationships with other entities. Also, the big data standardization roadmap, a document that collects</w:t>
      </w:r>
      <w:r w:rsidR="00A9706F">
        <w:t xml:space="preserve"> at one place</w:t>
      </w:r>
      <w:r w:rsidR="00476036">
        <w:t xml:space="preserve"> the standardization efforts on big data (</w:t>
      </w:r>
      <w:r w:rsidR="00A9706F">
        <w:t>s</w:t>
      </w:r>
      <w:r w:rsidR="00677D7B">
        <w:t>tandardization</w:t>
      </w:r>
      <w:r w:rsidR="00A9706F">
        <w:t xml:space="preserve"> </w:t>
      </w:r>
      <w:r w:rsidR="00476036">
        <w:t>bodies, their activities and deliverables), was agreed in July 2016 for publication as Supplement 40 to Y.3600-series Recommendations.</w:t>
      </w:r>
    </w:p>
    <w:p w14:paraId="7C41520D" w14:textId="40F75968" w:rsidR="00494FE9" w:rsidRPr="007950D9" w:rsidRDefault="00E53123" w:rsidP="00F23C16">
      <w:pPr>
        <w:tabs>
          <w:tab w:val="left" w:pos="420"/>
        </w:tabs>
        <w:rPr>
          <w:b/>
          <w:bCs/>
          <w:lang w:eastAsia="zh-CN"/>
        </w:rPr>
      </w:pPr>
      <w:r>
        <w:rPr>
          <w:lang w:eastAsia="zh-CN"/>
        </w:rPr>
        <w:t xml:space="preserve">Work is in progress on </w:t>
      </w:r>
      <w:r w:rsidR="00EB67D5">
        <w:rPr>
          <w:lang w:eastAsia="zh-CN"/>
        </w:rPr>
        <w:t>functional</w:t>
      </w:r>
      <w:r w:rsidRPr="007950D9">
        <w:rPr>
          <w:rFonts w:hint="eastAsia"/>
          <w:lang w:eastAsia="zh-CN"/>
        </w:rPr>
        <w:t xml:space="preserve"> architecture</w:t>
      </w:r>
      <w:r w:rsidR="00EB67D5">
        <w:rPr>
          <w:rFonts w:hint="eastAsia"/>
          <w:lang w:eastAsia="zh-CN"/>
        </w:rPr>
        <w:t xml:space="preserve"> of </w:t>
      </w:r>
      <w:r w:rsidR="00EB67D5">
        <w:rPr>
          <w:lang w:eastAsia="zh-CN"/>
        </w:rPr>
        <w:t>B</w:t>
      </w:r>
      <w:r w:rsidR="00EB67D5">
        <w:rPr>
          <w:rFonts w:hint="eastAsia"/>
          <w:lang w:eastAsia="zh-CN"/>
        </w:rPr>
        <w:t xml:space="preserve">ig </w:t>
      </w:r>
      <w:r w:rsidR="00EB67D5">
        <w:rPr>
          <w:lang w:eastAsia="zh-CN"/>
        </w:rPr>
        <w:t>D</w:t>
      </w:r>
      <w:r>
        <w:rPr>
          <w:rFonts w:hint="eastAsia"/>
          <w:lang w:eastAsia="zh-CN"/>
        </w:rPr>
        <w:t xml:space="preserve">ata as </w:t>
      </w:r>
      <w:r w:rsidR="00E05418">
        <w:rPr>
          <w:lang w:eastAsia="zh-CN"/>
        </w:rPr>
        <w:t xml:space="preserve">a </w:t>
      </w:r>
      <w:r w:rsidR="00EB67D5">
        <w:rPr>
          <w:lang w:eastAsia="zh-CN"/>
        </w:rPr>
        <w:t>S</w:t>
      </w:r>
      <w:r>
        <w:rPr>
          <w:rFonts w:hint="eastAsia"/>
          <w:lang w:eastAsia="zh-CN"/>
        </w:rPr>
        <w:t>ervice (</w:t>
      </w:r>
      <w:proofErr w:type="spellStart"/>
      <w:r>
        <w:rPr>
          <w:rFonts w:hint="eastAsia"/>
          <w:lang w:eastAsia="zh-CN"/>
        </w:rPr>
        <w:t>BDaaS</w:t>
      </w:r>
      <w:proofErr w:type="spellEnd"/>
      <w:r>
        <w:rPr>
          <w:rFonts w:hint="eastAsia"/>
          <w:lang w:eastAsia="zh-CN"/>
        </w:rPr>
        <w:t>)</w:t>
      </w:r>
      <w:r w:rsidR="00494FE9">
        <w:rPr>
          <w:lang w:eastAsia="zh-CN"/>
        </w:rPr>
        <w:t xml:space="preserve">, </w:t>
      </w:r>
      <w:r w:rsidR="00494FE9" w:rsidRPr="00453769">
        <w:rPr>
          <w:lang w:eastAsia="zh-CN"/>
        </w:rPr>
        <w:t>Big data exchange framework and requirements</w:t>
      </w:r>
      <w:r w:rsidR="00494FE9">
        <w:rPr>
          <w:lang w:eastAsia="zh-CN"/>
        </w:rPr>
        <w:t xml:space="preserve">, and </w:t>
      </w:r>
      <w:r w:rsidR="00494FE9">
        <w:rPr>
          <w:szCs w:val="24"/>
          <w:lang w:eastAsia="ko-KR"/>
        </w:rPr>
        <w:t>r</w:t>
      </w:r>
      <w:r w:rsidR="00494FE9" w:rsidRPr="00887454">
        <w:rPr>
          <w:szCs w:val="24"/>
          <w:lang w:eastAsia="ko-KR"/>
        </w:rPr>
        <w:t>equirements for data provenance</w:t>
      </w:r>
      <w:r w:rsidR="00494FE9">
        <w:rPr>
          <w:rFonts w:hint="eastAsia"/>
          <w:lang w:eastAsia="zh-CN"/>
        </w:rPr>
        <w:t>.</w:t>
      </w:r>
    </w:p>
    <w:p w14:paraId="7E8055EA" w14:textId="0553E3FD" w:rsidR="00B3449A" w:rsidRPr="005C22C2" w:rsidRDefault="00B3449A" w:rsidP="005C22C2">
      <w:pPr>
        <w:tabs>
          <w:tab w:val="left" w:pos="420"/>
        </w:tabs>
        <w:rPr>
          <w:b/>
          <w:bCs/>
        </w:rPr>
      </w:pPr>
      <w:r w:rsidRPr="005C22C2">
        <w:rPr>
          <w:b/>
          <w:bCs/>
        </w:rPr>
        <w:t>S</w:t>
      </w:r>
      <w:r w:rsidR="005C22C2" w:rsidRPr="005C22C2">
        <w:rPr>
          <w:b/>
          <w:bCs/>
        </w:rPr>
        <w:t>oftware-Defined Networking (S</w:t>
      </w:r>
      <w:r w:rsidRPr="005C22C2">
        <w:rPr>
          <w:b/>
          <w:bCs/>
        </w:rPr>
        <w:t>DN</w:t>
      </w:r>
      <w:r w:rsidR="005C22C2" w:rsidRPr="005C22C2">
        <w:rPr>
          <w:b/>
          <w:bCs/>
        </w:rPr>
        <w:t>)</w:t>
      </w:r>
    </w:p>
    <w:p w14:paraId="7919D99D" w14:textId="7E5037F9" w:rsidR="00A15A2B" w:rsidRDefault="00D24A78" w:rsidP="002157AE">
      <w:pPr>
        <w:tabs>
          <w:tab w:val="left" w:pos="420"/>
        </w:tabs>
      </w:pPr>
      <w:r>
        <w:t xml:space="preserve">SG13 developed the first 6 Recommendations on SDN. Those include standards on SDN framework, functional requirements and </w:t>
      </w:r>
      <w:r w:rsidR="002157AE">
        <w:t>functional</w:t>
      </w:r>
      <w:r>
        <w:t xml:space="preserve"> </w:t>
      </w:r>
      <w:r w:rsidR="002157AE">
        <w:t>architecture</w:t>
      </w:r>
      <w:r>
        <w:t xml:space="preserve"> for SDN as well as r</w:t>
      </w:r>
      <w:r w:rsidRPr="00D24A78">
        <w:t>equirements for applying formal methods to software-defined networking</w:t>
      </w:r>
      <w:r>
        <w:t>.</w:t>
      </w:r>
    </w:p>
    <w:p w14:paraId="7CDDE8C6" w14:textId="2AA60102" w:rsidR="00470BD1" w:rsidRPr="005C22C2" w:rsidRDefault="00470BD1" w:rsidP="00AE4B84">
      <w:pPr>
        <w:tabs>
          <w:tab w:val="left" w:pos="420"/>
        </w:tabs>
      </w:pPr>
      <w:r>
        <w:t>JCA-S</w:t>
      </w:r>
      <w:r w:rsidR="00AE4B84">
        <w:t>DN</w:t>
      </w:r>
      <w:r>
        <w:t xml:space="preserve"> maintains the roadmap with the SDN related studies and standards developed all over the world.</w:t>
      </w:r>
    </w:p>
    <w:p w14:paraId="61DDBD2F" w14:textId="2741FBF6" w:rsidR="00E43029" w:rsidRDefault="00E43029" w:rsidP="00B24074">
      <w:pPr>
        <w:tabs>
          <w:tab w:val="left" w:pos="420"/>
        </w:tabs>
        <w:rPr>
          <w:b/>
          <w:bCs/>
        </w:rPr>
      </w:pPr>
      <w:r w:rsidRPr="005C22C2">
        <w:rPr>
          <w:b/>
          <w:bCs/>
        </w:rPr>
        <w:t>Trust</w:t>
      </w:r>
      <w:r w:rsidR="005C22C2" w:rsidRPr="005C22C2">
        <w:rPr>
          <w:b/>
          <w:bCs/>
        </w:rPr>
        <w:t xml:space="preserve"> in ICT</w:t>
      </w:r>
    </w:p>
    <w:p w14:paraId="2CFDDC68" w14:textId="02DCDD72" w:rsidR="00860001" w:rsidRDefault="00860001" w:rsidP="00694D0E">
      <w:pPr>
        <w:rPr>
          <w:rFonts w:cs="Segoe UI"/>
          <w:color w:val="000000"/>
        </w:rPr>
      </w:pPr>
      <w:r>
        <w:rPr>
          <w:rFonts w:cs="Segoe UI"/>
          <w:color w:val="000000"/>
        </w:rPr>
        <w:t>Taking from the four objectives and associated 12 design goals for the future networks, set up in Recommendation ITU-T Y.3001 (social and economic awareness</w:t>
      </w:r>
      <w:r w:rsidR="00694D0E">
        <w:rPr>
          <w:rFonts w:cs="Segoe UI"/>
          <w:color w:val="000000"/>
        </w:rPr>
        <w:t>, in particular</w:t>
      </w:r>
      <w:r>
        <w:rPr>
          <w:rFonts w:cs="Segoe UI"/>
          <w:color w:val="000000"/>
        </w:rPr>
        <w:t>), SG13 started elaborating the topic of trust since 2014 by initiating the work on trusted environment in ICT, definition of trust in the context of ICT and basic principles of application of trust to telecommunication environment. By the end of the study period, a technical report on Trust provisioning for future ICT infrastructures and services was developed and agreed. Based on its findings the new work on</w:t>
      </w:r>
      <w:r>
        <w:rPr>
          <w:rFonts w:eastAsia="Malgun Gothic"/>
          <w:lang w:eastAsia="ko-KR"/>
        </w:rPr>
        <w:t xml:space="preserve"> o</w:t>
      </w:r>
      <w:r>
        <w:rPr>
          <w:rFonts w:cs="Segoe UI"/>
          <w:color w:val="000000"/>
        </w:rPr>
        <w:t>verview of trust provisioning in ICT infrastructures and services, framework of trustworthy smart media services, trust architectural framework, trustworthy communication network and trustworthy device selection was agreed at the June - July 2016 SG13 meeting.</w:t>
      </w:r>
    </w:p>
    <w:p w14:paraId="21FD4957" w14:textId="77777777" w:rsidR="00860001" w:rsidRDefault="00860001" w:rsidP="00860001">
      <w:pPr>
        <w:rPr>
          <w:rFonts w:cs="Segoe UI"/>
          <w:color w:val="000000"/>
        </w:rPr>
      </w:pPr>
      <w:r>
        <w:rPr>
          <w:rFonts w:cs="Segoe UI"/>
          <w:color w:val="000000"/>
        </w:rPr>
        <w:t>Two dedicated workshops on Trust “</w:t>
      </w:r>
      <w:hyperlink r:id="rId180" w:tgtFrame="_blank" w:history="1">
        <w:r>
          <w:rPr>
            <w:rStyle w:val="Hyperlink"/>
            <w:rFonts w:cs="Segoe UI"/>
          </w:rPr>
          <w:t>ITU Workshop on "Future Trust and Knowledge Infrastructure</w:t>
        </w:r>
      </w:hyperlink>
      <w:r>
        <w:rPr>
          <w:rFonts w:cs="Segoe UI"/>
          <w:color w:val="000000"/>
        </w:rPr>
        <w:t>” (phases I and II) took place in Geneva on 24 April 2015 and 1 July 2016.</w:t>
      </w:r>
    </w:p>
    <w:p w14:paraId="1F9956A1" w14:textId="77777777" w:rsidR="00D25989" w:rsidRPr="003F0F9B" w:rsidRDefault="00D25989">
      <w:pPr>
        <w:pStyle w:val="Heading1"/>
      </w:pPr>
      <w:bookmarkStart w:id="9" w:name="_Toc457384348"/>
      <w:r w:rsidRPr="003F0F9B">
        <w:t>5</w:t>
      </w:r>
      <w:r w:rsidRPr="003F0F9B">
        <w:tab/>
        <w:t>List of Recommendations approved during the study period</w:t>
      </w:r>
      <w:bookmarkEnd w:id="9"/>
    </w:p>
    <w:p w14:paraId="589D2F7C" w14:textId="77777777" w:rsidR="00D25989" w:rsidRPr="003F0F9B" w:rsidRDefault="00D25989">
      <w:r w:rsidRPr="003F0F9B">
        <w:t xml:space="preserve">The list of new and revised Recommendations approved during the study period </w:t>
      </w:r>
      <w:r>
        <w:t>is</w:t>
      </w:r>
      <w:r w:rsidRPr="003F0F9B">
        <w:t xml:space="preserve"> found in Table</w:t>
      </w:r>
      <w:r>
        <w:t xml:space="preserve"> 7.</w:t>
      </w:r>
    </w:p>
    <w:p w14:paraId="5212FBBA" w14:textId="4A05CE24" w:rsidR="00D25989" w:rsidRPr="00C657E9" w:rsidRDefault="00D25989" w:rsidP="00C657E9">
      <w:pPr>
        <w:pStyle w:val="TableNoTitle"/>
        <w:rPr>
          <w:bCs/>
        </w:rPr>
      </w:pPr>
      <w:r w:rsidRPr="00C657E9">
        <w:rPr>
          <w:bCs/>
        </w:rPr>
        <w:t>TABLE 7</w:t>
      </w:r>
      <w:r w:rsidR="00C657E9">
        <w:rPr>
          <w:bCs/>
        </w:rPr>
        <w:br/>
      </w:r>
      <w:r w:rsidR="009A786E" w:rsidRPr="003F0F9B">
        <w:t xml:space="preserve">Study Group </w:t>
      </w:r>
      <w:r w:rsidR="000A793C">
        <w:t>13</w:t>
      </w:r>
      <w:r w:rsidR="009A786E" w:rsidRPr="003F0F9B">
        <w:t xml:space="preserve"> </w:t>
      </w:r>
      <w:r w:rsidR="009A786E">
        <w:t xml:space="preserve">– </w:t>
      </w:r>
      <w:r w:rsidRPr="003F0F9B">
        <w:t>Recommendations approved</w:t>
      </w:r>
    </w:p>
    <w:tbl>
      <w:tblPr>
        <w:tblW w:w="99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70"/>
        <w:gridCol w:w="1291"/>
        <w:gridCol w:w="1260"/>
        <w:gridCol w:w="1008"/>
        <w:gridCol w:w="4375"/>
      </w:tblGrid>
      <w:tr w:rsidR="00AB2CAA" w:rsidRPr="00453D28" w14:paraId="56D4251C" w14:textId="77777777" w:rsidTr="005A7EA6">
        <w:trPr>
          <w:tblHeader/>
          <w:jc w:val="center"/>
        </w:trPr>
        <w:tc>
          <w:tcPr>
            <w:tcW w:w="1970" w:type="dxa"/>
            <w:tcBorders>
              <w:top w:val="single" w:sz="12" w:space="0" w:color="auto"/>
              <w:bottom w:val="single" w:sz="12" w:space="0" w:color="auto"/>
            </w:tcBorders>
            <w:shd w:val="clear" w:color="auto" w:fill="auto"/>
            <w:vAlign w:val="center"/>
          </w:tcPr>
          <w:p w14:paraId="3D4FFD51" w14:textId="77777777" w:rsidR="00D25989" w:rsidRPr="00C657E9" w:rsidRDefault="00D25989" w:rsidP="00D54FC8">
            <w:pPr>
              <w:pStyle w:val="Tablehead"/>
              <w:rPr>
                <w:sz w:val="22"/>
              </w:rPr>
            </w:pPr>
            <w:r w:rsidRPr="00C657E9">
              <w:rPr>
                <w:sz w:val="22"/>
              </w:rPr>
              <w:t>Recommendation</w:t>
            </w:r>
          </w:p>
        </w:tc>
        <w:tc>
          <w:tcPr>
            <w:tcW w:w="1291" w:type="dxa"/>
            <w:tcBorders>
              <w:top w:val="single" w:sz="12" w:space="0" w:color="auto"/>
              <w:bottom w:val="single" w:sz="12" w:space="0" w:color="auto"/>
            </w:tcBorders>
            <w:shd w:val="clear" w:color="auto" w:fill="auto"/>
            <w:vAlign w:val="center"/>
          </w:tcPr>
          <w:p w14:paraId="40B5D1BC" w14:textId="77777777" w:rsidR="00D25989" w:rsidRPr="00C657E9" w:rsidRDefault="00D25989" w:rsidP="00D54FC8">
            <w:pPr>
              <w:pStyle w:val="Tablehead"/>
              <w:rPr>
                <w:sz w:val="22"/>
              </w:rPr>
            </w:pPr>
            <w:r w:rsidRPr="00C657E9">
              <w:rPr>
                <w:sz w:val="22"/>
              </w:rPr>
              <w:t>Approval</w:t>
            </w:r>
          </w:p>
        </w:tc>
        <w:tc>
          <w:tcPr>
            <w:tcW w:w="1260" w:type="dxa"/>
            <w:tcBorders>
              <w:top w:val="single" w:sz="12" w:space="0" w:color="auto"/>
              <w:bottom w:val="single" w:sz="12" w:space="0" w:color="auto"/>
            </w:tcBorders>
            <w:shd w:val="clear" w:color="auto" w:fill="auto"/>
            <w:vAlign w:val="center"/>
          </w:tcPr>
          <w:p w14:paraId="1A3BF3D0" w14:textId="77777777" w:rsidR="00D25989" w:rsidRPr="00C657E9" w:rsidRDefault="00D25989" w:rsidP="00D54FC8">
            <w:pPr>
              <w:pStyle w:val="Tablehead"/>
              <w:rPr>
                <w:sz w:val="22"/>
              </w:rPr>
            </w:pPr>
            <w:r w:rsidRPr="00C657E9">
              <w:rPr>
                <w:sz w:val="22"/>
              </w:rPr>
              <w:t>Status</w:t>
            </w:r>
          </w:p>
        </w:tc>
        <w:tc>
          <w:tcPr>
            <w:tcW w:w="1008" w:type="dxa"/>
            <w:tcBorders>
              <w:top w:val="single" w:sz="12" w:space="0" w:color="auto"/>
              <w:bottom w:val="single" w:sz="12" w:space="0" w:color="auto"/>
            </w:tcBorders>
            <w:shd w:val="clear" w:color="auto" w:fill="auto"/>
            <w:vAlign w:val="center"/>
          </w:tcPr>
          <w:p w14:paraId="0905363A" w14:textId="77777777" w:rsidR="00D25989" w:rsidRPr="00C657E9" w:rsidRDefault="0039569D" w:rsidP="00D54FC8">
            <w:pPr>
              <w:pStyle w:val="Tablehead"/>
              <w:rPr>
                <w:sz w:val="22"/>
              </w:rPr>
            </w:pPr>
            <w:r w:rsidRPr="00C657E9">
              <w:rPr>
                <w:sz w:val="22"/>
              </w:rPr>
              <w:t>TAP/AA</w:t>
            </w:r>
            <w:r w:rsidR="00D25989" w:rsidRPr="00C657E9">
              <w:rPr>
                <w:sz w:val="22"/>
              </w:rPr>
              <w:t>P</w:t>
            </w:r>
          </w:p>
        </w:tc>
        <w:tc>
          <w:tcPr>
            <w:tcW w:w="4375" w:type="dxa"/>
            <w:tcBorders>
              <w:top w:val="single" w:sz="12" w:space="0" w:color="auto"/>
              <w:bottom w:val="single" w:sz="12" w:space="0" w:color="auto"/>
            </w:tcBorders>
            <w:shd w:val="clear" w:color="auto" w:fill="auto"/>
            <w:vAlign w:val="center"/>
          </w:tcPr>
          <w:p w14:paraId="27FE035F" w14:textId="77777777" w:rsidR="00D25989" w:rsidRPr="00C657E9" w:rsidRDefault="00D25989" w:rsidP="00D54FC8">
            <w:pPr>
              <w:pStyle w:val="Tablehead"/>
              <w:rPr>
                <w:sz w:val="22"/>
              </w:rPr>
            </w:pPr>
            <w:r w:rsidRPr="00C657E9">
              <w:rPr>
                <w:sz w:val="22"/>
              </w:rPr>
              <w:t>Title</w:t>
            </w:r>
          </w:p>
        </w:tc>
      </w:tr>
      <w:tr w:rsidR="00AB2CAA" w:rsidRPr="00453D28" w14:paraId="7A99ADFF" w14:textId="77777777" w:rsidTr="005A7EA6">
        <w:trPr>
          <w:jc w:val="center"/>
        </w:trPr>
        <w:tc>
          <w:tcPr>
            <w:tcW w:w="1970" w:type="dxa"/>
            <w:shd w:val="clear" w:color="auto" w:fill="auto"/>
            <w:vAlign w:val="center"/>
          </w:tcPr>
          <w:p w14:paraId="3506687E" w14:textId="79C82233" w:rsidR="00AB2CAA" w:rsidRPr="00C657E9" w:rsidRDefault="00B105D1" w:rsidP="00AB5107">
            <w:pPr>
              <w:pStyle w:val="Tabletext"/>
              <w:jc w:val="center"/>
              <w:rPr>
                <w:bCs/>
                <w:sz w:val="22"/>
              </w:rPr>
            </w:pPr>
            <w:r w:rsidRPr="00B105D1">
              <w:rPr>
                <w:bCs/>
                <w:sz w:val="22"/>
              </w:rPr>
              <w:t>Q.1741.8</w:t>
            </w:r>
          </w:p>
        </w:tc>
        <w:tc>
          <w:tcPr>
            <w:tcW w:w="1291" w:type="dxa"/>
            <w:shd w:val="clear" w:color="auto" w:fill="auto"/>
            <w:vAlign w:val="center"/>
          </w:tcPr>
          <w:p w14:paraId="51E36B23" w14:textId="6FD03084" w:rsidR="00AB2CAA" w:rsidRPr="00C657E9" w:rsidRDefault="00B105D1" w:rsidP="00C657E9">
            <w:pPr>
              <w:pStyle w:val="Tabletext"/>
              <w:jc w:val="center"/>
              <w:rPr>
                <w:bCs/>
                <w:sz w:val="22"/>
              </w:rPr>
            </w:pPr>
            <w:r w:rsidRPr="00B105D1">
              <w:rPr>
                <w:bCs/>
                <w:sz w:val="22"/>
              </w:rPr>
              <w:t>13/04/2013</w:t>
            </w:r>
          </w:p>
        </w:tc>
        <w:tc>
          <w:tcPr>
            <w:tcW w:w="1260" w:type="dxa"/>
            <w:shd w:val="clear" w:color="auto" w:fill="auto"/>
            <w:vAlign w:val="center"/>
          </w:tcPr>
          <w:p w14:paraId="1C920DF6" w14:textId="1B9D6240" w:rsidR="00AB2CAA" w:rsidRPr="00C657E9" w:rsidRDefault="00B105D1" w:rsidP="00C657E9">
            <w:pPr>
              <w:pStyle w:val="Tabletext"/>
              <w:jc w:val="center"/>
              <w:rPr>
                <w:bCs/>
                <w:sz w:val="22"/>
              </w:rPr>
            </w:pPr>
            <w:r w:rsidRPr="00B105D1">
              <w:rPr>
                <w:bCs/>
                <w:sz w:val="22"/>
              </w:rPr>
              <w:t>In force</w:t>
            </w:r>
          </w:p>
        </w:tc>
        <w:tc>
          <w:tcPr>
            <w:tcW w:w="1008" w:type="dxa"/>
            <w:shd w:val="clear" w:color="auto" w:fill="auto"/>
            <w:vAlign w:val="center"/>
          </w:tcPr>
          <w:p w14:paraId="2A2E4D97" w14:textId="7FCEE938" w:rsidR="00AB2CAA" w:rsidRPr="00C657E9" w:rsidRDefault="00B105D1" w:rsidP="00C657E9">
            <w:pPr>
              <w:pStyle w:val="Tabletext"/>
              <w:jc w:val="center"/>
              <w:rPr>
                <w:bCs/>
                <w:sz w:val="22"/>
              </w:rPr>
            </w:pPr>
            <w:r>
              <w:rPr>
                <w:bCs/>
                <w:sz w:val="22"/>
              </w:rPr>
              <w:t>AAP</w:t>
            </w:r>
          </w:p>
        </w:tc>
        <w:tc>
          <w:tcPr>
            <w:tcW w:w="4375" w:type="dxa"/>
            <w:shd w:val="clear" w:color="auto" w:fill="auto"/>
            <w:vAlign w:val="center"/>
          </w:tcPr>
          <w:p w14:paraId="4D636EAC" w14:textId="6A255234" w:rsidR="00AB2CAA" w:rsidRPr="00AB5107" w:rsidRDefault="00B105D1" w:rsidP="00E02D46">
            <w:pPr>
              <w:pStyle w:val="Tabletext"/>
              <w:rPr>
                <w:bCs/>
                <w:sz w:val="22"/>
              </w:rPr>
            </w:pPr>
            <w:r w:rsidRPr="00AB5107">
              <w:rPr>
                <w:bCs/>
                <w:sz w:val="22"/>
              </w:rPr>
              <w:t>IMT-2000 references to Release 10 of GSM-evolved UMTS core network</w:t>
            </w:r>
          </w:p>
        </w:tc>
      </w:tr>
      <w:tr w:rsidR="00AB2CAA" w:rsidRPr="00453D28" w14:paraId="7AE45752" w14:textId="77777777" w:rsidTr="005A7EA6">
        <w:trPr>
          <w:jc w:val="center"/>
        </w:trPr>
        <w:tc>
          <w:tcPr>
            <w:tcW w:w="1970" w:type="dxa"/>
            <w:shd w:val="clear" w:color="auto" w:fill="auto"/>
            <w:vAlign w:val="center"/>
          </w:tcPr>
          <w:p w14:paraId="0133F01A" w14:textId="3B42929A" w:rsidR="00AB2CAA" w:rsidRPr="00AB5107" w:rsidRDefault="00B105D1" w:rsidP="00C657E9">
            <w:pPr>
              <w:pStyle w:val="Tabletext"/>
              <w:jc w:val="center"/>
              <w:rPr>
                <w:bCs/>
                <w:sz w:val="22"/>
              </w:rPr>
            </w:pPr>
            <w:r w:rsidRPr="00AB5107">
              <w:rPr>
                <w:bCs/>
                <w:sz w:val="22"/>
              </w:rPr>
              <w:t>Q.1741.9</w:t>
            </w:r>
          </w:p>
        </w:tc>
        <w:tc>
          <w:tcPr>
            <w:tcW w:w="1291" w:type="dxa"/>
            <w:shd w:val="clear" w:color="auto" w:fill="auto"/>
            <w:vAlign w:val="center"/>
          </w:tcPr>
          <w:p w14:paraId="408EC1F4" w14:textId="66E04D2A" w:rsidR="00AB2CAA" w:rsidRPr="00C657E9" w:rsidRDefault="00B105D1" w:rsidP="00C657E9">
            <w:pPr>
              <w:pStyle w:val="Tabletext"/>
              <w:jc w:val="center"/>
              <w:rPr>
                <w:bCs/>
                <w:sz w:val="22"/>
              </w:rPr>
            </w:pPr>
            <w:r w:rsidRPr="00B105D1">
              <w:rPr>
                <w:bCs/>
                <w:sz w:val="22"/>
              </w:rPr>
              <w:t>29/06/2015</w:t>
            </w:r>
          </w:p>
        </w:tc>
        <w:tc>
          <w:tcPr>
            <w:tcW w:w="1260" w:type="dxa"/>
            <w:shd w:val="clear" w:color="auto" w:fill="auto"/>
            <w:vAlign w:val="center"/>
          </w:tcPr>
          <w:p w14:paraId="3FB3836F" w14:textId="0FF54655" w:rsidR="00AB2CAA" w:rsidRPr="00C657E9" w:rsidRDefault="00B105D1" w:rsidP="00C657E9">
            <w:pPr>
              <w:pStyle w:val="Tabletext"/>
              <w:jc w:val="center"/>
              <w:rPr>
                <w:bCs/>
                <w:sz w:val="22"/>
              </w:rPr>
            </w:pPr>
            <w:r w:rsidRPr="00B105D1">
              <w:rPr>
                <w:bCs/>
                <w:sz w:val="22"/>
              </w:rPr>
              <w:t>In force</w:t>
            </w:r>
          </w:p>
        </w:tc>
        <w:tc>
          <w:tcPr>
            <w:tcW w:w="1008" w:type="dxa"/>
            <w:shd w:val="clear" w:color="auto" w:fill="auto"/>
            <w:vAlign w:val="center"/>
          </w:tcPr>
          <w:p w14:paraId="64C61DCD" w14:textId="009A0A58" w:rsidR="00AB2CAA" w:rsidRPr="00C657E9" w:rsidRDefault="00B105D1" w:rsidP="00C657E9">
            <w:pPr>
              <w:pStyle w:val="Tabletext"/>
              <w:jc w:val="center"/>
              <w:rPr>
                <w:bCs/>
                <w:sz w:val="22"/>
              </w:rPr>
            </w:pPr>
            <w:r>
              <w:rPr>
                <w:bCs/>
                <w:sz w:val="22"/>
              </w:rPr>
              <w:t>AAP</w:t>
            </w:r>
          </w:p>
        </w:tc>
        <w:tc>
          <w:tcPr>
            <w:tcW w:w="4375" w:type="dxa"/>
            <w:shd w:val="clear" w:color="auto" w:fill="auto"/>
            <w:vAlign w:val="center"/>
          </w:tcPr>
          <w:p w14:paraId="1F723191" w14:textId="5CB208E9" w:rsidR="00AB2CAA" w:rsidRPr="00C657E9" w:rsidRDefault="00B105D1" w:rsidP="00E02D46">
            <w:pPr>
              <w:pStyle w:val="Tabletext"/>
              <w:rPr>
                <w:bCs/>
                <w:sz w:val="22"/>
              </w:rPr>
            </w:pPr>
            <w:r w:rsidRPr="00B105D1">
              <w:rPr>
                <w:bCs/>
                <w:sz w:val="22"/>
              </w:rPr>
              <w:t>IMT-2000 references to Release 11 of GSM evolved UMTS core network</w:t>
            </w:r>
          </w:p>
        </w:tc>
      </w:tr>
      <w:tr w:rsidR="00453D28" w:rsidRPr="00453D28" w14:paraId="1F5C0BCB" w14:textId="77777777" w:rsidTr="005A7EA6">
        <w:trPr>
          <w:jc w:val="center"/>
        </w:trPr>
        <w:tc>
          <w:tcPr>
            <w:tcW w:w="1970" w:type="dxa"/>
            <w:shd w:val="clear" w:color="auto" w:fill="auto"/>
            <w:vAlign w:val="center"/>
          </w:tcPr>
          <w:p w14:paraId="577409D4" w14:textId="2DBD2DCC" w:rsidR="00453D28" w:rsidRPr="00C657E9" w:rsidRDefault="00B105D1" w:rsidP="00C657E9">
            <w:pPr>
              <w:pStyle w:val="Tabletext"/>
              <w:jc w:val="center"/>
              <w:rPr>
                <w:bCs/>
                <w:sz w:val="22"/>
              </w:rPr>
            </w:pPr>
            <w:r w:rsidRPr="00B105D1">
              <w:rPr>
                <w:bCs/>
                <w:sz w:val="22"/>
              </w:rPr>
              <w:t>Q.1742.10</w:t>
            </w:r>
          </w:p>
        </w:tc>
        <w:tc>
          <w:tcPr>
            <w:tcW w:w="1291" w:type="dxa"/>
            <w:shd w:val="clear" w:color="auto" w:fill="auto"/>
            <w:vAlign w:val="center"/>
          </w:tcPr>
          <w:p w14:paraId="19A9E1AF" w14:textId="22A3BF6E" w:rsidR="00453D28" w:rsidRPr="00C657E9" w:rsidRDefault="00B105D1" w:rsidP="00C657E9">
            <w:pPr>
              <w:pStyle w:val="Tabletext"/>
              <w:jc w:val="center"/>
              <w:rPr>
                <w:bCs/>
                <w:sz w:val="22"/>
              </w:rPr>
            </w:pPr>
            <w:r w:rsidRPr="00B105D1">
              <w:rPr>
                <w:bCs/>
                <w:sz w:val="22"/>
              </w:rPr>
              <w:t>13/04/2013</w:t>
            </w:r>
          </w:p>
        </w:tc>
        <w:tc>
          <w:tcPr>
            <w:tcW w:w="1260" w:type="dxa"/>
            <w:shd w:val="clear" w:color="auto" w:fill="auto"/>
            <w:vAlign w:val="center"/>
          </w:tcPr>
          <w:p w14:paraId="2543BDFC" w14:textId="591B7599" w:rsidR="00453D28" w:rsidRPr="00C657E9" w:rsidRDefault="00B105D1" w:rsidP="00C657E9">
            <w:pPr>
              <w:pStyle w:val="Tabletext"/>
              <w:jc w:val="center"/>
              <w:rPr>
                <w:bCs/>
                <w:sz w:val="22"/>
              </w:rPr>
            </w:pPr>
            <w:r w:rsidRPr="00B105D1">
              <w:rPr>
                <w:bCs/>
                <w:sz w:val="22"/>
              </w:rPr>
              <w:t>In force</w:t>
            </w:r>
          </w:p>
        </w:tc>
        <w:tc>
          <w:tcPr>
            <w:tcW w:w="1008" w:type="dxa"/>
            <w:shd w:val="clear" w:color="auto" w:fill="auto"/>
            <w:vAlign w:val="center"/>
          </w:tcPr>
          <w:p w14:paraId="32DC23FF" w14:textId="1A037A8B" w:rsidR="00453D28" w:rsidRPr="00C657E9" w:rsidRDefault="00B105D1" w:rsidP="00C657E9">
            <w:pPr>
              <w:pStyle w:val="Tabletext"/>
              <w:jc w:val="center"/>
              <w:rPr>
                <w:bCs/>
                <w:sz w:val="22"/>
              </w:rPr>
            </w:pPr>
            <w:r w:rsidRPr="00B105D1">
              <w:rPr>
                <w:bCs/>
                <w:sz w:val="22"/>
              </w:rPr>
              <w:t>AAP</w:t>
            </w:r>
          </w:p>
        </w:tc>
        <w:tc>
          <w:tcPr>
            <w:tcW w:w="4375" w:type="dxa"/>
            <w:shd w:val="clear" w:color="auto" w:fill="auto"/>
            <w:vAlign w:val="center"/>
          </w:tcPr>
          <w:p w14:paraId="425DB0FF" w14:textId="381E81A4" w:rsidR="00453D28" w:rsidRPr="00C657E9" w:rsidRDefault="00B105D1" w:rsidP="00E02D46">
            <w:pPr>
              <w:pStyle w:val="Tabletext"/>
              <w:rPr>
                <w:bCs/>
                <w:sz w:val="22"/>
              </w:rPr>
            </w:pPr>
            <w:r w:rsidRPr="00B105D1">
              <w:rPr>
                <w:bCs/>
                <w:sz w:val="22"/>
              </w:rPr>
              <w:t>IMT-2000 References (approved as of 31 December 2011) to ANSI-41 evolved Core Network with cdma2000 Access Network</w:t>
            </w:r>
          </w:p>
        </w:tc>
      </w:tr>
      <w:tr w:rsidR="00453D28" w:rsidRPr="00453D28" w14:paraId="534D09E4" w14:textId="77777777" w:rsidTr="005A7EA6">
        <w:trPr>
          <w:jc w:val="center"/>
        </w:trPr>
        <w:tc>
          <w:tcPr>
            <w:tcW w:w="1970" w:type="dxa"/>
            <w:shd w:val="clear" w:color="auto" w:fill="auto"/>
            <w:vAlign w:val="center"/>
          </w:tcPr>
          <w:p w14:paraId="0CD18B7C" w14:textId="7374D6FA" w:rsidR="00453D28" w:rsidRPr="00C657E9" w:rsidRDefault="00B105D1" w:rsidP="00C657E9">
            <w:pPr>
              <w:pStyle w:val="Tabletext"/>
              <w:jc w:val="center"/>
              <w:rPr>
                <w:bCs/>
                <w:sz w:val="22"/>
              </w:rPr>
            </w:pPr>
            <w:r w:rsidRPr="00B105D1">
              <w:rPr>
                <w:bCs/>
                <w:sz w:val="22"/>
              </w:rPr>
              <w:lastRenderedPageBreak/>
              <w:t>Q.1742.11</w:t>
            </w:r>
          </w:p>
        </w:tc>
        <w:tc>
          <w:tcPr>
            <w:tcW w:w="1291" w:type="dxa"/>
            <w:shd w:val="clear" w:color="auto" w:fill="auto"/>
            <w:vAlign w:val="center"/>
          </w:tcPr>
          <w:p w14:paraId="5DE0DCCD" w14:textId="79E890BD" w:rsidR="00453D28" w:rsidRPr="00C657E9" w:rsidRDefault="00B105D1" w:rsidP="00C657E9">
            <w:pPr>
              <w:pStyle w:val="Tabletext"/>
              <w:jc w:val="center"/>
              <w:rPr>
                <w:bCs/>
                <w:sz w:val="22"/>
              </w:rPr>
            </w:pPr>
            <w:r w:rsidRPr="00B105D1">
              <w:rPr>
                <w:bCs/>
                <w:sz w:val="22"/>
              </w:rPr>
              <w:t>13/04/2014</w:t>
            </w:r>
          </w:p>
        </w:tc>
        <w:tc>
          <w:tcPr>
            <w:tcW w:w="1260" w:type="dxa"/>
            <w:shd w:val="clear" w:color="auto" w:fill="auto"/>
            <w:vAlign w:val="center"/>
          </w:tcPr>
          <w:p w14:paraId="16838CA0" w14:textId="7C3A6E58" w:rsidR="00453D28" w:rsidRPr="00C657E9" w:rsidRDefault="00B105D1" w:rsidP="00C657E9">
            <w:pPr>
              <w:pStyle w:val="Tabletext"/>
              <w:jc w:val="center"/>
              <w:rPr>
                <w:bCs/>
                <w:sz w:val="22"/>
              </w:rPr>
            </w:pPr>
            <w:r w:rsidRPr="00B105D1">
              <w:rPr>
                <w:bCs/>
                <w:sz w:val="22"/>
              </w:rPr>
              <w:t>In force</w:t>
            </w:r>
          </w:p>
        </w:tc>
        <w:tc>
          <w:tcPr>
            <w:tcW w:w="1008" w:type="dxa"/>
            <w:shd w:val="clear" w:color="auto" w:fill="auto"/>
            <w:vAlign w:val="center"/>
          </w:tcPr>
          <w:p w14:paraId="4FB69C08" w14:textId="43C639BB" w:rsidR="00453D28" w:rsidRPr="00C657E9" w:rsidRDefault="00B105D1" w:rsidP="00C657E9">
            <w:pPr>
              <w:pStyle w:val="Tabletext"/>
              <w:jc w:val="center"/>
              <w:rPr>
                <w:bCs/>
                <w:sz w:val="22"/>
              </w:rPr>
            </w:pPr>
            <w:r w:rsidRPr="00B105D1">
              <w:rPr>
                <w:bCs/>
                <w:sz w:val="22"/>
              </w:rPr>
              <w:t>AAP</w:t>
            </w:r>
          </w:p>
        </w:tc>
        <w:tc>
          <w:tcPr>
            <w:tcW w:w="4375" w:type="dxa"/>
            <w:shd w:val="clear" w:color="auto" w:fill="auto"/>
            <w:vAlign w:val="center"/>
          </w:tcPr>
          <w:p w14:paraId="2B8CCACE" w14:textId="3FFF677C" w:rsidR="00453D28" w:rsidRPr="00C657E9" w:rsidRDefault="00B105D1" w:rsidP="00E02D46">
            <w:pPr>
              <w:pStyle w:val="Tabletext"/>
              <w:rPr>
                <w:bCs/>
                <w:sz w:val="22"/>
              </w:rPr>
            </w:pPr>
            <w:r w:rsidRPr="00B105D1">
              <w:rPr>
                <w:bCs/>
                <w:sz w:val="22"/>
              </w:rPr>
              <w:t>IMT-2000 References (approved as of 31 December 2012) to ANSI-41 evolved Core Network with cdma2000 Access Network</w:t>
            </w:r>
          </w:p>
        </w:tc>
      </w:tr>
      <w:tr w:rsidR="00453D28" w:rsidRPr="00453D28" w14:paraId="295A8E5D" w14:textId="77777777" w:rsidTr="005A7EA6">
        <w:trPr>
          <w:jc w:val="center"/>
        </w:trPr>
        <w:tc>
          <w:tcPr>
            <w:tcW w:w="1970" w:type="dxa"/>
            <w:shd w:val="clear" w:color="auto" w:fill="auto"/>
            <w:vAlign w:val="center"/>
          </w:tcPr>
          <w:p w14:paraId="79C0108A" w14:textId="0B051F56" w:rsidR="00453D28" w:rsidRPr="00C657E9" w:rsidRDefault="00B105D1" w:rsidP="00C657E9">
            <w:pPr>
              <w:pStyle w:val="Tabletext"/>
              <w:jc w:val="center"/>
              <w:rPr>
                <w:bCs/>
                <w:sz w:val="22"/>
              </w:rPr>
            </w:pPr>
            <w:r w:rsidRPr="00B105D1">
              <w:rPr>
                <w:bCs/>
                <w:sz w:val="22"/>
              </w:rPr>
              <w:t>Y.1271</w:t>
            </w:r>
          </w:p>
        </w:tc>
        <w:tc>
          <w:tcPr>
            <w:tcW w:w="1291" w:type="dxa"/>
            <w:shd w:val="clear" w:color="auto" w:fill="auto"/>
            <w:vAlign w:val="center"/>
          </w:tcPr>
          <w:p w14:paraId="584771D2" w14:textId="3C8F4AA3" w:rsidR="00453D28" w:rsidRPr="00C657E9" w:rsidRDefault="00B105D1" w:rsidP="00C657E9">
            <w:pPr>
              <w:pStyle w:val="Tabletext"/>
              <w:jc w:val="center"/>
              <w:rPr>
                <w:bCs/>
                <w:sz w:val="22"/>
              </w:rPr>
            </w:pPr>
            <w:r w:rsidRPr="00B105D1">
              <w:rPr>
                <w:bCs/>
                <w:sz w:val="22"/>
              </w:rPr>
              <w:t>14/10/2004</w:t>
            </w:r>
          </w:p>
        </w:tc>
        <w:tc>
          <w:tcPr>
            <w:tcW w:w="1260" w:type="dxa"/>
            <w:shd w:val="clear" w:color="auto" w:fill="auto"/>
            <w:vAlign w:val="center"/>
          </w:tcPr>
          <w:p w14:paraId="47E67083" w14:textId="43536F37" w:rsidR="00453D28" w:rsidRPr="00C657E9" w:rsidRDefault="00B105D1" w:rsidP="00C657E9">
            <w:pPr>
              <w:pStyle w:val="Tabletext"/>
              <w:jc w:val="center"/>
              <w:rPr>
                <w:bCs/>
                <w:sz w:val="22"/>
              </w:rPr>
            </w:pPr>
            <w:r w:rsidRPr="00B105D1">
              <w:rPr>
                <w:bCs/>
                <w:sz w:val="22"/>
              </w:rPr>
              <w:t>Superseded</w:t>
            </w:r>
          </w:p>
        </w:tc>
        <w:tc>
          <w:tcPr>
            <w:tcW w:w="1008" w:type="dxa"/>
            <w:shd w:val="clear" w:color="auto" w:fill="auto"/>
            <w:vAlign w:val="center"/>
          </w:tcPr>
          <w:p w14:paraId="6E7728A7" w14:textId="586A42A9" w:rsidR="00453D28" w:rsidRPr="00C657E9" w:rsidRDefault="00B105D1" w:rsidP="00C657E9">
            <w:pPr>
              <w:pStyle w:val="Tabletext"/>
              <w:jc w:val="center"/>
              <w:rPr>
                <w:bCs/>
                <w:sz w:val="22"/>
              </w:rPr>
            </w:pPr>
            <w:r w:rsidRPr="00B105D1">
              <w:rPr>
                <w:bCs/>
                <w:sz w:val="22"/>
              </w:rPr>
              <w:t>TAP</w:t>
            </w:r>
          </w:p>
        </w:tc>
        <w:tc>
          <w:tcPr>
            <w:tcW w:w="4375" w:type="dxa"/>
            <w:shd w:val="clear" w:color="auto" w:fill="auto"/>
            <w:vAlign w:val="center"/>
          </w:tcPr>
          <w:p w14:paraId="6C5F916A" w14:textId="4559B16F" w:rsidR="00453D28" w:rsidRPr="00C657E9" w:rsidRDefault="00B105D1" w:rsidP="00E02D46">
            <w:pPr>
              <w:pStyle w:val="Tabletext"/>
              <w:rPr>
                <w:bCs/>
                <w:sz w:val="22"/>
              </w:rPr>
            </w:pPr>
            <w:r w:rsidRPr="00B105D1">
              <w:rPr>
                <w:bCs/>
                <w:sz w:val="22"/>
              </w:rPr>
              <w:t>Framework(s) on network requirements and capabilities to support emergency telecommunications over evolving circuit-switched and packet-switched networks</w:t>
            </w:r>
          </w:p>
        </w:tc>
      </w:tr>
      <w:tr w:rsidR="00453D28" w:rsidRPr="00453D28" w14:paraId="196EBBD3" w14:textId="77777777" w:rsidTr="005A7EA6">
        <w:trPr>
          <w:jc w:val="center"/>
        </w:trPr>
        <w:tc>
          <w:tcPr>
            <w:tcW w:w="1970" w:type="dxa"/>
            <w:shd w:val="clear" w:color="auto" w:fill="auto"/>
            <w:vAlign w:val="center"/>
          </w:tcPr>
          <w:p w14:paraId="1CEDB126" w14:textId="2062EF6D" w:rsidR="00453D28" w:rsidRPr="00C657E9" w:rsidRDefault="00B105D1" w:rsidP="00C657E9">
            <w:pPr>
              <w:pStyle w:val="Tabletext"/>
              <w:jc w:val="center"/>
              <w:rPr>
                <w:bCs/>
                <w:sz w:val="22"/>
              </w:rPr>
            </w:pPr>
            <w:r w:rsidRPr="00B105D1">
              <w:rPr>
                <w:bCs/>
                <w:sz w:val="22"/>
              </w:rPr>
              <w:t>Y.1271 Revised</w:t>
            </w:r>
          </w:p>
        </w:tc>
        <w:tc>
          <w:tcPr>
            <w:tcW w:w="1291" w:type="dxa"/>
            <w:shd w:val="clear" w:color="auto" w:fill="auto"/>
            <w:vAlign w:val="center"/>
          </w:tcPr>
          <w:p w14:paraId="65B1B8DF" w14:textId="4204FAA6" w:rsidR="00453D28" w:rsidRPr="00C657E9" w:rsidRDefault="00B105D1" w:rsidP="00C657E9">
            <w:pPr>
              <w:pStyle w:val="Tabletext"/>
              <w:jc w:val="center"/>
              <w:rPr>
                <w:bCs/>
                <w:sz w:val="22"/>
              </w:rPr>
            </w:pPr>
            <w:r w:rsidRPr="00B105D1">
              <w:rPr>
                <w:bCs/>
                <w:sz w:val="22"/>
              </w:rPr>
              <w:t>18/07/2014</w:t>
            </w:r>
          </w:p>
        </w:tc>
        <w:tc>
          <w:tcPr>
            <w:tcW w:w="1260" w:type="dxa"/>
            <w:shd w:val="clear" w:color="auto" w:fill="auto"/>
            <w:vAlign w:val="center"/>
          </w:tcPr>
          <w:p w14:paraId="6E0E3A72" w14:textId="241B7D17" w:rsidR="00453D28" w:rsidRPr="00C657E9" w:rsidRDefault="00B105D1" w:rsidP="00C657E9">
            <w:pPr>
              <w:pStyle w:val="Tabletext"/>
              <w:jc w:val="center"/>
              <w:rPr>
                <w:bCs/>
                <w:sz w:val="22"/>
              </w:rPr>
            </w:pPr>
            <w:r w:rsidRPr="00B105D1">
              <w:rPr>
                <w:bCs/>
                <w:sz w:val="22"/>
              </w:rPr>
              <w:t>In force</w:t>
            </w:r>
          </w:p>
        </w:tc>
        <w:tc>
          <w:tcPr>
            <w:tcW w:w="1008" w:type="dxa"/>
            <w:shd w:val="clear" w:color="auto" w:fill="auto"/>
            <w:vAlign w:val="center"/>
          </w:tcPr>
          <w:p w14:paraId="32E515C9" w14:textId="7D771CEF" w:rsidR="00453D28" w:rsidRPr="00C657E9" w:rsidRDefault="00B105D1" w:rsidP="00C657E9">
            <w:pPr>
              <w:pStyle w:val="Tabletext"/>
              <w:jc w:val="center"/>
              <w:rPr>
                <w:bCs/>
                <w:sz w:val="22"/>
              </w:rPr>
            </w:pPr>
            <w:r w:rsidRPr="00B105D1">
              <w:rPr>
                <w:bCs/>
                <w:sz w:val="22"/>
              </w:rPr>
              <w:t>TAP</w:t>
            </w:r>
          </w:p>
        </w:tc>
        <w:tc>
          <w:tcPr>
            <w:tcW w:w="4375" w:type="dxa"/>
            <w:shd w:val="clear" w:color="auto" w:fill="auto"/>
            <w:vAlign w:val="center"/>
          </w:tcPr>
          <w:p w14:paraId="198188ED" w14:textId="6E5CBE5F" w:rsidR="00453D28" w:rsidRPr="00C657E9" w:rsidRDefault="00B105D1" w:rsidP="00E02D46">
            <w:pPr>
              <w:pStyle w:val="Tabletext"/>
              <w:rPr>
                <w:bCs/>
                <w:sz w:val="22"/>
              </w:rPr>
            </w:pPr>
            <w:r w:rsidRPr="00B105D1">
              <w:rPr>
                <w:bCs/>
                <w:sz w:val="22"/>
              </w:rPr>
              <w:t>Framework(s) on network requirements and capabilities to support emergency telecommunications over evolving circuit-switched and packet-switched networks</w:t>
            </w:r>
          </w:p>
        </w:tc>
      </w:tr>
      <w:tr w:rsidR="00453D28" w:rsidRPr="00453D28" w14:paraId="40DA7D14" w14:textId="77777777" w:rsidTr="005A7EA6">
        <w:trPr>
          <w:jc w:val="center"/>
        </w:trPr>
        <w:tc>
          <w:tcPr>
            <w:tcW w:w="1970" w:type="dxa"/>
            <w:shd w:val="clear" w:color="auto" w:fill="auto"/>
            <w:vAlign w:val="center"/>
          </w:tcPr>
          <w:p w14:paraId="563607D5" w14:textId="5BF9F087" w:rsidR="00453D28" w:rsidRPr="00C657E9" w:rsidRDefault="00B105D1" w:rsidP="00C657E9">
            <w:pPr>
              <w:pStyle w:val="Tabletext"/>
              <w:jc w:val="center"/>
              <w:rPr>
                <w:bCs/>
                <w:sz w:val="22"/>
              </w:rPr>
            </w:pPr>
            <w:r w:rsidRPr="00B105D1">
              <w:rPr>
                <w:bCs/>
                <w:sz w:val="22"/>
              </w:rPr>
              <w:t>Y.1903</w:t>
            </w:r>
          </w:p>
        </w:tc>
        <w:tc>
          <w:tcPr>
            <w:tcW w:w="1291" w:type="dxa"/>
            <w:shd w:val="clear" w:color="auto" w:fill="auto"/>
            <w:vAlign w:val="center"/>
          </w:tcPr>
          <w:p w14:paraId="71D74979" w14:textId="5D65CA46" w:rsidR="00453D28" w:rsidRPr="00C657E9" w:rsidRDefault="00B105D1" w:rsidP="00C657E9">
            <w:pPr>
              <w:pStyle w:val="Tabletext"/>
              <w:jc w:val="center"/>
              <w:rPr>
                <w:bCs/>
                <w:sz w:val="22"/>
              </w:rPr>
            </w:pPr>
            <w:r w:rsidRPr="00B105D1">
              <w:rPr>
                <w:bCs/>
                <w:sz w:val="22"/>
              </w:rPr>
              <w:t>13/01/2014</w:t>
            </w:r>
          </w:p>
        </w:tc>
        <w:tc>
          <w:tcPr>
            <w:tcW w:w="1260" w:type="dxa"/>
            <w:shd w:val="clear" w:color="auto" w:fill="auto"/>
            <w:vAlign w:val="center"/>
          </w:tcPr>
          <w:p w14:paraId="6B2A91A7" w14:textId="0F1E5DC6" w:rsidR="00453D28" w:rsidRPr="00C657E9" w:rsidRDefault="00B105D1" w:rsidP="00C657E9">
            <w:pPr>
              <w:pStyle w:val="Tabletext"/>
              <w:jc w:val="center"/>
              <w:rPr>
                <w:bCs/>
                <w:sz w:val="22"/>
              </w:rPr>
            </w:pPr>
            <w:r w:rsidRPr="00B105D1">
              <w:rPr>
                <w:bCs/>
                <w:sz w:val="22"/>
              </w:rPr>
              <w:t>In force</w:t>
            </w:r>
          </w:p>
        </w:tc>
        <w:tc>
          <w:tcPr>
            <w:tcW w:w="1008" w:type="dxa"/>
            <w:shd w:val="clear" w:color="auto" w:fill="auto"/>
            <w:vAlign w:val="center"/>
          </w:tcPr>
          <w:p w14:paraId="5B22A6AE" w14:textId="2D00FD14" w:rsidR="00453D28" w:rsidRPr="00C657E9" w:rsidRDefault="00B105D1" w:rsidP="00C657E9">
            <w:pPr>
              <w:pStyle w:val="Tabletext"/>
              <w:jc w:val="center"/>
              <w:rPr>
                <w:bCs/>
                <w:sz w:val="22"/>
              </w:rPr>
            </w:pPr>
            <w:r w:rsidRPr="00B105D1">
              <w:rPr>
                <w:bCs/>
                <w:sz w:val="22"/>
              </w:rPr>
              <w:t>AAP</w:t>
            </w:r>
          </w:p>
        </w:tc>
        <w:tc>
          <w:tcPr>
            <w:tcW w:w="4375" w:type="dxa"/>
            <w:shd w:val="clear" w:color="auto" w:fill="auto"/>
            <w:vAlign w:val="center"/>
          </w:tcPr>
          <w:p w14:paraId="5B615A85" w14:textId="6EDE6EC0" w:rsidR="00453D28" w:rsidRPr="00C657E9" w:rsidRDefault="00B105D1" w:rsidP="00E02D46">
            <w:pPr>
              <w:pStyle w:val="Tabletext"/>
              <w:rPr>
                <w:bCs/>
                <w:sz w:val="22"/>
              </w:rPr>
            </w:pPr>
            <w:r w:rsidRPr="00B105D1">
              <w:rPr>
                <w:bCs/>
                <w:sz w:val="22"/>
              </w:rPr>
              <w:t>Functional requirements of Mobile IPTV</w:t>
            </w:r>
          </w:p>
        </w:tc>
      </w:tr>
      <w:tr w:rsidR="00453D28" w:rsidRPr="00453D28" w14:paraId="77808ECD" w14:textId="77777777" w:rsidTr="005A7EA6">
        <w:trPr>
          <w:jc w:val="center"/>
        </w:trPr>
        <w:tc>
          <w:tcPr>
            <w:tcW w:w="1970" w:type="dxa"/>
            <w:shd w:val="clear" w:color="auto" w:fill="auto"/>
            <w:vAlign w:val="center"/>
          </w:tcPr>
          <w:p w14:paraId="1B5ABC2E" w14:textId="359370D8" w:rsidR="00453D28" w:rsidRPr="00C657E9" w:rsidRDefault="00B105D1" w:rsidP="00C657E9">
            <w:pPr>
              <w:pStyle w:val="Tabletext"/>
              <w:jc w:val="center"/>
              <w:rPr>
                <w:bCs/>
                <w:sz w:val="22"/>
              </w:rPr>
            </w:pPr>
            <w:r w:rsidRPr="00B105D1">
              <w:rPr>
                <w:bCs/>
                <w:sz w:val="22"/>
              </w:rPr>
              <w:t>Y.2028</w:t>
            </w:r>
          </w:p>
        </w:tc>
        <w:tc>
          <w:tcPr>
            <w:tcW w:w="1291" w:type="dxa"/>
            <w:shd w:val="clear" w:color="auto" w:fill="auto"/>
            <w:vAlign w:val="center"/>
          </w:tcPr>
          <w:p w14:paraId="02F1E2B1" w14:textId="2268842B" w:rsidR="00453D28" w:rsidRPr="00C657E9" w:rsidRDefault="00B105D1" w:rsidP="00C657E9">
            <w:pPr>
              <w:pStyle w:val="Tabletext"/>
              <w:jc w:val="center"/>
              <w:rPr>
                <w:bCs/>
                <w:sz w:val="22"/>
              </w:rPr>
            </w:pPr>
            <w:r w:rsidRPr="00B105D1">
              <w:rPr>
                <w:bCs/>
                <w:sz w:val="22"/>
              </w:rPr>
              <w:t>29/06/2015</w:t>
            </w:r>
          </w:p>
        </w:tc>
        <w:tc>
          <w:tcPr>
            <w:tcW w:w="1260" w:type="dxa"/>
            <w:shd w:val="clear" w:color="auto" w:fill="auto"/>
            <w:vAlign w:val="center"/>
          </w:tcPr>
          <w:p w14:paraId="149259B3" w14:textId="11049BA2" w:rsidR="00453D28" w:rsidRPr="00C657E9" w:rsidRDefault="00B105D1" w:rsidP="00C657E9">
            <w:pPr>
              <w:pStyle w:val="Tabletext"/>
              <w:jc w:val="center"/>
              <w:rPr>
                <w:bCs/>
                <w:sz w:val="22"/>
              </w:rPr>
            </w:pPr>
            <w:r w:rsidRPr="00B105D1">
              <w:rPr>
                <w:bCs/>
                <w:sz w:val="22"/>
              </w:rPr>
              <w:t>In force</w:t>
            </w:r>
          </w:p>
        </w:tc>
        <w:tc>
          <w:tcPr>
            <w:tcW w:w="1008" w:type="dxa"/>
            <w:shd w:val="clear" w:color="auto" w:fill="auto"/>
            <w:vAlign w:val="center"/>
          </w:tcPr>
          <w:p w14:paraId="4D87E0C0" w14:textId="5355607A" w:rsidR="00453D28" w:rsidRPr="00C657E9" w:rsidRDefault="00B105D1" w:rsidP="00C657E9">
            <w:pPr>
              <w:pStyle w:val="Tabletext"/>
              <w:jc w:val="center"/>
              <w:rPr>
                <w:bCs/>
                <w:sz w:val="22"/>
              </w:rPr>
            </w:pPr>
            <w:r w:rsidRPr="00B105D1">
              <w:rPr>
                <w:bCs/>
                <w:sz w:val="22"/>
              </w:rPr>
              <w:t>AAP</w:t>
            </w:r>
          </w:p>
        </w:tc>
        <w:tc>
          <w:tcPr>
            <w:tcW w:w="4375" w:type="dxa"/>
            <w:shd w:val="clear" w:color="auto" w:fill="auto"/>
            <w:vAlign w:val="center"/>
          </w:tcPr>
          <w:p w14:paraId="70C6037C" w14:textId="2149852F" w:rsidR="00453D28" w:rsidRPr="00C657E9" w:rsidRDefault="00B105D1" w:rsidP="00E02D46">
            <w:pPr>
              <w:pStyle w:val="Tabletext"/>
              <w:rPr>
                <w:bCs/>
                <w:sz w:val="22"/>
              </w:rPr>
            </w:pPr>
            <w:r w:rsidRPr="00B105D1">
              <w:rPr>
                <w:bCs/>
                <w:sz w:val="22"/>
              </w:rPr>
              <w:t>Intelligent access selection in multi-connection</w:t>
            </w:r>
          </w:p>
        </w:tc>
      </w:tr>
      <w:tr w:rsidR="00453D28" w:rsidRPr="00453D28" w14:paraId="68CE816D" w14:textId="77777777" w:rsidTr="005A7EA6">
        <w:trPr>
          <w:jc w:val="center"/>
        </w:trPr>
        <w:tc>
          <w:tcPr>
            <w:tcW w:w="1970" w:type="dxa"/>
            <w:shd w:val="clear" w:color="auto" w:fill="auto"/>
            <w:vAlign w:val="center"/>
          </w:tcPr>
          <w:p w14:paraId="052D1ADA" w14:textId="5CC4FC17" w:rsidR="00453D28" w:rsidRPr="00C657E9" w:rsidRDefault="00B105D1" w:rsidP="00C657E9">
            <w:pPr>
              <w:pStyle w:val="Tabletext"/>
              <w:jc w:val="center"/>
              <w:rPr>
                <w:bCs/>
                <w:sz w:val="22"/>
              </w:rPr>
            </w:pPr>
            <w:r w:rsidRPr="00B105D1">
              <w:rPr>
                <w:bCs/>
                <w:sz w:val="22"/>
              </w:rPr>
              <w:t>Y.2029</w:t>
            </w:r>
          </w:p>
        </w:tc>
        <w:tc>
          <w:tcPr>
            <w:tcW w:w="1291" w:type="dxa"/>
            <w:shd w:val="clear" w:color="auto" w:fill="auto"/>
            <w:vAlign w:val="center"/>
          </w:tcPr>
          <w:p w14:paraId="2E6BC4FC" w14:textId="47B22B98" w:rsidR="00453D28" w:rsidRPr="00C657E9" w:rsidRDefault="00B105D1" w:rsidP="00C657E9">
            <w:pPr>
              <w:pStyle w:val="Tabletext"/>
              <w:jc w:val="center"/>
              <w:rPr>
                <w:bCs/>
                <w:sz w:val="22"/>
              </w:rPr>
            </w:pPr>
            <w:r w:rsidRPr="00B105D1">
              <w:rPr>
                <w:bCs/>
                <w:sz w:val="22"/>
              </w:rPr>
              <w:t>29/06/2015</w:t>
            </w:r>
          </w:p>
        </w:tc>
        <w:tc>
          <w:tcPr>
            <w:tcW w:w="1260" w:type="dxa"/>
            <w:shd w:val="clear" w:color="auto" w:fill="auto"/>
            <w:vAlign w:val="center"/>
          </w:tcPr>
          <w:p w14:paraId="7770BC54" w14:textId="37A209E0" w:rsidR="00453D28" w:rsidRPr="00C657E9" w:rsidRDefault="00B105D1" w:rsidP="00C657E9">
            <w:pPr>
              <w:pStyle w:val="Tabletext"/>
              <w:jc w:val="center"/>
              <w:rPr>
                <w:bCs/>
                <w:sz w:val="22"/>
              </w:rPr>
            </w:pPr>
            <w:r w:rsidRPr="00B105D1">
              <w:rPr>
                <w:bCs/>
                <w:sz w:val="22"/>
              </w:rPr>
              <w:t>In force</w:t>
            </w:r>
          </w:p>
        </w:tc>
        <w:tc>
          <w:tcPr>
            <w:tcW w:w="1008" w:type="dxa"/>
            <w:shd w:val="clear" w:color="auto" w:fill="auto"/>
            <w:vAlign w:val="center"/>
          </w:tcPr>
          <w:p w14:paraId="3AF5D8FA" w14:textId="2B7C351B" w:rsidR="00453D28" w:rsidRPr="00C657E9" w:rsidRDefault="00B105D1" w:rsidP="00C657E9">
            <w:pPr>
              <w:pStyle w:val="Tabletext"/>
              <w:jc w:val="center"/>
              <w:rPr>
                <w:bCs/>
                <w:sz w:val="22"/>
              </w:rPr>
            </w:pPr>
            <w:r w:rsidRPr="00B105D1">
              <w:rPr>
                <w:bCs/>
                <w:sz w:val="22"/>
              </w:rPr>
              <w:t>AAP</w:t>
            </w:r>
          </w:p>
        </w:tc>
        <w:tc>
          <w:tcPr>
            <w:tcW w:w="4375" w:type="dxa"/>
            <w:shd w:val="clear" w:color="auto" w:fill="auto"/>
            <w:vAlign w:val="center"/>
          </w:tcPr>
          <w:p w14:paraId="0491CF68" w14:textId="40CED062" w:rsidR="00453D28" w:rsidRPr="00C657E9" w:rsidRDefault="00B105D1" w:rsidP="00E02D46">
            <w:pPr>
              <w:pStyle w:val="Tabletext"/>
              <w:rPr>
                <w:bCs/>
                <w:sz w:val="22"/>
              </w:rPr>
            </w:pPr>
            <w:r w:rsidRPr="00B105D1">
              <w:rPr>
                <w:bCs/>
                <w:sz w:val="22"/>
              </w:rPr>
              <w:t>A multi-path transmission control in multi-connection</w:t>
            </w:r>
          </w:p>
        </w:tc>
      </w:tr>
      <w:tr w:rsidR="00453D28" w:rsidRPr="00453D28" w14:paraId="4DB009FC" w14:textId="77777777" w:rsidTr="005A7EA6">
        <w:trPr>
          <w:jc w:val="center"/>
        </w:trPr>
        <w:tc>
          <w:tcPr>
            <w:tcW w:w="1970" w:type="dxa"/>
            <w:shd w:val="clear" w:color="auto" w:fill="auto"/>
            <w:vAlign w:val="center"/>
          </w:tcPr>
          <w:p w14:paraId="7FD49558" w14:textId="1CDAC87F" w:rsidR="00453D28" w:rsidRPr="00C657E9" w:rsidRDefault="00B105D1" w:rsidP="00C657E9">
            <w:pPr>
              <w:pStyle w:val="Tabletext"/>
              <w:jc w:val="center"/>
              <w:rPr>
                <w:bCs/>
                <w:sz w:val="22"/>
              </w:rPr>
            </w:pPr>
            <w:r w:rsidRPr="00B105D1">
              <w:rPr>
                <w:bCs/>
                <w:sz w:val="22"/>
              </w:rPr>
              <w:t>Y.2040</w:t>
            </w:r>
          </w:p>
        </w:tc>
        <w:tc>
          <w:tcPr>
            <w:tcW w:w="1291" w:type="dxa"/>
            <w:shd w:val="clear" w:color="auto" w:fill="auto"/>
            <w:vAlign w:val="center"/>
          </w:tcPr>
          <w:p w14:paraId="19725884" w14:textId="4CE1EF8F" w:rsidR="00453D28" w:rsidRPr="00C657E9" w:rsidRDefault="00B105D1" w:rsidP="00C657E9">
            <w:pPr>
              <w:pStyle w:val="Tabletext"/>
              <w:jc w:val="center"/>
              <w:rPr>
                <w:bCs/>
                <w:sz w:val="22"/>
              </w:rPr>
            </w:pPr>
            <w:r w:rsidRPr="00B105D1">
              <w:rPr>
                <w:bCs/>
                <w:sz w:val="22"/>
              </w:rPr>
              <w:t>13/02/2016</w:t>
            </w:r>
          </w:p>
        </w:tc>
        <w:tc>
          <w:tcPr>
            <w:tcW w:w="1260" w:type="dxa"/>
            <w:shd w:val="clear" w:color="auto" w:fill="auto"/>
            <w:vAlign w:val="center"/>
          </w:tcPr>
          <w:p w14:paraId="52BA8A0E" w14:textId="6C215B78" w:rsidR="00453D28" w:rsidRPr="00C657E9" w:rsidRDefault="00B105D1" w:rsidP="00C657E9">
            <w:pPr>
              <w:pStyle w:val="Tabletext"/>
              <w:jc w:val="center"/>
              <w:rPr>
                <w:bCs/>
                <w:sz w:val="22"/>
              </w:rPr>
            </w:pPr>
            <w:r w:rsidRPr="00B105D1">
              <w:rPr>
                <w:bCs/>
                <w:sz w:val="22"/>
              </w:rPr>
              <w:t>In force</w:t>
            </w:r>
          </w:p>
        </w:tc>
        <w:tc>
          <w:tcPr>
            <w:tcW w:w="1008" w:type="dxa"/>
            <w:shd w:val="clear" w:color="auto" w:fill="auto"/>
            <w:vAlign w:val="center"/>
          </w:tcPr>
          <w:p w14:paraId="594F2D93" w14:textId="719B41C9" w:rsidR="00453D28" w:rsidRPr="00C657E9" w:rsidRDefault="00B105D1" w:rsidP="00C657E9">
            <w:pPr>
              <w:pStyle w:val="Tabletext"/>
              <w:jc w:val="center"/>
              <w:rPr>
                <w:bCs/>
                <w:sz w:val="22"/>
              </w:rPr>
            </w:pPr>
            <w:r w:rsidRPr="00B105D1">
              <w:rPr>
                <w:bCs/>
                <w:sz w:val="22"/>
              </w:rPr>
              <w:t>AAP</w:t>
            </w:r>
          </w:p>
        </w:tc>
        <w:tc>
          <w:tcPr>
            <w:tcW w:w="4375" w:type="dxa"/>
            <w:shd w:val="clear" w:color="auto" w:fill="auto"/>
            <w:vAlign w:val="center"/>
          </w:tcPr>
          <w:p w14:paraId="4D944F39" w14:textId="07ABC3B0" w:rsidR="00453D28" w:rsidRPr="00C657E9" w:rsidRDefault="00B105D1" w:rsidP="00E02D46">
            <w:pPr>
              <w:pStyle w:val="Tabletext"/>
              <w:rPr>
                <w:bCs/>
                <w:sz w:val="22"/>
              </w:rPr>
            </w:pPr>
            <w:r w:rsidRPr="00B105D1">
              <w:rPr>
                <w:bCs/>
                <w:sz w:val="22"/>
              </w:rPr>
              <w:t>Flow-based service continuity in multi-connection</w:t>
            </w:r>
          </w:p>
        </w:tc>
      </w:tr>
      <w:tr w:rsidR="00453D28" w:rsidRPr="00453D28" w14:paraId="48E52029" w14:textId="77777777" w:rsidTr="005A7EA6">
        <w:trPr>
          <w:jc w:val="center"/>
        </w:trPr>
        <w:tc>
          <w:tcPr>
            <w:tcW w:w="1970" w:type="dxa"/>
            <w:shd w:val="clear" w:color="auto" w:fill="auto"/>
            <w:vAlign w:val="center"/>
          </w:tcPr>
          <w:p w14:paraId="1B3738F7" w14:textId="16A7F487" w:rsidR="00453D28" w:rsidRPr="00C657E9" w:rsidRDefault="00B105D1" w:rsidP="00C657E9">
            <w:pPr>
              <w:pStyle w:val="Tabletext"/>
              <w:jc w:val="center"/>
              <w:rPr>
                <w:bCs/>
                <w:sz w:val="22"/>
              </w:rPr>
            </w:pPr>
            <w:r w:rsidRPr="00B105D1">
              <w:rPr>
                <w:bCs/>
                <w:sz w:val="22"/>
              </w:rPr>
              <w:t>Y.2064</w:t>
            </w:r>
          </w:p>
        </w:tc>
        <w:tc>
          <w:tcPr>
            <w:tcW w:w="1291" w:type="dxa"/>
            <w:shd w:val="clear" w:color="auto" w:fill="auto"/>
            <w:vAlign w:val="center"/>
          </w:tcPr>
          <w:p w14:paraId="30910CCF" w14:textId="586C255D" w:rsidR="00453D28" w:rsidRPr="00C657E9" w:rsidRDefault="00B105D1" w:rsidP="00C657E9">
            <w:pPr>
              <w:pStyle w:val="Tabletext"/>
              <w:jc w:val="center"/>
              <w:rPr>
                <w:bCs/>
                <w:sz w:val="22"/>
              </w:rPr>
            </w:pPr>
            <w:r w:rsidRPr="00B105D1">
              <w:rPr>
                <w:bCs/>
                <w:sz w:val="22"/>
              </w:rPr>
              <w:t>13/01/2014</w:t>
            </w:r>
          </w:p>
        </w:tc>
        <w:tc>
          <w:tcPr>
            <w:tcW w:w="1260" w:type="dxa"/>
            <w:shd w:val="clear" w:color="auto" w:fill="auto"/>
            <w:vAlign w:val="center"/>
          </w:tcPr>
          <w:p w14:paraId="47A53A10" w14:textId="460168C7" w:rsidR="00453D28" w:rsidRPr="00C657E9" w:rsidRDefault="00B105D1" w:rsidP="00C657E9">
            <w:pPr>
              <w:pStyle w:val="Tabletext"/>
              <w:jc w:val="center"/>
              <w:rPr>
                <w:bCs/>
                <w:sz w:val="22"/>
              </w:rPr>
            </w:pPr>
            <w:r w:rsidRPr="00B105D1">
              <w:rPr>
                <w:bCs/>
                <w:sz w:val="22"/>
              </w:rPr>
              <w:t>In force</w:t>
            </w:r>
          </w:p>
        </w:tc>
        <w:tc>
          <w:tcPr>
            <w:tcW w:w="1008" w:type="dxa"/>
            <w:shd w:val="clear" w:color="auto" w:fill="auto"/>
            <w:vAlign w:val="center"/>
          </w:tcPr>
          <w:p w14:paraId="28B161FD" w14:textId="1769E5DB" w:rsidR="00453D28" w:rsidRPr="00C657E9" w:rsidRDefault="00B105D1" w:rsidP="00C657E9">
            <w:pPr>
              <w:pStyle w:val="Tabletext"/>
              <w:jc w:val="center"/>
              <w:rPr>
                <w:bCs/>
                <w:sz w:val="22"/>
              </w:rPr>
            </w:pPr>
            <w:r w:rsidRPr="00B105D1">
              <w:rPr>
                <w:bCs/>
                <w:sz w:val="22"/>
              </w:rPr>
              <w:t>AAP</w:t>
            </w:r>
          </w:p>
        </w:tc>
        <w:tc>
          <w:tcPr>
            <w:tcW w:w="4375" w:type="dxa"/>
            <w:shd w:val="clear" w:color="auto" w:fill="auto"/>
            <w:vAlign w:val="center"/>
          </w:tcPr>
          <w:p w14:paraId="3808E926" w14:textId="1B9A534D" w:rsidR="00453D28" w:rsidRPr="00C657E9" w:rsidRDefault="00B105D1" w:rsidP="00E02D46">
            <w:pPr>
              <w:pStyle w:val="Tabletext"/>
              <w:rPr>
                <w:bCs/>
                <w:sz w:val="22"/>
              </w:rPr>
            </w:pPr>
            <w:r w:rsidRPr="00B105D1">
              <w:rPr>
                <w:bCs/>
                <w:sz w:val="22"/>
              </w:rPr>
              <w:t>Energy saving using smart objects in home networks</w:t>
            </w:r>
          </w:p>
        </w:tc>
      </w:tr>
      <w:tr w:rsidR="00453D28" w:rsidRPr="00453D28" w14:paraId="7A7DE865" w14:textId="77777777" w:rsidTr="005A7EA6">
        <w:trPr>
          <w:jc w:val="center"/>
        </w:trPr>
        <w:tc>
          <w:tcPr>
            <w:tcW w:w="1970" w:type="dxa"/>
            <w:shd w:val="clear" w:color="auto" w:fill="auto"/>
            <w:vAlign w:val="center"/>
          </w:tcPr>
          <w:p w14:paraId="7D9EB660" w14:textId="33B602EF" w:rsidR="00453D28" w:rsidRPr="00C657E9" w:rsidRDefault="00B105D1" w:rsidP="00C657E9">
            <w:pPr>
              <w:pStyle w:val="Tabletext"/>
              <w:jc w:val="center"/>
              <w:rPr>
                <w:bCs/>
                <w:sz w:val="22"/>
              </w:rPr>
            </w:pPr>
            <w:r w:rsidRPr="00B105D1">
              <w:rPr>
                <w:bCs/>
                <w:sz w:val="22"/>
              </w:rPr>
              <w:t>Y.2065</w:t>
            </w:r>
          </w:p>
        </w:tc>
        <w:tc>
          <w:tcPr>
            <w:tcW w:w="1291" w:type="dxa"/>
            <w:shd w:val="clear" w:color="auto" w:fill="auto"/>
            <w:vAlign w:val="center"/>
          </w:tcPr>
          <w:p w14:paraId="4CC77ADC" w14:textId="182A4F0E" w:rsidR="00453D28" w:rsidRPr="00C657E9" w:rsidRDefault="00B105D1" w:rsidP="00C657E9">
            <w:pPr>
              <w:pStyle w:val="Tabletext"/>
              <w:jc w:val="center"/>
              <w:rPr>
                <w:bCs/>
                <w:sz w:val="22"/>
              </w:rPr>
            </w:pPr>
            <w:r w:rsidRPr="00B105D1">
              <w:rPr>
                <w:bCs/>
                <w:sz w:val="22"/>
              </w:rPr>
              <w:t>22/03/2014</w:t>
            </w:r>
          </w:p>
        </w:tc>
        <w:tc>
          <w:tcPr>
            <w:tcW w:w="1260" w:type="dxa"/>
            <w:shd w:val="clear" w:color="auto" w:fill="auto"/>
            <w:vAlign w:val="center"/>
          </w:tcPr>
          <w:p w14:paraId="1BC118AD" w14:textId="3F83C169" w:rsidR="00453D28" w:rsidRPr="00C657E9" w:rsidRDefault="00B105D1" w:rsidP="00C657E9">
            <w:pPr>
              <w:pStyle w:val="Tabletext"/>
              <w:jc w:val="center"/>
              <w:rPr>
                <w:bCs/>
                <w:sz w:val="22"/>
              </w:rPr>
            </w:pPr>
            <w:r w:rsidRPr="00B105D1">
              <w:rPr>
                <w:bCs/>
                <w:sz w:val="22"/>
              </w:rPr>
              <w:t>In force</w:t>
            </w:r>
          </w:p>
        </w:tc>
        <w:tc>
          <w:tcPr>
            <w:tcW w:w="1008" w:type="dxa"/>
            <w:shd w:val="clear" w:color="auto" w:fill="auto"/>
            <w:vAlign w:val="center"/>
          </w:tcPr>
          <w:p w14:paraId="59DC54A7" w14:textId="5233EA08" w:rsidR="00453D28" w:rsidRPr="00C657E9" w:rsidRDefault="00B105D1" w:rsidP="00C657E9">
            <w:pPr>
              <w:pStyle w:val="Tabletext"/>
              <w:jc w:val="center"/>
              <w:rPr>
                <w:bCs/>
                <w:sz w:val="22"/>
              </w:rPr>
            </w:pPr>
            <w:r w:rsidRPr="00B105D1">
              <w:rPr>
                <w:bCs/>
                <w:sz w:val="22"/>
              </w:rPr>
              <w:t>AAP</w:t>
            </w:r>
          </w:p>
        </w:tc>
        <w:tc>
          <w:tcPr>
            <w:tcW w:w="4375" w:type="dxa"/>
            <w:shd w:val="clear" w:color="auto" w:fill="auto"/>
            <w:vAlign w:val="center"/>
          </w:tcPr>
          <w:p w14:paraId="74A86029" w14:textId="111AF548" w:rsidR="00453D28" w:rsidRPr="00C657E9" w:rsidRDefault="00B105D1" w:rsidP="00E02D46">
            <w:pPr>
              <w:pStyle w:val="Tabletext"/>
              <w:rPr>
                <w:bCs/>
                <w:sz w:val="22"/>
              </w:rPr>
            </w:pPr>
            <w:r w:rsidRPr="00B105D1">
              <w:rPr>
                <w:bCs/>
                <w:sz w:val="22"/>
              </w:rPr>
              <w:t>Service and capability requirements for e-health monitoring services</w:t>
            </w:r>
          </w:p>
        </w:tc>
      </w:tr>
      <w:tr w:rsidR="00453D28" w:rsidRPr="00453D28" w14:paraId="6A1ADF54" w14:textId="77777777" w:rsidTr="005A7EA6">
        <w:trPr>
          <w:jc w:val="center"/>
        </w:trPr>
        <w:tc>
          <w:tcPr>
            <w:tcW w:w="1970" w:type="dxa"/>
            <w:shd w:val="clear" w:color="auto" w:fill="auto"/>
            <w:vAlign w:val="center"/>
          </w:tcPr>
          <w:p w14:paraId="7AD833E5" w14:textId="56E9B2D4" w:rsidR="00453D28" w:rsidRPr="00C657E9" w:rsidRDefault="003F10EA" w:rsidP="00C657E9">
            <w:pPr>
              <w:pStyle w:val="Tabletext"/>
              <w:jc w:val="center"/>
              <w:rPr>
                <w:bCs/>
                <w:sz w:val="22"/>
              </w:rPr>
            </w:pPr>
            <w:r w:rsidRPr="003F10EA">
              <w:rPr>
                <w:bCs/>
                <w:sz w:val="22"/>
              </w:rPr>
              <w:t>Y.2066</w:t>
            </w:r>
          </w:p>
        </w:tc>
        <w:tc>
          <w:tcPr>
            <w:tcW w:w="1291" w:type="dxa"/>
            <w:shd w:val="clear" w:color="auto" w:fill="auto"/>
            <w:vAlign w:val="center"/>
          </w:tcPr>
          <w:p w14:paraId="534BDCD0" w14:textId="123F2D79" w:rsidR="00453D28" w:rsidRPr="00C657E9" w:rsidRDefault="003F10EA" w:rsidP="00C657E9">
            <w:pPr>
              <w:pStyle w:val="Tabletext"/>
              <w:jc w:val="center"/>
              <w:rPr>
                <w:bCs/>
                <w:sz w:val="22"/>
              </w:rPr>
            </w:pPr>
            <w:r w:rsidRPr="003F10EA">
              <w:rPr>
                <w:bCs/>
                <w:sz w:val="22"/>
              </w:rPr>
              <w:t>22/06/2014</w:t>
            </w:r>
          </w:p>
        </w:tc>
        <w:tc>
          <w:tcPr>
            <w:tcW w:w="1260" w:type="dxa"/>
            <w:shd w:val="clear" w:color="auto" w:fill="auto"/>
            <w:vAlign w:val="center"/>
          </w:tcPr>
          <w:p w14:paraId="206304E3" w14:textId="2AC3C42E" w:rsidR="00453D28" w:rsidRPr="00C657E9" w:rsidRDefault="003F10EA" w:rsidP="00C657E9">
            <w:pPr>
              <w:pStyle w:val="Tabletext"/>
              <w:jc w:val="center"/>
              <w:rPr>
                <w:bCs/>
                <w:sz w:val="22"/>
              </w:rPr>
            </w:pPr>
            <w:r w:rsidRPr="003F10EA">
              <w:rPr>
                <w:bCs/>
                <w:sz w:val="22"/>
              </w:rPr>
              <w:t>In force</w:t>
            </w:r>
          </w:p>
        </w:tc>
        <w:tc>
          <w:tcPr>
            <w:tcW w:w="1008" w:type="dxa"/>
            <w:shd w:val="clear" w:color="auto" w:fill="auto"/>
            <w:vAlign w:val="center"/>
          </w:tcPr>
          <w:p w14:paraId="11BF2C78" w14:textId="0313CD50" w:rsidR="00453D28" w:rsidRPr="00C657E9" w:rsidRDefault="003F10EA" w:rsidP="00C657E9">
            <w:pPr>
              <w:pStyle w:val="Tabletext"/>
              <w:jc w:val="center"/>
              <w:rPr>
                <w:bCs/>
                <w:sz w:val="22"/>
              </w:rPr>
            </w:pPr>
            <w:r w:rsidRPr="003F10EA">
              <w:rPr>
                <w:bCs/>
                <w:sz w:val="22"/>
              </w:rPr>
              <w:t>AAP</w:t>
            </w:r>
          </w:p>
        </w:tc>
        <w:tc>
          <w:tcPr>
            <w:tcW w:w="4375" w:type="dxa"/>
            <w:shd w:val="clear" w:color="auto" w:fill="auto"/>
            <w:vAlign w:val="center"/>
          </w:tcPr>
          <w:p w14:paraId="6E19AD51" w14:textId="0AA927DC" w:rsidR="00453D28" w:rsidRPr="00C657E9" w:rsidRDefault="003F10EA" w:rsidP="00E02D46">
            <w:pPr>
              <w:pStyle w:val="Tabletext"/>
              <w:rPr>
                <w:bCs/>
                <w:sz w:val="22"/>
              </w:rPr>
            </w:pPr>
            <w:r w:rsidRPr="003F10EA">
              <w:rPr>
                <w:bCs/>
                <w:sz w:val="22"/>
              </w:rPr>
              <w:t>Common requirements of Internet of Things</w:t>
            </w:r>
          </w:p>
        </w:tc>
      </w:tr>
      <w:tr w:rsidR="00453D28" w:rsidRPr="00453D28" w14:paraId="6CEA40B6" w14:textId="77777777" w:rsidTr="005A7EA6">
        <w:trPr>
          <w:jc w:val="center"/>
        </w:trPr>
        <w:tc>
          <w:tcPr>
            <w:tcW w:w="1970" w:type="dxa"/>
            <w:shd w:val="clear" w:color="auto" w:fill="auto"/>
            <w:vAlign w:val="center"/>
          </w:tcPr>
          <w:p w14:paraId="04AC07A8" w14:textId="5F371E48" w:rsidR="00453D28" w:rsidRPr="00C657E9" w:rsidRDefault="003F10EA" w:rsidP="00C657E9">
            <w:pPr>
              <w:pStyle w:val="Tabletext"/>
              <w:jc w:val="center"/>
              <w:rPr>
                <w:bCs/>
                <w:sz w:val="22"/>
              </w:rPr>
            </w:pPr>
            <w:r w:rsidRPr="003F10EA">
              <w:rPr>
                <w:bCs/>
                <w:sz w:val="22"/>
              </w:rPr>
              <w:t>Y.2067</w:t>
            </w:r>
          </w:p>
        </w:tc>
        <w:tc>
          <w:tcPr>
            <w:tcW w:w="1291" w:type="dxa"/>
            <w:shd w:val="clear" w:color="auto" w:fill="auto"/>
            <w:vAlign w:val="center"/>
          </w:tcPr>
          <w:p w14:paraId="56AE58A0" w14:textId="34831E9B" w:rsidR="00453D28" w:rsidRPr="00C657E9" w:rsidRDefault="003F10EA" w:rsidP="00C657E9">
            <w:pPr>
              <w:pStyle w:val="Tabletext"/>
              <w:jc w:val="center"/>
              <w:rPr>
                <w:bCs/>
                <w:sz w:val="22"/>
              </w:rPr>
            </w:pPr>
            <w:r w:rsidRPr="003F10EA">
              <w:rPr>
                <w:bCs/>
                <w:sz w:val="22"/>
              </w:rPr>
              <w:t>06/06/2014</w:t>
            </w:r>
          </w:p>
        </w:tc>
        <w:tc>
          <w:tcPr>
            <w:tcW w:w="1260" w:type="dxa"/>
            <w:shd w:val="clear" w:color="auto" w:fill="auto"/>
            <w:vAlign w:val="center"/>
          </w:tcPr>
          <w:p w14:paraId="798ACC7C" w14:textId="4822B13E" w:rsidR="00453D28" w:rsidRPr="00C657E9" w:rsidRDefault="003F10EA" w:rsidP="00C657E9">
            <w:pPr>
              <w:pStyle w:val="Tabletext"/>
              <w:jc w:val="center"/>
              <w:rPr>
                <w:bCs/>
                <w:sz w:val="22"/>
              </w:rPr>
            </w:pPr>
            <w:r w:rsidRPr="003F10EA">
              <w:rPr>
                <w:bCs/>
                <w:sz w:val="22"/>
              </w:rPr>
              <w:t>In force</w:t>
            </w:r>
          </w:p>
        </w:tc>
        <w:tc>
          <w:tcPr>
            <w:tcW w:w="1008" w:type="dxa"/>
            <w:shd w:val="clear" w:color="auto" w:fill="auto"/>
            <w:vAlign w:val="center"/>
          </w:tcPr>
          <w:p w14:paraId="5CD3B37F" w14:textId="37898395" w:rsidR="00453D28" w:rsidRPr="00C657E9" w:rsidRDefault="003F10EA" w:rsidP="00C657E9">
            <w:pPr>
              <w:pStyle w:val="Tabletext"/>
              <w:jc w:val="center"/>
              <w:rPr>
                <w:bCs/>
                <w:sz w:val="22"/>
              </w:rPr>
            </w:pPr>
            <w:r w:rsidRPr="003F10EA">
              <w:rPr>
                <w:bCs/>
                <w:sz w:val="22"/>
              </w:rPr>
              <w:t>AAP</w:t>
            </w:r>
          </w:p>
        </w:tc>
        <w:tc>
          <w:tcPr>
            <w:tcW w:w="4375" w:type="dxa"/>
            <w:shd w:val="clear" w:color="auto" w:fill="auto"/>
            <w:vAlign w:val="center"/>
          </w:tcPr>
          <w:p w14:paraId="4099F21E" w14:textId="1938586B" w:rsidR="00453D28" w:rsidRPr="00C657E9" w:rsidRDefault="003F10EA" w:rsidP="00E02D46">
            <w:pPr>
              <w:pStyle w:val="Tabletext"/>
              <w:rPr>
                <w:bCs/>
                <w:sz w:val="22"/>
              </w:rPr>
            </w:pPr>
            <w:r w:rsidRPr="003F10EA">
              <w:rPr>
                <w:bCs/>
                <w:sz w:val="22"/>
              </w:rPr>
              <w:t>Common requirements and capabilities of a gateway for Internet of Things applications</w:t>
            </w:r>
          </w:p>
        </w:tc>
      </w:tr>
      <w:tr w:rsidR="00453D28" w:rsidRPr="00453D28" w14:paraId="55D1DBE2" w14:textId="77777777" w:rsidTr="005A7EA6">
        <w:trPr>
          <w:jc w:val="center"/>
        </w:trPr>
        <w:tc>
          <w:tcPr>
            <w:tcW w:w="1970" w:type="dxa"/>
            <w:shd w:val="clear" w:color="auto" w:fill="auto"/>
            <w:vAlign w:val="center"/>
          </w:tcPr>
          <w:p w14:paraId="7BE0BFEB" w14:textId="3F918EDC" w:rsidR="00453D28" w:rsidRPr="00C657E9" w:rsidRDefault="003F10EA" w:rsidP="00C657E9">
            <w:pPr>
              <w:pStyle w:val="Tabletext"/>
              <w:jc w:val="center"/>
              <w:rPr>
                <w:bCs/>
                <w:sz w:val="22"/>
              </w:rPr>
            </w:pPr>
            <w:r w:rsidRPr="003F10EA">
              <w:rPr>
                <w:bCs/>
                <w:sz w:val="22"/>
              </w:rPr>
              <w:t>Y.2068</w:t>
            </w:r>
          </w:p>
        </w:tc>
        <w:tc>
          <w:tcPr>
            <w:tcW w:w="1291" w:type="dxa"/>
            <w:shd w:val="clear" w:color="auto" w:fill="auto"/>
            <w:vAlign w:val="center"/>
          </w:tcPr>
          <w:p w14:paraId="782F8AE9" w14:textId="6A2C0668" w:rsidR="00453D28" w:rsidRPr="00C657E9" w:rsidRDefault="003F10EA" w:rsidP="00C657E9">
            <w:pPr>
              <w:pStyle w:val="Tabletext"/>
              <w:jc w:val="center"/>
              <w:rPr>
                <w:bCs/>
                <w:sz w:val="22"/>
              </w:rPr>
            </w:pPr>
            <w:r w:rsidRPr="003F10EA">
              <w:rPr>
                <w:bCs/>
                <w:sz w:val="22"/>
              </w:rPr>
              <w:t>22/03/2015</w:t>
            </w:r>
          </w:p>
        </w:tc>
        <w:tc>
          <w:tcPr>
            <w:tcW w:w="1260" w:type="dxa"/>
            <w:shd w:val="clear" w:color="auto" w:fill="auto"/>
            <w:vAlign w:val="center"/>
          </w:tcPr>
          <w:p w14:paraId="52F10641" w14:textId="207400CA" w:rsidR="00453D28" w:rsidRPr="00C657E9" w:rsidRDefault="003F10EA" w:rsidP="00C657E9">
            <w:pPr>
              <w:pStyle w:val="Tabletext"/>
              <w:jc w:val="center"/>
              <w:rPr>
                <w:bCs/>
                <w:sz w:val="22"/>
              </w:rPr>
            </w:pPr>
            <w:r w:rsidRPr="003F10EA">
              <w:rPr>
                <w:bCs/>
                <w:sz w:val="22"/>
              </w:rPr>
              <w:t>In force</w:t>
            </w:r>
          </w:p>
        </w:tc>
        <w:tc>
          <w:tcPr>
            <w:tcW w:w="1008" w:type="dxa"/>
            <w:shd w:val="clear" w:color="auto" w:fill="auto"/>
            <w:vAlign w:val="center"/>
          </w:tcPr>
          <w:p w14:paraId="0389BDF7" w14:textId="51FA3BDF" w:rsidR="00453D28" w:rsidRPr="00C657E9" w:rsidRDefault="003F10EA" w:rsidP="00C657E9">
            <w:pPr>
              <w:pStyle w:val="Tabletext"/>
              <w:jc w:val="center"/>
              <w:rPr>
                <w:bCs/>
                <w:sz w:val="22"/>
              </w:rPr>
            </w:pPr>
            <w:r w:rsidRPr="003F10EA">
              <w:rPr>
                <w:bCs/>
                <w:sz w:val="22"/>
              </w:rPr>
              <w:t>AAP</w:t>
            </w:r>
          </w:p>
        </w:tc>
        <w:tc>
          <w:tcPr>
            <w:tcW w:w="4375" w:type="dxa"/>
            <w:shd w:val="clear" w:color="auto" w:fill="auto"/>
            <w:vAlign w:val="center"/>
          </w:tcPr>
          <w:p w14:paraId="564951BE" w14:textId="54BA8B1B" w:rsidR="00453D28" w:rsidRPr="00C657E9" w:rsidRDefault="003F10EA" w:rsidP="00E02D46">
            <w:pPr>
              <w:pStyle w:val="Tabletext"/>
              <w:rPr>
                <w:bCs/>
                <w:sz w:val="22"/>
              </w:rPr>
            </w:pPr>
            <w:r w:rsidRPr="003F10EA">
              <w:rPr>
                <w:bCs/>
                <w:sz w:val="22"/>
              </w:rPr>
              <w:t>Functional framework and capabilities of the Internet of Things</w:t>
            </w:r>
          </w:p>
        </w:tc>
      </w:tr>
      <w:tr w:rsidR="00453D28" w:rsidRPr="00453D28" w14:paraId="15C457C0" w14:textId="77777777" w:rsidTr="005A7EA6">
        <w:trPr>
          <w:jc w:val="center"/>
        </w:trPr>
        <w:tc>
          <w:tcPr>
            <w:tcW w:w="1970" w:type="dxa"/>
            <w:shd w:val="clear" w:color="auto" w:fill="auto"/>
            <w:vAlign w:val="center"/>
          </w:tcPr>
          <w:p w14:paraId="16A05ECD" w14:textId="7016D45F" w:rsidR="00453D28" w:rsidRPr="00C657E9" w:rsidRDefault="003F10EA" w:rsidP="00C657E9">
            <w:pPr>
              <w:pStyle w:val="Tabletext"/>
              <w:jc w:val="center"/>
              <w:rPr>
                <w:bCs/>
                <w:sz w:val="22"/>
              </w:rPr>
            </w:pPr>
            <w:r w:rsidRPr="003F10EA">
              <w:rPr>
                <w:bCs/>
                <w:sz w:val="22"/>
              </w:rPr>
              <w:t>Y.2070</w:t>
            </w:r>
          </w:p>
        </w:tc>
        <w:tc>
          <w:tcPr>
            <w:tcW w:w="1291" w:type="dxa"/>
            <w:shd w:val="clear" w:color="auto" w:fill="auto"/>
            <w:vAlign w:val="center"/>
          </w:tcPr>
          <w:p w14:paraId="21619626" w14:textId="2D2C0A05" w:rsidR="00453D28" w:rsidRPr="00C657E9" w:rsidRDefault="003F10EA" w:rsidP="00C657E9">
            <w:pPr>
              <w:pStyle w:val="Tabletext"/>
              <w:jc w:val="center"/>
              <w:rPr>
                <w:bCs/>
                <w:sz w:val="22"/>
              </w:rPr>
            </w:pPr>
            <w:r w:rsidRPr="003F10EA">
              <w:rPr>
                <w:bCs/>
                <w:sz w:val="22"/>
              </w:rPr>
              <w:t>13/01/2015</w:t>
            </w:r>
          </w:p>
        </w:tc>
        <w:tc>
          <w:tcPr>
            <w:tcW w:w="1260" w:type="dxa"/>
            <w:shd w:val="clear" w:color="auto" w:fill="auto"/>
            <w:vAlign w:val="center"/>
          </w:tcPr>
          <w:p w14:paraId="37C9E1B5" w14:textId="395984B9" w:rsidR="00453D28" w:rsidRPr="00C657E9" w:rsidRDefault="003F10EA" w:rsidP="00C657E9">
            <w:pPr>
              <w:pStyle w:val="Tabletext"/>
              <w:jc w:val="center"/>
              <w:rPr>
                <w:bCs/>
                <w:sz w:val="22"/>
              </w:rPr>
            </w:pPr>
            <w:r w:rsidRPr="003F10EA">
              <w:rPr>
                <w:bCs/>
                <w:sz w:val="22"/>
              </w:rPr>
              <w:t>In force</w:t>
            </w:r>
          </w:p>
        </w:tc>
        <w:tc>
          <w:tcPr>
            <w:tcW w:w="1008" w:type="dxa"/>
            <w:shd w:val="clear" w:color="auto" w:fill="auto"/>
            <w:vAlign w:val="center"/>
          </w:tcPr>
          <w:p w14:paraId="56E4B58B" w14:textId="3BA15C55" w:rsidR="00453D28" w:rsidRPr="00C657E9" w:rsidRDefault="003F10EA" w:rsidP="00C657E9">
            <w:pPr>
              <w:pStyle w:val="Tabletext"/>
              <w:jc w:val="center"/>
              <w:rPr>
                <w:bCs/>
                <w:sz w:val="22"/>
              </w:rPr>
            </w:pPr>
            <w:r w:rsidRPr="003F10EA">
              <w:rPr>
                <w:bCs/>
                <w:sz w:val="22"/>
              </w:rPr>
              <w:t>AAP</w:t>
            </w:r>
          </w:p>
        </w:tc>
        <w:tc>
          <w:tcPr>
            <w:tcW w:w="4375" w:type="dxa"/>
            <w:shd w:val="clear" w:color="auto" w:fill="auto"/>
            <w:vAlign w:val="center"/>
          </w:tcPr>
          <w:p w14:paraId="1F1578B4" w14:textId="65D03971" w:rsidR="00453D28" w:rsidRPr="00C657E9" w:rsidRDefault="003F10EA" w:rsidP="00E02D46">
            <w:pPr>
              <w:pStyle w:val="Tabletext"/>
              <w:rPr>
                <w:bCs/>
                <w:sz w:val="22"/>
              </w:rPr>
            </w:pPr>
            <w:r w:rsidRPr="003F10EA">
              <w:rPr>
                <w:bCs/>
                <w:sz w:val="22"/>
              </w:rPr>
              <w:t>Requirements and architecture of home energy management system and home network services</w:t>
            </w:r>
          </w:p>
        </w:tc>
      </w:tr>
      <w:tr w:rsidR="00453D28" w:rsidRPr="00453D28" w14:paraId="04C0A9AB" w14:textId="77777777" w:rsidTr="005A7EA6">
        <w:trPr>
          <w:jc w:val="center"/>
        </w:trPr>
        <w:tc>
          <w:tcPr>
            <w:tcW w:w="1970" w:type="dxa"/>
            <w:shd w:val="clear" w:color="auto" w:fill="auto"/>
            <w:vAlign w:val="center"/>
          </w:tcPr>
          <w:p w14:paraId="1BB55FDB" w14:textId="72A46E64" w:rsidR="00453D28" w:rsidRPr="00C657E9" w:rsidRDefault="003F10EA" w:rsidP="00C657E9">
            <w:pPr>
              <w:pStyle w:val="Tabletext"/>
              <w:jc w:val="center"/>
              <w:rPr>
                <w:bCs/>
                <w:sz w:val="22"/>
              </w:rPr>
            </w:pPr>
            <w:r w:rsidRPr="003F10EA">
              <w:rPr>
                <w:bCs/>
                <w:sz w:val="22"/>
              </w:rPr>
              <w:t>Y.2071</w:t>
            </w:r>
          </w:p>
        </w:tc>
        <w:tc>
          <w:tcPr>
            <w:tcW w:w="1291" w:type="dxa"/>
            <w:shd w:val="clear" w:color="auto" w:fill="auto"/>
            <w:vAlign w:val="center"/>
          </w:tcPr>
          <w:p w14:paraId="182B068A" w14:textId="42AE7079" w:rsidR="00453D28" w:rsidRPr="00C657E9" w:rsidRDefault="003F10EA" w:rsidP="00C657E9">
            <w:pPr>
              <w:pStyle w:val="Tabletext"/>
              <w:jc w:val="center"/>
              <w:rPr>
                <w:bCs/>
                <w:sz w:val="22"/>
              </w:rPr>
            </w:pPr>
            <w:r w:rsidRPr="003F10EA">
              <w:rPr>
                <w:bCs/>
                <w:sz w:val="22"/>
              </w:rPr>
              <w:t>29/09/2015</w:t>
            </w:r>
          </w:p>
        </w:tc>
        <w:tc>
          <w:tcPr>
            <w:tcW w:w="1260" w:type="dxa"/>
            <w:shd w:val="clear" w:color="auto" w:fill="auto"/>
            <w:vAlign w:val="center"/>
          </w:tcPr>
          <w:p w14:paraId="45A69587" w14:textId="01C627EF" w:rsidR="00453D28" w:rsidRPr="00C657E9" w:rsidRDefault="003F10EA" w:rsidP="00C657E9">
            <w:pPr>
              <w:pStyle w:val="Tabletext"/>
              <w:jc w:val="center"/>
              <w:rPr>
                <w:bCs/>
                <w:sz w:val="22"/>
              </w:rPr>
            </w:pPr>
            <w:r w:rsidRPr="003F10EA">
              <w:rPr>
                <w:bCs/>
                <w:sz w:val="22"/>
              </w:rPr>
              <w:t>In force</w:t>
            </w:r>
          </w:p>
        </w:tc>
        <w:tc>
          <w:tcPr>
            <w:tcW w:w="1008" w:type="dxa"/>
            <w:shd w:val="clear" w:color="auto" w:fill="auto"/>
            <w:vAlign w:val="center"/>
          </w:tcPr>
          <w:p w14:paraId="22C33B21" w14:textId="2225FEA7" w:rsidR="00453D28" w:rsidRPr="00C657E9" w:rsidRDefault="003F10EA" w:rsidP="00C657E9">
            <w:pPr>
              <w:pStyle w:val="Tabletext"/>
              <w:jc w:val="center"/>
              <w:rPr>
                <w:bCs/>
                <w:sz w:val="22"/>
              </w:rPr>
            </w:pPr>
            <w:r w:rsidRPr="003F10EA">
              <w:rPr>
                <w:bCs/>
                <w:sz w:val="22"/>
              </w:rPr>
              <w:t>AAP</w:t>
            </w:r>
          </w:p>
        </w:tc>
        <w:tc>
          <w:tcPr>
            <w:tcW w:w="4375" w:type="dxa"/>
            <w:shd w:val="clear" w:color="auto" w:fill="auto"/>
            <w:vAlign w:val="center"/>
          </w:tcPr>
          <w:p w14:paraId="36C027B9" w14:textId="3623B2AA" w:rsidR="00453D28" w:rsidRPr="00C657E9" w:rsidRDefault="003F10EA" w:rsidP="00E02D46">
            <w:pPr>
              <w:pStyle w:val="Tabletext"/>
              <w:rPr>
                <w:bCs/>
                <w:sz w:val="22"/>
              </w:rPr>
            </w:pPr>
            <w:r w:rsidRPr="003F10EA">
              <w:rPr>
                <w:bCs/>
                <w:sz w:val="22"/>
              </w:rPr>
              <w:t>Framework of micro energy grid</w:t>
            </w:r>
          </w:p>
        </w:tc>
      </w:tr>
      <w:tr w:rsidR="004E0E63" w:rsidRPr="00453D28" w14:paraId="1A3F4CB3" w14:textId="77777777" w:rsidTr="005A7EA6">
        <w:trPr>
          <w:jc w:val="center"/>
        </w:trPr>
        <w:tc>
          <w:tcPr>
            <w:tcW w:w="1970" w:type="dxa"/>
            <w:shd w:val="clear" w:color="auto" w:fill="auto"/>
            <w:vAlign w:val="center"/>
          </w:tcPr>
          <w:p w14:paraId="6754CD36" w14:textId="656F9A6D" w:rsidR="004E0E63" w:rsidRPr="00C657E9" w:rsidRDefault="003F10EA" w:rsidP="00C657E9">
            <w:pPr>
              <w:pStyle w:val="Tabletext"/>
              <w:jc w:val="center"/>
              <w:rPr>
                <w:bCs/>
                <w:sz w:val="22"/>
              </w:rPr>
            </w:pPr>
            <w:r w:rsidRPr="003F10EA">
              <w:rPr>
                <w:bCs/>
                <w:sz w:val="22"/>
              </w:rPr>
              <w:t>Y.2074</w:t>
            </w:r>
          </w:p>
        </w:tc>
        <w:tc>
          <w:tcPr>
            <w:tcW w:w="1291" w:type="dxa"/>
            <w:shd w:val="clear" w:color="auto" w:fill="auto"/>
            <w:vAlign w:val="center"/>
          </w:tcPr>
          <w:p w14:paraId="3B5186C8" w14:textId="72E969F6" w:rsidR="004E0E63" w:rsidRPr="00C657E9" w:rsidRDefault="003F10EA" w:rsidP="00C657E9">
            <w:pPr>
              <w:pStyle w:val="Tabletext"/>
              <w:jc w:val="center"/>
              <w:rPr>
                <w:bCs/>
                <w:sz w:val="22"/>
              </w:rPr>
            </w:pPr>
            <w:r w:rsidRPr="003F10EA">
              <w:rPr>
                <w:bCs/>
                <w:sz w:val="22"/>
              </w:rPr>
              <w:t>13/01/2015</w:t>
            </w:r>
          </w:p>
        </w:tc>
        <w:tc>
          <w:tcPr>
            <w:tcW w:w="1260" w:type="dxa"/>
            <w:shd w:val="clear" w:color="auto" w:fill="auto"/>
            <w:vAlign w:val="center"/>
          </w:tcPr>
          <w:p w14:paraId="41AC6B4A" w14:textId="606D6318" w:rsidR="004E0E63" w:rsidRPr="00C657E9" w:rsidRDefault="003F10EA" w:rsidP="00C657E9">
            <w:pPr>
              <w:pStyle w:val="Tabletext"/>
              <w:jc w:val="center"/>
              <w:rPr>
                <w:bCs/>
                <w:sz w:val="22"/>
              </w:rPr>
            </w:pPr>
            <w:r w:rsidRPr="003F10EA">
              <w:rPr>
                <w:bCs/>
                <w:sz w:val="22"/>
              </w:rPr>
              <w:t>In force</w:t>
            </w:r>
          </w:p>
        </w:tc>
        <w:tc>
          <w:tcPr>
            <w:tcW w:w="1008" w:type="dxa"/>
            <w:shd w:val="clear" w:color="auto" w:fill="auto"/>
            <w:vAlign w:val="center"/>
          </w:tcPr>
          <w:p w14:paraId="0E9CDE69" w14:textId="1748823E" w:rsidR="004E0E63" w:rsidRPr="00C657E9" w:rsidRDefault="003F10EA" w:rsidP="00C657E9">
            <w:pPr>
              <w:pStyle w:val="Tabletext"/>
              <w:jc w:val="center"/>
              <w:rPr>
                <w:bCs/>
                <w:sz w:val="22"/>
              </w:rPr>
            </w:pPr>
            <w:r w:rsidRPr="003F10EA">
              <w:rPr>
                <w:bCs/>
                <w:sz w:val="22"/>
              </w:rPr>
              <w:t>AAP</w:t>
            </w:r>
          </w:p>
        </w:tc>
        <w:tc>
          <w:tcPr>
            <w:tcW w:w="4375" w:type="dxa"/>
            <w:shd w:val="clear" w:color="auto" w:fill="auto"/>
            <w:vAlign w:val="center"/>
          </w:tcPr>
          <w:p w14:paraId="330D2488" w14:textId="06445D3C" w:rsidR="004E0E63" w:rsidRPr="00C657E9" w:rsidRDefault="003F10EA" w:rsidP="00E02D46">
            <w:pPr>
              <w:pStyle w:val="Tabletext"/>
              <w:rPr>
                <w:bCs/>
                <w:sz w:val="22"/>
              </w:rPr>
            </w:pPr>
            <w:r w:rsidRPr="003F10EA">
              <w:rPr>
                <w:bCs/>
                <w:sz w:val="22"/>
              </w:rPr>
              <w:t>Requirements for Internet of Things devices and operation of Internet of Things applications during disaster</w:t>
            </w:r>
          </w:p>
        </w:tc>
      </w:tr>
      <w:tr w:rsidR="00453D28" w:rsidRPr="00453D28" w14:paraId="01879B63" w14:textId="77777777" w:rsidTr="005A7EA6">
        <w:trPr>
          <w:jc w:val="center"/>
        </w:trPr>
        <w:tc>
          <w:tcPr>
            <w:tcW w:w="1970" w:type="dxa"/>
            <w:shd w:val="clear" w:color="auto" w:fill="auto"/>
            <w:vAlign w:val="center"/>
          </w:tcPr>
          <w:p w14:paraId="468B7DAF" w14:textId="272E0082" w:rsidR="00453D28" w:rsidRPr="00C657E9" w:rsidRDefault="003F10EA" w:rsidP="00C657E9">
            <w:pPr>
              <w:pStyle w:val="Tabletext"/>
              <w:jc w:val="center"/>
              <w:rPr>
                <w:bCs/>
                <w:sz w:val="22"/>
              </w:rPr>
            </w:pPr>
            <w:r w:rsidRPr="003F10EA">
              <w:rPr>
                <w:bCs/>
                <w:sz w:val="22"/>
              </w:rPr>
              <w:t>Y.2075</w:t>
            </w:r>
          </w:p>
        </w:tc>
        <w:tc>
          <w:tcPr>
            <w:tcW w:w="1291" w:type="dxa"/>
            <w:shd w:val="clear" w:color="auto" w:fill="auto"/>
            <w:vAlign w:val="center"/>
          </w:tcPr>
          <w:p w14:paraId="7061748B" w14:textId="5B139E84" w:rsidR="00453D28" w:rsidRPr="00C657E9" w:rsidRDefault="003F10EA" w:rsidP="00C657E9">
            <w:pPr>
              <w:pStyle w:val="Tabletext"/>
              <w:jc w:val="center"/>
              <w:rPr>
                <w:bCs/>
                <w:sz w:val="22"/>
              </w:rPr>
            </w:pPr>
            <w:r w:rsidRPr="003F10EA">
              <w:rPr>
                <w:bCs/>
                <w:sz w:val="22"/>
              </w:rPr>
              <w:t>29/09/2015</w:t>
            </w:r>
          </w:p>
        </w:tc>
        <w:tc>
          <w:tcPr>
            <w:tcW w:w="1260" w:type="dxa"/>
            <w:shd w:val="clear" w:color="auto" w:fill="auto"/>
            <w:vAlign w:val="center"/>
          </w:tcPr>
          <w:p w14:paraId="65C0EDC2" w14:textId="655562AB" w:rsidR="00453D28" w:rsidRPr="00C657E9" w:rsidRDefault="003F10EA" w:rsidP="00C657E9">
            <w:pPr>
              <w:pStyle w:val="Tabletext"/>
              <w:jc w:val="center"/>
              <w:rPr>
                <w:bCs/>
                <w:sz w:val="22"/>
              </w:rPr>
            </w:pPr>
            <w:r w:rsidRPr="003F10EA">
              <w:rPr>
                <w:bCs/>
                <w:sz w:val="22"/>
              </w:rPr>
              <w:t>In force</w:t>
            </w:r>
          </w:p>
        </w:tc>
        <w:tc>
          <w:tcPr>
            <w:tcW w:w="1008" w:type="dxa"/>
            <w:shd w:val="clear" w:color="auto" w:fill="auto"/>
            <w:vAlign w:val="center"/>
          </w:tcPr>
          <w:p w14:paraId="356E0FA8" w14:textId="59FEF405" w:rsidR="00453D28" w:rsidRPr="00C657E9" w:rsidRDefault="003F10EA" w:rsidP="00C657E9">
            <w:pPr>
              <w:pStyle w:val="Tabletext"/>
              <w:jc w:val="center"/>
              <w:rPr>
                <w:bCs/>
                <w:sz w:val="22"/>
              </w:rPr>
            </w:pPr>
            <w:r w:rsidRPr="003F10EA">
              <w:rPr>
                <w:bCs/>
                <w:sz w:val="22"/>
              </w:rPr>
              <w:t>AAP</w:t>
            </w:r>
          </w:p>
        </w:tc>
        <w:tc>
          <w:tcPr>
            <w:tcW w:w="4375" w:type="dxa"/>
            <w:shd w:val="clear" w:color="auto" w:fill="auto"/>
            <w:vAlign w:val="center"/>
          </w:tcPr>
          <w:p w14:paraId="5A5B7440" w14:textId="598219A9" w:rsidR="00453D28" w:rsidRPr="00C657E9" w:rsidRDefault="003F10EA" w:rsidP="00E02D46">
            <w:pPr>
              <w:pStyle w:val="Tabletext"/>
              <w:rPr>
                <w:bCs/>
                <w:sz w:val="22"/>
              </w:rPr>
            </w:pPr>
            <w:r w:rsidRPr="003F10EA">
              <w:rPr>
                <w:bCs/>
                <w:sz w:val="22"/>
              </w:rPr>
              <w:t>Capability framework for e-health monitoring services</w:t>
            </w:r>
          </w:p>
        </w:tc>
      </w:tr>
      <w:tr w:rsidR="00453D28" w:rsidRPr="00453D28" w14:paraId="3A708207" w14:textId="77777777" w:rsidTr="005A7EA6">
        <w:trPr>
          <w:jc w:val="center"/>
        </w:trPr>
        <w:tc>
          <w:tcPr>
            <w:tcW w:w="1970" w:type="dxa"/>
            <w:shd w:val="clear" w:color="auto" w:fill="auto"/>
            <w:vAlign w:val="center"/>
          </w:tcPr>
          <w:p w14:paraId="21490FB4" w14:textId="3BA08066" w:rsidR="00453D28" w:rsidRPr="00C657E9" w:rsidRDefault="003F10EA" w:rsidP="00C657E9">
            <w:pPr>
              <w:pStyle w:val="Tabletext"/>
              <w:jc w:val="center"/>
              <w:rPr>
                <w:bCs/>
                <w:sz w:val="22"/>
              </w:rPr>
            </w:pPr>
            <w:r w:rsidRPr="003F10EA">
              <w:rPr>
                <w:bCs/>
                <w:sz w:val="22"/>
              </w:rPr>
              <w:t>Y.2076</w:t>
            </w:r>
          </w:p>
        </w:tc>
        <w:tc>
          <w:tcPr>
            <w:tcW w:w="1291" w:type="dxa"/>
            <w:shd w:val="clear" w:color="auto" w:fill="auto"/>
            <w:vAlign w:val="center"/>
          </w:tcPr>
          <w:p w14:paraId="0AEC3F91" w14:textId="62D6C5D3" w:rsidR="00453D28" w:rsidRPr="00C657E9" w:rsidRDefault="00C81D1C" w:rsidP="00C657E9">
            <w:pPr>
              <w:pStyle w:val="Tabletext"/>
              <w:jc w:val="center"/>
              <w:rPr>
                <w:bCs/>
                <w:sz w:val="22"/>
              </w:rPr>
            </w:pPr>
            <w:r w:rsidRPr="00C81D1C">
              <w:rPr>
                <w:bCs/>
                <w:sz w:val="22"/>
              </w:rPr>
              <w:t>13/02/2016</w:t>
            </w:r>
          </w:p>
        </w:tc>
        <w:tc>
          <w:tcPr>
            <w:tcW w:w="1260" w:type="dxa"/>
            <w:shd w:val="clear" w:color="auto" w:fill="auto"/>
            <w:vAlign w:val="center"/>
          </w:tcPr>
          <w:p w14:paraId="244F429E" w14:textId="30D6939A"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0FBB6FEF" w14:textId="2E1626A0" w:rsidR="00453D28" w:rsidRPr="00C657E9" w:rsidRDefault="00C81D1C" w:rsidP="00C657E9">
            <w:pPr>
              <w:pStyle w:val="Tabletext"/>
              <w:jc w:val="center"/>
              <w:rPr>
                <w:bCs/>
                <w:sz w:val="22"/>
              </w:rPr>
            </w:pPr>
            <w:r w:rsidRPr="00C81D1C">
              <w:rPr>
                <w:bCs/>
                <w:sz w:val="22"/>
              </w:rPr>
              <w:t>AAP</w:t>
            </w:r>
          </w:p>
        </w:tc>
        <w:tc>
          <w:tcPr>
            <w:tcW w:w="4375" w:type="dxa"/>
            <w:shd w:val="clear" w:color="auto" w:fill="auto"/>
            <w:vAlign w:val="center"/>
          </w:tcPr>
          <w:p w14:paraId="24C1D0B5" w14:textId="3B4EEC71" w:rsidR="00453D28" w:rsidRPr="00C657E9" w:rsidRDefault="00C81D1C" w:rsidP="00E02D46">
            <w:pPr>
              <w:pStyle w:val="Tabletext"/>
              <w:rPr>
                <w:bCs/>
                <w:sz w:val="22"/>
              </w:rPr>
            </w:pPr>
            <w:r w:rsidRPr="00C81D1C">
              <w:rPr>
                <w:bCs/>
                <w:sz w:val="22"/>
              </w:rPr>
              <w:t>Semantics based requirements and framework of the Internet of Things</w:t>
            </w:r>
          </w:p>
        </w:tc>
      </w:tr>
      <w:tr w:rsidR="00453D28" w:rsidRPr="00453D28" w14:paraId="26B0D633" w14:textId="77777777" w:rsidTr="005A7EA6">
        <w:trPr>
          <w:jc w:val="center"/>
        </w:trPr>
        <w:tc>
          <w:tcPr>
            <w:tcW w:w="1970" w:type="dxa"/>
            <w:shd w:val="clear" w:color="auto" w:fill="auto"/>
            <w:vAlign w:val="center"/>
          </w:tcPr>
          <w:p w14:paraId="4BAA9261" w14:textId="30FAC34D" w:rsidR="00453D28" w:rsidRPr="00C657E9" w:rsidRDefault="00C81D1C" w:rsidP="00C657E9">
            <w:pPr>
              <w:pStyle w:val="Tabletext"/>
              <w:jc w:val="center"/>
              <w:rPr>
                <w:bCs/>
                <w:sz w:val="22"/>
              </w:rPr>
            </w:pPr>
            <w:r w:rsidRPr="00C81D1C">
              <w:rPr>
                <w:bCs/>
                <w:sz w:val="22"/>
              </w:rPr>
              <w:t>Y.2077</w:t>
            </w:r>
          </w:p>
        </w:tc>
        <w:tc>
          <w:tcPr>
            <w:tcW w:w="1291" w:type="dxa"/>
            <w:shd w:val="clear" w:color="auto" w:fill="auto"/>
            <w:vAlign w:val="center"/>
          </w:tcPr>
          <w:p w14:paraId="69BE75D7" w14:textId="489AA888" w:rsidR="00453D28" w:rsidRPr="00C657E9" w:rsidRDefault="00C81D1C" w:rsidP="00C657E9">
            <w:pPr>
              <w:pStyle w:val="Tabletext"/>
              <w:jc w:val="center"/>
              <w:rPr>
                <w:bCs/>
                <w:sz w:val="22"/>
              </w:rPr>
            </w:pPr>
            <w:r w:rsidRPr="00C81D1C">
              <w:rPr>
                <w:bCs/>
                <w:sz w:val="22"/>
              </w:rPr>
              <w:t>13/02/2016</w:t>
            </w:r>
          </w:p>
        </w:tc>
        <w:tc>
          <w:tcPr>
            <w:tcW w:w="1260" w:type="dxa"/>
            <w:shd w:val="clear" w:color="auto" w:fill="auto"/>
            <w:vAlign w:val="center"/>
          </w:tcPr>
          <w:p w14:paraId="4ABBBACE" w14:textId="7E23B73D"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1EFA5AC9" w14:textId="361CF001" w:rsidR="00453D28" w:rsidRPr="00C657E9" w:rsidRDefault="00C81D1C" w:rsidP="00C657E9">
            <w:pPr>
              <w:pStyle w:val="Tabletext"/>
              <w:jc w:val="center"/>
              <w:rPr>
                <w:bCs/>
                <w:sz w:val="22"/>
              </w:rPr>
            </w:pPr>
            <w:r w:rsidRPr="00C81D1C">
              <w:rPr>
                <w:bCs/>
                <w:sz w:val="22"/>
              </w:rPr>
              <w:t>AAP</w:t>
            </w:r>
          </w:p>
        </w:tc>
        <w:tc>
          <w:tcPr>
            <w:tcW w:w="4375" w:type="dxa"/>
            <w:shd w:val="clear" w:color="auto" w:fill="auto"/>
            <w:vAlign w:val="center"/>
          </w:tcPr>
          <w:p w14:paraId="0579A4B8" w14:textId="17B4E7EE" w:rsidR="00453D28" w:rsidRPr="00C657E9" w:rsidRDefault="00C81D1C" w:rsidP="00E02D46">
            <w:pPr>
              <w:pStyle w:val="Tabletext"/>
              <w:rPr>
                <w:bCs/>
                <w:sz w:val="22"/>
              </w:rPr>
            </w:pPr>
            <w:r w:rsidRPr="00C81D1C">
              <w:rPr>
                <w:bCs/>
                <w:sz w:val="22"/>
              </w:rPr>
              <w:t>Requirements of the Plug and Play capability of the Internet of Things</w:t>
            </w:r>
          </w:p>
        </w:tc>
      </w:tr>
      <w:tr w:rsidR="00453D28" w:rsidRPr="00453D28" w14:paraId="324F6EF5" w14:textId="77777777" w:rsidTr="005A7EA6">
        <w:trPr>
          <w:jc w:val="center"/>
        </w:trPr>
        <w:tc>
          <w:tcPr>
            <w:tcW w:w="1970" w:type="dxa"/>
            <w:shd w:val="clear" w:color="auto" w:fill="auto"/>
            <w:vAlign w:val="center"/>
          </w:tcPr>
          <w:p w14:paraId="779FB1C1" w14:textId="6A0BB35B" w:rsidR="00453D28" w:rsidRPr="00C657E9" w:rsidRDefault="00C81D1C" w:rsidP="00C657E9">
            <w:pPr>
              <w:pStyle w:val="Tabletext"/>
              <w:jc w:val="center"/>
              <w:rPr>
                <w:bCs/>
                <w:sz w:val="22"/>
              </w:rPr>
            </w:pPr>
            <w:r w:rsidRPr="00C81D1C">
              <w:rPr>
                <w:bCs/>
                <w:sz w:val="22"/>
              </w:rPr>
              <w:t>Y.2078</w:t>
            </w:r>
          </w:p>
        </w:tc>
        <w:tc>
          <w:tcPr>
            <w:tcW w:w="1291" w:type="dxa"/>
            <w:shd w:val="clear" w:color="auto" w:fill="auto"/>
            <w:vAlign w:val="center"/>
          </w:tcPr>
          <w:p w14:paraId="44733D5D" w14:textId="2FD20FA8" w:rsidR="00453D28" w:rsidRPr="00C657E9" w:rsidRDefault="00C81D1C" w:rsidP="00C657E9">
            <w:pPr>
              <w:pStyle w:val="Tabletext"/>
              <w:jc w:val="center"/>
              <w:rPr>
                <w:bCs/>
                <w:sz w:val="22"/>
              </w:rPr>
            </w:pPr>
            <w:r w:rsidRPr="00C81D1C">
              <w:rPr>
                <w:bCs/>
                <w:sz w:val="22"/>
              </w:rPr>
              <w:t>13/02/2016</w:t>
            </w:r>
          </w:p>
        </w:tc>
        <w:tc>
          <w:tcPr>
            <w:tcW w:w="1260" w:type="dxa"/>
            <w:shd w:val="clear" w:color="auto" w:fill="auto"/>
            <w:vAlign w:val="center"/>
          </w:tcPr>
          <w:p w14:paraId="1405E331" w14:textId="3337ECD8"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40E99070" w14:textId="7F010114" w:rsidR="00453D28" w:rsidRPr="00C657E9" w:rsidRDefault="00C81D1C" w:rsidP="00C657E9">
            <w:pPr>
              <w:pStyle w:val="Tabletext"/>
              <w:jc w:val="center"/>
              <w:rPr>
                <w:bCs/>
                <w:sz w:val="22"/>
              </w:rPr>
            </w:pPr>
            <w:r w:rsidRPr="00C81D1C">
              <w:rPr>
                <w:bCs/>
                <w:sz w:val="22"/>
              </w:rPr>
              <w:t>AAP</w:t>
            </w:r>
          </w:p>
        </w:tc>
        <w:tc>
          <w:tcPr>
            <w:tcW w:w="4375" w:type="dxa"/>
            <w:shd w:val="clear" w:color="auto" w:fill="auto"/>
            <w:vAlign w:val="center"/>
          </w:tcPr>
          <w:p w14:paraId="5B56F705" w14:textId="27CBBDFA" w:rsidR="00453D28" w:rsidRPr="00C657E9" w:rsidRDefault="00C81D1C" w:rsidP="00E02D46">
            <w:pPr>
              <w:pStyle w:val="Tabletext"/>
              <w:rPr>
                <w:bCs/>
                <w:sz w:val="22"/>
              </w:rPr>
            </w:pPr>
            <w:r w:rsidRPr="00C81D1C">
              <w:rPr>
                <w:bCs/>
                <w:sz w:val="22"/>
              </w:rPr>
              <w:t>Application support models of the Internet of Things</w:t>
            </w:r>
          </w:p>
        </w:tc>
      </w:tr>
      <w:tr w:rsidR="00453D28" w:rsidRPr="00453D28" w14:paraId="49B3C64D" w14:textId="77777777" w:rsidTr="005A7EA6">
        <w:trPr>
          <w:jc w:val="center"/>
        </w:trPr>
        <w:tc>
          <w:tcPr>
            <w:tcW w:w="1970" w:type="dxa"/>
            <w:shd w:val="clear" w:color="auto" w:fill="auto"/>
            <w:vAlign w:val="center"/>
          </w:tcPr>
          <w:p w14:paraId="271C029C" w14:textId="02673D45" w:rsidR="00453D28" w:rsidRPr="00C657E9" w:rsidRDefault="00C81D1C" w:rsidP="00C657E9">
            <w:pPr>
              <w:pStyle w:val="Tabletext"/>
              <w:jc w:val="center"/>
              <w:rPr>
                <w:bCs/>
                <w:sz w:val="22"/>
              </w:rPr>
            </w:pPr>
            <w:r w:rsidRPr="00C81D1C">
              <w:rPr>
                <w:bCs/>
                <w:sz w:val="22"/>
              </w:rPr>
              <w:t>Y.2082</w:t>
            </w:r>
          </w:p>
        </w:tc>
        <w:tc>
          <w:tcPr>
            <w:tcW w:w="1291" w:type="dxa"/>
            <w:shd w:val="clear" w:color="auto" w:fill="auto"/>
            <w:vAlign w:val="center"/>
          </w:tcPr>
          <w:p w14:paraId="789CE2F9" w14:textId="780815CA" w:rsidR="00453D28" w:rsidRPr="00C657E9" w:rsidRDefault="00C81D1C" w:rsidP="00C657E9">
            <w:pPr>
              <w:pStyle w:val="Tabletext"/>
              <w:jc w:val="center"/>
              <w:rPr>
                <w:bCs/>
                <w:sz w:val="22"/>
              </w:rPr>
            </w:pPr>
            <w:r w:rsidRPr="00C81D1C">
              <w:rPr>
                <w:bCs/>
                <w:sz w:val="22"/>
              </w:rPr>
              <w:t>13/08/2013</w:t>
            </w:r>
          </w:p>
        </w:tc>
        <w:tc>
          <w:tcPr>
            <w:tcW w:w="1260" w:type="dxa"/>
            <w:shd w:val="clear" w:color="auto" w:fill="auto"/>
            <w:vAlign w:val="center"/>
          </w:tcPr>
          <w:p w14:paraId="35BC7586" w14:textId="69DD6E63"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19F57451" w14:textId="0A319BFB" w:rsidR="00453D28" w:rsidRPr="00C657E9" w:rsidRDefault="00C81D1C" w:rsidP="00C657E9">
            <w:pPr>
              <w:pStyle w:val="Tabletext"/>
              <w:jc w:val="center"/>
              <w:rPr>
                <w:bCs/>
                <w:sz w:val="22"/>
              </w:rPr>
            </w:pPr>
            <w:r w:rsidRPr="00C81D1C">
              <w:rPr>
                <w:bCs/>
                <w:sz w:val="22"/>
              </w:rPr>
              <w:t>AAP</w:t>
            </w:r>
          </w:p>
        </w:tc>
        <w:tc>
          <w:tcPr>
            <w:tcW w:w="4375" w:type="dxa"/>
            <w:shd w:val="clear" w:color="auto" w:fill="auto"/>
            <w:vAlign w:val="center"/>
          </w:tcPr>
          <w:p w14:paraId="787C0AB5" w14:textId="6277643D" w:rsidR="00453D28" w:rsidRPr="00C657E9" w:rsidRDefault="00C81D1C" w:rsidP="00E02D46">
            <w:pPr>
              <w:pStyle w:val="Tabletext"/>
              <w:rPr>
                <w:bCs/>
                <w:sz w:val="22"/>
              </w:rPr>
            </w:pPr>
            <w:r w:rsidRPr="00C81D1C">
              <w:rPr>
                <w:bCs/>
                <w:sz w:val="22"/>
              </w:rPr>
              <w:t>Distributed Service Networking Relay Functions</w:t>
            </w:r>
          </w:p>
        </w:tc>
      </w:tr>
      <w:tr w:rsidR="00453D28" w:rsidRPr="00453D28" w14:paraId="6D7C002B" w14:textId="77777777" w:rsidTr="005A7EA6">
        <w:trPr>
          <w:jc w:val="center"/>
        </w:trPr>
        <w:tc>
          <w:tcPr>
            <w:tcW w:w="1970" w:type="dxa"/>
            <w:shd w:val="clear" w:color="auto" w:fill="auto"/>
            <w:vAlign w:val="center"/>
          </w:tcPr>
          <w:p w14:paraId="175AD50A" w14:textId="00966333" w:rsidR="00453D28" w:rsidRPr="00C657E9" w:rsidRDefault="00C81D1C" w:rsidP="00C657E9">
            <w:pPr>
              <w:pStyle w:val="Tabletext"/>
              <w:jc w:val="center"/>
              <w:rPr>
                <w:bCs/>
                <w:sz w:val="22"/>
              </w:rPr>
            </w:pPr>
            <w:r w:rsidRPr="00C81D1C">
              <w:rPr>
                <w:bCs/>
                <w:sz w:val="22"/>
              </w:rPr>
              <w:lastRenderedPageBreak/>
              <w:t>Y.2083</w:t>
            </w:r>
          </w:p>
        </w:tc>
        <w:tc>
          <w:tcPr>
            <w:tcW w:w="1291" w:type="dxa"/>
            <w:shd w:val="clear" w:color="auto" w:fill="auto"/>
            <w:vAlign w:val="center"/>
          </w:tcPr>
          <w:p w14:paraId="12AB9F33" w14:textId="360FF5AB" w:rsidR="00453D28" w:rsidRPr="00C657E9" w:rsidRDefault="00C81D1C" w:rsidP="00C657E9">
            <w:pPr>
              <w:pStyle w:val="Tabletext"/>
              <w:jc w:val="center"/>
              <w:rPr>
                <w:bCs/>
                <w:sz w:val="22"/>
              </w:rPr>
            </w:pPr>
            <w:r w:rsidRPr="00C81D1C">
              <w:rPr>
                <w:bCs/>
                <w:sz w:val="22"/>
              </w:rPr>
              <w:t>29/08/2014</w:t>
            </w:r>
          </w:p>
        </w:tc>
        <w:tc>
          <w:tcPr>
            <w:tcW w:w="1260" w:type="dxa"/>
            <w:shd w:val="clear" w:color="auto" w:fill="auto"/>
            <w:vAlign w:val="center"/>
          </w:tcPr>
          <w:p w14:paraId="5D0734B4" w14:textId="3B4BCC37"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787DBAAC" w14:textId="0825F0B8" w:rsidR="00453D28" w:rsidRPr="00C657E9" w:rsidRDefault="00C81D1C" w:rsidP="00C657E9">
            <w:pPr>
              <w:pStyle w:val="Tabletext"/>
              <w:jc w:val="center"/>
              <w:rPr>
                <w:bCs/>
                <w:sz w:val="22"/>
              </w:rPr>
            </w:pPr>
            <w:r w:rsidRPr="00C81D1C">
              <w:rPr>
                <w:bCs/>
                <w:sz w:val="22"/>
              </w:rPr>
              <w:t>AAP</w:t>
            </w:r>
          </w:p>
        </w:tc>
        <w:tc>
          <w:tcPr>
            <w:tcW w:w="4375" w:type="dxa"/>
            <w:shd w:val="clear" w:color="auto" w:fill="auto"/>
            <w:vAlign w:val="center"/>
          </w:tcPr>
          <w:p w14:paraId="0A6F5E29" w14:textId="4ED08A0E" w:rsidR="00453D28" w:rsidRPr="00C657E9" w:rsidRDefault="00C81D1C" w:rsidP="00E02D46">
            <w:pPr>
              <w:pStyle w:val="Tabletext"/>
              <w:rPr>
                <w:bCs/>
                <w:sz w:val="22"/>
              </w:rPr>
            </w:pPr>
            <w:r w:rsidRPr="00C81D1C">
              <w:rPr>
                <w:bCs/>
                <w:sz w:val="22"/>
              </w:rPr>
              <w:t>Multimedia telephony over Distributed Service Networking</w:t>
            </w:r>
          </w:p>
        </w:tc>
      </w:tr>
      <w:tr w:rsidR="00453D28" w:rsidRPr="00453D28" w14:paraId="6BA615A6" w14:textId="77777777" w:rsidTr="005A7EA6">
        <w:trPr>
          <w:jc w:val="center"/>
        </w:trPr>
        <w:tc>
          <w:tcPr>
            <w:tcW w:w="1970" w:type="dxa"/>
            <w:shd w:val="clear" w:color="auto" w:fill="auto"/>
            <w:vAlign w:val="center"/>
          </w:tcPr>
          <w:p w14:paraId="0AB123B8" w14:textId="1E1E96E4" w:rsidR="00453D28" w:rsidRPr="00C657E9" w:rsidRDefault="00C81D1C" w:rsidP="00C657E9">
            <w:pPr>
              <w:pStyle w:val="Tabletext"/>
              <w:jc w:val="center"/>
              <w:rPr>
                <w:bCs/>
                <w:sz w:val="22"/>
              </w:rPr>
            </w:pPr>
            <w:r w:rsidRPr="00C81D1C">
              <w:rPr>
                <w:bCs/>
                <w:sz w:val="22"/>
              </w:rPr>
              <w:t>Y.2084</w:t>
            </w:r>
          </w:p>
        </w:tc>
        <w:tc>
          <w:tcPr>
            <w:tcW w:w="1291" w:type="dxa"/>
            <w:shd w:val="clear" w:color="auto" w:fill="auto"/>
            <w:vAlign w:val="center"/>
          </w:tcPr>
          <w:p w14:paraId="48B4130C" w14:textId="2980A7AA" w:rsidR="00453D28" w:rsidRPr="00C657E9" w:rsidRDefault="00C81D1C" w:rsidP="00C657E9">
            <w:pPr>
              <w:pStyle w:val="Tabletext"/>
              <w:jc w:val="center"/>
              <w:rPr>
                <w:bCs/>
                <w:sz w:val="22"/>
              </w:rPr>
            </w:pPr>
            <w:r w:rsidRPr="00C81D1C">
              <w:rPr>
                <w:bCs/>
                <w:sz w:val="22"/>
              </w:rPr>
              <w:t>13/06/2015</w:t>
            </w:r>
          </w:p>
        </w:tc>
        <w:tc>
          <w:tcPr>
            <w:tcW w:w="1260" w:type="dxa"/>
            <w:shd w:val="clear" w:color="auto" w:fill="auto"/>
            <w:vAlign w:val="center"/>
          </w:tcPr>
          <w:p w14:paraId="3F4B9EF5" w14:textId="36AE6499"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531DF08C" w14:textId="5377C2AD" w:rsidR="00453D28" w:rsidRPr="00C657E9" w:rsidRDefault="00C81D1C" w:rsidP="00C657E9">
            <w:pPr>
              <w:pStyle w:val="Tabletext"/>
              <w:jc w:val="center"/>
              <w:rPr>
                <w:bCs/>
                <w:sz w:val="22"/>
              </w:rPr>
            </w:pPr>
            <w:r w:rsidRPr="00C81D1C">
              <w:rPr>
                <w:bCs/>
                <w:sz w:val="22"/>
              </w:rPr>
              <w:t>AAP</w:t>
            </w:r>
          </w:p>
        </w:tc>
        <w:tc>
          <w:tcPr>
            <w:tcW w:w="4375" w:type="dxa"/>
            <w:shd w:val="clear" w:color="auto" w:fill="auto"/>
            <w:vAlign w:val="center"/>
          </w:tcPr>
          <w:p w14:paraId="3EA21901" w14:textId="6AC01C03" w:rsidR="00453D28" w:rsidRPr="00C657E9" w:rsidRDefault="00C81D1C" w:rsidP="00E02D46">
            <w:pPr>
              <w:pStyle w:val="Tabletext"/>
              <w:rPr>
                <w:bCs/>
                <w:sz w:val="22"/>
              </w:rPr>
            </w:pPr>
            <w:r w:rsidRPr="00C81D1C">
              <w:rPr>
                <w:bCs/>
                <w:sz w:val="22"/>
              </w:rPr>
              <w:t>Distributed Service Networking content distribution functions</w:t>
            </w:r>
          </w:p>
        </w:tc>
      </w:tr>
      <w:tr w:rsidR="009D05EC" w:rsidRPr="00453D28" w14:paraId="758E4F3D" w14:textId="77777777" w:rsidTr="005A7EA6">
        <w:trPr>
          <w:jc w:val="center"/>
        </w:trPr>
        <w:tc>
          <w:tcPr>
            <w:tcW w:w="1970" w:type="dxa"/>
            <w:shd w:val="clear" w:color="auto" w:fill="auto"/>
            <w:vAlign w:val="center"/>
          </w:tcPr>
          <w:p w14:paraId="3FC27F51" w14:textId="51540978" w:rsidR="009D05EC" w:rsidRPr="00C657E9" w:rsidRDefault="00C81D1C" w:rsidP="00C657E9">
            <w:pPr>
              <w:pStyle w:val="Tabletext"/>
              <w:jc w:val="center"/>
              <w:rPr>
                <w:bCs/>
                <w:sz w:val="22"/>
              </w:rPr>
            </w:pPr>
            <w:r w:rsidRPr="00C81D1C">
              <w:rPr>
                <w:bCs/>
                <w:sz w:val="22"/>
              </w:rPr>
              <w:t>Y.2085</w:t>
            </w:r>
          </w:p>
        </w:tc>
        <w:tc>
          <w:tcPr>
            <w:tcW w:w="1291" w:type="dxa"/>
            <w:shd w:val="clear" w:color="auto" w:fill="auto"/>
            <w:vAlign w:val="center"/>
          </w:tcPr>
          <w:p w14:paraId="239B1CD2" w14:textId="2B662076" w:rsidR="009D05EC" w:rsidRPr="00C657E9" w:rsidRDefault="00C81D1C" w:rsidP="00C657E9">
            <w:pPr>
              <w:pStyle w:val="Tabletext"/>
              <w:jc w:val="center"/>
              <w:rPr>
                <w:bCs/>
                <w:sz w:val="22"/>
              </w:rPr>
            </w:pPr>
            <w:r w:rsidRPr="00C81D1C">
              <w:rPr>
                <w:bCs/>
                <w:sz w:val="22"/>
              </w:rPr>
              <w:t>13/06/2016</w:t>
            </w:r>
          </w:p>
        </w:tc>
        <w:tc>
          <w:tcPr>
            <w:tcW w:w="1260" w:type="dxa"/>
            <w:shd w:val="clear" w:color="auto" w:fill="auto"/>
            <w:vAlign w:val="center"/>
          </w:tcPr>
          <w:p w14:paraId="10AD6854" w14:textId="08722C22" w:rsidR="009D05EC"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67880F4B" w14:textId="6ACF01FA" w:rsidR="009D05EC" w:rsidRPr="00C657E9" w:rsidRDefault="00C81D1C" w:rsidP="00C657E9">
            <w:pPr>
              <w:pStyle w:val="Tabletext"/>
              <w:jc w:val="center"/>
              <w:rPr>
                <w:bCs/>
                <w:sz w:val="22"/>
              </w:rPr>
            </w:pPr>
            <w:r w:rsidRPr="00C81D1C">
              <w:rPr>
                <w:bCs/>
                <w:sz w:val="22"/>
              </w:rPr>
              <w:t>AAP</w:t>
            </w:r>
          </w:p>
        </w:tc>
        <w:tc>
          <w:tcPr>
            <w:tcW w:w="4375" w:type="dxa"/>
            <w:shd w:val="clear" w:color="auto" w:fill="auto"/>
            <w:vAlign w:val="center"/>
          </w:tcPr>
          <w:p w14:paraId="69BF9399" w14:textId="03931891" w:rsidR="009D05EC" w:rsidRPr="00C657E9" w:rsidRDefault="00C81D1C" w:rsidP="00E02D46">
            <w:pPr>
              <w:pStyle w:val="Tabletext"/>
              <w:rPr>
                <w:bCs/>
                <w:sz w:val="22"/>
              </w:rPr>
            </w:pPr>
            <w:r w:rsidRPr="00C81D1C">
              <w:rPr>
                <w:bCs/>
                <w:sz w:val="22"/>
              </w:rPr>
              <w:t>Distributed Service Networking Service Routing</w:t>
            </w:r>
          </w:p>
        </w:tc>
      </w:tr>
      <w:tr w:rsidR="00453D28" w:rsidRPr="00453D28" w14:paraId="2AAD93AE" w14:textId="77777777" w:rsidTr="005A7EA6">
        <w:trPr>
          <w:jc w:val="center"/>
        </w:trPr>
        <w:tc>
          <w:tcPr>
            <w:tcW w:w="1970" w:type="dxa"/>
            <w:shd w:val="clear" w:color="auto" w:fill="auto"/>
            <w:vAlign w:val="center"/>
          </w:tcPr>
          <w:p w14:paraId="76C5DB3F" w14:textId="29E1FE6C" w:rsidR="00453D28" w:rsidRPr="00C657E9" w:rsidRDefault="00C81D1C" w:rsidP="00C657E9">
            <w:pPr>
              <w:pStyle w:val="Tabletext"/>
              <w:jc w:val="center"/>
              <w:rPr>
                <w:bCs/>
                <w:sz w:val="22"/>
              </w:rPr>
            </w:pPr>
            <w:r w:rsidRPr="00C81D1C">
              <w:rPr>
                <w:bCs/>
                <w:sz w:val="22"/>
              </w:rPr>
              <w:t>Y.2222</w:t>
            </w:r>
          </w:p>
        </w:tc>
        <w:tc>
          <w:tcPr>
            <w:tcW w:w="1291" w:type="dxa"/>
            <w:shd w:val="clear" w:color="auto" w:fill="auto"/>
            <w:vAlign w:val="center"/>
          </w:tcPr>
          <w:p w14:paraId="1F790436" w14:textId="1D10FA25" w:rsidR="00453D28" w:rsidRPr="00C657E9" w:rsidRDefault="00C81D1C" w:rsidP="00C657E9">
            <w:pPr>
              <w:pStyle w:val="Tabletext"/>
              <w:jc w:val="center"/>
              <w:rPr>
                <w:bCs/>
                <w:sz w:val="22"/>
              </w:rPr>
            </w:pPr>
            <w:r w:rsidRPr="00C81D1C">
              <w:rPr>
                <w:bCs/>
                <w:sz w:val="22"/>
              </w:rPr>
              <w:t>13/04/2013</w:t>
            </w:r>
          </w:p>
        </w:tc>
        <w:tc>
          <w:tcPr>
            <w:tcW w:w="1260" w:type="dxa"/>
            <w:shd w:val="clear" w:color="auto" w:fill="auto"/>
            <w:vAlign w:val="center"/>
          </w:tcPr>
          <w:p w14:paraId="00A35D12" w14:textId="4AFE2124"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163619AA" w14:textId="0C45321A" w:rsidR="00453D28" w:rsidRPr="00C657E9" w:rsidRDefault="00C81D1C" w:rsidP="00C657E9">
            <w:pPr>
              <w:pStyle w:val="Tabletext"/>
              <w:jc w:val="center"/>
              <w:rPr>
                <w:bCs/>
                <w:sz w:val="22"/>
              </w:rPr>
            </w:pPr>
            <w:r w:rsidRPr="00C81D1C">
              <w:rPr>
                <w:bCs/>
                <w:sz w:val="22"/>
              </w:rPr>
              <w:t>AAP</w:t>
            </w:r>
          </w:p>
        </w:tc>
        <w:tc>
          <w:tcPr>
            <w:tcW w:w="4375" w:type="dxa"/>
            <w:shd w:val="clear" w:color="auto" w:fill="auto"/>
            <w:vAlign w:val="center"/>
          </w:tcPr>
          <w:p w14:paraId="348342FC" w14:textId="71E5ACA2" w:rsidR="00453D28" w:rsidRPr="00C657E9" w:rsidRDefault="00C81D1C" w:rsidP="00E02D46">
            <w:pPr>
              <w:pStyle w:val="Tabletext"/>
              <w:rPr>
                <w:bCs/>
                <w:sz w:val="22"/>
              </w:rPr>
            </w:pPr>
            <w:r w:rsidRPr="00C81D1C">
              <w:rPr>
                <w:bCs/>
                <w:sz w:val="22"/>
              </w:rPr>
              <w:t>Sensor Control Networks and related applications in Next Generation Network environment</w:t>
            </w:r>
          </w:p>
        </w:tc>
      </w:tr>
      <w:tr w:rsidR="00453D28" w:rsidRPr="00453D28" w14:paraId="0C036868" w14:textId="77777777" w:rsidTr="005A7EA6">
        <w:trPr>
          <w:jc w:val="center"/>
        </w:trPr>
        <w:tc>
          <w:tcPr>
            <w:tcW w:w="1970" w:type="dxa"/>
            <w:shd w:val="clear" w:color="auto" w:fill="auto"/>
            <w:vAlign w:val="center"/>
          </w:tcPr>
          <w:p w14:paraId="491202C0" w14:textId="0E9037EB" w:rsidR="00453D28" w:rsidRPr="00C657E9" w:rsidRDefault="00C81D1C" w:rsidP="00C657E9">
            <w:pPr>
              <w:pStyle w:val="Tabletext"/>
              <w:jc w:val="center"/>
              <w:rPr>
                <w:bCs/>
                <w:sz w:val="22"/>
              </w:rPr>
            </w:pPr>
            <w:r w:rsidRPr="00C81D1C">
              <w:rPr>
                <w:bCs/>
                <w:sz w:val="22"/>
              </w:rPr>
              <w:t>Y.2238</w:t>
            </w:r>
          </w:p>
        </w:tc>
        <w:tc>
          <w:tcPr>
            <w:tcW w:w="1291" w:type="dxa"/>
            <w:shd w:val="clear" w:color="auto" w:fill="auto"/>
            <w:vAlign w:val="center"/>
          </w:tcPr>
          <w:p w14:paraId="53005086" w14:textId="61B0402B" w:rsidR="00453D28" w:rsidRPr="00C657E9" w:rsidRDefault="00C81D1C" w:rsidP="00C657E9">
            <w:pPr>
              <w:pStyle w:val="Tabletext"/>
              <w:jc w:val="center"/>
              <w:rPr>
                <w:bCs/>
                <w:sz w:val="22"/>
              </w:rPr>
            </w:pPr>
            <w:r w:rsidRPr="00C81D1C">
              <w:rPr>
                <w:bCs/>
                <w:sz w:val="22"/>
              </w:rPr>
              <w:t>13/06/2015</w:t>
            </w:r>
          </w:p>
        </w:tc>
        <w:tc>
          <w:tcPr>
            <w:tcW w:w="1260" w:type="dxa"/>
            <w:shd w:val="clear" w:color="auto" w:fill="auto"/>
            <w:vAlign w:val="center"/>
          </w:tcPr>
          <w:p w14:paraId="4E1DF72D" w14:textId="57B4A003"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6EA052A9" w14:textId="0C5F301F" w:rsidR="00453D28" w:rsidRPr="00C657E9" w:rsidRDefault="00C81D1C" w:rsidP="00C657E9">
            <w:pPr>
              <w:pStyle w:val="Tabletext"/>
              <w:jc w:val="center"/>
              <w:rPr>
                <w:bCs/>
                <w:sz w:val="22"/>
              </w:rPr>
            </w:pPr>
            <w:r w:rsidRPr="00C81D1C">
              <w:rPr>
                <w:bCs/>
                <w:sz w:val="22"/>
              </w:rPr>
              <w:t>AAP</w:t>
            </w:r>
          </w:p>
        </w:tc>
        <w:tc>
          <w:tcPr>
            <w:tcW w:w="4375" w:type="dxa"/>
            <w:shd w:val="clear" w:color="auto" w:fill="auto"/>
            <w:vAlign w:val="center"/>
          </w:tcPr>
          <w:p w14:paraId="17900B04" w14:textId="3CE12044" w:rsidR="00453D28" w:rsidRPr="00C657E9" w:rsidRDefault="00C81D1C" w:rsidP="00E02D46">
            <w:pPr>
              <w:pStyle w:val="Tabletext"/>
              <w:rPr>
                <w:bCs/>
                <w:sz w:val="22"/>
              </w:rPr>
            </w:pPr>
            <w:r w:rsidRPr="00C81D1C">
              <w:rPr>
                <w:bCs/>
                <w:sz w:val="22"/>
              </w:rPr>
              <w:t>Overview of Smart Farming based on networks</w:t>
            </w:r>
          </w:p>
        </w:tc>
      </w:tr>
      <w:tr w:rsidR="00453D28" w:rsidRPr="00453D28" w14:paraId="569810FB" w14:textId="77777777" w:rsidTr="005A7EA6">
        <w:trPr>
          <w:jc w:val="center"/>
        </w:trPr>
        <w:tc>
          <w:tcPr>
            <w:tcW w:w="1970" w:type="dxa"/>
            <w:shd w:val="clear" w:color="auto" w:fill="auto"/>
            <w:vAlign w:val="center"/>
          </w:tcPr>
          <w:p w14:paraId="56965D62" w14:textId="33C0E22A" w:rsidR="00453D28" w:rsidRPr="00C657E9" w:rsidRDefault="00C81D1C" w:rsidP="00C657E9">
            <w:pPr>
              <w:pStyle w:val="Tabletext"/>
              <w:jc w:val="center"/>
              <w:rPr>
                <w:bCs/>
                <w:sz w:val="22"/>
              </w:rPr>
            </w:pPr>
            <w:r w:rsidRPr="00C81D1C">
              <w:rPr>
                <w:bCs/>
                <w:sz w:val="22"/>
              </w:rPr>
              <w:t>Y.2239</w:t>
            </w:r>
          </w:p>
        </w:tc>
        <w:tc>
          <w:tcPr>
            <w:tcW w:w="1291" w:type="dxa"/>
            <w:shd w:val="clear" w:color="auto" w:fill="auto"/>
            <w:vAlign w:val="center"/>
          </w:tcPr>
          <w:p w14:paraId="61896013" w14:textId="7626433A" w:rsidR="00453D28" w:rsidRPr="00C657E9" w:rsidRDefault="00C81D1C" w:rsidP="00C657E9">
            <w:pPr>
              <w:pStyle w:val="Tabletext"/>
              <w:jc w:val="center"/>
              <w:rPr>
                <w:bCs/>
                <w:sz w:val="22"/>
              </w:rPr>
            </w:pPr>
            <w:r w:rsidRPr="00C81D1C">
              <w:rPr>
                <w:bCs/>
                <w:sz w:val="22"/>
              </w:rPr>
              <w:t>13/02/2016</w:t>
            </w:r>
          </w:p>
        </w:tc>
        <w:tc>
          <w:tcPr>
            <w:tcW w:w="1260" w:type="dxa"/>
            <w:shd w:val="clear" w:color="auto" w:fill="auto"/>
            <w:vAlign w:val="center"/>
          </w:tcPr>
          <w:p w14:paraId="6E37B32F" w14:textId="77AC9E55"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69E1FCB2" w14:textId="018FEB53" w:rsidR="00453D28" w:rsidRPr="00C657E9" w:rsidRDefault="00C81D1C" w:rsidP="00C657E9">
            <w:pPr>
              <w:pStyle w:val="Tabletext"/>
              <w:jc w:val="center"/>
              <w:rPr>
                <w:bCs/>
                <w:sz w:val="22"/>
              </w:rPr>
            </w:pPr>
            <w:r w:rsidRPr="00C81D1C">
              <w:rPr>
                <w:bCs/>
                <w:sz w:val="22"/>
              </w:rPr>
              <w:t>AAP</w:t>
            </w:r>
          </w:p>
        </w:tc>
        <w:tc>
          <w:tcPr>
            <w:tcW w:w="4375" w:type="dxa"/>
            <w:shd w:val="clear" w:color="auto" w:fill="auto"/>
            <w:vAlign w:val="center"/>
          </w:tcPr>
          <w:p w14:paraId="1DA824CA" w14:textId="207CF338" w:rsidR="00453D28" w:rsidRPr="00C657E9" w:rsidRDefault="00C81D1C" w:rsidP="00E02D46">
            <w:pPr>
              <w:pStyle w:val="Tabletext"/>
              <w:rPr>
                <w:bCs/>
                <w:sz w:val="22"/>
              </w:rPr>
            </w:pPr>
            <w:r w:rsidRPr="00C81D1C">
              <w:rPr>
                <w:bCs/>
                <w:sz w:val="22"/>
              </w:rPr>
              <w:t>Requirements for Information Control Networks and related applications</w:t>
            </w:r>
          </w:p>
        </w:tc>
      </w:tr>
      <w:tr w:rsidR="00453D28" w:rsidRPr="00453D28" w14:paraId="4E56FBE8" w14:textId="77777777" w:rsidTr="005A7EA6">
        <w:trPr>
          <w:jc w:val="center"/>
        </w:trPr>
        <w:tc>
          <w:tcPr>
            <w:tcW w:w="1970" w:type="dxa"/>
            <w:shd w:val="clear" w:color="auto" w:fill="auto"/>
            <w:vAlign w:val="center"/>
          </w:tcPr>
          <w:p w14:paraId="1AE611F8" w14:textId="20989C5B" w:rsidR="00453D28" w:rsidRPr="00C657E9" w:rsidRDefault="00C81D1C" w:rsidP="00C657E9">
            <w:pPr>
              <w:pStyle w:val="Tabletext"/>
              <w:jc w:val="center"/>
              <w:rPr>
                <w:bCs/>
                <w:sz w:val="22"/>
              </w:rPr>
            </w:pPr>
            <w:r w:rsidRPr="00C81D1C">
              <w:rPr>
                <w:bCs/>
                <w:sz w:val="22"/>
              </w:rPr>
              <w:t>Y.2253</w:t>
            </w:r>
          </w:p>
        </w:tc>
        <w:tc>
          <w:tcPr>
            <w:tcW w:w="1291" w:type="dxa"/>
            <w:shd w:val="clear" w:color="auto" w:fill="auto"/>
            <w:vAlign w:val="center"/>
          </w:tcPr>
          <w:p w14:paraId="074C1A02" w14:textId="331B6F60" w:rsidR="00453D28" w:rsidRPr="00C657E9" w:rsidRDefault="00C81D1C" w:rsidP="00C657E9">
            <w:pPr>
              <w:pStyle w:val="Tabletext"/>
              <w:jc w:val="center"/>
              <w:rPr>
                <w:bCs/>
                <w:sz w:val="22"/>
              </w:rPr>
            </w:pPr>
            <w:r w:rsidRPr="00C81D1C">
              <w:rPr>
                <w:bCs/>
                <w:sz w:val="22"/>
              </w:rPr>
              <w:t>13/01/2014</w:t>
            </w:r>
          </w:p>
        </w:tc>
        <w:tc>
          <w:tcPr>
            <w:tcW w:w="1260" w:type="dxa"/>
            <w:shd w:val="clear" w:color="auto" w:fill="auto"/>
            <w:vAlign w:val="center"/>
          </w:tcPr>
          <w:p w14:paraId="0D8E7A13" w14:textId="65E9C91B"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2DEDD8FC" w14:textId="462ECEFD" w:rsidR="00453D28" w:rsidRPr="00C657E9" w:rsidRDefault="00C81D1C" w:rsidP="00C657E9">
            <w:pPr>
              <w:pStyle w:val="Tabletext"/>
              <w:jc w:val="center"/>
              <w:rPr>
                <w:bCs/>
                <w:sz w:val="22"/>
              </w:rPr>
            </w:pPr>
            <w:r w:rsidRPr="00C81D1C">
              <w:rPr>
                <w:bCs/>
                <w:sz w:val="22"/>
              </w:rPr>
              <w:t>AAP</w:t>
            </w:r>
          </w:p>
        </w:tc>
        <w:tc>
          <w:tcPr>
            <w:tcW w:w="4375" w:type="dxa"/>
            <w:shd w:val="clear" w:color="auto" w:fill="auto"/>
            <w:vAlign w:val="center"/>
          </w:tcPr>
          <w:p w14:paraId="18AA0A39" w14:textId="6AA6E666" w:rsidR="00453D28" w:rsidRPr="00C657E9" w:rsidRDefault="00C81D1C" w:rsidP="00E02D46">
            <w:pPr>
              <w:pStyle w:val="Tabletext"/>
              <w:rPr>
                <w:bCs/>
                <w:sz w:val="22"/>
              </w:rPr>
            </w:pPr>
            <w:r w:rsidRPr="00C81D1C">
              <w:rPr>
                <w:bCs/>
                <w:sz w:val="22"/>
              </w:rPr>
              <w:t>Capabilities for multi-connection to support streaming service</w:t>
            </w:r>
          </w:p>
        </w:tc>
      </w:tr>
      <w:tr w:rsidR="00453D28" w:rsidRPr="00453D28" w14:paraId="381A34A4" w14:textId="77777777" w:rsidTr="005A7EA6">
        <w:trPr>
          <w:jc w:val="center"/>
        </w:trPr>
        <w:tc>
          <w:tcPr>
            <w:tcW w:w="1970" w:type="dxa"/>
            <w:shd w:val="clear" w:color="auto" w:fill="auto"/>
            <w:vAlign w:val="center"/>
          </w:tcPr>
          <w:p w14:paraId="3C2FE5EE" w14:textId="65395D8B" w:rsidR="00453D28" w:rsidRPr="00C657E9" w:rsidRDefault="00C81D1C" w:rsidP="00C657E9">
            <w:pPr>
              <w:pStyle w:val="Tabletext"/>
              <w:jc w:val="center"/>
              <w:rPr>
                <w:bCs/>
                <w:sz w:val="22"/>
              </w:rPr>
            </w:pPr>
            <w:r w:rsidRPr="00C81D1C">
              <w:rPr>
                <w:bCs/>
                <w:sz w:val="22"/>
              </w:rPr>
              <w:t>Y.2254</w:t>
            </w:r>
          </w:p>
        </w:tc>
        <w:tc>
          <w:tcPr>
            <w:tcW w:w="1291" w:type="dxa"/>
            <w:shd w:val="clear" w:color="auto" w:fill="auto"/>
            <w:vAlign w:val="center"/>
          </w:tcPr>
          <w:p w14:paraId="1494AAF6" w14:textId="17535BA7" w:rsidR="00453D28" w:rsidRPr="00C657E9" w:rsidRDefault="00C81D1C" w:rsidP="00C657E9">
            <w:pPr>
              <w:pStyle w:val="Tabletext"/>
              <w:jc w:val="center"/>
              <w:rPr>
                <w:bCs/>
                <w:sz w:val="22"/>
              </w:rPr>
            </w:pPr>
            <w:r w:rsidRPr="00C81D1C">
              <w:rPr>
                <w:bCs/>
                <w:sz w:val="22"/>
              </w:rPr>
              <w:t>13/01/2014</w:t>
            </w:r>
          </w:p>
        </w:tc>
        <w:tc>
          <w:tcPr>
            <w:tcW w:w="1260" w:type="dxa"/>
            <w:shd w:val="clear" w:color="auto" w:fill="auto"/>
            <w:vAlign w:val="center"/>
          </w:tcPr>
          <w:p w14:paraId="266F6E7E" w14:textId="6193C633"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1BEEAA6C" w14:textId="338D0E8E" w:rsidR="00453D28" w:rsidRPr="00C657E9" w:rsidRDefault="00C81D1C" w:rsidP="00C657E9">
            <w:pPr>
              <w:pStyle w:val="Tabletext"/>
              <w:jc w:val="center"/>
              <w:rPr>
                <w:bCs/>
                <w:sz w:val="22"/>
              </w:rPr>
            </w:pPr>
            <w:r w:rsidRPr="00C81D1C">
              <w:rPr>
                <w:bCs/>
                <w:sz w:val="22"/>
              </w:rPr>
              <w:t>AAP</w:t>
            </w:r>
          </w:p>
        </w:tc>
        <w:tc>
          <w:tcPr>
            <w:tcW w:w="4375" w:type="dxa"/>
            <w:shd w:val="clear" w:color="auto" w:fill="auto"/>
            <w:vAlign w:val="center"/>
          </w:tcPr>
          <w:p w14:paraId="2E0CB220" w14:textId="5BDCA41A" w:rsidR="00453D28" w:rsidRPr="00C657E9" w:rsidRDefault="00C81D1C" w:rsidP="00E02D46">
            <w:pPr>
              <w:pStyle w:val="Tabletext"/>
              <w:rPr>
                <w:bCs/>
                <w:sz w:val="22"/>
              </w:rPr>
            </w:pPr>
            <w:r w:rsidRPr="00C81D1C">
              <w:rPr>
                <w:bCs/>
                <w:sz w:val="22"/>
              </w:rPr>
              <w:t>Capabilities of multi-connection to support enhanced Multimedia Telephony (</w:t>
            </w:r>
            <w:proofErr w:type="spellStart"/>
            <w:r w:rsidRPr="00C81D1C">
              <w:rPr>
                <w:bCs/>
                <w:sz w:val="22"/>
              </w:rPr>
              <w:t>eMMTel</w:t>
            </w:r>
            <w:proofErr w:type="spellEnd"/>
            <w:r w:rsidRPr="00C81D1C">
              <w:rPr>
                <w:bCs/>
                <w:sz w:val="22"/>
              </w:rPr>
              <w:t>) services</w:t>
            </w:r>
          </w:p>
        </w:tc>
      </w:tr>
      <w:tr w:rsidR="00453D28" w:rsidRPr="00453D28" w14:paraId="32303D20" w14:textId="77777777" w:rsidTr="005A7EA6">
        <w:trPr>
          <w:jc w:val="center"/>
        </w:trPr>
        <w:tc>
          <w:tcPr>
            <w:tcW w:w="1970" w:type="dxa"/>
            <w:shd w:val="clear" w:color="auto" w:fill="auto"/>
            <w:vAlign w:val="center"/>
          </w:tcPr>
          <w:p w14:paraId="04C6A372" w14:textId="62A8B02D" w:rsidR="00453D28" w:rsidRPr="00C657E9" w:rsidRDefault="00C81D1C" w:rsidP="00C657E9">
            <w:pPr>
              <w:pStyle w:val="Tabletext"/>
              <w:jc w:val="center"/>
              <w:rPr>
                <w:bCs/>
                <w:sz w:val="22"/>
              </w:rPr>
            </w:pPr>
            <w:r w:rsidRPr="00C81D1C">
              <w:rPr>
                <w:bCs/>
                <w:sz w:val="22"/>
              </w:rPr>
              <w:t>Y.2301</w:t>
            </w:r>
          </w:p>
        </w:tc>
        <w:tc>
          <w:tcPr>
            <w:tcW w:w="1291" w:type="dxa"/>
            <w:shd w:val="clear" w:color="auto" w:fill="auto"/>
            <w:vAlign w:val="center"/>
          </w:tcPr>
          <w:p w14:paraId="53790296" w14:textId="31CDD7FB" w:rsidR="00453D28" w:rsidRPr="00C657E9" w:rsidRDefault="00C81D1C" w:rsidP="00C657E9">
            <w:pPr>
              <w:pStyle w:val="Tabletext"/>
              <w:jc w:val="center"/>
              <w:rPr>
                <w:bCs/>
                <w:sz w:val="22"/>
              </w:rPr>
            </w:pPr>
            <w:r w:rsidRPr="00C81D1C">
              <w:rPr>
                <w:bCs/>
                <w:sz w:val="22"/>
              </w:rPr>
              <w:t>13/08/2013</w:t>
            </w:r>
          </w:p>
        </w:tc>
        <w:tc>
          <w:tcPr>
            <w:tcW w:w="1260" w:type="dxa"/>
            <w:shd w:val="clear" w:color="auto" w:fill="auto"/>
            <w:vAlign w:val="center"/>
          </w:tcPr>
          <w:p w14:paraId="64651AD8" w14:textId="544E2E6F"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15C3AEF5" w14:textId="39DDED1D" w:rsidR="00453D28" w:rsidRPr="00C657E9" w:rsidRDefault="00C81D1C" w:rsidP="00C657E9">
            <w:pPr>
              <w:pStyle w:val="Tabletext"/>
              <w:jc w:val="center"/>
              <w:rPr>
                <w:bCs/>
                <w:sz w:val="22"/>
              </w:rPr>
            </w:pPr>
            <w:r w:rsidRPr="00C81D1C">
              <w:rPr>
                <w:bCs/>
                <w:sz w:val="22"/>
              </w:rPr>
              <w:t>AAP</w:t>
            </w:r>
          </w:p>
        </w:tc>
        <w:tc>
          <w:tcPr>
            <w:tcW w:w="4375" w:type="dxa"/>
            <w:shd w:val="clear" w:color="auto" w:fill="auto"/>
            <w:vAlign w:val="center"/>
          </w:tcPr>
          <w:p w14:paraId="0F1BA25B" w14:textId="5A9D0E73" w:rsidR="00453D28" w:rsidRPr="00C657E9" w:rsidRDefault="00C81D1C" w:rsidP="00E02D46">
            <w:pPr>
              <w:pStyle w:val="Tabletext"/>
              <w:rPr>
                <w:bCs/>
                <w:sz w:val="22"/>
              </w:rPr>
            </w:pPr>
            <w:r w:rsidRPr="00C81D1C">
              <w:rPr>
                <w:bCs/>
                <w:sz w:val="22"/>
              </w:rPr>
              <w:t>Network Intelligence Capability Enhancement - Requirements and Capabilities</w:t>
            </w:r>
          </w:p>
        </w:tc>
      </w:tr>
      <w:tr w:rsidR="00453D28" w:rsidRPr="00453D28" w14:paraId="3D4B63FD" w14:textId="77777777" w:rsidTr="005A7EA6">
        <w:trPr>
          <w:jc w:val="center"/>
        </w:trPr>
        <w:tc>
          <w:tcPr>
            <w:tcW w:w="1970" w:type="dxa"/>
            <w:shd w:val="clear" w:color="auto" w:fill="auto"/>
            <w:vAlign w:val="center"/>
          </w:tcPr>
          <w:p w14:paraId="660E7FC6" w14:textId="265D5CE9" w:rsidR="00453D28" w:rsidRPr="00C657E9" w:rsidRDefault="00C81D1C" w:rsidP="00C657E9">
            <w:pPr>
              <w:pStyle w:val="Tabletext"/>
              <w:jc w:val="center"/>
              <w:rPr>
                <w:bCs/>
                <w:sz w:val="22"/>
              </w:rPr>
            </w:pPr>
            <w:r w:rsidRPr="00C81D1C">
              <w:rPr>
                <w:bCs/>
                <w:sz w:val="22"/>
              </w:rPr>
              <w:t>Y.2302</w:t>
            </w:r>
          </w:p>
        </w:tc>
        <w:tc>
          <w:tcPr>
            <w:tcW w:w="1291" w:type="dxa"/>
            <w:shd w:val="clear" w:color="auto" w:fill="auto"/>
            <w:vAlign w:val="center"/>
          </w:tcPr>
          <w:p w14:paraId="5548C23E" w14:textId="7119B5E9" w:rsidR="00453D28" w:rsidRPr="00C657E9" w:rsidRDefault="00C81D1C" w:rsidP="00C657E9">
            <w:pPr>
              <w:pStyle w:val="Tabletext"/>
              <w:jc w:val="center"/>
              <w:rPr>
                <w:bCs/>
                <w:sz w:val="22"/>
              </w:rPr>
            </w:pPr>
            <w:r w:rsidRPr="00C81D1C">
              <w:rPr>
                <w:bCs/>
                <w:sz w:val="22"/>
              </w:rPr>
              <w:t>29/08/2014</w:t>
            </w:r>
          </w:p>
        </w:tc>
        <w:tc>
          <w:tcPr>
            <w:tcW w:w="1260" w:type="dxa"/>
            <w:shd w:val="clear" w:color="auto" w:fill="auto"/>
            <w:vAlign w:val="center"/>
          </w:tcPr>
          <w:p w14:paraId="6350B344" w14:textId="231EDCA6"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29FA2360" w14:textId="5195B51F" w:rsidR="00453D28" w:rsidRPr="00C657E9" w:rsidRDefault="00C81D1C" w:rsidP="00C657E9">
            <w:pPr>
              <w:pStyle w:val="Tabletext"/>
              <w:jc w:val="center"/>
              <w:rPr>
                <w:bCs/>
                <w:sz w:val="22"/>
              </w:rPr>
            </w:pPr>
            <w:r w:rsidRPr="00C81D1C">
              <w:rPr>
                <w:bCs/>
                <w:sz w:val="22"/>
              </w:rPr>
              <w:t>AAP</w:t>
            </w:r>
          </w:p>
        </w:tc>
        <w:tc>
          <w:tcPr>
            <w:tcW w:w="4375" w:type="dxa"/>
            <w:shd w:val="clear" w:color="auto" w:fill="auto"/>
            <w:vAlign w:val="center"/>
          </w:tcPr>
          <w:p w14:paraId="7C2BF463" w14:textId="0D939B6D" w:rsidR="00453D28" w:rsidRPr="00C657E9" w:rsidRDefault="00C81D1C" w:rsidP="00E02D46">
            <w:pPr>
              <w:pStyle w:val="Tabletext"/>
              <w:rPr>
                <w:bCs/>
                <w:sz w:val="22"/>
              </w:rPr>
            </w:pPr>
            <w:r w:rsidRPr="00C81D1C">
              <w:rPr>
                <w:bCs/>
                <w:sz w:val="22"/>
              </w:rPr>
              <w:t>Functional Architecture for Network Intelligence Capability Enhancement (NICE)</w:t>
            </w:r>
          </w:p>
        </w:tc>
      </w:tr>
      <w:tr w:rsidR="00453D28" w:rsidRPr="00453D28" w14:paraId="18BE2F89" w14:textId="77777777" w:rsidTr="005A7EA6">
        <w:trPr>
          <w:jc w:val="center"/>
        </w:trPr>
        <w:tc>
          <w:tcPr>
            <w:tcW w:w="1970" w:type="dxa"/>
            <w:shd w:val="clear" w:color="auto" w:fill="auto"/>
            <w:vAlign w:val="center"/>
          </w:tcPr>
          <w:p w14:paraId="3033FBA2" w14:textId="0D2965E4" w:rsidR="00453D28" w:rsidRPr="00C657E9" w:rsidRDefault="00C81D1C" w:rsidP="00C657E9">
            <w:pPr>
              <w:pStyle w:val="Tabletext"/>
              <w:jc w:val="center"/>
              <w:rPr>
                <w:bCs/>
                <w:sz w:val="22"/>
              </w:rPr>
            </w:pPr>
            <w:r w:rsidRPr="00C81D1C">
              <w:rPr>
                <w:bCs/>
                <w:sz w:val="22"/>
              </w:rPr>
              <w:t>Y.2303</w:t>
            </w:r>
          </w:p>
        </w:tc>
        <w:tc>
          <w:tcPr>
            <w:tcW w:w="1291" w:type="dxa"/>
            <w:shd w:val="clear" w:color="auto" w:fill="auto"/>
            <w:vAlign w:val="center"/>
          </w:tcPr>
          <w:p w14:paraId="554946D9" w14:textId="523190FB" w:rsidR="00453D28" w:rsidRPr="00C657E9" w:rsidRDefault="00C81D1C" w:rsidP="00C657E9">
            <w:pPr>
              <w:pStyle w:val="Tabletext"/>
              <w:jc w:val="center"/>
              <w:rPr>
                <w:bCs/>
                <w:sz w:val="22"/>
              </w:rPr>
            </w:pPr>
            <w:r w:rsidRPr="00C81D1C">
              <w:rPr>
                <w:bCs/>
                <w:sz w:val="22"/>
              </w:rPr>
              <w:t>13/01/2015</w:t>
            </w:r>
          </w:p>
        </w:tc>
        <w:tc>
          <w:tcPr>
            <w:tcW w:w="1260" w:type="dxa"/>
            <w:shd w:val="clear" w:color="auto" w:fill="auto"/>
            <w:vAlign w:val="center"/>
          </w:tcPr>
          <w:p w14:paraId="772FDA3B" w14:textId="2276EAD5"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01D3FCC1" w14:textId="75AA5809" w:rsidR="00453D28" w:rsidRPr="00C657E9" w:rsidRDefault="00C81D1C" w:rsidP="00C657E9">
            <w:pPr>
              <w:pStyle w:val="Tabletext"/>
              <w:jc w:val="center"/>
              <w:rPr>
                <w:bCs/>
                <w:sz w:val="22"/>
              </w:rPr>
            </w:pPr>
            <w:r w:rsidRPr="00C81D1C">
              <w:rPr>
                <w:bCs/>
                <w:sz w:val="22"/>
              </w:rPr>
              <w:t>AAP</w:t>
            </w:r>
          </w:p>
        </w:tc>
        <w:tc>
          <w:tcPr>
            <w:tcW w:w="4375" w:type="dxa"/>
            <w:shd w:val="clear" w:color="auto" w:fill="auto"/>
            <w:vAlign w:val="center"/>
          </w:tcPr>
          <w:p w14:paraId="3C941A35" w14:textId="4F5C55B6" w:rsidR="00453D28" w:rsidRPr="00C657E9" w:rsidRDefault="00C81D1C" w:rsidP="00E02D46">
            <w:pPr>
              <w:pStyle w:val="Tabletext"/>
              <w:rPr>
                <w:bCs/>
                <w:sz w:val="22"/>
              </w:rPr>
            </w:pPr>
            <w:r w:rsidRPr="00C81D1C">
              <w:rPr>
                <w:bCs/>
                <w:sz w:val="22"/>
              </w:rPr>
              <w:t>Network Intelligence Capability Enhancement - Awareness functional architecture</w:t>
            </w:r>
          </w:p>
        </w:tc>
      </w:tr>
      <w:tr w:rsidR="00453D28" w:rsidRPr="00453D28" w14:paraId="35C24673" w14:textId="77777777" w:rsidTr="005A7EA6">
        <w:trPr>
          <w:jc w:val="center"/>
        </w:trPr>
        <w:tc>
          <w:tcPr>
            <w:tcW w:w="1970" w:type="dxa"/>
            <w:shd w:val="clear" w:color="auto" w:fill="auto"/>
            <w:vAlign w:val="center"/>
          </w:tcPr>
          <w:p w14:paraId="5278DFE9" w14:textId="5608ED0D" w:rsidR="00453D28" w:rsidRPr="00C657E9" w:rsidRDefault="00C81D1C" w:rsidP="00C657E9">
            <w:pPr>
              <w:pStyle w:val="Tabletext"/>
              <w:jc w:val="center"/>
              <w:rPr>
                <w:bCs/>
                <w:sz w:val="22"/>
              </w:rPr>
            </w:pPr>
            <w:r w:rsidRPr="00C81D1C">
              <w:rPr>
                <w:bCs/>
                <w:sz w:val="22"/>
              </w:rPr>
              <w:t>Y.2320</w:t>
            </w:r>
          </w:p>
        </w:tc>
        <w:tc>
          <w:tcPr>
            <w:tcW w:w="1291" w:type="dxa"/>
            <w:shd w:val="clear" w:color="auto" w:fill="auto"/>
            <w:vAlign w:val="center"/>
          </w:tcPr>
          <w:p w14:paraId="0232C4B7" w14:textId="1621B7F7" w:rsidR="00453D28" w:rsidRPr="00C657E9" w:rsidRDefault="00C81D1C" w:rsidP="00C657E9">
            <w:pPr>
              <w:pStyle w:val="Tabletext"/>
              <w:jc w:val="center"/>
              <w:rPr>
                <w:bCs/>
                <w:sz w:val="22"/>
              </w:rPr>
            </w:pPr>
            <w:r w:rsidRPr="00C81D1C">
              <w:rPr>
                <w:bCs/>
                <w:sz w:val="22"/>
              </w:rPr>
              <w:t>29/09/2015</w:t>
            </w:r>
          </w:p>
        </w:tc>
        <w:tc>
          <w:tcPr>
            <w:tcW w:w="1260" w:type="dxa"/>
            <w:shd w:val="clear" w:color="auto" w:fill="auto"/>
            <w:vAlign w:val="center"/>
          </w:tcPr>
          <w:p w14:paraId="70B15680" w14:textId="1C737D87"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5E506B48" w14:textId="73408469" w:rsidR="00453D28" w:rsidRPr="00C657E9" w:rsidRDefault="00C81D1C" w:rsidP="00C657E9">
            <w:pPr>
              <w:pStyle w:val="Tabletext"/>
              <w:jc w:val="center"/>
              <w:rPr>
                <w:bCs/>
                <w:sz w:val="22"/>
              </w:rPr>
            </w:pPr>
            <w:r w:rsidRPr="00C81D1C">
              <w:rPr>
                <w:bCs/>
                <w:sz w:val="22"/>
              </w:rPr>
              <w:t>AAP</w:t>
            </w:r>
          </w:p>
        </w:tc>
        <w:tc>
          <w:tcPr>
            <w:tcW w:w="4375" w:type="dxa"/>
            <w:shd w:val="clear" w:color="auto" w:fill="auto"/>
            <w:vAlign w:val="center"/>
          </w:tcPr>
          <w:p w14:paraId="4E308099" w14:textId="6C6CFE1C" w:rsidR="00453D28" w:rsidRPr="00C657E9" w:rsidRDefault="00C81D1C" w:rsidP="00E02D46">
            <w:pPr>
              <w:pStyle w:val="Tabletext"/>
              <w:rPr>
                <w:bCs/>
                <w:sz w:val="22"/>
              </w:rPr>
            </w:pPr>
            <w:r w:rsidRPr="00C81D1C">
              <w:rPr>
                <w:bCs/>
                <w:sz w:val="22"/>
              </w:rPr>
              <w:t>Requirements for Virtualization of Control Network entities in Next Generation Network evolution</w:t>
            </w:r>
          </w:p>
        </w:tc>
      </w:tr>
      <w:tr w:rsidR="00453D28" w:rsidRPr="00453D28" w14:paraId="7B668924" w14:textId="77777777" w:rsidTr="005A7EA6">
        <w:trPr>
          <w:jc w:val="center"/>
        </w:trPr>
        <w:tc>
          <w:tcPr>
            <w:tcW w:w="1970" w:type="dxa"/>
            <w:shd w:val="clear" w:color="auto" w:fill="auto"/>
            <w:vAlign w:val="center"/>
          </w:tcPr>
          <w:p w14:paraId="30E7BF87" w14:textId="695A4B92" w:rsidR="00453D28" w:rsidRPr="00C657E9" w:rsidRDefault="00C81D1C" w:rsidP="00C657E9">
            <w:pPr>
              <w:pStyle w:val="Tabletext"/>
              <w:jc w:val="center"/>
              <w:rPr>
                <w:bCs/>
                <w:sz w:val="22"/>
              </w:rPr>
            </w:pPr>
            <w:r w:rsidRPr="00C81D1C">
              <w:rPr>
                <w:bCs/>
                <w:sz w:val="22"/>
              </w:rPr>
              <w:t>Y.2616</w:t>
            </w:r>
          </w:p>
        </w:tc>
        <w:tc>
          <w:tcPr>
            <w:tcW w:w="1291" w:type="dxa"/>
            <w:shd w:val="clear" w:color="auto" w:fill="auto"/>
            <w:vAlign w:val="center"/>
          </w:tcPr>
          <w:p w14:paraId="45AB690C" w14:textId="0ECE4FDB" w:rsidR="00453D28" w:rsidRPr="00C657E9" w:rsidRDefault="00C81D1C" w:rsidP="00C657E9">
            <w:pPr>
              <w:pStyle w:val="Tabletext"/>
              <w:jc w:val="center"/>
              <w:rPr>
                <w:bCs/>
                <w:sz w:val="22"/>
              </w:rPr>
            </w:pPr>
            <w:r w:rsidRPr="00C81D1C">
              <w:rPr>
                <w:bCs/>
                <w:sz w:val="22"/>
              </w:rPr>
              <w:t>29/08/2014</w:t>
            </w:r>
          </w:p>
        </w:tc>
        <w:tc>
          <w:tcPr>
            <w:tcW w:w="1260" w:type="dxa"/>
            <w:shd w:val="clear" w:color="auto" w:fill="auto"/>
            <w:vAlign w:val="center"/>
          </w:tcPr>
          <w:p w14:paraId="5BE9C461" w14:textId="179CFB5C"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321FA0F8" w14:textId="741F9984" w:rsidR="00453D28" w:rsidRPr="00C657E9" w:rsidRDefault="00C81D1C" w:rsidP="00C657E9">
            <w:pPr>
              <w:pStyle w:val="Tabletext"/>
              <w:jc w:val="center"/>
              <w:rPr>
                <w:bCs/>
                <w:sz w:val="22"/>
              </w:rPr>
            </w:pPr>
            <w:r w:rsidRPr="00C81D1C">
              <w:rPr>
                <w:bCs/>
                <w:sz w:val="22"/>
              </w:rPr>
              <w:t>AAP</w:t>
            </w:r>
          </w:p>
        </w:tc>
        <w:tc>
          <w:tcPr>
            <w:tcW w:w="4375" w:type="dxa"/>
            <w:shd w:val="clear" w:color="auto" w:fill="auto"/>
            <w:vAlign w:val="center"/>
          </w:tcPr>
          <w:p w14:paraId="026F1ADF" w14:textId="6BE6F70D" w:rsidR="00453D28" w:rsidRPr="00C657E9" w:rsidRDefault="00C81D1C" w:rsidP="00E02D46">
            <w:pPr>
              <w:pStyle w:val="Tabletext"/>
              <w:rPr>
                <w:bCs/>
                <w:sz w:val="22"/>
              </w:rPr>
            </w:pPr>
            <w:r w:rsidRPr="00C81D1C">
              <w:rPr>
                <w:bCs/>
                <w:sz w:val="22"/>
              </w:rPr>
              <w:t>Interworking mechanisms in public packet telecom data network (PTDN)</w:t>
            </w:r>
          </w:p>
        </w:tc>
      </w:tr>
      <w:tr w:rsidR="00453D28" w:rsidRPr="00453D28" w14:paraId="7BA8E798" w14:textId="77777777" w:rsidTr="005A7EA6">
        <w:trPr>
          <w:jc w:val="center"/>
        </w:trPr>
        <w:tc>
          <w:tcPr>
            <w:tcW w:w="1970" w:type="dxa"/>
            <w:shd w:val="clear" w:color="auto" w:fill="auto"/>
            <w:vAlign w:val="center"/>
          </w:tcPr>
          <w:p w14:paraId="734C16BF" w14:textId="70203602" w:rsidR="00453D28" w:rsidRPr="00C657E9" w:rsidRDefault="00C81D1C" w:rsidP="00C657E9">
            <w:pPr>
              <w:pStyle w:val="Tabletext"/>
              <w:jc w:val="center"/>
              <w:rPr>
                <w:bCs/>
                <w:sz w:val="22"/>
              </w:rPr>
            </w:pPr>
            <w:r w:rsidRPr="00C81D1C">
              <w:rPr>
                <w:bCs/>
                <w:sz w:val="22"/>
              </w:rPr>
              <w:t>Y.2617</w:t>
            </w:r>
          </w:p>
        </w:tc>
        <w:tc>
          <w:tcPr>
            <w:tcW w:w="1291" w:type="dxa"/>
            <w:shd w:val="clear" w:color="auto" w:fill="auto"/>
            <w:vAlign w:val="center"/>
          </w:tcPr>
          <w:p w14:paraId="491187C9" w14:textId="7902C883" w:rsidR="00453D28" w:rsidRPr="00C657E9" w:rsidRDefault="00C81D1C" w:rsidP="00C657E9">
            <w:pPr>
              <w:pStyle w:val="Tabletext"/>
              <w:jc w:val="center"/>
              <w:rPr>
                <w:bCs/>
                <w:sz w:val="22"/>
              </w:rPr>
            </w:pPr>
            <w:r w:rsidRPr="00C81D1C">
              <w:rPr>
                <w:bCs/>
                <w:sz w:val="22"/>
              </w:rPr>
              <w:t>13/06/2016</w:t>
            </w:r>
          </w:p>
        </w:tc>
        <w:tc>
          <w:tcPr>
            <w:tcW w:w="1260" w:type="dxa"/>
            <w:shd w:val="clear" w:color="auto" w:fill="auto"/>
            <w:vAlign w:val="center"/>
          </w:tcPr>
          <w:p w14:paraId="40930129" w14:textId="3CE4B41F"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62A0653F" w14:textId="7345AB5D" w:rsidR="00453D28" w:rsidRPr="00C657E9" w:rsidRDefault="00C81D1C" w:rsidP="00C657E9">
            <w:pPr>
              <w:pStyle w:val="Tabletext"/>
              <w:jc w:val="center"/>
              <w:rPr>
                <w:bCs/>
                <w:sz w:val="22"/>
              </w:rPr>
            </w:pPr>
            <w:r w:rsidRPr="00C81D1C">
              <w:rPr>
                <w:bCs/>
                <w:sz w:val="22"/>
              </w:rPr>
              <w:t>AAP</w:t>
            </w:r>
          </w:p>
        </w:tc>
        <w:tc>
          <w:tcPr>
            <w:tcW w:w="4375" w:type="dxa"/>
            <w:shd w:val="clear" w:color="auto" w:fill="auto"/>
            <w:vAlign w:val="center"/>
          </w:tcPr>
          <w:p w14:paraId="3E591C8B" w14:textId="7223272E" w:rsidR="00453D28" w:rsidRPr="00C657E9" w:rsidRDefault="00C81D1C" w:rsidP="00E02D46">
            <w:pPr>
              <w:pStyle w:val="Tabletext"/>
              <w:rPr>
                <w:bCs/>
                <w:sz w:val="22"/>
              </w:rPr>
            </w:pPr>
            <w:r w:rsidRPr="00C81D1C">
              <w:rPr>
                <w:bCs/>
                <w:sz w:val="22"/>
              </w:rPr>
              <w:t>QoS guaranteed mechanisms and performance model for Public packet Telecommunication Data Network (PTDN)</w:t>
            </w:r>
          </w:p>
        </w:tc>
      </w:tr>
      <w:tr w:rsidR="00453D28" w:rsidRPr="00453D28" w14:paraId="415F6991" w14:textId="77777777" w:rsidTr="005A7EA6">
        <w:trPr>
          <w:jc w:val="center"/>
        </w:trPr>
        <w:tc>
          <w:tcPr>
            <w:tcW w:w="1970" w:type="dxa"/>
            <w:shd w:val="clear" w:color="auto" w:fill="auto"/>
            <w:vAlign w:val="center"/>
          </w:tcPr>
          <w:p w14:paraId="0760CD3A" w14:textId="084D2555" w:rsidR="00453D28" w:rsidRPr="00C657E9" w:rsidRDefault="00C81D1C" w:rsidP="00C657E9">
            <w:pPr>
              <w:pStyle w:val="Tabletext"/>
              <w:jc w:val="center"/>
              <w:rPr>
                <w:bCs/>
                <w:sz w:val="22"/>
              </w:rPr>
            </w:pPr>
            <w:r w:rsidRPr="00C81D1C">
              <w:rPr>
                <w:bCs/>
                <w:sz w:val="22"/>
              </w:rPr>
              <w:t>Y.2705</w:t>
            </w:r>
          </w:p>
        </w:tc>
        <w:tc>
          <w:tcPr>
            <w:tcW w:w="1291" w:type="dxa"/>
            <w:shd w:val="clear" w:color="auto" w:fill="auto"/>
            <w:vAlign w:val="center"/>
          </w:tcPr>
          <w:p w14:paraId="27ADDCA6" w14:textId="70801D21" w:rsidR="00453D28" w:rsidRPr="00C657E9" w:rsidRDefault="00C81D1C" w:rsidP="00C657E9">
            <w:pPr>
              <w:pStyle w:val="Tabletext"/>
              <w:jc w:val="center"/>
              <w:rPr>
                <w:bCs/>
                <w:sz w:val="22"/>
              </w:rPr>
            </w:pPr>
            <w:r w:rsidRPr="00C81D1C">
              <w:rPr>
                <w:bCs/>
                <w:sz w:val="22"/>
              </w:rPr>
              <w:t>01/03/2013</w:t>
            </w:r>
          </w:p>
        </w:tc>
        <w:tc>
          <w:tcPr>
            <w:tcW w:w="1260" w:type="dxa"/>
            <w:shd w:val="clear" w:color="auto" w:fill="auto"/>
            <w:vAlign w:val="center"/>
          </w:tcPr>
          <w:p w14:paraId="53F69715" w14:textId="54891237"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360EE51C" w14:textId="29EE1A40" w:rsidR="00453D28" w:rsidRPr="00C657E9" w:rsidRDefault="00C81D1C" w:rsidP="00C657E9">
            <w:pPr>
              <w:pStyle w:val="Tabletext"/>
              <w:jc w:val="center"/>
              <w:rPr>
                <w:bCs/>
                <w:sz w:val="22"/>
              </w:rPr>
            </w:pPr>
            <w:r w:rsidRPr="00C81D1C">
              <w:rPr>
                <w:bCs/>
                <w:sz w:val="22"/>
              </w:rPr>
              <w:t>TAP</w:t>
            </w:r>
          </w:p>
        </w:tc>
        <w:tc>
          <w:tcPr>
            <w:tcW w:w="4375" w:type="dxa"/>
            <w:shd w:val="clear" w:color="auto" w:fill="auto"/>
            <w:vAlign w:val="center"/>
          </w:tcPr>
          <w:p w14:paraId="74782CE6" w14:textId="1E71734B" w:rsidR="00453D28" w:rsidRPr="00C657E9" w:rsidRDefault="00C81D1C" w:rsidP="00E02D46">
            <w:pPr>
              <w:pStyle w:val="Tabletext"/>
              <w:rPr>
                <w:bCs/>
                <w:sz w:val="22"/>
              </w:rPr>
            </w:pPr>
            <w:r w:rsidRPr="00C81D1C">
              <w:rPr>
                <w:bCs/>
                <w:sz w:val="22"/>
              </w:rPr>
              <w:t>Minimum Security Requirements for Interconnection of Emergency Telecommunications Service (ETS)</w:t>
            </w:r>
          </w:p>
        </w:tc>
      </w:tr>
      <w:tr w:rsidR="00453D28" w:rsidRPr="00453D28" w14:paraId="1E0C3019" w14:textId="77777777" w:rsidTr="005A7EA6">
        <w:trPr>
          <w:jc w:val="center"/>
        </w:trPr>
        <w:tc>
          <w:tcPr>
            <w:tcW w:w="1970" w:type="dxa"/>
            <w:shd w:val="clear" w:color="auto" w:fill="auto"/>
            <w:vAlign w:val="center"/>
          </w:tcPr>
          <w:p w14:paraId="01A3E974" w14:textId="46D344F8" w:rsidR="00453D28" w:rsidRPr="00C657E9" w:rsidRDefault="00C81D1C" w:rsidP="00C657E9">
            <w:pPr>
              <w:pStyle w:val="Tabletext"/>
              <w:jc w:val="center"/>
              <w:rPr>
                <w:bCs/>
                <w:sz w:val="22"/>
              </w:rPr>
            </w:pPr>
            <w:r w:rsidRPr="00C81D1C">
              <w:rPr>
                <w:bCs/>
                <w:sz w:val="22"/>
              </w:rPr>
              <w:t>Y.2723</w:t>
            </w:r>
          </w:p>
        </w:tc>
        <w:tc>
          <w:tcPr>
            <w:tcW w:w="1291" w:type="dxa"/>
            <w:shd w:val="clear" w:color="auto" w:fill="auto"/>
            <w:vAlign w:val="center"/>
          </w:tcPr>
          <w:p w14:paraId="083FC08A" w14:textId="73C416C5" w:rsidR="00453D28" w:rsidRPr="00C657E9" w:rsidRDefault="00C81D1C" w:rsidP="00C657E9">
            <w:pPr>
              <w:pStyle w:val="Tabletext"/>
              <w:jc w:val="center"/>
              <w:rPr>
                <w:bCs/>
                <w:sz w:val="22"/>
              </w:rPr>
            </w:pPr>
            <w:r w:rsidRPr="00C81D1C">
              <w:rPr>
                <w:bCs/>
                <w:sz w:val="22"/>
              </w:rPr>
              <w:t>15/11/2013</w:t>
            </w:r>
          </w:p>
        </w:tc>
        <w:tc>
          <w:tcPr>
            <w:tcW w:w="1260" w:type="dxa"/>
            <w:shd w:val="clear" w:color="auto" w:fill="auto"/>
            <w:vAlign w:val="center"/>
          </w:tcPr>
          <w:p w14:paraId="10CA26DC" w14:textId="5A237BBE"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364171CB" w14:textId="53CB9060" w:rsidR="00453D28" w:rsidRPr="00C657E9" w:rsidRDefault="00C81D1C" w:rsidP="00C657E9">
            <w:pPr>
              <w:pStyle w:val="Tabletext"/>
              <w:jc w:val="center"/>
              <w:rPr>
                <w:bCs/>
                <w:sz w:val="22"/>
              </w:rPr>
            </w:pPr>
            <w:r w:rsidRPr="00C81D1C">
              <w:rPr>
                <w:bCs/>
                <w:sz w:val="22"/>
              </w:rPr>
              <w:t>TAP</w:t>
            </w:r>
          </w:p>
        </w:tc>
        <w:tc>
          <w:tcPr>
            <w:tcW w:w="4375" w:type="dxa"/>
            <w:shd w:val="clear" w:color="auto" w:fill="auto"/>
            <w:vAlign w:val="center"/>
          </w:tcPr>
          <w:p w14:paraId="07B74CDB" w14:textId="5548A25C" w:rsidR="00453D28" w:rsidRPr="00C657E9" w:rsidRDefault="00C81D1C" w:rsidP="00E02D46">
            <w:pPr>
              <w:pStyle w:val="Tabletext"/>
              <w:rPr>
                <w:bCs/>
                <w:sz w:val="22"/>
              </w:rPr>
            </w:pPr>
            <w:r w:rsidRPr="00C81D1C">
              <w:rPr>
                <w:bCs/>
                <w:sz w:val="22"/>
              </w:rPr>
              <w:t>Support for OAuth in next generation networks</w:t>
            </w:r>
          </w:p>
        </w:tc>
      </w:tr>
      <w:tr w:rsidR="00453D28" w:rsidRPr="00453D28" w14:paraId="656A8784" w14:textId="77777777" w:rsidTr="005A7EA6">
        <w:trPr>
          <w:jc w:val="center"/>
        </w:trPr>
        <w:tc>
          <w:tcPr>
            <w:tcW w:w="1970" w:type="dxa"/>
            <w:shd w:val="clear" w:color="auto" w:fill="auto"/>
            <w:vAlign w:val="center"/>
          </w:tcPr>
          <w:p w14:paraId="6ED1712B" w14:textId="64F2F26A" w:rsidR="00453D28" w:rsidRPr="00C657E9" w:rsidRDefault="00C81D1C" w:rsidP="00C657E9">
            <w:pPr>
              <w:pStyle w:val="Tabletext"/>
              <w:jc w:val="center"/>
              <w:rPr>
                <w:bCs/>
                <w:sz w:val="22"/>
              </w:rPr>
            </w:pPr>
            <w:r w:rsidRPr="00C81D1C">
              <w:rPr>
                <w:bCs/>
                <w:sz w:val="22"/>
              </w:rPr>
              <w:t>Y.2724</w:t>
            </w:r>
          </w:p>
        </w:tc>
        <w:tc>
          <w:tcPr>
            <w:tcW w:w="1291" w:type="dxa"/>
            <w:shd w:val="clear" w:color="auto" w:fill="auto"/>
            <w:vAlign w:val="center"/>
          </w:tcPr>
          <w:p w14:paraId="73EF6FAF" w14:textId="6C5B7169" w:rsidR="00453D28" w:rsidRPr="00C657E9" w:rsidRDefault="00C81D1C" w:rsidP="00C657E9">
            <w:pPr>
              <w:pStyle w:val="Tabletext"/>
              <w:jc w:val="center"/>
              <w:rPr>
                <w:bCs/>
                <w:sz w:val="22"/>
              </w:rPr>
            </w:pPr>
            <w:r w:rsidRPr="00C81D1C">
              <w:rPr>
                <w:bCs/>
                <w:sz w:val="22"/>
              </w:rPr>
              <w:t>15/11/2013</w:t>
            </w:r>
          </w:p>
        </w:tc>
        <w:tc>
          <w:tcPr>
            <w:tcW w:w="1260" w:type="dxa"/>
            <w:shd w:val="clear" w:color="auto" w:fill="auto"/>
            <w:vAlign w:val="center"/>
          </w:tcPr>
          <w:p w14:paraId="439C9086" w14:textId="1436E98E"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68613992" w14:textId="5010F919" w:rsidR="00453D28" w:rsidRPr="00C657E9" w:rsidRDefault="00C81D1C" w:rsidP="00C657E9">
            <w:pPr>
              <w:pStyle w:val="Tabletext"/>
              <w:jc w:val="center"/>
              <w:rPr>
                <w:bCs/>
                <w:sz w:val="22"/>
              </w:rPr>
            </w:pPr>
            <w:r w:rsidRPr="00C81D1C">
              <w:rPr>
                <w:bCs/>
                <w:sz w:val="22"/>
              </w:rPr>
              <w:t>TAP</w:t>
            </w:r>
          </w:p>
        </w:tc>
        <w:tc>
          <w:tcPr>
            <w:tcW w:w="4375" w:type="dxa"/>
            <w:shd w:val="clear" w:color="auto" w:fill="auto"/>
            <w:vAlign w:val="center"/>
          </w:tcPr>
          <w:p w14:paraId="74EA8E85" w14:textId="630A806A" w:rsidR="00453D28" w:rsidRPr="00C657E9" w:rsidRDefault="00C81D1C" w:rsidP="00E02D46">
            <w:pPr>
              <w:pStyle w:val="Tabletext"/>
              <w:rPr>
                <w:bCs/>
                <w:sz w:val="22"/>
              </w:rPr>
            </w:pPr>
            <w:r w:rsidRPr="00C81D1C">
              <w:rPr>
                <w:bCs/>
                <w:sz w:val="22"/>
              </w:rPr>
              <w:t>Framework for supporting OAuth and OpenID in next generation networks</w:t>
            </w:r>
          </w:p>
        </w:tc>
      </w:tr>
      <w:tr w:rsidR="00453D28" w:rsidRPr="00453D28" w14:paraId="3705E779" w14:textId="77777777" w:rsidTr="005A7EA6">
        <w:trPr>
          <w:jc w:val="center"/>
        </w:trPr>
        <w:tc>
          <w:tcPr>
            <w:tcW w:w="1970" w:type="dxa"/>
            <w:shd w:val="clear" w:color="auto" w:fill="auto"/>
            <w:vAlign w:val="center"/>
          </w:tcPr>
          <w:p w14:paraId="77A35251" w14:textId="7958CF2C" w:rsidR="00453D28" w:rsidRPr="00C657E9" w:rsidRDefault="00C81D1C" w:rsidP="00C657E9">
            <w:pPr>
              <w:pStyle w:val="Tabletext"/>
              <w:jc w:val="center"/>
              <w:rPr>
                <w:bCs/>
                <w:sz w:val="22"/>
              </w:rPr>
            </w:pPr>
            <w:r w:rsidRPr="00C81D1C">
              <w:rPr>
                <w:bCs/>
                <w:sz w:val="22"/>
              </w:rPr>
              <w:t>Y.2725</w:t>
            </w:r>
          </w:p>
        </w:tc>
        <w:tc>
          <w:tcPr>
            <w:tcW w:w="1291" w:type="dxa"/>
            <w:shd w:val="clear" w:color="auto" w:fill="auto"/>
            <w:vAlign w:val="center"/>
          </w:tcPr>
          <w:p w14:paraId="4F99DC65" w14:textId="2BCFF8C4" w:rsidR="00453D28" w:rsidRPr="00C657E9" w:rsidRDefault="00C81D1C" w:rsidP="00C657E9">
            <w:pPr>
              <w:pStyle w:val="Tabletext"/>
              <w:jc w:val="center"/>
              <w:rPr>
                <w:bCs/>
                <w:sz w:val="22"/>
              </w:rPr>
            </w:pPr>
            <w:r w:rsidRPr="00C81D1C">
              <w:rPr>
                <w:bCs/>
                <w:sz w:val="22"/>
              </w:rPr>
              <w:t>18/07/2014</w:t>
            </w:r>
          </w:p>
        </w:tc>
        <w:tc>
          <w:tcPr>
            <w:tcW w:w="1260" w:type="dxa"/>
            <w:shd w:val="clear" w:color="auto" w:fill="auto"/>
            <w:vAlign w:val="center"/>
          </w:tcPr>
          <w:p w14:paraId="5CA8E8FB" w14:textId="635A7078"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56FEBA4D" w14:textId="4ABD2DD6" w:rsidR="00453D28" w:rsidRPr="00C657E9" w:rsidRDefault="00C81D1C" w:rsidP="00C657E9">
            <w:pPr>
              <w:pStyle w:val="Tabletext"/>
              <w:jc w:val="center"/>
              <w:rPr>
                <w:bCs/>
                <w:sz w:val="22"/>
              </w:rPr>
            </w:pPr>
            <w:r w:rsidRPr="00C81D1C">
              <w:rPr>
                <w:bCs/>
                <w:sz w:val="22"/>
              </w:rPr>
              <w:t>TAP</w:t>
            </w:r>
          </w:p>
        </w:tc>
        <w:tc>
          <w:tcPr>
            <w:tcW w:w="4375" w:type="dxa"/>
            <w:shd w:val="clear" w:color="auto" w:fill="auto"/>
            <w:vAlign w:val="center"/>
          </w:tcPr>
          <w:p w14:paraId="053E0301" w14:textId="592482CC" w:rsidR="00453D28" w:rsidRPr="00C657E9" w:rsidRDefault="00C81D1C" w:rsidP="00E02D46">
            <w:pPr>
              <w:pStyle w:val="Tabletext"/>
              <w:rPr>
                <w:bCs/>
                <w:sz w:val="22"/>
              </w:rPr>
            </w:pPr>
            <w:r w:rsidRPr="00C81D1C">
              <w:rPr>
                <w:bCs/>
                <w:sz w:val="22"/>
              </w:rPr>
              <w:t>Support of OpenID in Next Generation Networks</w:t>
            </w:r>
          </w:p>
        </w:tc>
      </w:tr>
      <w:tr w:rsidR="00453D28" w:rsidRPr="00453D28" w14:paraId="178C9F6F" w14:textId="77777777" w:rsidTr="005A7EA6">
        <w:trPr>
          <w:jc w:val="center"/>
        </w:trPr>
        <w:tc>
          <w:tcPr>
            <w:tcW w:w="1970" w:type="dxa"/>
            <w:shd w:val="clear" w:color="auto" w:fill="auto"/>
            <w:vAlign w:val="center"/>
          </w:tcPr>
          <w:p w14:paraId="27EDD3D4" w14:textId="2AE17651" w:rsidR="00453D28" w:rsidRPr="00C657E9" w:rsidRDefault="00C81D1C" w:rsidP="00C657E9">
            <w:pPr>
              <w:pStyle w:val="Tabletext"/>
              <w:jc w:val="center"/>
              <w:rPr>
                <w:bCs/>
                <w:sz w:val="22"/>
              </w:rPr>
            </w:pPr>
            <w:r w:rsidRPr="00C81D1C">
              <w:rPr>
                <w:bCs/>
                <w:sz w:val="22"/>
              </w:rPr>
              <w:t>Y.2771</w:t>
            </w:r>
          </w:p>
        </w:tc>
        <w:tc>
          <w:tcPr>
            <w:tcW w:w="1291" w:type="dxa"/>
            <w:shd w:val="clear" w:color="auto" w:fill="auto"/>
            <w:vAlign w:val="center"/>
          </w:tcPr>
          <w:p w14:paraId="69E428DB" w14:textId="70E44D68" w:rsidR="00453D28" w:rsidRPr="00C657E9" w:rsidRDefault="00C81D1C" w:rsidP="00C657E9">
            <w:pPr>
              <w:pStyle w:val="Tabletext"/>
              <w:jc w:val="center"/>
              <w:rPr>
                <w:bCs/>
                <w:sz w:val="22"/>
              </w:rPr>
            </w:pPr>
            <w:r w:rsidRPr="00C81D1C">
              <w:rPr>
                <w:bCs/>
                <w:sz w:val="22"/>
              </w:rPr>
              <w:t>18/07/2014</w:t>
            </w:r>
          </w:p>
        </w:tc>
        <w:tc>
          <w:tcPr>
            <w:tcW w:w="1260" w:type="dxa"/>
            <w:shd w:val="clear" w:color="auto" w:fill="auto"/>
            <w:vAlign w:val="center"/>
          </w:tcPr>
          <w:p w14:paraId="71004647" w14:textId="3E2DCC35"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32950123" w14:textId="31E519B7" w:rsidR="00453D28" w:rsidRPr="00C657E9" w:rsidRDefault="00C81D1C" w:rsidP="00C657E9">
            <w:pPr>
              <w:pStyle w:val="Tabletext"/>
              <w:jc w:val="center"/>
              <w:rPr>
                <w:bCs/>
                <w:sz w:val="22"/>
              </w:rPr>
            </w:pPr>
            <w:r w:rsidRPr="00C81D1C">
              <w:rPr>
                <w:bCs/>
                <w:sz w:val="22"/>
              </w:rPr>
              <w:t>TAP</w:t>
            </w:r>
          </w:p>
        </w:tc>
        <w:tc>
          <w:tcPr>
            <w:tcW w:w="4375" w:type="dxa"/>
            <w:shd w:val="clear" w:color="auto" w:fill="auto"/>
            <w:vAlign w:val="center"/>
          </w:tcPr>
          <w:p w14:paraId="1959728F" w14:textId="649D13A2" w:rsidR="00453D28" w:rsidRPr="00C657E9" w:rsidRDefault="00C81D1C" w:rsidP="00E02D46">
            <w:pPr>
              <w:pStyle w:val="Tabletext"/>
              <w:rPr>
                <w:bCs/>
                <w:sz w:val="22"/>
              </w:rPr>
            </w:pPr>
            <w:r w:rsidRPr="00C81D1C">
              <w:rPr>
                <w:bCs/>
                <w:sz w:val="22"/>
              </w:rPr>
              <w:t>Framework for deep packet inspection</w:t>
            </w:r>
          </w:p>
        </w:tc>
      </w:tr>
      <w:tr w:rsidR="00453D28" w:rsidRPr="00453D28" w14:paraId="474DD0D1" w14:textId="77777777" w:rsidTr="005A7EA6">
        <w:trPr>
          <w:jc w:val="center"/>
        </w:trPr>
        <w:tc>
          <w:tcPr>
            <w:tcW w:w="1970" w:type="dxa"/>
            <w:shd w:val="clear" w:color="auto" w:fill="auto"/>
            <w:vAlign w:val="center"/>
          </w:tcPr>
          <w:p w14:paraId="541A9F21" w14:textId="090FB5C6" w:rsidR="00453D28" w:rsidRPr="00C657E9" w:rsidRDefault="00C81D1C" w:rsidP="00C657E9">
            <w:pPr>
              <w:pStyle w:val="Tabletext"/>
              <w:jc w:val="center"/>
              <w:rPr>
                <w:bCs/>
                <w:sz w:val="22"/>
              </w:rPr>
            </w:pPr>
            <w:r w:rsidRPr="00C81D1C">
              <w:rPr>
                <w:bCs/>
                <w:sz w:val="22"/>
              </w:rPr>
              <w:t>Y.2772</w:t>
            </w:r>
          </w:p>
        </w:tc>
        <w:tc>
          <w:tcPr>
            <w:tcW w:w="1291" w:type="dxa"/>
            <w:shd w:val="clear" w:color="auto" w:fill="auto"/>
            <w:vAlign w:val="center"/>
          </w:tcPr>
          <w:p w14:paraId="1C579AD1" w14:textId="44C5C305" w:rsidR="00453D28" w:rsidRPr="00C657E9" w:rsidRDefault="00C81D1C" w:rsidP="00C657E9">
            <w:pPr>
              <w:pStyle w:val="Tabletext"/>
              <w:jc w:val="center"/>
              <w:rPr>
                <w:bCs/>
                <w:sz w:val="22"/>
              </w:rPr>
            </w:pPr>
            <w:r w:rsidRPr="00C81D1C">
              <w:rPr>
                <w:bCs/>
                <w:sz w:val="22"/>
              </w:rPr>
              <w:t>29/04/2016</w:t>
            </w:r>
          </w:p>
        </w:tc>
        <w:tc>
          <w:tcPr>
            <w:tcW w:w="1260" w:type="dxa"/>
            <w:shd w:val="clear" w:color="auto" w:fill="auto"/>
            <w:vAlign w:val="center"/>
          </w:tcPr>
          <w:p w14:paraId="67DB17FE" w14:textId="2BB0124C"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5B3463D5" w14:textId="0AED088B" w:rsidR="00453D28" w:rsidRPr="00C657E9" w:rsidRDefault="00C81D1C" w:rsidP="00C657E9">
            <w:pPr>
              <w:pStyle w:val="Tabletext"/>
              <w:jc w:val="center"/>
              <w:rPr>
                <w:bCs/>
                <w:sz w:val="22"/>
              </w:rPr>
            </w:pPr>
            <w:r w:rsidRPr="00C81D1C">
              <w:rPr>
                <w:bCs/>
                <w:sz w:val="22"/>
              </w:rPr>
              <w:t>TAP</w:t>
            </w:r>
          </w:p>
        </w:tc>
        <w:tc>
          <w:tcPr>
            <w:tcW w:w="4375" w:type="dxa"/>
            <w:shd w:val="clear" w:color="auto" w:fill="auto"/>
            <w:vAlign w:val="center"/>
          </w:tcPr>
          <w:p w14:paraId="03E6C630" w14:textId="7A5DE032" w:rsidR="00453D28" w:rsidRPr="00C657E9" w:rsidRDefault="00C81D1C" w:rsidP="00E02D46">
            <w:pPr>
              <w:pStyle w:val="Tabletext"/>
              <w:rPr>
                <w:bCs/>
                <w:sz w:val="22"/>
              </w:rPr>
            </w:pPr>
            <w:r w:rsidRPr="00C81D1C">
              <w:rPr>
                <w:bCs/>
                <w:sz w:val="22"/>
              </w:rPr>
              <w:t>Mechanisms for the network elements with support of Deep Packet Inspection</w:t>
            </w:r>
          </w:p>
        </w:tc>
      </w:tr>
      <w:tr w:rsidR="00453D28" w:rsidRPr="00453D28" w14:paraId="700C38A4" w14:textId="77777777" w:rsidTr="005A7EA6">
        <w:trPr>
          <w:jc w:val="center"/>
        </w:trPr>
        <w:tc>
          <w:tcPr>
            <w:tcW w:w="1970" w:type="dxa"/>
            <w:shd w:val="clear" w:color="auto" w:fill="auto"/>
            <w:vAlign w:val="center"/>
          </w:tcPr>
          <w:p w14:paraId="731A9CA4" w14:textId="52989480" w:rsidR="00453D28" w:rsidRPr="00C657E9" w:rsidRDefault="00C81D1C" w:rsidP="00C657E9">
            <w:pPr>
              <w:pStyle w:val="Tabletext"/>
              <w:jc w:val="center"/>
              <w:rPr>
                <w:bCs/>
                <w:sz w:val="22"/>
              </w:rPr>
            </w:pPr>
            <w:r w:rsidRPr="00C81D1C">
              <w:rPr>
                <w:bCs/>
                <w:sz w:val="22"/>
              </w:rPr>
              <w:lastRenderedPageBreak/>
              <w:t>Y.2813</w:t>
            </w:r>
          </w:p>
        </w:tc>
        <w:tc>
          <w:tcPr>
            <w:tcW w:w="1291" w:type="dxa"/>
            <w:shd w:val="clear" w:color="auto" w:fill="auto"/>
            <w:vAlign w:val="center"/>
          </w:tcPr>
          <w:p w14:paraId="5EF830A5" w14:textId="25C30E41" w:rsidR="00453D28" w:rsidRPr="00C657E9" w:rsidRDefault="00C81D1C" w:rsidP="00C657E9">
            <w:pPr>
              <w:pStyle w:val="Tabletext"/>
              <w:jc w:val="center"/>
              <w:rPr>
                <w:bCs/>
                <w:sz w:val="22"/>
              </w:rPr>
            </w:pPr>
            <w:r w:rsidRPr="00C81D1C">
              <w:rPr>
                <w:bCs/>
                <w:sz w:val="22"/>
              </w:rPr>
              <w:t>13/02/2016</w:t>
            </w:r>
          </w:p>
        </w:tc>
        <w:tc>
          <w:tcPr>
            <w:tcW w:w="1260" w:type="dxa"/>
            <w:shd w:val="clear" w:color="auto" w:fill="auto"/>
            <w:vAlign w:val="center"/>
          </w:tcPr>
          <w:p w14:paraId="726F0786" w14:textId="10EEE235"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28809ADD" w14:textId="575BE5FB" w:rsidR="00453D28" w:rsidRPr="00C657E9" w:rsidRDefault="00C81D1C" w:rsidP="00C657E9">
            <w:pPr>
              <w:pStyle w:val="Tabletext"/>
              <w:jc w:val="center"/>
              <w:rPr>
                <w:bCs/>
                <w:sz w:val="22"/>
              </w:rPr>
            </w:pPr>
            <w:r w:rsidRPr="00C81D1C">
              <w:rPr>
                <w:bCs/>
                <w:sz w:val="22"/>
              </w:rPr>
              <w:t>AAP</w:t>
            </w:r>
          </w:p>
        </w:tc>
        <w:tc>
          <w:tcPr>
            <w:tcW w:w="4375" w:type="dxa"/>
            <w:shd w:val="clear" w:color="auto" w:fill="auto"/>
            <w:vAlign w:val="center"/>
          </w:tcPr>
          <w:p w14:paraId="68C1DB70" w14:textId="6AA57908" w:rsidR="00453D28" w:rsidRPr="00C657E9" w:rsidRDefault="00C81D1C" w:rsidP="00E02D46">
            <w:pPr>
              <w:pStyle w:val="Tabletext"/>
              <w:rPr>
                <w:bCs/>
                <w:sz w:val="22"/>
              </w:rPr>
            </w:pPr>
            <w:r w:rsidRPr="00C81D1C">
              <w:rPr>
                <w:bCs/>
                <w:sz w:val="22"/>
              </w:rPr>
              <w:t>Mobility management framework for applications with multiple devices</w:t>
            </w:r>
          </w:p>
        </w:tc>
      </w:tr>
      <w:tr w:rsidR="00453D28" w:rsidRPr="00453D28" w14:paraId="17BC50EB" w14:textId="77777777" w:rsidTr="005A7EA6">
        <w:trPr>
          <w:jc w:val="center"/>
        </w:trPr>
        <w:tc>
          <w:tcPr>
            <w:tcW w:w="1970" w:type="dxa"/>
            <w:shd w:val="clear" w:color="auto" w:fill="auto"/>
            <w:vAlign w:val="center"/>
          </w:tcPr>
          <w:p w14:paraId="07BB9459" w14:textId="72B7C86B" w:rsidR="00453D28" w:rsidRPr="00C657E9" w:rsidRDefault="00C81D1C" w:rsidP="00C657E9">
            <w:pPr>
              <w:pStyle w:val="Tabletext"/>
              <w:jc w:val="center"/>
              <w:rPr>
                <w:bCs/>
                <w:sz w:val="22"/>
              </w:rPr>
            </w:pPr>
            <w:r w:rsidRPr="00C81D1C">
              <w:rPr>
                <w:bCs/>
                <w:sz w:val="22"/>
              </w:rPr>
              <w:t>Y.3012</w:t>
            </w:r>
          </w:p>
        </w:tc>
        <w:tc>
          <w:tcPr>
            <w:tcW w:w="1291" w:type="dxa"/>
            <w:shd w:val="clear" w:color="auto" w:fill="auto"/>
            <w:vAlign w:val="center"/>
          </w:tcPr>
          <w:p w14:paraId="4236D5FA" w14:textId="63C9D67E" w:rsidR="00453D28" w:rsidRPr="00C657E9" w:rsidRDefault="00C81D1C" w:rsidP="00C657E9">
            <w:pPr>
              <w:pStyle w:val="Tabletext"/>
              <w:jc w:val="center"/>
              <w:rPr>
                <w:bCs/>
                <w:sz w:val="22"/>
              </w:rPr>
            </w:pPr>
            <w:r w:rsidRPr="00C81D1C">
              <w:rPr>
                <w:bCs/>
                <w:sz w:val="22"/>
              </w:rPr>
              <w:t>13/04/2014</w:t>
            </w:r>
          </w:p>
        </w:tc>
        <w:tc>
          <w:tcPr>
            <w:tcW w:w="1260" w:type="dxa"/>
            <w:shd w:val="clear" w:color="auto" w:fill="auto"/>
            <w:vAlign w:val="center"/>
          </w:tcPr>
          <w:p w14:paraId="4CBBA1C6" w14:textId="7C3EFB58"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553A0D7C" w14:textId="1EC7B350" w:rsidR="00453D28" w:rsidRPr="00C657E9" w:rsidRDefault="00C81D1C" w:rsidP="00C657E9">
            <w:pPr>
              <w:pStyle w:val="Tabletext"/>
              <w:jc w:val="center"/>
              <w:rPr>
                <w:bCs/>
                <w:sz w:val="22"/>
              </w:rPr>
            </w:pPr>
            <w:r w:rsidRPr="00C81D1C">
              <w:rPr>
                <w:bCs/>
                <w:sz w:val="22"/>
              </w:rPr>
              <w:t>AAP</w:t>
            </w:r>
          </w:p>
        </w:tc>
        <w:tc>
          <w:tcPr>
            <w:tcW w:w="4375" w:type="dxa"/>
            <w:shd w:val="clear" w:color="auto" w:fill="auto"/>
            <w:vAlign w:val="center"/>
          </w:tcPr>
          <w:p w14:paraId="2F241EBF" w14:textId="7DCEE9A1" w:rsidR="00453D28" w:rsidRPr="00C657E9" w:rsidRDefault="00C81D1C" w:rsidP="00E02D46">
            <w:pPr>
              <w:pStyle w:val="Tabletext"/>
              <w:rPr>
                <w:bCs/>
                <w:sz w:val="22"/>
              </w:rPr>
            </w:pPr>
            <w:r w:rsidRPr="00C81D1C">
              <w:rPr>
                <w:bCs/>
                <w:sz w:val="22"/>
              </w:rPr>
              <w:t>Requirements of network virtualization for Future Networks</w:t>
            </w:r>
          </w:p>
        </w:tc>
      </w:tr>
      <w:tr w:rsidR="00453D28" w:rsidRPr="00453D28" w14:paraId="32B34075" w14:textId="77777777" w:rsidTr="005A7EA6">
        <w:trPr>
          <w:jc w:val="center"/>
        </w:trPr>
        <w:tc>
          <w:tcPr>
            <w:tcW w:w="1970" w:type="dxa"/>
            <w:shd w:val="clear" w:color="auto" w:fill="auto"/>
            <w:vAlign w:val="center"/>
          </w:tcPr>
          <w:p w14:paraId="6BA3C10F" w14:textId="3F65F193" w:rsidR="00453D28" w:rsidRPr="00C657E9" w:rsidRDefault="00C81D1C" w:rsidP="00C657E9">
            <w:pPr>
              <w:pStyle w:val="Tabletext"/>
              <w:jc w:val="center"/>
              <w:rPr>
                <w:bCs/>
                <w:sz w:val="22"/>
              </w:rPr>
            </w:pPr>
            <w:r w:rsidRPr="00C81D1C">
              <w:rPr>
                <w:bCs/>
                <w:sz w:val="22"/>
              </w:rPr>
              <w:t>Y.3013</w:t>
            </w:r>
          </w:p>
        </w:tc>
        <w:tc>
          <w:tcPr>
            <w:tcW w:w="1291" w:type="dxa"/>
            <w:shd w:val="clear" w:color="auto" w:fill="auto"/>
            <w:vAlign w:val="center"/>
          </w:tcPr>
          <w:p w14:paraId="04325C22" w14:textId="7ACA0475" w:rsidR="00453D28" w:rsidRPr="00C657E9" w:rsidRDefault="00C81D1C" w:rsidP="00C657E9">
            <w:pPr>
              <w:pStyle w:val="Tabletext"/>
              <w:jc w:val="center"/>
              <w:rPr>
                <w:bCs/>
                <w:sz w:val="22"/>
              </w:rPr>
            </w:pPr>
            <w:r w:rsidRPr="00C81D1C">
              <w:rPr>
                <w:bCs/>
                <w:sz w:val="22"/>
              </w:rPr>
              <w:t>29/08/2014</w:t>
            </w:r>
          </w:p>
        </w:tc>
        <w:tc>
          <w:tcPr>
            <w:tcW w:w="1260" w:type="dxa"/>
            <w:shd w:val="clear" w:color="auto" w:fill="auto"/>
            <w:vAlign w:val="center"/>
          </w:tcPr>
          <w:p w14:paraId="1B05253F" w14:textId="6C40733A"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2F72B1C3" w14:textId="171E5D9E" w:rsidR="00453D28" w:rsidRPr="00C657E9" w:rsidRDefault="00C81D1C" w:rsidP="00C657E9">
            <w:pPr>
              <w:pStyle w:val="Tabletext"/>
              <w:jc w:val="center"/>
              <w:rPr>
                <w:bCs/>
                <w:sz w:val="22"/>
              </w:rPr>
            </w:pPr>
            <w:r w:rsidRPr="00C81D1C">
              <w:rPr>
                <w:bCs/>
                <w:sz w:val="22"/>
              </w:rPr>
              <w:t>AAP</w:t>
            </w:r>
          </w:p>
        </w:tc>
        <w:tc>
          <w:tcPr>
            <w:tcW w:w="4375" w:type="dxa"/>
            <w:shd w:val="clear" w:color="auto" w:fill="auto"/>
            <w:vAlign w:val="center"/>
          </w:tcPr>
          <w:p w14:paraId="5E1A5171" w14:textId="33C7E3C8" w:rsidR="00453D28" w:rsidRPr="00C657E9" w:rsidRDefault="00C81D1C" w:rsidP="00E02D46">
            <w:pPr>
              <w:pStyle w:val="Tabletext"/>
              <w:rPr>
                <w:bCs/>
                <w:sz w:val="22"/>
              </w:rPr>
            </w:pPr>
            <w:r w:rsidRPr="00C81D1C">
              <w:rPr>
                <w:bCs/>
                <w:sz w:val="22"/>
              </w:rPr>
              <w:t>Socio-economic Assessment of Future Networks by Tussle Analysis</w:t>
            </w:r>
          </w:p>
        </w:tc>
      </w:tr>
      <w:tr w:rsidR="00453D28" w:rsidRPr="00453D28" w14:paraId="63945309" w14:textId="77777777" w:rsidTr="005A7EA6">
        <w:trPr>
          <w:jc w:val="center"/>
        </w:trPr>
        <w:tc>
          <w:tcPr>
            <w:tcW w:w="1970" w:type="dxa"/>
            <w:shd w:val="clear" w:color="auto" w:fill="auto"/>
            <w:vAlign w:val="center"/>
          </w:tcPr>
          <w:p w14:paraId="34FE614A" w14:textId="75D23207" w:rsidR="00453D28" w:rsidRPr="00C657E9" w:rsidRDefault="00C81D1C" w:rsidP="00C657E9">
            <w:pPr>
              <w:pStyle w:val="Tabletext"/>
              <w:jc w:val="center"/>
              <w:rPr>
                <w:bCs/>
                <w:sz w:val="22"/>
              </w:rPr>
            </w:pPr>
            <w:r w:rsidRPr="00C81D1C">
              <w:rPr>
                <w:bCs/>
                <w:sz w:val="22"/>
              </w:rPr>
              <w:t>Y.3014</w:t>
            </w:r>
          </w:p>
        </w:tc>
        <w:tc>
          <w:tcPr>
            <w:tcW w:w="1291" w:type="dxa"/>
            <w:shd w:val="clear" w:color="auto" w:fill="auto"/>
            <w:vAlign w:val="center"/>
          </w:tcPr>
          <w:p w14:paraId="1DE73345" w14:textId="319C89EF" w:rsidR="00453D28" w:rsidRPr="00C657E9" w:rsidRDefault="00C81D1C" w:rsidP="00C657E9">
            <w:pPr>
              <w:pStyle w:val="Tabletext"/>
              <w:jc w:val="center"/>
              <w:rPr>
                <w:bCs/>
                <w:sz w:val="22"/>
              </w:rPr>
            </w:pPr>
            <w:r w:rsidRPr="00C81D1C">
              <w:rPr>
                <w:bCs/>
                <w:sz w:val="22"/>
              </w:rPr>
              <w:t>13/02/2016</w:t>
            </w:r>
          </w:p>
        </w:tc>
        <w:tc>
          <w:tcPr>
            <w:tcW w:w="1260" w:type="dxa"/>
            <w:shd w:val="clear" w:color="auto" w:fill="auto"/>
            <w:vAlign w:val="center"/>
          </w:tcPr>
          <w:p w14:paraId="49A69A4F" w14:textId="50A8AD69"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177AA40A" w14:textId="0E6A8BE4" w:rsidR="00453D28" w:rsidRPr="00C657E9" w:rsidRDefault="00C81D1C" w:rsidP="00C657E9">
            <w:pPr>
              <w:pStyle w:val="Tabletext"/>
              <w:jc w:val="center"/>
              <w:rPr>
                <w:bCs/>
                <w:sz w:val="22"/>
              </w:rPr>
            </w:pPr>
            <w:r w:rsidRPr="00C81D1C">
              <w:rPr>
                <w:bCs/>
                <w:sz w:val="22"/>
              </w:rPr>
              <w:t>AAP</w:t>
            </w:r>
          </w:p>
        </w:tc>
        <w:tc>
          <w:tcPr>
            <w:tcW w:w="4375" w:type="dxa"/>
            <w:shd w:val="clear" w:color="auto" w:fill="auto"/>
            <w:vAlign w:val="center"/>
          </w:tcPr>
          <w:p w14:paraId="56F3D738" w14:textId="578A1BD8" w:rsidR="00453D28" w:rsidRPr="00C657E9" w:rsidRDefault="00C81D1C" w:rsidP="00E02D46">
            <w:pPr>
              <w:pStyle w:val="Tabletext"/>
              <w:rPr>
                <w:bCs/>
                <w:sz w:val="22"/>
              </w:rPr>
            </w:pPr>
            <w:r w:rsidRPr="00C81D1C">
              <w:rPr>
                <w:bCs/>
                <w:sz w:val="22"/>
              </w:rPr>
              <w:t>Resource Control and Management Function for Virtual Networks for Carriers (</w:t>
            </w:r>
            <w:proofErr w:type="spellStart"/>
            <w:r w:rsidRPr="00C81D1C">
              <w:rPr>
                <w:bCs/>
                <w:sz w:val="22"/>
              </w:rPr>
              <w:t>vRCMF</w:t>
            </w:r>
            <w:proofErr w:type="spellEnd"/>
            <w:r w:rsidRPr="00C81D1C">
              <w:rPr>
                <w:bCs/>
                <w:sz w:val="22"/>
              </w:rPr>
              <w:t>)</w:t>
            </w:r>
          </w:p>
        </w:tc>
      </w:tr>
      <w:tr w:rsidR="00453D28" w:rsidRPr="00453D28" w14:paraId="1EACB821" w14:textId="77777777" w:rsidTr="005A7EA6">
        <w:trPr>
          <w:jc w:val="center"/>
        </w:trPr>
        <w:tc>
          <w:tcPr>
            <w:tcW w:w="1970" w:type="dxa"/>
            <w:shd w:val="clear" w:color="auto" w:fill="auto"/>
            <w:vAlign w:val="center"/>
          </w:tcPr>
          <w:p w14:paraId="4A8B612B" w14:textId="453EA188" w:rsidR="00453D28" w:rsidRPr="00C657E9" w:rsidRDefault="00C81D1C" w:rsidP="00C657E9">
            <w:pPr>
              <w:pStyle w:val="Tabletext"/>
              <w:jc w:val="center"/>
              <w:rPr>
                <w:bCs/>
                <w:sz w:val="22"/>
              </w:rPr>
            </w:pPr>
            <w:r w:rsidRPr="00C81D1C">
              <w:rPr>
                <w:bCs/>
                <w:sz w:val="22"/>
              </w:rPr>
              <w:t>Y.3015</w:t>
            </w:r>
          </w:p>
        </w:tc>
        <w:tc>
          <w:tcPr>
            <w:tcW w:w="1291" w:type="dxa"/>
            <w:shd w:val="clear" w:color="auto" w:fill="auto"/>
            <w:vAlign w:val="center"/>
          </w:tcPr>
          <w:p w14:paraId="601B9B91" w14:textId="433CEB69" w:rsidR="00453D28" w:rsidRPr="00C657E9" w:rsidRDefault="00C81D1C" w:rsidP="00C657E9">
            <w:pPr>
              <w:pStyle w:val="Tabletext"/>
              <w:jc w:val="center"/>
              <w:rPr>
                <w:bCs/>
                <w:sz w:val="22"/>
              </w:rPr>
            </w:pPr>
            <w:r w:rsidRPr="00C81D1C">
              <w:rPr>
                <w:bCs/>
                <w:sz w:val="22"/>
              </w:rPr>
              <w:t>06/04/2016</w:t>
            </w:r>
          </w:p>
        </w:tc>
        <w:tc>
          <w:tcPr>
            <w:tcW w:w="1260" w:type="dxa"/>
            <w:shd w:val="clear" w:color="auto" w:fill="auto"/>
            <w:vAlign w:val="center"/>
          </w:tcPr>
          <w:p w14:paraId="1E2BE790" w14:textId="5EA96015"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155F49A5" w14:textId="6EA9D7C3" w:rsidR="00453D28" w:rsidRPr="00C657E9" w:rsidRDefault="00C81D1C" w:rsidP="00C657E9">
            <w:pPr>
              <w:pStyle w:val="Tabletext"/>
              <w:jc w:val="center"/>
              <w:rPr>
                <w:bCs/>
                <w:sz w:val="22"/>
              </w:rPr>
            </w:pPr>
            <w:r w:rsidRPr="00C81D1C">
              <w:rPr>
                <w:bCs/>
                <w:sz w:val="22"/>
              </w:rPr>
              <w:t>AAP</w:t>
            </w:r>
          </w:p>
        </w:tc>
        <w:tc>
          <w:tcPr>
            <w:tcW w:w="4375" w:type="dxa"/>
            <w:shd w:val="clear" w:color="auto" w:fill="auto"/>
            <w:vAlign w:val="center"/>
          </w:tcPr>
          <w:p w14:paraId="0398F99D" w14:textId="5C179FB0" w:rsidR="00453D28" w:rsidRPr="00C657E9" w:rsidRDefault="00C81D1C" w:rsidP="00E02D46">
            <w:pPr>
              <w:pStyle w:val="Tabletext"/>
              <w:rPr>
                <w:bCs/>
                <w:sz w:val="22"/>
              </w:rPr>
            </w:pPr>
            <w:r w:rsidRPr="00C81D1C">
              <w:rPr>
                <w:bCs/>
                <w:sz w:val="22"/>
              </w:rPr>
              <w:t>Functional architecture of network virtualization for future networks  </w:t>
            </w:r>
          </w:p>
        </w:tc>
      </w:tr>
      <w:tr w:rsidR="00453D28" w:rsidRPr="00453D28" w14:paraId="322CAEC5" w14:textId="77777777" w:rsidTr="005A7EA6">
        <w:trPr>
          <w:jc w:val="center"/>
        </w:trPr>
        <w:tc>
          <w:tcPr>
            <w:tcW w:w="1970" w:type="dxa"/>
            <w:shd w:val="clear" w:color="auto" w:fill="auto"/>
            <w:vAlign w:val="center"/>
          </w:tcPr>
          <w:p w14:paraId="44F257B1" w14:textId="6157EB6F" w:rsidR="00453D28" w:rsidRPr="00C657E9" w:rsidRDefault="00C81D1C" w:rsidP="00C657E9">
            <w:pPr>
              <w:pStyle w:val="Tabletext"/>
              <w:jc w:val="center"/>
              <w:rPr>
                <w:bCs/>
                <w:sz w:val="22"/>
              </w:rPr>
            </w:pPr>
            <w:r w:rsidRPr="00C81D1C">
              <w:rPr>
                <w:bCs/>
                <w:sz w:val="22"/>
              </w:rPr>
              <w:t>Y.3022</w:t>
            </w:r>
          </w:p>
        </w:tc>
        <w:tc>
          <w:tcPr>
            <w:tcW w:w="1291" w:type="dxa"/>
            <w:shd w:val="clear" w:color="auto" w:fill="auto"/>
            <w:vAlign w:val="center"/>
          </w:tcPr>
          <w:p w14:paraId="201AFE84" w14:textId="34316E62" w:rsidR="00453D28" w:rsidRPr="00C657E9" w:rsidRDefault="00C81D1C" w:rsidP="00C657E9">
            <w:pPr>
              <w:pStyle w:val="Tabletext"/>
              <w:jc w:val="center"/>
              <w:rPr>
                <w:bCs/>
                <w:sz w:val="22"/>
              </w:rPr>
            </w:pPr>
            <w:r w:rsidRPr="00C81D1C">
              <w:rPr>
                <w:bCs/>
                <w:sz w:val="22"/>
              </w:rPr>
              <w:t>13/08/2013</w:t>
            </w:r>
          </w:p>
        </w:tc>
        <w:tc>
          <w:tcPr>
            <w:tcW w:w="1260" w:type="dxa"/>
            <w:shd w:val="clear" w:color="auto" w:fill="auto"/>
            <w:vAlign w:val="center"/>
          </w:tcPr>
          <w:p w14:paraId="46A2BFEE" w14:textId="66ADC61F" w:rsidR="00453D28" w:rsidRPr="00C657E9" w:rsidRDefault="00C81D1C" w:rsidP="00C657E9">
            <w:pPr>
              <w:pStyle w:val="Tabletext"/>
              <w:jc w:val="center"/>
              <w:rPr>
                <w:bCs/>
                <w:sz w:val="22"/>
              </w:rPr>
            </w:pPr>
            <w:r w:rsidRPr="00C81D1C">
              <w:rPr>
                <w:bCs/>
                <w:sz w:val="22"/>
              </w:rPr>
              <w:t>Superseded</w:t>
            </w:r>
          </w:p>
        </w:tc>
        <w:tc>
          <w:tcPr>
            <w:tcW w:w="1008" w:type="dxa"/>
            <w:shd w:val="clear" w:color="auto" w:fill="auto"/>
            <w:vAlign w:val="center"/>
          </w:tcPr>
          <w:p w14:paraId="6CA9ED38" w14:textId="23A289EB" w:rsidR="00453D28" w:rsidRPr="00C657E9" w:rsidRDefault="00C81D1C" w:rsidP="00C657E9">
            <w:pPr>
              <w:pStyle w:val="Tabletext"/>
              <w:jc w:val="center"/>
              <w:rPr>
                <w:bCs/>
                <w:sz w:val="22"/>
              </w:rPr>
            </w:pPr>
            <w:r w:rsidRPr="00C81D1C">
              <w:rPr>
                <w:bCs/>
                <w:sz w:val="22"/>
              </w:rPr>
              <w:t>AAP</w:t>
            </w:r>
          </w:p>
        </w:tc>
        <w:tc>
          <w:tcPr>
            <w:tcW w:w="4375" w:type="dxa"/>
            <w:shd w:val="clear" w:color="auto" w:fill="auto"/>
            <w:vAlign w:val="center"/>
          </w:tcPr>
          <w:p w14:paraId="4DFE5C6D" w14:textId="50C13E42" w:rsidR="00453D28" w:rsidRPr="00C657E9" w:rsidRDefault="00C81D1C" w:rsidP="00E02D46">
            <w:pPr>
              <w:pStyle w:val="Tabletext"/>
              <w:rPr>
                <w:bCs/>
                <w:sz w:val="22"/>
              </w:rPr>
            </w:pPr>
            <w:r w:rsidRPr="00C81D1C">
              <w:rPr>
                <w:bCs/>
                <w:sz w:val="22"/>
              </w:rPr>
              <w:t>Energy measurement of networks</w:t>
            </w:r>
          </w:p>
        </w:tc>
      </w:tr>
      <w:tr w:rsidR="00453D28" w:rsidRPr="00453D28" w14:paraId="7458A11D" w14:textId="77777777" w:rsidTr="005A7EA6">
        <w:trPr>
          <w:jc w:val="center"/>
        </w:trPr>
        <w:tc>
          <w:tcPr>
            <w:tcW w:w="1970" w:type="dxa"/>
            <w:shd w:val="clear" w:color="auto" w:fill="auto"/>
            <w:vAlign w:val="center"/>
          </w:tcPr>
          <w:p w14:paraId="4E259820" w14:textId="758F4AEF" w:rsidR="00453D28" w:rsidRPr="00C657E9" w:rsidRDefault="00C81D1C" w:rsidP="00C657E9">
            <w:pPr>
              <w:pStyle w:val="Tabletext"/>
              <w:jc w:val="center"/>
              <w:rPr>
                <w:bCs/>
                <w:sz w:val="22"/>
              </w:rPr>
            </w:pPr>
            <w:r w:rsidRPr="00C81D1C">
              <w:rPr>
                <w:bCs/>
                <w:sz w:val="22"/>
              </w:rPr>
              <w:t>Y.3022 Revised</w:t>
            </w:r>
          </w:p>
        </w:tc>
        <w:tc>
          <w:tcPr>
            <w:tcW w:w="1291" w:type="dxa"/>
            <w:shd w:val="clear" w:color="auto" w:fill="auto"/>
            <w:vAlign w:val="center"/>
          </w:tcPr>
          <w:p w14:paraId="1349EB54" w14:textId="3229ACF4" w:rsidR="00453D28" w:rsidRPr="00C657E9" w:rsidRDefault="00C81D1C" w:rsidP="00C657E9">
            <w:pPr>
              <w:pStyle w:val="Tabletext"/>
              <w:jc w:val="center"/>
              <w:rPr>
                <w:bCs/>
                <w:sz w:val="22"/>
              </w:rPr>
            </w:pPr>
            <w:r w:rsidRPr="00C81D1C">
              <w:rPr>
                <w:bCs/>
                <w:sz w:val="22"/>
              </w:rPr>
              <w:t>13/08/2014</w:t>
            </w:r>
          </w:p>
        </w:tc>
        <w:tc>
          <w:tcPr>
            <w:tcW w:w="1260" w:type="dxa"/>
            <w:shd w:val="clear" w:color="auto" w:fill="auto"/>
            <w:vAlign w:val="center"/>
          </w:tcPr>
          <w:p w14:paraId="15D5B7FB" w14:textId="32489D00"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42FFD015" w14:textId="2E7F1271" w:rsidR="00453D28" w:rsidRPr="00C657E9" w:rsidRDefault="00C81D1C" w:rsidP="00C657E9">
            <w:pPr>
              <w:pStyle w:val="Tabletext"/>
              <w:jc w:val="center"/>
              <w:rPr>
                <w:bCs/>
                <w:sz w:val="22"/>
              </w:rPr>
            </w:pPr>
            <w:r w:rsidRPr="00C81D1C">
              <w:rPr>
                <w:bCs/>
                <w:sz w:val="22"/>
              </w:rPr>
              <w:t>AAP</w:t>
            </w:r>
          </w:p>
        </w:tc>
        <w:tc>
          <w:tcPr>
            <w:tcW w:w="4375" w:type="dxa"/>
            <w:shd w:val="clear" w:color="auto" w:fill="auto"/>
            <w:vAlign w:val="center"/>
          </w:tcPr>
          <w:p w14:paraId="6ADE7C6F" w14:textId="3186D7AB" w:rsidR="00453D28" w:rsidRPr="00C657E9" w:rsidRDefault="00C81D1C" w:rsidP="00E02D46">
            <w:pPr>
              <w:pStyle w:val="Tabletext"/>
              <w:rPr>
                <w:bCs/>
                <w:sz w:val="22"/>
              </w:rPr>
            </w:pPr>
            <w:r w:rsidRPr="00C81D1C">
              <w:rPr>
                <w:bCs/>
                <w:sz w:val="22"/>
              </w:rPr>
              <w:t>Revision to Y.3022: Measuring energy in networks</w:t>
            </w:r>
          </w:p>
        </w:tc>
      </w:tr>
      <w:tr w:rsidR="00453D28" w:rsidRPr="00453D28" w14:paraId="16527DB3" w14:textId="77777777" w:rsidTr="005A7EA6">
        <w:trPr>
          <w:jc w:val="center"/>
        </w:trPr>
        <w:tc>
          <w:tcPr>
            <w:tcW w:w="1970" w:type="dxa"/>
            <w:shd w:val="clear" w:color="auto" w:fill="auto"/>
            <w:vAlign w:val="center"/>
          </w:tcPr>
          <w:p w14:paraId="4D8B3F26" w14:textId="472233DF" w:rsidR="00453D28" w:rsidRPr="00C657E9" w:rsidRDefault="00C81D1C" w:rsidP="00C657E9">
            <w:pPr>
              <w:pStyle w:val="Tabletext"/>
              <w:jc w:val="center"/>
              <w:rPr>
                <w:bCs/>
                <w:sz w:val="22"/>
              </w:rPr>
            </w:pPr>
            <w:r w:rsidRPr="00C81D1C">
              <w:rPr>
                <w:bCs/>
                <w:sz w:val="22"/>
              </w:rPr>
              <w:t>Y.3032</w:t>
            </w:r>
          </w:p>
        </w:tc>
        <w:tc>
          <w:tcPr>
            <w:tcW w:w="1291" w:type="dxa"/>
            <w:shd w:val="clear" w:color="auto" w:fill="auto"/>
            <w:vAlign w:val="center"/>
          </w:tcPr>
          <w:p w14:paraId="72028139" w14:textId="7F8D2B49" w:rsidR="00453D28" w:rsidRPr="00C657E9" w:rsidRDefault="00C81D1C" w:rsidP="00C657E9">
            <w:pPr>
              <w:pStyle w:val="Tabletext"/>
              <w:jc w:val="center"/>
              <w:rPr>
                <w:bCs/>
                <w:sz w:val="22"/>
              </w:rPr>
            </w:pPr>
            <w:r w:rsidRPr="00C81D1C">
              <w:rPr>
                <w:bCs/>
                <w:sz w:val="22"/>
              </w:rPr>
              <w:t>13/01/2014</w:t>
            </w:r>
          </w:p>
        </w:tc>
        <w:tc>
          <w:tcPr>
            <w:tcW w:w="1260" w:type="dxa"/>
            <w:shd w:val="clear" w:color="auto" w:fill="auto"/>
            <w:vAlign w:val="center"/>
          </w:tcPr>
          <w:p w14:paraId="6524618A" w14:textId="57623E17"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3FBED276" w14:textId="35D65FB8" w:rsidR="00453D28" w:rsidRPr="00C657E9" w:rsidRDefault="00C81D1C" w:rsidP="00C657E9">
            <w:pPr>
              <w:pStyle w:val="Tabletext"/>
              <w:jc w:val="center"/>
              <w:rPr>
                <w:bCs/>
                <w:sz w:val="22"/>
              </w:rPr>
            </w:pPr>
            <w:r w:rsidRPr="00C81D1C">
              <w:rPr>
                <w:bCs/>
                <w:sz w:val="22"/>
              </w:rPr>
              <w:t>AAP</w:t>
            </w:r>
          </w:p>
        </w:tc>
        <w:tc>
          <w:tcPr>
            <w:tcW w:w="4375" w:type="dxa"/>
            <w:shd w:val="clear" w:color="auto" w:fill="auto"/>
            <w:vAlign w:val="center"/>
          </w:tcPr>
          <w:p w14:paraId="169CBEDA" w14:textId="3BCA2023" w:rsidR="00453D28" w:rsidRPr="00C657E9" w:rsidRDefault="00C81D1C" w:rsidP="00E02D46">
            <w:pPr>
              <w:pStyle w:val="Tabletext"/>
              <w:rPr>
                <w:bCs/>
                <w:sz w:val="22"/>
              </w:rPr>
            </w:pPr>
            <w:r w:rsidRPr="00C81D1C">
              <w:rPr>
                <w:bCs/>
                <w:sz w:val="22"/>
              </w:rPr>
              <w:t>Configurations of node identifiers and their mapping with locators in future networks</w:t>
            </w:r>
          </w:p>
        </w:tc>
      </w:tr>
      <w:tr w:rsidR="00453D28" w:rsidRPr="00453D28" w14:paraId="6FC3626F" w14:textId="77777777" w:rsidTr="005A7EA6">
        <w:trPr>
          <w:jc w:val="center"/>
        </w:trPr>
        <w:tc>
          <w:tcPr>
            <w:tcW w:w="1970" w:type="dxa"/>
            <w:shd w:val="clear" w:color="auto" w:fill="auto"/>
            <w:vAlign w:val="center"/>
          </w:tcPr>
          <w:p w14:paraId="416B6093" w14:textId="6987EC20" w:rsidR="00453D28" w:rsidRPr="00C657E9" w:rsidRDefault="00C81D1C" w:rsidP="00C657E9">
            <w:pPr>
              <w:pStyle w:val="Tabletext"/>
              <w:jc w:val="center"/>
              <w:rPr>
                <w:bCs/>
                <w:sz w:val="22"/>
              </w:rPr>
            </w:pPr>
            <w:r w:rsidRPr="00C81D1C">
              <w:rPr>
                <w:bCs/>
                <w:sz w:val="22"/>
              </w:rPr>
              <w:t>Y.3033</w:t>
            </w:r>
          </w:p>
        </w:tc>
        <w:tc>
          <w:tcPr>
            <w:tcW w:w="1291" w:type="dxa"/>
            <w:shd w:val="clear" w:color="auto" w:fill="auto"/>
            <w:vAlign w:val="center"/>
          </w:tcPr>
          <w:p w14:paraId="4F64CAFB" w14:textId="12098A1D" w:rsidR="00453D28" w:rsidRPr="00C657E9" w:rsidRDefault="00C81D1C" w:rsidP="00C657E9">
            <w:pPr>
              <w:pStyle w:val="Tabletext"/>
              <w:jc w:val="center"/>
              <w:rPr>
                <w:bCs/>
                <w:sz w:val="22"/>
              </w:rPr>
            </w:pPr>
            <w:r w:rsidRPr="00C81D1C">
              <w:rPr>
                <w:bCs/>
                <w:sz w:val="22"/>
              </w:rPr>
              <w:t>13/01/2014</w:t>
            </w:r>
          </w:p>
        </w:tc>
        <w:tc>
          <w:tcPr>
            <w:tcW w:w="1260" w:type="dxa"/>
            <w:shd w:val="clear" w:color="auto" w:fill="auto"/>
            <w:vAlign w:val="center"/>
          </w:tcPr>
          <w:p w14:paraId="68CBE861" w14:textId="476FEA15"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719ED256" w14:textId="1122DC5A" w:rsidR="00453D28" w:rsidRPr="00C657E9" w:rsidRDefault="00C81D1C" w:rsidP="00C657E9">
            <w:pPr>
              <w:pStyle w:val="Tabletext"/>
              <w:jc w:val="center"/>
              <w:rPr>
                <w:bCs/>
                <w:sz w:val="22"/>
              </w:rPr>
            </w:pPr>
            <w:r w:rsidRPr="00C81D1C">
              <w:rPr>
                <w:bCs/>
                <w:sz w:val="22"/>
              </w:rPr>
              <w:t>AAP</w:t>
            </w:r>
          </w:p>
        </w:tc>
        <w:tc>
          <w:tcPr>
            <w:tcW w:w="4375" w:type="dxa"/>
            <w:shd w:val="clear" w:color="auto" w:fill="auto"/>
            <w:vAlign w:val="center"/>
          </w:tcPr>
          <w:p w14:paraId="74F82C2B" w14:textId="79EB13A0" w:rsidR="00453D28" w:rsidRPr="00C657E9" w:rsidRDefault="00C81D1C" w:rsidP="00E02D46">
            <w:pPr>
              <w:pStyle w:val="Tabletext"/>
              <w:rPr>
                <w:bCs/>
                <w:sz w:val="22"/>
              </w:rPr>
            </w:pPr>
            <w:r w:rsidRPr="00C81D1C">
              <w:rPr>
                <w:bCs/>
                <w:sz w:val="22"/>
              </w:rPr>
              <w:t>Framework of Data Aware Networking for Future Networks</w:t>
            </w:r>
          </w:p>
        </w:tc>
      </w:tr>
      <w:tr w:rsidR="00453D28" w:rsidRPr="00453D28" w14:paraId="56242F66" w14:textId="77777777" w:rsidTr="005A7EA6">
        <w:trPr>
          <w:jc w:val="center"/>
        </w:trPr>
        <w:tc>
          <w:tcPr>
            <w:tcW w:w="1970" w:type="dxa"/>
            <w:shd w:val="clear" w:color="auto" w:fill="auto"/>
            <w:vAlign w:val="center"/>
          </w:tcPr>
          <w:p w14:paraId="6B29F766" w14:textId="017301CF" w:rsidR="00453D28" w:rsidRPr="00C657E9" w:rsidRDefault="00C81D1C" w:rsidP="00C657E9">
            <w:pPr>
              <w:pStyle w:val="Tabletext"/>
              <w:jc w:val="center"/>
              <w:rPr>
                <w:bCs/>
                <w:sz w:val="22"/>
              </w:rPr>
            </w:pPr>
            <w:r w:rsidRPr="00C81D1C">
              <w:rPr>
                <w:bCs/>
                <w:sz w:val="22"/>
              </w:rPr>
              <w:t>Y.3034</w:t>
            </w:r>
          </w:p>
        </w:tc>
        <w:tc>
          <w:tcPr>
            <w:tcW w:w="1291" w:type="dxa"/>
            <w:shd w:val="clear" w:color="auto" w:fill="auto"/>
            <w:vAlign w:val="center"/>
          </w:tcPr>
          <w:p w14:paraId="4404E6BC" w14:textId="28979C14" w:rsidR="00453D28" w:rsidRPr="00C657E9" w:rsidRDefault="00C81D1C" w:rsidP="00C657E9">
            <w:pPr>
              <w:pStyle w:val="Tabletext"/>
              <w:jc w:val="center"/>
              <w:rPr>
                <w:bCs/>
                <w:sz w:val="22"/>
              </w:rPr>
            </w:pPr>
            <w:r w:rsidRPr="00C81D1C">
              <w:rPr>
                <w:bCs/>
                <w:sz w:val="22"/>
              </w:rPr>
              <w:t>13/06/2015</w:t>
            </w:r>
          </w:p>
        </w:tc>
        <w:tc>
          <w:tcPr>
            <w:tcW w:w="1260" w:type="dxa"/>
            <w:shd w:val="clear" w:color="auto" w:fill="auto"/>
            <w:vAlign w:val="center"/>
          </w:tcPr>
          <w:p w14:paraId="0B149CAE" w14:textId="0E9718F3"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30CB85A5" w14:textId="1D5E039B" w:rsidR="00453D28" w:rsidRPr="00C657E9" w:rsidRDefault="00C81D1C" w:rsidP="00C657E9">
            <w:pPr>
              <w:pStyle w:val="Tabletext"/>
              <w:jc w:val="center"/>
              <w:rPr>
                <w:bCs/>
                <w:sz w:val="22"/>
              </w:rPr>
            </w:pPr>
            <w:r w:rsidRPr="00C81D1C">
              <w:rPr>
                <w:bCs/>
                <w:sz w:val="22"/>
              </w:rPr>
              <w:t>AAP</w:t>
            </w:r>
          </w:p>
        </w:tc>
        <w:tc>
          <w:tcPr>
            <w:tcW w:w="4375" w:type="dxa"/>
            <w:shd w:val="clear" w:color="auto" w:fill="auto"/>
            <w:vAlign w:val="center"/>
          </w:tcPr>
          <w:p w14:paraId="0AD2DAE5" w14:textId="22D28897" w:rsidR="00453D28" w:rsidRPr="00C657E9" w:rsidRDefault="00C81D1C" w:rsidP="00E02D46">
            <w:pPr>
              <w:pStyle w:val="Tabletext"/>
              <w:rPr>
                <w:bCs/>
                <w:sz w:val="22"/>
              </w:rPr>
            </w:pPr>
            <w:r w:rsidRPr="00C81D1C">
              <w:rPr>
                <w:bCs/>
                <w:sz w:val="22"/>
              </w:rPr>
              <w:t>Architecture for interworking of heterogeneous component networks in ID/locator split-based future networks</w:t>
            </w:r>
          </w:p>
        </w:tc>
      </w:tr>
      <w:tr w:rsidR="00453D28" w:rsidRPr="00453D28" w14:paraId="1A53A822" w14:textId="77777777" w:rsidTr="005A7EA6">
        <w:trPr>
          <w:jc w:val="center"/>
        </w:trPr>
        <w:tc>
          <w:tcPr>
            <w:tcW w:w="1970" w:type="dxa"/>
            <w:shd w:val="clear" w:color="auto" w:fill="auto"/>
            <w:vAlign w:val="center"/>
          </w:tcPr>
          <w:p w14:paraId="69754E60" w14:textId="7005E854" w:rsidR="00453D28" w:rsidRPr="00C657E9" w:rsidRDefault="00C81D1C" w:rsidP="00C657E9">
            <w:pPr>
              <w:pStyle w:val="Tabletext"/>
              <w:jc w:val="center"/>
              <w:rPr>
                <w:bCs/>
                <w:sz w:val="22"/>
              </w:rPr>
            </w:pPr>
            <w:r w:rsidRPr="00C81D1C">
              <w:rPr>
                <w:bCs/>
                <w:sz w:val="22"/>
              </w:rPr>
              <w:t>Y.3035</w:t>
            </w:r>
          </w:p>
        </w:tc>
        <w:tc>
          <w:tcPr>
            <w:tcW w:w="1291" w:type="dxa"/>
            <w:shd w:val="clear" w:color="auto" w:fill="auto"/>
            <w:vAlign w:val="center"/>
          </w:tcPr>
          <w:p w14:paraId="544CAB4A" w14:textId="597B2A4A" w:rsidR="00453D28" w:rsidRPr="00C657E9" w:rsidRDefault="00C81D1C" w:rsidP="00C657E9">
            <w:pPr>
              <w:pStyle w:val="Tabletext"/>
              <w:jc w:val="center"/>
              <w:rPr>
                <w:bCs/>
                <w:sz w:val="22"/>
              </w:rPr>
            </w:pPr>
            <w:r w:rsidRPr="00C81D1C">
              <w:rPr>
                <w:bCs/>
                <w:sz w:val="22"/>
              </w:rPr>
              <w:t>13/06/2015</w:t>
            </w:r>
          </w:p>
        </w:tc>
        <w:tc>
          <w:tcPr>
            <w:tcW w:w="1260" w:type="dxa"/>
            <w:shd w:val="clear" w:color="auto" w:fill="auto"/>
            <w:vAlign w:val="center"/>
          </w:tcPr>
          <w:p w14:paraId="1C541DBC" w14:textId="461D2394"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620585B1" w14:textId="36FE16B9" w:rsidR="00453D28" w:rsidRPr="00C657E9" w:rsidRDefault="00C81D1C" w:rsidP="00C657E9">
            <w:pPr>
              <w:pStyle w:val="Tabletext"/>
              <w:jc w:val="center"/>
              <w:rPr>
                <w:bCs/>
                <w:sz w:val="22"/>
              </w:rPr>
            </w:pPr>
            <w:r w:rsidRPr="00C81D1C">
              <w:rPr>
                <w:bCs/>
                <w:sz w:val="22"/>
              </w:rPr>
              <w:t>AAP</w:t>
            </w:r>
          </w:p>
        </w:tc>
        <w:tc>
          <w:tcPr>
            <w:tcW w:w="4375" w:type="dxa"/>
            <w:shd w:val="clear" w:color="auto" w:fill="auto"/>
            <w:vAlign w:val="center"/>
          </w:tcPr>
          <w:p w14:paraId="08E6D3AF" w14:textId="0C7EDDF3" w:rsidR="00453D28" w:rsidRPr="00C657E9" w:rsidRDefault="00C81D1C" w:rsidP="00E02D46">
            <w:pPr>
              <w:pStyle w:val="Tabletext"/>
              <w:rPr>
                <w:bCs/>
                <w:sz w:val="22"/>
              </w:rPr>
            </w:pPr>
            <w:r w:rsidRPr="00C81D1C">
              <w:rPr>
                <w:bCs/>
                <w:sz w:val="22"/>
              </w:rPr>
              <w:t>Service Universalization on Future Networks</w:t>
            </w:r>
          </w:p>
        </w:tc>
      </w:tr>
      <w:tr w:rsidR="00453D28" w:rsidRPr="00453D28" w14:paraId="265C9D96" w14:textId="77777777" w:rsidTr="005A7EA6">
        <w:trPr>
          <w:jc w:val="center"/>
        </w:trPr>
        <w:tc>
          <w:tcPr>
            <w:tcW w:w="1970" w:type="dxa"/>
            <w:shd w:val="clear" w:color="auto" w:fill="auto"/>
            <w:vAlign w:val="center"/>
          </w:tcPr>
          <w:p w14:paraId="4831177F" w14:textId="253A07BA" w:rsidR="00453D28" w:rsidRPr="00C657E9" w:rsidRDefault="00C81D1C" w:rsidP="00C657E9">
            <w:pPr>
              <w:pStyle w:val="Tabletext"/>
              <w:jc w:val="center"/>
              <w:rPr>
                <w:bCs/>
                <w:sz w:val="22"/>
              </w:rPr>
            </w:pPr>
            <w:r w:rsidRPr="00C81D1C">
              <w:rPr>
                <w:bCs/>
                <w:sz w:val="22"/>
              </w:rPr>
              <w:t>Y.3041</w:t>
            </w:r>
          </w:p>
        </w:tc>
        <w:tc>
          <w:tcPr>
            <w:tcW w:w="1291" w:type="dxa"/>
            <w:shd w:val="clear" w:color="auto" w:fill="auto"/>
            <w:vAlign w:val="center"/>
          </w:tcPr>
          <w:p w14:paraId="1E5F50D6" w14:textId="3D9A2444" w:rsidR="00453D28" w:rsidRPr="00C657E9" w:rsidRDefault="00C81D1C" w:rsidP="00C657E9">
            <w:pPr>
              <w:pStyle w:val="Tabletext"/>
              <w:jc w:val="center"/>
              <w:rPr>
                <w:bCs/>
                <w:sz w:val="22"/>
              </w:rPr>
            </w:pPr>
            <w:r w:rsidRPr="00C81D1C">
              <w:rPr>
                <w:bCs/>
                <w:sz w:val="22"/>
              </w:rPr>
              <w:t>13/04/2013</w:t>
            </w:r>
          </w:p>
        </w:tc>
        <w:tc>
          <w:tcPr>
            <w:tcW w:w="1260" w:type="dxa"/>
            <w:shd w:val="clear" w:color="auto" w:fill="auto"/>
            <w:vAlign w:val="center"/>
          </w:tcPr>
          <w:p w14:paraId="49ACD238" w14:textId="47979DBA"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06099C31" w14:textId="1110B2DC" w:rsidR="00453D28" w:rsidRPr="00C657E9" w:rsidRDefault="00C81D1C" w:rsidP="00C657E9">
            <w:pPr>
              <w:pStyle w:val="Tabletext"/>
              <w:jc w:val="center"/>
              <w:rPr>
                <w:bCs/>
                <w:sz w:val="22"/>
              </w:rPr>
            </w:pPr>
            <w:r w:rsidRPr="00C81D1C">
              <w:rPr>
                <w:bCs/>
                <w:sz w:val="22"/>
              </w:rPr>
              <w:t>AAP</w:t>
            </w:r>
          </w:p>
        </w:tc>
        <w:tc>
          <w:tcPr>
            <w:tcW w:w="4375" w:type="dxa"/>
            <w:shd w:val="clear" w:color="auto" w:fill="auto"/>
            <w:vAlign w:val="center"/>
          </w:tcPr>
          <w:p w14:paraId="39B9C237" w14:textId="33ABB03F" w:rsidR="00453D28" w:rsidRPr="00C657E9" w:rsidRDefault="00C81D1C" w:rsidP="00E02D46">
            <w:pPr>
              <w:pStyle w:val="Tabletext"/>
              <w:rPr>
                <w:bCs/>
                <w:sz w:val="22"/>
              </w:rPr>
            </w:pPr>
            <w:r w:rsidRPr="00C81D1C">
              <w:rPr>
                <w:bCs/>
                <w:sz w:val="22"/>
              </w:rPr>
              <w:t xml:space="preserve">Smart Ubiquitous Networks </w:t>
            </w:r>
            <w:r>
              <w:rPr>
                <w:bCs/>
                <w:sz w:val="22"/>
              </w:rPr>
              <w:t>–</w:t>
            </w:r>
            <w:r w:rsidRPr="00C81D1C">
              <w:rPr>
                <w:bCs/>
                <w:sz w:val="22"/>
              </w:rPr>
              <w:t xml:space="preserve"> Overview</w:t>
            </w:r>
          </w:p>
        </w:tc>
      </w:tr>
      <w:tr w:rsidR="00453D28" w:rsidRPr="00453D28" w14:paraId="259FFBC0" w14:textId="77777777" w:rsidTr="005A7EA6">
        <w:trPr>
          <w:jc w:val="center"/>
        </w:trPr>
        <w:tc>
          <w:tcPr>
            <w:tcW w:w="1970" w:type="dxa"/>
            <w:shd w:val="clear" w:color="auto" w:fill="auto"/>
            <w:vAlign w:val="center"/>
          </w:tcPr>
          <w:p w14:paraId="343305EF" w14:textId="39C17516" w:rsidR="00453D28" w:rsidRPr="00C657E9" w:rsidRDefault="00C81D1C" w:rsidP="00C657E9">
            <w:pPr>
              <w:pStyle w:val="Tabletext"/>
              <w:jc w:val="center"/>
              <w:rPr>
                <w:bCs/>
                <w:sz w:val="22"/>
              </w:rPr>
            </w:pPr>
            <w:r w:rsidRPr="00C81D1C">
              <w:rPr>
                <w:bCs/>
                <w:sz w:val="22"/>
              </w:rPr>
              <w:t>Y.3042</w:t>
            </w:r>
          </w:p>
        </w:tc>
        <w:tc>
          <w:tcPr>
            <w:tcW w:w="1291" w:type="dxa"/>
            <w:shd w:val="clear" w:color="auto" w:fill="auto"/>
            <w:vAlign w:val="center"/>
          </w:tcPr>
          <w:p w14:paraId="24777B84" w14:textId="350B10ED" w:rsidR="00453D28" w:rsidRPr="00C657E9" w:rsidRDefault="00C81D1C" w:rsidP="00C657E9">
            <w:pPr>
              <w:pStyle w:val="Tabletext"/>
              <w:jc w:val="center"/>
              <w:rPr>
                <w:bCs/>
                <w:sz w:val="22"/>
              </w:rPr>
            </w:pPr>
            <w:r w:rsidRPr="00C81D1C">
              <w:rPr>
                <w:bCs/>
                <w:sz w:val="22"/>
              </w:rPr>
              <w:t>13/04/2013</w:t>
            </w:r>
          </w:p>
        </w:tc>
        <w:tc>
          <w:tcPr>
            <w:tcW w:w="1260" w:type="dxa"/>
            <w:shd w:val="clear" w:color="auto" w:fill="auto"/>
            <w:vAlign w:val="center"/>
          </w:tcPr>
          <w:p w14:paraId="16CA3AB1" w14:textId="56CF0E53"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673A5391" w14:textId="445B5C57" w:rsidR="00453D28" w:rsidRPr="00C657E9" w:rsidRDefault="00C81D1C" w:rsidP="00C657E9">
            <w:pPr>
              <w:pStyle w:val="Tabletext"/>
              <w:jc w:val="center"/>
              <w:rPr>
                <w:bCs/>
                <w:sz w:val="22"/>
              </w:rPr>
            </w:pPr>
            <w:r w:rsidRPr="00C81D1C">
              <w:rPr>
                <w:bCs/>
                <w:sz w:val="22"/>
              </w:rPr>
              <w:t>AAP</w:t>
            </w:r>
          </w:p>
        </w:tc>
        <w:tc>
          <w:tcPr>
            <w:tcW w:w="4375" w:type="dxa"/>
            <w:shd w:val="clear" w:color="auto" w:fill="auto"/>
            <w:vAlign w:val="center"/>
          </w:tcPr>
          <w:p w14:paraId="43A4D584" w14:textId="7B19C98E" w:rsidR="00453D28" w:rsidRPr="00C657E9" w:rsidRDefault="00C81D1C" w:rsidP="00E02D46">
            <w:pPr>
              <w:pStyle w:val="Tabletext"/>
              <w:rPr>
                <w:bCs/>
                <w:sz w:val="22"/>
              </w:rPr>
            </w:pPr>
            <w:r w:rsidRPr="00C81D1C">
              <w:rPr>
                <w:bCs/>
                <w:sz w:val="22"/>
              </w:rPr>
              <w:t>Smart Ubiquitous Networks - Smart Traffic Control and Resource Management Functions</w:t>
            </w:r>
          </w:p>
        </w:tc>
      </w:tr>
      <w:tr w:rsidR="00453D28" w:rsidRPr="00453D28" w14:paraId="7F734DE0" w14:textId="77777777" w:rsidTr="005A7EA6">
        <w:trPr>
          <w:jc w:val="center"/>
        </w:trPr>
        <w:tc>
          <w:tcPr>
            <w:tcW w:w="1970" w:type="dxa"/>
            <w:shd w:val="clear" w:color="auto" w:fill="auto"/>
            <w:vAlign w:val="center"/>
          </w:tcPr>
          <w:p w14:paraId="0E987286" w14:textId="09265ECB" w:rsidR="00453D28" w:rsidRPr="00C657E9" w:rsidRDefault="00C81D1C" w:rsidP="00C657E9">
            <w:pPr>
              <w:pStyle w:val="Tabletext"/>
              <w:jc w:val="center"/>
              <w:rPr>
                <w:bCs/>
                <w:sz w:val="22"/>
              </w:rPr>
            </w:pPr>
            <w:r w:rsidRPr="00C81D1C">
              <w:rPr>
                <w:bCs/>
                <w:sz w:val="22"/>
              </w:rPr>
              <w:t>Y.3043</w:t>
            </w:r>
          </w:p>
        </w:tc>
        <w:tc>
          <w:tcPr>
            <w:tcW w:w="1291" w:type="dxa"/>
            <w:shd w:val="clear" w:color="auto" w:fill="auto"/>
            <w:vAlign w:val="center"/>
          </w:tcPr>
          <w:p w14:paraId="096E3FDF" w14:textId="4AEAF93B" w:rsidR="00453D28" w:rsidRPr="00C657E9" w:rsidRDefault="00C81D1C" w:rsidP="00C657E9">
            <w:pPr>
              <w:pStyle w:val="Tabletext"/>
              <w:jc w:val="center"/>
              <w:rPr>
                <w:bCs/>
                <w:sz w:val="22"/>
              </w:rPr>
            </w:pPr>
            <w:r w:rsidRPr="00C81D1C">
              <w:rPr>
                <w:bCs/>
                <w:sz w:val="22"/>
              </w:rPr>
              <w:t>13/08/2013</w:t>
            </w:r>
          </w:p>
        </w:tc>
        <w:tc>
          <w:tcPr>
            <w:tcW w:w="1260" w:type="dxa"/>
            <w:shd w:val="clear" w:color="auto" w:fill="auto"/>
            <w:vAlign w:val="center"/>
          </w:tcPr>
          <w:p w14:paraId="65950289" w14:textId="671F8EC3"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208F2846" w14:textId="66BFF111" w:rsidR="00453D28" w:rsidRPr="00C657E9" w:rsidRDefault="00C81D1C" w:rsidP="00C657E9">
            <w:pPr>
              <w:pStyle w:val="Tabletext"/>
              <w:jc w:val="center"/>
              <w:rPr>
                <w:bCs/>
                <w:sz w:val="22"/>
              </w:rPr>
            </w:pPr>
            <w:r w:rsidRPr="00C81D1C">
              <w:rPr>
                <w:bCs/>
                <w:sz w:val="22"/>
              </w:rPr>
              <w:t>AAP</w:t>
            </w:r>
          </w:p>
        </w:tc>
        <w:tc>
          <w:tcPr>
            <w:tcW w:w="4375" w:type="dxa"/>
            <w:shd w:val="clear" w:color="auto" w:fill="auto"/>
            <w:vAlign w:val="center"/>
          </w:tcPr>
          <w:p w14:paraId="2F08CB7D" w14:textId="6E03B7AE" w:rsidR="00453D28" w:rsidRPr="00C657E9" w:rsidRDefault="00C81D1C" w:rsidP="00E02D46">
            <w:pPr>
              <w:pStyle w:val="Tabletext"/>
              <w:rPr>
                <w:bCs/>
                <w:sz w:val="22"/>
              </w:rPr>
            </w:pPr>
            <w:r w:rsidRPr="00C81D1C">
              <w:rPr>
                <w:bCs/>
                <w:sz w:val="22"/>
              </w:rPr>
              <w:t>Smart ubiquitous networks - Context awareness framework</w:t>
            </w:r>
          </w:p>
        </w:tc>
      </w:tr>
      <w:tr w:rsidR="00453D28" w:rsidRPr="00453D28" w14:paraId="58DF2869" w14:textId="77777777" w:rsidTr="005A7EA6">
        <w:trPr>
          <w:jc w:val="center"/>
        </w:trPr>
        <w:tc>
          <w:tcPr>
            <w:tcW w:w="1970" w:type="dxa"/>
            <w:shd w:val="clear" w:color="auto" w:fill="auto"/>
            <w:vAlign w:val="center"/>
          </w:tcPr>
          <w:p w14:paraId="037BA01B" w14:textId="67F58014" w:rsidR="00453D28" w:rsidRPr="00C657E9" w:rsidRDefault="00C81D1C" w:rsidP="00C657E9">
            <w:pPr>
              <w:pStyle w:val="Tabletext"/>
              <w:jc w:val="center"/>
              <w:rPr>
                <w:bCs/>
                <w:sz w:val="22"/>
              </w:rPr>
            </w:pPr>
            <w:r w:rsidRPr="00C81D1C">
              <w:rPr>
                <w:bCs/>
                <w:sz w:val="22"/>
              </w:rPr>
              <w:t>Y.3044</w:t>
            </w:r>
          </w:p>
        </w:tc>
        <w:tc>
          <w:tcPr>
            <w:tcW w:w="1291" w:type="dxa"/>
            <w:shd w:val="clear" w:color="auto" w:fill="auto"/>
            <w:vAlign w:val="center"/>
          </w:tcPr>
          <w:p w14:paraId="38B9D2EC" w14:textId="3BC17DAC" w:rsidR="00453D28" w:rsidRPr="00C657E9" w:rsidRDefault="00C81D1C" w:rsidP="00C657E9">
            <w:pPr>
              <w:pStyle w:val="Tabletext"/>
              <w:jc w:val="center"/>
              <w:rPr>
                <w:bCs/>
                <w:sz w:val="22"/>
              </w:rPr>
            </w:pPr>
            <w:r w:rsidRPr="00C81D1C">
              <w:rPr>
                <w:bCs/>
                <w:sz w:val="22"/>
              </w:rPr>
              <w:t>13/08/2013</w:t>
            </w:r>
          </w:p>
        </w:tc>
        <w:tc>
          <w:tcPr>
            <w:tcW w:w="1260" w:type="dxa"/>
            <w:shd w:val="clear" w:color="auto" w:fill="auto"/>
            <w:vAlign w:val="center"/>
          </w:tcPr>
          <w:p w14:paraId="4BDD7A88" w14:textId="04B67AF9" w:rsidR="00453D28" w:rsidRPr="00C657E9" w:rsidRDefault="00C81D1C" w:rsidP="00C657E9">
            <w:pPr>
              <w:pStyle w:val="Tabletext"/>
              <w:jc w:val="center"/>
              <w:rPr>
                <w:bCs/>
                <w:sz w:val="22"/>
              </w:rPr>
            </w:pPr>
            <w:r w:rsidRPr="00C81D1C">
              <w:rPr>
                <w:bCs/>
                <w:sz w:val="22"/>
              </w:rPr>
              <w:t>In force</w:t>
            </w:r>
          </w:p>
        </w:tc>
        <w:tc>
          <w:tcPr>
            <w:tcW w:w="1008" w:type="dxa"/>
            <w:shd w:val="clear" w:color="auto" w:fill="auto"/>
            <w:vAlign w:val="center"/>
          </w:tcPr>
          <w:p w14:paraId="0AB2823C" w14:textId="5EE23C14" w:rsidR="00453D28" w:rsidRPr="00C657E9" w:rsidRDefault="00C81D1C" w:rsidP="00C657E9">
            <w:pPr>
              <w:pStyle w:val="Tabletext"/>
              <w:jc w:val="center"/>
              <w:rPr>
                <w:bCs/>
                <w:sz w:val="22"/>
              </w:rPr>
            </w:pPr>
            <w:r w:rsidRPr="00C81D1C">
              <w:rPr>
                <w:bCs/>
                <w:sz w:val="22"/>
              </w:rPr>
              <w:t>AAP</w:t>
            </w:r>
          </w:p>
        </w:tc>
        <w:tc>
          <w:tcPr>
            <w:tcW w:w="4375" w:type="dxa"/>
            <w:shd w:val="clear" w:color="auto" w:fill="auto"/>
            <w:vAlign w:val="center"/>
          </w:tcPr>
          <w:p w14:paraId="7D3AEE91" w14:textId="77472AD7" w:rsidR="00453D28" w:rsidRPr="00C657E9" w:rsidRDefault="00C81D1C" w:rsidP="00E02D46">
            <w:pPr>
              <w:pStyle w:val="Tabletext"/>
              <w:rPr>
                <w:bCs/>
                <w:sz w:val="22"/>
              </w:rPr>
            </w:pPr>
            <w:r w:rsidRPr="00C81D1C">
              <w:rPr>
                <w:bCs/>
                <w:sz w:val="22"/>
              </w:rPr>
              <w:t>Smart ubiquitous networks - Content awareness framework</w:t>
            </w:r>
          </w:p>
        </w:tc>
      </w:tr>
      <w:tr w:rsidR="00453D28" w:rsidRPr="00453D28" w14:paraId="0D3C347B" w14:textId="77777777" w:rsidTr="005A7EA6">
        <w:trPr>
          <w:jc w:val="center"/>
        </w:trPr>
        <w:tc>
          <w:tcPr>
            <w:tcW w:w="1970" w:type="dxa"/>
            <w:shd w:val="clear" w:color="auto" w:fill="auto"/>
            <w:vAlign w:val="center"/>
          </w:tcPr>
          <w:p w14:paraId="08D1D9CA" w14:textId="4512B9DC" w:rsidR="00453D28" w:rsidRPr="00C657E9" w:rsidRDefault="00214DA9" w:rsidP="00C657E9">
            <w:pPr>
              <w:pStyle w:val="Tabletext"/>
              <w:jc w:val="center"/>
              <w:rPr>
                <w:bCs/>
                <w:sz w:val="22"/>
              </w:rPr>
            </w:pPr>
            <w:r w:rsidRPr="00214DA9">
              <w:rPr>
                <w:bCs/>
                <w:sz w:val="22"/>
              </w:rPr>
              <w:t>Y.3045</w:t>
            </w:r>
          </w:p>
        </w:tc>
        <w:tc>
          <w:tcPr>
            <w:tcW w:w="1291" w:type="dxa"/>
            <w:shd w:val="clear" w:color="auto" w:fill="auto"/>
            <w:vAlign w:val="center"/>
          </w:tcPr>
          <w:p w14:paraId="759CC2C4" w14:textId="37BD96AF" w:rsidR="00453D28" w:rsidRPr="00C657E9" w:rsidRDefault="00214DA9" w:rsidP="00C657E9">
            <w:pPr>
              <w:pStyle w:val="Tabletext"/>
              <w:jc w:val="center"/>
              <w:rPr>
                <w:bCs/>
                <w:sz w:val="22"/>
              </w:rPr>
            </w:pPr>
            <w:r w:rsidRPr="00214DA9">
              <w:rPr>
                <w:bCs/>
                <w:sz w:val="22"/>
              </w:rPr>
              <w:t>13/01/2014</w:t>
            </w:r>
          </w:p>
        </w:tc>
        <w:tc>
          <w:tcPr>
            <w:tcW w:w="1260" w:type="dxa"/>
            <w:shd w:val="clear" w:color="auto" w:fill="auto"/>
            <w:vAlign w:val="center"/>
          </w:tcPr>
          <w:p w14:paraId="19E8D5BD" w14:textId="166F2F98" w:rsidR="00453D28" w:rsidRPr="00C657E9" w:rsidRDefault="00214DA9" w:rsidP="00C657E9">
            <w:pPr>
              <w:pStyle w:val="Tabletext"/>
              <w:jc w:val="center"/>
              <w:rPr>
                <w:bCs/>
                <w:sz w:val="22"/>
              </w:rPr>
            </w:pPr>
            <w:r w:rsidRPr="00214DA9">
              <w:rPr>
                <w:bCs/>
                <w:sz w:val="22"/>
              </w:rPr>
              <w:t>In force</w:t>
            </w:r>
          </w:p>
        </w:tc>
        <w:tc>
          <w:tcPr>
            <w:tcW w:w="1008" w:type="dxa"/>
            <w:shd w:val="clear" w:color="auto" w:fill="auto"/>
            <w:vAlign w:val="center"/>
          </w:tcPr>
          <w:p w14:paraId="145C62F1" w14:textId="41A32885" w:rsidR="00453D28" w:rsidRPr="00C657E9" w:rsidRDefault="00214DA9" w:rsidP="00C657E9">
            <w:pPr>
              <w:pStyle w:val="Tabletext"/>
              <w:jc w:val="center"/>
              <w:rPr>
                <w:bCs/>
                <w:sz w:val="22"/>
              </w:rPr>
            </w:pPr>
            <w:r w:rsidRPr="00214DA9">
              <w:rPr>
                <w:bCs/>
                <w:sz w:val="22"/>
              </w:rPr>
              <w:t>AAP</w:t>
            </w:r>
          </w:p>
        </w:tc>
        <w:tc>
          <w:tcPr>
            <w:tcW w:w="4375" w:type="dxa"/>
            <w:shd w:val="clear" w:color="auto" w:fill="auto"/>
            <w:vAlign w:val="center"/>
          </w:tcPr>
          <w:p w14:paraId="374C82A1" w14:textId="1FB93779" w:rsidR="00453D28" w:rsidRPr="00C657E9" w:rsidRDefault="00214DA9" w:rsidP="00E02D46">
            <w:pPr>
              <w:pStyle w:val="Tabletext"/>
              <w:rPr>
                <w:bCs/>
                <w:sz w:val="22"/>
              </w:rPr>
            </w:pPr>
            <w:r w:rsidRPr="00214DA9">
              <w:rPr>
                <w:bCs/>
                <w:sz w:val="22"/>
              </w:rPr>
              <w:t>Smart Ubiquitous Networks - Functional architecture of content delivery</w:t>
            </w:r>
          </w:p>
        </w:tc>
      </w:tr>
      <w:tr w:rsidR="00453D28" w:rsidRPr="00453D28" w14:paraId="16CF6114" w14:textId="77777777" w:rsidTr="005A7EA6">
        <w:trPr>
          <w:jc w:val="center"/>
        </w:trPr>
        <w:tc>
          <w:tcPr>
            <w:tcW w:w="1970" w:type="dxa"/>
            <w:shd w:val="clear" w:color="auto" w:fill="auto"/>
            <w:vAlign w:val="center"/>
          </w:tcPr>
          <w:p w14:paraId="38D40316" w14:textId="73E509EB" w:rsidR="00453D28" w:rsidRPr="00C657E9" w:rsidRDefault="00214DA9" w:rsidP="00C657E9">
            <w:pPr>
              <w:pStyle w:val="Tabletext"/>
              <w:jc w:val="center"/>
              <w:rPr>
                <w:bCs/>
                <w:sz w:val="22"/>
              </w:rPr>
            </w:pPr>
            <w:r w:rsidRPr="00214DA9">
              <w:rPr>
                <w:bCs/>
                <w:sz w:val="22"/>
              </w:rPr>
              <w:t>Y.3300</w:t>
            </w:r>
          </w:p>
        </w:tc>
        <w:tc>
          <w:tcPr>
            <w:tcW w:w="1291" w:type="dxa"/>
            <w:shd w:val="clear" w:color="auto" w:fill="auto"/>
            <w:vAlign w:val="center"/>
          </w:tcPr>
          <w:p w14:paraId="38872288" w14:textId="68D74C8E" w:rsidR="00453D28" w:rsidRPr="00C657E9" w:rsidRDefault="00214DA9" w:rsidP="00C657E9">
            <w:pPr>
              <w:pStyle w:val="Tabletext"/>
              <w:jc w:val="center"/>
              <w:rPr>
                <w:bCs/>
                <w:sz w:val="22"/>
              </w:rPr>
            </w:pPr>
            <w:r w:rsidRPr="00214DA9">
              <w:rPr>
                <w:bCs/>
                <w:sz w:val="22"/>
              </w:rPr>
              <w:t>06/06/2014</w:t>
            </w:r>
          </w:p>
        </w:tc>
        <w:tc>
          <w:tcPr>
            <w:tcW w:w="1260" w:type="dxa"/>
            <w:shd w:val="clear" w:color="auto" w:fill="auto"/>
            <w:vAlign w:val="center"/>
          </w:tcPr>
          <w:p w14:paraId="33449672" w14:textId="6E6AB275" w:rsidR="00453D28" w:rsidRPr="00C657E9" w:rsidRDefault="00214DA9" w:rsidP="00C657E9">
            <w:pPr>
              <w:pStyle w:val="Tabletext"/>
              <w:jc w:val="center"/>
              <w:rPr>
                <w:bCs/>
                <w:sz w:val="22"/>
              </w:rPr>
            </w:pPr>
            <w:r w:rsidRPr="00214DA9">
              <w:rPr>
                <w:bCs/>
                <w:sz w:val="22"/>
              </w:rPr>
              <w:t>In force</w:t>
            </w:r>
          </w:p>
        </w:tc>
        <w:tc>
          <w:tcPr>
            <w:tcW w:w="1008" w:type="dxa"/>
            <w:shd w:val="clear" w:color="auto" w:fill="auto"/>
            <w:vAlign w:val="center"/>
          </w:tcPr>
          <w:p w14:paraId="694C617D" w14:textId="4D397F06" w:rsidR="00453D28" w:rsidRPr="00C657E9" w:rsidRDefault="00214DA9" w:rsidP="00C657E9">
            <w:pPr>
              <w:pStyle w:val="Tabletext"/>
              <w:jc w:val="center"/>
              <w:rPr>
                <w:bCs/>
                <w:sz w:val="22"/>
              </w:rPr>
            </w:pPr>
            <w:r w:rsidRPr="00214DA9">
              <w:rPr>
                <w:bCs/>
                <w:sz w:val="22"/>
              </w:rPr>
              <w:t>AAP</w:t>
            </w:r>
          </w:p>
        </w:tc>
        <w:tc>
          <w:tcPr>
            <w:tcW w:w="4375" w:type="dxa"/>
            <w:shd w:val="clear" w:color="auto" w:fill="auto"/>
            <w:vAlign w:val="center"/>
          </w:tcPr>
          <w:p w14:paraId="3244DC97" w14:textId="120F52ED" w:rsidR="00453D28" w:rsidRPr="00C657E9" w:rsidRDefault="00214DA9" w:rsidP="00E02D46">
            <w:pPr>
              <w:pStyle w:val="Tabletext"/>
              <w:rPr>
                <w:bCs/>
                <w:sz w:val="22"/>
              </w:rPr>
            </w:pPr>
            <w:r w:rsidRPr="00214DA9">
              <w:rPr>
                <w:bCs/>
                <w:sz w:val="22"/>
              </w:rPr>
              <w:t>Framework of Software-Defined Networking</w:t>
            </w:r>
          </w:p>
        </w:tc>
      </w:tr>
      <w:tr w:rsidR="00453D28" w:rsidRPr="00453D28" w14:paraId="4B7BE5C6" w14:textId="77777777" w:rsidTr="005A7EA6">
        <w:trPr>
          <w:jc w:val="center"/>
        </w:trPr>
        <w:tc>
          <w:tcPr>
            <w:tcW w:w="1970" w:type="dxa"/>
            <w:shd w:val="clear" w:color="auto" w:fill="auto"/>
            <w:vAlign w:val="center"/>
          </w:tcPr>
          <w:p w14:paraId="22CDA279" w14:textId="30EF29F3" w:rsidR="00453D28" w:rsidRPr="00C657E9" w:rsidRDefault="00214DA9" w:rsidP="00C657E9">
            <w:pPr>
              <w:pStyle w:val="Tabletext"/>
              <w:jc w:val="center"/>
              <w:rPr>
                <w:bCs/>
                <w:sz w:val="22"/>
              </w:rPr>
            </w:pPr>
            <w:r w:rsidRPr="00214DA9">
              <w:rPr>
                <w:bCs/>
                <w:sz w:val="22"/>
              </w:rPr>
              <w:t>Y.3320</w:t>
            </w:r>
          </w:p>
        </w:tc>
        <w:tc>
          <w:tcPr>
            <w:tcW w:w="1291" w:type="dxa"/>
            <w:shd w:val="clear" w:color="auto" w:fill="auto"/>
            <w:vAlign w:val="center"/>
          </w:tcPr>
          <w:p w14:paraId="45DECF34" w14:textId="24E6CE18" w:rsidR="00453D28" w:rsidRPr="00C657E9" w:rsidRDefault="00214DA9" w:rsidP="00C657E9">
            <w:pPr>
              <w:pStyle w:val="Tabletext"/>
              <w:jc w:val="center"/>
              <w:rPr>
                <w:bCs/>
                <w:sz w:val="22"/>
              </w:rPr>
            </w:pPr>
            <w:r w:rsidRPr="00214DA9">
              <w:rPr>
                <w:bCs/>
                <w:sz w:val="22"/>
              </w:rPr>
              <w:t>29/08/2014</w:t>
            </w:r>
          </w:p>
        </w:tc>
        <w:tc>
          <w:tcPr>
            <w:tcW w:w="1260" w:type="dxa"/>
            <w:shd w:val="clear" w:color="auto" w:fill="auto"/>
            <w:vAlign w:val="center"/>
          </w:tcPr>
          <w:p w14:paraId="0FBFD02A" w14:textId="148DA877" w:rsidR="00453D28" w:rsidRPr="00C657E9" w:rsidRDefault="00214DA9" w:rsidP="00C657E9">
            <w:pPr>
              <w:pStyle w:val="Tabletext"/>
              <w:jc w:val="center"/>
              <w:rPr>
                <w:bCs/>
                <w:sz w:val="22"/>
              </w:rPr>
            </w:pPr>
            <w:r w:rsidRPr="00214DA9">
              <w:rPr>
                <w:bCs/>
                <w:sz w:val="22"/>
              </w:rPr>
              <w:t>In force</w:t>
            </w:r>
          </w:p>
        </w:tc>
        <w:tc>
          <w:tcPr>
            <w:tcW w:w="1008" w:type="dxa"/>
            <w:shd w:val="clear" w:color="auto" w:fill="auto"/>
            <w:vAlign w:val="center"/>
          </w:tcPr>
          <w:p w14:paraId="4CA19FAB" w14:textId="43BDB265" w:rsidR="00453D28" w:rsidRPr="00C657E9" w:rsidRDefault="00214DA9" w:rsidP="00C657E9">
            <w:pPr>
              <w:pStyle w:val="Tabletext"/>
              <w:jc w:val="center"/>
              <w:rPr>
                <w:bCs/>
                <w:sz w:val="22"/>
              </w:rPr>
            </w:pPr>
            <w:r w:rsidRPr="00214DA9">
              <w:rPr>
                <w:bCs/>
                <w:sz w:val="22"/>
              </w:rPr>
              <w:t>AAP</w:t>
            </w:r>
          </w:p>
        </w:tc>
        <w:tc>
          <w:tcPr>
            <w:tcW w:w="4375" w:type="dxa"/>
            <w:shd w:val="clear" w:color="auto" w:fill="auto"/>
            <w:vAlign w:val="center"/>
          </w:tcPr>
          <w:p w14:paraId="6F7736BD" w14:textId="6E9718A0" w:rsidR="00453D28" w:rsidRPr="00C657E9" w:rsidRDefault="00214DA9" w:rsidP="00E02D46">
            <w:pPr>
              <w:pStyle w:val="Tabletext"/>
              <w:rPr>
                <w:bCs/>
                <w:sz w:val="22"/>
              </w:rPr>
            </w:pPr>
            <w:r w:rsidRPr="00214DA9">
              <w:rPr>
                <w:bCs/>
                <w:sz w:val="22"/>
              </w:rPr>
              <w:t>Requirements for applying formal methods to software-defined networking</w:t>
            </w:r>
          </w:p>
        </w:tc>
      </w:tr>
      <w:tr w:rsidR="00453D28" w:rsidRPr="00453D28" w14:paraId="0BA33554" w14:textId="77777777" w:rsidTr="005A7EA6">
        <w:trPr>
          <w:jc w:val="center"/>
        </w:trPr>
        <w:tc>
          <w:tcPr>
            <w:tcW w:w="1970" w:type="dxa"/>
            <w:shd w:val="clear" w:color="auto" w:fill="auto"/>
            <w:vAlign w:val="center"/>
          </w:tcPr>
          <w:p w14:paraId="069E8DE6" w14:textId="69963043" w:rsidR="00453D28" w:rsidRPr="00C657E9" w:rsidRDefault="00214DA9" w:rsidP="00C657E9">
            <w:pPr>
              <w:pStyle w:val="Tabletext"/>
              <w:jc w:val="center"/>
              <w:rPr>
                <w:bCs/>
                <w:sz w:val="22"/>
              </w:rPr>
            </w:pPr>
            <w:r w:rsidRPr="00214DA9">
              <w:rPr>
                <w:bCs/>
                <w:sz w:val="22"/>
              </w:rPr>
              <w:t>Y.3321</w:t>
            </w:r>
          </w:p>
        </w:tc>
        <w:tc>
          <w:tcPr>
            <w:tcW w:w="1291" w:type="dxa"/>
            <w:shd w:val="clear" w:color="auto" w:fill="auto"/>
            <w:vAlign w:val="center"/>
          </w:tcPr>
          <w:p w14:paraId="0BB65BF1" w14:textId="6374802B" w:rsidR="00453D28" w:rsidRPr="00C657E9" w:rsidRDefault="00214DA9" w:rsidP="00C657E9">
            <w:pPr>
              <w:pStyle w:val="Tabletext"/>
              <w:jc w:val="center"/>
              <w:rPr>
                <w:bCs/>
                <w:sz w:val="22"/>
              </w:rPr>
            </w:pPr>
            <w:r w:rsidRPr="00214DA9">
              <w:rPr>
                <w:bCs/>
                <w:sz w:val="22"/>
              </w:rPr>
              <w:t>13/06/2015</w:t>
            </w:r>
          </w:p>
        </w:tc>
        <w:tc>
          <w:tcPr>
            <w:tcW w:w="1260" w:type="dxa"/>
            <w:shd w:val="clear" w:color="auto" w:fill="auto"/>
            <w:vAlign w:val="center"/>
          </w:tcPr>
          <w:p w14:paraId="6DF1E68B" w14:textId="7FBAFF59" w:rsidR="00453D28" w:rsidRPr="00C657E9" w:rsidRDefault="00214DA9" w:rsidP="00C657E9">
            <w:pPr>
              <w:pStyle w:val="Tabletext"/>
              <w:jc w:val="center"/>
              <w:rPr>
                <w:bCs/>
                <w:sz w:val="22"/>
              </w:rPr>
            </w:pPr>
            <w:r w:rsidRPr="00214DA9">
              <w:rPr>
                <w:bCs/>
                <w:sz w:val="22"/>
              </w:rPr>
              <w:t>In force</w:t>
            </w:r>
          </w:p>
        </w:tc>
        <w:tc>
          <w:tcPr>
            <w:tcW w:w="1008" w:type="dxa"/>
            <w:shd w:val="clear" w:color="auto" w:fill="auto"/>
            <w:vAlign w:val="center"/>
          </w:tcPr>
          <w:p w14:paraId="742652F6" w14:textId="0173933A" w:rsidR="00453D28" w:rsidRPr="00C657E9" w:rsidRDefault="00214DA9" w:rsidP="00C657E9">
            <w:pPr>
              <w:pStyle w:val="Tabletext"/>
              <w:jc w:val="center"/>
              <w:rPr>
                <w:bCs/>
                <w:sz w:val="22"/>
              </w:rPr>
            </w:pPr>
            <w:r w:rsidRPr="00214DA9">
              <w:rPr>
                <w:bCs/>
                <w:sz w:val="22"/>
              </w:rPr>
              <w:t>AAP</w:t>
            </w:r>
          </w:p>
        </w:tc>
        <w:tc>
          <w:tcPr>
            <w:tcW w:w="4375" w:type="dxa"/>
            <w:shd w:val="clear" w:color="auto" w:fill="auto"/>
            <w:vAlign w:val="center"/>
          </w:tcPr>
          <w:p w14:paraId="7D4999EE" w14:textId="579C88C2" w:rsidR="00453D28" w:rsidRPr="00C657E9" w:rsidRDefault="00214DA9" w:rsidP="00E02D46">
            <w:pPr>
              <w:pStyle w:val="Tabletext"/>
              <w:rPr>
                <w:bCs/>
                <w:sz w:val="22"/>
              </w:rPr>
            </w:pPr>
            <w:r w:rsidRPr="00214DA9">
              <w:rPr>
                <w:bCs/>
                <w:sz w:val="22"/>
              </w:rPr>
              <w:t>Requirements and capability framework for NICE implementation making usage of software defined networking technologies</w:t>
            </w:r>
          </w:p>
        </w:tc>
      </w:tr>
      <w:tr w:rsidR="00453D28" w:rsidRPr="00453D28" w14:paraId="4B15F9F1" w14:textId="77777777" w:rsidTr="005A7EA6">
        <w:trPr>
          <w:jc w:val="center"/>
        </w:trPr>
        <w:tc>
          <w:tcPr>
            <w:tcW w:w="1970" w:type="dxa"/>
            <w:shd w:val="clear" w:color="auto" w:fill="auto"/>
            <w:vAlign w:val="center"/>
          </w:tcPr>
          <w:p w14:paraId="655828A7" w14:textId="5FB5C7A1" w:rsidR="00453D28" w:rsidRPr="00C657E9" w:rsidRDefault="00214DA9" w:rsidP="00C657E9">
            <w:pPr>
              <w:pStyle w:val="Tabletext"/>
              <w:jc w:val="center"/>
              <w:rPr>
                <w:bCs/>
                <w:sz w:val="22"/>
              </w:rPr>
            </w:pPr>
            <w:r w:rsidRPr="00214DA9">
              <w:rPr>
                <w:bCs/>
                <w:sz w:val="22"/>
              </w:rPr>
              <w:t>Y.3500</w:t>
            </w:r>
          </w:p>
        </w:tc>
        <w:tc>
          <w:tcPr>
            <w:tcW w:w="1291" w:type="dxa"/>
            <w:shd w:val="clear" w:color="auto" w:fill="auto"/>
            <w:vAlign w:val="center"/>
          </w:tcPr>
          <w:p w14:paraId="021C72A0" w14:textId="55820592" w:rsidR="00453D28" w:rsidRPr="00C657E9" w:rsidRDefault="00214DA9" w:rsidP="00C657E9">
            <w:pPr>
              <w:pStyle w:val="Tabletext"/>
              <w:jc w:val="center"/>
              <w:rPr>
                <w:bCs/>
                <w:sz w:val="22"/>
              </w:rPr>
            </w:pPr>
            <w:r w:rsidRPr="00214DA9">
              <w:rPr>
                <w:bCs/>
                <w:sz w:val="22"/>
              </w:rPr>
              <w:t>13/08/2014</w:t>
            </w:r>
          </w:p>
        </w:tc>
        <w:tc>
          <w:tcPr>
            <w:tcW w:w="1260" w:type="dxa"/>
            <w:shd w:val="clear" w:color="auto" w:fill="auto"/>
            <w:vAlign w:val="center"/>
          </w:tcPr>
          <w:p w14:paraId="18662371" w14:textId="7ACCED51" w:rsidR="00453D28" w:rsidRPr="00C657E9" w:rsidRDefault="00214DA9" w:rsidP="00C657E9">
            <w:pPr>
              <w:pStyle w:val="Tabletext"/>
              <w:jc w:val="center"/>
              <w:rPr>
                <w:bCs/>
                <w:sz w:val="22"/>
              </w:rPr>
            </w:pPr>
            <w:r w:rsidRPr="00214DA9">
              <w:rPr>
                <w:bCs/>
                <w:sz w:val="22"/>
              </w:rPr>
              <w:t>In force</w:t>
            </w:r>
          </w:p>
        </w:tc>
        <w:tc>
          <w:tcPr>
            <w:tcW w:w="1008" w:type="dxa"/>
            <w:shd w:val="clear" w:color="auto" w:fill="auto"/>
            <w:vAlign w:val="center"/>
          </w:tcPr>
          <w:p w14:paraId="216A6C30" w14:textId="658FF6C7" w:rsidR="00453D28" w:rsidRPr="00C657E9" w:rsidRDefault="00214DA9" w:rsidP="00C657E9">
            <w:pPr>
              <w:pStyle w:val="Tabletext"/>
              <w:jc w:val="center"/>
              <w:rPr>
                <w:bCs/>
                <w:sz w:val="22"/>
              </w:rPr>
            </w:pPr>
            <w:r w:rsidRPr="00214DA9">
              <w:rPr>
                <w:bCs/>
                <w:sz w:val="22"/>
              </w:rPr>
              <w:t>AAP</w:t>
            </w:r>
          </w:p>
        </w:tc>
        <w:tc>
          <w:tcPr>
            <w:tcW w:w="4375" w:type="dxa"/>
            <w:shd w:val="clear" w:color="auto" w:fill="auto"/>
            <w:vAlign w:val="center"/>
          </w:tcPr>
          <w:p w14:paraId="0AC53885" w14:textId="5ED7E3AB" w:rsidR="00453D28" w:rsidRPr="00C657E9" w:rsidRDefault="00214DA9" w:rsidP="00E02D46">
            <w:pPr>
              <w:pStyle w:val="Tabletext"/>
              <w:rPr>
                <w:bCs/>
                <w:sz w:val="22"/>
              </w:rPr>
            </w:pPr>
            <w:r w:rsidRPr="00214DA9">
              <w:rPr>
                <w:bCs/>
                <w:sz w:val="22"/>
              </w:rPr>
              <w:t>Cloud computing - Overview and Vocabulary</w:t>
            </w:r>
          </w:p>
        </w:tc>
      </w:tr>
      <w:tr w:rsidR="00453D28" w:rsidRPr="00453D28" w14:paraId="6368AC3C" w14:textId="77777777" w:rsidTr="005A7EA6">
        <w:trPr>
          <w:jc w:val="center"/>
        </w:trPr>
        <w:tc>
          <w:tcPr>
            <w:tcW w:w="1970" w:type="dxa"/>
            <w:shd w:val="clear" w:color="auto" w:fill="auto"/>
            <w:vAlign w:val="center"/>
          </w:tcPr>
          <w:p w14:paraId="40B1221C" w14:textId="2504DF75" w:rsidR="00453D28" w:rsidRPr="00C657E9" w:rsidRDefault="00214DA9" w:rsidP="00C657E9">
            <w:pPr>
              <w:pStyle w:val="Tabletext"/>
              <w:jc w:val="center"/>
              <w:rPr>
                <w:bCs/>
                <w:sz w:val="22"/>
              </w:rPr>
            </w:pPr>
            <w:r w:rsidRPr="00214DA9">
              <w:rPr>
                <w:bCs/>
                <w:sz w:val="22"/>
              </w:rPr>
              <w:t>Y.3501</w:t>
            </w:r>
          </w:p>
        </w:tc>
        <w:tc>
          <w:tcPr>
            <w:tcW w:w="1291" w:type="dxa"/>
            <w:shd w:val="clear" w:color="auto" w:fill="auto"/>
            <w:vAlign w:val="center"/>
          </w:tcPr>
          <w:p w14:paraId="66767166" w14:textId="70563302" w:rsidR="00453D28" w:rsidRPr="00C657E9" w:rsidRDefault="00214DA9" w:rsidP="00C657E9">
            <w:pPr>
              <w:pStyle w:val="Tabletext"/>
              <w:jc w:val="center"/>
              <w:rPr>
                <w:bCs/>
                <w:sz w:val="22"/>
              </w:rPr>
            </w:pPr>
            <w:r w:rsidRPr="00214DA9">
              <w:rPr>
                <w:bCs/>
                <w:sz w:val="22"/>
              </w:rPr>
              <w:t>22/05/2013</w:t>
            </w:r>
          </w:p>
        </w:tc>
        <w:tc>
          <w:tcPr>
            <w:tcW w:w="1260" w:type="dxa"/>
            <w:shd w:val="clear" w:color="auto" w:fill="auto"/>
            <w:vAlign w:val="center"/>
          </w:tcPr>
          <w:p w14:paraId="68E93F1A" w14:textId="365449C5" w:rsidR="00453D28" w:rsidRPr="00C657E9" w:rsidRDefault="00214DA9" w:rsidP="00C657E9">
            <w:pPr>
              <w:pStyle w:val="Tabletext"/>
              <w:jc w:val="center"/>
              <w:rPr>
                <w:bCs/>
                <w:sz w:val="22"/>
              </w:rPr>
            </w:pPr>
            <w:r w:rsidRPr="00214DA9">
              <w:rPr>
                <w:bCs/>
                <w:sz w:val="22"/>
              </w:rPr>
              <w:t>Superseded</w:t>
            </w:r>
          </w:p>
        </w:tc>
        <w:tc>
          <w:tcPr>
            <w:tcW w:w="1008" w:type="dxa"/>
            <w:shd w:val="clear" w:color="auto" w:fill="auto"/>
            <w:vAlign w:val="center"/>
          </w:tcPr>
          <w:p w14:paraId="5726BB9C" w14:textId="46CD9347" w:rsidR="00453D28" w:rsidRPr="00C657E9" w:rsidRDefault="00214DA9" w:rsidP="00C657E9">
            <w:pPr>
              <w:pStyle w:val="Tabletext"/>
              <w:jc w:val="center"/>
              <w:rPr>
                <w:bCs/>
                <w:sz w:val="22"/>
              </w:rPr>
            </w:pPr>
            <w:r w:rsidRPr="00214DA9">
              <w:rPr>
                <w:bCs/>
                <w:sz w:val="22"/>
              </w:rPr>
              <w:t>AAP</w:t>
            </w:r>
          </w:p>
        </w:tc>
        <w:tc>
          <w:tcPr>
            <w:tcW w:w="4375" w:type="dxa"/>
            <w:shd w:val="clear" w:color="auto" w:fill="auto"/>
            <w:vAlign w:val="center"/>
          </w:tcPr>
          <w:p w14:paraId="03F8307C" w14:textId="78ECE0C4" w:rsidR="00453D28" w:rsidRPr="00C657E9" w:rsidRDefault="00214DA9" w:rsidP="00E02D46">
            <w:pPr>
              <w:pStyle w:val="Tabletext"/>
              <w:rPr>
                <w:bCs/>
                <w:sz w:val="22"/>
              </w:rPr>
            </w:pPr>
            <w:r w:rsidRPr="00214DA9">
              <w:rPr>
                <w:bCs/>
                <w:sz w:val="22"/>
              </w:rPr>
              <w:t>Cloud computing framework and high-level requirements</w:t>
            </w:r>
          </w:p>
        </w:tc>
      </w:tr>
      <w:tr w:rsidR="00453D28" w:rsidRPr="00453D28" w14:paraId="302E60D8" w14:textId="77777777" w:rsidTr="005A7EA6">
        <w:trPr>
          <w:jc w:val="center"/>
        </w:trPr>
        <w:tc>
          <w:tcPr>
            <w:tcW w:w="1970" w:type="dxa"/>
            <w:shd w:val="clear" w:color="auto" w:fill="auto"/>
            <w:vAlign w:val="center"/>
          </w:tcPr>
          <w:p w14:paraId="466C06A9" w14:textId="3C600DA8" w:rsidR="00453D28" w:rsidRPr="00C657E9" w:rsidRDefault="00214DA9" w:rsidP="00C657E9">
            <w:pPr>
              <w:pStyle w:val="Tabletext"/>
              <w:jc w:val="center"/>
              <w:rPr>
                <w:bCs/>
                <w:sz w:val="22"/>
              </w:rPr>
            </w:pPr>
            <w:r w:rsidRPr="00214DA9">
              <w:rPr>
                <w:bCs/>
                <w:sz w:val="22"/>
              </w:rPr>
              <w:t>Y.3501 Revised</w:t>
            </w:r>
          </w:p>
        </w:tc>
        <w:tc>
          <w:tcPr>
            <w:tcW w:w="1291" w:type="dxa"/>
            <w:shd w:val="clear" w:color="auto" w:fill="auto"/>
            <w:vAlign w:val="center"/>
          </w:tcPr>
          <w:p w14:paraId="39486294" w14:textId="479F022F" w:rsidR="00453D28" w:rsidRPr="00C657E9" w:rsidRDefault="00214DA9" w:rsidP="00C657E9">
            <w:pPr>
              <w:pStyle w:val="Tabletext"/>
              <w:jc w:val="center"/>
              <w:rPr>
                <w:bCs/>
                <w:sz w:val="22"/>
              </w:rPr>
            </w:pPr>
            <w:r w:rsidRPr="00214DA9">
              <w:rPr>
                <w:bCs/>
                <w:sz w:val="22"/>
              </w:rPr>
              <w:t>13/06/2016</w:t>
            </w:r>
          </w:p>
        </w:tc>
        <w:tc>
          <w:tcPr>
            <w:tcW w:w="1260" w:type="dxa"/>
            <w:shd w:val="clear" w:color="auto" w:fill="auto"/>
            <w:vAlign w:val="center"/>
          </w:tcPr>
          <w:p w14:paraId="28FA91CC" w14:textId="5752D4A4" w:rsidR="00453D28" w:rsidRPr="00C657E9" w:rsidRDefault="00214DA9" w:rsidP="00C657E9">
            <w:pPr>
              <w:pStyle w:val="Tabletext"/>
              <w:jc w:val="center"/>
              <w:rPr>
                <w:bCs/>
                <w:sz w:val="22"/>
              </w:rPr>
            </w:pPr>
            <w:r w:rsidRPr="00214DA9">
              <w:rPr>
                <w:bCs/>
                <w:sz w:val="22"/>
              </w:rPr>
              <w:t>In force</w:t>
            </w:r>
          </w:p>
        </w:tc>
        <w:tc>
          <w:tcPr>
            <w:tcW w:w="1008" w:type="dxa"/>
            <w:shd w:val="clear" w:color="auto" w:fill="auto"/>
            <w:vAlign w:val="center"/>
          </w:tcPr>
          <w:p w14:paraId="2FB80445" w14:textId="1F9F4460" w:rsidR="00453D28" w:rsidRPr="00C657E9" w:rsidRDefault="00214DA9" w:rsidP="00C657E9">
            <w:pPr>
              <w:pStyle w:val="Tabletext"/>
              <w:jc w:val="center"/>
              <w:rPr>
                <w:bCs/>
                <w:sz w:val="22"/>
              </w:rPr>
            </w:pPr>
            <w:r w:rsidRPr="00214DA9">
              <w:rPr>
                <w:bCs/>
                <w:sz w:val="22"/>
              </w:rPr>
              <w:t>AAP</w:t>
            </w:r>
          </w:p>
        </w:tc>
        <w:tc>
          <w:tcPr>
            <w:tcW w:w="4375" w:type="dxa"/>
            <w:shd w:val="clear" w:color="auto" w:fill="auto"/>
            <w:vAlign w:val="center"/>
          </w:tcPr>
          <w:p w14:paraId="418897A5" w14:textId="60E34F3A" w:rsidR="00453D28" w:rsidRPr="00C657E9" w:rsidRDefault="00214DA9" w:rsidP="00E02D46">
            <w:pPr>
              <w:pStyle w:val="Tabletext"/>
              <w:rPr>
                <w:bCs/>
                <w:sz w:val="22"/>
              </w:rPr>
            </w:pPr>
            <w:r w:rsidRPr="00214DA9">
              <w:rPr>
                <w:bCs/>
                <w:sz w:val="22"/>
              </w:rPr>
              <w:t>Cloud computing - Framework and high-level requirements</w:t>
            </w:r>
          </w:p>
        </w:tc>
      </w:tr>
      <w:tr w:rsidR="00453D28" w:rsidRPr="00453D28" w14:paraId="7D772646" w14:textId="77777777" w:rsidTr="005A7EA6">
        <w:trPr>
          <w:jc w:val="center"/>
        </w:trPr>
        <w:tc>
          <w:tcPr>
            <w:tcW w:w="1970" w:type="dxa"/>
            <w:shd w:val="clear" w:color="auto" w:fill="auto"/>
            <w:vAlign w:val="center"/>
          </w:tcPr>
          <w:p w14:paraId="415794A6" w14:textId="16C75E56" w:rsidR="00453D28" w:rsidRPr="00C657E9" w:rsidRDefault="00214DA9" w:rsidP="00C657E9">
            <w:pPr>
              <w:pStyle w:val="Tabletext"/>
              <w:jc w:val="center"/>
              <w:rPr>
                <w:bCs/>
                <w:sz w:val="22"/>
              </w:rPr>
            </w:pPr>
            <w:r w:rsidRPr="00214DA9">
              <w:rPr>
                <w:bCs/>
                <w:sz w:val="22"/>
              </w:rPr>
              <w:t>Y.3502</w:t>
            </w:r>
          </w:p>
        </w:tc>
        <w:tc>
          <w:tcPr>
            <w:tcW w:w="1291" w:type="dxa"/>
            <w:shd w:val="clear" w:color="auto" w:fill="auto"/>
            <w:vAlign w:val="center"/>
          </w:tcPr>
          <w:p w14:paraId="57EE7F0B" w14:textId="4ED97B3A" w:rsidR="00453D28" w:rsidRPr="00C657E9" w:rsidRDefault="00214DA9" w:rsidP="00C657E9">
            <w:pPr>
              <w:pStyle w:val="Tabletext"/>
              <w:jc w:val="center"/>
              <w:rPr>
                <w:bCs/>
                <w:sz w:val="22"/>
              </w:rPr>
            </w:pPr>
            <w:r w:rsidRPr="00214DA9">
              <w:rPr>
                <w:bCs/>
                <w:sz w:val="22"/>
              </w:rPr>
              <w:t>13/08/2014</w:t>
            </w:r>
          </w:p>
        </w:tc>
        <w:tc>
          <w:tcPr>
            <w:tcW w:w="1260" w:type="dxa"/>
            <w:shd w:val="clear" w:color="auto" w:fill="auto"/>
            <w:vAlign w:val="center"/>
          </w:tcPr>
          <w:p w14:paraId="738CA18F" w14:textId="016F077A" w:rsidR="00453D28" w:rsidRPr="00C657E9" w:rsidRDefault="00214DA9" w:rsidP="00C657E9">
            <w:pPr>
              <w:pStyle w:val="Tabletext"/>
              <w:jc w:val="center"/>
              <w:rPr>
                <w:bCs/>
                <w:sz w:val="22"/>
              </w:rPr>
            </w:pPr>
            <w:r w:rsidRPr="00214DA9">
              <w:rPr>
                <w:bCs/>
                <w:sz w:val="22"/>
              </w:rPr>
              <w:t>In force</w:t>
            </w:r>
          </w:p>
        </w:tc>
        <w:tc>
          <w:tcPr>
            <w:tcW w:w="1008" w:type="dxa"/>
            <w:shd w:val="clear" w:color="auto" w:fill="auto"/>
            <w:vAlign w:val="center"/>
          </w:tcPr>
          <w:p w14:paraId="751EDF9C" w14:textId="0B06E1CA" w:rsidR="00453D28" w:rsidRPr="00C657E9" w:rsidRDefault="00214DA9" w:rsidP="00C657E9">
            <w:pPr>
              <w:pStyle w:val="Tabletext"/>
              <w:jc w:val="center"/>
              <w:rPr>
                <w:bCs/>
                <w:sz w:val="22"/>
              </w:rPr>
            </w:pPr>
            <w:r w:rsidRPr="00214DA9">
              <w:rPr>
                <w:bCs/>
                <w:sz w:val="22"/>
              </w:rPr>
              <w:t>AAP</w:t>
            </w:r>
          </w:p>
        </w:tc>
        <w:tc>
          <w:tcPr>
            <w:tcW w:w="4375" w:type="dxa"/>
            <w:shd w:val="clear" w:color="auto" w:fill="auto"/>
            <w:vAlign w:val="center"/>
          </w:tcPr>
          <w:p w14:paraId="3C755CD5" w14:textId="5830BA69" w:rsidR="00453D28" w:rsidRPr="00C657E9" w:rsidRDefault="00214DA9" w:rsidP="00E02D46">
            <w:pPr>
              <w:pStyle w:val="Tabletext"/>
              <w:rPr>
                <w:bCs/>
                <w:sz w:val="22"/>
              </w:rPr>
            </w:pPr>
            <w:r w:rsidRPr="00214DA9">
              <w:rPr>
                <w:bCs/>
                <w:sz w:val="22"/>
              </w:rPr>
              <w:t>Cloud computing - reference architecture</w:t>
            </w:r>
          </w:p>
        </w:tc>
      </w:tr>
      <w:tr w:rsidR="00453D28" w:rsidRPr="00453D28" w14:paraId="41157E16" w14:textId="77777777" w:rsidTr="005A7EA6">
        <w:trPr>
          <w:jc w:val="center"/>
        </w:trPr>
        <w:tc>
          <w:tcPr>
            <w:tcW w:w="1970" w:type="dxa"/>
            <w:shd w:val="clear" w:color="auto" w:fill="auto"/>
            <w:vAlign w:val="center"/>
          </w:tcPr>
          <w:p w14:paraId="5F82301C" w14:textId="0D00EFB0" w:rsidR="00453D28" w:rsidRPr="00C657E9" w:rsidRDefault="00214DA9" w:rsidP="00C657E9">
            <w:pPr>
              <w:pStyle w:val="Tabletext"/>
              <w:jc w:val="center"/>
              <w:rPr>
                <w:bCs/>
                <w:sz w:val="22"/>
              </w:rPr>
            </w:pPr>
            <w:r w:rsidRPr="00214DA9">
              <w:rPr>
                <w:bCs/>
                <w:sz w:val="22"/>
              </w:rPr>
              <w:t>Y.3503</w:t>
            </w:r>
          </w:p>
        </w:tc>
        <w:tc>
          <w:tcPr>
            <w:tcW w:w="1291" w:type="dxa"/>
            <w:shd w:val="clear" w:color="auto" w:fill="auto"/>
            <w:vAlign w:val="center"/>
          </w:tcPr>
          <w:p w14:paraId="207C8F7F" w14:textId="2324FCD2" w:rsidR="00453D28" w:rsidRPr="00C657E9" w:rsidRDefault="00214DA9" w:rsidP="00C657E9">
            <w:pPr>
              <w:pStyle w:val="Tabletext"/>
              <w:jc w:val="center"/>
              <w:rPr>
                <w:bCs/>
                <w:sz w:val="22"/>
              </w:rPr>
            </w:pPr>
            <w:r w:rsidRPr="00214DA9">
              <w:rPr>
                <w:bCs/>
                <w:sz w:val="22"/>
              </w:rPr>
              <w:t>22/05/2014</w:t>
            </w:r>
          </w:p>
        </w:tc>
        <w:tc>
          <w:tcPr>
            <w:tcW w:w="1260" w:type="dxa"/>
            <w:shd w:val="clear" w:color="auto" w:fill="auto"/>
            <w:vAlign w:val="center"/>
          </w:tcPr>
          <w:p w14:paraId="6599AF23" w14:textId="4E43A5A5" w:rsidR="00453D28" w:rsidRPr="00C657E9" w:rsidRDefault="00214DA9" w:rsidP="00C657E9">
            <w:pPr>
              <w:pStyle w:val="Tabletext"/>
              <w:jc w:val="center"/>
              <w:rPr>
                <w:bCs/>
                <w:sz w:val="22"/>
              </w:rPr>
            </w:pPr>
            <w:r w:rsidRPr="00214DA9">
              <w:rPr>
                <w:bCs/>
                <w:sz w:val="22"/>
              </w:rPr>
              <w:t>In force</w:t>
            </w:r>
          </w:p>
        </w:tc>
        <w:tc>
          <w:tcPr>
            <w:tcW w:w="1008" w:type="dxa"/>
            <w:shd w:val="clear" w:color="auto" w:fill="auto"/>
            <w:vAlign w:val="center"/>
          </w:tcPr>
          <w:p w14:paraId="53E0ADCD" w14:textId="57BF8622" w:rsidR="00453D28" w:rsidRPr="00C657E9" w:rsidRDefault="00214DA9" w:rsidP="00C657E9">
            <w:pPr>
              <w:pStyle w:val="Tabletext"/>
              <w:jc w:val="center"/>
              <w:rPr>
                <w:bCs/>
                <w:sz w:val="22"/>
              </w:rPr>
            </w:pPr>
            <w:r w:rsidRPr="00214DA9">
              <w:rPr>
                <w:bCs/>
                <w:sz w:val="22"/>
              </w:rPr>
              <w:t>AAP</w:t>
            </w:r>
          </w:p>
        </w:tc>
        <w:tc>
          <w:tcPr>
            <w:tcW w:w="4375" w:type="dxa"/>
            <w:shd w:val="clear" w:color="auto" w:fill="auto"/>
            <w:vAlign w:val="center"/>
          </w:tcPr>
          <w:p w14:paraId="6D787460" w14:textId="7ABE2465" w:rsidR="00453D28" w:rsidRPr="00C657E9" w:rsidRDefault="00214DA9" w:rsidP="00E02D46">
            <w:pPr>
              <w:pStyle w:val="Tabletext"/>
              <w:rPr>
                <w:bCs/>
                <w:sz w:val="22"/>
              </w:rPr>
            </w:pPr>
            <w:r w:rsidRPr="00214DA9">
              <w:rPr>
                <w:bCs/>
                <w:sz w:val="22"/>
              </w:rPr>
              <w:t>Requirements for desktop as a service</w:t>
            </w:r>
          </w:p>
        </w:tc>
      </w:tr>
      <w:tr w:rsidR="00453D28" w:rsidRPr="00453D28" w14:paraId="7BD8783B" w14:textId="77777777" w:rsidTr="005A7EA6">
        <w:trPr>
          <w:jc w:val="center"/>
        </w:trPr>
        <w:tc>
          <w:tcPr>
            <w:tcW w:w="1970" w:type="dxa"/>
            <w:shd w:val="clear" w:color="auto" w:fill="auto"/>
            <w:vAlign w:val="center"/>
          </w:tcPr>
          <w:p w14:paraId="577EDB5D" w14:textId="3213E6CD" w:rsidR="00453D28" w:rsidRPr="00C657E9" w:rsidRDefault="00214DA9" w:rsidP="00C657E9">
            <w:pPr>
              <w:pStyle w:val="Tabletext"/>
              <w:jc w:val="center"/>
              <w:rPr>
                <w:bCs/>
                <w:sz w:val="22"/>
              </w:rPr>
            </w:pPr>
            <w:r w:rsidRPr="00214DA9">
              <w:rPr>
                <w:bCs/>
                <w:sz w:val="22"/>
              </w:rPr>
              <w:lastRenderedPageBreak/>
              <w:t>Y.3504</w:t>
            </w:r>
          </w:p>
        </w:tc>
        <w:tc>
          <w:tcPr>
            <w:tcW w:w="1291" w:type="dxa"/>
            <w:shd w:val="clear" w:color="auto" w:fill="auto"/>
            <w:vAlign w:val="center"/>
          </w:tcPr>
          <w:p w14:paraId="38B26F8E" w14:textId="3FBDB26A" w:rsidR="00453D28" w:rsidRPr="00C657E9" w:rsidRDefault="00214DA9" w:rsidP="00C657E9">
            <w:pPr>
              <w:pStyle w:val="Tabletext"/>
              <w:jc w:val="center"/>
              <w:rPr>
                <w:bCs/>
                <w:sz w:val="22"/>
              </w:rPr>
            </w:pPr>
            <w:r w:rsidRPr="00214DA9">
              <w:rPr>
                <w:bCs/>
                <w:sz w:val="22"/>
              </w:rPr>
              <w:t>13/06/2016</w:t>
            </w:r>
          </w:p>
        </w:tc>
        <w:tc>
          <w:tcPr>
            <w:tcW w:w="1260" w:type="dxa"/>
            <w:shd w:val="clear" w:color="auto" w:fill="auto"/>
            <w:vAlign w:val="center"/>
          </w:tcPr>
          <w:p w14:paraId="306E5C39" w14:textId="0E38A289" w:rsidR="00453D28" w:rsidRPr="00C657E9" w:rsidRDefault="00214DA9" w:rsidP="00C657E9">
            <w:pPr>
              <w:pStyle w:val="Tabletext"/>
              <w:jc w:val="center"/>
              <w:rPr>
                <w:bCs/>
                <w:sz w:val="22"/>
              </w:rPr>
            </w:pPr>
            <w:r w:rsidRPr="00214DA9">
              <w:rPr>
                <w:bCs/>
                <w:sz w:val="22"/>
              </w:rPr>
              <w:t>In force</w:t>
            </w:r>
          </w:p>
        </w:tc>
        <w:tc>
          <w:tcPr>
            <w:tcW w:w="1008" w:type="dxa"/>
            <w:shd w:val="clear" w:color="auto" w:fill="auto"/>
            <w:vAlign w:val="center"/>
          </w:tcPr>
          <w:p w14:paraId="14D4D50B" w14:textId="730FE012" w:rsidR="00453D28" w:rsidRPr="00C657E9" w:rsidRDefault="00214DA9" w:rsidP="00C657E9">
            <w:pPr>
              <w:pStyle w:val="Tabletext"/>
              <w:jc w:val="center"/>
              <w:rPr>
                <w:bCs/>
                <w:sz w:val="22"/>
              </w:rPr>
            </w:pPr>
            <w:r w:rsidRPr="00214DA9">
              <w:rPr>
                <w:bCs/>
                <w:sz w:val="22"/>
              </w:rPr>
              <w:t>AAP</w:t>
            </w:r>
          </w:p>
        </w:tc>
        <w:tc>
          <w:tcPr>
            <w:tcW w:w="4375" w:type="dxa"/>
            <w:shd w:val="clear" w:color="auto" w:fill="auto"/>
            <w:vAlign w:val="center"/>
          </w:tcPr>
          <w:p w14:paraId="43FDD4C6" w14:textId="3F32F58D" w:rsidR="00453D28" w:rsidRPr="00C657E9" w:rsidRDefault="00214DA9" w:rsidP="00E02D46">
            <w:pPr>
              <w:pStyle w:val="Tabletext"/>
              <w:rPr>
                <w:bCs/>
                <w:sz w:val="22"/>
              </w:rPr>
            </w:pPr>
            <w:r w:rsidRPr="00214DA9">
              <w:rPr>
                <w:bCs/>
                <w:sz w:val="22"/>
              </w:rPr>
              <w:t>Functional Architecture for Desktop as a Service</w:t>
            </w:r>
          </w:p>
        </w:tc>
      </w:tr>
      <w:tr w:rsidR="00453D28" w:rsidRPr="00453D28" w14:paraId="7DC7C111" w14:textId="77777777" w:rsidTr="005A7EA6">
        <w:trPr>
          <w:jc w:val="center"/>
        </w:trPr>
        <w:tc>
          <w:tcPr>
            <w:tcW w:w="1970" w:type="dxa"/>
            <w:shd w:val="clear" w:color="auto" w:fill="auto"/>
            <w:vAlign w:val="center"/>
          </w:tcPr>
          <w:p w14:paraId="7E427033" w14:textId="6300F64F" w:rsidR="00453D28" w:rsidRPr="00C657E9" w:rsidRDefault="00214DA9" w:rsidP="00C657E9">
            <w:pPr>
              <w:pStyle w:val="Tabletext"/>
              <w:jc w:val="center"/>
              <w:rPr>
                <w:bCs/>
                <w:sz w:val="22"/>
              </w:rPr>
            </w:pPr>
            <w:r w:rsidRPr="00214DA9">
              <w:rPr>
                <w:bCs/>
                <w:sz w:val="22"/>
              </w:rPr>
              <w:t>Y.3510</w:t>
            </w:r>
          </w:p>
        </w:tc>
        <w:tc>
          <w:tcPr>
            <w:tcW w:w="1291" w:type="dxa"/>
            <w:shd w:val="clear" w:color="auto" w:fill="auto"/>
            <w:vAlign w:val="center"/>
          </w:tcPr>
          <w:p w14:paraId="55D74315" w14:textId="3DE8F891" w:rsidR="00453D28" w:rsidRPr="00C657E9" w:rsidRDefault="00214DA9" w:rsidP="00C657E9">
            <w:pPr>
              <w:pStyle w:val="Tabletext"/>
              <w:jc w:val="center"/>
              <w:rPr>
                <w:bCs/>
                <w:sz w:val="22"/>
              </w:rPr>
            </w:pPr>
            <w:r w:rsidRPr="00214DA9">
              <w:rPr>
                <w:bCs/>
                <w:sz w:val="22"/>
              </w:rPr>
              <w:t>22/05/2013</w:t>
            </w:r>
          </w:p>
        </w:tc>
        <w:tc>
          <w:tcPr>
            <w:tcW w:w="1260" w:type="dxa"/>
            <w:shd w:val="clear" w:color="auto" w:fill="auto"/>
            <w:vAlign w:val="center"/>
          </w:tcPr>
          <w:p w14:paraId="3E356A19" w14:textId="04419C1C" w:rsidR="00453D28" w:rsidRPr="00C657E9" w:rsidRDefault="00214DA9" w:rsidP="00C657E9">
            <w:pPr>
              <w:pStyle w:val="Tabletext"/>
              <w:jc w:val="center"/>
              <w:rPr>
                <w:bCs/>
                <w:sz w:val="22"/>
              </w:rPr>
            </w:pPr>
            <w:r w:rsidRPr="00214DA9">
              <w:rPr>
                <w:bCs/>
                <w:sz w:val="22"/>
              </w:rPr>
              <w:t>Superseded</w:t>
            </w:r>
          </w:p>
        </w:tc>
        <w:tc>
          <w:tcPr>
            <w:tcW w:w="1008" w:type="dxa"/>
            <w:shd w:val="clear" w:color="auto" w:fill="auto"/>
            <w:vAlign w:val="center"/>
          </w:tcPr>
          <w:p w14:paraId="22342962" w14:textId="0A10E721" w:rsidR="00453D28" w:rsidRPr="00C657E9" w:rsidRDefault="00214DA9" w:rsidP="00C657E9">
            <w:pPr>
              <w:pStyle w:val="Tabletext"/>
              <w:jc w:val="center"/>
              <w:rPr>
                <w:bCs/>
                <w:sz w:val="22"/>
              </w:rPr>
            </w:pPr>
            <w:r w:rsidRPr="00214DA9">
              <w:rPr>
                <w:bCs/>
                <w:sz w:val="22"/>
              </w:rPr>
              <w:t>AAP</w:t>
            </w:r>
          </w:p>
        </w:tc>
        <w:tc>
          <w:tcPr>
            <w:tcW w:w="4375" w:type="dxa"/>
            <w:shd w:val="clear" w:color="auto" w:fill="auto"/>
            <w:vAlign w:val="center"/>
          </w:tcPr>
          <w:p w14:paraId="46246872" w14:textId="69877CDE" w:rsidR="00453D28" w:rsidRPr="00C657E9" w:rsidRDefault="00214DA9" w:rsidP="00E02D46">
            <w:pPr>
              <w:pStyle w:val="Tabletext"/>
              <w:rPr>
                <w:bCs/>
                <w:sz w:val="22"/>
              </w:rPr>
            </w:pPr>
            <w:r w:rsidRPr="00214DA9">
              <w:rPr>
                <w:bCs/>
                <w:sz w:val="22"/>
              </w:rPr>
              <w:t>Cloud computing infrastructure requirements</w:t>
            </w:r>
          </w:p>
        </w:tc>
      </w:tr>
      <w:tr w:rsidR="00453D28" w:rsidRPr="00453D28" w14:paraId="4819CDEB" w14:textId="77777777" w:rsidTr="005A7EA6">
        <w:trPr>
          <w:jc w:val="center"/>
        </w:trPr>
        <w:tc>
          <w:tcPr>
            <w:tcW w:w="1970" w:type="dxa"/>
            <w:shd w:val="clear" w:color="auto" w:fill="auto"/>
            <w:vAlign w:val="center"/>
          </w:tcPr>
          <w:p w14:paraId="39E0062D" w14:textId="6C0722CC" w:rsidR="00453D28" w:rsidRPr="00C657E9" w:rsidRDefault="00214DA9" w:rsidP="00C657E9">
            <w:pPr>
              <w:pStyle w:val="Tabletext"/>
              <w:jc w:val="center"/>
              <w:rPr>
                <w:bCs/>
                <w:sz w:val="22"/>
              </w:rPr>
            </w:pPr>
            <w:r w:rsidRPr="00214DA9">
              <w:rPr>
                <w:bCs/>
                <w:sz w:val="22"/>
              </w:rPr>
              <w:t>Y.3510 Revised</w:t>
            </w:r>
          </w:p>
        </w:tc>
        <w:tc>
          <w:tcPr>
            <w:tcW w:w="1291" w:type="dxa"/>
            <w:shd w:val="clear" w:color="auto" w:fill="auto"/>
            <w:vAlign w:val="center"/>
          </w:tcPr>
          <w:p w14:paraId="6259CE80" w14:textId="48FE7E53" w:rsidR="00453D28" w:rsidRPr="00C657E9" w:rsidRDefault="00214DA9" w:rsidP="00C657E9">
            <w:pPr>
              <w:pStyle w:val="Tabletext"/>
              <w:jc w:val="center"/>
              <w:rPr>
                <w:bCs/>
                <w:sz w:val="22"/>
              </w:rPr>
            </w:pPr>
            <w:r w:rsidRPr="00214DA9">
              <w:rPr>
                <w:bCs/>
                <w:sz w:val="22"/>
              </w:rPr>
              <w:t>13/02/2016</w:t>
            </w:r>
          </w:p>
        </w:tc>
        <w:tc>
          <w:tcPr>
            <w:tcW w:w="1260" w:type="dxa"/>
            <w:shd w:val="clear" w:color="auto" w:fill="auto"/>
            <w:vAlign w:val="center"/>
          </w:tcPr>
          <w:p w14:paraId="2A5402C1" w14:textId="60713630" w:rsidR="00453D28" w:rsidRPr="00C657E9" w:rsidRDefault="00214DA9" w:rsidP="00C657E9">
            <w:pPr>
              <w:pStyle w:val="Tabletext"/>
              <w:jc w:val="center"/>
              <w:rPr>
                <w:bCs/>
                <w:sz w:val="22"/>
              </w:rPr>
            </w:pPr>
            <w:r w:rsidRPr="00214DA9">
              <w:rPr>
                <w:bCs/>
                <w:sz w:val="22"/>
              </w:rPr>
              <w:t>In force</w:t>
            </w:r>
          </w:p>
        </w:tc>
        <w:tc>
          <w:tcPr>
            <w:tcW w:w="1008" w:type="dxa"/>
            <w:shd w:val="clear" w:color="auto" w:fill="auto"/>
            <w:vAlign w:val="center"/>
          </w:tcPr>
          <w:p w14:paraId="73FA826C" w14:textId="3D5185D7" w:rsidR="00453D28" w:rsidRPr="00C657E9" w:rsidRDefault="00214DA9" w:rsidP="00C657E9">
            <w:pPr>
              <w:pStyle w:val="Tabletext"/>
              <w:jc w:val="center"/>
              <w:rPr>
                <w:bCs/>
                <w:sz w:val="22"/>
              </w:rPr>
            </w:pPr>
            <w:r w:rsidRPr="00214DA9">
              <w:rPr>
                <w:bCs/>
                <w:sz w:val="22"/>
              </w:rPr>
              <w:t>AAP</w:t>
            </w:r>
          </w:p>
        </w:tc>
        <w:tc>
          <w:tcPr>
            <w:tcW w:w="4375" w:type="dxa"/>
            <w:shd w:val="clear" w:color="auto" w:fill="auto"/>
            <w:vAlign w:val="center"/>
          </w:tcPr>
          <w:p w14:paraId="6C6A610B" w14:textId="56270402" w:rsidR="00453D28" w:rsidRPr="00C657E9" w:rsidRDefault="00214DA9" w:rsidP="00E02D46">
            <w:pPr>
              <w:pStyle w:val="Tabletext"/>
              <w:rPr>
                <w:bCs/>
                <w:sz w:val="22"/>
              </w:rPr>
            </w:pPr>
            <w:r w:rsidRPr="00214DA9">
              <w:rPr>
                <w:bCs/>
                <w:sz w:val="22"/>
              </w:rPr>
              <w:t>Cloud computing infrastructure requirements</w:t>
            </w:r>
          </w:p>
        </w:tc>
      </w:tr>
      <w:tr w:rsidR="00453D28" w:rsidRPr="00453D28" w14:paraId="432D39E7" w14:textId="77777777" w:rsidTr="005A7EA6">
        <w:trPr>
          <w:jc w:val="center"/>
        </w:trPr>
        <w:tc>
          <w:tcPr>
            <w:tcW w:w="1970" w:type="dxa"/>
            <w:shd w:val="clear" w:color="auto" w:fill="auto"/>
            <w:vAlign w:val="center"/>
          </w:tcPr>
          <w:p w14:paraId="0417F27D" w14:textId="6EFC19BE" w:rsidR="00453D28" w:rsidRPr="00C657E9" w:rsidRDefault="00214DA9" w:rsidP="00C657E9">
            <w:pPr>
              <w:pStyle w:val="Tabletext"/>
              <w:jc w:val="center"/>
              <w:rPr>
                <w:bCs/>
                <w:sz w:val="22"/>
              </w:rPr>
            </w:pPr>
            <w:r w:rsidRPr="00214DA9">
              <w:rPr>
                <w:bCs/>
                <w:sz w:val="22"/>
              </w:rPr>
              <w:t>Y.3511</w:t>
            </w:r>
          </w:p>
        </w:tc>
        <w:tc>
          <w:tcPr>
            <w:tcW w:w="1291" w:type="dxa"/>
            <w:shd w:val="clear" w:color="auto" w:fill="auto"/>
            <w:vAlign w:val="center"/>
          </w:tcPr>
          <w:p w14:paraId="25BE65A0" w14:textId="21C5F14F" w:rsidR="00453D28" w:rsidRPr="00C657E9" w:rsidRDefault="00214DA9" w:rsidP="00C657E9">
            <w:pPr>
              <w:pStyle w:val="Tabletext"/>
              <w:jc w:val="center"/>
              <w:rPr>
                <w:bCs/>
                <w:sz w:val="22"/>
              </w:rPr>
            </w:pPr>
            <w:r w:rsidRPr="00214DA9">
              <w:rPr>
                <w:bCs/>
                <w:sz w:val="22"/>
              </w:rPr>
              <w:t>09/03/2014</w:t>
            </w:r>
          </w:p>
        </w:tc>
        <w:tc>
          <w:tcPr>
            <w:tcW w:w="1260" w:type="dxa"/>
            <w:shd w:val="clear" w:color="auto" w:fill="auto"/>
            <w:vAlign w:val="center"/>
          </w:tcPr>
          <w:p w14:paraId="144D7827" w14:textId="1041965A" w:rsidR="00453D28" w:rsidRPr="00C657E9" w:rsidRDefault="00214DA9" w:rsidP="00C657E9">
            <w:pPr>
              <w:pStyle w:val="Tabletext"/>
              <w:jc w:val="center"/>
              <w:rPr>
                <w:bCs/>
                <w:sz w:val="22"/>
              </w:rPr>
            </w:pPr>
            <w:r w:rsidRPr="00214DA9">
              <w:rPr>
                <w:bCs/>
                <w:sz w:val="22"/>
              </w:rPr>
              <w:t>In force</w:t>
            </w:r>
          </w:p>
        </w:tc>
        <w:tc>
          <w:tcPr>
            <w:tcW w:w="1008" w:type="dxa"/>
            <w:shd w:val="clear" w:color="auto" w:fill="auto"/>
            <w:vAlign w:val="center"/>
          </w:tcPr>
          <w:p w14:paraId="7B073F84" w14:textId="1B6EA301" w:rsidR="00453D28" w:rsidRPr="00C657E9" w:rsidRDefault="00214DA9" w:rsidP="00C657E9">
            <w:pPr>
              <w:pStyle w:val="Tabletext"/>
              <w:jc w:val="center"/>
              <w:rPr>
                <w:bCs/>
                <w:sz w:val="22"/>
              </w:rPr>
            </w:pPr>
            <w:r w:rsidRPr="00214DA9">
              <w:rPr>
                <w:bCs/>
                <w:sz w:val="22"/>
              </w:rPr>
              <w:t>AAP</w:t>
            </w:r>
          </w:p>
        </w:tc>
        <w:tc>
          <w:tcPr>
            <w:tcW w:w="4375" w:type="dxa"/>
            <w:shd w:val="clear" w:color="auto" w:fill="auto"/>
            <w:vAlign w:val="center"/>
          </w:tcPr>
          <w:p w14:paraId="601C9281" w14:textId="0B797778" w:rsidR="00453D28" w:rsidRPr="00C657E9" w:rsidRDefault="00214DA9" w:rsidP="00E02D46">
            <w:pPr>
              <w:pStyle w:val="Tabletext"/>
              <w:rPr>
                <w:bCs/>
                <w:sz w:val="22"/>
              </w:rPr>
            </w:pPr>
            <w:r w:rsidRPr="00214DA9">
              <w:rPr>
                <w:bCs/>
                <w:sz w:val="22"/>
              </w:rPr>
              <w:t>Framework of inter-cloud computing</w:t>
            </w:r>
          </w:p>
        </w:tc>
      </w:tr>
      <w:tr w:rsidR="0077527B" w:rsidRPr="00453D28" w14:paraId="78180727" w14:textId="77777777" w:rsidTr="005A7EA6">
        <w:trPr>
          <w:jc w:val="center"/>
        </w:trPr>
        <w:tc>
          <w:tcPr>
            <w:tcW w:w="1970" w:type="dxa"/>
            <w:shd w:val="clear" w:color="auto" w:fill="auto"/>
            <w:vAlign w:val="center"/>
          </w:tcPr>
          <w:p w14:paraId="3B5F9E86" w14:textId="63E0B2BF" w:rsidR="0077527B" w:rsidRPr="00C657E9" w:rsidRDefault="00214DA9" w:rsidP="00C657E9">
            <w:pPr>
              <w:pStyle w:val="Tabletext"/>
              <w:jc w:val="center"/>
              <w:rPr>
                <w:bCs/>
                <w:sz w:val="22"/>
              </w:rPr>
            </w:pPr>
            <w:r w:rsidRPr="00214DA9">
              <w:rPr>
                <w:bCs/>
                <w:sz w:val="22"/>
              </w:rPr>
              <w:t>Y.3512</w:t>
            </w:r>
          </w:p>
        </w:tc>
        <w:tc>
          <w:tcPr>
            <w:tcW w:w="1291" w:type="dxa"/>
            <w:shd w:val="clear" w:color="auto" w:fill="auto"/>
            <w:vAlign w:val="center"/>
          </w:tcPr>
          <w:p w14:paraId="5E514E39" w14:textId="6ED3850B" w:rsidR="0077527B" w:rsidRPr="00C657E9" w:rsidRDefault="00214DA9" w:rsidP="00C657E9">
            <w:pPr>
              <w:pStyle w:val="Tabletext"/>
              <w:jc w:val="center"/>
              <w:rPr>
                <w:bCs/>
                <w:sz w:val="22"/>
              </w:rPr>
            </w:pPr>
            <w:r w:rsidRPr="00214DA9">
              <w:rPr>
                <w:bCs/>
                <w:sz w:val="22"/>
              </w:rPr>
              <w:t>29/08/2014</w:t>
            </w:r>
          </w:p>
        </w:tc>
        <w:tc>
          <w:tcPr>
            <w:tcW w:w="1260" w:type="dxa"/>
            <w:shd w:val="clear" w:color="auto" w:fill="auto"/>
            <w:vAlign w:val="center"/>
          </w:tcPr>
          <w:p w14:paraId="7032CED9" w14:textId="65E111FB" w:rsidR="0077527B" w:rsidRPr="00C657E9" w:rsidRDefault="00214DA9" w:rsidP="00C657E9">
            <w:pPr>
              <w:pStyle w:val="Tabletext"/>
              <w:jc w:val="center"/>
              <w:rPr>
                <w:bCs/>
                <w:sz w:val="22"/>
              </w:rPr>
            </w:pPr>
            <w:r w:rsidRPr="00214DA9">
              <w:rPr>
                <w:bCs/>
                <w:sz w:val="22"/>
              </w:rPr>
              <w:t>In force</w:t>
            </w:r>
          </w:p>
        </w:tc>
        <w:tc>
          <w:tcPr>
            <w:tcW w:w="1008" w:type="dxa"/>
            <w:shd w:val="clear" w:color="auto" w:fill="auto"/>
            <w:vAlign w:val="center"/>
          </w:tcPr>
          <w:p w14:paraId="68365B7B" w14:textId="7FA87625" w:rsidR="0077527B" w:rsidRPr="00C657E9" w:rsidRDefault="00214DA9" w:rsidP="00C657E9">
            <w:pPr>
              <w:pStyle w:val="Tabletext"/>
              <w:jc w:val="center"/>
              <w:rPr>
                <w:bCs/>
                <w:sz w:val="22"/>
              </w:rPr>
            </w:pPr>
            <w:r w:rsidRPr="00214DA9">
              <w:rPr>
                <w:bCs/>
                <w:sz w:val="22"/>
              </w:rPr>
              <w:t>AAP</w:t>
            </w:r>
          </w:p>
        </w:tc>
        <w:tc>
          <w:tcPr>
            <w:tcW w:w="4375" w:type="dxa"/>
            <w:shd w:val="clear" w:color="auto" w:fill="auto"/>
            <w:vAlign w:val="center"/>
          </w:tcPr>
          <w:p w14:paraId="0860793E" w14:textId="21968D70" w:rsidR="0077527B" w:rsidRPr="00C657E9" w:rsidRDefault="00214DA9" w:rsidP="00E02D46">
            <w:pPr>
              <w:pStyle w:val="Tabletext"/>
              <w:rPr>
                <w:bCs/>
                <w:sz w:val="22"/>
              </w:rPr>
            </w:pPr>
            <w:r w:rsidRPr="00214DA9">
              <w:rPr>
                <w:bCs/>
                <w:sz w:val="22"/>
              </w:rPr>
              <w:t>Cloud computing - Functional requirements of Network as a Service</w:t>
            </w:r>
          </w:p>
        </w:tc>
      </w:tr>
      <w:tr w:rsidR="00953F91" w:rsidRPr="00453D28" w14:paraId="529557F2" w14:textId="77777777" w:rsidTr="005A7EA6">
        <w:trPr>
          <w:jc w:val="center"/>
        </w:trPr>
        <w:tc>
          <w:tcPr>
            <w:tcW w:w="1970" w:type="dxa"/>
            <w:shd w:val="clear" w:color="auto" w:fill="auto"/>
            <w:vAlign w:val="center"/>
          </w:tcPr>
          <w:p w14:paraId="4CD755E2" w14:textId="526D38F9" w:rsidR="00953F91" w:rsidRPr="00C657E9" w:rsidRDefault="00214DA9" w:rsidP="00C657E9">
            <w:pPr>
              <w:pStyle w:val="Tabletext"/>
              <w:jc w:val="center"/>
              <w:rPr>
                <w:bCs/>
                <w:sz w:val="22"/>
              </w:rPr>
            </w:pPr>
            <w:r w:rsidRPr="00214DA9">
              <w:rPr>
                <w:bCs/>
                <w:sz w:val="22"/>
              </w:rPr>
              <w:t>Y.3513</w:t>
            </w:r>
          </w:p>
        </w:tc>
        <w:tc>
          <w:tcPr>
            <w:tcW w:w="1291" w:type="dxa"/>
            <w:shd w:val="clear" w:color="auto" w:fill="auto"/>
            <w:vAlign w:val="center"/>
          </w:tcPr>
          <w:p w14:paraId="7C069C89" w14:textId="59A49E0E" w:rsidR="00953F91" w:rsidRPr="00C657E9" w:rsidRDefault="00214DA9" w:rsidP="00C657E9">
            <w:pPr>
              <w:pStyle w:val="Tabletext"/>
              <w:jc w:val="center"/>
              <w:rPr>
                <w:bCs/>
                <w:sz w:val="22"/>
              </w:rPr>
            </w:pPr>
            <w:r w:rsidRPr="00214DA9">
              <w:rPr>
                <w:bCs/>
                <w:sz w:val="22"/>
              </w:rPr>
              <w:t>29/08/2014</w:t>
            </w:r>
          </w:p>
        </w:tc>
        <w:tc>
          <w:tcPr>
            <w:tcW w:w="1260" w:type="dxa"/>
            <w:shd w:val="clear" w:color="auto" w:fill="auto"/>
            <w:vAlign w:val="center"/>
          </w:tcPr>
          <w:p w14:paraId="24B02104" w14:textId="2929F069" w:rsidR="00953F91" w:rsidRPr="00C657E9" w:rsidRDefault="00214DA9" w:rsidP="00C657E9">
            <w:pPr>
              <w:pStyle w:val="Tabletext"/>
              <w:jc w:val="center"/>
              <w:rPr>
                <w:bCs/>
                <w:sz w:val="22"/>
              </w:rPr>
            </w:pPr>
            <w:r w:rsidRPr="00214DA9">
              <w:rPr>
                <w:bCs/>
                <w:sz w:val="22"/>
              </w:rPr>
              <w:t>In force</w:t>
            </w:r>
          </w:p>
        </w:tc>
        <w:tc>
          <w:tcPr>
            <w:tcW w:w="1008" w:type="dxa"/>
            <w:shd w:val="clear" w:color="auto" w:fill="auto"/>
            <w:vAlign w:val="center"/>
          </w:tcPr>
          <w:p w14:paraId="13EF6A00" w14:textId="731DBCB7" w:rsidR="00953F91" w:rsidRPr="00C657E9" w:rsidRDefault="00214DA9" w:rsidP="00C657E9">
            <w:pPr>
              <w:pStyle w:val="Tabletext"/>
              <w:jc w:val="center"/>
              <w:rPr>
                <w:bCs/>
                <w:sz w:val="22"/>
              </w:rPr>
            </w:pPr>
            <w:r w:rsidRPr="00214DA9">
              <w:rPr>
                <w:bCs/>
                <w:sz w:val="22"/>
              </w:rPr>
              <w:t>AAP</w:t>
            </w:r>
          </w:p>
        </w:tc>
        <w:tc>
          <w:tcPr>
            <w:tcW w:w="4375" w:type="dxa"/>
            <w:shd w:val="clear" w:color="auto" w:fill="auto"/>
            <w:vAlign w:val="center"/>
          </w:tcPr>
          <w:p w14:paraId="62C249C8" w14:textId="77633937" w:rsidR="00953F91" w:rsidRPr="00C657E9" w:rsidRDefault="00214DA9" w:rsidP="00E02D46">
            <w:pPr>
              <w:pStyle w:val="Tabletext"/>
              <w:rPr>
                <w:bCs/>
                <w:sz w:val="22"/>
              </w:rPr>
            </w:pPr>
            <w:r w:rsidRPr="00214DA9">
              <w:rPr>
                <w:bCs/>
                <w:sz w:val="22"/>
              </w:rPr>
              <w:t>Cloud computing - Functional requirements of Infrastructure as a Service</w:t>
            </w:r>
          </w:p>
        </w:tc>
      </w:tr>
      <w:tr w:rsidR="00953F91" w:rsidRPr="00453D28" w14:paraId="1EF74494" w14:textId="77777777" w:rsidTr="005A7EA6">
        <w:trPr>
          <w:jc w:val="center"/>
        </w:trPr>
        <w:tc>
          <w:tcPr>
            <w:tcW w:w="1970" w:type="dxa"/>
            <w:shd w:val="clear" w:color="auto" w:fill="auto"/>
            <w:vAlign w:val="center"/>
          </w:tcPr>
          <w:p w14:paraId="465BB408" w14:textId="6F98A259" w:rsidR="00953F91" w:rsidRPr="00C657E9" w:rsidRDefault="00214DA9" w:rsidP="00C657E9">
            <w:pPr>
              <w:pStyle w:val="Tabletext"/>
              <w:jc w:val="center"/>
              <w:rPr>
                <w:bCs/>
                <w:sz w:val="22"/>
              </w:rPr>
            </w:pPr>
            <w:r w:rsidRPr="00214DA9">
              <w:rPr>
                <w:bCs/>
                <w:sz w:val="22"/>
              </w:rPr>
              <w:t>Y.3520</w:t>
            </w:r>
          </w:p>
        </w:tc>
        <w:tc>
          <w:tcPr>
            <w:tcW w:w="1291" w:type="dxa"/>
            <w:shd w:val="clear" w:color="auto" w:fill="auto"/>
            <w:vAlign w:val="center"/>
          </w:tcPr>
          <w:p w14:paraId="47167DEF" w14:textId="09DECDE1" w:rsidR="00953F91" w:rsidRPr="00C657E9" w:rsidRDefault="00214DA9" w:rsidP="00C657E9">
            <w:pPr>
              <w:pStyle w:val="Tabletext"/>
              <w:jc w:val="center"/>
              <w:rPr>
                <w:bCs/>
                <w:sz w:val="22"/>
              </w:rPr>
            </w:pPr>
            <w:r w:rsidRPr="00214DA9">
              <w:rPr>
                <w:bCs/>
                <w:sz w:val="22"/>
              </w:rPr>
              <w:t>22/06/2013</w:t>
            </w:r>
          </w:p>
        </w:tc>
        <w:tc>
          <w:tcPr>
            <w:tcW w:w="1260" w:type="dxa"/>
            <w:shd w:val="clear" w:color="auto" w:fill="auto"/>
            <w:vAlign w:val="center"/>
          </w:tcPr>
          <w:p w14:paraId="44EA0A4C" w14:textId="3BBB1CD8" w:rsidR="00953F91" w:rsidRPr="00C657E9" w:rsidRDefault="00214DA9" w:rsidP="00C657E9">
            <w:pPr>
              <w:pStyle w:val="Tabletext"/>
              <w:jc w:val="center"/>
              <w:rPr>
                <w:bCs/>
                <w:sz w:val="22"/>
              </w:rPr>
            </w:pPr>
            <w:r w:rsidRPr="00214DA9">
              <w:rPr>
                <w:bCs/>
                <w:sz w:val="22"/>
              </w:rPr>
              <w:t>Superseded</w:t>
            </w:r>
          </w:p>
        </w:tc>
        <w:tc>
          <w:tcPr>
            <w:tcW w:w="1008" w:type="dxa"/>
            <w:shd w:val="clear" w:color="auto" w:fill="auto"/>
            <w:vAlign w:val="center"/>
          </w:tcPr>
          <w:p w14:paraId="6199E298" w14:textId="36B399C3" w:rsidR="00953F91" w:rsidRPr="00C657E9" w:rsidRDefault="00214DA9" w:rsidP="00C657E9">
            <w:pPr>
              <w:pStyle w:val="Tabletext"/>
              <w:jc w:val="center"/>
              <w:rPr>
                <w:bCs/>
                <w:sz w:val="22"/>
              </w:rPr>
            </w:pPr>
            <w:r w:rsidRPr="00214DA9">
              <w:rPr>
                <w:bCs/>
                <w:sz w:val="22"/>
              </w:rPr>
              <w:t>AAP</w:t>
            </w:r>
          </w:p>
        </w:tc>
        <w:tc>
          <w:tcPr>
            <w:tcW w:w="4375" w:type="dxa"/>
            <w:shd w:val="clear" w:color="auto" w:fill="auto"/>
            <w:vAlign w:val="center"/>
          </w:tcPr>
          <w:p w14:paraId="6796CB04" w14:textId="298064BC" w:rsidR="00953F91" w:rsidRPr="00C657E9" w:rsidRDefault="00214DA9" w:rsidP="00E02D46">
            <w:pPr>
              <w:pStyle w:val="Tabletext"/>
              <w:rPr>
                <w:bCs/>
                <w:sz w:val="22"/>
              </w:rPr>
            </w:pPr>
            <w:r w:rsidRPr="00214DA9">
              <w:rPr>
                <w:bCs/>
                <w:sz w:val="22"/>
              </w:rPr>
              <w:t>Cloud computing framework for end to end resource management</w:t>
            </w:r>
          </w:p>
        </w:tc>
      </w:tr>
      <w:tr w:rsidR="00953F91" w:rsidRPr="00453D28" w14:paraId="367AECAF" w14:textId="77777777" w:rsidTr="005A7EA6">
        <w:trPr>
          <w:jc w:val="center"/>
        </w:trPr>
        <w:tc>
          <w:tcPr>
            <w:tcW w:w="1970" w:type="dxa"/>
            <w:shd w:val="clear" w:color="auto" w:fill="auto"/>
            <w:vAlign w:val="center"/>
          </w:tcPr>
          <w:p w14:paraId="34BE5708" w14:textId="2A463F8C" w:rsidR="00953F91" w:rsidRPr="00C657E9" w:rsidRDefault="00214DA9" w:rsidP="00C657E9">
            <w:pPr>
              <w:pStyle w:val="Tabletext"/>
              <w:jc w:val="center"/>
              <w:rPr>
                <w:bCs/>
                <w:sz w:val="22"/>
              </w:rPr>
            </w:pPr>
            <w:r w:rsidRPr="00214DA9">
              <w:rPr>
                <w:bCs/>
                <w:sz w:val="22"/>
              </w:rPr>
              <w:t>Y.3520 Revised</w:t>
            </w:r>
          </w:p>
        </w:tc>
        <w:tc>
          <w:tcPr>
            <w:tcW w:w="1291" w:type="dxa"/>
            <w:shd w:val="clear" w:color="auto" w:fill="auto"/>
            <w:vAlign w:val="center"/>
          </w:tcPr>
          <w:p w14:paraId="051D8CED" w14:textId="6833995F" w:rsidR="00953F91" w:rsidRPr="00C657E9" w:rsidRDefault="00214DA9" w:rsidP="00C657E9">
            <w:pPr>
              <w:pStyle w:val="Tabletext"/>
              <w:jc w:val="center"/>
              <w:rPr>
                <w:bCs/>
                <w:sz w:val="22"/>
              </w:rPr>
            </w:pPr>
            <w:r w:rsidRPr="00214DA9">
              <w:rPr>
                <w:bCs/>
                <w:sz w:val="22"/>
              </w:rPr>
              <w:t>29/09/2015</w:t>
            </w:r>
          </w:p>
        </w:tc>
        <w:tc>
          <w:tcPr>
            <w:tcW w:w="1260" w:type="dxa"/>
            <w:shd w:val="clear" w:color="auto" w:fill="auto"/>
            <w:vAlign w:val="center"/>
          </w:tcPr>
          <w:p w14:paraId="59B40A5B" w14:textId="4A23DD5B" w:rsidR="00953F91" w:rsidRPr="00C657E9" w:rsidRDefault="00214DA9" w:rsidP="00C657E9">
            <w:pPr>
              <w:pStyle w:val="Tabletext"/>
              <w:jc w:val="center"/>
              <w:rPr>
                <w:bCs/>
                <w:sz w:val="22"/>
              </w:rPr>
            </w:pPr>
            <w:r w:rsidRPr="00214DA9">
              <w:rPr>
                <w:bCs/>
                <w:sz w:val="22"/>
              </w:rPr>
              <w:t>In force</w:t>
            </w:r>
          </w:p>
        </w:tc>
        <w:tc>
          <w:tcPr>
            <w:tcW w:w="1008" w:type="dxa"/>
            <w:shd w:val="clear" w:color="auto" w:fill="auto"/>
            <w:vAlign w:val="center"/>
          </w:tcPr>
          <w:p w14:paraId="6AFE2FFB" w14:textId="644A5F64" w:rsidR="00953F91" w:rsidRPr="00C657E9" w:rsidRDefault="00214DA9" w:rsidP="00C657E9">
            <w:pPr>
              <w:pStyle w:val="Tabletext"/>
              <w:jc w:val="center"/>
              <w:rPr>
                <w:bCs/>
                <w:sz w:val="22"/>
              </w:rPr>
            </w:pPr>
            <w:r w:rsidRPr="00214DA9">
              <w:rPr>
                <w:bCs/>
                <w:sz w:val="22"/>
              </w:rPr>
              <w:t>AAP</w:t>
            </w:r>
          </w:p>
        </w:tc>
        <w:tc>
          <w:tcPr>
            <w:tcW w:w="4375" w:type="dxa"/>
            <w:shd w:val="clear" w:color="auto" w:fill="auto"/>
            <w:vAlign w:val="center"/>
          </w:tcPr>
          <w:p w14:paraId="348391BE" w14:textId="0B535A2F" w:rsidR="00953F91" w:rsidRPr="00C657E9" w:rsidRDefault="00214DA9" w:rsidP="00E02D46">
            <w:pPr>
              <w:pStyle w:val="Tabletext"/>
              <w:rPr>
                <w:bCs/>
                <w:sz w:val="22"/>
              </w:rPr>
            </w:pPr>
            <w:r w:rsidRPr="00214DA9">
              <w:rPr>
                <w:bCs/>
                <w:sz w:val="22"/>
              </w:rPr>
              <w:t>Cloud computing framework for end to end resource management</w:t>
            </w:r>
          </w:p>
        </w:tc>
      </w:tr>
      <w:tr w:rsidR="00953F91" w:rsidRPr="00453D28" w14:paraId="62CD4D28" w14:textId="77777777" w:rsidTr="005A7EA6">
        <w:trPr>
          <w:jc w:val="center"/>
        </w:trPr>
        <w:tc>
          <w:tcPr>
            <w:tcW w:w="1970" w:type="dxa"/>
            <w:shd w:val="clear" w:color="auto" w:fill="auto"/>
            <w:vAlign w:val="center"/>
          </w:tcPr>
          <w:p w14:paraId="24D6B411" w14:textId="1AE2C933" w:rsidR="00953F91" w:rsidRPr="00C657E9" w:rsidRDefault="00214DA9" w:rsidP="00C657E9">
            <w:pPr>
              <w:pStyle w:val="Tabletext"/>
              <w:jc w:val="center"/>
              <w:rPr>
                <w:bCs/>
                <w:sz w:val="22"/>
              </w:rPr>
            </w:pPr>
            <w:r w:rsidRPr="00214DA9">
              <w:rPr>
                <w:bCs/>
                <w:sz w:val="22"/>
              </w:rPr>
              <w:t>Y.3521/M.3070</w:t>
            </w:r>
          </w:p>
        </w:tc>
        <w:tc>
          <w:tcPr>
            <w:tcW w:w="1291" w:type="dxa"/>
            <w:shd w:val="clear" w:color="auto" w:fill="auto"/>
            <w:vAlign w:val="center"/>
          </w:tcPr>
          <w:p w14:paraId="5BC6B662" w14:textId="4D3041AA" w:rsidR="00953F91" w:rsidRPr="00C657E9" w:rsidRDefault="00214DA9" w:rsidP="00C657E9">
            <w:pPr>
              <w:pStyle w:val="Tabletext"/>
              <w:jc w:val="center"/>
              <w:rPr>
                <w:bCs/>
                <w:sz w:val="22"/>
              </w:rPr>
            </w:pPr>
            <w:r w:rsidRPr="00214DA9">
              <w:rPr>
                <w:bCs/>
                <w:sz w:val="22"/>
              </w:rPr>
              <w:t>15/03/2016</w:t>
            </w:r>
          </w:p>
        </w:tc>
        <w:tc>
          <w:tcPr>
            <w:tcW w:w="1260" w:type="dxa"/>
            <w:shd w:val="clear" w:color="auto" w:fill="auto"/>
            <w:vAlign w:val="center"/>
          </w:tcPr>
          <w:p w14:paraId="714FAF01" w14:textId="635DA8D8" w:rsidR="00953F91" w:rsidRPr="00C657E9" w:rsidRDefault="00214DA9" w:rsidP="00C657E9">
            <w:pPr>
              <w:pStyle w:val="Tabletext"/>
              <w:jc w:val="center"/>
              <w:rPr>
                <w:bCs/>
                <w:sz w:val="22"/>
              </w:rPr>
            </w:pPr>
            <w:r w:rsidRPr="00214DA9">
              <w:rPr>
                <w:bCs/>
                <w:sz w:val="22"/>
              </w:rPr>
              <w:t>In force</w:t>
            </w:r>
          </w:p>
        </w:tc>
        <w:tc>
          <w:tcPr>
            <w:tcW w:w="1008" w:type="dxa"/>
            <w:shd w:val="clear" w:color="auto" w:fill="auto"/>
            <w:vAlign w:val="center"/>
          </w:tcPr>
          <w:p w14:paraId="18F9BEAA" w14:textId="795D4314" w:rsidR="00953F91" w:rsidRPr="00C657E9" w:rsidRDefault="00214DA9" w:rsidP="00C657E9">
            <w:pPr>
              <w:pStyle w:val="Tabletext"/>
              <w:jc w:val="center"/>
              <w:rPr>
                <w:bCs/>
                <w:sz w:val="22"/>
              </w:rPr>
            </w:pPr>
            <w:r w:rsidRPr="00214DA9">
              <w:rPr>
                <w:bCs/>
                <w:sz w:val="22"/>
              </w:rPr>
              <w:t>AAP</w:t>
            </w:r>
          </w:p>
        </w:tc>
        <w:tc>
          <w:tcPr>
            <w:tcW w:w="4375" w:type="dxa"/>
            <w:shd w:val="clear" w:color="auto" w:fill="auto"/>
            <w:vAlign w:val="center"/>
          </w:tcPr>
          <w:p w14:paraId="401438A1" w14:textId="579AB5C6" w:rsidR="00953F91" w:rsidRPr="00C657E9" w:rsidRDefault="00214DA9" w:rsidP="00E02D46">
            <w:pPr>
              <w:pStyle w:val="Tabletext"/>
              <w:rPr>
                <w:bCs/>
                <w:sz w:val="22"/>
              </w:rPr>
            </w:pPr>
            <w:r w:rsidRPr="00214DA9">
              <w:rPr>
                <w:bCs/>
                <w:sz w:val="22"/>
              </w:rPr>
              <w:t>Overview of end-to-end cloud computing management</w:t>
            </w:r>
          </w:p>
        </w:tc>
      </w:tr>
      <w:tr w:rsidR="00953F91" w:rsidRPr="00453D28" w14:paraId="3DE98FFE" w14:textId="77777777" w:rsidTr="005A7EA6">
        <w:trPr>
          <w:jc w:val="center"/>
        </w:trPr>
        <w:tc>
          <w:tcPr>
            <w:tcW w:w="1970" w:type="dxa"/>
            <w:shd w:val="clear" w:color="auto" w:fill="auto"/>
            <w:vAlign w:val="center"/>
          </w:tcPr>
          <w:p w14:paraId="6D747D46" w14:textId="277D4D5E" w:rsidR="00953F91" w:rsidRPr="00C657E9" w:rsidRDefault="00214DA9" w:rsidP="00C657E9">
            <w:pPr>
              <w:pStyle w:val="Tabletext"/>
              <w:jc w:val="center"/>
              <w:rPr>
                <w:bCs/>
                <w:sz w:val="22"/>
              </w:rPr>
            </w:pPr>
            <w:r w:rsidRPr="00214DA9">
              <w:rPr>
                <w:bCs/>
                <w:sz w:val="22"/>
              </w:rPr>
              <w:t>Y.3600</w:t>
            </w:r>
          </w:p>
        </w:tc>
        <w:tc>
          <w:tcPr>
            <w:tcW w:w="1291" w:type="dxa"/>
            <w:shd w:val="clear" w:color="auto" w:fill="auto"/>
            <w:vAlign w:val="center"/>
          </w:tcPr>
          <w:p w14:paraId="28F6E68F" w14:textId="3A961986" w:rsidR="00953F91" w:rsidRPr="00C657E9" w:rsidRDefault="00214DA9" w:rsidP="00C657E9">
            <w:pPr>
              <w:pStyle w:val="Tabletext"/>
              <w:jc w:val="center"/>
              <w:rPr>
                <w:bCs/>
                <w:sz w:val="22"/>
              </w:rPr>
            </w:pPr>
            <w:r w:rsidRPr="00214DA9">
              <w:rPr>
                <w:bCs/>
                <w:sz w:val="22"/>
              </w:rPr>
              <w:t>06/11/2015</w:t>
            </w:r>
          </w:p>
        </w:tc>
        <w:tc>
          <w:tcPr>
            <w:tcW w:w="1260" w:type="dxa"/>
            <w:shd w:val="clear" w:color="auto" w:fill="auto"/>
            <w:vAlign w:val="center"/>
          </w:tcPr>
          <w:p w14:paraId="22F7C6CE" w14:textId="68A1E556" w:rsidR="00953F91" w:rsidRPr="00C657E9" w:rsidRDefault="00214DA9" w:rsidP="00C657E9">
            <w:pPr>
              <w:pStyle w:val="Tabletext"/>
              <w:jc w:val="center"/>
              <w:rPr>
                <w:bCs/>
                <w:sz w:val="22"/>
              </w:rPr>
            </w:pPr>
            <w:r w:rsidRPr="00214DA9">
              <w:rPr>
                <w:bCs/>
                <w:sz w:val="22"/>
              </w:rPr>
              <w:t>In force</w:t>
            </w:r>
          </w:p>
        </w:tc>
        <w:tc>
          <w:tcPr>
            <w:tcW w:w="1008" w:type="dxa"/>
            <w:shd w:val="clear" w:color="auto" w:fill="auto"/>
            <w:vAlign w:val="center"/>
          </w:tcPr>
          <w:p w14:paraId="169291EC" w14:textId="01B30B7A" w:rsidR="00953F91" w:rsidRPr="00C657E9" w:rsidRDefault="00214DA9" w:rsidP="00C657E9">
            <w:pPr>
              <w:pStyle w:val="Tabletext"/>
              <w:jc w:val="center"/>
              <w:rPr>
                <w:bCs/>
                <w:sz w:val="22"/>
              </w:rPr>
            </w:pPr>
            <w:r w:rsidRPr="00214DA9">
              <w:rPr>
                <w:bCs/>
                <w:sz w:val="22"/>
              </w:rPr>
              <w:t>AAP</w:t>
            </w:r>
          </w:p>
        </w:tc>
        <w:tc>
          <w:tcPr>
            <w:tcW w:w="4375" w:type="dxa"/>
            <w:shd w:val="clear" w:color="auto" w:fill="auto"/>
            <w:vAlign w:val="center"/>
          </w:tcPr>
          <w:p w14:paraId="0FF4D059" w14:textId="405B588E" w:rsidR="00953F91" w:rsidRPr="00C657E9" w:rsidRDefault="00214DA9" w:rsidP="00E02D46">
            <w:pPr>
              <w:pStyle w:val="Tabletext"/>
              <w:rPr>
                <w:bCs/>
                <w:sz w:val="22"/>
              </w:rPr>
            </w:pPr>
            <w:r w:rsidRPr="00214DA9">
              <w:rPr>
                <w:bCs/>
                <w:sz w:val="22"/>
              </w:rPr>
              <w:t>Big data – cloud computing based requirements and capabilities</w:t>
            </w:r>
          </w:p>
        </w:tc>
      </w:tr>
    </w:tbl>
    <w:p w14:paraId="2F375089" w14:textId="77777777" w:rsidR="00D25989" w:rsidRPr="003F0F9B" w:rsidRDefault="00D25989">
      <w:pPr>
        <w:pStyle w:val="Heading1"/>
      </w:pPr>
      <w:bookmarkStart w:id="10" w:name="_Toc457384349"/>
      <w:r w:rsidRPr="003F0F9B">
        <w:t>6</w:t>
      </w:r>
      <w:r w:rsidRPr="003F0F9B">
        <w:tab/>
        <w:t>List of Recommendations determined/consented at the last meeting</w:t>
      </w:r>
      <w:bookmarkEnd w:id="10"/>
    </w:p>
    <w:p w14:paraId="019E7111" w14:textId="0169A57C" w:rsidR="00D25989" w:rsidRPr="00C657E9" w:rsidRDefault="00D25989" w:rsidP="00C657E9">
      <w:pPr>
        <w:pStyle w:val="TableNoTitle"/>
        <w:rPr>
          <w:bCs/>
        </w:rPr>
      </w:pPr>
      <w:r w:rsidRPr="00C657E9">
        <w:rPr>
          <w:bCs/>
        </w:rPr>
        <w:t>TABLE 8</w:t>
      </w:r>
      <w:r w:rsidR="00C657E9">
        <w:rPr>
          <w:bCs/>
        </w:rPr>
        <w:br/>
      </w:r>
      <w:r w:rsidR="009A786E" w:rsidRPr="005420EB">
        <w:t xml:space="preserve">Study Group </w:t>
      </w:r>
      <w:r w:rsidR="00117415" w:rsidRPr="005420EB">
        <w:t>13</w:t>
      </w:r>
      <w:r w:rsidR="009A786E" w:rsidRPr="005420EB">
        <w:t xml:space="preserve"> – </w:t>
      </w:r>
      <w:r w:rsidRPr="005420EB">
        <w:t>Recommendations consented</w:t>
      </w:r>
      <w:r w:rsidR="0091085F" w:rsidRPr="005420EB">
        <w:t xml:space="preserve">/determined </w:t>
      </w:r>
      <w:r w:rsidR="009A786E" w:rsidRPr="005420EB">
        <w:t xml:space="preserve">at </w:t>
      </w:r>
      <w:r w:rsidR="00485F47" w:rsidRPr="005420EB">
        <w:t xml:space="preserve">the </w:t>
      </w:r>
      <w:r w:rsidR="009A786E" w:rsidRPr="005420EB">
        <w:t>last meeting</w:t>
      </w:r>
    </w:p>
    <w:tbl>
      <w:tblPr>
        <w:tblW w:w="96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661"/>
        <w:gridCol w:w="1247"/>
        <w:gridCol w:w="4862"/>
      </w:tblGrid>
      <w:tr w:rsidR="00BD0037" w:rsidRPr="00117415" w14:paraId="79452C08" w14:textId="77777777" w:rsidTr="00E02D46">
        <w:trPr>
          <w:tblHeader/>
          <w:jc w:val="center"/>
        </w:trPr>
        <w:tc>
          <w:tcPr>
            <w:tcW w:w="1897" w:type="dxa"/>
            <w:tcBorders>
              <w:top w:val="single" w:sz="12" w:space="0" w:color="auto"/>
              <w:bottom w:val="single" w:sz="12" w:space="0" w:color="auto"/>
            </w:tcBorders>
            <w:shd w:val="clear" w:color="auto" w:fill="auto"/>
            <w:vAlign w:val="center"/>
          </w:tcPr>
          <w:p w14:paraId="3664416A" w14:textId="77777777" w:rsidR="00BD0037" w:rsidRPr="00C657E9" w:rsidRDefault="00BD0037" w:rsidP="00D54FC8">
            <w:pPr>
              <w:pStyle w:val="Tablehead"/>
              <w:rPr>
                <w:sz w:val="22"/>
              </w:rPr>
            </w:pPr>
            <w:r w:rsidRPr="00C657E9">
              <w:rPr>
                <w:sz w:val="22"/>
              </w:rPr>
              <w:t>Recommendation</w:t>
            </w:r>
          </w:p>
        </w:tc>
        <w:tc>
          <w:tcPr>
            <w:tcW w:w="1661" w:type="dxa"/>
            <w:tcBorders>
              <w:top w:val="single" w:sz="12" w:space="0" w:color="auto"/>
              <w:bottom w:val="single" w:sz="12" w:space="0" w:color="auto"/>
            </w:tcBorders>
            <w:shd w:val="clear" w:color="auto" w:fill="auto"/>
            <w:vAlign w:val="center"/>
          </w:tcPr>
          <w:p w14:paraId="3F2E47BD" w14:textId="5D99FF21" w:rsidR="00BD0037" w:rsidRPr="00C657E9" w:rsidRDefault="00BD0037" w:rsidP="00D54FC8">
            <w:pPr>
              <w:pStyle w:val="Tablehead"/>
              <w:rPr>
                <w:sz w:val="22"/>
              </w:rPr>
            </w:pPr>
            <w:r w:rsidRPr="00C657E9">
              <w:rPr>
                <w:sz w:val="22"/>
              </w:rPr>
              <w:t>Consent/</w:t>
            </w:r>
            <w:r w:rsidR="00F223F9" w:rsidRPr="00C657E9">
              <w:rPr>
                <w:sz w:val="22"/>
              </w:rPr>
              <w:br/>
            </w:r>
            <w:r w:rsidRPr="00C657E9">
              <w:rPr>
                <w:sz w:val="22"/>
              </w:rPr>
              <w:t>Determination</w:t>
            </w:r>
          </w:p>
        </w:tc>
        <w:tc>
          <w:tcPr>
            <w:tcW w:w="1247" w:type="dxa"/>
            <w:tcBorders>
              <w:top w:val="single" w:sz="12" w:space="0" w:color="auto"/>
              <w:bottom w:val="single" w:sz="12" w:space="0" w:color="auto"/>
            </w:tcBorders>
            <w:shd w:val="clear" w:color="auto" w:fill="auto"/>
            <w:vAlign w:val="center"/>
          </w:tcPr>
          <w:p w14:paraId="6D8306DB" w14:textId="77777777" w:rsidR="00BD0037" w:rsidRPr="00C657E9" w:rsidRDefault="00BD0037" w:rsidP="00D54FC8">
            <w:pPr>
              <w:pStyle w:val="Tablehead"/>
              <w:rPr>
                <w:sz w:val="22"/>
              </w:rPr>
            </w:pPr>
            <w:r w:rsidRPr="00C657E9">
              <w:rPr>
                <w:sz w:val="22"/>
              </w:rPr>
              <w:t>TAP/AAP</w:t>
            </w:r>
          </w:p>
        </w:tc>
        <w:tc>
          <w:tcPr>
            <w:tcW w:w="4862" w:type="dxa"/>
            <w:tcBorders>
              <w:top w:val="single" w:sz="12" w:space="0" w:color="auto"/>
              <w:bottom w:val="single" w:sz="12" w:space="0" w:color="auto"/>
            </w:tcBorders>
            <w:shd w:val="clear" w:color="auto" w:fill="auto"/>
            <w:vAlign w:val="center"/>
          </w:tcPr>
          <w:p w14:paraId="56AB00A9" w14:textId="77777777" w:rsidR="00BD0037" w:rsidRPr="00C657E9" w:rsidRDefault="00BD0037" w:rsidP="00D54FC8">
            <w:pPr>
              <w:pStyle w:val="Tablehead"/>
              <w:rPr>
                <w:sz w:val="22"/>
              </w:rPr>
            </w:pPr>
            <w:r w:rsidRPr="00C657E9">
              <w:rPr>
                <w:sz w:val="22"/>
              </w:rPr>
              <w:t>Title</w:t>
            </w:r>
          </w:p>
        </w:tc>
      </w:tr>
      <w:tr w:rsidR="00BD0037" w:rsidRPr="00117415" w14:paraId="58E1C158" w14:textId="77777777" w:rsidTr="00E02D46">
        <w:trPr>
          <w:jc w:val="center"/>
        </w:trPr>
        <w:tc>
          <w:tcPr>
            <w:tcW w:w="1897" w:type="dxa"/>
            <w:tcBorders>
              <w:top w:val="single" w:sz="12" w:space="0" w:color="auto"/>
            </w:tcBorders>
            <w:shd w:val="clear" w:color="auto" w:fill="auto"/>
            <w:vAlign w:val="center"/>
          </w:tcPr>
          <w:p w14:paraId="6DB72A89" w14:textId="2617E613" w:rsidR="00BD0037" w:rsidRPr="00D61EDE" w:rsidRDefault="008A2335" w:rsidP="00D54FC8">
            <w:pPr>
              <w:pStyle w:val="Tabletext"/>
              <w:jc w:val="center"/>
              <w:rPr>
                <w:bCs/>
                <w:sz w:val="22"/>
              </w:rPr>
            </w:pPr>
            <w:r w:rsidRPr="00D61EDE">
              <w:rPr>
                <w:bCs/>
                <w:sz w:val="22"/>
              </w:rPr>
              <w:t>Q.1743</w:t>
            </w:r>
          </w:p>
        </w:tc>
        <w:tc>
          <w:tcPr>
            <w:tcW w:w="1661" w:type="dxa"/>
            <w:tcBorders>
              <w:top w:val="single" w:sz="12" w:space="0" w:color="auto"/>
            </w:tcBorders>
            <w:shd w:val="clear" w:color="auto" w:fill="auto"/>
            <w:vAlign w:val="center"/>
          </w:tcPr>
          <w:p w14:paraId="26E7BEE2" w14:textId="1BC0C8B9" w:rsidR="00BD0037" w:rsidRPr="00D61EDE" w:rsidRDefault="008A2335" w:rsidP="00D54FC8">
            <w:pPr>
              <w:pStyle w:val="Tabletext"/>
              <w:jc w:val="center"/>
              <w:rPr>
                <w:bCs/>
                <w:sz w:val="22"/>
              </w:rPr>
            </w:pPr>
            <w:r w:rsidRPr="00D61EDE">
              <w:rPr>
                <w:bCs/>
                <w:sz w:val="22"/>
              </w:rPr>
              <w:t>Consented</w:t>
            </w:r>
          </w:p>
        </w:tc>
        <w:tc>
          <w:tcPr>
            <w:tcW w:w="1247" w:type="dxa"/>
            <w:tcBorders>
              <w:top w:val="single" w:sz="12" w:space="0" w:color="auto"/>
            </w:tcBorders>
            <w:shd w:val="clear" w:color="auto" w:fill="auto"/>
            <w:vAlign w:val="center"/>
          </w:tcPr>
          <w:p w14:paraId="2392BA59" w14:textId="5A67BAEF" w:rsidR="00BD0037" w:rsidRPr="00D61EDE" w:rsidRDefault="008A2335" w:rsidP="00D54FC8">
            <w:pPr>
              <w:pStyle w:val="Tabletext"/>
              <w:jc w:val="center"/>
              <w:rPr>
                <w:bCs/>
                <w:sz w:val="22"/>
              </w:rPr>
            </w:pPr>
            <w:r w:rsidRPr="00D61EDE">
              <w:rPr>
                <w:bCs/>
                <w:sz w:val="22"/>
              </w:rPr>
              <w:t>AAP</w:t>
            </w:r>
          </w:p>
        </w:tc>
        <w:tc>
          <w:tcPr>
            <w:tcW w:w="4862" w:type="dxa"/>
            <w:tcBorders>
              <w:top w:val="single" w:sz="12" w:space="0" w:color="auto"/>
            </w:tcBorders>
            <w:shd w:val="clear" w:color="auto" w:fill="auto"/>
            <w:vAlign w:val="center"/>
          </w:tcPr>
          <w:p w14:paraId="4F039E6E" w14:textId="39EB02A4" w:rsidR="00BD0037" w:rsidRPr="00D61EDE" w:rsidRDefault="002C18AA" w:rsidP="00E02D46">
            <w:pPr>
              <w:pStyle w:val="Tabletext"/>
              <w:rPr>
                <w:bCs/>
                <w:sz w:val="22"/>
              </w:rPr>
            </w:pPr>
            <w:r w:rsidRPr="00D61EDE">
              <w:rPr>
                <w:bCs/>
                <w:sz w:val="22"/>
              </w:rPr>
              <w:t>IMT-Advanced references to Release 11 of LTE-Advanced Evolved Packet Core (EPC) network</w:t>
            </w:r>
          </w:p>
        </w:tc>
      </w:tr>
      <w:tr w:rsidR="00BD0037" w:rsidRPr="00117415" w14:paraId="0C26B4DF" w14:textId="77777777" w:rsidTr="00E02D46">
        <w:trPr>
          <w:jc w:val="center"/>
        </w:trPr>
        <w:tc>
          <w:tcPr>
            <w:tcW w:w="1897" w:type="dxa"/>
            <w:shd w:val="clear" w:color="auto" w:fill="auto"/>
            <w:vAlign w:val="center"/>
          </w:tcPr>
          <w:p w14:paraId="67C32F93" w14:textId="7DE21DF9" w:rsidR="00BD0037" w:rsidRPr="00D61EDE" w:rsidRDefault="008A2335" w:rsidP="00D54FC8">
            <w:pPr>
              <w:pStyle w:val="Tabletext"/>
              <w:jc w:val="center"/>
              <w:rPr>
                <w:bCs/>
                <w:sz w:val="22"/>
              </w:rPr>
            </w:pPr>
            <w:r w:rsidRPr="00D61EDE">
              <w:rPr>
                <w:bCs/>
                <w:sz w:val="22"/>
              </w:rPr>
              <w:t>Y.2330</w:t>
            </w:r>
          </w:p>
        </w:tc>
        <w:tc>
          <w:tcPr>
            <w:tcW w:w="1661" w:type="dxa"/>
            <w:shd w:val="clear" w:color="auto" w:fill="auto"/>
            <w:vAlign w:val="center"/>
          </w:tcPr>
          <w:p w14:paraId="4604F5BD" w14:textId="4DE121DF" w:rsidR="00BD0037" w:rsidRPr="00D61EDE" w:rsidRDefault="008A2335" w:rsidP="00D54FC8">
            <w:pPr>
              <w:pStyle w:val="Tabletext"/>
              <w:jc w:val="center"/>
              <w:rPr>
                <w:bCs/>
                <w:sz w:val="22"/>
              </w:rPr>
            </w:pPr>
            <w:r w:rsidRPr="00D61EDE">
              <w:rPr>
                <w:bCs/>
                <w:sz w:val="22"/>
              </w:rPr>
              <w:t>Consented</w:t>
            </w:r>
          </w:p>
        </w:tc>
        <w:tc>
          <w:tcPr>
            <w:tcW w:w="1247" w:type="dxa"/>
            <w:shd w:val="clear" w:color="auto" w:fill="auto"/>
            <w:vAlign w:val="center"/>
          </w:tcPr>
          <w:p w14:paraId="47543D9C" w14:textId="587B50F8" w:rsidR="00BD0037" w:rsidRPr="00D61EDE" w:rsidRDefault="008A2335" w:rsidP="00D54FC8">
            <w:pPr>
              <w:pStyle w:val="Tabletext"/>
              <w:jc w:val="center"/>
              <w:rPr>
                <w:bCs/>
                <w:sz w:val="22"/>
              </w:rPr>
            </w:pPr>
            <w:r w:rsidRPr="00D61EDE">
              <w:rPr>
                <w:bCs/>
                <w:sz w:val="22"/>
              </w:rPr>
              <w:t>AAP</w:t>
            </w:r>
          </w:p>
        </w:tc>
        <w:tc>
          <w:tcPr>
            <w:tcW w:w="4862" w:type="dxa"/>
            <w:shd w:val="clear" w:color="auto" w:fill="auto"/>
            <w:vAlign w:val="center"/>
          </w:tcPr>
          <w:p w14:paraId="05CC5D5F" w14:textId="7F48860E" w:rsidR="00BD0037" w:rsidRPr="00D61EDE" w:rsidRDefault="00EA4357" w:rsidP="00E02D46">
            <w:pPr>
              <w:pStyle w:val="Tabletext"/>
              <w:rPr>
                <w:bCs/>
                <w:sz w:val="22"/>
              </w:rPr>
            </w:pPr>
            <w:r w:rsidRPr="00D61EDE">
              <w:rPr>
                <w:bCs/>
                <w:sz w:val="22"/>
              </w:rPr>
              <w:t xml:space="preserve">Requirements of Next Generation Network evolution for supporting </w:t>
            </w:r>
            <w:proofErr w:type="spellStart"/>
            <w:r w:rsidRPr="00D61EDE">
              <w:rPr>
                <w:bCs/>
                <w:sz w:val="22"/>
              </w:rPr>
              <w:t>Freedata</w:t>
            </w:r>
            <w:proofErr w:type="spellEnd"/>
            <w:r w:rsidRPr="00D61EDE">
              <w:rPr>
                <w:bCs/>
                <w:sz w:val="22"/>
              </w:rPr>
              <w:t xml:space="preserve"> service</w:t>
            </w:r>
          </w:p>
        </w:tc>
      </w:tr>
      <w:tr w:rsidR="00BD0037" w:rsidRPr="00117415" w14:paraId="780CA35F" w14:textId="77777777" w:rsidTr="00E02D46">
        <w:trPr>
          <w:jc w:val="center"/>
        </w:trPr>
        <w:tc>
          <w:tcPr>
            <w:tcW w:w="1897" w:type="dxa"/>
            <w:shd w:val="clear" w:color="auto" w:fill="auto"/>
            <w:vAlign w:val="center"/>
          </w:tcPr>
          <w:p w14:paraId="43F57AB2" w14:textId="66A4C6B3" w:rsidR="00BD0037" w:rsidRPr="00D61EDE" w:rsidRDefault="008A2335" w:rsidP="00D54FC8">
            <w:pPr>
              <w:pStyle w:val="Tabletext"/>
              <w:jc w:val="center"/>
              <w:rPr>
                <w:bCs/>
                <w:sz w:val="22"/>
              </w:rPr>
            </w:pPr>
            <w:r w:rsidRPr="00D61EDE">
              <w:rPr>
                <w:bCs/>
                <w:sz w:val="22"/>
              </w:rPr>
              <w:t>Y.2340</w:t>
            </w:r>
          </w:p>
        </w:tc>
        <w:tc>
          <w:tcPr>
            <w:tcW w:w="1661" w:type="dxa"/>
            <w:shd w:val="clear" w:color="auto" w:fill="auto"/>
            <w:vAlign w:val="center"/>
          </w:tcPr>
          <w:p w14:paraId="3B70D488" w14:textId="50DD387C" w:rsidR="00BD0037" w:rsidRPr="00D61EDE" w:rsidRDefault="008A2335" w:rsidP="00D54FC8">
            <w:pPr>
              <w:pStyle w:val="Tabletext"/>
              <w:jc w:val="center"/>
              <w:rPr>
                <w:bCs/>
                <w:sz w:val="22"/>
              </w:rPr>
            </w:pPr>
            <w:r w:rsidRPr="00D61EDE">
              <w:rPr>
                <w:bCs/>
                <w:sz w:val="22"/>
              </w:rPr>
              <w:t>Consented</w:t>
            </w:r>
          </w:p>
        </w:tc>
        <w:tc>
          <w:tcPr>
            <w:tcW w:w="1247" w:type="dxa"/>
            <w:shd w:val="clear" w:color="auto" w:fill="auto"/>
            <w:vAlign w:val="center"/>
          </w:tcPr>
          <w:p w14:paraId="72964563" w14:textId="0DDE1463" w:rsidR="00BD0037" w:rsidRPr="00D61EDE" w:rsidRDefault="008A2335" w:rsidP="00D54FC8">
            <w:pPr>
              <w:pStyle w:val="Tabletext"/>
              <w:jc w:val="center"/>
              <w:rPr>
                <w:bCs/>
                <w:sz w:val="22"/>
              </w:rPr>
            </w:pPr>
            <w:r w:rsidRPr="00D61EDE">
              <w:rPr>
                <w:bCs/>
                <w:sz w:val="22"/>
              </w:rPr>
              <w:t>AAP</w:t>
            </w:r>
          </w:p>
        </w:tc>
        <w:tc>
          <w:tcPr>
            <w:tcW w:w="4862" w:type="dxa"/>
            <w:shd w:val="clear" w:color="auto" w:fill="auto"/>
            <w:vAlign w:val="center"/>
          </w:tcPr>
          <w:p w14:paraId="09F0DAF5" w14:textId="3CF8D646" w:rsidR="00BD0037" w:rsidRPr="00D61EDE" w:rsidRDefault="00A33467" w:rsidP="00E02D46">
            <w:pPr>
              <w:pStyle w:val="Tabletext"/>
              <w:rPr>
                <w:bCs/>
                <w:sz w:val="22"/>
              </w:rPr>
            </w:pPr>
            <w:r w:rsidRPr="00D61EDE">
              <w:rPr>
                <w:bCs/>
                <w:sz w:val="22"/>
              </w:rPr>
              <w:t xml:space="preserve">Overview of </w:t>
            </w:r>
            <w:r w:rsidR="00EA4357" w:rsidRPr="00D61EDE">
              <w:rPr>
                <w:bCs/>
                <w:sz w:val="22"/>
              </w:rPr>
              <w:t xml:space="preserve">Next Generation Network </w:t>
            </w:r>
            <w:r w:rsidRPr="00D61EDE">
              <w:rPr>
                <w:bCs/>
                <w:sz w:val="22"/>
              </w:rPr>
              <w:t>evolution phase 1</w:t>
            </w:r>
          </w:p>
        </w:tc>
      </w:tr>
      <w:tr w:rsidR="00525245" w:rsidRPr="00117415" w14:paraId="65E5D2BF" w14:textId="77777777" w:rsidTr="00E02D46">
        <w:trPr>
          <w:jc w:val="center"/>
        </w:trPr>
        <w:tc>
          <w:tcPr>
            <w:tcW w:w="1897" w:type="dxa"/>
            <w:shd w:val="clear" w:color="auto" w:fill="auto"/>
            <w:vAlign w:val="center"/>
          </w:tcPr>
          <w:p w14:paraId="17E46076" w14:textId="6E4175A7" w:rsidR="00525245" w:rsidRPr="00D61EDE" w:rsidRDefault="00525245" w:rsidP="00D54FC8">
            <w:pPr>
              <w:pStyle w:val="Tabletext"/>
              <w:jc w:val="center"/>
              <w:rPr>
                <w:bCs/>
                <w:sz w:val="22"/>
              </w:rPr>
            </w:pPr>
            <w:r w:rsidRPr="00D61EDE">
              <w:rPr>
                <w:bCs/>
                <w:sz w:val="22"/>
              </w:rPr>
              <w:t>Y.2321</w:t>
            </w:r>
          </w:p>
        </w:tc>
        <w:tc>
          <w:tcPr>
            <w:tcW w:w="1661" w:type="dxa"/>
            <w:shd w:val="clear" w:color="auto" w:fill="auto"/>
            <w:vAlign w:val="center"/>
          </w:tcPr>
          <w:p w14:paraId="2F55468A" w14:textId="75959367" w:rsidR="00525245" w:rsidRPr="00D61EDE" w:rsidRDefault="00525245" w:rsidP="00D54FC8">
            <w:pPr>
              <w:pStyle w:val="Tabletext"/>
              <w:jc w:val="center"/>
              <w:rPr>
                <w:bCs/>
                <w:sz w:val="22"/>
              </w:rPr>
            </w:pPr>
            <w:r w:rsidRPr="00D61EDE">
              <w:rPr>
                <w:bCs/>
                <w:sz w:val="22"/>
              </w:rPr>
              <w:t>Consented</w:t>
            </w:r>
          </w:p>
        </w:tc>
        <w:tc>
          <w:tcPr>
            <w:tcW w:w="1247" w:type="dxa"/>
            <w:shd w:val="clear" w:color="auto" w:fill="auto"/>
            <w:vAlign w:val="center"/>
          </w:tcPr>
          <w:p w14:paraId="757FF465" w14:textId="4B3380B5" w:rsidR="00525245" w:rsidRPr="00D61EDE" w:rsidRDefault="00525245" w:rsidP="00D54FC8">
            <w:pPr>
              <w:pStyle w:val="Tabletext"/>
              <w:jc w:val="center"/>
              <w:rPr>
                <w:bCs/>
                <w:sz w:val="22"/>
              </w:rPr>
            </w:pPr>
            <w:r w:rsidRPr="00D61EDE">
              <w:rPr>
                <w:bCs/>
                <w:sz w:val="22"/>
              </w:rPr>
              <w:t>AAP</w:t>
            </w:r>
          </w:p>
        </w:tc>
        <w:tc>
          <w:tcPr>
            <w:tcW w:w="4862" w:type="dxa"/>
            <w:shd w:val="clear" w:color="auto" w:fill="auto"/>
            <w:vAlign w:val="center"/>
          </w:tcPr>
          <w:p w14:paraId="48CFC5D8" w14:textId="0BC1ED6E" w:rsidR="00525245" w:rsidRPr="00D61EDE" w:rsidRDefault="002C18AA" w:rsidP="00E02D46">
            <w:pPr>
              <w:pStyle w:val="Tabletext"/>
              <w:rPr>
                <w:bCs/>
                <w:sz w:val="22"/>
              </w:rPr>
            </w:pPr>
            <w:r w:rsidRPr="00D61EDE">
              <w:rPr>
                <w:bCs/>
                <w:sz w:val="22"/>
              </w:rPr>
              <w:t>Functional Architecture for supporting VCN in NGN</w:t>
            </w:r>
          </w:p>
        </w:tc>
      </w:tr>
      <w:tr w:rsidR="00525245" w:rsidRPr="00117415" w14:paraId="1B87D9D5" w14:textId="77777777" w:rsidTr="00E02D46">
        <w:trPr>
          <w:jc w:val="center"/>
        </w:trPr>
        <w:tc>
          <w:tcPr>
            <w:tcW w:w="1897" w:type="dxa"/>
            <w:shd w:val="clear" w:color="auto" w:fill="auto"/>
            <w:vAlign w:val="center"/>
          </w:tcPr>
          <w:p w14:paraId="38F77A70" w14:textId="604B8B77" w:rsidR="00525245" w:rsidRPr="00D61EDE" w:rsidRDefault="00525245" w:rsidP="00D54FC8">
            <w:pPr>
              <w:pStyle w:val="Tabletext"/>
              <w:jc w:val="center"/>
              <w:rPr>
                <w:bCs/>
                <w:sz w:val="22"/>
              </w:rPr>
            </w:pPr>
            <w:r w:rsidRPr="00D61EDE">
              <w:rPr>
                <w:bCs/>
                <w:sz w:val="22"/>
              </w:rPr>
              <w:t>Y.3322</w:t>
            </w:r>
          </w:p>
        </w:tc>
        <w:tc>
          <w:tcPr>
            <w:tcW w:w="1661" w:type="dxa"/>
            <w:shd w:val="clear" w:color="auto" w:fill="auto"/>
            <w:vAlign w:val="center"/>
          </w:tcPr>
          <w:p w14:paraId="0920F461" w14:textId="0644CA69" w:rsidR="00525245" w:rsidRPr="00D61EDE" w:rsidRDefault="00525245" w:rsidP="00D54FC8">
            <w:pPr>
              <w:pStyle w:val="Tabletext"/>
              <w:jc w:val="center"/>
              <w:rPr>
                <w:bCs/>
                <w:sz w:val="22"/>
              </w:rPr>
            </w:pPr>
            <w:r w:rsidRPr="00D61EDE">
              <w:rPr>
                <w:bCs/>
                <w:sz w:val="22"/>
              </w:rPr>
              <w:t>Consented</w:t>
            </w:r>
          </w:p>
        </w:tc>
        <w:tc>
          <w:tcPr>
            <w:tcW w:w="1247" w:type="dxa"/>
            <w:shd w:val="clear" w:color="auto" w:fill="auto"/>
            <w:vAlign w:val="center"/>
          </w:tcPr>
          <w:p w14:paraId="504BF0F9" w14:textId="11DD6E35" w:rsidR="00525245" w:rsidRPr="00D61EDE" w:rsidRDefault="00525245" w:rsidP="00D54FC8">
            <w:pPr>
              <w:pStyle w:val="Tabletext"/>
              <w:jc w:val="center"/>
              <w:rPr>
                <w:bCs/>
                <w:sz w:val="22"/>
              </w:rPr>
            </w:pPr>
            <w:r w:rsidRPr="00D61EDE">
              <w:rPr>
                <w:bCs/>
                <w:sz w:val="22"/>
              </w:rPr>
              <w:t>AAP</w:t>
            </w:r>
          </w:p>
        </w:tc>
        <w:tc>
          <w:tcPr>
            <w:tcW w:w="4862" w:type="dxa"/>
            <w:shd w:val="clear" w:color="auto" w:fill="auto"/>
            <w:vAlign w:val="center"/>
          </w:tcPr>
          <w:p w14:paraId="0C686218" w14:textId="0D11C868" w:rsidR="00525245" w:rsidRPr="00D61EDE" w:rsidRDefault="002C18AA" w:rsidP="00E02D46">
            <w:pPr>
              <w:pStyle w:val="Tabletext"/>
              <w:rPr>
                <w:bCs/>
                <w:sz w:val="22"/>
              </w:rPr>
            </w:pPr>
            <w:r w:rsidRPr="00D61EDE">
              <w:rPr>
                <w:bCs/>
                <w:sz w:val="22"/>
              </w:rPr>
              <w:t>Functional architecture for NICE implementation making use of software-defined networking technologies</w:t>
            </w:r>
          </w:p>
        </w:tc>
      </w:tr>
      <w:tr w:rsidR="00525245" w:rsidRPr="00117415" w14:paraId="38296C20" w14:textId="77777777" w:rsidTr="00E02D46">
        <w:trPr>
          <w:jc w:val="center"/>
        </w:trPr>
        <w:tc>
          <w:tcPr>
            <w:tcW w:w="1897" w:type="dxa"/>
            <w:shd w:val="clear" w:color="auto" w:fill="auto"/>
            <w:vAlign w:val="center"/>
          </w:tcPr>
          <w:p w14:paraId="0BA9B11C" w14:textId="53983B35" w:rsidR="00525245" w:rsidRPr="00D61EDE" w:rsidRDefault="00525245" w:rsidP="00D54FC8">
            <w:pPr>
              <w:pStyle w:val="Tabletext"/>
              <w:jc w:val="center"/>
              <w:rPr>
                <w:bCs/>
                <w:sz w:val="22"/>
              </w:rPr>
            </w:pPr>
            <w:r w:rsidRPr="00D61EDE">
              <w:rPr>
                <w:bCs/>
                <w:sz w:val="22"/>
              </w:rPr>
              <w:t>Y.3323</w:t>
            </w:r>
          </w:p>
        </w:tc>
        <w:tc>
          <w:tcPr>
            <w:tcW w:w="1661" w:type="dxa"/>
            <w:shd w:val="clear" w:color="auto" w:fill="auto"/>
            <w:vAlign w:val="center"/>
          </w:tcPr>
          <w:p w14:paraId="07FC2803" w14:textId="1815D884" w:rsidR="00525245" w:rsidRPr="00D61EDE" w:rsidRDefault="00525245" w:rsidP="00D54FC8">
            <w:pPr>
              <w:pStyle w:val="Tabletext"/>
              <w:jc w:val="center"/>
              <w:rPr>
                <w:bCs/>
                <w:sz w:val="22"/>
              </w:rPr>
            </w:pPr>
            <w:r w:rsidRPr="00D61EDE">
              <w:rPr>
                <w:bCs/>
                <w:sz w:val="22"/>
              </w:rPr>
              <w:t>Consented</w:t>
            </w:r>
          </w:p>
        </w:tc>
        <w:tc>
          <w:tcPr>
            <w:tcW w:w="1247" w:type="dxa"/>
            <w:shd w:val="clear" w:color="auto" w:fill="auto"/>
            <w:vAlign w:val="center"/>
          </w:tcPr>
          <w:p w14:paraId="6F97AE57" w14:textId="76D9A18C" w:rsidR="00525245" w:rsidRPr="00D61EDE" w:rsidRDefault="00525245" w:rsidP="00D54FC8">
            <w:pPr>
              <w:pStyle w:val="Tabletext"/>
              <w:jc w:val="center"/>
              <w:rPr>
                <w:bCs/>
                <w:sz w:val="22"/>
              </w:rPr>
            </w:pPr>
            <w:r w:rsidRPr="00D61EDE">
              <w:rPr>
                <w:bCs/>
                <w:sz w:val="22"/>
              </w:rPr>
              <w:t>AAP</w:t>
            </w:r>
          </w:p>
        </w:tc>
        <w:tc>
          <w:tcPr>
            <w:tcW w:w="4862" w:type="dxa"/>
            <w:shd w:val="clear" w:color="auto" w:fill="auto"/>
            <w:vAlign w:val="center"/>
          </w:tcPr>
          <w:p w14:paraId="290822BD" w14:textId="55893FC5" w:rsidR="00525245" w:rsidRPr="00D61EDE" w:rsidRDefault="00E645C6" w:rsidP="00E02D46">
            <w:pPr>
              <w:pStyle w:val="Tabletext"/>
              <w:rPr>
                <w:bCs/>
                <w:sz w:val="22"/>
              </w:rPr>
            </w:pPr>
            <w:r w:rsidRPr="00D61EDE">
              <w:rPr>
                <w:bCs/>
                <w:sz w:val="22"/>
              </w:rPr>
              <w:t xml:space="preserve">Requirements of Soft network Architecture for </w:t>
            </w:r>
            <w:proofErr w:type="spellStart"/>
            <w:r w:rsidRPr="00D61EDE">
              <w:rPr>
                <w:bCs/>
                <w:sz w:val="22"/>
              </w:rPr>
              <w:t>MobilE</w:t>
            </w:r>
            <w:proofErr w:type="spellEnd"/>
            <w:r w:rsidRPr="00D61EDE">
              <w:rPr>
                <w:bCs/>
                <w:sz w:val="22"/>
              </w:rPr>
              <w:t xml:space="preserve"> (SAME)</w:t>
            </w:r>
          </w:p>
        </w:tc>
      </w:tr>
      <w:tr w:rsidR="00544F0C" w:rsidRPr="00117415" w14:paraId="78B434AC" w14:textId="77777777" w:rsidTr="00E02D46">
        <w:trPr>
          <w:jc w:val="center"/>
        </w:trPr>
        <w:tc>
          <w:tcPr>
            <w:tcW w:w="1897" w:type="dxa"/>
            <w:shd w:val="clear" w:color="auto" w:fill="auto"/>
            <w:vAlign w:val="center"/>
          </w:tcPr>
          <w:p w14:paraId="3F7A617C" w14:textId="34559A0E" w:rsidR="00544F0C" w:rsidRPr="00D61EDE" w:rsidRDefault="00544F0C" w:rsidP="00D54FC8">
            <w:pPr>
              <w:pStyle w:val="Tabletext"/>
              <w:jc w:val="center"/>
              <w:rPr>
                <w:bCs/>
                <w:sz w:val="22"/>
              </w:rPr>
            </w:pPr>
            <w:r w:rsidRPr="00D61EDE">
              <w:rPr>
                <w:bCs/>
                <w:sz w:val="22"/>
              </w:rPr>
              <w:t>Y.3301</w:t>
            </w:r>
          </w:p>
        </w:tc>
        <w:tc>
          <w:tcPr>
            <w:tcW w:w="1661" w:type="dxa"/>
            <w:shd w:val="clear" w:color="auto" w:fill="auto"/>
            <w:vAlign w:val="center"/>
          </w:tcPr>
          <w:p w14:paraId="54FAA225" w14:textId="73AD4DFF" w:rsidR="00544F0C" w:rsidRPr="00D61EDE" w:rsidRDefault="00544F0C" w:rsidP="00D54FC8">
            <w:pPr>
              <w:pStyle w:val="Tabletext"/>
              <w:jc w:val="center"/>
              <w:rPr>
                <w:bCs/>
                <w:sz w:val="22"/>
              </w:rPr>
            </w:pPr>
            <w:r w:rsidRPr="00D61EDE">
              <w:rPr>
                <w:bCs/>
                <w:sz w:val="22"/>
              </w:rPr>
              <w:t>Consented</w:t>
            </w:r>
          </w:p>
        </w:tc>
        <w:tc>
          <w:tcPr>
            <w:tcW w:w="1247" w:type="dxa"/>
            <w:shd w:val="clear" w:color="auto" w:fill="auto"/>
            <w:vAlign w:val="center"/>
          </w:tcPr>
          <w:p w14:paraId="2E2B45F3" w14:textId="46E3DB93" w:rsidR="00544F0C" w:rsidRPr="00D61EDE" w:rsidRDefault="002C18AA" w:rsidP="00D54FC8">
            <w:pPr>
              <w:pStyle w:val="Tabletext"/>
              <w:jc w:val="center"/>
              <w:rPr>
                <w:bCs/>
                <w:sz w:val="22"/>
              </w:rPr>
            </w:pPr>
            <w:r w:rsidRPr="00D61EDE">
              <w:rPr>
                <w:bCs/>
                <w:sz w:val="22"/>
              </w:rPr>
              <w:t>AAP</w:t>
            </w:r>
          </w:p>
        </w:tc>
        <w:tc>
          <w:tcPr>
            <w:tcW w:w="4862" w:type="dxa"/>
            <w:shd w:val="clear" w:color="auto" w:fill="auto"/>
            <w:vAlign w:val="center"/>
          </w:tcPr>
          <w:p w14:paraId="4D275351" w14:textId="778D4736" w:rsidR="00544F0C" w:rsidRPr="00D61EDE" w:rsidRDefault="009A15E8" w:rsidP="00E02D46">
            <w:pPr>
              <w:pStyle w:val="Tabletext"/>
              <w:rPr>
                <w:bCs/>
                <w:sz w:val="22"/>
              </w:rPr>
            </w:pPr>
            <w:r w:rsidRPr="00D61EDE">
              <w:rPr>
                <w:bCs/>
                <w:sz w:val="22"/>
              </w:rPr>
              <w:t>Functional requirements of software-defined networking</w:t>
            </w:r>
          </w:p>
        </w:tc>
      </w:tr>
      <w:tr w:rsidR="00525245" w:rsidRPr="00117415" w14:paraId="48CC14D8" w14:textId="77777777" w:rsidTr="00E02D46">
        <w:trPr>
          <w:jc w:val="center"/>
        </w:trPr>
        <w:tc>
          <w:tcPr>
            <w:tcW w:w="1897" w:type="dxa"/>
            <w:shd w:val="clear" w:color="auto" w:fill="auto"/>
            <w:vAlign w:val="center"/>
          </w:tcPr>
          <w:p w14:paraId="78CB5884" w14:textId="3BE4CCF9" w:rsidR="00525245" w:rsidRPr="00D61EDE" w:rsidRDefault="00525245" w:rsidP="00D54FC8">
            <w:pPr>
              <w:pStyle w:val="Tabletext"/>
              <w:jc w:val="center"/>
              <w:rPr>
                <w:bCs/>
                <w:sz w:val="22"/>
              </w:rPr>
            </w:pPr>
            <w:r w:rsidRPr="00D61EDE">
              <w:rPr>
                <w:bCs/>
                <w:sz w:val="22"/>
              </w:rPr>
              <w:t>Y.3302</w:t>
            </w:r>
          </w:p>
        </w:tc>
        <w:tc>
          <w:tcPr>
            <w:tcW w:w="1661" w:type="dxa"/>
            <w:shd w:val="clear" w:color="auto" w:fill="auto"/>
            <w:vAlign w:val="center"/>
          </w:tcPr>
          <w:p w14:paraId="2C0FC33B" w14:textId="1920068A" w:rsidR="00525245" w:rsidRPr="00D61EDE" w:rsidRDefault="00525245" w:rsidP="00D54FC8">
            <w:pPr>
              <w:pStyle w:val="Tabletext"/>
              <w:jc w:val="center"/>
              <w:rPr>
                <w:bCs/>
                <w:sz w:val="22"/>
              </w:rPr>
            </w:pPr>
            <w:r w:rsidRPr="00D61EDE">
              <w:rPr>
                <w:bCs/>
                <w:sz w:val="22"/>
              </w:rPr>
              <w:t>Consented</w:t>
            </w:r>
          </w:p>
        </w:tc>
        <w:tc>
          <w:tcPr>
            <w:tcW w:w="1247" w:type="dxa"/>
            <w:shd w:val="clear" w:color="auto" w:fill="auto"/>
            <w:vAlign w:val="center"/>
          </w:tcPr>
          <w:p w14:paraId="73C16AE6" w14:textId="16175DD7" w:rsidR="00525245" w:rsidRPr="00D61EDE" w:rsidRDefault="00525245" w:rsidP="00D54FC8">
            <w:pPr>
              <w:pStyle w:val="Tabletext"/>
              <w:jc w:val="center"/>
              <w:rPr>
                <w:bCs/>
                <w:sz w:val="22"/>
              </w:rPr>
            </w:pPr>
            <w:r w:rsidRPr="00D61EDE">
              <w:rPr>
                <w:bCs/>
                <w:sz w:val="22"/>
              </w:rPr>
              <w:t>AAP</w:t>
            </w:r>
          </w:p>
        </w:tc>
        <w:tc>
          <w:tcPr>
            <w:tcW w:w="4862" w:type="dxa"/>
            <w:shd w:val="clear" w:color="auto" w:fill="auto"/>
            <w:vAlign w:val="center"/>
          </w:tcPr>
          <w:p w14:paraId="5E2EE9CC" w14:textId="059C8B8A" w:rsidR="00525245" w:rsidRPr="00D61EDE" w:rsidRDefault="009A15E8" w:rsidP="00E02D46">
            <w:pPr>
              <w:pStyle w:val="Tabletext"/>
              <w:rPr>
                <w:bCs/>
                <w:sz w:val="22"/>
              </w:rPr>
            </w:pPr>
            <w:r w:rsidRPr="00D61EDE">
              <w:rPr>
                <w:bCs/>
                <w:sz w:val="22"/>
              </w:rPr>
              <w:t>Functional architecture of software-defined networking</w:t>
            </w:r>
          </w:p>
        </w:tc>
      </w:tr>
      <w:tr w:rsidR="00525245" w:rsidRPr="00117415" w14:paraId="296C2E9E" w14:textId="77777777" w:rsidTr="00E02D46">
        <w:trPr>
          <w:jc w:val="center"/>
        </w:trPr>
        <w:tc>
          <w:tcPr>
            <w:tcW w:w="1897" w:type="dxa"/>
            <w:shd w:val="clear" w:color="auto" w:fill="auto"/>
            <w:vAlign w:val="center"/>
          </w:tcPr>
          <w:p w14:paraId="1755BEFC" w14:textId="36453585" w:rsidR="00525245" w:rsidRPr="00D61EDE" w:rsidRDefault="00525245" w:rsidP="00D54FC8">
            <w:pPr>
              <w:pStyle w:val="Tabletext"/>
              <w:jc w:val="center"/>
              <w:rPr>
                <w:bCs/>
                <w:sz w:val="22"/>
              </w:rPr>
            </w:pPr>
            <w:r w:rsidRPr="00D61EDE">
              <w:rPr>
                <w:bCs/>
                <w:sz w:val="22"/>
              </w:rPr>
              <w:t>Y.2773</w:t>
            </w:r>
          </w:p>
        </w:tc>
        <w:tc>
          <w:tcPr>
            <w:tcW w:w="1661" w:type="dxa"/>
            <w:shd w:val="clear" w:color="auto" w:fill="auto"/>
            <w:vAlign w:val="center"/>
          </w:tcPr>
          <w:p w14:paraId="4F8C9560" w14:textId="13961008" w:rsidR="00525245" w:rsidRPr="00D61EDE" w:rsidRDefault="00525245" w:rsidP="00D54FC8">
            <w:pPr>
              <w:pStyle w:val="Tabletext"/>
              <w:jc w:val="center"/>
              <w:rPr>
                <w:bCs/>
                <w:sz w:val="22"/>
              </w:rPr>
            </w:pPr>
            <w:r w:rsidRPr="00D61EDE">
              <w:rPr>
                <w:bCs/>
                <w:sz w:val="22"/>
              </w:rPr>
              <w:t>Determined</w:t>
            </w:r>
          </w:p>
        </w:tc>
        <w:tc>
          <w:tcPr>
            <w:tcW w:w="1247" w:type="dxa"/>
            <w:shd w:val="clear" w:color="auto" w:fill="auto"/>
            <w:vAlign w:val="center"/>
          </w:tcPr>
          <w:p w14:paraId="5F4B56D2" w14:textId="18230C28" w:rsidR="00525245" w:rsidRPr="00D61EDE" w:rsidRDefault="00525245" w:rsidP="00D54FC8">
            <w:pPr>
              <w:pStyle w:val="Tabletext"/>
              <w:jc w:val="center"/>
              <w:rPr>
                <w:bCs/>
                <w:sz w:val="22"/>
              </w:rPr>
            </w:pPr>
            <w:r w:rsidRPr="00D61EDE">
              <w:rPr>
                <w:bCs/>
                <w:sz w:val="22"/>
              </w:rPr>
              <w:t>TAP</w:t>
            </w:r>
          </w:p>
        </w:tc>
        <w:tc>
          <w:tcPr>
            <w:tcW w:w="4862" w:type="dxa"/>
            <w:shd w:val="clear" w:color="auto" w:fill="auto"/>
            <w:vAlign w:val="center"/>
          </w:tcPr>
          <w:p w14:paraId="684E930C" w14:textId="71A03843" w:rsidR="00525245" w:rsidRPr="00D61EDE" w:rsidRDefault="009A15E8" w:rsidP="00E02D46">
            <w:pPr>
              <w:pStyle w:val="Tabletext"/>
              <w:rPr>
                <w:bCs/>
                <w:sz w:val="22"/>
              </w:rPr>
            </w:pPr>
            <w:r w:rsidRPr="00D61EDE">
              <w:rPr>
                <w:bCs/>
                <w:sz w:val="22"/>
              </w:rPr>
              <w:t>Performance models and metrics for deep packet inspection</w:t>
            </w:r>
          </w:p>
        </w:tc>
      </w:tr>
      <w:tr w:rsidR="00544F0C" w:rsidRPr="00117415" w14:paraId="229CC0E0" w14:textId="77777777" w:rsidTr="00E02D46">
        <w:trPr>
          <w:jc w:val="center"/>
        </w:trPr>
        <w:tc>
          <w:tcPr>
            <w:tcW w:w="1897" w:type="dxa"/>
            <w:shd w:val="clear" w:color="auto" w:fill="auto"/>
            <w:vAlign w:val="center"/>
          </w:tcPr>
          <w:p w14:paraId="2B970C15" w14:textId="72A00898" w:rsidR="00544F0C" w:rsidRPr="00D61EDE" w:rsidRDefault="00544F0C" w:rsidP="00D54FC8">
            <w:pPr>
              <w:pStyle w:val="Tabletext"/>
              <w:jc w:val="center"/>
              <w:rPr>
                <w:bCs/>
                <w:sz w:val="22"/>
              </w:rPr>
            </w:pPr>
            <w:r w:rsidRPr="00D61EDE">
              <w:rPr>
                <w:bCs/>
                <w:sz w:val="22"/>
              </w:rPr>
              <w:lastRenderedPageBreak/>
              <w:t>Y.3522</w:t>
            </w:r>
          </w:p>
        </w:tc>
        <w:tc>
          <w:tcPr>
            <w:tcW w:w="1661" w:type="dxa"/>
            <w:shd w:val="clear" w:color="auto" w:fill="auto"/>
            <w:vAlign w:val="center"/>
          </w:tcPr>
          <w:p w14:paraId="5CB7540C" w14:textId="5A961696" w:rsidR="00544F0C" w:rsidRPr="00D61EDE" w:rsidRDefault="00544F0C" w:rsidP="00D54FC8">
            <w:pPr>
              <w:pStyle w:val="Tabletext"/>
              <w:jc w:val="center"/>
              <w:rPr>
                <w:bCs/>
                <w:sz w:val="22"/>
              </w:rPr>
            </w:pPr>
            <w:r w:rsidRPr="00D61EDE">
              <w:rPr>
                <w:bCs/>
                <w:sz w:val="22"/>
              </w:rPr>
              <w:t>Consented</w:t>
            </w:r>
          </w:p>
        </w:tc>
        <w:tc>
          <w:tcPr>
            <w:tcW w:w="1247" w:type="dxa"/>
            <w:shd w:val="clear" w:color="auto" w:fill="auto"/>
            <w:vAlign w:val="center"/>
          </w:tcPr>
          <w:p w14:paraId="00204913" w14:textId="4AED6882" w:rsidR="00544F0C" w:rsidRPr="00D61EDE" w:rsidRDefault="00544F0C" w:rsidP="00D54FC8">
            <w:pPr>
              <w:pStyle w:val="Tabletext"/>
              <w:jc w:val="center"/>
              <w:rPr>
                <w:bCs/>
                <w:sz w:val="22"/>
              </w:rPr>
            </w:pPr>
            <w:r w:rsidRPr="00D61EDE">
              <w:rPr>
                <w:bCs/>
                <w:sz w:val="22"/>
              </w:rPr>
              <w:t>AAP</w:t>
            </w:r>
          </w:p>
        </w:tc>
        <w:tc>
          <w:tcPr>
            <w:tcW w:w="4862" w:type="dxa"/>
            <w:shd w:val="clear" w:color="auto" w:fill="auto"/>
            <w:vAlign w:val="center"/>
          </w:tcPr>
          <w:p w14:paraId="71A002EA" w14:textId="17BBE2FC" w:rsidR="00544F0C" w:rsidRPr="00D61EDE" w:rsidRDefault="009A15E8" w:rsidP="00E02D46">
            <w:pPr>
              <w:pStyle w:val="Tabletext"/>
              <w:rPr>
                <w:bCs/>
                <w:sz w:val="22"/>
              </w:rPr>
            </w:pPr>
            <w:r w:rsidRPr="00D61EDE">
              <w:rPr>
                <w:bCs/>
                <w:sz w:val="22"/>
              </w:rPr>
              <w:t>End-to-end Cloud Service Lifecycle Management Requirements</w:t>
            </w:r>
          </w:p>
        </w:tc>
      </w:tr>
    </w:tbl>
    <w:p w14:paraId="7E573CA0" w14:textId="77777777" w:rsidR="00D25989" w:rsidRPr="003F0F9B" w:rsidRDefault="00D25989">
      <w:pPr>
        <w:pStyle w:val="Heading1"/>
      </w:pPr>
      <w:bookmarkStart w:id="11" w:name="_Toc457384350"/>
      <w:r w:rsidRPr="003F0F9B">
        <w:t>7</w:t>
      </w:r>
      <w:r w:rsidRPr="003F0F9B">
        <w:tab/>
        <w:t>List of Recommendations deleted during the study period</w:t>
      </w:r>
      <w:bookmarkEnd w:id="11"/>
    </w:p>
    <w:p w14:paraId="5206DAEB" w14:textId="0A626B73" w:rsidR="00D25989" w:rsidRPr="009B2760" w:rsidRDefault="00D25989" w:rsidP="009B2760">
      <w:pPr>
        <w:pStyle w:val="TableNoTitle"/>
        <w:rPr>
          <w:bCs/>
        </w:rPr>
      </w:pPr>
      <w:r w:rsidRPr="009B2760">
        <w:rPr>
          <w:bCs/>
        </w:rPr>
        <w:t>TABLE 9</w:t>
      </w:r>
      <w:r w:rsidR="009B2760">
        <w:rPr>
          <w:bCs/>
        </w:rPr>
        <w:br/>
      </w:r>
      <w:r w:rsidR="009A786E" w:rsidRPr="00117415">
        <w:t xml:space="preserve">Study Group </w:t>
      </w:r>
      <w:r w:rsidR="00117415" w:rsidRPr="00117415">
        <w:t>13</w:t>
      </w:r>
      <w:r w:rsidR="009A786E" w:rsidRPr="00117415">
        <w:t xml:space="preserve"> – </w:t>
      </w:r>
      <w:r w:rsidRPr="00117415">
        <w:t>Recommendations deleted</w:t>
      </w:r>
      <w:r w:rsidR="009A786E" w:rsidRPr="00117415">
        <w:t xml:space="preserve"> during study period</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417"/>
        <w:gridCol w:w="5157"/>
      </w:tblGrid>
      <w:tr w:rsidR="00D25989" w:rsidRPr="00117415" w14:paraId="00CC8EF3" w14:textId="77777777" w:rsidTr="0095116A">
        <w:trPr>
          <w:tblHeader/>
          <w:jc w:val="center"/>
        </w:trPr>
        <w:tc>
          <w:tcPr>
            <w:tcW w:w="1897" w:type="dxa"/>
            <w:tcBorders>
              <w:top w:val="single" w:sz="12" w:space="0" w:color="auto"/>
              <w:bottom w:val="single" w:sz="12" w:space="0" w:color="auto"/>
            </w:tcBorders>
            <w:shd w:val="clear" w:color="auto" w:fill="auto"/>
            <w:vAlign w:val="center"/>
          </w:tcPr>
          <w:p w14:paraId="6C0944B5" w14:textId="77777777" w:rsidR="00D25989" w:rsidRPr="009B2760" w:rsidRDefault="00D25989" w:rsidP="000D2A8B">
            <w:pPr>
              <w:pStyle w:val="Tablehead"/>
              <w:rPr>
                <w:sz w:val="22"/>
              </w:rPr>
            </w:pPr>
            <w:r w:rsidRPr="009B2760">
              <w:rPr>
                <w:sz w:val="22"/>
              </w:rPr>
              <w:t>Recommendation</w:t>
            </w:r>
          </w:p>
        </w:tc>
        <w:tc>
          <w:tcPr>
            <w:tcW w:w="1276" w:type="dxa"/>
            <w:tcBorders>
              <w:top w:val="single" w:sz="12" w:space="0" w:color="auto"/>
              <w:bottom w:val="single" w:sz="12" w:space="0" w:color="auto"/>
            </w:tcBorders>
            <w:shd w:val="clear" w:color="auto" w:fill="auto"/>
            <w:vAlign w:val="center"/>
          </w:tcPr>
          <w:p w14:paraId="3A9DBDB4" w14:textId="77777777" w:rsidR="00D25989" w:rsidRPr="009B2760" w:rsidRDefault="00BD0037" w:rsidP="000D2A8B">
            <w:pPr>
              <w:pStyle w:val="Tablehead"/>
              <w:rPr>
                <w:sz w:val="22"/>
              </w:rPr>
            </w:pPr>
            <w:r w:rsidRPr="009B2760">
              <w:rPr>
                <w:sz w:val="22"/>
              </w:rPr>
              <w:t>Last version</w:t>
            </w:r>
          </w:p>
        </w:tc>
        <w:tc>
          <w:tcPr>
            <w:tcW w:w="1417" w:type="dxa"/>
            <w:tcBorders>
              <w:top w:val="single" w:sz="12" w:space="0" w:color="auto"/>
              <w:bottom w:val="single" w:sz="12" w:space="0" w:color="auto"/>
            </w:tcBorders>
            <w:shd w:val="clear" w:color="auto" w:fill="auto"/>
            <w:vAlign w:val="center"/>
          </w:tcPr>
          <w:p w14:paraId="5083763C" w14:textId="77777777" w:rsidR="00D25989" w:rsidRPr="009B2760" w:rsidRDefault="00BD0037" w:rsidP="000D2A8B">
            <w:pPr>
              <w:pStyle w:val="Tablehead"/>
              <w:rPr>
                <w:sz w:val="22"/>
              </w:rPr>
            </w:pPr>
            <w:r w:rsidRPr="009B2760">
              <w:rPr>
                <w:sz w:val="22"/>
              </w:rPr>
              <w:t>Withdr</w:t>
            </w:r>
            <w:r w:rsidR="001A411F" w:rsidRPr="009B2760">
              <w:rPr>
                <w:sz w:val="22"/>
              </w:rPr>
              <w:t>a</w:t>
            </w:r>
            <w:r w:rsidRPr="009B2760">
              <w:rPr>
                <w:sz w:val="22"/>
              </w:rPr>
              <w:t>wal date</w:t>
            </w:r>
          </w:p>
        </w:tc>
        <w:tc>
          <w:tcPr>
            <w:tcW w:w="5157" w:type="dxa"/>
            <w:tcBorders>
              <w:top w:val="single" w:sz="12" w:space="0" w:color="auto"/>
              <w:bottom w:val="single" w:sz="12" w:space="0" w:color="auto"/>
            </w:tcBorders>
            <w:shd w:val="clear" w:color="auto" w:fill="auto"/>
            <w:vAlign w:val="center"/>
          </w:tcPr>
          <w:p w14:paraId="5E5BBF73" w14:textId="77777777" w:rsidR="00D25989" w:rsidRPr="009B2760" w:rsidRDefault="00D25989" w:rsidP="000D2A8B">
            <w:pPr>
              <w:pStyle w:val="Tablehead"/>
              <w:rPr>
                <w:sz w:val="22"/>
              </w:rPr>
            </w:pPr>
            <w:r w:rsidRPr="009B2760">
              <w:rPr>
                <w:sz w:val="22"/>
              </w:rPr>
              <w:t>Title</w:t>
            </w:r>
          </w:p>
        </w:tc>
      </w:tr>
      <w:tr w:rsidR="0095116A" w:rsidRPr="00117415" w14:paraId="0BBED2AC" w14:textId="77777777" w:rsidTr="0095116A">
        <w:trPr>
          <w:jc w:val="center"/>
        </w:trPr>
        <w:tc>
          <w:tcPr>
            <w:tcW w:w="1897" w:type="dxa"/>
            <w:tcBorders>
              <w:top w:val="single" w:sz="12" w:space="0" w:color="auto"/>
            </w:tcBorders>
            <w:shd w:val="clear" w:color="auto" w:fill="auto"/>
          </w:tcPr>
          <w:p w14:paraId="4294B088" w14:textId="11D7E022" w:rsidR="0095116A" w:rsidRPr="00D61EDE" w:rsidRDefault="0095116A" w:rsidP="009B2760">
            <w:pPr>
              <w:pStyle w:val="Tabletext"/>
              <w:jc w:val="center"/>
              <w:rPr>
                <w:bCs/>
                <w:sz w:val="22"/>
              </w:rPr>
            </w:pPr>
            <w:r w:rsidRPr="00D61EDE">
              <w:rPr>
                <w:bCs/>
                <w:sz w:val="22"/>
              </w:rPr>
              <w:t>None</w:t>
            </w:r>
          </w:p>
        </w:tc>
        <w:tc>
          <w:tcPr>
            <w:tcW w:w="1276" w:type="dxa"/>
            <w:tcBorders>
              <w:top w:val="single" w:sz="12" w:space="0" w:color="auto"/>
            </w:tcBorders>
            <w:shd w:val="clear" w:color="auto" w:fill="auto"/>
          </w:tcPr>
          <w:p w14:paraId="5D452A59" w14:textId="77777777" w:rsidR="0095116A" w:rsidRPr="00117415" w:rsidRDefault="0095116A" w:rsidP="000D2A8B">
            <w:pPr>
              <w:pStyle w:val="Tabletext"/>
              <w:rPr>
                <w:highlight w:val="yellow"/>
              </w:rPr>
            </w:pPr>
          </w:p>
        </w:tc>
        <w:tc>
          <w:tcPr>
            <w:tcW w:w="1417" w:type="dxa"/>
            <w:tcBorders>
              <w:top w:val="single" w:sz="12" w:space="0" w:color="auto"/>
            </w:tcBorders>
            <w:shd w:val="clear" w:color="auto" w:fill="auto"/>
          </w:tcPr>
          <w:p w14:paraId="41766E93" w14:textId="77777777" w:rsidR="0095116A" w:rsidRPr="00117415" w:rsidRDefault="0095116A" w:rsidP="000D2A8B">
            <w:pPr>
              <w:pStyle w:val="Tabletext"/>
              <w:rPr>
                <w:highlight w:val="yellow"/>
              </w:rPr>
            </w:pPr>
          </w:p>
        </w:tc>
        <w:tc>
          <w:tcPr>
            <w:tcW w:w="5157" w:type="dxa"/>
            <w:tcBorders>
              <w:top w:val="single" w:sz="12" w:space="0" w:color="auto"/>
            </w:tcBorders>
            <w:shd w:val="clear" w:color="auto" w:fill="auto"/>
          </w:tcPr>
          <w:p w14:paraId="777CD9DC" w14:textId="77777777" w:rsidR="0095116A" w:rsidRPr="00117415" w:rsidRDefault="0095116A" w:rsidP="000D2A8B">
            <w:pPr>
              <w:pStyle w:val="Tabletext"/>
              <w:rPr>
                <w:highlight w:val="yellow"/>
              </w:rPr>
            </w:pPr>
          </w:p>
        </w:tc>
      </w:tr>
    </w:tbl>
    <w:p w14:paraId="6B20E923" w14:textId="77777777" w:rsidR="00D25989" w:rsidRPr="003F0F9B" w:rsidRDefault="00D25989" w:rsidP="00075617">
      <w:pPr>
        <w:pStyle w:val="Heading1"/>
      </w:pPr>
      <w:bookmarkStart w:id="12" w:name="_Toc457384351"/>
      <w:r w:rsidRPr="003F0F9B">
        <w:t>8</w:t>
      </w:r>
      <w:r w:rsidRPr="003F0F9B">
        <w:tab/>
        <w:t>List of Recommendations submitted to WTSA</w:t>
      </w:r>
      <w:r w:rsidR="00E7429E">
        <w:t>-</w:t>
      </w:r>
      <w:r w:rsidR="00075617">
        <w:t>16</w:t>
      </w:r>
      <w:r w:rsidRPr="003F0F9B">
        <w:t xml:space="preserve"> for approval</w:t>
      </w:r>
      <w:bookmarkEnd w:id="12"/>
    </w:p>
    <w:p w14:paraId="66399C2F" w14:textId="12617800" w:rsidR="00D25989" w:rsidRPr="009B2760" w:rsidRDefault="00D25989" w:rsidP="009B2760">
      <w:pPr>
        <w:pStyle w:val="TableNoTitle"/>
        <w:rPr>
          <w:bCs/>
        </w:rPr>
      </w:pPr>
      <w:r w:rsidRPr="009B2760">
        <w:rPr>
          <w:bCs/>
        </w:rPr>
        <w:t>TABLE 10</w:t>
      </w:r>
      <w:r w:rsidR="009B2760">
        <w:rPr>
          <w:bCs/>
        </w:rPr>
        <w:br/>
      </w:r>
      <w:r w:rsidR="004A2CD1" w:rsidRPr="003F0F9B">
        <w:t xml:space="preserve">Study Group </w:t>
      </w:r>
      <w:r w:rsidR="008C6C25">
        <w:t>13</w:t>
      </w:r>
      <w:r w:rsidR="004A2CD1" w:rsidRPr="003F0F9B">
        <w:t xml:space="preserve"> </w:t>
      </w:r>
      <w:r w:rsidR="004A2CD1">
        <w:t xml:space="preserve">– </w:t>
      </w:r>
      <w:r w:rsidRPr="003F0F9B">
        <w:t>Recommendations submitted to WTSA</w:t>
      </w:r>
      <w:r w:rsidR="00E7429E">
        <w:t>-</w:t>
      </w:r>
      <w:r w:rsidR="00075617">
        <w:t>16</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134"/>
        <w:gridCol w:w="4732"/>
        <w:gridCol w:w="1984"/>
      </w:tblGrid>
      <w:tr w:rsidR="00D25989" w:rsidRPr="003F0F9B" w14:paraId="01BB04E0" w14:textId="77777777" w:rsidTr="0095116A">
        <w:trPr>
          <w:tblHeader/>
          <w:jc w:val="center"/>
        </w:trPr>
        <w:tc>
          <w:tcPr>
            <w:tcW w:w="1897" w:type="dxa"/>
            <w:tcBorders>
              <w:top w:val="single" w:sz="12" w:space="0" w:color="auto"/>
              <w:bottom w:val="single" w:sz="12" w:space="0" w:color="auto"/>
            </w:tcBorders>
            <w:shd w:val="clear" w:color="auto" w:fill="auto"/>
            <w:vAlign w:val="center"/>
          </w:tcPr>
          <w:p w14:paraId="4B2991BD" w14:textId="77777777" w:rsidR="00D25989" w:rsidRPr="009B2760" w:rsidRDefault="00D25989" w:rsidP="000D2A8B">
            <w:pPr>
              <w:pStyle w:val="Tablehead"/>
              <w:rPr>
                <w:sz w:val="22"/>
              </w:rPr>
            </w:pPr>
            <w:r w:rsidRPr="009B2760">
              <w:rPr>
                <w:sz w:val="22"/>
              </w:rPr>
              <w:t>Recommendation</w:t>
            </w:r>
          </w:p>
        </w:tc>
        <w:tc>
          <w:tcPr>
            <w:tcW w:w="1134" w:type="dxa"/>
            <w:tcBorders>
              <w:top w:val="single" w:sz="12" w:space="0" w:color="auto"/>
              <w:bottom w:val="single" w:sz="12" w:space="0" w:color="auto"/>
            </w:tcBorders>
            <w:shd w:val="clear" w:color="auto" w:fill="auto"/>
            <w:vAlign w:val="center"/>
          </w:tcPr>
          <w:p w14:paraId="14C8D143" w14:textId="77777777" w:rsidR="00D25989" w:rsidRPr="009B2760" w:rsidRDefault="00D25989" w:rsidP="000D2A8B">
            <w:pPr>
              <w:pStyle w:val="Tablehead"/>
              <w:rPr>
                <w:sz w:val="22"/>
              </w:rPr>
            </w:pPr>
            <w:r w:rsidRPr="009B2760">
              <w:rPr>
                <w:sz w:val="22"/>
              </w:rPr>
              <w:t>Proposal</w:t>
            </w:r>
          </w:p>
        </w:tc>
        <w:tc>
          <w:tcPr>
            <w:tcW w:w="4732" w:type="dxa"/>
            <w:tcBorders>
              <w:top w:val="single" w:sz="12" w:space="0" w:color="auto"/>
              <w:bottom w:val="single" w:sz="12" w:space="0" w:color="auto"/>
            </w:tcBorders>
            <w:shd w:val="clear" w:color="auto" w:fill="auto"/>
            <w:vAlign w:val="center"/>
          </w:tcPr>
          <w:p w14:paraId="7710A365" w14:textId="77777777" w:rsidR="00D25989" w:rsidRPr="009B2760" w:rsidRDefault="00D25989" w:rsidP="000D2A8B">
            <w:pPr>
              <w:pStyle w:val="Tablehead"/>
              <w:rPr>
                <w:sz w:val="22"/>
              </w:rPr>
            </w:pPr>
            <w:r w:rsidRPr="009B2760">
              <w:rPr>
                <w:sz w:val="22"/>
              </w:rPr>
              <w:t>Title</w:t>
            </w:r>
          </w:p>
        </w:tc>
        <w:tc>
          <w:tcPr>
            <w:tcW w:w="1984" w:type="dxa"/>
            <w:tcBorders>
              <w:top w:val="single" w:sz="12" w:space="0" w:color="auto"/>
              <w:bottom w:val="single" w:sz="12" w:space="0" w:color="auto"/>
            </w:tcBorders>
            <w:shd w:val="clear" w:color="auto" w:fill="auto"/>
            <w:vAlign w:val="center"/>
          </w:tcPr>
          <w:p w14:paraId="54595266" w14:textId="77777777" w:rsidR="00D25989" w:rsidRPr="009B2760" w:rsidRDefault="00D25989" w:rsidP="000D2A8B">
            <w:pPr>
              <w:pStyle w:val="Tablehead"/>
              <w:rPr>
                <w:sz w:val="22"/>
              </w:rPr>
            </w:pPr>
            <w:r w:rsidRPr="009B2760">
              <w:rPr>
                <w:sz w:val="22"/>
              </w:rPr>
              <w:t>Reference</w:t>
            </w:r>
          </w:p>
        </w:tc>
      </w:tr>
      <w:tr w:rsidR="00D25989" w:rsidRPr="003F0F9B" w14:paraId="244C0F81" w14:textId="77777777" w:rsidTr="0095116A">
        <w:trPr>
          <w:jc w:val="center"/>
        </w:trPr>
        <w:tc>
          <w:tcPr>
            <w:tcW w:w="1897" w:type="dxa"/>
            <w:tcBorders>
              <w:top w:val="single" w:sz="12" w:space="0" w:color="auto"/>
            </w:tcBorders>
            <w:shd w:val="clear" w:color="auto" w:fill="auto"/>
          </w:tcPr>
          <w:p w14:paraId="7EB6B57A" w14:textId="212E8CAF" w:rsidR="00D25989" w:rsidRPr="00117415" w:rsidRDefault="00117415" w:rsidP="009B2760">
            <w:pPr>
              <w:pStyle w:val="Tabletext"/>
              <w:jc w:val="center"/>
              <w:rPr>
                <w:highlight w:val="yellow"/>
              </w:rPr>
            </w:pPr>
            <w:r w:rsidRPr="00D61EDE">
              <w:rPr>
                <w:bCs/>
                <w:sz w:val="22"/>
              </w:rPr>
              <w:t>None</w:t>
            </w:r>
          </w:p>
        </w:tc>
        <w:tc>
          <w:tcPr>
            <w:tcW w:w="1134" w:type="dxa"/>
            <w:tcBorders>
              <w:top w:val="single" w:sz="12" w:space="0" w:color="auto"/>
            </w:tcBorders>
            <w:shd w:val="clear" w:color="auto" w:fill="auto"/>
          </w:tcPr>
          <w:p w14:paraId="425CFAB0" w14:textId="77777777" w:rsidR="00D25989" w:rsidRPr="003F0F9B" w:rsidRDefault="00D25989" w:rsidP="000D2A8B">
            <w:pPr>
              <w:pStyle w:val="Tabletext"/>
            </w:pPr>
          </w:p>
        </w:tc>
        <w:tc>
          <w:tcPr>
            <w:tcW w:w="4732" w:type="dxa"/>
            <w:tcBorders>
              <w:top w:val="single" w:sz="12" w:space="0" w:color="auto"/>
            </w:tcBorders>
            <w:shd w:val="clear" w:color="auto" w:fill="auto"/>
          </w:tcPr>
          <w:p w14:paraId="040A1BF7" w14:textId="77777777" w:rsidR="00D25989" w:rsidRPr="003F0F9B" w:rsidRDefault="00D25989" w:rsidP="000D2A8B">
            <w:pPr>
              <w:pStyle w:val="Tabletext"/>
            </w:pPr>
          </w:p>
        </w:tc>
        <w:tc>
          <w:tcPr>
            <w:tcW w:w="1984" w:type="dxa"/>
            <w:tcBorders>
              <w:top w:val="single" w:sz="12" w:space="0" w:color="auto"/>
            </w:tcBorders>
            <w:shd w:val="clear" w:color="auto" w:fill="auto"/>
          </w:tcPr>
          <w:p w14:paraId="12DF8709" w14:textId="77777777" w:rsidR="00D25989" w:rsidRPr="003F0F9B" w:rsidRDefault="00D25989" w:rsidP="000D2A8B">
            <w:pPr>
              <w:pStyle w:val="Tabletext"/>
            </w:pPr>
          </w:p>
        </w:tc>
      </w:tr>
    </w:tbl>
    <w:p w14:paraId="33149C7B" w14:textId="77777777" w:rsidR="005A49B0" w:rsidRDefault="00D25989" w:rsidP="005A49B0">
      <w:pPr>
        <w:pStyle w:val="Heading1"/>
      </w:pPr>
      <w:bookmarkStart w:id="13" w:name="_Toc457384352"/>
      <w:r w:rsidRPr="003F0F9B">
        <w:t>9</w:t>
      </w:r>
      <w:r w:rsidRPr="003F0F9B">
        <w:tab/>
        <w:t>Other publications</w:t>
      </w:r>
      <w:bookmarkEnd w:id="13"/>
      <w:r w:rsidRPr="003F0F9B">
        <w:t xml:space="preserve"> </w:t>
      </w:r>
    </w:p>
    <w:p w14:paraId="5B79C01B" w14:textId="77777777" w:rsidR="004B41CF" w:rsidRDefault="005A49B0" w:rsidP="009B2760">
      <w:pPr>
        <w:pStyle w:val="Heading2"/>
      </w:pPr>
      <w:r>
        <w:t xml:space="preserve">9.1 </w:t>
      </w:r>
      <w:r w:rsidR="009B2760">
        <w:tab/>
      </w:r>
      <w:r>
        <w:t>Supplements</w:t>
      </w:r>
    </w:p>
    <w:p w14:paraId="57429E50" w14:textId="2E746CDF" w:rsidR="00D25989" w:rsidRPr="003F0F9B" w:rsidRDefault="004B41CF" w:rsidP="004B41CF">
      <w:pPr>
        <w:pStyle w:val="TableNoTitle"/>
      </w:pPr>
      <w:r w:rsidRPr="004B41CF">
        <w:rPr>
          <w:bCs/>
        </w:rPr>
        <w:t>TABLE 11</w:t>
      </w:r>
      <w:r w:rsidRPr="004B41CF">
        <w:rPr>
          <w:bCs/>
        </w:rPr>
        <w:br/>
        <w:t>Study Group 13 – Supplements</w:t>
      </w:r>
      <w:r w:rsidR="0014253F">
        <w:br/>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62"/>
        <w:gridCol w:w="1276"/>
        <w:gridCol w:w="1276"/>
        <w:gridCol w:w="4252"/>
      </w:tblGrid>
      <w:tr w:rsidR="0095116A" w:rsidRPr="00E04E8F" w14:paraId="30DBB235" w14:textId="77777777" w:rsidTr="00D60E8E">
        <w:trPr>
          <w:tblHeader/>
          <w:jc w:val="center"/>
        </w:trPr>
        <w:tc>
          <w:tcPr>
            <w:tcW w:w="2962" w:type="dxa"/>
            <w:tcBorders>
              <w:top w:val="single" w:sz="12" w:space="0" w:color="auto"/>
              <w:bottom w:val="single" w:sz="12" w:space="0" w:color="auto"/>
            </w:tcBorders>
            <w:shd w:val="clear" w:color="auto" w:fill="auto"/>
            <w:vAlign w:val="center"/>
          </w:tcPr>
          <w:p w14:paraId="2902B92E" w14:textId="10944926" w:rsidR="0095116A" w:rsidRPr="009B2760" w:rsidRDefault="005A49B0" w:rsidP="00AB2CAA">
            <w:pPr>
              <w:pStyle w:val="Tablehead"/>
              <w:rPr>
                <w:sz w:val="22"/>
              </w:rPr>
            </w:pPr>
            <w:r w:rsidRPr="009B2760">
              <w:rPr>
                <w:sz w:val="22"/>
              </w:rPr>
              <w:t>Supplement</w:t>
            </w:r>
          </w:p>
        </w:tc>
        <w:tc>
          <w:tcPr>
            <w:tcW w:w="1276" w:type="dxa"/>
            <w:tcBorders>
              <w:top w:val="single" w:sz="12" w:space="0" w:color="auto"/>
              <w:bottom w:val="single" w:sz="12" w:space="0" w:color="auto"/>
            </w:tcBorders>
            <w:shd w:val="clear" w:color="auto" w:fill="auto"/>
            <w:vAlign w:val="center"/>
          </w:tcPr>
          <w:p w14:paraId="6886E22A" w14:textId="352FDA80" w:rsidR="0095116A" w:rsidRPr="009B2760" w:rsidRDefault="0095116A" w:rsidP="00AB2CAA">
            <w:pPr>
              <w:pStyle w:val="Tablehead"/>
              <w:rPr>
                <w:sz w:val="22"/>
              </w:rPr>
            </w:pPr>
            <w:r w:rsidRPr="009B2760">
              <w:rPr>
                <w:sz w:val="22"/>
              </w:rPr>
              <w:t>Agreed</w:t>
            </w:r>
          </w:p>
        </w:tc>
        <w:tc>
          <w:tcPr>
            <w:tcW w:w="1276" w:type="dxa"/>
            <w:tcBorders>
              <w:top w:val="single" w:sz="12" w:space="0" w:color="auto"/>
              <w:bottom w:val="single" w:sz="12" w:space="0" w:color="auto"/>
            </w:tcBorders>
            <w:shd w:val="clear" w:color="auto" w:fill="auto"/>
            <w:vAlign w:val="center"/>
          </w:tcPr>
          <w:p w14:paraId="199F57E7" w14:textId="4DAADC0F" w:rsidR="0095116A" w:rsidRPr="009B2760" w:rsidRDefault="0095116A" w:rsidP="00AB2CAA">
            <w:pPr>
              <w:pStyle w:val="Tablehead"/>
              <w:rPr>
                <w:sz w:val="22"/>
              </w:rPr>
            </w:pPr>
            <w:r w:rsidRPr="009B2760">
              <w:rPr>
                <w:sz w:val="22"/>
              </w:rPr>
              <w:t>Doc. type</w:t>
            </w:r>
          </w:p>
        </w:tc>
        <w:tc>
          <w:tcPr>
            <w:tcW w:w="4252" w:type="dxa"/>
            <w:tcBorders>
              <w:top w:val="single" w:sz="12" w:space="0" w:color="auto"/>
              <w:bottom w:val="single" w:sz="12" w:space="0" w:color="auto"/>
            </w:tcBorders>
            <w:shd w:val="clear" w:color="auto" w:fill="auto"/>
            <w:vAlign w:val="center"/>
          </w:tcPr>
          <w:p w14:paraId="2B247650" w14:textId="77777777" w:rsidR="0095116A" w:rsidRPr="009B2760" w:rsidRDefault="0095116A" w:rsidP="00AB2CAA">
            <w:pPr>
              <w:pStyle w:val="Tablehead"/>
              <w:rPr>
                <w:sz w:val="22"/>
              </w:rPr>
            </w:pPr>
            <w:r w:rsidRPr="009B2760">
              <w:rPr>
                <w:sz w:val="22"/>
              </w:rPr>
              <w:t>Title</w:t>
            </w:r>
          </w:p>
        </w:tc>
      </w:tr>
      <w:tr w:rsidR="00020CD9" w:rsidRPr="00117415" w14:paraId="24CF4926" w14:textId="77777777" w:rsidTr="00D60E8E">
        <w:trPr>
          <w:jc w:val="center"/>
        </w:trPr>
        <w:tc>
          <w:tcPr>
            <w:tcW w:w="2962" w:type="dxa"/>
            <w:shd w:val="clear" w:color="auto" w:fill="auto"/>
            <w:vAlign w:val="center"/>
          </w:tcPr>
          <w:p w14:paraId="13B5D37F" w14:textId="2C5FD07F" w:rsidR="00020CD9" w:rsidRPr="00D61EDE" w:rsidRDefault="00020CD9" w:rsidP="009B2760">
            <w:pPr>
              <w:pStyle w:val="Tabletext"/>
              <w:jc w:val="center"/>
              <w:rPr>
                <w:bCs/>
                <w:sz w:val="22"/>
              </w:rPr>
            </w:pPr>
            <w:r w:rsidRPr="00D61EDE">
              <w:rPr>
                <w:bCs/>
                <w:sz w:val="22"/>
              </w:rPr>
              <w:t>Q.1740</w:t>
            </w:r>
            <w:r w:rsidR="00FD6B40" w:rsidRPr="00D61EDE">
              <w:rPr>
                <w:bCs/>
                <w:sz w:val="22"/>
              </w:rPr>
              <w:t>-series S</w:t>
            </w:r>
            <w:r w:rsidRPr="00D61EDE">
              <w:rPr>
                <w:bCs/>
                <w:sz w:val="22"/>
              </w:rPr>
              <w:t>upp</w:t>
            </w:r>
            <w:r w:rsidR="00FD6B40" w:rsidRPr="00D61EDE">
              <w:rPr>
                <w:bCs/>
                <w:sz w:val="22"/>
              </w:rPr>
              <w:t xml:space="preserve">lement </w:t>
            </w:r>
            <w:r w:rsidRPr="00D61EDE">
              <w:rPr>
                <w:bCs/>
                <w:sz w:val="22"/>
              </w:rPr>
              <w:t>66</w:t>
            </w:r>
          </w:p>
        </w:tc>
        <w:tc>
          <w:tcPr>
            <w:tcW w:w="1276" w:type="dxa"/>
            <w:shd w:val="clear" w:color="auto" w:fill="auto"/>
            <w:vAlign w:val="center"/>
          </w:tcPr>
          <w:p w14:paraId="417F63E3" w14:textId="587EA760" w:rsidR="00020CD9" w:rsidRPr="00D61EDE" w:rsidRDefault="00020CD9" w:rsidP="009B2760">
            <w:pPr>
              <w:pStyle w:val="Tabletext"/>
              <w:jc w:val="center"/>
              <w:rPr>
                <w:bCs/>
                <w:sz w:val="22"/>
              </w:rPr>
            </w:pPr>
            <w:r w:rsidRPr="00D61EDE">
              <w:rPr>
                <w:bCs/>
                <w:sz w:val="22"/>
              </w:rPr>
              <w:t>2014-07-18</w:t>
            </w:r>
          </w:p>
        </w:tc>
        <w:tc>
          <w:tcPr>
            <w:tcW w:w="1276" w:type="dxa"/>
            <w:shd w:val="clear" w:color="auto" w:fill="auto"/>
            <w:vAlign w:val="center"/>
          </w:tcPr>
          <w:p w14:paraId="4F27D082" w14:textId="0DE7F08F" w:rsidR="00020CD9" w:rsidRPr="00D61EDE" w:rsidRDefault="00020CD9" w:rsidP="009B2760">
            <w:pPr>
              <w:pStyle w:val="Tabletext"/>
              <w:jc w:val="center"/>
              <w:rPr>
                <w:bCs/>
                <w:sz w:val="22"/>
              </w:rPr>
            </w:pPr>
            <w:r w:rsidRPr="00D61EDE">
              <w:rPr>
                <w:bCs/>
                <w:sz w:val="22"/>
              </w:rPr>
              <w:t>Supplement</w:t>
            </w:r>
          </w:p>
        </w:tc>
        <w:tc>
          <w:tcPr>
            <w:tcW w:w="4252" w:type="dxa"/>
            <w:shd w:val="clear" w:color="auto" w:fill="auto"/>
            <w:vAlign w:val="center"/>
          </w:tcPr>
          <w:p w14:paraId="7E2D241C" w14:textId="71AD0343" w:rsidR="00020CD9" w:rsidRPr="00D61EDE" w:rsidRDefault="00020CD9" w:rsidP="00E02D46">
            <w:pPr>
              <w:pStyle w:val="Tabletext"/>
              <w:rPr>
                <w:bCs/>
                <w:sz w:val="22"/>
              </w:rPr>
            </w:pPr>
            <w:r w:rsidRPr="00D61EDE">
              <w:rPr>
                <w:bCs/>
                <w:sz w:val="22"/>
              </w:rPr>
              <w:t>Scenarios and requirements in terms of services and deployments for IMT and IMS in developing countries</w:t>
            </w:r>
          </w:p>
        </w:tc>
      </w:tr>
      <w:tr w:rsidR="00FD6B40" w:rsidRPr="00117415" w14:paraId="28DC1DD6" w14:textId="77777777" w:rsidTr="00D60E8E">
        <w:trPr>
          <w:jc w:val="center"/>
        </w:trPr>
        <w:tc>
          <w:tcPr>
            <w:tcW w:w="2962" w:type="dxa"/>
            <w:shd w:val="clear" w:color="auto" w:fill="auto"/>
            <w:vAlign w:val="center"/>
          </w:tcPr>
          <w:p w14:paraId="466C02D6" w14:textId="72CE72DF" w:rsidR="00FD6B40" w:rsidRPr="00D61EDE" w:rsidRDefault="00FD6B40" w:rsidP="009B2760">
            <w:pPr>
              <w:pStyle w:val="Tabletext"/>
              <w:jc w:val="center"/>
              <w:rPr>
                <w:bCs/>
                <w:sz w:val="22"/>
              </w:rPr>
            </w:pPr>
            <w:r w:rsidRPr="00D61EDE">
              <w:rPr>
                <w:bCs/>
                <w:sz w:val="22"/>
              </w:rPr>
              <w:t xml:space="preserve">Y.2000-series Supplement 21 </w:t>
            </w:r>
          </w:p>
        </w:tc>
        <w:tc>
          <w:tcPr>
            <w:tcW w:w="1276" w:type="dxa"/>
            <w:shd w:val="clear" w:color="auto" w:fill="auto"/>
            <w:vAlign w:val="center"/>
          </w:tcPr>
          <w:p w14:paraId="38B59339" w14:textId="5814CA71" w:rsidR="00FD6B40" w:rsidRPr="00D61EDE" w:rsidRDefault="00FD6B40" w:rsidP="009B2760">
            <w:pPr>
              <w:pStyle w:val="Tabletext"/>
              <w:jc w:val="center"/>
              <w:rPr>
                <w:bCs/>
                <w:sz w:val="22"/>
              </w:rPr>
            </w:pPr>
            <w:r w:rsidRPr="00D61EDE">
              <w:rPr>
                <w:bCs/>
                <w:sz w:val="22"/>
              </w:rPr>
              <w:t>2013-03-01</w:t>
            </w:r>
          </w:p>
        </w:tc>
        <w:tc>
          <w:tcPr>
            <w:tcW w:w="1276" w:type="dxa"/>
            <w:shd w:val="clear" w:color="auto" w:fill="auto"/>
            <w:vAlign w:val="center"/>
          </w:tcPr>
          <w:p w14:paraId="28DDD67D" w14:textId="30A72A4B" w:rsidR="00FD6B40" w:rsidRPr="00D61EDE" w:rsidRDefault="00FD6B40" w:rsidP="009B2760">
            <w:pPr>
              <w:pStyle w:val="Tabletext"/>
              <w:jc w:val="center"/>
              <w:rPr>
                <w:bCs/>
                <w:sz w:val="22"/>
              </w:rPr>
            </w:pPr>
            <w:r w:rsidRPr="00D61EDE">
              <w:rPr>
                <w:bCs/>
                <w:sz w:val="22"/>
              </w:rPr>
              <w:t>Supplement</w:t>
            </w:r>
          </w:p>
        </w:tc>
        <w:tc>
          <w:tcPr>
            <w:tcW w:w="4252" w:type="dxa"/>
            <w:shd w:val="clear" w:color="auto" w:fill="auto"/>
            <w:vAlign w:val="center"/>
          </w:tcPr>
          <w:p w14:paraId="617A38A6" w14:textId="180E3F8A" w:rsidR="00FD6B40" w:rsidRPr="00D61EDE" w:rsidRDefault="00FD6B40" w:rsidP="00E02D46">
            <w:pPr>
              <w:pStyle w:val="Tabletext"/>
              <w:rPr>
                <w:bCs/>
                <w:sz w:val="22"/>
              </w:rPr>
            </w:pPr>
            <w:r w:rsidRPr="00D61EDE">
              <w:rPr>
                <w:bCs/>
                <w:sz w:val="22"/>
              </w:rPr>
              <w:t>NGN requirements for interworking with legacy IP-based networks</w:t>
            </w:r>
          </w:p>
        </w:tc>
      </w:tr>
      <w:tr w:rsidR="00FD6B40" w:rsidRPr="00117415" w14:paraId="07F42FF7" w14:textId="77777777" w:rsidTr="00D60E8E">
        <w:trPr>
          <w:jc w:val="center"/>
        </w:trPr>
        <w:tc>
          <w:tcPr>
            <w:tcW w:w="2962" w:type="dxa"/>
            <w:shd w:val="clear" w:color="auto" w:fill="auto"/>
            <w:vAlign w:val="center"/>
          </w:tcPr>
          <w:p w14:paraId="58049EFC" w14:textId="7519D3F0" w:rsidR="00FD6B40" w:rsidRPr="00D61EDE" w:rsidRDefault="00FD6B40" w:rsidP="009B2760">
            <w:pPr>
              <w:pStyle w:val="Tabletext"/>
              <w:jc w:val="center"/>
              <w:rPr>
                <w:bCs/>
                <w:sz w:val="22"/>
              </w:rPr>
            </w:pPr>
            <w:r w:rsidRPr="00D61EDE">
              <w:rPr>
                <w:bCs/>
                <w:sz w:val="22"/>
              </w:rPr>
              <w:t xml:space="preserve">Y.2200-series Supplement 22 </w:t>
            </w:r>
          </w:p>
        </w:tc>
        <w:tc>
          <w:tcPr>
            <w:tcW w:w="1276" w:type="dxa"/>
            <w:shd w:val="clear" w:color="auto" w:fill="auto"/>
            <w:vAlign w:val="center"/>
          </w:tcPr>
          <w:p w14:paraId="44541F42" w14:textId="1655A41F" w:rsidR="00FD6B40" w:rsidRPr="00D61EDE" w:rsidRDefault="00FD6B40" w:rsidP="009B2760">
            <w:pPr>
              <w:pStyle w:val="Tabletext"/>
              <w:jc w:val="center"/>
              <w:rPr>
                <w:bCs/>
                <w:sz w:val="22"/>
              </w:rPr>
            </w:pPr>
            <w:r w:rsidRPr="00D61EDE">
              <w:rPr>
                <w:bCs/>
                <w:sz w:val="22"/>
              </w:rPr>
              <w:t>2013-06-28</w:t>
            </w:r>
          </w:p>
        </w:tc>
        <w:tc>
          <w:tcPr>
            <w:tcW w:w="1276" w:type="dxa"/>
            <w:shd w:val="clear" w:color="auto" w:fill="auto"/>
            <w:vAlign w:val="center"/>
          </w:tcPr>
          <w:p w14:paraId="6A400E86" w14:textId="6E85E910" w:rsidR="00FD6B40" w:rsidRPr="00D61EDE" w:rsidRDefault="00FD6B40" w:rsidP="009B2760">
            <w:pPr>
              <w:pStyle w:val="Tabletext"/>
              <w:jc w:val="center"/>
              <w:rPr>
                <w:bCs/>
                <w:sz w:val="22"/>
              </w:rPr>
            </w:pPr>
            <w:r w:rsidRPr="00D61EDE">
              <w:rPr>
                <w:bCs/>
                <w:sz w:val="22"/>
              </w:rPr>
              <w:t>Supplement</w:t>
            </w:r>
          </w:p>
        </w:tc>
        <w:tc>
          <w:tcPr>
            <w:tcW w:w="4252" w:type="dxa"/>
            <w:shd w:val="clear" w:color="auto" w:fill="auto"/>
            <w:vAlign w:val="center"/>
          </w:tcPr>
          <w:p w14:paraId="367A2BEF" w14:textId="224B06AC" w:rsidR="00FD6B40" w:rsidRPr="00D61EDE" w:rsidRDefault="00FD6B40" w:rsidP="00E02D46">
            <w:pPr>
              <w:pStyle w:val="Tabletext"/>
              <w:rPr>
                <w:bCs/>
                <w:sz w:val="22"/>
              </w:rPr>
            </w:pPr>
            <w:r w:rsidRPr="00D61EDE">
              <w:rPr>
                <w:bCs/>
                <w:sz w:val="22"/>
              </w:rPr>
              <w:t>Greenhouse gas monitoring services provided over NGN</w:t>
            </w:r>
          </w:p>
        </w:tc>
      </w:tr>
      <w:tr w:rsidR="00FD6B40" w:rsidRPr="009D05EC" w14:paraId="5C6FEAD5" w14:textId="77777777" w:rsidTr="00D60E8E">
        <w:trPr>
          <w:jc w:val="center"/>
        </w:trPr>
        <w:tc>
          <w:tcPr>
            <w:tcW w:w="2962" w:type="dxa"/>
            <w:shd w:val="clear" w:color="auto" w:fill="auto"/>
            <w:vAlign w:val="center"/>
          </w:tcPr>
          <w:p w14:paraId="591CA65F" w14:textId="7AE492FF" w:rsidR="00FD6B40" w:rsidRPr="00D61EDE" w:rsidRDefault="00FD6B40" w:rsidP="009B2760">
            <w:pPr>
              <w:pStyle w:val="Tabletext"/>
              <w:jc w:val="center"/>
              <w:rPr>
                <w:bCs/>
                <w:sz w:val="22"/>
              </w:rPr>
            </w:pPr>
            <w:r w:rsidRPr="00D61EDE">
              <w:rPr>
                <w:bCs/>
                <w:sz w:val="22"/>
              </w:rPr>
              <w:t xml:space="preserve">Y.2770-series Supplement 23 </w:t>
            </w:r>
          </w:p>
        </w:tc>
        <w:tc>
          <w:tcPr>
            <w:tcW w:w="1276" w:type="dxa"/>
            <w:shd w:val="clear" w:color="auto" w:fill="auto"/>
            <w:vAlign w:val="center"/>
          </w:tcPr>
          <w:p w14:paraId="3B277F7A" w14:textId="2317AC04" w:rsidR="00FD6B40" w:rsidRPr="00D61EDE" w:rsidRDefault="00FD6B40" w:rsidP="009B2760">
            <w:pPr>
              <w:pStyle w:val="Tabletext"/>
              <w:jc w:val="center"/>
              <w:rPr>
                <w:bCs/>
                <w:sz w:val="22"/>
              </w:rPr>
            </w:pPr>
            <w:r w:rsidRPr="00D61EDE">
              <w:rPr>
                <w:bCs/>
                <w:sz w:val="22"/>
              </w:rPr>
              <w:t>2013-11-15</w:t>
            </w:r>
          </w:p>
        </w:tc>
        <w:tc>
          <w:tcPr>
            <w:tcW w:w="1276" w:type="dxa"/>
            <w:shd w:val="clear" w:color="auto" w:fill="auto"/>
            <w:vAlign w:val="center"/>
          </w:tcPr>
          <w:p w14:paraId="7552338C" w14:textId="5E2EE94C" w:rsidR="00FD6B40" w:rsidRPr="00D61EDE" w:rsidRDefault="00FD6B40" w:rsidP="009B2760">
            <w:pPr>
              <w:pStyle w:val="Tabletext"/>
              <w:jc w:val="center"/>
              <w:rPr>
                <w:bCs/>
                <w:sz w:val="22"/>
              </w:rPr>
            </w:pPr>
            <w:r w:rsidRPr="00D61EDE">
              <w:rPr>
                <w:bCs/>
                <w:sz w:val="22"/>
              </w:rPr>
              <w:t>Supplement</w:t>
            </w:r>
          </w:p>
        </w:tc>
        <w:tc>
          <w:tcPr>
            <w:tcW w:w="4252" w:type="dxa"/>
            <w:shd w:val="clear" w:color="auto" w:fill="auto"/>
            <w:vAlign w:val="center"/>
          </w:tcPr>
          <w:p w14:paraId="6D9085F5" w14:textId="17FD3A3A" w:rsidR="00FD6B40" w:rsidRPr="00D61EDE" w:rsidRDefault="00FD6B40" w:rsidP="00E02D46">
            <w:pPr>
              <w:pStyle w:val="Tabletext"/>
              <w:rPr>
                <w:bCs/>
                <w:sz w:val="22"/>
              </w:rPr>
            </w:pPr>
            <w:r w:rsidRPr="00D61EDE">
              <w:rPr>
                <w:bCs/>
                <w:sz w:val="22"/>
              </w:rPr>
              <w:t>D</w:t>
            </w:r>
            <w:r w:rsidR="004F1A15" w:rsidRPr="00D61EDE">
              <w:rPr>
                <w:bCs/>
                <w:sz w:val="22"/>
              </w:rPr>
              <w:t>eep Packet Inspection</w:t>
            </w:r>
            <w:r w:rsidRPr="00D61EDE">
              <w:rPr>
                <w:bCs/>
                <w:sz w:val="22"/>
              </w:rPr>
              <w:t xml:space="preserve"> terminology</w:t>
            </w:r>
          </w:p>
        </w:tc>
      </w:tr>
      <w:tr w:rsidR="00FD6B40" w:rsidRPr="00117415" w14:paraId="7854B694" w14:textId="77777777" w:rsidTr="00D60E8E">
        <w:trPr>
          <w:jc w:val="center"/>
        </w:trPr>
        <w:tc>
          <w:tcPr>
            <w:tcW w:w="2962" w:type="dxa"/>
            <w:shd w:val="clear" w:color="auto" w:fill="auto"/>
            <w:vAlign w:val="center"/>
          </w:tcPr>
          <w:p w14:paraId="0761D4C1" w14:textId="2DE847BC" w:rsidR="00FD6B40" w:rsidRPr="00D61EDE" w:rsidRDefault="00FD6B40" w:rsidP="009B2760">
            <w:pPr>
              <w:pStyle w:val="Tabletext"/>
              <w:jc w:val="center"/>
              <w:rPr>
                <w:bCs/>
                <w:sz w:val="22"/>
              </w:rPr>
            </w:pPr>
            <w:r w:rsidRPr="00D61EDE">
              <w:rPr>
                <w:bCs/>
                <w:sz w:val="22"/>
              </w:rPr>
              <w:t xml:space="preserve">Y.2000-series Supplement 24 </w:t>
            </w:r>
          </w:p>
        </w:tc>
        <w:tc>
          <w:tcPr>
            <w:tcW w:w="1276" w:type="dxa"/>
            <w:shd w:val="clear" w:color="auto" w:fill="auto"/>
            <w:vAlign w:val="center"/>
          </w:tcPr>
          <w:p w14:paraId="4F2BA9E2" w14:textId="13E43397" w:rsidR="00FD6B40" w:rsidRPr="00D61EDE" w:rsidRDefault="00FD6B40" w:rsidP="009B2760">
            <w:pPr>
              <w:pStyle w:val="Tabletext"/>
              <w:jc w:val="center"/>
              <w:rPr>
                <w:bCs/>
                <w:sz w:val="22"/>
              </w:rPr>
            </w:pPr>
            <w:r w:rsidRPr="00D61EDE">
              <w:rPr>
                <w:bCs/>
                <w:sz w:val="22"/>
              </w:rPr>
              <w:t>2013-11-15</w:t>
            </w:r>
          </w:p>
        </w:tc>
        <w:tc>
          <w:tcPr>
            <w:tcW w:w="1276" w:type="dxa"/>
            <w:shd w:val="clear" w:color="auto" w:fill="auto"/>
            <w:vAlign w:val="center"/>
          </w:tcPr>
          <w:p w14:paraId="59211EAA" w14:textId="349BD4D0" w:rsidR="00FD6B40" w:rsidRPr="00D61EDE" w:rsidRDefault="00FD6B40" w:rsidP="009B2760">
            <w:pPr>
              <w:pStyle w:val="Tabletext"/>
              <w:jc w:val="center"/>
              <w:rPr>
                <w:bCs/>
                <w:sz w:val="22"/>
              </w:rPr>
            </w:pPr>
            <w:r w:rsidRPr="00D61EDE">
              <w:rPr>
                <w:bCs/>
                <w:sz w:val="22"/>
              </w:rPr>
              <w:t>Supplement</w:t>
            </w:r>
          </w:p>
        </w:tc>
        <w:tc>
          <w:tcPr>
            <w:tcW w:w="4252" w:type="dxa"/>
            <w:shd w:val="clear" w:color="auto" w:fill="auto"/>
            <w:vAlign w:val="center"/>
          </w:tcPr>
          <w:p w14:paraId="66A2383F" w14:textId="594008CD" w:rsidR="00FD6B40" w:rsidRPr="00D61EDE" w:rsidRDefault="00FD6B40" w:rsidP="00E02D46">
            <w:pPr>
              <w:pStyle w:val="Tabletext"/>
              <w:rPr>
                <w:bCs/>
                <w:sz w:val="22"/>
              </w:rPr>
            </w:pPr>
            <w:r w:rsidRPr="00D61EDE">
              <w:rPr>
                <w:bCs/>
                <w:sz w:val="22"/>
              </w:rPr>
              <w:t>N-Screen service scenarios over FMC</w:t>
            </w:r>
          </w:p>
        </w:tc>
      </w:tr>
      <w:tr w:rsidR="00FD6B40" w:rsidRPr="00117415" w14:paraId="443FDC6B" w14:textId="77777777" w:rsidTr="00D60E8E">
        <w:trPr>
          <w:jc w:val="center"/>
        </w:trPr>
        <w:tc>
          <w:tcPr>
            <w:tcW w:w="2962" w:type="dxa"/>
            <w:shd w:val="clear" w:color="auto" w:fill="auto"/>
            <w:vAlign w:val="center"/>
          </w:tcPr>
          <w:p w14:paraId="310A575A" w14:textId="4314BDF4" w:rsidR="00FD6B40" w:rsidRPr="00D61EDE" w:rsidRDefault="00FD6B40" w:rsidP="009B2760">
            <w:pPr>
              <w:pStyle w:val="Tabletext"/>
              <w:jc w:val="center"/>
              <w:rPr>
                <w:bCs/>
                <w:sz w:val="22"/>
              </w:rPr>
            </w:pPr>
            <w:r w:rsidRPr="00D61EDE">
              <w:rPr>
                <w:bCs/>
                <w:sz w:val="22"/>
              </w:rPr>
              <w:t xml:space="preserve">Y.2770-series Supplement 25 </w:t>
            </w:r>
          </w:p>
        </w:tc>
        <w:tc>
          <w:tcPr>
            <w:tcW w:w="1276" w:type="dxa"/>
            <w:shd w:val="clear" w:color="auto" w:fill="auto"/>
            <w:vAlign w:val="center"/>
          </w:tcPr>
          <w:p w14:paraId="74C5DA4E" w14:textId="07F1F450" w:rsidR="00FD6B40" w:rsidRPr="00D61EDE" w:rsidRDefault="00FD6B40" w:rsidP="009B2760">
            <w:pPr>
              <w:pStyle w:val="Tabletext"/>
              <w:jc w:val="center"/>
              <w:rPr>
                <w:bCs/>
                <w:sz w:val="22"/>
              </w:rPr>
            </w:pPr>
            <w:r w:rsidRPr="00D61EDE">
              <w:rPr>
                <w:bCs/>
                <w:sz w:val="22"/>
              </w:rPr>
              <w:t>2015-05-01</w:t>
            </w:r>
          </w:p>
        </w:tc>
        <w:tc>
          <w:tcPr>
            <w:tcW w:w="1276" w:type="dxa"/>
            <w:shd w:val="clear" w:color="auto" w:fill="auto"/>
            <w:vAlign w:val="center"/>
          </w:tcPr>
          <w:p w14:paraId="6554CE88" w14:textId="6836483F" w:rsidR="00FD6B40" w:rsidRPr="00D61EDE" w:rsidRDefault="00FD6B40" w:rsidP="009B2760">
            <w:pPr>
              <w:pStyle w:val="Tabletext"/>
              <w:jc w:val="center"/>
              <w:rPr>
                <w:bCs/>
                <w:sz w:val="22"/>
              </w:rPr>
            </w:pPr>
            <w:r w:rsidRPr="00D61EDE">
              <w:rPr>
                <w:bCs/>
                <w:sz w:val="22"/>
              </w:rPr>
              <w:t>Supplement</w:t>
            </w:r>
          </w:p>
        </w:tc>
        <w:tc>
          <w:tcPr>
            <w:tcW w:w="4252" w:type="dxa"/>
            <w:shd w:val="clear" w:color="auto" w:fill="auto"/>
            <w:vAlign w:val="center"/>
          </w:tcPr>
          <w:p w14:paraId="01841C57" w14:textId="057E9905" w:rsidR="00FD6B40" w:rsidRPr="00D61EDE" w:rsidRDefault="00FD6B40" w:rsidP="00E02D46">
            <w:pPr>
              <w:pStyle w:val="Tabletext"/>
              <w:rPr>
                <w:bCs/>
                <w:sz w:val="22"/>
              </w:rPr>
            </w:pPr>
            <w:r w:rsidRPr="00D61EDE">
              <w:rPr>
                <w:bCs/>
                <w:sz w:val="22"/>
              </w:rPr>
              <w:t>DPI use cases and application scenarios</w:t>
            </w:r>
          </w:p>
        </w:tc>
      </w:tr>
      <w:tr w:rsidR="00FD6B40" w:rsidRPr="00117415" w14:paraId="15A5C56D" w14:textId="77777777" w:rsidTr="00D60E8E">
        <w:trPr>
          <w:jc w:val="center"/>
        </w:trPr>
        <w:tc>
          <w:tcPr>
            <w:tcW w:w="2962" w:type="dxa"/>
            <w:shd w:val="clear" w:color="auto" w:fill="auto"/>
            <w:vAlign w:val="center"/>
          </w:tcPr>
          <w:p w14:paraId="0767A860" w14:textId="31EA4013" w:rsidR="00FD6B40" w:rsidRPr="00D61EDE" w:rsidRDefault="00FD6B40" w:rsidP="009B2760">
            <w:pPr>
              <w:pStyle w:val="Tabletext"/>
              <w:jc w:val="center"/>
              <w:rPr>
                <w:bCs/>
                <w:sz w:val="22"/>
              </w:rPr>
            </w:pPr>
            <w:r w:rsidRPr="00D61EDE">
              <w:rPr>
                <w:bCs/>
                <w:sz w:val="22"/>
              </w:rPr>
              <w:t>Y.2600-series Supplement 2</w:t>
            </w:r>
            <w:r w:rsidR="004F1A15" w:rsidRPr="00D61EDE">
              <w:rPr>
                <w:bCs/>
                <w:sz w:val="22"/>
              </w:rPr>
              <w:t>6</w:t>
            </w:r>
          </w:p>
        </w:tc>
        <w:tc>
          <w:tcPr>
            <w:tcW w:w="1276" w:type="dxa"/>
            <w:shd w:val="clear" w:color="auto" w:fill="auto"/>
            <w:vAlign w:val="center"/>
          </w:tcPr>
          <w:p w14:paraId="2EB32AF1" w14:textId="591576FC" w:rsidR="00FD6B40" w:rsidRPr="00D61EDE" w:rsidRDefault="00FD6B40" w:rsidP="009B2760">
            <w:pPr>
              <w:pStyle w:val="Tabletext"/>
              <w:jc w:val="center"/>
              <w:rPr>
                <w:bCs/>
                <w:sz w:val="22"/>
              </w:rPr>
            </w:pPr>
            <w:r w:rsidRPr="00D61EDE">
              <w:rPr>
                <w:bCs/>
                <w:sz w:val="22"/>
              </w:rPr>
              <w:t>2015-12-11</w:t>
            </w:r>
          </w:p>
        </w:tc>
        <w:tc>
          <w:tcPr>
            <w:tcW w:w="1276" w:type="dxa"/>
            <w:shd w:val="clear" w:color="auto" w:fill="auto"/>
            <w:vAlign w:val="center"/>
          </w:tcPr>
          <w:p w14:paraId="2A831EA4" w14:textId="278299BC" w:rsidR="00FD6B40" w:rsidRPr="00D61EDE" w:rsidRDefault="00FD6B40" w:rsidP="009B2760">
            <w:pPr>
              <w:pStyle w:val="Tabletext"/>
              <w:jc w:val="center"/>
              <w:rPr>
                <w:bCs/>
                <w:sz w:val="22"/>
              </w:rPr>
            </w:pPr>
            <w:r w:rsidRPr="00D61EDE">
              <w:rPr>
                <w:bCs/>
                <w:sz w:val="22"/>
              </w:rPr>
              <w:t>Supplement</w:t>
            </w:r>
          </w:p>
        </w:tc>
        <w:tc>
          <w:tcPr>
            <w:tcW w:w="4252" w:type="dxa"/>
            <w:shd w:val="clear" w:color="auto" w:fill="auto"/>
            <w:vAlign w:val="center"/>
          </w:tcPr>
          <w:p w14:paraId="033B512C" w14:textId="58508242" w:rsidR="00FD6B40" w:rsidRPr="00D61EDE" w:rsidRDefault="00FD6B40" w:rsidP="00E02D46">
            <w:pPr>
              <w:pStyle w:val="Tabletext"/>
              <w:rPr>
                <w:bCs/>
                <w:sz w:val="22"/>
              </w:rPr>
            </w:pPr>
            <w:r w:rsidRPr="00D61EDE">
              <w:rPr>
                <w:bCs/>
                <w:sz w:val="22"/>
              </w:rPr>
              <w:t>Scenario and requirements of reconfigurable networking based on minimum network functions &amp; network polymorphism in future packet based network</w:t>
            </w:r>
          </w:p>
        </w:tc>
      </w:tr>
      <w:tr w:rsidR="00FD6B40" w:rsidRPr="00117415" w14:paraId="47D37429" w14:textId="77777777" w:rsidTr="00D60E8E">
        <w:trPr>
          <w:jc w:val="center"/>
        </w:trPr>
        <w:tc>
          <w:tcPr>
            <w:tcW w:w="2962" w:type="dxa"/>
            <w:shd w:val="clear" w:color="auto" w:fill="auto"/>
            <w:vAlign w:val="center"/>
          </w:tcPr>
          <w:p w14:paraId="7A367C29" w14:textId="4F51DB48" w:rsidR="00FD6B40" w:rsidRPr="00D61EDE" w:rsidRDefault="00FD6B40" w:rsidP="009B2760">
            <w:pPr>
              <w:pStyle w:val="Tabletext"/>
              <w:jc w:val="center"/>
              <w:rPr>
                <w:bCs/>
                <w:sz w:val="22"/>
              </w:rPr>
            </w:pPr>
            <w:r w:rsidRPr="00D61EDE">
              <w:rPr>
                <w:bCs/>
                <w:sz w:val="22"/>
              </w:rPr>
              <w:lastRenderedPageBreak/>
              <w:t>Y.3300</w:t>
            </w:r>
            <w:r w:rsidR="00BD1ED7" w:rsidRPr="00D61EDE">
              <w:rPr>
                <w:bCs/>
                <w:sz w:val="22"/>
              </w:rPr>
              <w:t xml:space="preserve">-series Supplement 35 </w:t>
            </w:r>
          </w:p>
        </w:tc>
        <w:tc>
          <w:tcPr>
            <w:tcW w:w="1276" w:type="dxa"/>
            <w:shd w:val="clear" w:color="auto" w:fill="auto"/>
            <w:vAlign w:val="center"/>
          </w:tcPr>
          <w:p w14:paraId="17463765" w14:textId="53B10A15" w:rsidR="00FD6B40" w:rsidRPr="00D61EDE" w:rsidRDefault="00FD6B40" w:rsidP="009B2760">
            <w:pPr>
              <w:pStyle w:val="Tabletext"/>
              <w:jc w:val="center"/>
              <w:rPr>
                <w:bCs/>
                <w:sz w:val="22"/>
              </w:rPr>
            </w:pPr>
            <w:r w:rsidRPr="00D61EDE">
              <w:rPr>
                <w:bCs/>
                <w:sz w:val="22"/>
              </w:rPr>
              <w:t>2016-04-29</w:t>
            </w:r>
          </w:p>
        </w:tc>
        <w:tc>
          <w:tcPr>
            <w:tcW w:w="1276" w:type="dxa"/>
            <w:shd w:val="clear" w:color="auto" w:fill="auto"/>
            <w:vAlign w:val="center"/>
          </w:tcPr>
          <w:p w14:paraId="7BC7D2F6" w14:textId="2A23705D" w:rsidR="00FD6B40" w:rsidRPr="00D61EDE" w:rsidRDefault="00FD6B40" w:rsidP="009B2760">
            <w:pPr>
              <w:pStyle w:val="Tabletext"/>
              <w:jc w:val="center"/>
              <w:rPr>
                <w:bCs/>
                <w:sz w:val="22"/>
              </w:rPr>
            </w:pPr>
            <w:r w:rsidRPr="00D61EDE">
              <w:rPr>
                <w:bCs/>
                <w:sz w:val="22"/>
              </w:rPr>
              <w:t>Supplement</w:t>
            </w:r>
          </w:p>
        </w:tc>
        <w:tc>
          <w:tcPr>
            <w:tcW w:w="4252" w:type="dxa"/>
            <w:shd w:val="clear" w:color="auto" w:fill="auto"/>
            <w:vAlign w:val="center"/>
          </w:tcPr>
          <w:p w14:paraId="3BF52D31" w14:textId="6F891E27" w:rsidR="00FD6B40" w:rsidRPr="00D61EDE" w:rsidRDefault="00FD6B40" w:rsidP="00E02D46">
            <w:pPr>
              <w:pStyle w:val="Tabletext"/>
              <w:rPr>
                <w:bCs/>
                <w:sz w:val="22"/>
              </w:rPr>
            </w:pPr>
            <w:r w:rsidRPr="00D61EDE">
              <w:rPr>
                <w:bCs/>
                <w:sz w:val="22"/>
              </w:rPr>
              <w:t>Data-aware networking – scenarios and use cases</w:t>
            </w:r>
          </w:p>
        </w:tc>
      </w:tr>
      <w:tr w:rsidR="00660103" w:rsidRPr="00117415" w14:paraId="5B978449" w14:textId="77777777" w:rsidTr="00D60E8E">
        <w:trPr>
          <w:jc w:val="center"/>
        </w:trPr>
        <w:tc>
          <w:tcPr>
            <w:tcW w:w="2962" w:type="dxa"/>
            <w:shd w:val="clear" w:color="auto" w:fill="auto"/>
            <w:vAlign w:val="center"/>
          </w:tcPr>
          <w:p w14:paraId="262084CC" w14:textId="2208E7FF" w:rsidR="00660103" w:rsidRPr="00D61EDE" w:rsidRDefault="00660103" w:rsidP="009B2760">
            <w:pPr>
              <w:pStyle w:val="Tabletext"/>
              <w:jc w:val="center"/>
              <w:rPr>
                <w:bCs/>
                <w:sz w:val="22"/>
              </w:rPr>
            </w:pPr>
            <w:r w:rsidRPr="00D61EDE">
              <w:rPr>
                <w:bCs/>
                <w:sz w:val="22"/>
              </w:rPr>
              <w:t>Y.3600-series Supplement 40</w:t>
            </w:r>
          </w:p>
        </w:tc>
        <w:tc>
          <w:tcPr>
            <w:tcW w:w="1276" w:type="dxa"/>
            <w:shd w:val="clear" w:color="auto" w:fill="auto"/>
          </w:tcPr>
          <w:p w14:paraId="489348A5" w14:textId="63789E19" w:rsidR="00660103" w:rsidRPr="00D61EDE" w:rsidRDefault="00660103" w:rsidP="009B2760">
            <w:pPr>
              <w:pStyle w:val="Tabletext"/>
              <w:jc w:val="center"/>
              <w:rPr>
                <w:bCs/>
                <w:sz w:val="22"/>
              </w:rPr>
            </w:pPr>
            <w:r w:rsidRPr="00D61EDE">
              <w:rPr>
                <w:bCs/>
                <w:sz w:val="22"/>
              </w:rPr>
              <w:t>2016-07-08</w:t>
            </w:r>
          </w:p>
        </w:tc>
        <w:tc>
          <w:tcPr>
            <w:tcW w:w="1276" w:type="dxa"/>
            <w:shd w:val="clear" w:color="auto" w:fill="auto"/>
          </w:tcPr>
          <w:p w14:paraId="5556C72B" w14:textId="1B0B24FC" w:rsidR="00660103" w:rsidRPr="00D61EDE" w:rsidRDefault="00660103" w:rsidP="009B2760">
            <w:pPr>
              <w:pStyle w:val="Tabletext"/>
              <w:jc w:val="center"/>
              <w:rPr>
                <w:bCs/>
                <w:sz w:val="22"/>
              </w:rPr>
            </w:pPr>
            <w:r w:rsidRPr="00D61EDE">
              <w:rPr>
                <w:bCs/>
                <w:sz w:val="22"/>
              </w:rPr>
              <w:t>Supplement</w:t>
            </w:r>
          </w:p>
        </w:tc>
        <w:tc>
          <w:tcPr>
            <w:tcW w:w="4252" w:type="dxa"/>
            <w:shd w:val="clear" w:color="auto" w:fill="auto"/>
            <w:vAlign w:val="center"/>
          </w:tcPr>
          <w:p w14:paraId="7D23A5AB" w14:textId="30FCEA15" w:rsidR="00660103" w:rsidRPr="00D61EDE" w:rsidRDefault="00C06ECF" w:rsidP="00E02D46">
            <w:pPr>
              <w:pStyle w:val="Tabletext"/>
              <w:rPr>
                <w:bCs/>
                <w:sz w:val="22"/>
              </w:rPr>
            </w:pPr>
            <w:r w:rsidRPr="00D61EDE">
              <w:rPr>
                <w:bCs/>
                <w:sz w:val="22"/>
              </w:rPr>
              <w:t xml:space="preserve">Big Data Standardization Roadmap </w:t>
            </w:r>
          </w:p>
        </w:tc>
      </w:tr>
      <w:tr w:rsidR="00660103" w:rsidRPr="00117415" w14:paraId="21EFD07F" w14:textId="77777777" w:rsidTr="00D60E8E">
        <w:trPr>
          <w:jc w:val="center"/>
        </w:trPr>
        <w:tc>
          <w:tcPr>
            <w:tcW w:w="2962" w:type="dxa"/>
            <w:shd w:val="clear" w:color="auto" w:fill="auto"/>
            <w:vAlign w:val="center"/>
          </w:tcPr>
          <w:p w14:paraId="5EBAC566" w14:textId="6732FB25" w:rsidR="00660103" w:rsidRPr="00D61EDE" w:rsidRDefault="00BD1ED7" w:rsidP="009B2760">
            <w:pPr>
              <w:pStyle w:val="Tabletext"/>
              <w:jc w:val="center"/>
              <w:rPr>
                <w:bCs/>
                <w:sz w:val="22"/>
              </w:rPr>
            </w:pPr>
            <w:r w:rsidRPr="00D61EDE">
              <w:rPr>
                <w:bCs/>
                <w:sz w:val="22"/>
              </w:rPr>
              <w:t>Y.2200-series Supplement 41</w:t>
            </w:r>
          </w:p>
        </w:tc>
        <w:tc>
          <w:tcPr>
            <w:tcW w:w="1276" w:type="dxa"/>
            <w:shd w:val="clear" w:color="auto" w:fill="auto"/>
          </w:tcPr>
          <w:p w14:paraId="3E33D4F0" w14:textId="116F406D" w:rsidR="00660103" w:rsidRPr="00D61EDE" w:rsidRDefault="00660103" w:rsidP="009B2760">
            <w:pPr>
              <w:pStyle w:val="Tabletext"/>
              <w:jc w:val="center"/>
              <w:rPr>
                <w:bCs/>
                <w:sz w:val="22"/>
              </w:rPr>
            </w:pPr>
            <w:r w:rsidRPr="00D61EDE">
              <w:rPr>
                <w:bCs/>
                <w:sz w:val="22"/>
              </w:rPr>
              <w:t>2016-07-08</w:t>
            </w:r>
          </w:p>
        </w:tc>
        <w:tc>
          <w:tcPr>
            <w:tcW w:w="1276" w:type="dxa"/>
            <w:shd w:val="clear" w:color="auto" w:fill="auto"/>
          </w:tcPr>
          <w:p w14:paraId="657CD0D4" w14:textId="15969823" w:rsidR="00660103" w:rsidRPr="00D61EDE" w:rsidRDefault="00660103" w:rsidP="009B2760">
            <w:pPr>
              <w:pStyle w:val="Tabletext"/>
              <w:jc w:val="center"/>
              <w:rPr>
                <w:bCs/>
                <w:sz w:val="22"/>
              </w:rPr>
            </w:pPr>
            <w:r w:rsidRPr="00D61EDE">
              <w:rPr>
                <w:bCs/>
                <w:sz w:val="22"/>
              </w:rPr>
              <w:t>Supplement</w:t>
            </w:r>
          </w:p>
        </w:tc>
        <w:tc>
          <w:tcPr>
            <w:tcW w:w="4252" w:type="dxa"/>
            <w:shd w:val="clear" w:color="auto" w:fill="auto"/>
            <w:vAlign w:val="center"/>
          </w:tcPr>
          <w:p w14:paraId="00644676" w14:textId="04531FFD" w:rsidR="00660103" w:rsidRPr="00D61EDE" w:rsidRDefault="00C06ECF" w:rsidP="00E02D46">
            <w:pPr>
              <w:pStyle w:val="Tabletext"/>
              <w:rPr>
                <w:bCs/>
                <w:sz w:val="22"/>
              </w:rPr>
            </w:pPr>
            <w:r w:rsidRPr="00D61EDE">
              <w:rPr>
                <w:bCs/>
                <w:sz w:val="22"/>
              </w:rPr>
              <w:t>Deployment Models of Service Function Chaining</w:t>
            </w:r>
          </w:p>
        </w:tc>
      </w:tr>
    </w:tbl>
    <w:p w14:paraId="30D7A2EA" w14:textId="77777777" w:rsidR="00483772" w:rsidRDefault="005A49B0" w:rsidP="009B2760">
      <w:pPr>
        <w:pStyle w:val="Heading2"/>
      </w:pPr>
      <w:r>
        <w:t>9.2 Technical reports and technical papers</w:t>
      </w:r>
      <w:r w:rsidR="00483772">
        <w:t>’</w:t>
      </w:r>
    </w:p>
    <w:p w14:paraId="24146910" w14:textId="460195F3" w:rsidR="00B66522" w:rsidRPr="00B66522" w:rsidRDefault="004B41CF" w:rsidP="00B66522">
      <w:pPr>
        <w:pStyle w:val="TableNoTitle"/>
        <w:rPr>
          <w:bCs/>
        </w:rPr>
      </w:pPr>
      <w:r>
        <w:rPr>
          <w:bCs/>
        </w:rPr>
        <w:t>TABLE 12</w:t>
      </w:r>
      <w:r w:rsidR="00B66522">
        <w:rPr>
          <w:bCs/>
        </w:rPr>
        <w:br/>
      </w:r>
      <w:r w:rsidR="00B66522" w:rsidRPr="00483772">
        <w:t xml:space="preserve">Study Group </w:t>
      </w:r>
      <w:r w:rsidR="00B66522">
        <w:t>13</w:t>
      </w:r>
      <w:r w:rsidR="00B66522" w:rsidRPr="00483772">
        <w:t xml:space="preserve"> – Technical </w:t>
      </w:r>
      <w:r w:rsidR="00B66522">
        <w:t>Reports</w:t>
      </w:r>
      <w:r w:rsidR="00B66522">
        <w:br/>
      </w:r>
    </w:p>
    <w:tbl>
      <w:tblPr>
        <w:tblW w:w="97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779"/>
        <w:gridCol w:w="1276"/>
        <w:gridCol w:w="1207"/>
        <w:gridCol w:w="4448"/>
      </w:tblGrid>
      <w:tr w:rsidR="00B66522" w:rsidRPr="009B2760" w14:paraId="5DCCE7E7" w14:textId="77777777" w:rsidTr="00A624EB">
        <w:trPr>
          <w:jc w:val="center"/>
        </w:trPr>
        <w:tc>
          <w:tcPr>
            <w:tcW w:w="2779" w:type="dxa"/>
            <w:tcBorders>
              <w:top w:val="single" w:sz="12" w:space="0" w:color="auto"/>
              <w:left w:val="single" w:sz="12" w:space="0" w:color="auto"/>
              <w:bottom w:val="single" w:sz="4" w:space="0" w:color="auto"/>
              <w:right w:val="single" w:sz="4" w:space="0" w:color="auto"/>
            </w:tcBorders>
            <w:shd w:val="clear" w:color="auto" w:fill="auto"/>
            <w:vAlign w:val="center"/>
          </w:tcPr>
          <w:p w14:paraId="3E0F48A1" w14:textId="77777777" w:rsidR="00B66522" w:rsidRPr="00483772" w:rsidRDefault="00B66522" w:rsidP="00A624EB">
            <w:pPr>
              <w:pStyle w:val="Tabletext"/>
              <w:jc w:val="center"/>
              <w:rPr>
                <w:b/>
                <w:sz w:val="22"/>
              </w:rPr>
            </w:pPr>
            <w:r w:rsidRPr="00483772">
              <w:rPr>
                <w:b/>
                <w:sz w:val="22"/>
              </w:rPr>
              <w:t>Document</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tcPr>
          <w:p w14:paraId="6B621CB5" w14:textId="77777777" w:rsidR="00B66522" w:rsidRPr="00483772" w:rsidRDefault="00B66522" w:rsidP="00A624EB">
            <w:pPr>
              <w:pStyle w:val="Tabletext"/>
              <w:jc w:val="center"/>
              <w:rPr>
                <w:b/>
                <w:sz w:val="22"/>
              </w:rPr>
            </w:pPr>
            <w:r w:rsidRPr="00483772">
              <w:rPr>
                <w:b/>
                <w:sz w:val="22"/>
              </w:rPr>
              <w:t>Agreed</w:t>
            </w:r>
          </w:p>
        </w:tc>
        <w:tc>
          <w:tcPr>
            <w:tcW w:w="1207" w:type="dxa"/>
            <w:tcBorders>
              <w:top w:val="single" w:sz="12" w:space="0" w:color="auto"/>
              <w:left w:val="single" w:sz="4" w:space="0" w:color="auto"/>
              <w:bottom w:val="single" w:sz="4" w:space="0" w:color="auto"/>
              <w:right w:val="single" w:sz="4" w:space="0" w:color="auto"/>
            </w:tcBorders>
            <w:shd w:val="clear" w:color="auto" w:fill="auto"/>
            <w:vAlign w:val="center"/>
          </w:tcPr>
          <w:p w14:paraId="2DF42BE3" w14:textId="77777777" w:rsidR="00B66522" w:rsidRPr="00483772" w:rsidRDefault="00B66522" w:rsidP="00A624EB">
            <w:pPr>
              <w:pStyle w:val="Tabletext"/>
              <w:jc w:val="center"/>
              <w:rPr>
                <w:b/>
                <w:sz w:val="22"/>
              </w:rPr>
            </w:pPr>
            <w:r w:rsidRPr="00483772">
              <w:rPr>
                <w:b/>
                <w:sz w:val="22"/>
              </w:rPr>
              <w:t>Doc. type</w:t>
            </w:r>
          </w:p>
        </w:tc>
        <w:tc>
          <w:tcPr>
            <w:tcW w:w="4448" w:type="dxa"/>
            <w:tcBorders>
              <w:top w:val="single" w:sz="12" w:space="0" w:color="auto"/>
              <w:left w:val="single" w:sz="4" w:space="0" w:color="auto"/>
              <w:bottom w:val="single" w:sz="4" w:space="0" w:color="auto"/>
              <w:right w:val="single" w:sz="12" w:space="0" w:color="auto"/>
            </w:tcBorders>
            <w:shd w:val="clear" w:color="auto" w:fill="auto"/>
            <w:vAlign w:val="center"/>
          </w:tcPr>
          <w:p w14:paraId="0B447F1B" w14:textId="77777777" w:rsidR="00B66522" w:rsidRPr="00483772" w:rsidRDefault="00B66522" w:rsidP="00A624EB">
            <w:pPr>
              <w:pStyle w:val="Tabletext"/>
              <w:jc w:val="center"/>
              <w:rPr>
                <w:b/>
                <w:sz w:val="22"/>
              </w:rPr>
            </w:pPr>
            <w:r w:rsidRPr="00483772">
              <w:rPr>
                <w:b/>
                <w:sz w:val="22"/>
              </w:rPr>
              <w:t>Title</w:t>
            </w:r>
          </w:p>
        </w:tc>
      </w:tr>
      <w:tr w:rsidR="00B66522" w:rsidRPr="00D61EDE" w14:paraId="36CAA892" w14:textId="77777777" w:rsidTr="00A624EB">
        <w:trPr>
          <w:jc w:val="center"/>
        </w:trPr>
        <w:tc>
          <w:tcPr>
            <w:tcW w:w="2779" w:type="dxa"/>
            <w:shd w:val="clear" w:color="auto" w:fill="auto"/>
            <w:vAlign w:val="center"/>
          </w:tcPr>
          <w:p w14:paraId="18E9727F" w14:textId="77777777" w:rsidR="00B66522" w:rsidRPr="00D61EDE" w:rsidRDefault="00B66522" w:rsidP="00A624EB">
            <w:pPr>
              <w:pStyle w:val="Tabletext"/>
              <w:rPr>
                <w:bCs/>
                <w:sz w:val="22"/>
              </w:rPr>
            </w:pPr>
            <w:r w:rsidRPr="00D61EDE">
              <w:rPr>
                <w:bCs/>
                <w:sz w:val="22"/>
              </w:rPr>
              <w:t>Trust provisioning for future ICT infrastructures and services</w:t>
            </w:r>
          </w:p>
        </w:tc>
        <w:tc>
          <w:tcPr>
            <w:tcW w:w="1276" w:type="dxa"/>
            <w:shd w:val="clear" w:color="auto" w:fill="auto"/>
            <w:vAlign w:val="center"/>
          </w:tcPr>
          <w:p w14:paraId="4EDA22FD" w14:textId="77777777" w:rsidR="00B66522" w:rsidRPr="00D61EDE" w:rsidRDefault="00B66522" w:rsidP="00A624EB">
            <w:pPr>
              <w:pStyle w:val="Tabletext"/>
              <w:jc w:val="center"/>
              <w:rPr>
                <w:bCs/>
                <w:sz w:val="22"/>
              </w:rPr>
            </w:pPr>
            <w:r w:rsidRPr="00D61EDE">
              <w:rPr>
                <w:bCs/>
                <w:sz w:val="22"/>
              </w:rPr>
              <w:t>2016-04-29</w:t>
            </w:r>
          </w:p>
        </w:tc>
        <w:tc>
          <w:tcPr>
            <w:tcW w:w="1207" w:type="dxa"/>
            <w:shd w:val="clear" w:color="auto" w:fill="auto"/>
            <w:vAlign w:val="center"/>
          </w:tcPr>
          <w:p w14:paraId="217D2E3C" w14:textId="77777777" w:rsidR="00B66522" w:rsidRPr="00D61EDE" w:rsidRDefault="00B66522" w:rsidP="00A624EB">
            <w:pPr>
              <w:pStyle w:val="Tabletext"/>
              <w:jc w:val="center"/>
              <w:rPr>
                <w:bCs/>
                <w:sz w:val="22"/>
              </w:rPr>
            </w:pPr>
            <w:r w:rsidRPr="00D61EDE">
              <w:rPr>
                <w:bCs/>
                <w:sz w:val="22"/>
              </w:rPr>
              <w:t>Technical report</w:t>
            </w:r>
          </w:p>
        </w:tc>
        <w:tc>
          <w:tcPr>
            <w:tcW w:w="4448" w:type="dxa"/>
            <w:shd w:val="clear" w:color="auto" w:fill="auto"/>
            <w:vAlign w:val="center"/>
          </w:tcPr>
          <w:p w14:paraId="5A6383F8" w14:textId="77777777" w:rsidR="00B66522" w:rsidRPr="00D61EDE" w:rsidRDefault="00B66522" w:rsidP="00A624EB">
            <w:pPr>
              <w:pStyle w:val="Tabletext"/>
              <w:rPr>
                <w:bCs/>
                <w:sz w:val="22"/>
              </w:rPr>
            </w:pPr>
            <w:r w:rsidRPr="00D61EDE">
              <w:rPr>
                <w:bCs/>
                <w:sz w:val="22"/>
              </w:rPr>
              <w:t>Trust provisioning for future ICT infrastructures and services</w:t>
            </w:r>
          </w:p>
        </w:tc>
      </w:tr>
    </w:tbl>
    <w:p w14:paraId="3A0BF59A" w14:textId="54F79BD4" w:rsidR="00B66522" w:rsidRPr="005A49B0" w:rsidRDefault="004B41CF" w:rsidP="00B66522">
      <w:pPr>
        <w:pStyle w:val="TableNoTitle"/>
      </w:pPr>
      <w:bookmarkStart w:id="14" w:name="_Toc457384353"/>
      <w:r>
        <w:rPr>
          <w:bCs/>
        </w:rPr>
        <w:t>TABLE 13</w:t>
      </w:r>
      <w:r>
        <w:br/>
      </w:r>
      <w:r w:rsidR="00B66522" w:rsidRPr="004B41CF">
        <w:rPr>
          <w:bCs/>
        </w:rPr>
        <w:t>Study Group 13 – Technical Papers</w:t>
      </w:r>
      <w:r w:rsidR="00B66522">
        <w:br/>
      </w:r>
    </w:p>
    <w:tbl>
      <w:tblPr>
        <w:tblW w:w="97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779"/>
        <w:gridCol w:w="1276"/>
        <w:gridCol w:w="1207"/>
        <w:gridCol w:w="4448"/>
      </w:tblGrid>
      <w:tr w:rsidR="00B66522" w:rsidRPr="00E04E8F" w14:paraId="3CA39D89" w14:textId="77777777" w:rsidTr="00A624EB">
        <w:trPr>
          <w:tblHeader/>
          <w:jc w:val="center"/>
        </w:trPr>
        <w:tc>
          <w:tcPr>
            <w:tcW w:w="2779" w:type="dxa"/>
            <w:tcBorders>
              <w:top w:val="single" w:sz="12" w:space="0" w:color="auto"/>
              <w:bottom w:val="single" w:sz="12" w:space="0" w:color="auto"/>
            </w:tcBorders>
            <w:shd w:val="clear" w:color="auto" w:fill="auto"/>
            <w:vAlign w:val="center"/>
          </w:tcPr>
          <w:p w14:paraId="77D9E1BE" w14:textId="77777777" w:rsidR="00B66522" w:rsidRPr="009B2760" w:rsidRDefault="00B66522" w:rsidP="00A624EB">
            <w:pPr>
              <w:pStyle w:val="Tablehead"/>
              <w:rPr>
                <w:sz w:val="22"/>
              </w:rPr>
            </w:pPr>
            <w:r w:rsidRPr="009B2760">
              <w:rPr>
                <w:sz w:val="22"/>
              </w:rPr>
              <w:t>Document</w:t>
            </w:r>
          </w:p>
        </w:tc>
        <w:tc>
          <w:tcPr>
            <w:tcW w:w="1276" w:type="dxa"/>
            <w:tcBorders>
              <w:top w:val="single" w:sz="12" w:space="0" w:color="auto"/>
              <w:bottom w:val="single" w:sz="12" w:space="0" w:color="auto"/>
            </w:tcBorders>
            <w:shd w:val="clear" w:color="auto" w:fill="auto"/>
            <w:vAlign w:val="center"/>
          </w:tcPr>
          <w:p w14:paraId="7CB63D31" w14:textId="77777777" w:rsidR="00B66522" w:rsidRPr="009B2760" w:rsidRDefault="00B66522" w:rsidP="00A624EB">
            <w:pPr>
              <w:pStyle w:val="Tablehead"/>
              <w:rPr>
                <w:sz w:val="22"/>
              </w:rPr>
            </w:pPr>
            <w:r w:rsidRPr="009B2760">
              <w:rPr>
                <w:sz w:val="22"/>
              </w:rPr>
              <w:t>Agreed</w:t>
            </w:r>
          </w:p>
        </w:tc>
        <w:tc>
          <w:tcPr>
            <w:tcW w:w="1207" w:type="dxa"/>
            <w:tcBorders>
              <w:top w:val="single" w:sz="12" w:space="0" w:color="auto"/>
              <w:bottom w:val="single" w:sz="12" w:space="0" w:color="auto"/>
            </w:tcBorders>
            <w:shd w:val="clear" w:color="auto" w:fill="auto"/>
            <w:vAlign w:val="center"/>
          </w:tcPr>
          <w:p w14:paraId="765674B6" w14:textId="77777777" w:rsidR="00B66522" w:rsidRPr="009B2760" w:rsidRDefault="00B66522" w:rsidP="00A624EB">
            <w:pPr>
              <w:pStyle w:val="Tablehead"/>
              <w:rPr>
                <w:sz w:val="22"/>
              </w:rPr>
            </w:pPr>
            <w:r w:rsidRPr="009B2760">
              <w:rPr>
                <w:sz w:val="22"/>
              </w:rPr>
              <w:t>Doc. type</w:t>
            </w:r>
          </w:p>
        </w:tc>
        <w:tc>
          <w:tcPr>
            <w:tcW w:w="4448" w:type="dxa"/>
            <w:tcBorders>
              <w:top w:val="single" w:sz="12" w:space="0" w:color="auto"/>
              <w:bottom w:val="single" w:sz="12" w:space="0" w:color="auto"/>
            </w:tcBorders>
            <w:shd w:val="clear" w:color="auto" w:fill="auto"/>
            <w:vAlign w:val="center"/>
          </w:tcPr>
          <w:p w14:paraId="6DC86A51" w14:textId="77777777" w:rsidR="00B66522" w:rsidRPr="009B2760" w:rsidRDefault="00B66522" w:rsidP="00A624EB">
            <w:pPr>
              <w:pStyle w:val="Tablehead"/>
              <w:rPr>
                <w:sz w:val="22"/>
              </w:rPr>
            </w:pPr>
            <w:r w:rsidRPr="009B2760">
              <w:rPr>
                <w:sz w:val="22"/>
              </w:rPr>
              <w:t>Title</w:t>
            </w:r>
          </w:p>
        </w:tc>
      </w:tr>
      <w:tr w:rsidR="00B66522" w:rsidRPr="00117415" w14:paraId="7AF8D841" w14:textId="77777777" w:rsidTr="00A624EB">
        <w:trPr>
          <w:jc w:val="center"/>
        </w:trPr>
        <w:tc>
          <w:tcPr>
            <w:tcW w:w="2779" w:type="dxa"/>
            <w:shd w:val="clear" w:color="auto" w:fill="auto"/>
            <w:vAlign w:val="center"/>
          </w:tcPr>
          <w:p w14:paraId="6BDF7133" w14:textId="77777777" w:rsidR="00B66522" w:rsidRPr="00D61EDE" w:rsidRDefault="00B66522" w:rsidP="00A624EB">
            <w:pPr>
              <w:pStyle w:val="Tabletext"/>
              <w:rPr>
                <w:bCs/>
                <w:sz w:val="22"/>
              </w:rPr>
            </w:pPr>
            <w:r w:rsidRPr="00D61EDE">
              <w:rPr>
                <w:bCs/>
                <w:sz w:val="22"/>
              </w:rPr>
              <w:t>Migration scenarios from legacy networks to NGN in developing countries</w:t>
            </w:r>
          </w:p>
        </w:tc>
        <w:tc>
          <w:tcPr>
            <w:tcW w:w="1276" w:type="dxa"/>
            <w:shd w:val="clear" w:color="auto" w:fill="auto"/>
            <w:vAlign w:val="center"/>
          </w:tcPr>
          <w:p w14:paraId="7606A8F6" w14:textId="77777777" w:rsidR="00B66522" w:rsidRPr="00D61EDE" w:rsidRDefault="00B66522" w:rsidP="00A624EB">
            <w:pPr>
              <w:pStyle w:val="Tabletext"/>
              <w:jc w:val="center"/>
              <w:rPr>
                <w:bCs/>
                <w:sz w:val="22"/>
              </w:rPr>
            </w:pPr>
            <w:r w:rsidRPr="00D61EDE">
              <w:rPr>
                <w:bCs/>
                <w:sz w:val="22"/>
              </w:rPr>
              <w:t>2013-03-01</w:t>
            </w:r>
          </w:p>
        </w:tc>
        <w:tc>
          <w:tcPr>
            <w:tcW w:w="1207" w:type="dxa"/>
            <w:shd w:val="clear" w:color="auto" w:fill="auto"/>
          </w:tcPr>
          <w:p w14:paraId="788CD3E2" w14:textId="77777777" w:rsidR="00B66522" w:rsidRPr="00D61EDE" w:rsidRDefault="00B66522" w:rsidP="00A624EB">
            <w:pPr>
              <w:pStyle w:val="Tabletext"/>
              <w:jc w:val="center"/>
              <w:rPr>
                <w:bCs/>
                <w:sz w:val="22"/>
              </w:rPr>
            </w:pPr>
            <w:r w:rsidRPr="00D61EDE">
              <w:rPr>
                <w:bCs/>
                <w:sz w:val="22"/>
              </w:rPr>
              <w:t>Technical paper</w:t>
            </w:r>
          </w:p>
        </w:tc>
        <w:tc>
          <w:tcPr>
            <w:tcW w:w="4448" w:type="dxa"/>
            <w:shd w:val="clear" w:color="auto" w:fill="auto"/>
            <w:vAlign w:val="center"/>
          </w:tcPr>
          <w:p w14:paraId="4DA9824E" w14:textId="77777777" w:rsidR="00B66522" w:rsidRPr="00D61EDE" w:rsidRDefault="00B66522" w:rsidP="00A624EB">
            <w:pPr>
              <w:pStyle w:val="Tabletext"/>
              <w:rPr>
                <w:bCs/>
                <w:sz w:val="22"/>
              </w:rPr>
            </w:pPr>
            <w:r w:rsidRPr="00D61EDE">
              <w:rPr>
                <w:bCs/>
                <w:sz w:val="22"/>
              </w:rPr>
              <w:t>Migration scenarios from legacy networks to NGN in developing countries</w:t>
            </w:r>
          </w:p>
        </w:tc>
      </w:tr>
      <w:tr w:rsidR="00B66522" w:rsidRPr="00611AE2" w14:paraId="7AF749FE" w14:textId="77777777" w:rsidTr="00A624EB">
        <w:trPr>
          <w:jc w:val="center"/>
        </w:trPr>
        <w:tc>
          <w:tcPr>
            <w:tcW w:w="2779" w:type="dxa"/>
            <w:shd w:val="clear" w:color="auto" w:fill="auto"/>
            <w:vAlign w:val="center"/>
          </w:tcPr>
          <w:p w14:paraId="378D215C" w14:textId="77777777" w:rsidR="00B66522" w:rsidRPr="00D61EDE" w:rsidRDefault="00B66522" w:rsidP="00A624EB">
            <w:pPr>
              <w:pStyle w:val="Tabletext"/>
              <w:rPr>
                <w:bCs/>
                <w:sz w:val="22"/>
              </w:rPr>
            </w:pPr>
            <w:r w:rsidRPr="00D61EDE">
              <w:rPr>
                <w:bCs/>
                <w:sz w:val="22"/>
              </w:rPr>
              <w:t>How to increase QoS/QoE of IP based Platform</w:t>
            </w:r>
          </w:p>
        </w:tc>
        <w:tc>
          <w:tcPr>
            <w:tcW w:w="1276" w:type="dxa"/>
            <w:shd w:val="clear" w:color="auto" w:fill="auto"/>
            <w:vAlign w:val="center"/>
          </w:tcPr>
          <w:p w14:paraId="3C45A80E" w14:textId="77777777" w:rsidR="00B66522" w:rsidRPr="00D61EDE" w:rsidRDefault="00B66522" w:rsidP="00A624EB">
            <w:pPr>
              <w:pStyle w:val="Tabletext"/>
              <w:jc w:val="center"/>
              <w:rPr>
                <w:bCs/>
                <w:sz w:val="22"/>
              </w:rPr>
            </w:pPr>
            <w:r w:rsidRPr="00D61EDE">
              <w:rPr>
                <w:bCs/>
                <w:sz w:val="22"/>
              </w:rPr>
              <w:t>2013-03-01</w:t>
            </w:r>
          </w:p>
        </w:tc>
        <w:tc>
          <w:tcPr>
            <w:tcW w:w="1207" w:type="dxa"/>
            <w:shd w:val="clear" w:color="auto" w:fill="auto"/>
          </w:tcPr>
          <w:p w14:paraId="574CEE90" w14:textId="77777777" w:rsidR="00B66522" w:rsidRPr="00D61EDE" w:rsidRDefault="00B66522" w:rsidP="00A624EB">
            <w:pPr>
              <w:pStyle w:val="Tabletext"/>
              <w:jc w:val="center"/>
              <w:rPr>
                <w:bCs/>
                <w:sz w:val="22"/>
              </w:rPr>
            </w:pPr>
            <w:r w:rsidRPr="00D61EDE">
              <w:rPr>
                <w:bCs/>
                <w:sz w:val="22"/>
              </w:rPr>
              <w:t>Technical paper</w:t>
            </w:r>
          </w:p>
        </w:tc>
        <w:tc>
          <w:tcPr>
            <w:tcW w:w="4448" w:type="dxa"/>
            <w:shd w:val="clear" w:color="auto" w:fill="auto"/>
            <w:vAlign w:val="center"/>
          </w:tcPr>
          <w:p w14:paraId="3D68DD1C" w14:textId="77777777" w:rsidR="00B66522" w:rsidRPr="00D61EDE" w:rsidRDefault="00B66522" w:rsidP="00A624EB">
            <w:pPr>
              <w:pStyle w:val="Tabletext"/>
              <w:rPr>
                <w:bCs/>
                <w:sz w:val="22"/>
              </w:rPr>
            </w:pPr>
            <w:r w:rsidRPr="00D61EDE">
              <w:rPr>
                <w:bCs/>
                <w:sz w:val="22"/>
              </w:rPr>
              <w:t>How to increase QoS/QoE of IP based Platform</w:t>
            </w:r>
          </w:p>
        </w:tc>
      </w:tr>
      <w:tr w:rsidR="00B66522" w:rsidRPr="00117415" w14:paraId="40A82BA1" w14:textId="77777777" w:rsidTr="00A624EB">
        <w:trPr>
          <w:jc w:val="center"/>
        </w:trPr>
        <w:tc>
          <w:tcPr>
            <w:tcW w:w="2779" w:type="dxa"/>
            <w:shd w:val="clear" w:color="auto" w:fill="auto"/>
            <w:vAlign w:val="center"/>
          </w:tcPr>
          <w:p w14:paraId="7BDE98C5" w14:textId="77777777" w:rsidR="00B66522" w:rsidRPr="00D61EDE" w:rsidRDefault="00B66522" w:rsidP="00A624EB">
            <w:pPr>
              <w:pStyle w:val="Tabletext"/>
              <w:rPr>
                <w:bCs/>
                <w:sz w:val="22"/>
              </w:rPr>
            </w:pPr>
            <w:r w:rsidRPr="00D61EDE">
              <w:rPr>
                <w:bCs/>
                <w:sz w:val="22"/>
              </w:rPr>
              <w:t xml:space="preserve">Mobility Management in </w:t>
            </w:r>
            <w:r w:rsidRPr="00D61EDE">
              <w:rPr>
                <w:bCs/>
                <w:sz w:val="22"/>
              </w:rPr>
              <w:br/>
              <w:t>ITU-T</w:t>
            </w:r>
          </w:p>
        </w:tc>
        <w:tc>
          <w:tcPr>
            <w:tcW w:w="1276" w:type="dxa"/>
            <w:shd w:val="clear" w:color="auto" w:fill="auto"/>
            <w:vAlign w:val="center"/>
          </w:tcPr>
          <w:p w14:paraId="2597B561" w14:textId="77777777" w:rsidR="00B66522" w:rsidRPr="00D61EDE" w:rsidRDefault="00B66522" w:rsidP="00A624EB">
            <w:pPr>
              <w:pStyle w:val="Tabletext"/>
              <w:jc w:val="center"/>
              <w:rPr>
                <w:bCs/>
                <w:sz w:val="22"/>
              </w:rPr>
            </w:pPr>
            <w:r w:rsidRPr="00D61EDE">
              <w:rPr>
                <w:bCs/>
                <w:sz w:val="22"/>
              </w:rPr>
              <w:t>2013-03-01</w:t>
            </w:r>
          </w:p>
        </w:tc>
        <w:tc>
          <w:tcPr>
            <w:tcW w:w="1207" w:type="dxa"/>
            <w:shd w:val="clear" w:color="auto" w:fill="auto"/>
          </w:tcPr>
          <w:p w14:paraId="48160ECC" w14:textId="77777777" w:rsidR="00B66522" w:rsidRPr="00D61EDE" w:rsidRDefault="00B66522" w:rsidP="00A624EB">
            <w:pPr>
              <w:pStyle w:val="Tabletext"/>
              <w:jc w:val="center"/>
              <w:rPr>
                <w:bCs/>
                <w:sz w:val="22"/>
              </w:rPr>
            </w:pPr>
            <w:r w:rsidRPr="00D61EDE">
              <w:rPr>
                <w:bCs/>
                <w:sz w:val="22"/>
              </w:rPr>
              <w:t>Technical paper</w:t>
            </w:r>
          </w:p>
        </w:tc>
        <w:tc>
          <w:tcPr>
            <w:tcW w:w="4448" w:type="dxa"/>
            <w:shd w:val="clear" w:color="auto" w:fill="auto"/>
            <w:vAlign w:val="center"/>
          </w:tcPr>
          <w:p w14:paraId="114289AB" w14:textId="77777777" w:rsidR="00B66522" w:rsidRPr="00D61EDE" w:rsidRDefault="00B66522" w:rsidP="00A624EB">
            <w:pPr>
              <w:pStyle w:val="Tabletext"/>
              <w:rPr>
                <w:bCs/>
                <w:sz w:val="22"/>
              </w:rPr>
            </w:pPr>
            <w:r w:rsidRPr="00D61EDE">
              <w:rPr>
                <w:bCs/>
                <w:sz w:val="22"/>
              </w:rPr>
              <w:t>Mobility Management in ITU-T: Its Current development and Next Steps Heading Towards Future Networks</w:t>
            </w:r>
          </w:p>
        </w:tc>
      </w:tr>
      <w:tr w:rsidR="00B66522" w:rsidRPr="00117415" w14:paraId="118538A1" w14:textId="77777777" w:rsidTr="00A624EB">
        <w:trPr>
          <w:jc w:val="center"/>
        </w:trPr>
        <w:tc>
          <w:tcPr>
            <w:tcW w:w="2779" w:type="dxa"/>
            <w:shd w:val="clear" w:color="auto" w:fill="auto"/>
            <w:vAlign w:val="center"/>
          </w:tcPr>
          <w:p w14:paraId="0E9E9669" w14:textId="77777777" w:rsidR="00B66522" w:rsidRPr="00D61EDE" w:rsidRDefault="00B66522" w:rsidP="00A624EB">
            <w:pPr>
              <w:pStyle w:val="Tabletext"/>
              <w:rPr>
                <w:bCs/>
                <w:sz w:val="22"/>
              </w:rPr>
            </w:pPr>
            <w:r w:rsidRPr="00D61EDE">
              <w:rPr>
                <w:bCs/>
                <w:sz w:val="22"/>
              </w:rPr>
              <w:t>Applications of Wireless Sensor Networks in Next Generation Networks</w:t>
            </w:r>
          </w:p>
        </w:tc>
        <w:tc>
          <w:tcPr>
            <w:tcW w:w="1276" w:type="dxa"/>
            <w:shd w:val="clear" w:color="auto" w:fill="auto"/>
            <w:vAlign w:val="center"/>
          </w:tcPr>
          <w:p w14:paraId="74FCE23A" w14:textId="77777777" w:rsidR="00B66522" w:rsidRPr="00D61EDE" w:rsidRDefault="00B66522" w:rsidP="00A624EB">
            <w:pPr>
              <w:pStyle w:val="Tabletext"/>
              <w:jc w:val="center"/>
              <w:rPr>
                <w:bCs/>
                <w:sz w:val="22"/>
              </w:rPr>
            </w:pPr>
            <w:r w:rsidRPr="00D61EDE">
              <w:rPr>
                <w:bCs/>
                <w:sz w:val="22"/>
              </w:rPr>
              <w:t>2014-02-28</w:t>
            </w:r>
          </w:p>
        </w:tc>
        <w:tc>
          <w:tcPr>
            <w:tcW w:w="1207" w:type="dxa"/>
            <w:shd w:val="clear" w:color="auto" w:fill="auto"/>
            <w:vAlign w:val="center"/>
          </w:tcPr>
          <w:p w14:paraId="247FD218" w14:textId="77777777" w:rsidR="00B66522" w:rsidRPr="00D61EDE" w:rsidRDefault="00B66522" w:rsidP="00A624EB">
            <w:pPr>
              <w:pStyle w:val="Tabletext"/>
              <w:jc w:val="center"/>
              <w:rPr>
                <w:bCs/>
                <w:sz w:val="22"/>
              </w:rPr>
            </w:pPr>
            <w:r w:rsidRPr="00D61EDE">
              <w:rPr>
                <w:bCs/>
                <w:sz w:val="22"/>
              </w:rPr>
              <w:t>Technical paper</w:t>
            </w:r>
          </w:p>
        </w:tc>
        <w:tc>
          <w:tcPr>
            <w:tcW w:w="4448" w:type="dxa"/>
            <w:shd w:val="clear" w:color="auto" w:fill="auto"/>
            <w:vAlign w:val="center"/>
          </w:tcPr>
          <w:p w14:paraId="56ABA27B" w14:textId="77777777" w:rsidR="00B66522" w:rsidRPr="00D61EDE" w:rsidRDefault="00B66522" w:rsidP="00A624EB">
            <w:pPr>
              <w:pStyle w:val="Tabletext"/>
              <w:rPr>
                <w:bCs/>
                <w:sz w:val="22"/>
              </w:rPr>
            </w:pPr>
            <w:r w:rsidRPr="00D61EDE">
              <w:rPr>
                <w:bCs/>
                <w:sz w:val="22"/>
              </w:rPr>
              <w:t>Technical paper on Applications of Wireless Sensor Networks in Next Generation Networks</w:t>
            </w:r>
          </w:p>
        </w:tc>
      </w:tr>
    </w:tbl>
    <w:p w14:paraId="21E60E63" w14:textId="77777777" w:rsidR="00D25989" w:rsidRDefault="00D25989" w:rsidP="00E95AD0">
      <w:pPr>
        <w:pStyle w:val="Heading1"/>
      </w:pPr>
      <w:r w:rsidRPr="003F0F9B">
        <w:t>10</w:t>
      </w:r>
      <w:r w:rsidRPr="003F0F9B">
        <w:tab/>
        <w:t>Report</w:t>
      </w:r>
      <w:r>
        <w:t xml:space="preserve"> of lead study group activities, GSIs and JCAs</w:t>
      </w:r>
      <w:bookmarkEnd w:id="14"/>
    </w:p>
    <w:p w14:paraId="00380620" w14:textId="2F7A9D49" w:rsidR="00B24074" w:rsidRPr="00173FCD" w:rsidRDefault="00B24074" w:rsidP="00E95AD0">
      <w:pPr>
        <w:keepNext/>
        <w:keepLines/>
      </w:pPr>
      <w:r w:rsidRPr="00173FCD">
        <w:t>WTSA-</w:t>
      </w:r>
      <w:r w:rsidR="00667CEA">
        <w:t>12</w:t>
      </w:r>
      <w:r w:rsidRPr="00173FCD">
        <w:t xml:space="preserve"> and TSAG</w:t>
      </w:r>
      <w:r w:rsidR="00667CEA">
        <w:t xml:space="preserve"> </w:t>
      </w:r>
      <w:r w:rsidRPr="00173FCD">
        <w:t>assigned Study Group 13 to be the lead study group</w:t>
      </w:r>
      <w:r w:rsidR="00D54FC8">
        <w:t>:</w:t>
      </w:r>
      <w:r w:rsidRPr="00173FCD">
        <w:t xml:space="preserve"> </w:t>
      </w:r>
    </w:p>
    <w:p w14:paraId="5A2E4553" w14:textId="18527E25" w:rsidR="009B2760" w:rsidRDefault="009B2760" w:rsidP="00E95AD0">
      <w:pPr>
        <w:pStyle w:val="enumlev1"/>
        <w:keepNext/>
        <w:keepLines/>
      </w:pPr>
      <w:r w:rsidRPr="00BF4798">
        <w:t>–</w:t>
      </w:r>
      <w:r w:rsidRPr="00BF4798">
        <w:tab/>
      </w:r>
      <w:r>
        <w:t xml:space="preserve">for future networks </w:t>
      </w:r>
    </w:p>
    <w:p w14:paraId="6FED63BC" w14:textId="2FBE01C5" w:rsidR="009B2760" w:rsidRDefault="009B2760" w:rsidP="00E95AD0">
      <w:pPr>
        <w:pStyle w:val="enumlev1"/>
        <w:keepNext/>
        <w:keepLines/>
      </w:pPr>
      <w:r w:rsidRPr="00BF4798">
        <w:t>–</w:t>
      </w:r>
      <w:r w:rsidRPr="00BF4798">
        <w:tab/>
      </w:r>
      <w:r w:rsidR="00B24074" w:rsidRPr="00173FCD">
        <w:t>on mobility management and</w:t>
      </w:r>
      <w:r w:rsidR="00DC55F2" w:rsidRPr="00173FCD">
        <w:t xml:space="preserve"> NG</w:t>
      </w:r>
      <w:r w:rsidR="00DC55F2">
        <w:t>N</w:t>
      </w:r>
    </w:p>
    <w:p w14:paraId="0968317E" w14:textId="2756C27A" w:rsidR="00DC55F2" w:rsidRDefault="009B2760" w:rsidP="00E95AD0">
      <w:pPr>
        <w:pStyle w:val="enumlev1"/>
        <w:keepNext/>
        <w:keepLines/>
      </w:pPr>
      <w:r w:rsidRPr="00BF4798">
        <w:t>–</w:t>
      </w:r>
      <w:r w:rsidRPr="00BF4798">
        <w:tab/>
      </w:r>
      <w:r w:rsidR="00B24074">
        <w:t>on</w:t>
      </w:r>
      <w:r w:rsidR="00B24074" w:rsidRPr="00173FCD">
        <w:t xml:space="preserve"> cloud computing </w:t>
      </w:r>
    </w:p>
    <w:p w14:paraId="263321BE" w14:textId="466F88FA" w:rsidR="00DC55F2" w:rsidRDefault="009B2760" w:rsidP="00E95AD0">
      <w:pPr>
        <w:pStyle w:val="enumlev1"/>
        <w:keepNext/>
        <w:keepLines/>
      </w:pPr>
      <w:r w:rsidRPr="00BF4798">
        <w:t>–</w:t>
      </w:r>
      <w:r w:rsidRPr="00BF4798">
        <w:tab/>
      </w:r>
      <w:r w:rsidR="00DC55F2">
        <w:t xml:space="preserve">on </w:t>
      </w:r>
      <w:r w:rsidR="00DC55F2" w:rsidRPr="00DC55F2">
        <w:t>software-defined networking</w:t>
      </w:r>
    </w:p>
    <w:p w14:paraId="138B3FC2" w14:textId="404394F0" w:rsidR="00667CEA" w:rsidRDefault="00667CEA" w:rsidP="00E95AD0">
      <w:r>
        <w:t>Per the request from the SG13,</w:t>
      </w:r>
      <w:r w:rsidRPr="00014092">
        <w:t xml:space="preserve"> </w:t>
      </w:r>
      <w:r>
        <w:t xml:space="preserve">TSAG, at its meeting of June 2013, assigned Study Group 13 the lead study group role for the </w:t>
      </w:r>
      <w:r w:rsidRPr="00496357">
        <w:t>software-defined networking (SDN).</w:t>
      </w:r>
    </w:p>
    <w:p w14:paraId="0CB0649D" w14:textId="3D84BC7E" w:rsidR="00B24074" w:rsidRPr="0010230A" w:rsidRDefault="00B24074" w:rsidP="00255025">
      <w:pPr>
        <w:pStyle w:val="Heading2"/>
      </w:pPr>
      <w:r w:rsidRPr="0010230A">
        <w:t>10.1</w:t>
      </w:r>
      <w:r w:rsidRPr="0010230A">
        <w:tab/>
        <w:t xml:space="preserve">Lead study group activities on future networks </w:t>
      </w:r>
    </w:p>
    <w:p w14:paraId="661086EE" w14:textId="3BD4690F" w:rsidR="00B24074" w:rsidRDefault="00B24074" w:rsidP="00B85D75">
      <w:r>
        <w:t xml:space="preserve">As part of its task as lead study group for future networks </w:t>
      </w:r>
      <w:r w:rsidR="00B85D75">
        <w:t xml:space="preserve">SG13 took advantage of promoting its work in this area at </w:t>
      </w:r>
      <w:r w:rsidR="00DA4C92">
        <w:t xml:space="preserve">almost </w:t>
      </w:r>
      <w:r w:rsidR="00B85D75">
        <w:t xml:space="preserve">every workshop it organized in this study period having a dedicated presentation at </w:t>
      </w:r>
      <w:r w:rsidR="00B85D75" w:rsidRPr="002D60E4">
        <w:t>5</w:t>
      </w:r>
      <w:r w:rsidR="00B85D75">
        <w:t xml:space="preserve"> out of 7 workshops. See also clause 2.2.</w:t>
      </w:r>
    </w:p>
    <w:p w14:paraId="494E09A5" w14:textId="7E5A5538" w:rsidR="00B85D75" w:rsidRDefault="00B24074" w:rsidP="008768F3">
      <w:r>
        <w:t xml:space="preserve">In addition, Study Group 13 created a focus group on </w:t>
      </w:r>
      <w:r w:rsidR="00B85D75">
        <w:t>IMT-2020 (</w:t>
      </w:r>
      <w:r>
        <w:t xml:space="preserve">FG </w:t>
      </w:r>
      <w:r w:rsidR="00B85D75">
        <w:t>IMT-2020)</w:t>
      </w:r>
      <w:r>
        <w:t xml:space="preserve">. It </w:t>
      </w:r>
      <w:r w:rsidR="008768F3">
        <w:t>has been i</w:t>
      </w:r>
      <w:r>
        <w:t xml:space="preserve">n operation </w:t>
      </w:r>
      <w:r w:rsidR="008768F3">
        <w:t>since</w:t>
      </w:r>
      <w:r>
        <w:t xml:space="preserve"> </w:t>
      </w:r>
      <w:r w:rsidR="00B85D75">
        <w:t>2015</w:t>
      </w:r>
      <w:r>
        <w:t xml:space="preserve"> and </w:t>
      </w:r>
      <w:r w:rsidR="00B85D75">
        <w:t>it expected to conclude its</w:t>
      </w:r>
      <w:r>
        <w:t xml:space="preserve"> activities with the </w:t>
      </w:r>
      <w:r w:rsidR="00B85D75">
        <w:t xml:space="preserve">workshop and </w:t>
      </w:r>
      <w:r w:rsidR="00B85D75" w:rsidRPr="00765038">
        <w:t xml:space="preserve">about </w:t>
      </w:r>
      <w:r w:rsidRPr="00765038">
        <w:t>six</w:t>
      </w:r>
      <w:r>
        <w:t xml:space="preserve"> output documents</w:t>
      </w:r>
      <w:r w:rsidR="00B85D75">
        <w:t xml:space="preserve"> by the end of 2016</w:t>
      </w:r>
      <w:r>
        <w:t xml:space="preserve">. These </w:t>
      </w:r>
      <w:r w:rsidR="00B85D75">
        <w:t>output</w:t>
      </w:r>
      <w:r>
        <w:t xml:space="preserve"> documents </w:t>
      </w:r>
      <w:r w:rsidR="00362E02">
        <w:t>will the</w:t>
      </w:r>
      <w:r w:rsidR="00B85D75">
        <w:t>n</w:t>
      </w:r>
      <w:r w:rsidR="00362E02">
        <w:t xml:space="preserve"> </w:t>
      </w:r>
      <w:r w:rsidR="00B85D75">
        <w:t xml:space="preserve">be passed over to the SG13 for further improvement towards </w:t>
      </w:r>
      <w:r>
        <w:t>draft Recommendations</w:t>
      </w:r>
      <w:r w:rsidR="00B85D75">
        <w:t>.</w:t>
      </w:r>
    </w:p>
    <w:p w14:paraId="339CEBDE" w14:textId="30313186" w:rsidR="00765038" w:rsidRDefault="00765038" w:rsidP="00896C9E">
      <w:r>
        <w:t xml:space="preserve">In total </w:t>
      </w:r>
      <w:r w:rsidR="002A3C81">
        <w:t>13 new</w:t>
      </w:r>
      <w:r>
        <w:t xml:space="preserve"> Recommendations</w:t>
      </w:r>
      <w:r w:rsidR="002A3C81">
        <w:t xml:space="preserve">, one revised </w:t>
      </w:r>
      <w:r w:rsidR="002157AE">
        <w:t>Recommendation</w:t>
      </w:r>
      <w:r>
        <w:t xml:space="preserve"> and one Supplement were progressed in the future networks domain during the reported study period.</w:t>
      </w:r>
      <w:r w:rsidR="002A3C81">
        <w:t xml:space="preserve"> Those includes the elaboration of the con</w:t>
      </w:r>
      <w:r w:rsidR="00896C9E">
        <w:t>c</w:t>
      </w:r>
      <w:r w:rsidR="002A3C81">
        <w:t>epts of s</w:t>
      </w:r>
      <w:r w:rsidR="002A3C81" w:rsidRPr="002A3C81">
        <w:t>mart ubiquitous networks</w:t>
      </w:r>
      <w:r w:rsidR="002A3C81">
        <w:t xml:space="preserve"> as </w:t>
      </w:r>
      <w:r w:rsidR="003D5A3D">
        <w:t>short-term</w:t>
      </w:r>
      <w:r w:rsidR="002A3C81">
        <w:t xml:space="preserve"> realization of future netw</w:t>
      </w:r>
      <w:r w:rsidR="003D5A3D">
        <w:t>orks</w:t>
      </w:r>
      <w:r w:rsidR="002A3C81">
        <w:t xml:space="preserve"> and d</w:t>
      </w:r>
      <w:r w:rsidR="002A3C81" w:rsidRPr="002A3C81">
        <w:t>ata-aware networking</w:t>
      </w:r>
      <w:r w:rsidR="002A3C81">
        <w:t>.</w:t>
      </w:r>
    </w:p>
    <w:p w14:paraId="440C5921" w14:textId="68632414" w:rsidR="00210B65" w:rsidRDefault="00210B65" w:rsidP="00210B65">
      <w:pPr>
        <w:rPr>
          <w:rFonts w:cs="Segoe UI"/>
          <w:color w:val="000000"/>
        </w:rPr>
      </w:pPr>
      <w:r>
        <w:t>SG13 is open to international collaboration in development of the future networks via its corresp</w:t>
      </w:r>
      <w:r>
        <w:rPr>
          <w:rFonts w:cs="Segoe UI"/>
          <w:color w:val="000000"/>
        </w:rPr>
        <w:t>ondence</w:t>
      </w:r>
      <w:r>
        <w:t xml:space="preserve"> group (set up </w:t>
      </w:r>
      <w:r>
        <w:rPr>
          <w:rFonts w:cs="Segoe UI"/>
          <w:color w:val="000000"/>
        </w:rPr>
        <w:t>between Q14/13 and ISO/IEC JTC 1 SC 6) back in 2011.</w:t>
      </w:r>
    </w:p>
    <w:p w14:paraId="49733E2A" w14:textId="2D9BB489" w:rsidR="003F58C9" w:rsidRPr="003F58C9" w:rsidRDefault="003F58C9" w:rsidP="003F58C9">
      <w:pPr>
        <w:rPr>
          <w:rFonts w:cs="Segoe UI"/>
          <w:color w:val="000000"/>
        </w:rPr>
      </w:pPr>
      <w:r>
        <w:rPr>
          <w:rFonts w:cs="Segoe UI"/>
          <w:color w:val="000000"/>
        </w:rPr>
        <w:t xml:space="preserve">Finally, </w:t>
      </w:r>
      <w:r w:rsidRPr="003F58C9">
        <w:rPr>
          <w:rFonts w:cs="Segoe UI"/>
          <w:color w:val="000000"/>
        </w:rPr>
        <w:t>SG13RG-AFR has F</w:t>
      </w:r>
      <w:r>
        <w:rPr>
          <w:rFonts w:cs="Segoe UI"/>
          <w:color w:val="000000"/>
        </w:rPr>
        <w:t>uture Networks</w:t>
      </w:r>
      <w:r w:rsidRPr="003F58C9">
        <w:rPr>
          <w:rFonts w:cs="Segoe UI"/>
          <w:color w:val="000000"/>
        </w:rPr>
        <w:t xml:space="preserve"> as part of its mandate.</w:t>
      </w:r>
    </w:p>
    <w:p w14:paraId="00067752" w14:textId="6CCAFD98" w:rsidR="00B24074" w:rsidRPr="002D60E4" w:rsidRDefault="00B24074" w:rsidP="00C45469">
      <w:pPr>
        <w:pStyle w:val="Heading2"/>
      </w:pPr>
      <w:r w:rsidRPr="002D60E4">
        <w:t>10.2</w:t>
      </w:r>
      <w:r w:rsidRPr="002D60E4">
        <w:tab/>
        <w:t xml:space="preserve">Lead study group activities on mobility management and </w:t>
      </w:r>
      <w:r w:rsidR="00255025" w:rsidRPr="002D60E4">
        <w:t>NGN</w:t>
      </w:r>
    </w:p>
    <w:p w14:paraId="15D09551" w14:textId="77777777" w:rsidR="00860001" w:rsidRDefault="00860001" w:rsidP="00860001">
      <w:r>
        <w:t xml:space="preserve">In its activities devoted to the lead study group’s function for NGN and mobility management Study Group 13 developed 13 new Recommendations, 4 Supplements in this domain and 3 technical papers. </w:t>
      </w:r>
    </w:p>
    <w:p w14:paraId="7DFCF6B3" w14:textId="77777777" w:rsidR="00860001" w:rsidRDefault="00860001" w:rsidP="00860001">
      <w:pPr>
        <w:rPr>
          <w:lang w:val="en-US"/>
        </w:rPr>
      </w:pPr>
      <w:r>
        <w:t xml:space="preserve">In preparations for the next study period, SG13 drafted the new Question text with particular focus on fixed-mobile convergence for the 5G environment. Also, the FG IMT-2020 is developing the baseline document to </w:t>
      </w:r>
      <w:r>
        <w:rPr>
          <w:lang w:val="en-US" w:eastAsia="zh-CN"/>
        </w:rPr>
        <w:t>describe requirements and capabilities to support fixed-mobile convergence in IMT-2020 networks.</w:t>
      </w:r>
    </w:p>
    <w:p w14:paraId="3C094CFD" w14:textId="77777777" w:rsidR="00B24074" w:rsidRPr="002D60E4" w:rsidRDefault="00B24074" w:rsidP="00B24074">
      <w:pPr>
        <w:pStyle w:val="Heading2"/>
      </w:pPr>
      <w:r w:rsidRPr="002D60E4">
        <w:t>10.3</w:t>
      </w:r>
      <w:r w:rsidRPr="002D60E4">
        <w:tab/>
        <w:t xml:space="preserve">Lead study group activities on cloud computing </w:t>
      </w:r>
    </w:p>
    <w:p w14:paraId="4CF568E8" w14:textId="7FCDD10F" w:rsidR="003E59FC" w:rsidRPr="003E59FC" w:rsidRDefault="00362AA6" w:rsidP="003E59FC">
      <w:r>
        <w:t xml:space="preserve">JCA-Cloud was instrumental in </w:t>
      </w:r>
      <w:r w:rsidR="002157AE">
        <w:t>achieving</w:t>
      </w:r>
      <w:r>
        <w:t xml:space="preserve"> the goal</w:t>
      </w:r>
      <w:r w:rsidR="007F6C41">
        <w:t>s</w:t>
      </w:r>
      <w:r>
        <w:t xml:space="preserve"> of coordination the studies in the </w:t>
      </w:r>
      <w:r w:rsidR="007F6C41">
        <w:t>area of cloud computing</w:t>
      </w:r>
      <w:r>
        <w:t xml:space="preserve"> in</w:t>
      </w:r>
      <w:r w:rsidR="003C2B03">
        <w:t xml:space="preserve">cluding </w:t>
      </w:r>
      <w:r>
        <w:t>the interactions</w:t>
      </w:r>
      <w:r w:rsidR="00B24074" w:rsidRPr="00362AA6">
        <w:t xml:space="preserve"> with other relevant study groups and SDOs. </w:t>
      </w:r>
      <w:r w:rsidR="00B24074" w:rsidRPr="003C2B03">
        <w:t>(See also clause 10.5 of this report.)</w:t>
      </w:r>
      <w:r w:rsidR="003E59FC" w:rsidRPr="003E59FC">
        <w:t xml:space="preserve"> As one of its tasks the JCA-Cloud developed and kept up-dated at each meeting the cloud computing standardization roadmap.</w:t>
      </w:r>
      <w:r w:rsidR="003E59FC">
        <w:t xml:space="preserve"> </w:t>
      </w:r>
      <w:r w:rsidR="002157AE">
        <w:t>Further</w:t>
      </w:r>
      <w:r w:rsidR="003E59FC">
        <w:t xml:space="preserve"> this </w:t>
      </w:r>
      <w:r w:rsidR="002157AE">
        <w:t>task</w:t>
      </w:r>
      <w:r w:rsidR="003E59FC">
        <w:t xml:space="preserve"> was followed by the Q17/13.</w:t>
      </w:r>
    </w:p>
    <w:p w14:paraId="20D399DA" w14:textId="033CB642" w:rsidR="00056025" w:rsidRDefault="00B24074" w:rsidP="00056025">
      <w:pPr>
        <w:rPr>
          <w:lang w:eastAsia="ja-JP"/>
        </w:rPr>
      </w:pPr>
      <w:r w:rsidRPr="00333FE6">
        <w:t xml:space="preserve">Two collaborative teams </w:t>
      </w:r>
      <w:r w:rsidR="00056025">
        <w:t xml:space="preserve">(CTs) </w:t>
      </w:r>
      <w:r w:rsidRPr="00333FE6">
        <w:t xml:space="preserve">between ITU-T WP 6/13 and ISO/IEC JTC 1/SC 38/WG 3 </w:t>
      </w:r>
      <w:r w:rsidR="00333FE6" w:rsidRPr="00333FE6">
        <w:t>continued it</w:t>
      </w:r>
      <w:r w:rsidR="00333FE6">
        <w:t>s</w:t>
      </w:r>
      <w:r w:rsidR="00333FE6" w:rsidRPr="00333FE6">
        <w:t xml:space="preserve"> work on</w:t>
      </w:r>
      <w:r w:rsidRPr="00333FE6">
        <w:t xml:space="preserve"> develop</w:t>
      </w:r>
      <w:r w:rsidR="00333FE6" w:rsidRPr="00333FE6">
        <w:t>ment</w:t>
      </w:r>
      <w:r w:rsidRPr="00333FE6">
        <w:t xml:space="preserve"> the common text in the area of cloud computing overview, vocabulary and reference architecture</w:t>
      </w:r>
      <w:r w:rsidR="007F6C41">
        <w:t xml:space="preserve"> initiated in the last study period</w:t>
      </w:r>
      <w:r w:rsidRPr="00333FE6">
        <w:t>.</w:t>
      </w:r>
      <w:r w:rsidR="005D0E97">
        <w:t xml:space="preserve"> As a result </w:t>
      </w:r>
      <w:r w:rsidR="00CD4F5B">
        <w:t xml:space="preserve">of these efforts </w:t>
      </w:r>
      <w:r w:rsidR="005D0E97">
        <w:t xml:space="preserve">in the middle of </w:t>
      </w:r>
      <w:r w:rsidR="004779FC">
        <w:t xml:space="preserve">2014 </w:t>
      </w:r>
      <w:r w:rsidR="00CD4F5B">
        <w:t>SG13 saw s</w:t>
      </w:r>
      <w:r w:rsidR="009A7663">
        <w:rPr>
          <w:lang w:eastAsia="ja-JP"/>
        </w:rPr>
        <w:t>uccessful completion of th</w:t>
      </w:r>
      <w:r w:rsidR="00CD4F5B">
        <w:rPr>
          <w:lang w:eastAsia="ja-JP"/>
        </w:rPr>
        <w:t>e</w:t>
      </w:r>
      <w:r w:rsidR="009A7663">
        <w:rPr>
          <w:lang w:eastAsia="ja-JP"/>
        </w:rPr>
        <w:t xml:space="preserve"> work on two common texts with ISO/IEC/JTC1/SC38 on </w:t>
      </w:r>
      <w:r w:rsidR="009A7663" w:rsidRPr="00056025">
        <w:rPr>
          <w:lang w:eastAsia="ja-JP"/>
        </w:rPr>
        <w:t xml:space="preserve">cloud computing overview and vocabulary (Recommendation ITU-T </w:t>
      </w:r>
      <w:r w:rsidR="009A7663" w:rsidRPr="00056025">
        <w:rPr>
          <w:lang w:eastAsia="ja-JP"/>
        </w:rPr>
        <w:lastRenderedPageBreak/>
        <w:t>Y.3500 | International standard ISO/IEC 17788) and on cloud computing reference architecture</w:t>
      </w:r>
      <w:r w:rsidR="009A7663">
        <w:rPr>
          <w:lang w:eastAsia="ja-JP"/>
        </w:rPr>
        <w:t xml:space="preserve"> (</w:t>
      </w:r>
      <w:r w:rsidR="009A7663" w:rsidRPr="00D61569">
        <w:rPr>
          <w:lang w:eastAsia="ja-JP"/>
        </w:rPr>
        <w:t>Recommendation ITU-T Y.350</w:t>
      </w:r>
      <w:r w:rsidR="009A7663">
        <w:rPr>
          <w:lang w:eastAsia="ja-JP"/>
        </w:rPr>
        <w:t>2</w:t>
      </w:r>
      <w:r w:rsidR="009A7663" w:rsidRPr="00D61569">
        <w:rPr>
          <w:lang w:eastAsia="ja-JP"/>
        </w:rPr>
        <w:t xml:space="preserve"> | International standard ISO</w:t>
      </w:r>
      <w:r w:rsidR="009A7663">
        <w:rPr>
          <w:lang w:eastAsia="ja-JP"/>
        </w:rPr>
        <w:t>/IEC</w:t>
      </w:r>
      <w:r w:rsidR="009A7663" w:rsidRPr="00D61569">
        <w:rPr>
          <w:lang w:eastAsia="ja-JP"/>
        </w:rPr>
        <w:t xml:space="preserve"> 1778</w:t>
      </w:r>
      <w:r w:rsidR="009A7663">
        <w:rPr>
          <w:lang w:eastAsia="ja-JP"/>
        </w:rPr>
        <w:t>9</w:t>
      </w:r>
      <w:r w:rsidR="009A7663" w:rsidRPr="00D61569">
        <w:rPr>
          <w:lang w:eastAsia="ja-JP"/>
        </w:rPr>
        <w:t>)</w:t>
      </w:r>
      <w:r w:rsidR="00056025">
        <w:rPr>
          <w:lang w:eastAsia="ja-JP"/>
        </w:rPr>
        <w:t>.</w:t>
      </w:r>
    </w:p>
    <w:p w14:paraId="4F380F6D" w14:textId="4AFDBCB1" w:rsidR="009A7663" w:rsidRDefault="00056025" w:rsidP="00056025">
      <w:pPr>
        <w:rPr>
          <w:lang w:eastAsia="ja-JP"/>
        </w:rPr>
      </w:pPr>
      <w:r>
        <w:t>C</w:t>
      </w:r>
      <w:r w:rsidRPr="00333FE6">
        <w:t xml:space="preserve">ollaborative teams </w:t>
      </w:r>
      <w:r w:rsidR="009A7663">
        <w:rPr>
          <w:lang w:eastAsia="ja-JP"/>
        </w:rPr>
        <w:t>were in operation from June 2012 to July 2014. Collaboration along the way of its operation was positively evaluated by the CTs participants and its management.</w:t>
      </w:r>
    </w:p>
    <w:p w14:paraId="34B4B2FF" w14:textId="7A9495C7" w:rsidR="009A7663" w:rsidRDefault="009A7663" w:rsidP="00BE2432">
      <w:pPr>
        <w:tabs>
          <w:tab w:val="clear" w:pos="1134"/>
          <w:tab w:val="clear" w:pos="1871"/>
          <w:tab w:val="clear" w:pos="2268"/>
          <w:tab w:val="left" w:pos="794"/>
          <w:tab w:val="left" w:pos="1191"/>
          <w:tab w:val="left" w:pos="1588"/>
          <w:tab w:val="left" w:pos="1985"/>
        </w:tabs>
        <w:rPr>
          <w:lang w:eastAsia="ja-JP"/>
        </w:rPr>
      </w:pPr>
      <w:r w:rsidRPr="004C03CC">
        <w:rPr>
          <w:lang w:eastAsia="ja-JP"/>
        </w:rPr>
        <w:t>T</w:t>
      </w:r>
      <w:r>
        <w:rPr>
          <w:lang w:eastAsia="ja-JP"/>
        </w:rPr>
        <w:t xml:space="preserve">o ensure successful collaboration </w:t>
      </w:r>
      <w:r w:rsidRPr="004C03CC">
        <w:rPr>
          <w:lang w:eastAsia="ja-JP"/>
        </w:rPr>
        <w:t xml:space="preserve">(without duplication of efforts) of ITU-T recommendations related to </w:t>
      </w:r>
      <w:r w:rsidRPr="00056025">
        <w:rPr>
          <w:lang w:eastAsia="ja-JP"/>
        </w:rPr>
        <w:t>cloud computing management</w:t>
      </w:r>
      <w:r w:rsidRPr="004C03CC">
        <w:rPr>
          <w:lang w:eastAsia="ja-JP"/>
        </w:rPr>
        <w:t xml:space="preserve"> a joint </w:t>
      </w:r>
      <w:r w:rsidR="00BE2432">
        <w:rPr>
          <w:lang w:eastAsia="ja-JP"/>
        </w:rPr>
        <w:t>r</w:t>
      </w:r>
      <w:r w:rsidRPr="004C03CC">
        <w:rPr>
          <w:lang w:eastAsia="ja-JP"/>
        </w:rPr>
        <w:t xml:space="preserve">apporteur group between SG13 and SG2 was </w:t>
      </w:r>
      <w:r w:rsidR="0050448C">
        <w:rPr>
          <w:lang w:eastAsia="ja-JP"/>
        </w:rPr>
        <w:t>e</w:t>
      </w:r>
      <w:r w:rsidRPr="004C03CC">
        <w:rPr>
          <w:lang w:eastAsia="ja-JP"/>
        </w:rPr>
        <w:t>stablished in</w:t>
      </w:r>
      <w:r>
        <w:rPr>
          <w:lang w:eastAsia="ja-JP"/>
        </w:rPr>
        <w:t xml:space="preserve"> June-</w:t>
      </w:r>
      <w:r w:rsidRPr="004C03CC">
        <w:rPr>
          <w:lang w:eastAsia="ja-JP"/>
        </w:rPr>
        <w:t xml:space="preserve">July 2014. Group </w:t>
      </w:r>
      <w:r w:rsidR="00BE2432">
        <w:rPr>
          <w:lang w:eastAsia="ja-JP"/>
        </w:rPr>
        <w:t>successfully delivered two new Recommendations on cloud computing management</w:t>
      </w:r>
      <w:r w:rsidRPr="004C03CC">
        <w:rPr>
          <w:lang w:eastAsia="ja-JP"/>
        </w:rPr>
        <w:t>.</w:t>
      </w:r>
      <w:r w:rsidR="00BE2432">
        <w:rPr>
          <w:lang w:eastAsia="ja-JP"/>
        </w:rPr>
        <w:t xml:space="preserve"> </w:t>
      </w:r>
    </w:p>
    <w:p w14:paraId="1401E8B0" w14:textId="77777777" w:rsidR="009A7663" w:rsidRDefault="009A7663" w:rsidP="009A7663">
      <w:pPr>
        <w:tabs>
          <w:tab w:val="clear" w:pos="1134"/>
          <w:tab w:val="clear" w:pos="1871"/>
          <w:tab w:val="clear" w:pos="2268"/>
          <w:tab w:val="left" w:pos="794"/>
          <w:tab w:val="left" w:pos="1191"/>
          <w:tab w:val="left" w:pos="1588"/>
          <w:tab w:val="left" w:pos="1985"/>
        </w:tabs>
        <w:rPr>
          <w:lang w:eastAsia="ja-JP"/>
        </w:rPr>
      </w:pPr>
      <w:r>
        <w:rPr>
          <w:lang w:eastAsia="ja-JP"/>
        </w:rPr>
        <w:t>SG13RG-AFR has cloud computing as part of its mandate.</w:t>
      </w:r>
    </w:p>
    <w:p w14:paraId="3718912D" w14:textId="72E7764E" w:rsidR="00210B65" w:rsidRDefault="009A7663" w:rsidP="009B2760">
      <w:pPr>
        <w:tabs>
          <w:tab w:val="clear" w:pos="1134"/>
          <w:tab w:val="clear" w:pos="1871"/>
          <w:tab w:val="clear" w:pos="2268"/>
          <w:tab w:val="left" w:pos="794"/>
          <w:tab w:val="left" w:pos="1191"/>
          <w:tab w:val="left" w:pos="1588"/>
          <w:tab w:val="left" w:pos="1985"/>
        </w:tabs>
        <w:rPr>
          <w:lang w:eastAsia="ja-JP"/>
        </w:rPr>
      </w:pPr>
      <w:r>
        <w:rPr>
          <w:lang w:eastAsia="ja-JP"/>
        </w:rPr>
        <w:t xml:space="preserve">Cloud computing was a topic at </w:t>
      </w:r>
      <w:r w:rsidR="00CD4F5B">
        <w:rPr>
          <w:lang w:eastAsia="ja-JP"/>
        </w:rPr>
        <w:t>5 out of 7</w:t>
      </w:r>
      <w:r>
        <w:rPr>
          <w:lang w:eastAsia="ja-JP"/>
        </w:rPr>
        <w:t xml:space="preserve"> </w:t>
      </w:r>
      <w:r w:rsidR="0050448C">
        <w:rPr>
          <w:lang w:eastAsia="ja-JP"/>
        </w:rPr>
        <w:t xml:space="preserve">workshops </w:t>
      </w:r>
      <w:r>
        <w:rPr>
          <w:lang w:eastAsia="ja-JP"/>
        </w:rPr>
        <w:t>SG13 convened during 2013 – 201</w:t>
      </w:r>
      <w:r w:rsidR="00CD4F5B">
        <w:rPr>
          <w:lang w:eastAsia="ja-JP"/>
        </w:rPr>
        <w:t>6</w:t>
      </w:r>
      <w:r>
        <w:rPr>
          <w:lang w:eastAsia="ja-JP"/>
        </w:rPr>
        <w:t xml:space="preserve">. In addition, to report the ITU-T achievements in this domain of knowledge, SG13 organized a dedicated workshop on cloud computing entitled </w:t>
      </w:r>
      <w:r w:rsidRPr="003777FD">
        <w:rPr>
          <w:lang w:eastAsia="ja-JP"/>
        </w:rPr>
        <w:t>“</w:t>
      </w:r>
      <w:hyperlink r:id="rId181" w:history="1">
        <w:r w:rsidRPr="0006121B">
          <w:rPr>
            <w:rStyle w:val="Hyperlink"/>
            <w:lang w:eastAsia="ja-JP"/>
          </w:rPr>
          <w:t>Cloud Computing Standards - Today and the Future"</w:t>
        </w:r>
      </w:hyperlink>
      <w:r w:rsidRPr="003777FD">
        <w:rPr>
          <w:lang w:eastAsia="ja-JP"/>
        </w:rPr>
        <w:t>,</w:t>
      </w:r>
      <w:r>
        <w:rPr>
          <w:lang w:eastAsia="ja-JP"/>
        </w:rPr>
        <w:t xml:space="preserve"> on 14 November 2014, in Geneva. </w:t>
      </w:r>
      <w:r w:rsidR="004B41CF">
        <w:rPr>
          <w:lang w:eastAsia="ja-JP"/>
        </w:rPr>
        <w:br/>
      </w:r>
    </w:p>
    <w:p w14:paraId="7B2AB637" w14:textId="5C7A4EC7" w:rsidR="00255025" w:rsidRPr="004C6481" w:rsidRDefault="00255025" w:rsidP="00255025">
      <w:pPr>
        <w:rPr>
          <w:b/>
          <w:bCs/>
        </w:rPr>
      </w:pPr>
      <w:r w:rsidRPr="004C6481">
        <w:rPr>
          <w:b/>
          <w:bCs/>
        </w:rPr>
        <w:t>10.4            Lead study group activities on software-defined networking</w:t>
      </w:r>
    </w:p>
    <w:p w14:paraId="14320F32" w14:textId="305F0D07" w:rsidR="00E40D9C" w:rsidRDefault="004679B6" w:rsidP="007507EF">
      <w:r w:rsidRPr="009F0E61">
        <w:rPr>
          <w:lang w:eastAsia="ja-JP"/>
        </w:rPr>
        <w:t>Following the direction of WTSA-12 Resolution 77 on SDN, SG13 at its first meeting in th</w:t>
      </w:r>
      <w:r w:rsidR="00E40D9C">
        <w:rPr>
          <w:lang w:eastAsia="ja-JP"/>
        </w:rPr>
        <w:t xml:space="preserve">e reported </w:t>
      </w:r>
      <w:r w:rsidRPr="009F0E61">
        <w:rPr>
          <w:lang w:eastAsia="ja-JP"/>
        </w:rPr>
        <w:t xml:space="preserve">study period established the necessary structure to perform the work on SDN in a more visible </w:t>
      </w:r>
      <w:r>
        <w:rPr>
          <w:lang w:eastAsia="ja-JP"/>
        </w:rPr>
        <w:t>manner</w:t>
      </w:r>
      <w:r w:rsidRPr="009F0E61">
        <w:rPr>
          <w:lang w:eastAsia="ja-JP"/>
        </w:rPr>
        <w:t xml:space="preserve">. </w:t>
      </w:r>
      <w:r w:rsidR="002D60E4">
        <w:t xml:space="preserve">In particular, it revised 7 out of 19 Questions texts to give more focus </w:t>
      </w:r>
      <w:r w:rsidR="00FA37D3">
        <w:t>and</w:t>
      </w:r>
      <w:r w:rsidR="002D60E4">
        <w:t xml:space="preserve"> visibility of the SG13 work on SDN. At its first meeting in the </w:t>
      </w:r>
      <w:r w:rsidR="00FA37D3">
        <w:t>study</w:t>
      </w:r>
      <w:r w:rsidR="002D60E4">
        <w:t xml:space="preserve"> period it also developed the a</w:t>
      </w:r>
      <w:r w:rsidR="00DC55F2" w:rsidRPr="002D60E4">
        <w:t>cti</w:t>
      </w:r>
      <w:r w:rsidR="00390524" w:rsidRPr="002D60E4">
        <w:t>o</w:t>
      </w:r>
      <w:r w:rsidR="00DC55F2" w:rsidRPr="002D60E4">
        <w:t xml:space="preserve">n plan </w:t>
      </w:r>
      <w:r w:rsidR="00215D93" w:rsidRPr="002D60E4">
        <w:t>and made</w:t>
      </w:r>
      <w:r w:rsidR="002D60E4" w:rsidRPr="002D60E4">
        <w:t xml:space="preserve"> a proposal to set up the Joint </w:t>
      </w:r>
      <w:r w:rsidR="00FA37D3" w:rsidRPr="002D60E4">
        <w:t>Coordination</w:t>
      </w:r>
      <w:r w:rsidR="002D60E4" w:rsidRPr="002D60E4">
        <w:t xml:space="preserve"> Activity on SDN (</w:t>
      </w:r>
      <w:r w:rsidR="00DC55F2" w:rsidRPr="002D60E4">
        <w:t>JCA-SDN</w:t>
      </w:r>
      <w:r w:rsidR="002D60E4" w:rsidRPr="002D60E4">
        <w:t xml:space="preserve">) within ITU-T. </w:t>
      </w:r>
    </w:p>
    <w:p w14:paraId="4EB1C07B" w14:textId="3C681FC9" w:rsidR="00E40D9C" w:rsidRPr="008A760C" w:rsidRDefault="00E40D9C" w:rsidP="00E40D9C">
      <w:r>
        <w:t>In the middle of 2013</w:t>
      </w:r>
      <w:r w:rsidRPr="002D60E4">
        <w:t xml:space="preserve"> Study Group 13 was assigned the lead Study Group </w:t>
      </w:r>
      <w:r w:rsidRPr="008A760C">
        <w:t xml:space="preserve">responsibly for software-defined networking. This task was </w:t>
      </w:r>
      <w:r>
        <w:t xml:space="preserve">mainly </w:t>
      </w:r>
      <w:r w:rsidRPr="008A760C">
        <w:t xml:space="preserve">performed by the JCA-SDN that was run under the TSAG supervision in 2013 – </w:t>
      </w:r>
      <w:r>
        <w:t xml:space="preserve">middle of </w:t>
      </w:r>
      <w:r w:rsidRPr="008A760C">
        <w:t xml:space="preserve">2015 and under Study Group 13 supervision </w:t>
      </w:r>
      <w:r>
        <w:t xml:space="preserve">from the middle </w:t>
      </w:r>
      <w:r w:rsidR="00215D93">
        <w:t>of 2015</w:t>
      </w:r>
      <w:r w:rsidRPr="008A760C">
        <w:t>. (See also clause 10.5 of this report.)</w:t>
      </w:r>
    </w:p>
    <w:p w14:paraId="5B5DC859" w14:textId="6AEFC791" w:rsidR="00DC55F2" w:rsidRDefault="00E40D9C" w:rsidP="00E40D9C">
      <w:r>
        <w:t>The main objective of the JCA-SDN</w:t>
      </w:r>
      <w:r w:rsidR="002D60E4" w:rsidRPr="002D60E4">
        <w:t xml:space="preserve"> was to collec</w:t>
      </w:r>
      <w:r>
        <w:t>t</w:t>
      </w:r>
      <w:r w:rsidR="002D60E4" w:rsidRPr="002D60E4">
        <w:t xml:space="preserve"> the mat</w:t>
      </w:r>
      <w:r>
        <w:t xml:space="preserve">erial for developing </w:t>
      </w:r>
      <w:r w:rsidR="002D60E4" w:rsidRPr="002D60E4">
        <w:t>and mai</w:t>
      </w:r>
      <w:r>
        <w:t>ntaining</w:t>
      </w:r>
      <w:r w:rsidR="002D60E4" w:rsidRPr="002D60E4">
        <w:t xml:space="preserve"> up to date the </w:t>
      </w:r>
      <w:r w:rsidR="00DC55F2" w:rsidRPr="002D60E4">
        <w:t>roadmap</w:t>
      </w:r>
      <w:r w:rsidR="002D60E4" w:rsidRPr="002D60E4">
        <w:t xml:space="preserve"> on standardization</w:t>
      </w:r>
      <w:r w:rsidR="002D60E4">
        <w:t xml:space="preserve"> activit</w:t>
      </w:r>
      <w:r>
        <w:t>i</w:t>
      </w:r>
      <w:r w:rsidR="002D60E4">
        <w:t xml:space="preserve">es </w:t>
      </w:r>
      <w:r w:rsidR="00215D93">
        <w:t>world-wide</w:t>
      </w:r>
      <w:r w:rsidR="002D60E4">
        <w:t xml:space="preserve"> on SDN. As parent to JCA-SDN since </w:t>
      </w:r>
      <w:r w:rsidR="002D60E4" w:rsidRPr="002D60E4">
        <w:t>June 2015</w:t>
      </w:r>
      <w:r w:rsidR="002D60E4">
        <w:t>, SG13 agreed to continue the activit</w:t>
      </w:r>
      <w:r>
        <w:t>ies</w:t>
      </w:r>
      <w:r w:rsidR="002D60E4">
        <w:t xml:space="preserve"> of this coordination panel </w:t>
      </w:r>
      <w:r>
        <w:t>for</w:t>
      </w:r>
      <w:r w:rsidR="002D60E4">
        <w:t xml:space="preserve"> one more year</w:t>
      </w:r>
      <w:r>
        <w:t xml:space="preserve"> in the </w:t>
      </w:r>
      <w:r w:rsidR="00215D93">
        <w:t>next</w:t>
      </w:r>
      <w:r>
        <w:t xml:space="preserve"> study period</w:t>
      </w:r>
      <w:r w:rsidR="002D60E4">
        <w:t>.</w:t>
      </w:r>
    </w:p>
    <w:p w14:paraId="44ED6A27" w14:textId="3D32EDB7" w:rsidR="00E40D9C" w:rsidRDefault="00E40D9C" w:rsidP="005F50C8">
      <w:pPr>
        <w:rPr>
          <w:lang w:eastAsia="ja-JP"/>
        </w:rPr>
      </w:pPr>
      <w:r w:rsidRPr="001F34FF">
        <w:rPr>
          <w:lang w:eastAsia="ja-JP"/>
        </w:rPr>
        <w:t xml:space="preserve">Six </w:t>
      </w:r>
      <w:r w:rsidR="005F50C8" w:rsidRPr="001F34FF">
        <w:rPr>
          <w:lang w:eastAsia="ja-JP"/>
        </w:rPr>
        <w:t xml:space="preserve">ITU-T </w:t>
      </w:r>
      <w:r w:rsidR="005F50C8" w:rsidRPr="001F34FF" w:rsidDel="00120344">
        <w:rPr>
          <w:lang w:eastAsia="ja-JP"/>
        </w:rPr>
        <w:t>recommendations</w:t>
      </w:r>
      <w:r w:rsidR="005F50C8" w:rsidRPr="001F34FF">
        <w:rPr>
          <w:lang w:eastAsia="ja-JP"/>
        </w:rPr>
        <w:t xml:space="preserve"> on SDN</w:t>
      </w:r>
      <w:r w:rsidRPr="001F34FF">
        <w:rPr>
          <w:lang w:eastAsia="ja-JP"/>
        </w:rPr>
        <w:t xml:space="preserve"> were developed over the study period.</w:t>
      </w:r>
    </w:p>
    <w:p w14:paraId="112C1C00" w14:textId="21FE8770" w:rsidR="00B24074" w:rsidRDefault="00B24074" w:rsidP="004C6481">
      <w:pPr>
        <w:pStyle w:val="Heading2"/>
        <w:rPr>
          <w:szCs w:val="24"/>
        </w:rPr>
      </w:pPr>
      <w:r>
        <w:rPr>
          <w:szCs w:val="24"/>
        </w:rPr>
        <w:t>10.</w:t>
      </w:r>
      <w:r w:rsidR="004C6481">
        <w:rPr>
          <w:szCs w:val="24"/>
        </w:rPr>
        <w:t>5</w:t>
      </w:r>
      <w:r>
        <w:rPr>
          <w:szCs w:val="24"/>
        </w:rPr>
        <w:tab/>
      </w:r>
      <w:r>
        <w:t>Joint coordination activities (JCAs)</w:t>
      </w:r>
    </w:p>
    <w:p w14:paraId="643AF85A" w14:textId="05BD9AEC" w:rsidR="00B24074" w:rsidRDefault="00B24074" w:rsidP="00390524">
      <w:pPr>
        <w:rPr>
          <w:szCs w:val="24"/>
        </w:rPr>
      </w:pPr>
      <w:r>
        <w:t>Study Group</w:t>
      </w:r>
      <w:r>
        <w:rPr>
          <w:szCs w:val="24"/>
        </w:rPr>
        <w:t xml:space="preserve"> 13 is the parent group for JCA-Cloud</w:t>
      </w:r>
      <w:r w:rsidR="00390524">
        <w:rPr>
          <w:szCs w:val="24"/>
        </w:rPr>
        <w:t xml:space="preserve"> and JCA-SDN</w:t>
      </w:r>
      <w:r>
        <w:rPr>
          <w:szCs w:val="24"/>
        </w:rPr>
        <w:t>.</w:t>
      </w:r>
    </w:p>
    <w:p w14:paraId="19A973B8" w14:textId="74462E31" w:rsidR="000D5EA4" w:rsidRPr="00D81378" w:rsidRDefault="000D5EA4" w:rsidP="00444763">
      <w:r w:rsidRPr="00247CDF">
        <w:t>T</w:t>
      </w:r>
      <w:r w:rsidRPr="00247CDF">
        <w:rPr>
          <w:color w:val="000000"/>
        </w:rPr>
        <w:t>he Joint Coordination Activity on Cloud Computing (</w:t>
      </w:r>
      <w:r w:rsidRPr="002D1386">
        <w:rPr>
          <w:b/>
          <w:bCs/>
          <w:color w:val="000000"/>
        </w:rPr>
        <w:t>JCA-Cloud</w:t>
      </w:r>
      <w:r w:rsidRPr="00247CDF">
        <w:rPr>
          <w:color w:val="000000"/>
        </w:rPr>
        <w:t xml:space="preserve">) </w:t>
      </w:r>
      <w:r w:rsidRPr="00247CDF">
        <w:t xml:space="preserve">held </w:t>
      </w:r>
      <w:r w:rsidR="00444763">
        <w:t>ten</w:t>
      </w:r>
      <w:r w:rsidRPr="00247CDF">
        <w:t xml:space="preserve"> meetings under the chairmanship of M</w:t>
      </w:r>
      <w:r w:rsidR="00D81378">
        <w:t>s Monique Morrow</w:t>
      </w:r>
      <w:r w:rsidRPr="00247CDF">
        <w:t xml:space="preserve"> (</w:t>
      </w:r>
      <w:r w:rsidR="00D81378">
        <w:t>Cisco Systems, USA</w:t>
      </w:r>
      <w:r w:rsidRPr="00247CDF">
        <w:t>) in the period 20</w:t>
      </w:r>
      <w:r w:rsidR="00D81378">
        <w:t>13</w:t>
      </w:r>
      <w:r w:rsidRPr="00247CDF">
        <w:t xml:space="preserve"> – 20</w:t>
      </w:r>
      <w:r w:rsidR="00D81378">
        <w:t>16</w:t>
      </w:r>
      <w:r w:rsidRPr="00247CDF">
        <w:t xml:space="preserve">. </w:t>
      </w:r>
      <w:r w:rsidRPr="00D81378">
        <w:t>JCA-</w:t>
      </w:r>
      <w:r w:rsidR="00D81378" w:rsidRPr="00D81378">
        <w:t>Cloud</w:t>
      </w:r>
      <w:r w:rsidRPr="00D81378">
        <w:t xml:space="preserve"> periodically reported its progress to Study Group 13 </w:t>
      </w:r>
      <w:r w:rsidRPr="00444763">
        <w:t>and TSAG.</w:t>
      </w:r>
    </w:p>
    <w:p w14:paraId="35706C09" w14:textId="7B3448AB" w:rsidR="00247CDF" w:rsidRDefault="009C66AE" w:rsidP="00E276D8">
      <w:r>
        <w:t xml:space="preserve">JCA-Cloud was instrumental in </w:t>
      </w:r>
      <w:r w:rsidR="00215D93">
        <w:t>achieving</w:t>
      </w:r>
      <w:r>
        <w:t xml:space="preserve"> the goals of coordination the studies in the area of cloud computing including the interactions</w:t>
      </w:r>
      <w:r w:rsidRPr="00362AA6">
        <w:t xml:space="preserve"> with other relevant study groups and SDOs. </w:t>
      </w:r>
      <w:r w:rsidRPr="003C2B03">
        <w:t xml:space="preserve">(See also clause </w:t>
      </w:r>
      <w:r w:rsidR="00247CDF">
        <w:t>2.1.3</w:t>
      </w:r>
      <w:r w:rsidRPr="003C2B03">
        <w:t xml:space="preserve"> of this report.)</w:t>
      </w:r>
      <w:r w:rsidRPr="009C66AE">
        <w:t xml:space="preserve"> </w:t>
      </w:r>
      <w:r w:rsidR="00247CDF">
        <w:t>JCA-Cloud brought value in the issue of separation of the work between SG13 and SG17 on cloud computing security.</w:t>
      </w:r>
    </w:p>
    <w:p w14:paraId="0CCA98DA" w14:textId="004E2489" w:rsidR="009C66AE" w:rsidRDefault="009C66AE" w:rsidP="000E38F4">
      <w:r>
        <w:t>As one of its tasks the JCA-</w:t>
      </w:r>
      <w:r w:rsidR="00215D93">
        <w:t>Cloud developed</w:t>
      </w:r>
      <w:r w:rsidRPr="00EF0996">
        <w:t xml:space="preserve"> and kept up-dated at each meeting </w:t>
      </w:r>
      <w:r>
        <w:t xml:space="preserve">the </w:t>
      </w:r>
      <w:r w:rsidRPr="00EF0996">
        <w:t>cloud computing standardization roadmap.</w:t>
      </w:r>
    </w:p>
    <w:p w14:paraId="4556720E" w14:textId="065B4B67" w:rsidR="00B24074" w:rsidRPr="00247CDF" w:rsidRDefault="00CD6796" w:rsidP="00BF7458">
      <w:r>
        <w:t xml:space="preserve">JCA-Cloud was closed by its parent group, SG13, in April 2015 as accomplishing its mandate. </w:t>
      </w:r>
      <w:r w:rsidRPr="00BF7458">
        <w:t>Further coordination work on cloud computing was entrusted to SG13 as well</w:t>
      </w:r>
      <w:r>
        <w:t xml:space="preserve"> as </w:t>
      </w:r>
      <w:r w:rsidR="002157AE">
        <w:t>maintenance</w:t>
      </w:r>
      <w:r>
        <w:t xml:space="preserve"> of the cloud computing roadmap.</w:t>
      </w:r>
      <w:r w:rsidR="00B24074" w:rsidRPr="00247CDF">
        <w:t xml:space="preserve"> </w:t>
      </w:r>
    </w:p>
    <w:p w14:paraId="192F164E" w14:textId="6CADECDA" w:rsidR="00885643" w:rsidRDefault="00885643" w:rsidP="00E619FD">
      <w:r w:rsidRPr="00885643">
        <w:lastRenderedPageBreak/>
        <w:t>T</w:t>
      </w:r>
      <w:r w:rsidRPr="00885643">
        <w:rPr>
          <w:color w:val="000000"/>
        </w:rPr>
        <w:t xml:space="preserve">he Joint Coordination Activity on </w:t>
      </w:r>
      <w:r>
        <w:rPr>
          <w:color w:val="000000"/>
        </w:rPr>
        <w:t xml:space="preserve">Software-Defined Networking </w:t>
      </w:r>
      <w:r w:rsidRPr="00885643">
        <w:rPr>
          <w:color w:val="000000"/>
        </w:rPr>
        <w:t>(</w:t>
      </w:r>
      <w:r w:rsidRPr="002D1386">
        <w:rPr>
          <w:b/>
          <w:bCs/>
          <w:color w:val="000000"/>
        </w:rPr>
        <w:t>JCA-SDN</w:t>
      </w:r>
      <w:r w:rsidRPr="00885643">
        <w:rPr>
          <w:color w:val="000000"/>
        </w:rPr>
        <w:t xml:space="preserve">) </w:t>
      </w:r>
      <w:r w:rsidRPr="00885643">
        <w:t xml:space="preserve">held </w:t>
      </w:r>
      <w:r w:rsidRPr="00E619FD">
        <w:t>nine</w:t>
      </w:r>
      <w:r w:rsidRPr="00885643">
        <w:t xml:space="preserve"> meetings under the chairmanship of Mr </w:t>
      </w:r>
      <w:r>
        <w:t xml:space="preserve">Takashi Egawa </w:t>
      </w:r>
      <w:r w:rsidRPr="00885643">
        <w:t>(</w:t>
      </w:r>
      <w:r>
        <w:t>NEC, Japan</w:t>
      </w:r>
      <w:r w:rsidRPr="00885643">
        <w:t>)</w:t>
      </w:r>
      <w:r>
        <w:t xml:space="preserve"> assisted by </w:t>
      </w:r>
      <w:r w:rsidR="00E619FD">
        <w:t>JCA-SDN Vice-chairman</w:t>
      </w:r>
      <w:r w:rsidR="00E619FD" w:rsidRPr="00885643">
        <w:t xml:space="preserve"> </w:t>
      </w:r>
      <w:r>
        <w:t xml:space="preserve">Ms </w:t>
      </w:r>
      <w:r w:rsidRPr="00E619FD">
        <w:t>Ying Chen (China Unicom)</w:t>
      </w:r>
      <w:r w:rsidR="00E619FD">
        <w:t xml:space="preserve">, </w:t>
      </w:r>
      <w:r w:rsidRPr="00885643">
        <w:t>in the period 20</w:t>
      </w:r>
      <w:r>
        <w:t>13</w:t>
      </w:r>
      <w:r w:rsidRPr="00885643">
        <w:t xml:space="preserve"> – 201</w:t>
      </w:r>
      <w:r>
        <w:t>6</w:t>
      </w:r>
      <w:r w:rsidRPr="00885643">
        <w:t xml:space="preserve">. JCA-SDN periodically reported its progress to TSAG </w:t>
      </w:r>
      <w:r>
        <w:t xml:space="preserve">and </w:t>
      </w:r>
      <w:r w:rsidRPr="00885643">
        <w:t xml:space="preserve">Study Group 13. </w:t>
      </w:r>
      <w:r w:rsidR="00713B8E">
        <w:t>(See also clauses 2.1.6 and 10.5 above.)</w:t>
      </w:r>
    </w:p>
    <w:p w14:paraId="48E0DB9F" w14:textId="12ED8A0F" w:rsidR="00F937DD" w:rsidRPr="009B2760" w:rsidRDefault="00F937DD" w:rsidP="009B2760">
      <w:pPr>
        <w:rPr>
          <w:szCs w:val="24"/>
        </w:rPr>
      </w:pPr>
      <w:r>
        <w:t xml:space="preserve">From its </w:t>
      </w:r>
      <w:r w:rsidR="00A9506D">
        <w:t>set up in 2013 JCA-SDN</w:t>
      </w:r>
      <w:r w:rsidR="00A9506D" w:rsidRPr="00BF7458">
        <w:rPr>
          <w:szCs w:val="24"/>
        </w:rPr>
        <w:t xml:space="preserve"> established the good communication with different standards development organizations working in the area of </w:t>
      </w:r>
      <w:r w:rsidR="00FE4695">
        <w:rPr>
          <w:szCs w:val="24"/>
        </w:rPr>
        <w:t>software-defined networking</w:t>
      </w:r>
      <w:r w:rsidR="00A9506D" w:rsidRPr="00BF7458">
        <w:rPr>
          <w:szCs w:val="24"/>
        </w:rPr>
        <w:t>.</w:t>
      </w:r>
      <w:r w:rsidR="00A9506D">
        <w:rPr>
          <w:szCs w:val="24"/>
        </w:rPr>
        <w:t xml:space="preserve"> </w:t>
      </w:r>
    </w:p>
    <w:p w14:paraId="18022B04" w14:textId="34C8B754" w:rsidR="00E619FD" w:rsidRPr="00E619FD" w:rsidRDefault="00E619FD" w:rsidP="00DC3DF7">
      <w:pPr>
        <w:rPr>
          <w:szCs w:val="24"/>
        </w:rPr>
      </w:pPr>
      <w:r w:rsidRPr="00E619FD">
        <w:t>JCA-SDN</w:t>
      </w:r>
      <w:r w:rsidR="001E0312" w:rsidRPr="00E619FD">
        <w:t xml:space="preserve"> </w:t>
      </w:r>
      <w:r w:rsidR="001E0312" w:rsidRPr="00E619FD">
        <w:rPr>
          <w:szCs w:val="24"/>
        </w:rPr>
        <w:t xml:space="preserve">initiated </w:t>
      </w:r>
      <w:r w:rsidR="00FE4695">
        <w:rPr>
          <w:szCs w:val="24"/>
        </w:rPr>
        <w:t>the</w:t>
      </w:r>
      <w:r w:rsidR="001E0312" w:rsidRPr="00E619FD">
        <w:rPr>
          <w:szCs w:val="24"/>
        </w:rPr>
        <w:t xml:space="preserve"> </w:t>
      </w:r>
      <w:r w:rsidRPr="00E619FD">
        <w:rPr>
          <w:szCs w:val="24"/>
        </w:rPr>
        <w:t>roadmap for SDN standardization.</w:t>
      </w:r>
      <w:r>
        <w:rPr>
          <w:szCs w:val="24"/>
        </w:rPr>
        <w:t xml:space="preserve"> This roadmap </w:t>
      </w:r>
      <w:r w:rsidR="00FE4695">
        <w:rPr>
          <w:szCs w:val="24"/>
        </w:rPr>
        <w:t>is</w:t>
      </w:r>
      <w:r>
        <w:rPr>
          <w:szCs w:val="24"/>
        </w:rPr>
        <w:t xml:space="preserve"> maintained up to date </w:t>
      </w:r>
      <w:r w:rsidR="00DC3DF7">
        <w:rPr>
          <w:szCs w:val="24"/>
        </w:rPr>
        <w:t>after ea</w:t>
      </w:r>
      <w:r>
        <w:rPr>
          <w:szCs w:val="24"/>
        </w:rPr>
        <w:t>ch meeting of the group.</w:t>
      </w:r>
    </w:p>
    <w:p w14:paraId="7A4F4F28" w14:textId="283397E9" w:rsidR="001E0312" w:rsidRPr="001E0312" w:rsidRDefault="001E0312" w:rsidP="00586075">
      <w:pPr>
        <w:rPr>
          <w:szCs w:val="24"/>
        </w:rPr>
      </w:pPr>
      <w:r w:rsidRPr="001E0312">
        <w:rPr>
          <w:szCs w:val="24"/>
        </w:rPr>
        <w:t xml:space="preserve">At its last </w:t>
      </w:r>
      <w:r w:rsidR="0027116E" w:rsidRPr="001E0312">
        <w:rPr>
          <w:szCs w:val="24"/>
        </w:rPr>
        <w:t>meeting</w:t>
      </w:r>
      <w:r w:rsidRPr="001E0312">
        <w:rPr>
          <w:szCs w:val="24"/>
        </w:rPr>
        <w:t xml:space="preserve"> in the reported Study Period SG13 </w:t>
      </w:r>
      <w:r w:rsidR="00586075">
        <w:rPr>
          <w:szCs w:val="24"/>
        </w:rPr>
        <w:t>agreed to continue the activ</w:t>
      </w:r>
      <w:r w:rsidR="00E619FD">
        <w:rPr>
          <w:szCs w:val="24"/>
        </w:rPr>
        <w:t>ities of JCA-SDN for one more year in the next study period.</w:t>
      </w:r>
    </w:p>
    <w:p w14:paraId="592625CE" w14:textId="73A95DB9" w:rsidR="00B24074" w:rsidRDefault="00B24074" w:rsidP="00390524">
      <w:r>
        <w:t>Study Group 13 representatives took</w:t>
      </w:r>
      <w:r w:rsidR="00390524">
        <w:t xml:space="preserve"> part in some JCA-</w:t>
      </w:r>
      <w:proofErr w:type="spellStart"/>
      <w:r w:rsidR="00390524">
        <w:t>IdM</w:t>
      </w:r>
      <w:proofErr w:type="spellEnd"/>
      <w:r w:rsidR="00390524">
        <w:t xml:space="preserve">, JCA-AHF and JCA-CIT </w:t>
      </w:r>
      <w:r>
        <w:t>meetings. Study Group 13 has liaison relationships with some other JCAs.</w:t>
      </w:r>
    </w:p>
    <w:p w14:paraId="278535F7" w14:textId="5ED7AA1D" w:rsidR="00B24074" w:rsidRDefault="004C6481" w:rsidP="00B24074">
      <w:pPr>
        <w:pStyle w:val="Heading2"/>
      </w:pPr>
      <w:r>
        <w:t>10.6</w:t>
      </w:r>
      <w:r w:rsidR="00B24074">
        <w:tab/>
        <w:t>Global Standards Initiatives (GSIs)</w:t>
      </w:r>
    </w:p>
    <w:p w14:paraId="7AF9E873" w14:textId="34021DB5" w:rsidR="00B24074" w:rsidRPr="00145F13" w:rsidRDefault="00B24074" w:rsidP="009B083E">
      <w:pPr>
        <w:rPr>
          <w:lang w:val="en-US"/>
        </w:rPr>
      </w:pPr>
      <w:r>
        <w:t xml:space="preserve">Some Questions of Study Group 13 took part in the Internet of Things Global Standards Initiative </w:t>
      </w:r>
      <w:r w:rsidRPr="00D13149">
        <w:t>(</w:t>
      </w:r>
      <w:r w:rsidRPr="007345F0">
        <w:rPr>
          <w:b/>
          <w:bCs/>
        </w:rPr>
        <w:t>IoT-GSI</w:t>
      </w:r>
      <w:r w:rsidRPr="00D13149">
        <w:t xml:space="preserve">) </w:t>
      </w:r>
      <w:r>
        <w:t>since its introduction in 2011</w:t>
      </w:r>
      <w:r w:rsidR="009B083E">
        <w:t xml:space="preserve"> and until its closure in 2015</w:t>
      </w:r>
      <w:r>
        <w:t>. IoT-GSI</w:t>
      </w:r>
      <w:r>
        <w:rPr>
          <w:lang w:val="en-US"/>
        </w:rPr>
        <w:t xml:space="preserve"> form</w:t>
      </w:r>
      <w:r w:rsidR="009B083E">
        <w:rPr>
          <w:lang w:val="en-US"/>
        </w:rPr>
        <w:t>ed</w:t>
      </w:r>
      <w:r>
        <w:rPr>
          <w:lang w:val="en-US"/>
        </w:rPr>
        <w:t xml:space="preserve"> a good environment for the development of new ITU-T Recommendations</w:t>
      </w:r>
      <w:r w:rsidRPr="003D5066">
        <w:rPr>
          <w:lang w:val="en-US"/>
        </w:rPr>
        <w:t xml:space="preserve"> </w:t>
      </w:r>
      <w:r>
        <w:rPr>
          <w:lang w:val="en-US"/>
        </w:rPr>
        <w:t>jointly</w:t>
      </w:r>
      <w:r w:rsidRPr="003D5066">
        <w:rPr>
          <w:lang w:val="en-US"/>
        </w:rPr>
        <w:t xml:space="preserve"> </w:t>
      </w:r>
      <w:r>
        <w:rPr>
          <w:lang w:val="en-US"/>
        </w:rPr>
        <w:t xml:space="preserve">with other </w:t>
      </w:r>
      <w:r>
        <w:t>Study Group</w:t>
      </w:r>
      <w:r>
        <w:rPr>
          <w:lang w:val="en-US"/>
        </w:rPr>
        <w:t>s including Study Groups 16 and 11.</w:t>
      </w:r>
    </w:p>
    <w:p w14:paraId="605772D2" w14:textId="77777777" w:rsidR="00B24074" w:rsidRDefault="00B24074" w:rsidP="00B24074">
      <w:r>
        <w:t>See also clause 4.2 for achievements in this domain.</w:t>
      </w:r>
    </w:p>
    <w:p w14:paraId="15DCC3A0" w14:textId="7625BF73" w:rsidR="00B24074" w:rsidRPr="0010230A" w:rsidRDefault="004C6481" w:rsidP="00B24074">
      <w:pPr>
        <w:pStyle w:val="Heading2"/>
      </w:pPr>
      <w:r>
        <w:t>10.7</w:t>
      </w:r>
      <w:r w:rsidR="00B24074" w:rsidRPr="0010230A">
        <w:tab/>
        <w:t xml:space="preserve">Focus group </w:t>
      </w:r>
    </w:p>
    <w:p w14:paraId="4DB05F17" w14:textId="34483D67" w:rsidR="00616832" w:rsidRDefault="00B24074" w:rsidP="00AD0C7D">
      <w:pPr>
        <w:rPr>
          <w:lang w:val="en-US"/>
        </w:rPr>
      </w:pPr>
      <w:r>
        <w:rPr>
          <w:szCs w:val="24"/>
        </w:rPr>
        <w:t xml:space="preserve">The Focus Group on </w:t>
      </w:r>
      <w:r w:rsidR="009B083E">
        <w:rPr>
          <w:szCs w:val="24"/>
        </w:rPr>
        <w:t>IMT-2020</w:t>
      </w:r>
      <w:r>
        <w:rPr>
          <w:szCs w:val="24"/>
        </w:rPr>
        <w:t xml:space="preserve"> (</w:t>
      </w:r>
      <w:r w:rsidRPr="007345F0">
        <w:rPr>
          <w:b/>
          <w:bCs/>
          <w:szCs w:val="24"/>
        </w:rPr>
        <w:t>FG</w:t>
      </w:r>
      <w:r w:rsidR="009B083E" w:rsidRPr="007345F0">
        <w:rPr>
          <w:b/>
          <w:bCs/>
          <w:szCs w:val="24"/>
        </w:rPr>
        <w:t xml:space="preserve"> IMT-2020</w:t>
      </w:r>
      <w:r w:rsidR="009B083E">
        <w:rPr>
          <w:szCs w:val="24"/>
        </w:rPr>
        <w:t>) was established on 1 May 2015</w:t>
      </w:r>
      <w:r>
        <w:rPr>
          <w:szCs w:val="24"/>
        </w:rPr>
        <w:t xml:space="preserve"> by </w:t>
      </w:r>
      <w:r>
        <w:t>Study Group</w:t>
      </w:r>
      <w:r>
        <w:rPr>
          <w:szCs w:val="24"/>
        </w:rPr>
        <w:t xml:space="preserve"> 13 with the objective </w:t>
      </w:r>
      <w:r w:rsidR="00AD0C7D">
        <w:rPr>
          <w:szCs w:val="24"/>
        </w:rPr>
        <w:t>to</w:t>
      </w:r>
      <w:r w:rsidRPr="00547DFB">
        <w:rPr>
          <w:szCs w:val="24"/>
        </w:rPr>
        <w:t xml:space="preserve"> foster</w:t>
      </w:r>
      <w:r w:rsidR="00AD0C7D">
        <w:rPr>
          <w:szCs w:val="24"/>
        </w:rPr>
        <w:t xml:space="preserve"> the</w:t>
      </w:r>
      <w:r w:rsidRPr="00547DFB">
        <w:rPr>
          <w:szCs w:val="24"/>
        </w:rPr>
        <w:t xml:space="preserve"> </w:t>
      </w:r>
      <w:r w:rsidR="00C1275E">
        <w:rPr>
          <w:szCs w:val="24"/>
        </w:rPr>
        <w:t>s</w:t>
      </w:r>
      <w:r w:rsidR="007B61A1">
        <w:rPr>
          <w:szCs w:val="24"/>
        </w:rPr>
        <w:t xml:space="preserve">tudies on </w:t>
      </w:r>
      <w:r w:rsidR="007B61A1" w:rsidRPr="00C1275E">
        <w:rPr>
          <w:lang w:val="en-US"/>
        </w:rPr>
        <w:t>the network aspects of 5G networks</w:t>
      </w:r>
      <w:r w:rsidR="007B61A1">
        <w:rPr>
          <w:lang w:val="en-US"/>
        </w:rPr>
        <w:t xml:space="preserve"> (</w:t>
      </w:r>
      <w:r w:rsidR="007B61A1" w:rsidRPr="00C1275E">
        <w:rPr>
          <w:lang w:val="en-US"/>
        </w:rPr>
        <w:t xml:space="preserve">leaving all the work on frequencies and radio interfaces to a counterpart in ITU-R </w:t>
      </w:r>
      <w:r w:rsidR="007B61A1">
        <w:rPr>
          <w:lang w:val="en-US"/>
        </w:rPr>
        <w:t>(</w:t>
      </w:r>
      <w:r w:rsidR="007B61A1" w:rsidRPr="00C1275E">
        <w:rPr>
          <w:lang w:val="en-US"/>
        </w:rPr>
        <w:t>SG5 and its WP5D)</w:t>
      </w:r>
      <w:r w:rsidR="007B61A1">
        <w:rPr>
          <w:lang w:val="en-US"/>
        </w:rPr>
        <w:t>)</w:t>
      </w:r>
      <w:r w:rsidR="007B61A1" w:rsidRPr="00C1275E">
        <w:rPr>
          <w:lang w:val="en-US"/>
        </w:rPr>
        <w:t>.</w:t>
      </w:r>
      <w:r w:rsidR="007B61A1">
        <w:rPr>
          <w:lang w:val="en-US"/>
        </w:rPr>
        <w:t xml:space="preserve"> </w:t>
      </w:r>
    </w:p>
    <w:p w14:paraId="2DEAF816" w14:textId="5A29B2B4" w:rsidR="00616832" w:rsidRPr="007B61A1" w:rsidRDefault="00616832" w:rsidP="00AD0C7D">
      <w:r>
        <w:rPr>
          <w:szCs w:val="24"/>
        </w:rPr>
        <w:t xml:space="preserve">Since its creation </w:t>
      </w:r>
      <w:r w:rsidR="00AD0C7D">
        <w:rPr>
          <w:szCs w:val="24"/>
        </w:rPr>
        <w:t xml:space="preserve">Focus Group </w:t>
      </w:r>
      <w:r w:rsidRPr="0089057F">
        <w:rPr>
          <w:szCs w:val="24"/>
        </w:rPr>
        <w:t>held</w:t>
      </w:r>
      <w:r>
        <w:rPr>
          <w:szCs w:val="24"/>
        </w:rPr>
        <w:t xml:space="preserve"> six</w:t>
      </w:r>
      <w:r w:rsidRPr="0089057F">
        <w:rPr>
          <w:szCs w:val="24"/>
        </w:rPr>
        <w:t xml:space="preserve"> meetings worldwide</w:t>
      </w:r>
      <w:r>
        <w:rPr>
          <w:szCs w:val="24"/>
        </w:rPr>
        <w:t xml:space="preserve"> and </w:t>
      </w:r>
      <w:r>
        <w:rPr>
          <w:lang w:val="en-US"/>
        </w:rPr>
        <w:t xml:space="preserve">accomplished its first big project by delivering the </w:t>
      </w:r>
      <w:r>
        <w:t>gap analysis document on standardization efforts in 5G (network part) area.</w:t>
      </w:r>
      <w:r>
        <w:rPr>
          <w:szCs w:val="24"/>
        </w:rPr>
        <w:t xml:space="preserve"> Two more meetings are planned till the end of 2016. The latter will be </w:t>
      </w:r>
      <w:r w:rsidR="00AD0C7D">
        <w:rPr>
          <w:szCs w:val="24"/>
        </w:rPr>
        <w:t>complemented</w:t>
      </w:r>
      <w:r>
        <w:rPr>
          <w:szCs w:val="24"/>
        </w:rPr>
        <w:t xml:space="preserve"> by the workshop. </w:t>
      </w:r>
      <w:r>
        <w:t>Lifetime of th</w:t>
      </w:r>
      <w:r w:rsidR="00AD0C7D">
        <w:t>e</w:t>
      </w:r>
      <w:r>
        <w:t xml:space="preserve"> FG runs up to the end of 2016.</w:t>
      </w:r>
    </w:p>
    <w:p w14:paraId="5B7799EC" w14:textId="4965185F" w:rsidR="00C1275E" w:rsidRDefault="007B61A1" w:rsidP="008A7873">
      <w:r>
        <w:t>Currently the group is working on a number of technical report</w:t>
      </w:r>
      <w:r w:rsidR="008A7873">
        <w:t>s</w:t>
      </w:r>
      <w:r>
        <w:t xml:space="preserve"> to cover </w:t>
      </w:r>
      <w:r w:rsidR="008A7873">
        <w:t>n</w:t>
      </w:r>
      <w:r w:rsidR="006A505F" w:rsidRPr="006A505F">
        <w:t xml:space="preserve">etwork </w:t>
      </w:r>
      <w:r w:rsidR="00DE259D">
        <w:t>m</w:t>
      </w:r>
      <w:r w:rsidR="00DE259D" w:rsidRPr="006A505F">
        <w:t xml:space="preserve">anagement </w:t>
      </w:r>
      <w:r w:rsidR="00DE259D">
        <w:t>framework</w:t>
      </w:r>
      <w:r w:rsidR="006A505F" w:rsidRPr="006A505F">
        <w:t xml:space="preserve"> and requirements for IMT-2020, framework of IMT-2020 network architecture, </w:t>
      </w:r>
      <w:r w:rsidR="008A7873">
        <w:t>a</w:t>
      </w:r>
      <w:r w:rsidR="006A505F" w:rsidRPr="006A505F">
        <w:t>pplication of network softwarization to IMT-2020 and some others.</w:t>
      </w:r>
    </w:p>
    <w:p w14:paraId="0AA2F78D" w14:textId="2BEEE560" w:rsidR="00616832" w:rsidRPr="00616832" w:rsidRDefault="00616832" w:rsidP="00AD0C7D">
      <w:pPr>
        <w:rPr>
          <w:szCs w:val="24"/>
        </w:rPr>
      </w:pPr>
      <w:r w:rsidRPr="00616832">
        <w:rPr>
          <w:szCs w:val="24"/>
        </w:rPr>
        <w:t xml:space="preserve">Its deliverables </w:t>
      </w:r>
      <w:r w:rsidRPr="00616832">
        <w:t xml:space="preserve">will then be passed over to the </w:t>
      </w:r>
      <w:r w:rsidRPr="00616832">
        <w:rPr>
          <w:szCs w:val="24"/>
        </w:rPr>
        <w:t xml:space="preserve">Study Group 13 (its parent study group) for further consideration and development as ITU-T Recommendations. </w:t>
      </w:r>
    </w:p>
    <w:p w14:paraId="0C28FCDB" w14:textId="7879F045" w:rsidR="00B24074" w:rsidRDefault="00B24074" w:rsidP="007345F0">
      <w:pPr>
        <w:rPr>
          <w:szCs w:val="24"/>
        </w:rPr>
      </w:pPr>
      <w:r>
        <w:rPr>
          <w:szCs w:val="24"/>
        </w:rPr>
        <w:t xml:space="preserve">See also </w:t>
      </w:r>
      <w:r w:rsidR="007345F0">
        <w:rPr>
          <w:szCs w:val="24"/>
        </w:rPr>
        <w:t>clauses</w:t>
      </w:r>
      <w:r>
        <w:rPr>
          <w:szCs w:val="24"/>
        </w:rPr>
        <w:t xml:space="preserve"> </w:t>
      </w:r>
      <w:r w:rsidR="007B61A1">
        <w:rPr>
          <w:szCs w:val="24"/>
        </w:rPr>
        <w:t xml:space="preserve">2.1.7 and </w:t>
      </w:r>
      <w:r>
        <w:rPr>
          <w:szCs w:val="24"/>
        </w:rPr>
        <w:t>10.1.</w:t>
      </w:r>
    </w:p>
    <w:p w14:paraId="4833C073" w14:textId="77777777" w:rsidR="00D25989" w:rsidRPr="003F0F9B" w:rsidRDefault="00D25989">
      <w:pPr>
        <w:pStyle w:val="Heading1"/>
      </w:pPr>
      <w:bookmarkStart w:id="15" w:name="_Toc457384354"/>
      <w:r w:rsidRPr="007364E3">
        <w:t>11</w:t>
      </w:r>
      <w:r w:rsidRPr="007364E3">
        <w:tab/>
      </w:r>
      <w:r w:rsidRPr="003F0F9B">
        <w:t>Observations concerning future work</w:t>
      </w:r>
      <w:bookmarkEnd w:id="15"/>
    </w:p>
    <w:p w14:paraId="18ADD2BD" w14:textId="77777777" w:rsidR="00A61734" w:rsidRDefault="008B5C24" w:rsidP="00A23AA5">
      <w:pPr>
        <w:spacing w:after="120"/>
        <w:rPr>
          <w:bCs/>
          <w:szCs w:val="24"/>
        </w:rPr>
      </w:pPr>
      <w:r w:rsidRPr="00741767">
        <w:rPr>
          <w:bCs/>
          <w:szCs w:val="24"/>
        </w:rPr>
        <w:t xml:space="preserve">This </w:t>
      </w:r>
      <w:r>
        <w:rPr>
          <w:bCs/>
          <w:szCs w:val="24"/>
        </w:rPr>
        <w:t>clause</w:t>
      </w:r>
      <w:r w:rsidRPr="00741767">
        <w:rPr>
          <w:bCs/>
          <w:szCs w:val="24"/>
        </w:rPr>
        <w:t xml:space="preserve"> contains </w:t>
      </w:r>
      <w:r>
        <w:rPr>
          <w:bCs/>
          <w:szCs w:val="24"/>
        </w:rPr>
        <w:t xml:space="preserve">the </w:t>
      </w:r>
      <w:r>
        <w:t>Study Group</w:t>
      </w:r>
      <w:r>
        <w:rPr>
          <w:bCs/>
          <w:szCs w:val="24"/>
        </w:rPr>
        <w:t xml:space="preserve"> 13 vision on its</w:t>
      </w:r>
      <w:r w:rsidRPr="00741767">
        <w:rPr>
          <w:bCs/>
          <w:szCs w:val="24"/>
        </w:rPr>
        <w:t xml:space="preserve"> </w:t>
      </w:r>
      <w:r>
        <w:rPr>
          <w:bCs/>
          <w:szCs w:val="24"/>
        </w:rPr>
        <w:t xml:space="preserve">area of </w:t>
      </w:r>
      <w:r w:rsidRPr="00741767">
        <w:rPr>
          <w:bCs/>
          <w:szCs w:val="24"/>
        </w:rPr>
        <w:t>responsibility</w:t>
      </w:r>
      <w:r>
        <w:rPr>
          <w:bCs/>
          <w:szCs w:val="24"/>
        </w:rPr>
        <w:t xml:space="preserve"> </w:t>
      </w:r>
      <w:r w:rsidRPr="00741767">
        <w:rPr>
          <w:bCs/>
          <w:szCs w:val="24"/>
        </w:rPr>
        <w:t xml:space="preserve">and mandate </w:t>
      </w:r>
      <w:r>
        <w:rPr>
          <w:bCs/>
          <w:szCs w:val="24"/>
        </w:rPr>
        <w:t>for the next study period (2017</w:t>
      </w:r>
      <w:r>
        <w:t xml:space="preserve"> – </w:t>
      </w:r>
      <w:r>
        <w:rPr>
          <w:bCs/>
          <w:szCs w:val="24"/>
        </w:rPr>
        <w:t xml:space="preserve">2020). </w:t>
      </w:r>
      <w:r w:rsidR="00DE3704">
        <w:rPr>
          <w:bCs/>
          <w:szCs w:val="24"/>
        </w:rPr>
        <w:t xml:space="preserve">Material provided below was </w:t>
      </w:r>
      <w:r>
        <w:rPr>
          <w:bCs/>
          <w:szCs w:val="24"/>
        </w:rPr>
        <w:t>agreed</w:t>
      </w:r>
      <w:r w:rsidRPr="00133DFA">
        <w:rPr>
          <w:bCs/>
          <w:szCs w:val="24"/>
        </w:rPr>
        <w:t xml:space="preserve"> by </w:t>
      </w:r>
      <w:r>
        <w:rPr>
          <w:bCs/>
          <w:szCs w:val="24"/>
        </w:rPr>
        <w:t xml:space="preserve">the SG13 meeting </w:t>
      </w:r>
      <w:r w:rsidRPr="00133DFA">
        <w:rPr>
          <w:bCs/>
          <w:szCs w:val="24"/>
        </w:rPr>
        <w:t>(</w:t>
      </w:r>
      <w:r>
        <w:rPr>
          <w:bCs/>
          <w:szCs w:val="24"/>
        </w:rPr>
        <w:t xml:space="preserve">June - </w:t>
      </w:r>
      <w:r w:rsidRPr="00133DFA">
        <w:rPr>
          <w:bCs/>
          <w:szCs w:val="24"/>
        </w:rPr>
        <w:t>July 201</w:t>
      </w:r>
      <w:r>
        <w:rPr>
          <w:bCs/>
          <w:szCs w:val="24"/>
        </w:rPr>
        <w:t>6</w:t>
      </w:r>
      <w:r w:rsidRPr="00133DFA">
        <w:rPr>
          <w:bCs/>
          <w:szCs w:val="24"/>
        </w:rPr>
        <w:t>).</w:t>
      </w:r>
      <w:r>
        <w:rPr>
          <w:bCs/>
          <w:szCs w:val="24"/>
        </w:rPr>
        <w:t xml:space="preserve"> </w:t>
      </w:r>
      <w:r>
        <w:t>Study Group</w:t>
      </w:r>
      <w:r>
        <w:rPr>
          <w:bCs/>
          <w:szCs w:val="24"/>
        </w:rPr>
        <w:t xml:space="preserve"> 13 proposes 13 Questions covering network related technical areas including cloud computing, IMT-2020 and programmable networking solutions. </w:t>
      </w:r>
    </w:p>
    <w:p w14:paraId="768010EC" w14:textId="3B302E12" w:rsidR="00A61734" w:rsidRPr="00A61734" w:rsidRDefault="00A61734" w:rsidP="00E95AD0">
      <w:pPr>
        <w:pStyle w:val="Heading2"/>
      </w:pPr>
      <w:r w:rsidRPr="00A61734">
        <w:t>11.1</w:t>
      </w:r>
      <w:r w:rsidR="00E95AD0">
        <w:tab/>
      </w:r>
      <w:r w:rsidRPr="00A61734">
        <w:t>Up-dates to Resolution 2</w:t>
      </w:r>
    </w:p>
    <w:p w14:paraId="101FAC53" w14:textId="5F7A6BA2" w:rsidR="008B5C24" w:rsidRDefault="00DE3704" w:rsidP="00A23AA5">
      <w:pPr>
        <w:spacing w:after="120"/>
        <w:rPr>
          <w:b/>
          <w:bCs/>
          <w:szCs w:val="24"/>
        </w:rPr>
      </w:pPr>
      <w:r>
        <w:rPr>
          <w:bCs/>
          <w:szCs w:val="24"/>
        </w:rPr>
        <w:t>T</w:t>
      </w:r>
      <w:r w:rsidR="008B5C24">
        <w:rPr>
          <w:bCs/>
          <w:szCs w:val="24"/>
        </w:rPr>
        <w:t>he</w:t>
      </w:r>
      <w:r w:rsidR="008B5C24" w:rsidRPr="009030B4">
        <w:rPr>
          <w:szCs w:val="24"/>
        </w:rPr>
        <w:t xml:space="preserve"> </w:t>
      </w:r>
      <w:r w:rsidR="008B5C24">
        <w:rPr>
          <w:szCs w:val="24"/>
        </w:rPr>
        <w:t xml:space="preserve">responsibilities and mandate of </w:t>
      </w:r>
      <w:r w:rsidR="008B5C24">
        <w:t>Study Group</w:t>
      </w:r>
      <w:r w:rsidR="008B5C24">
        <w:rPr>
          <w:szCs w:val="24"/>
        </w:rPr>
        <w:t xml:space="preserve"> 13 </w:t>
      </w:r>
      <w:r>
        <w:rPr>
          <w:szCs w:val="24"/>
        </w:rPr>
        <w:t xml:space="preserve">should </w:t>
      </w:r>
      <w:r w:rsidR="008B5C24">
        <w:rPr>
          <w:szCs w:val="24"/>
        </w:rPr>
        <w:t>be amend</w:t>
      </w:r>
      <w:r w:rsidR="008B5C24">
        <w:rPr>
          <w:szCs w:val="24"/>
          <w:lang w:eastAsia="ja-JP"/>
        </w:rPr>
        <w:t>ed</w:t>
      </w:r>
      <w:r w:rsidR="008B5C24">
        <w:rPr>
          <w:szCs w:val="24"/>
        </w:rPr>
        <w:t xml:space="preserve"> as </w:t>
      </w:r>
      <w:r w:rsidR="001F4DB4">
        <w:rPr>
          <w:szCs w:val="24"/>
        </w:rPr>
        <w:t>shown below</w:t>
      </w:r>
      <w:r w:rsidR="00A23AA5" w:rsidRPr="00A23AA5">
        <w:t xml:space="preserve"> </w:t>
      </w:r>
      <w:r w:rsidR="00A23AA5" w:rsidRPr="00C86911">
        <w:t>based on the relevant portions of</w:t>
      </w:r>
      <w:r w:rsidR="003550DD">
        <w:t xml:space="preserve"> </w:t>
      </w:r>
      <w:hyperlink r:id="rId182" w:history="1">
        <w:r w:rsidR="00A23AA5" w:rsidRPr="003550DD">
          <w:rPr>
            <w:rStyle w:val="Hyperlink"/>
          </w:rPr>
          <w:t>WTSA-12 Resolution 2</w:t>
        </w:r>
      </w:hyperlink>
      <w:r w:rsidR="00A23AA5">
        <w:rPr>
          <w:szCs w:val="24"/>
        </w:rPr>
        <w:t xml:space="preserve"> and TSAG decision applicable to the SG13.</w:t>
      </w:r>
    </w:p>
    <w:p w14:paraId="2A22AF71" w14:textId="0A96EDC0" w:rsidR="008B5C24" w:rsidRPr="001F4DB4" w:rsidRDefault="001F4DB4" w:rsidP="009B2760">
      <w:r w:rsidRPr="001F4DB4">
        <w:t xml:space="preserve">PART 1 - </w:t>
      </w:r>
      <w:r w:rsidR="008B5C24" w:rsidRPr="001F4DB4">
        <w:t>General areas of study</w:t>
      </w:r>
    </w:p>
    <w:p w14:paraId="5B2B9F0A" w14:textId="77777777" w:rsidR="001F4DB4" w:rsidRDefault="001F4DB4" w:rsidP="005A4DE4">
      <w:pPr>
        <w:rPr>
          <w:rStyle w:val="href"/>
          <w:b/>
          <w:bCs/>
          <w:lang w:val="en-US"/>
        </w:rPr>
      </w:pPr>
      <w:r>
        <w:rPr>
          <w:rStyle w:val="href"/>
          <w:b/>
          <w:bCs/>
          <w:lang w:val="en-US"/>
        </w:rPr>
        <w:lastRenderedPageBreak/>
        <w:t>Study Group 13</w:t>
      </w:r>
    </w:p>
    <w:p w14:paraId="711F0CD9" w14:textId="22869437" w:rsidR="001F4DB4" w:rsidRPr="00F81B8E" w:rsidRDefault="001F4DB4" w:rsidP="001F4DB4">
      <w:pPr>
        <w:pStyle w:val="Headingb"/>
        <w:rPr>
          <w:lang w:val="en-GB"/>
        </w:rPr>
      </w:pPr>
      <w:r w:rsidRPr="00F81B8E">
        <w:rPr>
          <w:lang w:val="en-GB"/>
        </w:rPr>
        <w:t xml:space="preserve">Future networks, </w:t>
      </w:r>
      <w:ins w:id="16" w:author="Kurakova, Tatiana" w:date="2016-08-25T18:32:00Z">
        <w:r w:rsidRPr="009B2760">
          <w:rPr>
            <w:rStyle w:val="href"/>
            <w:bCs/>
            <w:lang w:val="en-US"/>
          </w:rPr>
          <w:t xml:space="preserve">with focus on IMT-2020, </w:t>
        </w:r>
      </w:ins>
      <w:del w:id="17" w:author="Kurakova, Tatiana" w:date="2016-08-25T18:32:00Z">
        <w:r w:rsidRPr="00F81B8E" w:rsidDel="001F4DB4">
          <w:rPr>
            <w:lang w:val="en-GB"/>
          </w:rPr>
          <w:delText xml:space="preserve">including </w:delText>
        </w:r>
      </w:del>
      <w:r w:rsidRPr="00F81B8E">
        <w:rPr>
          <w:lang w:val="en-GB"/>
        </w:rPr>
        <w:t>cloud</w:t>
      </w:r>
      <w:r>
        <w:rPr>
          <w:lang w:val="en-GB"/>
        </w:rPr>
        <w:t xml:space="preserve"> </w:t>
      </w:r>
      <w:r w:rsidRPr="00F81B8E">
        <w:rPr>
          <w:lang w:val="en-GB"/>
        </w:rPr>
        <w:t xml:space="preserve">computing, </w:t>
      </w:r>
      <w:ins w:id="18" w:author="Kurakova, Tatiana" w:date="2016-08-25T18:33:00Z">
        <w:r w:rsidRPr="009B2760">
          <w:rPr>
            <w:rStyle w:val="href"/>
            <w:bCs/>
            <w:lang w:val="en-US"/>
          </w:rPr>
          <w:t xml:space="preserve">big data and </w:t>
        </w:r>
        <w:r w:rsidRPr="009B2760">
          <w:rPr>
            <w:bCs/>
            <w:lang w:val="en-US"/>
          </w:rPr>
          <w:t>trusted network infrastructures</w:t>
        </w:r>
        <w:r w:rsidRPr="007F1E63">
          <w:rPr>
            <w:lang w:val="en-US"/>
          </w:rPr>
          <w:t xml:space="preserve"> </w:t>
        </w:r>
      </w:ins>
      <w:del w:id="19" w:author="Kurakova, Tatiana" w:date="2016-08-25T18:33:00Z">
        <w:r w:rsidRPr="00F81B8E" w:rsidDel="001F4DB4">
          <w:rPr>
            <w:lang w:val="en-GB"/>
          </w:rPr>
          <w:delText>mobile and next-generation networks</w:delText>
        </w:r>
      </w:del>
    </w:p>
    <w:p w14:paraId="237A97F7" w14:textId="59A28AFD" w:rsidR="001F4DB4" w:rsidRPr="00CD5E40" w:rsidRDefault="001F4DB4" w:rsidP="00416AE8">
      <w:r w:rsidRPr="00CD5E40">
        <w:t>ITU-T Study Group 13 is responsible for studies relating to the requirements, architectures, capabilities</w:t>
      </w:r>
      <w:del w:id="20" w:author="Kurakova, Tatiana" w:date="2016-08-25T18:37:00Z">
        <w:r w:rsidRPr="00F81B8E">
          <w:delText xml:space="preserve"> and mechanisms of</w:delText>
        </w:r>
      </w:del>
      <w:ins w:id="21" w:author="Kurakova, Tatiana" w:date="2016-08-25T18:37:00Z">
        <w:r w:rsidRPr="009B2760">
          <w:t>, and APIs as well as softwarization and orchestration aspects of converged</w:t>
        </w:r>
      </w:ins>
      <w:r w:rsidRPr="00CD5E40">
        <w:t xml:space="preserve"> future networks </w:t>
      </w:r>
      <w:del w:id="22" w:author="Kurakova, Tatiana" w:date="2016-08-25T18:37:00Z">
        <w:r w:rsidRPr="00F81B8E">
          <w:delText>(FN), including studies relating to service awareness, data awareness, environmental awareness and socio-economic awareness with respect to FN.</w:delText>
        </w:r>
      </w:del>
      <w:ins w:id="23" w:author="Kurakova, Tatiana" w:date="2016-08-25T18:37:00Z">
        <w:r w:rsidRPr="009B2760">
          <w:t>specifically focusing on IMT-2020 non</w:t>
        </w:r>
      </w:ins>
      <w:ins w:id="24" w:author="Kurakova, Tatiana" w:date="2016-08-26T12:53:00Z">
        <w:r w:rsidR="008765A0">
          <w:t>-</w:t>
        </w:r>
      </w:ins>
      <w:ins w:id="25" w:author="Kurakova, Tatiana" w:date="2016-08-25T18:37:00Z">
        <w:r w:rsidRPr="009B2760">
          <w:t>radio related parts. This also includes IMT</w:t>
        </w:r>
        <w:r w:rsidRPr="009B2760">
          <w:rPr>
            <w:rFonts w:hint="eastAsia"/>
          </w:rPr>
          <w:t>-</w:t>
        </w:r>
        <w:r w:rsidRPr="009B2760">
          <w:t>2020 project management coordination across all ITU-T study groups and release planning and implementation scenarios.</w:t>
        </w:r>
      </w:ins>
      <w:r w:rsidRPr="00CD5E40">
        <w:t xml:space="preserve"> It is responsible for studies relating to cloud</w:t>
      </w:r>
      <w:del w:id="26" w:author="Kurakova, Tatiana" w:date="2016-08-25T18:37:00Z">
        <w:r w:rsidRPr="00F81B8E">
          <w:delText>-</w:delText>
        </w:r>
      </w:del>
      <w:ins w:id="27" w:author="Kurakova, Tatiana" w:date="2016-08-25T18:37:00Z">
        <w:r w:rsidRPr="009B2760">
          <w:rPr>
            <w:rFonts w:hint="eastAsia"/>
          </w:rPr>
          <w:t xml:space="preserve"> </w:t>
        </w:r>
      </w:ins>
      <w:r w:rsidRPr="00CD5E40">
        <w:t>computing technologies</w:t>
      </w:r>
      <w:del w:id="28" w:author="Kurakova, Tatiana" w:date="2016-08-25T18:37:00Z">
        <w:r w:rsidRPr="00F81B8E">
          <w:delText xml:space="preserve"> such as</w:delText>
        </w:r>
      </w:del>
      <w:ins w:id="29" w:author="Kurakova, Tatiana" w:date="2016-08-25T18:37:00Z">
        <w:r w:rsidRPr="009B2760">
          <w:t>, big data,</w:t>
        </w:r>
      </w:ins>
      <w:r w:rsidRPr="00CD5E40">
        <w:t xml:space="preserve"> virtualization, resource management, reliability and security</w:t>
      </w:r>
      <w:del w:id="30" w:author="Kurakova, Tatiana" w:date="2016-08-25T18:37:00Z">
        <w:r w:rsidRPr="00F81B8E">
          <w:delText xml:space="preserve">. It is responsible for studies relating to network </w:delText>
        </w:r>
      </w:del>
      <w:ins w:id="31" w:author="Kurakova, Tatiana" w:date="2016-08-25T18:37:00Z">
        <w:r w:rsidRPr="009B2760">
          <w:t xml:space="preserve"> </w:t>
        </w:r>
      </w:ins>
      <w:r w:rsidRPr="00CD5E40">
        <w:t xml:space="preserve">aspects of </w:t>
      </w:r>
      <w:del w:id="32" w:author="Kurakova, Tatiana" w:date="2016-08-25T18:37:00Z">
        <w:r w:rsidRPr="00F81B8E">
          <w:delText>Internet of things (IoT) and</w:delText>
        </w:r>
      </w:del>
      <w:ins w:id="33" w:author="Kurakova, Tatiana" w:date="2016-08-25T18:37:00Z">
        <w:r w:rsidRPr="009B2760">
          <w:t>the considered</w:t>
        </w:r>
      </w:ins>
      <w:r w:rsidRPr="00CD5E40">
        <w:t xml:space="preserve"> network </w:t>
      </w:r>
      <w:del w:id="34" w:author="Kurakova, Tatiana" w:date="2016-08-25T18:37:00Z">
        <w:r w:rsidRPr="00F81B8E">
          <w:delText>aspects of mobile telecommunication networks, including International Mobile Telecommunications (IMT) and IMT-Advanced, wireless Internet</w:delText>
        </w:r>
      </w:del>
      <w:ins w:id="35" w:author="Kurakova, Tatiana" w:date="2016-08-25T18:37:00Z">
        <w:r w:rsidRPr="009B2760">
          <w:t>architectures. It is responsible for studies relating to FMC</w:t>
        </w:r>
      </w:ins>
      <w:r w:rsidRPr="00CD5E40">
        <w:t xml:space="preserve">, mobility management, </w:t>
      </w:r>
      <w:del w:id="36" w:author="Kurakova, Tatiana" w:date="2016-08-25T18:37:00Z">
        <w:r w:rsidRPr="00F81B8E">
          <w:delText xml:space="preserve">mobile multimedia network functions, internetworking </w:delText>
        </w:r>
      </w:del>
      <w:r w:rsidRPr="00CD5E40">
        <w:t>and enhancements to existing ITU</w:t>
      </w:r>
      <w:r w:rsidRPr="009B2760">
        <w:rPr>
          <w:rFonts w:hint="eastAsia"/>
        </w:rPr>
        <w:t>-</w:t>
      </w:r>
      <w:r w:rsidRPr="00CD5E40">
        <w:t xml:space="preserve">T Recommendations on </w:t>
      </w:r>
      <w:del w:id="37" w:author="Kurakova, Tatiana" w:date="2016-08-25T18:37:00Z">
        <w:r w:rsidRPr="00F81B8E">
          <w:delText>IMT.</w:delText>
        </w:r>
      </w:del>
      <w:ins w:id="38" w:author="Kurakova, Tatiana" w:date="2016-08-25T18:37:00Z">
        <w:r w:rsidRPr="009B2760">
          <w:t>mobile communications including the energy</w:t>
        </w:r>
      </w:ins>
      <w:ins w:id="39" w:author="Kurakova, Tatiana" w:date="2016-08-26T13:02:00Z">
        <w:r w:rsidR="00416AE8">
          <w:t xml:space="preserve"> </w:t>
        </w:r>
      </w:ins>
      <w:ins w:id="40" w:author="Kurakova, Tatiana" w:date="2016-08-25T18:37:00Z">
        <w:r w:rsidRPr="009B2760">
          <w:t>saving aspects. Furthermore</w:t>
        </w:r>
      </w:ins>
      <w:ins w:id="41" w:author="Kurakova, Tatiana" w:date="2016-08-26T10:51:00Z">
        <w:r w:rsidR="005A7EA6">
          <w:t>,</w:t>
        </w:r>
      </w:ins>
      <w:ins w:id="42" w:author="Kurakova, Tatiana" w:date="2016-08-25T18:37:00Z">
        <w:r w:rsidRPr="009B2760">
          <w:t xml:space="preserve"> SG13 responsibility includes studies on emerging network technologies for IMT</w:t>
        </w:r>
        <w:r w:rsidRPr="009B2760">
          <w:rPr>
            <w:rFonts w:hint="eastAsia"/>
          </w:rPr>
          <w:t>-</w:t>
        </w:r>
        <w:r w:rsidRPr="009B2760">
          <w:t xml:space="preserve">2020 networks and future networks </w:t>
        </w:r>
        <w:r w:rsidRPr="009B2760">
          <w:rPr>
            <w:rFonts w:hint="eastAsia"/>
          </w:rPr>
          <w:t xml:space="preserve">such </w:t>
        </w:r>
        <w:r w:rsidRPr="009B2760">
          <w:t xml:space="preserve">as </w:t>
        </w:r>
        <w:r w:rsidRPr="009B2760">
          <w:rPr>
            <w:rFonts w:hint="eastAsia"/>
          </w:rPr>
          <w:t>Information Centric Networking</w:t>
        </w:r>
        <w:r w:rsidRPr="009B2760">
          <w:t xml:space="preserve"> </w:t>
        </w:r>
        <w:r w:rsidRPr="009B2760">
          <w:rPr>
            <w:rFonts w:hint="eastAsia"/>
          </w:rPr>
          <w:t>(</w:t>
        </w:r>
        <w:r w:rsidRPr="009B2760">
          <w:t>ICN</w:t>
        </w:r>
        <w:r w:rsidRPr="009B2760">
          <w:rPr>
            <w:rFonts w:hint="eastAsia"/>
          </w:rPr>
          <w:t>)</w:t>
        </w:r>
        <w:r w:rsidRPr="009B2760">
          <w:t>/</w:t>
        </w:r>
        <w:r w:rsidRPr="009B2760">
          <w:rPr>
            <w:rFonts w:hint="eastAsia"/>
          </w:rPr>
          <w:t>Content Centric Networking</w:t>
        </w:r>
        <w:r w:rsidRPr="009B2760">
          <w:t xml:space="preserve"> </w:t>
        </w:r>
        <w:r w:rsidRPr="009B2760">
          <w:rPr>
            <w:rFonts w:hint="eastAsia"/>
          </w:rPr>
          <w:t>(</w:t>
        </w:r>
        <w:r w:rsidRPr="009B2760">
          <w:t>CCN</w:t>
        </w:r>
        <w:r w:rsidRPr="009B2760">
          <w:rPr>
            <w:rFonts w:hint="eastAsia"/>
          </w:rPr>
          <w:t>)</w:t>
        </w:r>
        <w:r w:rsidRPr="009B2760">
          <w:t>.</w:t>
        </w:r>
      </w:ins>
      <w:r w:rsidRPr="00CD5E40">
        <w:t xml:space="preserve"> Study Group 13 is also responsible for studies relating to </w:t>
      </w:r>
      <w:del w:id="43" w:author="Kurakova, Tatiana" w:date="2016-08-25T18:37:00Z">
        <w:r w:rsidRPr="00F81B8E">
          <w:delText>next-generation network (NGN)/Internet Protocol television (IPTV) enhancements, including</w:delText>
        </w:r>
      </w:del>
      <w:ins w:id="44" w:author="Kurakova, Tatiana" w:date="2016-08-25T18:37:00Z">
        <w:r w:rsidRPr="009B2760">
          <w:t>standardization of concepts and mechanisms to enable trusted ICT, including framework,</w:t>
        </w:r>
      </w:ins>
      <w:r w:rsidRPr="00CD5E40">
        <w:t xml:space="preserve"> requirements, capabilities, architectures and implementation scenarios</w:t>
      </w:r>
      <w:del w:id="45" w:author="Kurakova, Tatiana" w:date="2016-08-25T18:37:00Z">
        <w:r w:rsidRPr="00F81B8E">
          <w:delText>, deployment models,</w:delText>
        </w:r>
      </w:del>
      <w:ins w:id="46" w:author="Kurakova, Tatiana" w:date="2016-08-25T18:37:00Z">
        <w:r w:rsidRPr="009B2760">
          <w:t xml:space="preserve"> of trusted network infrastructures</w:t>
        </w:r>
      </w:ins>
      <w:r w:rsidRPr="00CD5E40">
        <w:t xml:space="preserve"> and </w:t>
      </w:r>
      <w:ins w:id="47" w:author="Kurakova, Tatiana" w:date="2016-08-25T18:37:00Z">
        <w:r w:rsidRPr="009B2760">
          <w:t xml:space="preserve">trusted cloud solutions in </w:t>
        </w:r>
      </w:ins>
      <w:r w:rsidRPr="00CD5E40">
        <w:t xml:space="preserve">coordination </w:t>
      </w:r>
      <w:del w:id="48" w:author="Kurakova, Tatiana" w:date="2016-08-25T18:37:00Z">
        <w:r w:rsidRPr="00F81B8E">
          <w:delText>across</w:delText>
        </w:r>
      </w:del>
      <w:ins w:id="49" w:author="Kurakova, Tatiana" w:date="2016-08-25T18:37:00Z">
        <w:r w:rsidRPr="009B2760">
          <w:t>with all</w:t>
        </w:r>
      </w:ins>
      <w:r w:rsidRPr="00CD5E40">
        <w:t xml:space="preserve"> study groups</w:t>
      </w:r>
      <w:ins w:id="50" w:author="Kurakova, Tatiana" w:date="2016-08-25T18:37:00Z">
        <w:r w:rsidRPr="009B2760">
          <w:t xml:space="preserve"> concerned</w:t>
        </w:r>
      </w:ins>
      <w:r w:rsidRPr="00CD5E40">
        <w:t>.</w:t>
      </w:r>
    </w:p>
    <w:p w14:paraId="60770C3D" w14:textId="35D2D09B" w:rsidR="008B5C24" w:rsidRPr="00A23AA5" w:rsidRDefault="00A23AA5" w:rsidP="00A23AA5">
      <w:r w:rsidRPr="00A23AA5">
        <w:t xml:space="preserve">PART 2 - </w:t>
      </w:r>
      <w:r w:rsidR="008B5C24" w:rsidRPr="00A23AA5">
        <w:t xml:space="preserve">Lead </w:t>
      </w:r>
      <w:r w:rsidR="00BC429F" w:rsidRPr="00A23AA5">
        <w:t>S</w:t>
      </w:r>
      <w:r w:rsidR="008B5C24" w:rsidRPr="00A23AA5">
        <w:t xml:space="preserve">tudy </w:t>
      </w:r>
      <w:r w:rsidR="00BC429F" w:rsidRPr="00A23AA5">
        <w:t>G</w:t>
      </w:r>
      <w:r w:rsidR="008B5C24" w:rsidRPr="00A23AA5">
        <w:t xml:space="preserve">roup </w:t>
      </w:r>
      <w:r w:rsidRPr="00A23AA5">
        <w:t>in specific areas of study</w:t>
      </w:r>
    </w:p>
    <w:p w14:paraId="409E6F83" w14:textId="64E7EED4" w:rsidR="00A23AA5" w:rsidRPr="009B2760" w:rsidRDefault="00A23AA5" w:rsidP="00A23AA5">
      <w:pPr>
        <w:rPr>
          <w:ins w:id="51" w:author="Kurakova, Tatiana" w:date="2016-08-25T18:45:00Z"/>
        </w:rPr>
      </w:pPr>
      <w:r w:rsidRPr="00CF7886">
        <w:t>Lead study group on future networks</w:t>
      </w:r>
      <w:r w:rsidRPr="00CF7886">
        <w:rPr>
          <w:rFonts w:hint="eastAsia"/>
        </w:rPr>
        <w:t xml:space="preserve"> </w:t>
      </w:r>
      <w:del w:id="52" w:author="Kurakova, Tatiana" w:date="2016-08-25T18:45:00Z">
        <w:r w:rsidRPr="00F81B8E">
          <w:delText>(FN)</w:delText>
        </w:r>
      </w:del>
      <w:del w:id="53" w:author="Kurakova, Tatiana" w:date="2016-08-26T12:54:00Z">
        <w:r w:rsidDel="008765A0">
          <w:delText xml:space="preserve"> </w:delText>
        </w:r>
      </w:del>
      <w:ins w:id="54" w:author="Kurakova, Tatiana" w:date="2016-08-25T18:45:00Z">
        <w:r w:rsidRPr="009B2760">
          <w:rPr>
            <w:rFonts w:hint="eastAsia"/>
          </w:rPr>
          <w:t xml:space="preserve">such as </w:t>
        </w:r>
        <w:r w:rsidRPr="009B2760">
          <w:t>IMT</w:t>
        </w:r>
        <w:r w:rsidRPr="009B2760">
          <w:rPr>
            <w:rFonts w:hint="eastAsia"/>
          </w:rPr>
          <w:t>-</w:t>
        </w:r>
        <w:r w:rsidRPr="009B2760">
          <w:t>2020 networks (non</w:t>
        </w:r>
      </w:ins>
      <w:ins w:id="55" w:author="Kurakova, Tatiana" w:date="2016-08-25T18:50:00Z">
        <w:r>
          <w:t>-</w:t>
        </w:r>
      </w:ins>
      <w:ins w:id="56" w:author="Kurakova, Tatiana" w:date="2016-08-25T18:45:00Z">
        <w:r w:rsidRPr="009B2760">
          <w:t>radio related</w:t>
        </w:r>
        <w:r w:rsidRPr="009B2760">
          <w:rPr>
            <w:rFonts w:hint="eastAsia"/>
          </w:rPr>
          <w:t xml:space="preserve"> parts</w:t>
        </w:r>
        <w:r w:rsidRPr="009B2760">
          <w:t>)</w:t>
        </w:r>
      </w:ins>
    </w:p>
    <w:p w14:paraId="4A4E089F" w14:textId="0566088E" w:rsidR="00A23AA5" w:rsidRPr="00CF7886" w:rsidRDefault="00A23AA5" w:rsidP="008765A0">
      <w:r w:rsidRPr="00CF7886">
        <w:t xml:space="preserve">Lead study group on mobility </w:t>
      </w:r>
      <w:proofErr w:type="spellStart"/>
      <w:r w:rsidRPr="00CF7886">
        <w:t>management</w:t>
      </w:r>
      <w:del w:id="57" w:author="Kurakova, Tatiana" w:date="2016-08-26T12:54:00Z">
        <w:r w:rsidR="00A61734" w:rsidDel="008765A0">
          <w:delText xml:space="preserve"> </w:delText>
        </w:r>
      </w:del>
      <w:del w:id="58" w:author="Kurakova, Tatiana" w:date="2016-08-25T18:45:00Z">
        <w:r w:rsidRPr="00F81B8E">
          <w:delText xml:space="preserve"> and next-generation networks (NGN)</w:delText>
        </w:r>
        <w:r w:rsidRPr="00F81B8E">
          <w:br/>
        </w:r>
      </w:del>
      <w:r w:rsidRPr="00CF7886">
        <w:t>Lead</w:t>
      </w:r>
      <w:proofErr w:type="spellEnd"/>
      <w:r w:rsidRPr="00CF7886">
        <w:t xml:space="preserve"> study group on cloud computing</w:t>
      </w:r>
      <w:ins w:id="59" w:author="Kurakova, Tatiana" w:date="2016-08-25T18:45:00Z">
        <w:r w:rsidRPr="009B2760">
          <w:t xml:space="preserve"> and big data</w:t>
        </w:r>
      </w:ins>
    </w:p>
    <w:p w14:paraId="2EAD8A83" w14:textId="77777777" w:rsidR="00A23AA5" w:rsidRDefault="00A23AA5" w:rsidP="00A23AA5">
      <w:r w:rsidRPr="00CF7886">
        <w:t xml:space="preserve">Lead study group on </w:t>
      </w:r>
      <w:del w:id="60" w:author="Kurakova, Tatiana" w:date="2016-08-25T18:45:00Z">
        <w:r w:rsidRPr="00A23AA5">
          <w:delText>software-defined networking (SDN)</w:delText>
        </w:r>
      </w:del>
      <w:ins w:id="61" w:author="Kurakova, Tatiana" w:date="2016-08-25T18:45:00Z">
        <w:r w:rsidRPr="009B2760">
          <w:t>trusted network infrastructures</w:t>
        </w:r>
      </w:ins>
    </w:p>
    <w:p w14:paraId="46C91E72" w14:textId="77777777" w:rsidR="00A23AA5" w:rsidRPr="00CF7886" w:rsidRDefault="00A23AA5" w:rsidP="00A23AA5"/>
    <w:p w14:paraId="7B79F56C" w14:textId="0FB8FCDB" w:rsidR="00A23AA5" w:rsidRDefault="00A23AA5" w:rsidP="00A23AA5">
      <w:pPr>
        <w:jc w:val="center"/>
        <w:rPr>
          <w:bCs/>
        </w:rPr>
      </w:pPr>
      <w:r w:rsidRPr="00A23AA5">
        <w:rPr>
          <w:b/>
          <w:bCs/>
        </w:rPr>
        <w:t xml:space="preserve">Annex B </w:t>
      </w:r>
      <w:r w:rsidRPr="00A23AA5">
        <w:rPr>
          <w:b/>
          <w:bCs/>
        </w:rPr>
        <w:br/>
      </w:r>
      <w:r w:rsidRPr="00C86911">
        <w:rPr>
          <w:bCs/>
        </w:rPr>
        <w:t xml:space="preserve">(to </w:t>
      </w:r>
      <w:r>
        <w:rPr>
          <w:bCs/>
        </w:rPr>
        <w:t xml:space="preserve">WTSA </w:t>
      </w:r>
      <w:r w:rsidRPr="00C86911">
        <w:rPr>
          <w:bCs/>
        </w:rPr>
        <w:t>Resolution 2)</w:t>
      </w:r>
    </w:p>
    <w:p w14:paraId="7E2674DA" w14:textId="10C925BA" w:rsidR="009B2760" w:rsidRPr="009B2760" w:rsidRDefault="00A23AA5" w:rsidP="00A23AA5">
      <w:pPr>
        <w:jc w:val="center"/>
        <w:rPr>
          <w:b/>
          <w:bCs/>
          <w:szCs w:val="24"/>
        </w:rPr>
      </w:pPr>
      <w:r w:rsidRPr="00C86911">
        <w:br/>
      </w:r>
      <w:r w:rsidR="00CE1063" w:rsidRPr="00260F32">
        <w:rPr>
          <w:b/>
          <w:bCs/>
          <w:szCs w:val="24"/>
        </w:rPr>
        <w:t xml:space="preserve">Points of guidance to study groups for </w:t>
      </w:r>
      <w:r w:rsidR="00CE1063">
        <w:rPr>
          <w:b/>
          <w:bCs/>
          <w:szCs w:val="24"/>
        </w:rPr>
        <w:t xml:space="preserve">the development </w:t>
      </w:r>
      <w:r w:rsidR="00CE1063">
        <w:rPr>
          <w:b/>
          <w:bCs/>
          <w:szCs w:val="24"/>
        </w:rPr>
        <w:br/>
        <w:t>of the post-201</w:t>
      </w:r>
      <w:r w:rsidR="001009A7">
        <w:rPr>
          <w:b/>
          <w:bCs/>
          <w:szCs w:val="24"/>
        </w:rPr>
        <w:t xml:space="preserve">6 </w:t>
      </w:r>
      <w:r w:rsidR="00CE1063" w:rsidRPr="00260F32">
        <w:rPr>
          <w:b/>
          <w:bCs/>
          <w:szCs w:val="24"/>
        </w:rPr>
        <w:t>work programme</w:t>
      </w:r>
    </w:p>
    <w:p w14:paraId="6DA130C0" w14:textId="77777777" w:rsidR="00CE1063" w:rsidRPr="009B2760" w:rsidRDefault="00CE1063" w:rsidP="009B2760">
      <w:pPr>
        <w:rPr>
          <w:b/>
          <w:bCs/>
        </w:rPr>
      </w:pPr>
      <w:r w:rsidRPr="009B2760">
        <w:rPr>
          <w:b/>
          <w:bCs/>
        </w:rPr>
        <w:t>Study Group 13</w:t>
      </w:r>
    </w:p>
    <w:p w14:paraId="2FA1D176" w14:textId="0585B422" w:rsidR="00F55381" w:rsidRPr="005C281E" w:rsidRDefault="00F55381" w:rsidP="00F55381">
      <w:bookmarkStart w:id="62" w:name="_Toc457384355"/>
      <w:r w:rsidRPr="005C281E">
        <w:t>The key areas of competence of Study Group</w:t>
      </w:r>
      <w:r w:rsidRPr="00260F32">
        <w:rPr>
          <w:szCs w:val="24"/>
        </w:rPr>
        <w:t xml:space="preserve"> </w:t>
      </w:r>
      <w:r w:rsidRPr="005C281E">
        <w:t>13 include:</w:t>
      </w:r>
    </w:p>
    <w:p w14:paraId="6DED6E49" w14:textId="61952C7D" w:rsidR="00F55381" w:rsidRPr="009B2760" w:rsidRDefault="00F55381" w:rsidP="00B043F3">
      <w:pPr>
        <w:pStyle w:val="enumlev1"/>
        <w:rPr>
          <w:ins w:id="63" w:author="Kurakova, Tatiana" w:date="2016-08-25T18:59:00Z"/>
        </w:rPr>
      </w:pPr>
      <w:del w:id="64" w:author="Kurakova, Tatiana" w:date="2016-08-25T18:59:00Z">
        <w:r w:rsidRPr="00F81B8E">
          <w:delText>•</w:delText>
        </w:r>
        <w:r w:rsidRPr="00F81B8E">
          <w:tab/>
          <w:delText>Future</w:delText>
        </w:r>
      </w:del>
      <w:ins w:id="65" w:author="Kurakova, Tatiana" w:date="2016-08-25T18:59:00Z">
        <w:r w:rsidRPr="00BF4798">
          <w:t>–</w:t>
        </w:r>
        <w:r w:rsidRPr="00BF4798">
          <w:tab/>
        </w:r>
        <w:r w:rsidRPr="009B2760">
          <w:t>IMT</w:t>
        </w:r>
        <w:r w:rsidRPr="009B2760">
          <w:rPr>
            <w:rFonts w:hint="eastAsia"/>
          </w:rPr>
          <w:t>-</w:t>
        </w:r>
        <w:r w:rsidRPr="009B2760">
          <w:t>2020</w:t>
        </w:r>
      </w:ins>
      <w:r w:rsidRPr="005C281E">
        <w:t xml:space="preserve"> network </w:t>
      </w:r>
      <w:del w:id="66" w:author="Kurakova, Tatiana" w:date="2016-08-25T18:59:00Z">
        <w:r w:rsidRPr="00F81B8E">
          <w:delText xml:space="preserve">(FN) </w:delText>
        </w:r>
      </w:del>
      <w:r w:rsidRPr="005C281E">
        <w:t xml:space="preserve">aspects: </w:t>
      </w:r>
      <w:del w:id="67" w:author="Kurakova, Tatiana" w:date="2016-08-25T18:59:00Z">
        <w:r w:rsidRPr="00F81B8E">
          <w:delText>Study of</w:delText>
        </w:r>
      </w:del>
      <w:ins w:id="68" w:author="Kurakova, Tatiana" w:date="2016-08-25T18:59:00Z">
        <w:r w:rsidRPr="009B2760">
          <w:t>studies on the</w:t>
        </w:r>
      </w:ins>
      <w:r w:rsidRPr="005C281E">
        <w:t xml:space="preserve"> requirements</w:t>
      </w:r>
      <w:ins w:id="69" w:author="Kurakova, Tatiana" w:date="2016-08-25T18:59:00Z">
        <w:r w:rsidRPr="009B2760">
          <w:t xml:space="preserve"> and capabilities for the networks of IMT-2020 based on the service scenarios of IMT-2020. This includes development of Recommendations on the framework and architecture design of IMT-2020 based on, </w:t>
        </w:r>
      </w:ins>
      <w:ins w:id="70" w:author="Kurakova, Tatiana" w:date="2016-08-26T12:55:00Z">
        <w:r w:rsidR="00B043F3">
          <w:t xml:space="preserve">but </w:t>
        </w:r>
      </w:ins>
      <w:ins w:id="71" w:author="Kurakova, Tatiana" w:date="2016-08-25T18:59:00Z">
        <w:r w:rsidRPr="009B2760">
          <w:t>not limited to, the above identified requirements,</w:t>
        </w:r>
        <w:r w:rsidRPr="009B2760">
          <w:rPr>
            <w:rFonts w:hint="eastAsia"/>
          </w:rPr>
          <w:t xml:space="preserve"> </w:t>
        </w:r>
        <w:r w:rsidRPr="009B2760">
          <w:t>capabilities and the gap analysis identified by FG on IMT-2020 including also IMT</w:t>
        </w:r>
        <w:r w:rsidRPr="009B2760">
          <w:rPr>
            <w:rFonts w:hint="eastAsia"/>
          </w:rPr>
          <w:t>-</w:t>
        </w:r>
        <w:r w:rsidRPr="009B2760">
          <w:t>2020 network</w:t>
        </w:r>
      </w:ins>
      <w:ins w:id="72" w:author="Kurakova, Tatiana" w:date="2016-08-26T12:55:00Z">
        <w:r w:rsidR="00B043F3">
          <w:t>-</w:t>
        </w:r>
      </w:ins>
      <w:ins w:id="73" w:author="Kurakova, Tatiana" w:date="2016-08-25T18:59:00Z">
        <w:r w:rsidRPr="009B2760">
          <w:t>related aspects of reliability, QoS and security. Furthermore</w:t>
        </w:r>
      </w:ins>
      <w:ins w:id="74" w:author="Kurakova, Tatiana" w:date="2016-08-26T12:55:00Z">
        <w:r w:rsidR="00B043F3">
          <w:t>,</w:t>
        </w:r>
      </w:ins>
      <w:ins w:id="75" w:author="Kurakova, Tatiana" w:date="2016-08-25T18:59:00Z">
        <w:r w:rsidRPr="009B2760">
          <w:t xml:space="preserve"> it includes the interworking with current networks including IMT-Advanced, etc.</w:t>
        </w:r>
      </w:ins>
    </w:p>
    <w:p w14:paraId="48ACDF3B" w14:textId="77777777" w:rsidR="00F55381" w:rsidRPr="009B2760" w:rsidRDefault="00F55381" w:rsidP="00F55381">
      <w:pPr>
        <w:pStyle w:val="enumlev1"/>
        <w:rPr>
          <w:ins w:id="76" w:author="Kurakova, Tatiana" w:date="2016-08-25T18:59:00Z"/>
        </w:rPr>
      </w:pPr>
      <w:ins w:id="77" w:author="Kurakova, Tatiana" w:date="2016-08-25T18:59:00Z">
        <w:r w:rsidRPr="00BF4798">
          <w:t>–</w:t>
        </w:r>
        <w:r w:rsidRPr="00BF4798">
          <w:tab/>
        </w:r>
        <w:r w:rsidRPr="009B2760">
          <w:t>Software-defined networking</w:t>
        </w:r>
        <w:r w:rsidRPr="009B2760">
          <w:rPr>
            <w:rFonts w:hint="eastAsia"/>
          </w:rPr>
          <w:t xml:space="preserve"> (SDN)</w:t>
        </w:r>
        <w:r w:rsidRPr="009B2760">
          <w:t>, network slicing and orchestr</w:t>
        </w:r>
        <w:r w:rsidRPr="009B2760">
          <w:rPr>
            <w:rFonts w:hint="eastAsia"/>
          </w:rPr>
          <w:t>a</w:t>
        </w:r>
        <w:r w:rsidRPr="009B2760">
          <w:t xml:space="preserve">tion aspects: studies on SDN and data plane programmability to support functions such as network </w:t>
        </w:r>
        <w:r w:rsidRPr="009B2760">
          <w:lastRenderedPageBreak/>
          <w:t xml:space="preserve">virtualization and network slicing necessary for exploding and diversifying services taking into account scalability, security and distribution of functions. Development of Recommendations on the orchestration and related management-control continuum capabilities/policies of network function components, </w:t>
        </w:r>
        <w:proofErr w:type="spellStart"/>
        <w:r w:rsidRPr="009B2760">
          <w:t>softwarized</w:t>
        </w:r>
        <w:proofErr w:type="spellEnd"/>
        <w:r w:rsidRPr="009B2760">
          <w:t xml:space="preserve"> network and network slices including enhancement and support of distributed networking capabilities</w:t>
        </w:r>
        <w:r>
          <w:t>.</w:t>
        </w:r>
      </w:ins>
    </w:p>
    <w:p w14:paraId="2AFCA5E3" w14:textId="77777777" w:rsidR="00F55381" w:rsidRPr="009B2760" w:rsidRDefault="00F55381" w:rsidP="00F55381">
      <w:pPr>
        <w:pStyle w:val="enumlev1"/>
        <w:rPr>
          <w:ins w:id="78" w:author="Kurakova, Tatiana" w:date="2016-08-25T18:59:00Z"/>
        </w:rPr>
      </w:pPr>
      <w:ins w:id="79" w:author="Kurakova, Tatiana" w:date="2016-08-25T18:59:00Z">
        <w:r w:rsidRPr="00BF4798">
          <w:t>–</w:t>
        </w:r>
        <w:r w:rsidRPr="00BF4798">
          <w:tab/>
        </w:r>
        <w:r w:rsidRPr="009B2760">
          <w:t>Open source aspects:</w:t>
        </w:r>
        <w:r w:rsidRPr="009B2760">
          <w:rPr>
            <w:rFonts w:hint="eastAsia"/>
          </w:rPr>
          <w:t xml:space="preserve"> </w:t>
        </w:r>
        <w:r w:rsidRPr="009B2760">
          <w:t>study of potential utilization and guide of open source software activities</w:t>
        </w:r>
        <w:r w:rsidRPr="009B2760">
          <w:rPr>
            <w:rFonts w:hint="eastAsia"/>
          </w:rPr>
          <w:t xml:space="preserve"> related to </w:t>
        </w:r>
        <w:r w:rsidRPr="009B2760">
          <w:t>the</w:t>
        </w:r>
        <w:r w:rsidRPr="009B2760">
          <w:rPr>
            <w:rFonts w:hint="eastAsia"/>
          </w:rPr>
          <w:t xml:space="preserve"> scope of SG13</w:t>
        </w:r>
        <w:r w:rsidRPr="009B2760">
          <w:t>.</w:t>
        </w:r>
      </w:ins>
    </w:p>
    <w:p w14:paraId="3974CBEF" w14:textId="77777777" w:rsidR="00F55381" w:rsidRPr="009B2760" w:rsidRDefault="00F55381" w:rsidP="00F55381">
      <w:pPr>
        <w:pStyle w:val="enumlev1"/>
        <w:rPr>
          <w:ins w:id="80" w:author="Kurakova, Tatiana" w:date="2016-08-25T18:59:00Z"/>
        </w:rPr>
      </w:pPr>
      <w:ins w:id="81" w:author="Kurakova, Tatiana" w:date="2016-08-25T18:59:00Z">
        <w:r w:rsidRPr="00BF4798">
          <w:t>–</w:t>
        </w:r>
        <w:r w:rsidRPr="00BF4798">
          <w:tab/>
        </w:r>
        <w:r w:rsidRPr="009B2760">
          <w:t>Next-generation network (NGN) evolution aspects: Based on emerging advanced communication and info</w:t>
        </w:r>
        <w:r w:rsidRPr="009B2760">
          <w:rPr>
            <w:rFonts w:hint="eastAsia"/>
          </w:rPr>
          <w:t>r</w:t>
        </w:r>
        <w:r w:rsidRPr="009B2760">
          <w:t>mation technologies (e.g., SDN, NFV and CDN) and related use cases, study of enhancements to NGN in terms of requirements for supporting capabilities</w:t>
        </w:r>
      </w:ins>
      <w:r w:rsidRPr="005C281E">
        <w:t xml:space="preserve">, functional </w:t>
      </w:r>
      <w:del w:id="82" w:author="Kurakova, Tatiana" w:date="2016-08-25T18:59:00Z">
        <w:r w:rsidRPr="00F81B8E">
          <w:delText xml:space="preserve">architectures and their capabilities, mechanisms </w:delText>
        </w:r>
      </w:del>
      <w:ins w:id="83" w:author="Kurakova, Tatiana" w:date="2016-08-25T18:59:00Z">
        <w:r w:rsidRPr="009B2760">
          <w:t xml:space="preserve">architecture </w:t>
        </w:r>
      </w:ins>
      <w:r w:rsidRPr="005C281E">
        <w:t>and deployment models</w:t>
      </w:r>
      <w:del w:id="84" w:author="Kurakova, Tatiana" w:date="2016-08-25T18:59:00Z">
        <w:r w:rsidRPr="00F81B8E">
          <w:delText xml:space="preserve"> of FN, taking into account service awareness, data awareness,</w:delText>
        </w:r>
      </w:del>
      <w:ins w:id="85" w:author="Kurakova, Tatiana" w:date="2016-08-25T18:59:00Z">
        <w:r w:rsidRPr="009B2760">
          <w:t>.</w:t>
        </w:r>
      </w:ins>
    </w:p>
    <w:p w14:paraId="50C05AD4" w14:textId="078B9466" w:rsidR="00F55381" w:rsidRPr="009B2760" w:rsidRDefault="00F55381" w:rsidP="00A969AA">
      <w:pPr>
        <w:pStyle w:val="enumlev1"/>
        <w:rPr>
          <w:ins w:id="86" w:author="Kurakova, Tatiana" w:date="2016-08-25T18:59:00Z"/>
        </w:rPr>
      </w:pPr>
      <w:ins w:id="87" w:author="Kurakova, Tatiana" w:date="2016-08-25T18:59:00Z">
        <w:r w:rsidRPr="00BF4798">
          <w:t>–</w:t>
        </w:r>
        <w:r w:rsidRPr="00BF4798">
          <w:tab/>
        </w:r>
        <w:r w:rsidRPr="009B2760">
          <w:t>Information Centric Networking and Public packet Telecom Data Network aspects: studies related to analysis of ICN applicability to IMT-2020 and future network</w:t>
        </w:r>
        <w:r w:rsidRPr="009B2760">
          <w:rPr>
            <w:rFonts w:hint="eastAsia"/>
          </w:rPr>
          <w:t>.</w:t>
        </w:r>
        <w:r w:rsidRPr="009B2760">
          <w:t xml:space="preserve"> Development of new Recommendations on ICN general requirements, functional architecture and mechanisms of ICN networking and use-case specific mechanism and architectures including identifiers</w:t>
        </w:r>
        <w:r w:rsidRPr="009B2760">
          <w:rPr>
            <w:rFonts w:hint="eastAsia"/>
          </w:rPr>
          <w:t>.</w:t>
        </w:r>
        <w:r w:rsidRPr="009B2760">
          <w:t xml:space="preserve"> Development of Recommendations on packet</w:t>
        </w:r>
      </w:ins>
      <w:ins w:id="88" w:author="Kurakova, Tatiana" w:date="2016-08-26T12:56:00Z">
        <w:r w:rsidR="00A969AA">
          <w:t xml:space="preserve"> </w:t>
        </w:r>
      </w:ins>
      <w:ins w:id="89" w:author="Kurakova, Tatiana" w:date="2016-08-25T18:59:00Z">
        <w:r w:rsidRPr="009B2760">
          <w:t xml:space="preserve">data network based on the study of requirements, frameworks and candidate mechanisms. Development of Recommendations on architecture, network virtualization, resource control and other technical issues of Future Packet Based Network (FPBN) including migration from the conventional IP-based network to FPBN. </w:t>
        </w:r>
      </w:ins>
    </w:p>
    <w:p w14:paraId="7E694A08" w14:textId="10C8CDB9" w:rsidR="00F55381" w:rsidRPr="009B2760" w:rsidRDefault="00F55381" w:rsidP="00F55381">
      <w:pPr>
        <w:pStyle w:val="enumlev1"/>
        <w:rPr>
          <w:ins w:id="90" w:author="Kurakova, Tatiana" w:date="2016-08-25T18:59:00Z"/>
        </w:rPr>
      </w:pPr>
      <w:ins w:id="91" w:author="Kurakova, Tatiana" w:date="2016-08-25T18:59:00Z">
        <w:r w:rsidRPr="00BF4798">
          <w:t>–</w:t>
        </w:r>
        <w:r w:rsidRPr="00BF4798">
          <w:tab/>
        </w:r>
        <w:r w:rsidRPr="009B2760">
          <w:t>Fixed-mobile converge</w:t>
        </w:r>
        <w:r w:rsidRPr="009B2760">
          <w:rPr>
            <w:rFonts w:hint="eastAsia"/>
          </w:rPr>
          <w:t>n</w:t>
        </w:r>
        <w:r w:rsidRPr="009B2760">
          <w:t xml:space="preserve">ce aspects: studies related to access-agnostic core which integrates fixed and mobile core. This includes the development </w:t>
        </w:r>
      </w:ins>
      <w:ins w:id="92" w:author="Kurakova, Tatiana" w:date="2016-08-26T12:57:00Z">
        <w:r w:rsidR="00A969AA">
          <w:t xml:space="preserve">of </w:t>
        </w:r>
      </w:ins>
      <w:ins w:id="93" w:author="Kurakova, Tatiana" w:date="2016-08-25T18:59:00Z">
        <w:r w:rsidRPr="009B2760">
          <w:t>Recommendations on network architecture enhancements to support Fixed</w:t>
        </w:r>
        <w:r>
          <w:t>-</w:t>
        </w:r>
        <w:r w:rsidRPr="009B2760">
          <w:t>Mobile Convergence and mobility management between fixed and mobile access.</w:t>
        </w:r>
      </w:ins>
    </w:p>
    <w:p w14:paraId="284A1F00" w14:textId="24813918" w:rsidR="00F55381" w:rsidRPr="005C281E" w:rsidRDefault="00F55381" w:rsidP="00416AE8">
      <w:pPr>
        <w:pStyle w:val="enumlev1"/>
      </w:pPr>
      <w:ins w:id="94" w:author="Kurakova, Tatiana" w:date="2016-08-25T18:59:00Z">
        <w:r w:rsidRPr="00BF4798">
          <w:t>–</w:t>
        </w:r>
        <w:r w:rsidRPr="00BF4798">
          <w:tab/>
        </w:r>
        <w:r w:rsidRPr="009B2760">
          <w:t>Knowledge</w:t>
        </w:r>
      </w:ins>
      <w:ins w:id="95" w:author="Kurakova, Tatiana" w:date="2016-08-26T12:58:00Z">
        <w:r w:rsidR="00416AE8">
          <w:t xml:space="preserve"> </w:t>
        </w:r>
      </w:ins>
      <w:ins w:id="96" w:author="Kurakova, Tatiana" w:date="2016-08-25T18:59:00Z">
        <w:r w:rsidRPr="009B2760">
          <w:t>centric trustworth</w:t>
        </w:r>
        <w:r w:rsidRPr="009B2760">
          <w:rPr>
            <w:rFonts w:hint="eastAsia"/>
          </w:rPr>
          <w:t>y</w:t>
        </w:r>
        <w:r w:rsidRPr="009B2760">
          <w:t xml:space="preserve"> networking and services aspects: studies related to requirements and functions to support building of trusted ICT</w:t>
        </w:r>
        <w:r w:rsidR="00A969AA">
          <w:t xml:space="preserve"> infrastructures. Development o</w:t>
        </w:r>
      </w:ins>
      <w:ins w:id="97" w:author="Kurakova, Tatiana" w:date="2016-08-26T12:57:00Z">
        <w:r w:rsidR="00A969AA">
          <w:t>f</w:t>
        </w:r>
      </w:ins>
      <w:ins w:id="98" w:author="Kurakova, Tatiana" w:date="2016-08-25T18:59:00Z">
        <w:r w:rsidRPr="009B2760">
          <w:t xml:space="preserve"> </w:t>
        </w:r>
        <w:r w:rsidRPr="009B2760">
          <w:rPr>
            <w:rFonts w:hint="eastAsia"/>
          </w:rPr>
          <w:t>R</w:t>
        </w:r>
        <w:r w:rsidRPr="009B2760">
          <w:t>ecommendations regarding</w:t>
        </w:r>
      </w:ins>
      <w:r w:rsidRPr="005C281E">
        <w:t xml:space="preserve"> environmental </w:t>
      </w:r>
      <w:del w:id="99" w:author="Kurakova, Tatiana" w:date="2016-08-25T18:59:00Z">
        <w:r w:rsidRPr="00F81B8E">
          <w:delText xml:space="preserve">awareness </w:delText>
        </w:r>
      </w:del>
      <w:r w:rsidRPr="005C281E">
        <w:t>and socio-economic awareness</w:t>
      </w:r>
      <w:del w:id="100" w:author="Kurakova, Tatiana" w:date="2016-08-25T18:59:00Z">
        <w:r w:rsidRPr="00F81B8E">
          <w:delText>. This study includes the development of relevant technologies such as virtualization, software-defined networking, reliability, quality of service (QoS) and security</w:delText>
        </w:r>
      </w:del>
      <w:ins w:id="101" w:author="Kurakova, Tatiana" w:date="2016-08-25T18:59:00Z">
        <w:r w:rsidRPr="009B2760">
          <w:t xml:space="preserve"> in order to minimize environmental impact by future networks including IMT</w:t>
        </w:r>
        <w:r>
          <w:t>-</w:t>
        </w:r>
        <w:r w:rsidRPr="009B2760">
          <w:t>2020 as well as to reduce the barriers to entry for various actors involved in the network ecosystem</w:t>
        </w:r>
      </w:ins>
      <w:r w:rsidRPr="005C281E">
        <w:rPr>
          <w:rFonts w:hint="eastAsia"/>
        </w:rPr>
        <w:t>.</w:t>
      </w:r>
    </w:p>
    <w:p w14:paraId="3E9413D9" w14:textId="5996F518" w:rsidR="00F55381" w:rsidRPr="005C281E" w:rsidRDefault="00F55381" w:rsidP="00416AE8">
      <w:pPr>
        <w:pStyle w:val="enumlev1"/>
      </w:pPr>
      <w:del w:id="102" w:author="Kurakova, Tatiana" w:date="2016-08-25T18:59:00Z">
        <w:r w:rsidRPr="00F81B8E">
          <w:delText>•</w:delText>
        </w:r>
      </w:del>
      <w:ins w:id="103" w:author="Kurakova, Tatiana" w:date="2016-08-25T18:59:00Z">
        <w:r w:rsidRPr="00BF4798">
          <w:t>–</w:t>
        </w:r>
      </w:ins>
      <w:r w:rsidRPr="005C281E">
        <w:tab/>
        <w:t>Cloud</w:t>
      </w:r>
      <w:del w:id="104" w:author="Kurakova, Tatiana" w:date="2016-08-25T18:59:00Z">
        <w:r w:rsidRPr="00F81B8E">
          <w:delText>-</w:delText>
        </w:r>
      </w:del>
      <w:ins w:id="105" w:author="Kurakova, Tatiana" w:date="2016-08-25T18:59:00Z">
        <w:r w:rsidRPr="009B2760">
          <w:rPr>
            <w:rFonts w:hint="eastAsia"/>
          </w:rPr>
          <w:t xml:space="preserve"> </w:t>
        </w:r>
      </w:ins>
      <w:r w:rsidRPr="005C281E">
        <w:t xml:space="preserve">computing </w:t>
      </w:r>
      <w:ins w:id="106" w:author="Kurakova, Tatiana" w:date="2016-08-25T18:59:00Z">
        <w:r w:rsidRPr="009B2760">
          <w:t xml:space="preserve">and big data </w:t>
        </w:r>
      </w:ins>
      <w:r w:rsidRPr="005C281E">
        <w:t xml:space="preserve">aspects: </w:t>
      </w:r>
      <w:del w:id="107" w:author="Kurakova, Tatiana" w:date="2016-08-25T18:59:00Z">
        <w:r w:rsidRPr="00F81B8E">
          <w:delText>Study</w:delText>
        </w:r>
      </w:del>
      <w:ins w:id="108" w:author="Kurakova, Tatiana" w:date="2016-08-25T18:59:00Z">
        <w:r w:rsidRPr="009B2760">
          <w:t>Studies</w:t>
        </w:r>
      </w:ins>
      <w:r w:rsidRPr="005C281E">
        <w:t xml:space="preserve"> of the requirements, functional architectures and their capabilities, mechanisms and deployment models of cloud computing, covering inter- and intra-cloud computing</w:t>
      </w:r>
      <w:del w:id="109" w:author="Kurakova, Tatiana" w:date="2016-08-25T18:59:00Z">
        <w:r w:rsidRPr="00F81B8E">
          <w:delText>.</w:delText>
        </w:r>
      </w:del>
      <w:ins w:id="110" w:author="Kurakova, Tatiana" w:date="2016-08-25T18:59:00Z">
        <w:r w:rsidRPr="009B2760">
          <w:t xml:space="preserve"> as well as distributed cloud aspects.</w:t>
        </w:r>
      </w:ins>
      <w:r w:rsidRPr="005C281E">
        <w:t xml:space="preserve"> This study includes the development of technologies supporting “</w:t>
      </w:r>
      <w:proofErr w:type="spellStart"/>
      <w:r w:rsidRPr="005C281E">
        <w:t>XaaS</w:t>
      </w:r>
      <w:proofErr w:type="spellEnd"/>
      <w:r w:rsidRPr="005C281E">
        <w:t xml:space="preserve"> </w:t>
      </w:r>
      <w:ins w:id="111" w:author="Kurakova, Tatiana" w:date="2016-08-25T18:59:00Z">
        <w:r>
          <w:br/>
        </w:r>
      </w:ins>
      <w:r w:rsidRPr="005C281E">
        <w:t>(X as a service)” such as virtualization, resource and service management, reliability and security</w:t>
      </w:r>
      <w:ins w:id="112" w:author="Kurakova, Tatiana" w:date="2016-08-25T18:59:00Z">
        <w:r w:rsidRPr="009B2760">
          <w:t xml:space="preserve">. Developing Recommendations for high-level </w:t>
        </w:r>
      </w:ins>
      <w:ins w:id="113" w:author="Kurakova, Tatiana" w:date="2016-08-26T12:58:00Z">
        <w:r w:rsidR="00416AE8" w:rsidRPr="009B2760">
          <w:t xml:space="preserve">big data </w:t>
        </w:r>
      </w:ins>
      <w:ins w:id="114" w:author="Kurakova, Tatiana" w:date="2016-08-25T18:59:00Z">
        <w:r w:rsidRPr="009B2760">
          <w:t>requirements and general capabilities including cloud computing based big data, big data exchange framework</w:t>
        </w:r>
      </w:ins>
      <w:r w:rsidRPr="005C281E">
        <w:rPr>
          <w:rFonts w:hint="eastAsia"/>
        </w:rPr>
        <w:t>.</w:t>
      </w:r>
    </w:p>
    <w:p w14:paraId="57D149CD" w14:textId="7B3B820E" w:rsidR="00F55381" w:rsidRPr="00F81B8E" w:rsidRDefault="00F55381" w:rsidP="001405F1">
      <w:pPr>
        <w:pStyle w:val="enumlev1"/>
        <w:rPr>
          <w:del w:id="115" w:author="Kurakova, Tatiana" w:date="2016-08-25T18:59:00Z"/>
        </w:rPr>
      </w:pPr>
      <w:del w:id="116" w:author="Kurakova, Tatiana" w:date="2016-08-25T18:59:00Z">
        <w:r w:rsidRPr="00F81B8E">
          <w:delText>•</w:delText>
        </w:r>
        <w:r w:rsidRPr="00F81B8E">
          <w:tab/>
          <w:delText>Mobile aspects: Studies relating to network aspects of mobile telecommunication networks, including International Mobile Telecommunications (IMT) and IMT-Advanced, wireless Internet, mobility management, mobile multimedia functions, internetworking, interoperability and enhancements to existing ITU</w:delText>
        </w:r>
        <w:r w:rsidRPr="00F81B8E">
          <w:noBreakHyphen/>
          <w:delText>T Recommendations on IMT. This study will incorporate harmonization with relevant standards that are developed in mobile-related standards development organizations.</w:delText>
        </w:r>
      </w:del>
    </w:p>
    <w:p w14:paraId="13092B78" w14:textId="77777777" w:rsidR="00F55381" w:rsidRPr="00F81B8E" w:rsidRDefault="00F55381" w:rsidP="00F55381">
      <w:pPr>
        <w:pStyle w:val="enumlev1"/>
        <w:spacing w:before="120"/>
        <w:rPr>
          <w:del w:id="117" w:author="Kurakova, Tatiana" w:date="2016-08-25T18:59:00Z"/>
        </w:rPr>
      </w:pPr>
      <w:del w:id="118" w:author="Kurakova, Tatiana" w:date="2016-08-25T18:59:00Z">
        <w:r w:rsidRPr="00F81B8E">
          <w:lastRenderedPageBreak/>
          <w:delText>•</w:delText>
        </w:r>
        <w:r w:rsidRPr="00F81B8E">
          <w:tab/>
          <w:delText>Next-generation network (NGN) evolution aspects: Based on emerging services/applications and related use cases, study of enhancements to NGN in terms of requirements for supporting capabilities, functional architecture and deployment models.</w:delText>
        </w:r>
      </w:del>
    </w:p>
    <w:p w14:paraId="61D566F2" w14:textId="77777777" w:rsidR="00F55381" w:rsidRPr="00F81B8E" w:rsidRDefault="00F55381" w:rsidP="00F55381">
      <w:pPr>
        <w:pStyle w:val="enumlev1"/>
        <w:spacing w:before="120"/>
        <w:rPr>
          <w:del w:id="119" w:author="Kurakova, Tatiana" w:date="2016-08-25T18:59:00Z"/>
        </w:rPr>
      </w:pPr>
      <w:del w:id="120" w:author="Kurakova, Tatiana" w:date="2016-08-25T18:59:00Z">
        <w:r w:rsidRPr="00F81B8E">
          <w:delText>•</w:delText>
        </w:r>
        <w:r w:rsidRPr="00F81B8E">
          <w:tab/>
          <w:delText>Internet of things (IoT) aspects: Studies relating to network aspects of IoT. This will include studies to support IoT using various networks such as FN, mobile networks and NGN. This study will incorporate cloud computing in support of IoT.</w:delText>
        </w:r>
      </w:del>
    </w:p>
    <w:p w14:paraId="52DB2F46" w14:textId="77777777" w:rsidR="00F55381" w:rsidRPr="00F81B8E" w:rsidRDefault="00F55381" w:rsidP="00F55381">
      <w:pPr>
        <w:pStyle w:val="enumlev1"/>
        <w:rPr>
          <w:del w:id="121" w:author="Kurakova, Tatiana" w:date="2016-08-25T18:59:00Z"/>
        </w:rPr>
      </w:pPr>
      <w:del w:id="122" w:author="Kurakova, Tatiana" w:date="2016-08-25T18:59:00Z">
        <w:r w:rsidRPr="00F81B8E">
          <w:delText>•</w:delText>
        </w:r>
        <w:r w:rsidRPr="00F81B8E">
          <w:tab/>
          <w:delText>Content distribution network aspects: Study of the requirements, functions and mechanisms to support the distribution of content requested by end users. This will include capabilities to support content discovery/metadata, and content distribution. This study will incorporate broadcasting and other technologies of FN, including cloud-computing and mobile communication networks as well as NGN.</w:delText>
        </w:r>
      </w:del>
    </w:p>
    <w:p w14:paraId="3DB176B5" w14:textId="77777777" w:rsidR="00F55381" w:rsidRPr="00F81B8E" w:rsidRDefault="00F55381" w:rsidP="00F55381">
      <w:pPr>
        <w:pStyle w:val="enumlev1"/>
        <w:rPr>
          <w:del w:id="123" w:author="Kurakova, Tatiana" w:date="2016-08-25T18:59:00Z"/>
        </w:rPr>
      </w:pPr>
      <w:del w:id="124" w:author="Kurakova, Tatiana" w:date="2016-08-25T18:59:00Z">
        <w:r w:rsidRPr="00F81B8E">
          <w:delText>•</w:delText>
        </w:r>
        <w:r w:rsidRPr="00F81B8E">
          <w:tab/>
          <w:delText xml:space="preserve">Ad hoc network aspects: Study of the requirements, functions and mechanisms needed to support configuration of ad hoc networks used for identifying service discovery and activation, and context description/distribution, including peer-to-peer networking. </w:delText>
        </w:r>
      </w:del>
    </w:p>
    <w:p w14:paraId="5C23D545" w14:textId="77777777" w:rsidR="00F55381" w:rsidRPr="00F81B8E" w:rsidRDefault="00F55381" w:rsidP="00F55381">
      <w:pPr>
        <w:pStyle w:val="enumlev1"/>
        <w:rPr>
          <w:del w:id="125" w:author="Kurakova, Tatiana" w:date="2016-08-25T18:59:00Z"/>
        </w:rPr>
      </w:pPr>
      <w:del w:id="126" w:author="Kurakova, Tatiana" w:date="2016-08-25T18:59:00Z">
        <w:r w:rsidRPr="00F81B8E">
          <w:delText>•</w:delText>
        </w:r>
        <w:r w:rsidRPr="00F81B8E">
          <w:tab/>
          <w:delText>Common functional aspects: Study of functions and relevant capabilities applicable to FN, including an identity and access management approach that supports value-added identity services, the secure exchange of identity information and the application of bridging/interoperability between a diverse set of identity information formats. Also to be studied are any identity management threats within the future networks and the mechanisms to counter them. In addition, Study Group 13 will study the protection of personally identifiable information (PII) in FN to ensure that only authorized PII is disseminated within FN.</w:delText>
        </w:r>
      </w:del>
    </w:p>
    <w:p w14:paraId="65B997E6" w14:textId="7985830E" w:rsidR="00F55381" w:rsidRPr="005C281E" w:rsidRDefault="00F55381" w:rsidP="00416AE8">
      <w:del w:id="127" w:author="Kurakova, Tatiana" w:date="2016-08-25T18:59:00Z">
        <w:r w:rsidRPr="00F81B8E">
          <w:delText>This study will also cover regulatory implications, including</w:delText>
        </w:r>
      </w:del>
      <w:ins w:id="128" w:author="Kurakova, Tatiana" w:date="2016-08-25T18:59:00Z">
        <w:r w:rsidRPr="009B2760">
          <w:t>Study Group 13 activit</w:t>
        </w:r>
      </w:ins>
      <w:ins w:id="129" w:author="Kurakova, Tatiana" w:date="2016-08-26T12:59:00Z">
        <w:r w:rsidR="00416AE8">
          <w:t>ies</w:t>
        </w:r>
      </w:ins>
      <w:ins w:id="130" w:author="Kurakova, Tatiana" w:date="2016-08-25T18:59:00Z">
        <w:r w:rsidRPr="009B2760">
          <w:t xml:space="preserve"> will also cover regulatory implications, including deep packet inspection,</w:t>
        </w:r>
      </w:ins>
      <w:r w:rsidRPr="005C281E">
        <w:t xml:space="preserve"> telecommunications for disaster relief, emergency communications and lower energy consumption networks.</w:t>
      </w:r>
      <w:ins w:id="131" w:author="Kurakova, Tatiana" w:date="2016-08-25T18:59:00Z">
        <w:r w:rsidRPr="009B2760">
          <w:t xml:space="preserve"> Furthermore it includes activities related to innovative service scenarios, deployment models and migration issues based on future network including IMT</w:t>
        </w:r>
        <w:r>
          <w:t>-</w:t>
        </w:r>
        <w:r w:rsidRPr="009B2760">
          <w:t>2020 and trusted network.</w:t>
        </w:r>
      </w:ins>
    </w:p>
    <w:p w14:paraId="1C05389C" w14:textId="62A75D27" w:rsidR="00F55381" w:rsidRPr="005C281E" w:rsidRDefault="00F55381" w:rsidP="00F55381">
      <w:r w:rsidRPr="005C281E">
        <w:t xml:space="preserve">In order to assist countries with economies in transition, developing countries and especially the least developed countries in the application of </w:t>
      </w:r>
      <w:ins w:id="132" w:author="Kurakova, Tatiana" w:date="2016-08-25T18:59:00Z">
        <w:r w:rsidRPr="009B2760">
          <w:t xml:space="preserve">networks of </w:t>
        </w:r>
      </w:ins>
      <w:ins w:id="133" w:author="Kurakova, Tatiana" w:date="2016-08-26T12:59:00Z">
        <w:r w:rsidR="00416AE8">
          <w:t xml:space="preserve">the </w:t>
        </w:r>
      </w:ins>
      <w:ins w:id="134" w:author="Kurakova, Tatiana" w:date="2016-08-25T18:59:00Z">
        <w:r w:rsidRPr="009B2760">
          <w:t xml:space="preserve">future including </w:t>
        </w:r>
      </w:ins>
      <w:r w:rsidRPr="005C281E">
        <w:t>IMT</w:t>
      </w:r>
      <w:ins w:id="135" w:author="Kurakova, Tatiana" w:date="2016-08-25T18:59:00Z">
        <w:r>
          <w:t>-</w:t>
        </w:r>
        <w:r w:rsidRPr="009B2760">
          <w:t>2020</w:t>
        </w:r>
      </w:ins>
      <w:r w:rsidRPr="005C281E">
        <w:t xml:space="preserve"> and </w:t>
      </w:r>
      <w:del w:id="136" w:author="Kurakova, Tatiana" w:date="2016-08-25T18:59:00Z">
        <w:r w:rsidRPr="00F81B8E">
          <w:delText>related wireless</w:delText>
        </w:r>
      </w:del>
      <w:ins w:id="137" w:author="Kurakova, Tatiana" w:date="2016-08-25T18:59:00Z">
        <w:r w:rsidRPr="009B2760">
          <w:t>other innovative</w:t>
        </w:r>
      </w:ins>
      <w:r w:rsidRPr="005C281E">
        <w:t xml:space="preserve"> technologies</w:t>
      </w:r>
      <w:r w:rsidRPr="005C281E">
        <w:rPr>
          <w:rFonts w:hint="eastAsia"/>
        </w:rPr>
        <w:t>,</w:t>
      </w:r>
      <w:r w:rsidRPr="005C281E">
        <w:t xml:space="preserve"> </w:t>
      </w:r>
      <w:ins w:id="138" w:author="Kurakova, Tatiana" w:date="2016-08-25T18:59:00Z">
        <w:r w:rsidRPr="009B2760">
          <w:t xml:space="preserve">SG13 continues a dedicated Question on this topic and its regional group for Africa. By this </w:t>
        </w:r>
      </w:ins>
      <w:r w:rsidRPr="005C281E">
        <w:t xml:space="preserve">consultations should be </w:t>
      </w:r>
      <w:del w:id="139" w:author="Kurakova, Tatiana" w:date="2016-08-25T18:59:00Z">
        <w:r w:rsidRPr="00F81B8E">
          <w:delText>held</w:delText>
        </w:r>
      </w:del>
      <w:ins w:id="140" w:author="Kurakova, Tatiana" w:date="2016-08-25T18:59:00Z">
        <w:r w:rsidRPr="009B2760">
          <w:t>enabled</w:t>
        </w:r>
      </w:ins>
      <w:r w:rsidRPr="005C281E">
        <w:t xml:space="preserve"> with representatives of the ITU Telecommunication Development Sector with a view to identifying how this</w:t>
      </w:r>
      <w:r w:rsidRPr="005C281E">
        <w:rPr>
          <w:rFonts w:hint="eastAsia"/>
        </w:rPr>
        <w:t xml:space="preserve"> </w:t>
      </w:r>
      <w:ins w:id="141" w:author="Kurakova, Tatiana" w:date="2016-08-25T18:59:00Z">
        <w:r w:rsidRPr="009B2760">
          <w:rPr>
            <w:rFonts w:hint="eastAsia"/>
          </w:rPr>
          <w:t>assistance</w:t>
        </w:r>
        <w:r w:rsidRPr="009B2760">
          <w:t xml:space="preserve"> </w:t>
        </w:r>
      </w:ins>
      <w:r w:rsidRPr="005C281E">
        <w:t>might best be done through an appropriate activity conducted in conjunction with ITU</w:t>
      </w:r>
      <w:r w:rsidRPr="009B2760">
        <w:rPr>
          <w:rFonts w:hint="eastAsia"/>
        </w:rPr>
        <w:t>-</w:t>
      </w:r>
      <w:r w:rsidRPr="005C281E">
        <w:t>D.</w:t>
      </w:r>
    </w:p>
    <w:p w14:paraId="6C6BACC8" w14:textId="49AD89EB" w:rsidR="005A7EA6" w:rsidRDefault="00F55381" w:rsidP="005A7EA6">
      <w:r w:rsidRPr="005C281E">
        <w:t>Study Group 13 shall maintain strong cooperative relations with external standards</w:t>
      </w:r>
      <w:del w:id="142" w:author="Kurakova, Tatiana" w:date="2016-08-25T18:59:00Z">
        <w:r w:rsidRPr="00F81B8E">
          <w:delText>-</w:delText>
        </w:r>
      </w:del>
      <w:ins w:id="143" w:author="Kurakova, Tatiana" w:date="2016-08-25T18:59:00Z">
        <w:r>
          <w:t xml:space="preserve"> </w:t>
        </w:r>
      </w:ins>
      <w:r w:rsidRPr="005C281E">
        <w:t xml:space="preserve">development organizations (SDOs) and </w:t>
      </w:r>
      <w:del w:id="144" w:author="Kurakova, Tatiana" w:date="2016-08-25T18:59:00Z">
        <w:r w:rsidRPr="00F81B8E">
          <w:delText xml:space="preserve">3GPPs and </w:delText>
        </w:r>
      </w:del>
      <w:r w:rsidRPr="005C281E">
        <w:t>develop a complementary programme.</w:t>
      </w:r>
      <w:ins w:id="145" w:author="Kurakova, Tatiana" w:date="2016-08-25T18:59:00Z">
        <w:r w:rsidRPr="009B2760">
          <w:t xml:space="preserve"> This shall also explicitly include open source communities.</w:t>
        </w:r>
      </w:ins>
      <w:r w:rsidRPr="005C281E">
        <w:t xml:space="preserve"> It shall proactively promote communications with external organizations to allow for normative referencing in ITU</w:t>
      </w:r>
      <w:r w:rsidRPr="009B2760">
        <w:rPr>
          <w:rFonts w:hint="eastAsia"/>
        </w:rPr>
        <w:t>-</w:t>
      </w:r>
      <w:r w:rsidRPr="005C281E">
        <w:t xml:space="preserve">T Recommendations of </w:t>
      </w:r>
      <w:del w:id="146" w:author="Kurakova, Tatiana" w:date="2016-08-25T18:59:00Z">
        <w:r w:rsidRPr="00F81B8E">
          <w:delText xml:space="preserve">mobile-network </w:delText>
        </w:r>
      </w:del>
      <w:r w:rsidRPr="005C281E">
        <w:t>specifications developed by those organizations.</w:t>
      </w:r>
    </w:p>
    <w:p w14:paraId="76DB655A" w14:textId="79D063C6" w:rsidR="00F55381" w:rsidRPr="005C281E" w:rsidRDefault="00F55381" w:rsidP="005A7EA6">
      <w:r w:rsidRPr="005C281E">
        <w:t>When meeting in Geneva, Study Group 13 will hold collocated meetings with Study Group 11.</w:t>
      </w:r>
    </w:p>
    <w:p w14:paraId="7E133942" w14:textId="77777777" w:rsidR="00D60E8E" w:rsidRDefault="00F55381" w:rsidP="00D60E8E">
      <w:r w:rsidRPr="005C281E">
        <w:t>Joint rapporteur group activities of different study groups (under a global standards initiative (GSI) or other arrangements) shall be seen as complying with the WTSA expectations for collocation.</w:t>
      </w:r>
    </w:p>
    <w:p w14:paraId="0CDC71E0" w14:textId="77777777" w:rsidR="00D60E8E" w:rsidRDefault="00D60E8E" w:rsidP="00D60E8E"/>
    <w:p w14:paraId="0B6B01C3" w14:textId="5C0F7271" w:rsidR="00CE1063" w:rsidRPr="00D60E8E" w:rsidRDefault="00D60E8E" w:rsidP="00D60E8E">
      <w:pPr>
        <w:jc w:val="center"/>
        <w:rPr>
          <w:b/>
          <w:bCs/>
          <w:lang w:val="en-US"/>
        </w:rPr>
      </w:pPr>
      <w:r w:rsidRPr="00D60E8E">
        <w:rPr>
          <w:b/>
          <w:bCs/>
        </w:rPr>
        <w:t>Annex C</w:t>
      </w:r>
      <w:r w:rsidRPr="00D60E8E">
        <w:rPr>
          <w:b/>
          <w:bCs/>
        </w:rPr>
        <w:br/>
      </w:r>
      <w:r w:rsidRPr="00C86911">
        <w:t xml:space="preserve">(to </w:t>
      </w:r>
      <w:r>
        <w:t xml:space="preserve">WTSA </w:t>
      </w:r>
      <w:r w:rsidRPr="00C86911">
        <w:t>Resolution 2)</w:t>
      </w:r>
      <w:r w:rsidRPr="00C86911">
        <w:br/>
      </w:r>
      <w:r w:rsidR="00E766B6" w:rsidRPr="00E766B6">
        <w:br/>
      </w:r>
      <w:r w:rsidR="00CE1063" w:rsidRPr="00D60E8E">
        <w:rPr>
          <w:b/>
          <w:bCs/>
        </w:rPr>
        <w:lastRenderedPageBreak/>
        <w:t xml:space="preserve">List of Recommendations under the responsibility of the respective </w:t>
      </w:r>
      <w:r w:rsidR="00CE1063" w:rsidRPr="00D60E8E">
        <w:rPr>
          <w:b/>
          <w:bCs/>
        </w:rPr>
        <w:br/>
        <w:t>study groups in the 201</w:t>
      </w:r>
      <w:r>
        <w:rPr>
          <w:b/>
          <w:bCs/>
        </w:rPr>
        <w:t>7</w:t>
      </w:r>
      <w:r w:rsidR="00CE1063" w:rsidRPr="00D60E8E">
        <w:rPr>
          <w:b/>
          <w:bCs/>
        </w:rPr>
        <w:t>-20</w:t>
      </w:r>
      <w:r>
        <w:rPr>
          <w:b/>
          <w:bCs/>
        </w:rPr>
        <w:t>20</w:t>
      </w:r>
      <w:r w:rsidR="00CE1063" w:rsidRPr="00D60E8E">
        <w:rPr>
          <w:b/>
          <w:bCs/>
        </w:rPr>
        <w:t xml:space="preserve"> study period</w:t>
      </w:r>
      <w:bookmarkEnd w:id="62"/>
    </w:p>
    <w:p w14:paraId="66001269" w14:textId="1A611F89" w:rsidR="00CE1063" w:rsidRDefault="00CE1063" w:rsidP="009B2760">
      <w:pPr>
        <w:pStyle w:val="Headingb"/>
        <w:spacing w:before="120"/>
        <w:rPr>
          <w:rFonts w:ascii="Times New Roman" w:hAnsi="Times New Roman" w:cs="Times New Roman"/>
          <w:szCs w:val="24"/>
          <w:lang w:val="en-US"/>
        </w:rPr>
      </w:pPr>
      <w:r w:rsidRPr="00260F32">
        <w:rPr>
          <w:rFonts w:ascii="Times New Roman" w:hAnsi="Times New Roman" w:cs="Times New Roman"/>
          <w:szCs w:val="24"/>
          <w:lang w:val="en-US"/>
        </w:rPr>
        <w:t>Study Group 13</w:t>
      </w:r>
    </w:p>
    <w:p w14:paraId="674BDEF0" w14:textId="78D7D749" w:rsidR="00ED1EB8" w:rsidRPr="00CE1063" w:rsidRDefault="00ED1EB8" w:rsidP="009B2760">
      <w:pPr>
        <w:rPr>
          <w:rStyle w:val="href"/>
          <w:lang w:val="en-US"/>
        </w:rPr>
      </w:pPr>
      <w:r w:rsidRPr="00CE1063">
        <w:rPr>
          <w:rStyle w:val="href"/>
          <w:lang w:val="en-US"/>
        </w:rPr>
        <w:t>ITU-T F.600-series</w:t>
      </w:r>
    </w:p>
    <w:p w14:paraId="64B49047" w14:textId="77777777" w:rsidR="00ED1EB8" w:rsidRPr="00ED1EB8" w:rsidRDefault="00ED1EB8" w:rsidP="009B2760">
      <w:pPr>
        <w:rPr>
          <w:lang w:val="fr-CH"/>
        </w:rPr>
      </w:pPr>
      <w:r w:rsidRPr="00ED1EB8">
        <w:rPr>
          <w:lang w:val="fr-CH"/>
        </w:rPr>
        <w:t>ITU-T G.801, ITU-T G.802, ITU-T G.860-series</w:t>
      </w:r>
    </w:p>
    <w:p w14:paraId="7E0FCDA1" w14:textId="77777777" w:rsidR="00ED1EB8" w:rsidRDefault="00ED1EB8" w:rsidP="009B2760">
      <w:pPr>
        <w:rPr>
          <w:rStyle w:val="href"/>
          <w:lang w:val="en-US"/>
        </w:rPr>
      </w:pPr>
      <w:r>
        <w:rPr>
          <w:rStyle w:val="href"/>
          <w:lang w:val="en-US"/>
        </w:rPr>
        <w:t>ITU-T I-series, except those under the responsibility of Study Groups 2, 12 and 15, and those having double/triple numbering in other series</w:t>
      </w:r>
    </w:p>
    <w:p w14:paraId="3F509186" w14:textId="77777777" w:rsidR="00ED1EB8" w:rsidRPr="00ED1EB8" w:rsidRDefault="00ED1EB8" w:rsidP="009B2760">
      <w:pPr>
        <w:rPr>
          <w:lang w:val="fr-CH"/>
        </w:rPr>
      </w:pPr>
      <w:r w:rsidRPr="00ED1EB8">
        <w:rPr>
          <w:lang w:val="fr-CH"/>
        </w:rPr>
        <w:t>ITU-T Q.933, ITU-T Q.933</w:t>
      </w:r>
      <w:r w:rsidRPr="00ED1EB8">
        <w:rPr>
          <w:rStyle w:val="href"/>
          <w:i/>
          <w:iCs/>
          <w:lang w:val="fr-CH"/>
        </w:rPr>
        <w:t>bis</w:t>
      </w:r>
      <w:r w:rsidRPr="00ED1EB8">
        <w:rPr>
          <w:lang w:val="fr-CH"/>
        </w:rPr>
        <w:t>, ITU-T Q.10xx-series and ITU-T Q.1700-series</w:t>
      </w:r>
    </w:p>
    <w:p w14:paraId="10EB9B39" w14:textId="2FB4232C" w:rsidR="00ED1EB8" w:rsidRPr="00ED1EB8" w:rsidRDefault="00ED1EB8" w:rsidP="009B2760">
      <w:pPr>
        <w:rPr>
          <w:lang w:val="fr-CH"/>
        </w:rPr>
      </w:pPr>
      <w:r w:rsidRPr="00ED1EB8">
        <w:rPr>
          <w:rStyle w:val="href"/>
          <w:lang w:val="fr-CH"/>
        </w:rPr>
        <w:t xml:space="preserve">ITU-T X.1 </w:t>
      </w:r>
      <w:r w:rsidR="005F50C8">
        <w:rPr>
          <w:rStyle w:val="href"/>
          <w:lang w:val="fr-CH"/>
        </w:rPr>
        <w:t>-</w:t>
      </w:r>
      <w:r w:rsidRPr="00ED1EB8">
        <w:rPr>
          <w:rStyle w:val="href"/>
          <w:lang w:val="fr-CH"/>
        </w:rPr>
        <w:t xml:space="preserve"> ITU-T X.25, ITU-T X.28 </w:t>
      </w:r>
      <w:r w:rsidR="005F50C8">
        <w:rPr>
          <w:rStyle w:val="href"/>
          <w:lang w:val="fr-CH"/>
        </w:rPr>
        <w:t>-</w:t>
      </w:r>
      <w:r w:rsidRPr="00ED1EB8">
        <w:rPr>
          <w:rStyle w:val="href"/>
          <w:lang w:val="fr-CH"/>
        </w:rPr>
        <w:t xml:space="preserve"> ITU-T X.49, ITU-T X.60 </w:t>
      </w:r>
      <w:r w:rsidR="005F50C8">
        <w:rPr>
          <w:rStyle w:val="href"/>
          <w:lang w:val="fr-CH"/>
        </w:rPr>
        <w:t>-</w:t>
      </w:r>
      <w:r w:rsidRPr="00ED1EB8">
        <w:rPr>
          <w:rStyle w:val="href"/>
          <w:lang w:val="fr-CH"/>
        </w:rPr>
        <w:t xml:space="preserve"> ITU-T X.84, ITU-T X.90 </w:t>
      </w:r>
      <w:r w:rsidR="005F50C8">
        <w:rPr>
          <w:rStyle w:val="href"/>
          <w:lang w:val="fr-CH"/>
        </w:rPr>
        <w:t>-</w:t>
      </w:r>
      <w:r w:rsidRPr="00ED1EB8">
        <w:rPr>
          <w:rStyle w:val="href"/>
          <w:lang w:val="fr-CH"/>
        </w:rPr>
        <w:t xml:space="preserve"> ITU-T X.159, ITU-T X.180 </w:t>
      </w:r>
      <w:r w:rsidR="005F50C8">
        <w:rPr>
          <w:rStyle w:val="href"/>
          <w:lang w:val="fr-CH"/>
        </w:rPr>
        <w:t>-</w:t>
      </w:r>
      <w:r w:rsidRPr="00ED1EB8">
        <w:rPr>
          <w:rStyle w:val="href"/>
          <w:lang w:val="fr-CH"/>
        </w:rPr>
        <w:t xml:space="preserve"> ITU-T X.199, ITU-T X.272, ITU-T X.300-series</w:t>
      </w:r>
    </w:p>
    <w:p w14:paraId="59C0B338" w14:textId="36586F7D" w:rsidR="00D60E8E" w:rsidRDefault="00D60E8E" w:rsidP="009B2760">
      <w:pPr>
        <w:rPr>
          <w:rStyle w:val="href"/>
          <w:lang w:val="en-US"/>
        </w:rPr>
      </w:pPr>
      <w:r w:rsidRPr="005A7EA6">
        <w:rPr>
          <w:rStyle w:val="href"/>
          <w:lang w:val="en-US"/>
        </w:rPr>
        <w:t>ITU-T Y-series, except those under the responsibility of Study Groups 12, 15</w:t>
      </w:r>
      <w:r>
        <w:rPr>
          <w:rStyle w:val="href"/>
          <w:lang w:val="en-US"/>
        </w:rPr>
        <w:t>, 16</w:t>
      </w:r>
      <w:r w:rsidRPr="005A7EA6">
        <w:rPr>
          <w:rStyle w:val="href"/>
          <w:lang w:val="en-US"/>
        </w:rPr>
        <w:t xml:space="preserve"> and </w:t>
      </w:r>
      <w:r>
        <w:rPr>
          <w:rStyle w:val="href"/>
          <w:lang w:val="en-US"/>
        </w:rPr>
        <w:t>20</w:t>
      </w:r>
    </w:p>
    <w:p w14:paraId="05A124EF" w14:textId="1FFEF225" w:rsidR="005A7EA6" w:rsidRPr="005A7EA6" w:rsidRDefault="00E95AD0" w:rsidP="00E95AD0">
      <w:pPr>
        <w:pStyle w:val="Heading2"/>
      </w:pPr>
      <w:r>
        <w:t>11.2</w:t>
      </w:r>
      <w:r>
        <w:tab/>
      </w:r>
      <w:bookmarkStart w:id="147" w:name="_GoBack"/>
      <w:bookmarkEnd w:id="147"/>
      <w:r w:rsidR="005A7EA6" w:rsidRPr="005A7EA6">
        <w:t>SG13 view on the future structure of ITU-T</w:t>
      </w:r>
    </w:p>
    <w:p w14:paraId="78C431BC" w14:textId="2A4FF7FC" w:rsidR="00ED1EB8" w:rsidRPr="009B2760" w:rsidRDefault="00B24074" w:rsidP="009B2760">
      <w:pPr>
        <w:rPr>
          <w:rStyle w:val="href"/>
          <w:bCs/>
          <w:lang w:val="en-US"/>
        </w:rPr>
      </w:pPr>
      <w:r w:rsidRPr="009B2760">
        <w:rPr>
          <w:rStyle w:val="href"/>
          <w:bCs/>
          <w:lang w:val="en-US"/>
        </w:rPr>
        <w:t xml:space="preserve">In addition, Study Group 13 examined the </w:t>
      </w:r>
      <w:r w:rsidR="0010681E" w:rsidRPr="009B2760">
        <w:rPr>
          <w:rStyle w:val="href"/>
          <w:bCs/>
          <w:lang w:val="en-US"/>
        </w:rPr>
        <w:t>TSAG</w:t>
      </w:r>
      <w:r w:rsidRPr="009B2760">
        <w:rPr>
          <w:rStyle w:val="href"/>
          <w:bCs/>
          <w:lang w:val="en-US"/>
        </w:rPr>
        <w:t xml:space="preserve">’s vision on the possible future structure of ITU-T </w:t>
      </w:r>
      <w:r w:rsidR="00E3134F" w:rsidRPr="009B2760">
        <w:rPr>
          <w:rStyle w:val="href"/>
          <w:bCs/>
          <w:lang w:val="en-US"/>
        </w:rPr>
        <w:t>and ex</w:t>
      </w:r>
      <w:r w:rsidR="00CE1063" w:rsidRPr="009B2760">
        <w:rPr>
          <w:rStyle w:val="href"/>
          <w:bCs/>
          <w:lang w:val="en-US"/>
        </w:rPr>
        <w:t>pressed its opinion as follows:</w:t>
      </w:r>
    </w:p>
    <w:p w14:paraId="4B7216AC" w14:textId="679048DB" w:rsidR="00CE1063" w:rsidRPr="009B2760" w:rsidRDefault="009B2760" w:rsidP="009B2760">
      <w:pPr>
        <w:pStyle w:val="enumlev1"/>
      </w:pPr>
      <w:r w:rsidRPr="00BF4798">
        <w:t>–</w:t>
      </w:r>
      <w:r w:rsidRPr="00BF4798">
        <w:tab/>
      </w:r>
      <w:r w:rsidR="00CE1063" w:rsidRPr="009B2760">
        <w:t xml:space="preserve">SG13 sees its continuation as a stand-alone study group with the reshaped set of Questions. </w:t>
      </w:r>
    </w:p>
    <w:p w14:paraId="530CA9AF" w14:textId="545EEA6D" w:rsidR="00CE1063" w:rsidRPr="009B2760" w:rsidRDefault="009B2760" w:rsidP="005D3FB0">
      <w:pPr>
        <w:pStyle w:val="enumlev1"/>
      </w:pPr>
      <w:r w:rsidRPr="00BF4798">
        <w:t>–</w:t>
      </w:r>
      <w:r w:rsidRPr="00BF4798">
        <w:tab/>
      </w:r>
      <w:r w:rsidR="00CE1063" w:rsidRPr="009B2760">
        <w:t>It sees very little synergy with the work performed in 201</w:t>
      </w:r>
      <w:r w:rsidR="005D3FB0">
        <w:t>3</w:t>
      </w:r>
      <w:r w:rsidR="00CE1063" w:rsidRPr="009B2760">
        <w:t xml:space="preserve"> - 2016 in Study Groups 2, 11 and 15.</w:t>
      </w:r>
    </w:p>
    <w:p w14:paraId="6F62D819" w14:textId="6DAE09C1" w:rsidR="00CE1063" w:rsidRPr="009B2760" w:rsidRDefault="009B2760" w:rsidP="002D1F2A">
      <w:pPr>
        <w:pStyle w:val="enumlev1"/>
      </w:pPr>
      <w:r w:rsidRPr="00BF4798">
        <w:t>–</w:t>
      </w:r>
      <w:r w:rsidRPr="00BF4798">
        <w:tab/>
      </w:r>
      <w:r w:rsidR="00CE1063" w:rsidRPr="009B2760">
        <w:t xml:space="preserve">It is in </w:t>
      </w:r>
      <w:r w:rsidR="00DE259D" w:rsidRPr="009B2760">
        <w:t>favour</w:t>
      </w:r>
      <w:r w:rsidR="00CE1063" w:rsidRPr="009B2760">
        <w:t xml:space="preserve"> of shorten the SG meeting </w:t>
      </w:r>
      <w:r w:rsidR="002D1F2A">
        <w:t>duration</w:t>
      </w:r>
      <w:r w:rsidR="00CE1063" w:rsidRPr="009B2760">
        <w:t>.</w:t>
      </w:r>
    </w:p>
    <w:p w14:paraId="02D15AE3" w14:textId="23BC9F35" w:rsidR="00CE1063" w:rsidRPr="009B2760" w:rsidRDefault="009B2760" w:rsidP="009B2760">
      <w:pPr>
        <w:pStyle w:val="enumlev1"/>
      </w:pPr>
      <w:r w:rsidRPr="00BF4798">
        <w:t>–</w:t>
      </w:r>
      <w:r w:rsidRPr="00BF4798">
        <w:tab/>
      </w:r>
      <w:r w:rsidR="00CE1063" w:rsidRPr="009B2760">
        <w:t>Current practice with</w:t>
      </w:r>
      <w:r w:rsidR="00724CAD" w:rsidRPr="009B2760">
        <w:t xml:space="preserve"> 1 -</w:t>
      </w:r>
      <w:r w:rsidR="00CE1063" w:rsidRPr="009B2760">
        <w:t xml:space="preserve"> 2 SG/WP meetings per year and 1 – 2 co-located rapporteur groups meetings work well and deserves to be continued.</w:t>
      </w:r>
    </w:p>
    <w:p w14:paraId="1FC3CFA0" w14:textId="163471EC" w:rsidR="00CE1063" w:rsidRPr="009B2760" w:rsidRDefault="009B2760" w:rsidP="009B2760">
      <w:pPr>
        <w:pStyle w:val="enumlev1"/>
      </w:pPr>
      <w:r w:rsidRPr="00BF4798">
        <w:t>–</w:t>
      </w:r>
      <w:r w:rsidRPr="00BF4798">
        <w:tab/>
      </w:r>
      <w:r w:rsidR="00CE1063" w:rsidRPr="009B2760">
        <w:t>Co-location with SG11 works well and it reco</w:t>
      </w:r>
      <w:r w:rsidR="002D076F" w:rsidRPr="009B2760">
        <w:t>m</w:t>
      </w:r>
      <w:r w:rsidR="00385D9C" w:rsidRPr="009B2760">
        <w:t>m</w:t>
      </w:r>
      <w:r w:rsidR="002D076F" w:rsidRPr="009B2760">
        <w:t>ended</w:t>
      </w:r>
      <w:r w:rsidR="00CE1063" w:rsidRPr="009B2760">
        <w:t xml:space="preserve"> to be kept in the future.</w:t>
      </w:r>
    </w:p>
    <w:p w14:paraId="521D6829" w14:textId="116765FA" w:rsidR="008B5C24" w:rsidRDefault="008B5C24" w:rsidP="00BC429F">
      <w:pPr>
        <w:pStyle w:val="enumlev1"/>
        <w:rPr>
          <w:rStyle w:val="href"/>
          <w:lang w:val="en-US"/>
        </w:rPr>
      </w:pPr>
    </w:p>
    <w:p w14:paraId="046ACD01" w14:textId="77777777" w:rsidR="00D25989" w:rsidRPr="00385D9C" w:rsidRDefault="00D25989">
      <w:pPr>
        <w:rPr>
          <w:lang w:val="en-US"/>
        </w:rPr>
      </w:pPr>
    </w:p>
    <w:p w14:paraId="10474EF2" w14:textId="77777777" w:rsidR="00D25989" w:rsidRPr="0050286F" w:rsidRDefault="00D25989">
      <w:pPr>
        <w:jc w:val="center"/>
      </w:pPr>
      <w:r>
        <w:t>____________________</w:t>
      </w:r>
    </w:p>
    <w:sectPr w:rsidR="00D25989" w:rsidRPr="0050286F" w:rsidSect="006607FB">
      <w:headerReference w:type="default" r:id="rId183"/>
      <w:footerReference w:type="default" r:id="rId184"/>
      <w:footerReference w:type="first" r:id="rId185"/>
      <w:pgSz w:w="11907" w:h="16834"/>
      <w:pgMar w:top="1418" w:right="1134" w:bottom="1418"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F66FA" w14:textId="77777777" w:rsidR="00E6780A" w:rsidRDefault="00E6780A">
      <w:r>
        <w:separator/>
      </w:r>
    </w:p>
  </w:endnote>
  <w:endnote w:type="continuationSeparator" w:id="0">
    <w:p w14:paraId="38E8C340" w14:textId="77777777" w:rsidR="00E6780A" w:rsidRDefault="00E6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A0F53" w14:textId="5E121EB2" w:rsidR="00884F95" w:rsidRPr="00BB42C8" w:rsidRDefault="00884F95" w:rsidP="00BB42C8">
    <w:pPr>
      <w:pStyle w:val="Footer"/>
      <w:rPr>
        <w:lang w:val="fr-CH"/>
      </w:rPr>
    </w:pPr>
    <w:r w:rsidRPr="00BB42C8">
      <w:rPr>
        <w:lang w:val="fr-CH"/>
      </w:rPr>
      <w:t>I</w:t>
    </w:r>
    <w:r>
      <w:rPr>
        <w:lang w:val="fr-CH"/>
      </w:rPr>
      <w:t>TU-T\CONF-T\WTSA\16\000\13</w:t>
    </w:r>
    <w:r w:rsidRPr="00BB42C8">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0" w:type="dxa"/>
      <w:jc w:val="center"/>
      <w:tblLayout w:type="fixed"/>
      <w:tblCellMar>
        <w:left w:w="57" w:type="dxa"/>
        <w:right w:w="57" w:type="dxa"/>
      </w:tblCellMar>
      <w:tblLook w:val="00A0" w:firstRow="1" w:lastRow="0" w:firstColumn="1" w:lastColumn="0" w:noHBand="0" w:noVBand="0"/>
    </w:tblPr>
    <w:tblGrid>
      <w:gridCol w:w="1618"/>
      <w:gridCol w:w="4194"/>
      <w:gridCol w:w="4118"/>
    </w:tblGrid>
    <w:tr w:rsidR="00884F95" w:rsidRPr="00C9482F" w14:paraId="068543EA" w14:textId="77777777" w:rsidTr="00E02D46">
      <w:trPr>
        <w:cantSplit/>
        <w:trHeight w:val="204"/>
        <w:jc w:val="center"/>
      </w:trPr>
      <w:tc>
        <w:tcPr>
          <w:tcW w:w="1618" w:type="dxa"/>
          <w:tcBorders>
            <w:top w:val="single" w:sz="12" w:space="0" w:color="auto"/>
            <w:left w:val="nil"/>
            <w:bottom w:val="nil"/>
            <w:right w:val="nil"/>
          </w:tcBorders>
        </w:tcPr>
        <w:p w14:paraId="07243F8B" w14:textId="77777777" w:rsidR="00884F95" w:rsidRPr="00E02D46" w:rsidRDefault="00884F95" w:rsidP="004F4171">
          <w:pPr>
            <w:tabs>
              <w:tab w:val="left" w:pos="794"/>
              <w:tab w:val="left" w:pos="1191"/>
              <w:tab w:val="left" w:pos="1588"/>
              <w:tab w:val="left" w:pos="1985"/>
            </w:tabs>
            <w:rPr>
              <w:b/>
              <w:bCs/>
              <w:szCs w:val="24"/>
            </w:rPr>
          </w:pPr>
          <w:r w:rsidRPr="00E02D46">
            <w:rPr>
              <w:b/>
              <w:bCs/>
              <w:szCs w:val="24"/>
            </w:rPr>
            <w:t>Contact:</w:t>
          </w:r>
        </w:p>
      </w:tc>
      <w:tc>
        <w:tcPr>
          <w:tcW w:w="4194" w:type="dxa"/>
          <w:tcBorders>
            <w:top w:val="single" w:sz="12" w:space="0" w:color="auto"/>
            <w:left w:val="nil"/>
            <w:bottom w:val="nil"/>
            <w:right w:val="nil"/>
          </w:tcBorders>
        </w:tcPr>
        <w:p w14:paraId="14A65AB7" w14:textId="77F078B1" w:rsidR="00884F95" w:rsidRPr="00E02D46" w:rsidRDefault="00884F95" w:rsidP="00A0035C">
          <w:pPr>
            <w:rPr>
              <w:szCs w:val="24"/>
              <w:lang w:val="de-CH"/>
            </w:rPr>
          </w:pPr>
          <w:r w:rsidRPr="00E02D46">
            <w:rPr>
              <w:szCs w:val="24"/>
              <w:lang w:val="de-CH"/>
            </w:rPr>
            <w:t>Leo Lehmann</w:t>
          </w:r>
          <w:r w:rsidRPr="00E02D46">
            <w:rPr>
              <w:szCs w:val="24"/>
              <w:lang w:val="de-CH"/>
            </w:rPr>
            <w:br/>
            <w:t>OFCOM</w:t>
          </w:r>
          <w:r w:rsidRPr="00E02D46">
            <w:rPr>
              <w:szCs w:val="24"/>
              <w:lang w:val="de-CH"/>
            </w:rPr>
            <w:br/>
            <w:t>Switzerland</w:t>
          </w:r>
        </w:p>
      </w:tc>
      <w:tc>
        <w:tcPr>
          <w:tcW w:w="4118" w:type="dxa"/>
          <w:tcBorders>
            <w:top w:val="single" w:sz="12" w:space="0" w:color="auto"/>
            <w:left w:val="nil"/>
            <w:bottom w:val="nil"/>
            <w:right w:val="nil"/>
          </w:tcBorders>
        </w:tcPr>
        <w:p w14:paraId="1C8F9D1B" w14:textId="22F88B8F" w:rsidR="00884F95" w:rsidRPr="00E02D46" w:rsidRDefault="00884F95" w:rsidP="00A0035C">
          <w:pPr>
            <w:rPr>
              <w:szCs w:val="24"/>
              <w:lang w:val="de-CH"/>
            </w:rPr>
          </w:pPr>
          <w:r w:rsidRPr="00E02D46">
            <w:rPr>
              <w:szCs w:val="24"/>
              <w:lang w:val="de-CH"/>
            </w:rPr>
            <w:t>Tel:</w:t>
          </w:r>
          <w:r w:rsidRPr="00E02D46">
            <w:rPr>
              <w:szCs w:val="24"/>
              <w:lang w:val="de-CH"/>
            </w:rPr>
            <w:tab/>
            <w:t>+41 58460 5752</w:t>
          </w:r>
        </w:p>
        <w:p w14:paraId="4C8ADE76" w14:textId="68662AAF" w:rsidR="00884F95" w:rsidRPr="00E02D46" w:rsidRDefault="00884F95" w:rsidP="00A0035C">
          <w:pPr>
            <w:tabs>
              <w:tab w:val="left" w:pos="794"/>
              <w:tab w:val="left" w:pos="1191"/>
              <w:tab w:val="left" w:pos="1588"/>
              <w:tab w:val="left" w:pos="1985"/>
            </w:tabs>
            <w:spacing w:before="0"/>
            <w:ind w:left="794" w:hanging="794"/>
            <w:rPr>
              <w:szCs w:val="24"/>
              <w:lang w:val="de-CH"/>
            </w:rPr>
          </w:pPr>
          <w:r w:rsidRPr="00E02D46">
            <w:rPr>
              <w:szCs w:val="24"/>
              <w:lang w:val="de-CH"/>
            </w:rPr>
            <w:t>Email:</w:t>
          </w:r>
          <w:r w:rsidRPr="00E02D46">
            <w:rPr>
              <w:szCs w:val="24"/>
              <w:lang w:val="de-CH"/>
            </w:rPr>
            <w:tab/>
          </w:r>
          <w:r w:rsidRPr="00E02D46">
            <w:rPr>
              <w:szCs w:val="24"/>
              <w:lang w:val="de-CH"/>
            </w:rPr>
            <w:tab/>
          </w:r>
          <w:hyperlink r:id="rId1" w:history="1">
            <w:r w:rsidRPr="00E02D46">
              <w:rPr>
                <w:rStyle w:val="Hyperlink"/>
                <w:szCs w:val="24"/>
                <w:lang w:val="de-CH"/>
              </w:rPr>
              <w:t>Leo.Lehmann@ties.itu.int</w:t>
            </w:r>
          </w:hyperlink>
          <w:r w:rsidRPr="00E02D46">
            <w:rPr>
              <w:szCs w:val="24"/>
              <w:lang w:val="de-CH"/>
            </w:rPr>
            <w:t xml:space="preserve"> </w:t>
          </w:r>
        </w:p>
      </w:tc>
    </w:tr>
  </w:tbl>
  <w:p w14:paraId="35A242F1" w14:textId="77777777" w:rsidR="00884F95" w:rsidRPr="00B105D1" w:rsidRDefault="00884F95" w:rsidP="00E74520">
    <w:pPr>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82856" w14:textId="77777777" w:rsidR="00E6780A" w:rsidRDefault="00E6780A">
      <w:r>
        <w:t>____________________</w:t>
      </w:r>
    </w:p>
  </w:footnote>
  <w:footnote w:type="continuationSeparator" w:id="0">
    <w:p w14:paraId="08635F83" w14:textId="77777777" w:rsidR="00E6780A" w:rsidRDefault="00E67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107E9" w14:textId="77777777" w:rsidR="00884F95" w:rsidRDefault="00884F95" w:rsidP="00C9310A">
    <w:pPr>
      <w:pStyle w:val="Header"/>
    </w:pPr>
    <w:r>
      <w:fldChar w:fldCharType="begin"/>
    </w:r>
    <w:r>
      <w:instrText xml:space="preserve"> PAGE </w:instrText>
    </w:r>
    <w:r>
      <w:fldChar w:fldCharType="separate"/>
    </w:r>
    <w:r w:rsidR="00E95AD0">
      <w:rPr>
        <w:noProof/>
      </w:rPr>
      <w:t>32</w:t>
    </w:r>
    <w:r>
      <w:rPr>
        <w:noProof/>
      </w:rPr>
      <w:fldChar w:fldCharType="end"/>
    </w:r>
  </w:p>
  <w:p w14:paraId="60D943A5" w14:textId="72C6CE32" w:rsidR="00884F95" w:rsidRDefault="00884F95" w:rsidP="00982E91">
    <w:pPr>
      <w:pStyle w:val="Header"/>
      <w:rPr>
        <w:lang w:val="fr-CH"/>
      </w:rPr>
    </w:pPr>
    <w:r>
      <w:t>WTSA-16/</w:t>
    </w:r>
    <w:r w:rsidRPr="00DF78C0">
      <w:t>13-</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7A2D"/>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bullet"/>
      <w:lvlText w:val="-"/>
      <w:legacy w:legacy="1" w:legacySpace="0" w:legacyIndent="360"/>
      <w:lvlJc w:val="left"/>
      <w:pPr>
        <w:ind w:left="2520" w:hanging="360"/>
      </w:pPr>
      <w:rPr>
        <w:sz w:val="16"/>
      </w:r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7690616"/>
    <w:multiLevelType w:val="hybridMultilevel"/>
    <w:tmpl w:val="5D0C23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C53915"/>
    <w:multiLevelType w:val="hybridMultilevel"/>
    <w:tmpl w:val="03041D58"/>
    <w:lvl w:ilvl="0" w:tplc="9E94FB3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0199C"/>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12AE4BD8"/>
    <w:multiLevelType w:val="multilevel"/>
    <w:tmpl w:val="D2EC3D7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2D192A"/>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1D9B69B2"/>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1E0431C1"/>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23745004"/>
    <w:multiLevelType w:val="hybridMultilevel"/>
    <w:tmpl w:val="710C6216"/>
    <w:lvl w:ilvl="0" w:tplc="21C03B3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000B66"/>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2901506D"/>
    <w:multiLevelType w:val="hybridMultilevel"/>
    <w:tmpl w:val="34226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C11179"/>
    <w:multiLevelType w:val="hybridMultilevel"/>
    <w:tmpl w:val="3754E9E8"/>
    <w:lvl w:ilvl="0" w:tplc="D7C2AF28">
      <w:start w:val="201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2A070AC2"/>
    <w:multiLevelType w:val="hybridMultilevel"/>
    <w:tmpl w:val="B0AA1DC8"/>
    <w:lvl w:ilvl="0" w:tplc="0AD029D0">
      <w:start w:val="2"/>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D63553"/>
    <w:multiLevelType w:val="hybridMultilevel"/>
    <w:tmpl w:val="751AF3F2"/>
    <w:lvl w:ilvl="0" w:tplc="9FCE2A4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C47B3C"/>
    <w:multiLevelType w:val="hybridMultilevel"/>
    <w:tmpl w:val="18B2B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7D6C24"/>
    <w:multiLevelType w:val="hybridMultilevel"/>
    <w:tmpl w:val="F6325D94"/>
    <w:styleLink w:val="ImportierterStil3"/>
    <w:lvl w:ilvl="0" w:tplc="8CB0DA94">
      <w:start w:val="1"/>
      <w:numFmt w:val="bullet"/>
      <w:lvlText w:val="•"/>
      <w:lvlJc w:val="left"/>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794" w:hanging="79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D1AB852">
      <w:start w:val="1"/>
      <w:numFmt w:val="bullet"/>
      <w:lvlText w:val="➢"/>
      <w:lvlJc w:val="left"/>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794" w:hanging="37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8716E">
      <w:start w:val="1"/>
      <w:numFmt w:val="bullet"/>
      <w:lvlText w:val="◇"/>
      <w:lvlJc w:val="left"/>
      <w:pPr>
        <w:tabs>
          <w:tab w:val="left" w:pos="56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191"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ACF848">
      <w:start w:val="1"/>
      <w:numFmt w:val="bullet"/>
      <w:lvlText w:val="●"/>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588" w:hanging="3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744C09B4">
      <w:start w:val="1"/>
      <w:numFmt w:val="bullet"/>
      <w:lvlText w:val="➢"/>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985" w:hanging="3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40C56DA">
      <w:start w:val="1"/>
      <w:numFmt w:val="bullet"/>
      <w:lvlText w:val="◇"/>
      <w:lvlJc w:val="left"/>
      <w:pPr>
        <w:tabs>
          <w:tab w:val="left" w:pos="567"/>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2268" w:hanging="16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B20C972">
      <w:start w:val="1"/>
      <w:numFmt w:val="bullet"/>
      <w:lvlText w:val="●"/>
      <w:lvlJc w:val="left"/>
      <w:pPr>
        <w:tabs>
          <w:tab w:val="left" w:pos="567"/>
          <w:tab w:val="left" w:pos="1134"/>
          <w:tab w:val="left" w:pos="1701"/>
          <w:tab w:val="left" w:pos="2268"/>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2835" w:hanging="31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D682DE3C">
      <w:start w:val="1"/>
      <w:numFmt w:val="bullet"/>
      <w:lvlText w:val="➢"/>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8ECFFCE">
      <w:start w:val="1"/>
      <w:numFmt w:val="bullet"/>
      <w:lvlText w:val="◇"/>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41AB7481"/>
    <w:multiLevelType w:val="hybridMultilevel"/>
    <w:tmpl w:val="0B4C9F96"/>
    <w:lvl w:ilvl="0" w:tplc="09E61794">
      <w:start w:val="6"/>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857B9F"/>
    <w:multiLevelType w:val="multilevel"/>
    <w:tmpl w:val="BD70E470"/>
    <w:lvl w:ilvl="0">
      <w:start w:val="2"/>
      <w:numFmt w:val="decimal"/>
      <w:lvlText w:val="%1"/>
      <w:lvlJc w:val="left"/>
      <w:pPr>
        <w:tabs>
          <w:tab w:val="num" w:pos="795"/>
        </w:tabs>
        <w:ind w:left="795" w:hanging="795"/>
      </w:pPr>
      <w:rPr>
        <w:rFonts w:hint="default"/>
        <w:b/>
      </w:rPr>
    </w:lvl>
    <w:lvl w:ilvl="1">
      <w:start w:val="3"/>
      <w:numFmt w:val="decimal"/>
      <w:lvlText w:val="%1.%2"/>
      <w:lvlJc w:val="left"/>
      <w:pPr>
        <w:tabs>
          <w:tab w:val="num" w:pos="795"/>
        </w:tabs>
        <w:ind w:left="795" w:hanging="795"/>
      </w:pPr>
      <w:rPr>
        <w:rFonts w:hint="default"/>
        <w:b/>
      </w:rPr>
    </w:lvl>
    <w:lvl w:ilvl="2">
      <w:start w:val="3"/>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E2B1D21"/>
    <w:multiLevelType w:val="hybridMultilevel"/>
    <w:tmpl w:val="CA361126"/>
    <w:lvl w:ilvl="0" w:tplc="E30864F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A430A6"/>
    <w:multiLevelType w:val="hybridMultilevel"/>
    <w:tmpl w:val="3B663A62"/>
    <w:lvl w:ilvl="0" w:tplc="3BF47976">
      <w:start w:val="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E81FAC"/>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56107938"/>
    <w:multiLevelType w:val="multilevel"/>
    <w:tmpl w:val="352ADF2E"/>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7481E09"/>
    <w:multiLevelType w:val="hybridMultilevel"/>
    <w:tmpl w:val="F6325D94"/>
    <w:numStyleLink w:val="ImportierterStil3"/>
  </w:abstractNum>
  <w:abstractNum w:abstractNumId="23" w15:restartNumberingAfterBreak="0">
    <w:nsid w:val="5D1F3555"/>
    <w:multiLevelType w:val="hybridMultilevel"/>
    <w:tmpl w:val="AFB2BAF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8325F7"/>
    <w:multiLevelType w:val="hybridMultilevel"/>
    <w:tmpl w:val="66A89C2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871CE8"/>
    <w:multiLevelType w:val="hybridMultilevel"/>
    <w:tmpl w:val="4BDCAC5C"/>
    <w:lvl w:ilvl="0" w:tplc="04090003">
      <w:start w:val="1"/>
      <w:numFmt w:val="bullet"/>
      <w:lvlText w:val="o"/>
      <w:lvlJc w:val="left"/>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794" w:hanging="794"/>
      </w:pPr>
      <w:rPr>
        <w:rFonts w:ascii="Courier New" w:hAnsi="Courier New" w:cs="Courier New" w:hint="default"/>
        <w:b w:val="0"/>
        <w:bCs w:val="0"/>
        <w:i w:val="0"/>
        <w:iCs w:val="0"/>
        <w:caps w:val="0"/>
        <w:smallCaps w:val="0"/>
        <w:strike w:val="0"/>
        <w:dstrike w:val="0"/>
        <w:color w:val="000000"/>
        <w:spacing w:val="0"/>
        <w:w w:val="100"/>
        <w:kern w:val="0"/>
        <w:position w:val="0"/>
        <w:highlight w:val="none"/>
        <w:vertAlign w:val="baseline"/>
      </w:rPr>
    </w:lvl>
    <w:lvl w:ilvl="1" w:tplc="62E09FA0">
      <w:start w:val="1"/>
      <w:numFmt w:val="bullet"/>
      <w:lvlText w:val="➢"/>
      <w:lvlJc w:val="left"/>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794" w:hanging="37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F4111C">
      <w:start w:val="1"/>
      <w:numFmt w:val="bullet"/>
      <w:lvlText w:val="◇"/>
      <w:lvlJc w:val="left"/>
      <w:pPr>
        <w:tabs>
          <w:tab w:val="left" w:pos="56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191"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9A2EBC">
      <w:start w:val="1"/>
      <w:numFmt w:val="bullet"/>
      <w:lvlText w:val="●"/>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588" w:hanging="3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052DF1E">
      <w:start w:val="1"/>
      <w:numFmt w:val="bullet"/>
      <w:lvlText w:val="➢"/>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985" w:hanging="3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A488BD6">
      <w:start w:val="1"/>
      <w:numFmt w:val="bullet"/>
      <w:lvlText w:val="◇"/>
      <w:lvlJc w:val="left"/>
      <w:pPr>
        <w:tabs>
          <w:tab w:val="left" w:pos="567"/>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2268" w:hanging="16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B3AF2E4">
      <w:start w:val="1"/>
      <w:numFmt w:val="bullet"/>
      <w:lvlText w:val="●"/>
      <w:lvlJc w:val="left"/>
      <w:pPr>
        <w:tabs>
          <w:tab w:val="left" w:pos="567"/>
          <w:tab w:val="left" w:pos="1134"/>
          <w:tab w:val="left" w:pos="1701"/>
          <w:tab w:val="left" w:pos="2268"/>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2835" w:hanging="31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AFC81BCC">
      <w:start w:val="1"/>
      <w:numFmt w:val="bullet"/>
      <w:lvlText w:val="➢"/>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BCBBB0">
      <w:start w:val="1"/>
      <w:numFmt w:val="bullet"/>
      <w:lvlText w:val="◇"/>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6DB802FF"/>
    <w:multiLevelType w:val="multilevel"/>
    <w:tmpl w:val="2C34350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DC316D9"/>
    <w:multiLevelType w:val="hybridMultilevel"/>
    <w:tmpl w:val="40FC8BBA"/>
    <w:lvl w:ilvl="0" w:tplc="9C666A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544F23"/>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6F6A08FE"/>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701E113D"/>
    <w:multiLevelType w:val="hybridMultilevel"/>
    <w:tmpl w:val="9B52327E"/>
    <w:lvl w:ilvl="0" w:tplc="0AD029D0">
      <w:start w:val="2"/>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5747E8"/>
    <w:multiLevelType w:val="multilevel"/>
    <w:tmpl w:val="B1F81482"/>
    <w:lvl w:ilvl="0">
      <w:start w:val="1"/>
      <w:numFmt w:val="bullet"/>
      <w:lvlText w:val="o"/>
      <w:lvlJc w:val="left"/>
      <w:pPr>
        <w:ind w:left="720" w:hanging="720"/>
      </w:pPr>
      <w:rPr>
        <w:rFonts w:ascii="Courier New" w:hAnsi="Courier New" w:cs="Courier New"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7DFD2432"/>
    <w:multiLevelType w:val="hybridMultilevel"/>
    <w:tmpl w:val="919A5434"/>
    <w:lvl w:ilvl="0" w:tplc="84E481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3"/>
  </w:num>
  <w:num w:numId="5">
    <w:abstractNumId w:val="6"/>
  </w:num>
  <w:num w:numId="6">
    <w:abstractNumId w:val="5"/>
  </w:num>
  <w:num w:numId="7">
    <w:abstractNumId w:val="29"/>
  </w:num>
  <w:num w:numId="8">
    <w:abstractNumId w:val="28"/>
  </w:num>
  <w:num w:numId="9">
    <w:abstractNumId w:val="0"/>
  </w:num>
  <w:num w:numId="10">
    <w:abstractNumId w:val="24"/>
  </w:num>
  <w:num w:numId="11">
    <w:abstractNumId w:val="4"/>
  </w:num>
  <w:num w:numId="12">
    <w:abstractNumId w:val="26"/>
  </w:num>
  <w:num w:numId="13">
    <w:abstractNumId w:val="21"/>
  </w:num>
  <w:num w:numId="14">
    <w:abstractNumId w:val="13"/>
  </w:num>
  <w:num w:numId="15">
    <w:abstractNumId w:val="18"/>
  </w:num>
  <w:num w:numId="16">
    <w:abstractNumId w:val="8"/>
  </w:num>
  <w:num w:numId="17">
    <w:abstractNumId w:val="16"/>
  </w:num>
  <w:num w:numId="18">
    <w:abstractNumId w:val="23"/>
  </w:num>
  <w:num w:numId="19">
    <w:abstractNumId w:val="19"/>
  </w:num>
  <w:num w:numId="20">
    <w:abstractNumId w:val="17"/>
  </w:num>
  <w:num w:numId="21">
    <w:abstractNumId w:val="27"/>
  </w:num>
  <w:num w:numId="22">
    <w:abstractNumId w:val="10"/>
  </w:num>
  <w:num w:numId="23">
    <w:abstractNumId w:val="1"/>
  </w:num>
  <w:num w:numId="24">
    <w:abstractNumId w:val="30"/>
  </w:num>
  <w:num w:numId="25">
    <w:abstractNumId w:val="12"/>
  </w:num>
  <w:num w:numId="26">
    <w:abstractNumId w:val="14"/>
  </w:num>
  <w:num w:numId="27">
    <w:abstractNumId w:val="11"/>
  </w:num>
  <w:num w:numId="28">
    <w:abstractNumId w:val="31"/>
  </w:num>
  <w:num w:numId="29">
    <w:abstractNumId w:val="15"/>
  </w:num>
  <w:num w:numId="30">
    <w:abstractNumId w:val="22"/>
  </w:num>
  <w:num w:numId="31">
    <w:abstractNumId w:val="32"/>
  </w:num>
  <w:num w:numId="32">
    <w:abstractNumId w:val="2"/>
  </w:num>
  <w:num w:numId="33">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rakova, Tatiana">
    <w15:presenceInfo w15:providerId="AD" w15:userId="S-1-5-21-8740799-900759487-1415713722-5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3B"/>
    <w:rsid w:val="0000263B"/>
    <w:rsid w:val="00004858"/>
    <w:rsid w:val="00014092"/>
    <w:rsid w:val="00014BD3"/>
    <w:rsid w:val="00020CD9"/>
    <w:rsid w:val="00021241"/>
    <w:rsid w:val="00022C69"/>
    <w:rsid w:val="00025D21"/>
    <w:rsid w:val="00027BC0"/>
    <w:rsid w:val="000308AA"/>
    <w:rsid w:val="00035723"/>
    <w:rsid w:val="00047BB4"/>
    <w:rsid w:val="00052845"/>
    <w:rsid w:val="00056025"/>
    <w:rsid w:val="00062E04"/>
    <w:rsid w:val="00063C70"/>
    <w:rsid w:val="00073711"/>
    <w:rsid w:val="00075617"/>
    <w:rsid w:val="00082120"/>
    <w:rsid w:val="000942EF"/>
    <w:rsid w:val="0009667A"/>
    <w:rsid w:val="000A0A18"/>
    <w:rsid w:val="000A2F82"/>
    <w:rsid w:val="000A793C"/>
    <w:rsid w:val="000B53E1"/>
    <w:rsid w:val="000B6D1A"/>
    <w:rsid w:val="000C089D"/>
    <w:rsid w:val="000D0362"/>
    <w:rsid w:val="000D2A8B"/>
    <w:rsid w:val="000D2DDC"/>
    <w:rsid w:val="000D36BB"/>
    <w:rsid w:val="000D5EA4"/>
    <w:rsid w:val="000D741F"/>
    <w:rsid w:val="000E05DB"/>
    <w:rsid w:val="000E2EEB"/>
    <w:rsid w:val="000E38F4"/>
    <w:rsid w:val="000E5003"/>
    <w:rsid w:val="000F3201"/>
    <w:rsid w:val="000F5215"/>
    <w:rsid w:val="000F5EEF"/>
    <w:rsid w:val="000F6BEF"/>
    <w:rsid w:val="001009A7"/>
    <w:rsid w:val="0010681E"/>
    <w:rsid w:val="00113817"/>
    <w:rsid w:val="00116E4C"/>
    <w:rsid w:val="00117415"/>
    <w:rsid w:val="00120261"/>
    <w:rsid w:val="00120414"/>
    <w:rsid w:val="001354AA"/>
    <w:rsid w:val="001405F1"/>
    <w:rsid w:val="0014253F"/>
    <w:rsid w:val="001470C0"/>
    <w:rsid w:val="001533DE"/>
    <w:rsid w:val="00173066"/>
    <w:rsid w:val="00180E5B"/>
    <w:rsid w:val="0018368D"/>
    <w:rsid w:val="00186DB3"/>
    <w:rsid w:val="0019699B"/>
    <w:rsid w:val="001A411F"/>
    <w:rsid w:val="001A7DD3"/>
    <w:rsid w:val="001B0C38"/>
    <w:rsid w:val="001C04D2"/>
    <w:rsid w:val="001C4FC6"/>
    <w:rsid w:val="001C5BB1"/>
    <w:rsid w:val="001D12A5"/>
    <w:rsid w:val="001D5800"/>
    <w:rsid w:val="001E0312"/>
    <w:rsid w:val="001E1DB3"/>
    <w:rsid w:val="001F1762"/>
    <w:rsid w:val="001F34FF"/>
    <w:rsid w:val="001F4DB4"/>
    <w:rsid w:val="001F58F1"/>
    <w:rsid w:val="00205C9B"/>
    <w:rsid w:val="00207F5A"/>
    <w:rsid w:val="00210B65"/>
    <w:rsid w:val="00211256"/>
    <w:rsid w:val="00212DD3"/>
    <w:rsid w:val="00214DA9"/>
    <w:rsid w:val="002157AE"/>
    <w:rsid w:val="00215D93"/>
    <w:rsid w:val="00220F8B"/>
    <w:rsid w:val="00222ABE"/>
    <w:rsid w:val="00226369"/>
    <w:rsid w:val="0023239A"/>
    <w:rsid w:val="00233F61"/>
    <w:rsid w:val="00240CC8"/>
    <w:rsid w:val="00245FDF"/>
    <w:rsid w:val="00247CDF"/>
    <w:rsid w:val="0025295F"/>
    <w:rsid w:val="00255025"/>
    <w:rsid w:val="00256A2C"/>
    <w:rsid w:val="00262906"/>
    <w:rsid w:val="00265289"/>
    <w:rsid w:val="00270D32"/>
    <w:rsid w:val="0027116E"/>
    <w:rsid w:val="00271A9F"/>
    <w:rsid w:val="00282349"/>
    <w:rsid w:val="00286066"/>
    <w:rsid w:val="00293F1E"/>
    <w:rsid w:val="002A3C81"/>
    <w:rsid w:val="002C14FF"/>
    <w:rsid w:val="002C18AA"/>
    <w:rsid w:val="002C283E"/>
    <w:rsid w:val="002D076F"/>
    <w:rsid w:val="002D1386"/>
    <w:rsid w:val="002D1F2A"/>
    <w:rsid w:val="002D60E4"/>
    <w:rsid w:val="002E0FD2"/>
    <w:rsid w:val="003026A6"/>
    <w:rsid w:val="00315FC2"/>
    <w:rsid w:val="003242D6"/>
    <w:rsid w:val="00332C53"/>
    <w:rsid w:val="00333FE6"/>
    <w:rsid w:val="00337472"/>
    <w:rsid w:val="003445D7"/>
    <w:rsid w:val="00347956"/>
    <w:rsid w:val="00350D16"/>
    <w:rsid w:val="00351558"/>
    <w:rsid w:val="003550DD"/>
    <w:rsid w:val="00355E7B"/>
    <w:rsid w:val="00356187"/>
    <w:rsid w:val="00362AA6"/>
    <w:rsid w:val="00362E02"/>
    <w:rsid w:val="0036659F"/>
    <w:rsid w:val="00375604"/>
    <w:rsid w:val="003779FB"/>
    <w:rsid w:val="00382DCC"/>
    <w:rsid w:val="00385D9C"/>
    <w:rsid w:val="00390524"/>
    <w:rsid w:val="00390547"/>
    <w:rsid w:val="0039569D"/>
    <w:rsid w:val="0039733D"/>
    <w:rsid w:val="003A1215"/>
    <w:rsid w:val="003A2AF6"/>
    <w:rsid w:val="003A7321"/>
    <w:rsid w:val="003B04D9"/>
    <w:rsid w:val="003B17C5"/>
    <w:rsid w:val="003B4115"/>
    <w:rsid w:val="003B5C1F"/>
    <w:rsid w:val="003B68DC"/>
    <w:rsid w:val="003C1345"/>
    <w:rsid w:val="003C2B03"/>
    <w:rsid w:val="003C48A4"/>
    <w:rsid w:val="003D1DB4"/>
    <w:rsid w:val="003D5A3D"/>
    <w:rsid w:val="003D6992"/>
    <w:rsid w:val="003E3162"/>
    <w:rsid w:val="003E4A39"/>
    <w:rsid w:val="003E59FC"/>
    <w:rsid w:val="003E5E32"/>
    <w:rsid w:val="003F10EA"/>
    <w:rsid w:val="003F549F"/>
    <w:rsid w:val="003F58C9"/>
    <w:rsid w:val="00400481"/>
    <w:rsid w:val="00402C22"/>
    <w:rsid w:val="00404F7B"/>
    <w:rsid w:val="00416AE8"/>
    <w:rsid w:val="00421E80"/>
    <w:rsid w:val="0042299C"/>
    <w:rsid w:val="004246E2"/>
    <w:rsid w:val="00425AE2"/>
    <w:rsid w:val="00434564"/>
    <w:rsid w:val="0044108D"/>
    <w:rsid w:val="004439B1"/>
    <w:rsid w:val="00444763"/>
    <w:rsid w:val="004461CA"/>
    <w:rsid w:val="004503AE"/>
    <w:rsid w:val="00452731"/>
    <w:rsid w:val="00453617"/>
    <w:rsid w:val="00453D28"/>
    <w:rsid w:val="004547C1"/>
    <w:rsid w:val="00455B03"/>
    <w:rsid w:val="00460A94"/>
    <w:rsid w:val="00465859"/>
    <w:rsid w:val="004679B6"/>
    <w:rsid w:val="00470BD1"/>
    <w:rsid w:val="00476036"/>
    <w:rsid w:val="004779FC"/>
    <w:rsid w:val="00481162"/>
    <w:rsid w:val="00483754"/>
    <w:rsid w:val="00483772"/>
    <w:rsid w:val="00483FE0"/>
    <w:rsid w:val="00484272"/>
    <w:rsid w:val="00484487"/>
    <w:rsid w:val="00485F47"/>
    <w:rsid w:val="00494FE9"/>
    <w:rsid w:val="00496357"/>
    <w:rsid w:val="004A2CD1"/>
    <w:rsid w:val="004A61EA"/>
    <w:rsid w:val="004A6D11"/>
    <w:rsid w:val="004B0AC8"/>
    <w:rsid w:val="004B1702"/>
    <w:rsid w:val="004B41CF"/>
    <w:rsid w:val="004C5A27"/>
    <w:rsid w:val="004C6481"/>
    <w:rsid w:val="004D6193"/>
    <w:rsid w:val="004E0E63"/>
    <w:rsid w:val="004E1096"/>
    <w:rsid w:val="004E3E4B"/>
    <w:rsid w:val="004E74BF"/>
    <w:rsid w:val="004F0B6D"/>
    <w:rsid w:val="004F0E02"/>
    <w:rsid w:val="004F1A15"/>
    <w:rsid w:val="004F37FC"/>
    <w:rsid w:val="004F38DC"/>
    <w:rsid w:val="004F4171"/>
    <w:rsid w:val="004F6021"/>
    <w:rsid w:val="005017CA"/>
    <w:rsid w:val="0050286F"/>
    <w:rsid w:val="0050448C"/>
    <w:rsid w:val="00507AB1"/>
    <w:rsid w:val="00507C9A"/>
    <w:rsid w:val="0051675E"/>
    <w:rsid w:val="00520BCF"/>
    <w:rsid w:val="00523371"/>
    <w:rsid w:val="00525245"/>
    <w:rsid w:val="005269D2"/>
    <w:rsid w:val="00526F0B"/>
    <w:rsid w:val="00540065"/>
    <w:rsid w:val="00540AC4"/>
    <w:rsid w:val="005420EB"/>
    <w:rsid w:val="00544F0C"/>
    <w:rsid w:val="00572274"/>
    <w:rsid w:val="0058011F"/>
    <w:rsid w:val="0058035C"/>
    <w:rsid w:val="00581AFB"/>
    <w:rsid w:val="005826D8"/>
    <w:rsid w:val="00585174"/>
    <w:rsid w:val="005852E2"/>
    <w:rsid w:val="00586075"/>
    <w:rsid w:val="005905BD"/>
    <w:rsid w:val="005935E8"/>
    <w:rsid w:val="00597C76"/>
    <w:rsid w:val="005A49B0"/>
    <w:rsid w:val="005A4DE4"/>
    <w:rsid w:val="005A7EA6"/>
    <w:rsid w:val="005B0A4B"/>
    <w:rsid w:val="005C1367"/>
    <w:rsid w:val="005C22C2"/>
    <w:rsid w:val="005C7C07"/>
    <w:rsid w:val="005C7D56"/>
    <w:rsid w:val="005D0A8A"/>
    <w:rsid w:val="005D0E97"/>
    <w:rsid w:val="005D19FA"/>
    <w:rsid w:val="005D25BD"/>
    <w:rsid w:val="005D3FB0"/>
    <w:rsid w:val="005E5FBB"/>
    <w:rsid w:val="005F214E"/>
    <w:rsid w:val="005F50C8"/>
    <w:rsid w:val="005F5DA1"/>
    <w:rsid w:val="00600DF4"/>
    <w:rsid w:val="00603A7D"/>
    <w:rsid w:val="00606C60"/>
    <w:rsid w:val="00611AE2"/>
    <w:rsid w:val="00616832"/>
    <w:rsid w:val="00622C10"/>
    <w:rsid w:val="006244F1"/>
    <w:rsid w:val="0062728D"/>
    <w:rsid w:val="00632CF0"/>
    <w:rsid w:val="0063421C"/>
    <w:rsid w:val="006578FE"/>
    <w:rsid w:val="00660103"/>
    <w:rsid w:val="006607FB"/>
    <w:rsid w:val="00667CEA"/>
    <w:rsid w:val="006712F8"/>
    <w:rsid w:val="00672D45"/>
    <w:rsid w:val="00677D7B"/>
    <w:rsid w:val="00685FC4"/>
    <w:rsid w:val="00690844"/>
    <w:rsid w:val="00691F99"/>
    <w:rsid w:val="00694D0E"/>
    <w:rsid w:val="00695542"/>
    <w:rsid w:val="0069706B"/>
    <w:rsid w:val="006A0E64"/>
    <w:rsid w:val="006A3707"/>
    <w:rsid w:val="006A505F"/>
    <w:rsid w:val="006D25D5"/>
    <w:rsid w:val="006D5374"/>
    <w:rsid w:val="006D5672"/>
    <w:rsid w:val="006E3A39"/>
    <w:rsid w:val="006F1500"/>
    <w:rsid w:val="006F3073"/>
    <w:rsid w:val="006F30BD"/>
    <w:rsid w:val="006F548E"/>
    <w:rsid w:val="007006CD"/>
    <w:rsid w:val="00700918"/>
    <w:rsid w:val="00701C7E"/>
    <w:rsid w:val="007059C7"/>
    <w:rsid w:val="00713B8E"/>
    <w:rsid w:val="00715D9E"/>
    <w:rsid w:val="00724CAD"/>
    <w:rsid w:val="007279D1"/>
    <w:rsid w:val="00731634"/>
    <w:rsid w:val="007345F0"/>
    <w:rsid w:val="007364E3"/>
    <w:rsid w:val="00741ED1"/>
    <w:rsid w:val="007507EF"/>
    <w:rsid w:val="00765038"/>
    <w:rsid w:val="00773F1F"/>
    <w:rsid w:val="0077527B"/>
    <w:rsid w:val="00775B4B"/>
    <w:rsid w:val="00776B27"/>
    <w:rsid w:val="00786D69"/>
    <w:rsid w:val="00787F50"/>
    <w:rsid w:val="0079488A"/>
    <w:rsid w:val="007A09C0"/>
    <w:rsid w:val="007A4411"/>
    <w:rsid w:val="007A4EA2"/>
    <w:rsid w:val="007B140E"/>
    <w:rsid w:val="007B61A1"/>
    <w:rsid w:val="007C011C"/>
    <w:rsid w:val="007C257D"/>
    <w:rsid w:val="007C3F47"/>
    <w:rsid w:val="007D34DA"/>
    <w:rsid w:val="007D453A"/>
    <w:rsid w:val="007D4D07"/>
    <w:rsid w:val="007E1C5E"/>
    <w:rsid w:val="007E1C76"/>
    <w:rsid w:val="007E5B8E"/>
    <w:rsid w:val="007F1E63"/>
    <w:rsid w:val="007F3FFC"/>
    <w:rsid w:val="007F5F9B"/>
    <w:rsid w:val="007F6C41"/>
    <w:rsid w:val="0080038E"/>
    <w:rsid w:val="0080481B"/>
    <w:rsid w:val="008105AE"/>
    <w:rsid w:val="0082205A"/>
    <w:rsid w:val="00823B09"/>
    <w:rsid w:val="008301E0"/>
    <w:rsid w:val="0083307F"/>
    <w:rsid w:val="00834AB2"/>
    <w:rsid w:val="00844EEC"/>
    <w:rsid w:val="00847A98"/>
    <w:rsid w:val="00850A35"/>
    <w:rsid w:val="0085633E"/>
    <w:rsid w:val="00860001"/>
    <w:rsid w:val="008765A0"/>
    <w:rsid w:val="008768F3"/>
    <w:rsid w:val="008775CB"/>
    <w:rsid w:val="008801F6"/>
    <w:rsid w:val="00881C38"/>
    <w:rsid w:val="00883599"/>
    <w:rsid w:val="00884F95"/>
    <w:rsid w:val="00885643"/>
    <w:rsid w:val="0089057F"/>
    <w:rsid w:val="00890D0E"/>
    <w:rsid w:val="00896C9E"/>
    <w:rsid w:val="008A0A12"/>
    <w:rsid w:val="008A2335"/>
    <w:rsid w:val="008A694F"/>
    <w:rsid w:val="008A760C"/>
    <w:rsid w:val="008A7873"/>
    <w:rsid w:val="008B1667"/>
    <w:rsid w:val="008B3432"/>
    <w:rsid w:val="008B5C24"/>
    <w:rsid w:val="008B6454"/>
    <w:rsid w:val="008C4FC0"/>
    <w:rsid w:val="008C6C25"/>
    <w:rsid w:val="008C7B09"/>
    <w:rsid w:val="008C7D12"/>
    <w:rsid w:val="008D6C04"/>
    <w:rsid w:val="008E1153"/>
    <w:rsid w:val="008E72B0"/>
    <w:rsid w:val="008E7CBB"/>
    <w:rsid w:val="008E7CCC"/>
    <w:rsid w:val="008F0544"/>
    <w:rsid w:val="00903E3B"/>
    <w:rsid w:val="0090568A"/>
    <w:rsid w:val="0091085F"/>
    <w:rsid w:val="00911EAE"/>
    <w:rsid w:val="00916322"/>
    <w:rsid w:val="009244B3"/>
    <w:rsid w:val="0092476A"/>
    <w:rsid w:val="00924A36"/>
    <w:rsid w:val="009338CA"/>
    <w:rsid w:val="00933EE1"/>
    <w:rsid w:val="00935AC0"/>
    <w:rsid w:val="00937C5D"/>
    <w:rsid w:val="00940ACF"/>
    <w:rsid w:val="0095116A"/>
    <w:rsid w:val="009526CE"/>
    <w:rsid w:val="00953F91"/>
    <w:rsid w:val="00954E0B"/>
    <w:rsid w:val="00970B4B"/>
    <w:rsid w:val="009736B7"/>
    <w:rsid w:val="009774E7"/>
    <w:rsid w:val="0097779A"/>
    <w:rsid w:val="009812F6"/>
    <w:rsid w:val="009819CE"/>
    <w:rsid w:val="00982E91"/>
    <w:rsid w:val="00992E9E"/>
    <w:rsid w:val="00993D96"/>
    <w:rsid w:val="0099683D"/>
    <w:rsid w:val="009975DC"/>
    <w:rsid w:val="009A15E8"/>
    <w:rsid w:val="009A7663"/>
    <w:rsid w:val="009A786E"/>
    <w:rsid w:val="009B083E"/>
    <w:rsid w:val="009B2760"/>
    <w:rsid w:val="009B534A"/>
    <w:rsid w:val="009C35EB"/>
    <w:rsid w:val="009C66AE"/>
    <w:rsid w:val="009C73E0"/>
    <w:rsid w:val="009C789F"/>
    <w:rsid w:val="009D05EC"/>
    <w:rsid w:val="009D78F7"/>
    <w:rsid w:val="009E1CBC"/>
    <w:rsid w:val="009E549F"/>
    <w:rsid w:val="009F0E61"/>
    <w:rsid w:val="009F7AA4"/>
    <w:rsid w:val="00A0027A"/>
    <w:rsid w:val="00A0035C"/>
    <w:rsid w:val="00A0282F"/>
    <w:rsid w:val="00A13D1D"/>
    <w:rsid w:val="00A159F4"/>
    <w:rsid w:val="00A15A2B"/>
    <w:rsid w:val="00A16CFD"/>
    <w:rsid w:val="00A23AA5"/>
    <w:rsid w:val="00A30D90"/>
    <w:rsid w:val="00A33467"/>
    <w:rsid w:val="00A343A0"/>
    <w:rsid w:val="00A3765C"/>
    <w:rsid w:val="00A451E2"/>
    <w:rsid w:val="00A51BD4"/>
    <w:rsid w:val="00A52093"/>
    <w:rsid w:val="00A52AA6"/>
    <w:rsid w:val="00A61734"/>
    <w:rsid w:val="00A64471"/>
    <w:rsid w:val="00A659EA"/>
    <w:rsid w:val="00A669D1"/>
    <w:rsid w:val="00A70C24"/>
    <w:rsid w:val="00A767BA"/>
    <w:rsid w:val="00A852E9"/>
    <w:rsid w:val="00A9506D"/>
    <w:rsid w:val="00A969AA"/>
    <w:rsid w:val="00A9706F"/>
    <w:rsid w:val="00A97F64"/>
    <w:rsid w:val="00AA51FB"/>
    <w:rsid w:val="00AB0A4D"/>
    <w:rsid w:val="00AB2CAA"/>
    <w:rsid w:val="00AB3B4F"/>
    <w:rsid w:val="00AB5107"/>
    <w:rsid w:val="00AB68EC"/>
    <w:rsid w:val="00AC2A6D"/>
    <w:rsid w:val="00AC485F"/>
    <w:rsid w:val="00AC6F1B"/>
    <w:rsid w:val="00AD0C7D"/>
    <w:rsid w:val="00AD4D65"/>
    <w:rsid w:val="00AD780F"/>
    <w:rsid w:val="00AE09B6"/>
    <w:rsid w:val="00AE4B84"/>
    <w:rsid w:val="00AF795D"/>
    <w:rsid w:val="00B043F3"/>
    <w:rsid w:val="00B0470B"/>
    <w:rsid w:val="00B04B2A"/>
    <w:rsid w:val="00B075A4"/>
    <w:rsid w:val="00B105D1"/>
    <w:rsid w:val="00B12878"/>
    <w:rsid w:val="00B170C5"/>
    <w:rsid w:val="00B1726B"/>
    <w:rsid w:val="00B24074"/>
    <w:rsid w:val="00B27C95"/>
    <w:rsid w:val="00B3314B"/>
    <w:rsid w:val="00B3449A"/>
    <w:rsid w:val="00B35033"/>
    <w:rsid w:val="00B3669C"/>
    <w:rsid w:val="00B40DEA"/>
    <w:rsid w:val="00B66522"/>
    <w:rsid w:val="00B67939"/>
    <w:rsid w:val="00B747B9"/>
    <w:rsid w:val="00B80542"/>
    <w:rsid w:val="00B82C8F"/>
    <w:rsid w:val="00B84198"/>
    <w:rsid w:val="00B84364"/>
    <w:rsid w:val="00B85D75"/>
    <w:rsid w:val="00B91376"/>
    <w:rsid w:val="00B96A4B"/>
    <w:rsid w:val="00BA0A40"/>
    <w:rsid w:val="00BA1828"/>
    <w:rsid w:val="00BB42C8"/>
    <w:rsid w:val="00BB57BC"/>
    <w:rsid w:val="00BC429F"/>
    <w:rsid w:val="00BD0037"/>
    <w:rsid w:val="00BD116B"/>
    <w:rsid w:val="00BD1ED7"/>
    <w:rsid w:val="00BE2432"/>
    <w:rsid w:val="00BF4A36"/>
    <w:rsid w:val="00BF732A"/>
    <w:rsid w:val="00BF7458"/>
    <w:rsid w:val="00BF7AA8"/>
    <w:rsid w:val="00C06ECF"/>
    <w:rsid w:val="00C125F6"/>
    <w:rsid w:val="00C1275E"/>
    <w:rsid w:val="00C15DF6"/>
    <w:rsid w:val="00C21438"/>
    <w:rsid w:val="00C21FD7"/>
    <w:rsid w:val="00C248CD"/>
    <w:rsid w:val="00C309C3"/>
    <w:rsid w:val="00C31E4B"/>
    <w:rsid w:val="00C326C3"/>
    <w:rsid w:val="00C34573"/>
    <w:rsid w:val="00C35D82"/>
    <w:rsid w:val="00C45469"/>
    <w:rsid w:val="00C45864"/>
    <w:rsid w:val="00C46600"/>
    <w:rsid w:val="00C51A7D"/>
    <w:rsid w:val="00C5604B"/>
    <w:rsid w:val="00C610C6"/>
    <w:rsid w:val="00C61EB4"/>
    <w:rsid w:val="00C657E9"/>
    <w:rsid w:val="00C733DC"/>
    <w:rsid w:val="00C7349C"/>
    <w:rsid w:val="00C809FB"/>
    <w:rsid w:val="00C81D1C"/>
    <w:rsid w:val="00C84223"/>
    <w:rsid w:val="00C9310A"/>
    <w:rsid w:val="00C9482F"/>
    <w:rsid w:val="00CA2A65"/>
    <w:rsid w:val="00CA3266"/>
    <w:rsid w:val="00CB09C9"/>
    <w:rsid w:val="00CB2280"/>
    <w:rsid w:val="00CB35C0"/>
    <w:rsid w:val="00CB7162"/>
    <w:rsid w:val="00CB73E5"/>
    <w:rsid w:val="00CC5088"/>
    <w:rsid w:val="00CD3C06"/>
    <w:rsid w:val="00CD4F5B"/>
    <w:rsid w:val="00CD6796"/>
    <w:rsid w:val="00CE1063"/>
    <w:rsid w:val="00CE2BCE"/>
    <w:rsid w:val="00CE571F"/>
    <w:rsid w:val="00CF05C8"/>
    <w:rsid w:val="00D113A2"/>
    <w:rsid w:val="00D13149"/>
    <w:rsid w:val="00D20924"/>
    <w:rsid w:val="00D216D0"/>
    <w:rsid w:val="00D21BD4"/>
    <w:rsid w:val="00D24A78"/>
    <w:rsid w:val="00D25989"/>
    <w:rsid w:val="00D46991"/>
    <w:rsid w:val="00D54FC8"/>
    <w:rsid w:val="00D604A9"/>
    <w:rsid w:val="00D60E8E"/>
    <w:rsid w:val="00D61B11"/>
    <w:rsid w:val="00D61EDE"/>
    <w:rsid w:val="00D65003"/>
    <w:rsid w:val="00D70487"/>
    <w:rsid w:val="00D71C62"/>
    <w:rsid w:val="00D75150"/>
    <w:rsid w:val="00D76CDA"/>
    <w:rsid w:val="00D81378"/>
    <w:rsid w:val="00D85FDC"/>
    <w:rsid w:val="00D8610C"/>
    <w:rsid w:val="00DA244B"/>
    <w:rsid w:val="00DA3773"/>
    <w:rsid w:val="00DA4C92"/>
    <w:rsid w:val="00DA514D"/>
    <w:rsid w:val="00DA5B8D"/>
    <w:rsid w:val="00DB5B14"/>
    <w:rsid w:val="00DC3DF7"/>
    <w:rsid w:val="00DC55F2"/>
    <w:rsid w:val="00DD2F62"/>
    <w:rsid w:val="00DE259D"/>
    <w:rsid w:val="00DE3704"/>
    <w:rsid w:val="00DE4993"/>
    <w:rsid w:val="00DE5D72"/>
    <w:rsid w:val="00DE6C04"/>
    <w:rsid w:val="00DF78C0"/>
    <w:rsid w:val="00E00425"/>
    <w:rsid w:val="00E01789"/>
    <w:rsid w:val="00E025DE"/>
    <w:rsid w:val="00E02D46"/>
    <w:rsid w:val="00E04C9C"/>
    <w:rsid w:val="00E04E8F"/>
    <w:rsid w:val="00E05418"/>
    <w:rsid w:val="00E06394"/>
    <w:rsid w:val="00E14605"/>
    <w:rsid w:val="00E14A17"/>
    <w:rsid w:val="00E15302"/>
    <w:rsid w:val="00E20D03"/>
    <w:rsid w:val="00E25FA5"/>
    <w:rsid w:val="00E276D8"/>
    <w:rsid w:val="00E3134F"/>
    <w:rsid w:val="00E40D9C"/>
    <w:rsid w:val="00E43029"/>
    <w:rsid w:val="00E4723A"/>
    <w:rsid w:val="00E47AC8"/>
    <w:rsid w:val="00E53041"/>
    <w:rsid w:val="00E53123"/>
    <w:rsid w:val="00E619FD"/>
    <w:rsid w:val="00E62885"/>
    <w:rsid w:val="00E645C6"/>
    <w:rsid w:val="00E6780A"/>
    <w:rsid w:val="00E703D1"/>
    <w:rsid w:val="00E732E2"/>
    <w:rsid w:val="00E7429E"/>
    <w:rsid w:val="00E74520"/>
    <w:rsid w:val="00E766B6"/>
    <w:rsid w:val="00E80C50"/>
    <w:rsid w:val="00E8266C"/>
    <w:rsid w:val="00E82A17"/>
    <w:rsid w:val="00E8590B"/>
    <w:rsid w:val="00E87F67"/>
    <w:rsid w:val="00E91FFE"/>
    <w:rsid w:val="00E93DA3"/>
    <w:rsid w:val="00E95AD0"/>
    <w:rsid w:val="00EA1B95"/>
    <w:rsid w:val="00EA1BEF"/>
    <w:rsid w:val="00EA324A"/>
    <w:rsid w:val="00EA4357"/>
    <w:rsid w:val="00EA5C26"/>
    <w:rsid w:val="00EA76BA"/>
    <w:rsid w:val="00EB0FDB"/>
    <w:rsid w:val="00EB2B72"/>
    <w:rsid w:val="00EB67D5"/>
    <w:rsid w:val="00EC262E"/>
    <w:rsid w:val="00EC42CD"/>
    <w:rsid w:val="00EC64A7"/>
    <w:rsid w:val="00ED1427"/>
    <w:rsid w:val="00ED1EB8"/>
    <w:rsid w:val="00ED2D08"/>
    <w:rsid w:val="00ED3DFC"/>
    <w:rsid w:val="00ED3EC9"/>
    <w:rsid w:val="00ED46C0"/>
    <w:rsid w:val="00ED66B9"/>
    <w:rsid w:val="00EE058A"/>
    <w:rsid w:val="00EE1242"/>
    <w:rsid w:val="00EE1C89"/>
    <w:rsid w:val="00EE7971"/>
    <w:rsid w:val="00EF0996"/>
    <w:rsid w:val="00EF4E30"/>
    <w:rsid w:val="00F00B27"/>
    <w:rsid w:val="00F05768"/>
    <w:rsid w:val="00F223F9"/>
    <w:rsid w:val="00F22676"/>
    <w:rsid w:val="00F23C16"/>
    <w:rsid w:val="00F30245"/>
    <w:rsid w:val="00F34329"/>
    <w:rsid w:val="00F35B25"/>
    <w:rsid w:val="00F43673"/>
    <w:rsid w:val="00F53E16"/>
    <w:rsid w:val="00F55381"/>
    <w:rsid w:val="00F77CAE"/>
    <w:rsid w:val="00F839BD"/>
    <w:rsid w:val="00F937DD"/>
    <w:rsid w:val="00F94D21"/>
    <w:rsid w:val="00FA37D3"/>
    <w:rsid w:val="00FA46FD"/>
    <w:rsid w:val="00FA7EF5"/>
    <w:rsid w:val="00FC6327"/>
    <w:rsid w:val="00FC6E7E"/>
    <w:rsid w:val="00FC70C9"/>
    <w:rsid w:val="00FD0D46"/>
    <w:rsid w:val="00FD3DAB"/>
    <w:rsid w:val="00FD4AB2"/>
    <w:rsid w:val="00FD5D06"/>
    <w:rsid w:val="00FD6B40"/>
    <w:rsid w:val="00FE46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ECB4AC"/>
  <w15:docId w15:val="{0E6A7C94-2606-4E96-9962-1FFAEDFA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10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E95AD0"/>
    <w:pPr>
      <w:keepNext/>
      <w:keepLines/>
      <w:spacing w:before="280"/>
      <w:ind w:left="1134" w:hanging="1134"/>
      <w:outlineLvl w:val="0"/>
    </w:pPr>
    <w:rPr>
      <w:b/>
    </w:rPr>
  </w:style>
  <w:style w:type="paragraph" w:styleId="Heading2">
    <w:name w:val="heading 2"/>
    <w:basedOn w:val="Heading1"/>
    <w:next w:val="Normal"/>
    <w:qFormat/>
    <w:rsid w:val="00C9310A"/>
    <w:pPr>
      <w:spacing w:before="200"/>
      <w:outlineLvl w:val="1"/>
    </w:pPr>
  </w:style>
  <w:style w:type="paragraph" w:styleId="Heading3">
    <w:name w:val="heading 3"/>
    <w:basedOn w:val="Heading1"/>
    <w:next w:val="Normal"/>
    <w:qFormat/>
    <w:rsid w:val="00C9310A"/>
    <w:pPr>
      <w:tabs>
        <w:tab w:val="clear" w:pos="1134"/>
      </w:tabs>
      <w:spacing w:before="200"/>
      <w:outlineLvl w:val="2"/>
    </w:pPr>
  </w:style>
  <w:style w:type="paragraph" w:styleId="Heading4">
    <w:name w:val="heading 4"/>
    <w:basedOn w:val="Heading3"/>
    <w:next w:val="Normal"/>
    <w:qFormat/>
    <w:rsid w:val="00C9310A"/>
    <w:pPr>
      <w:outlineLvl w:val="3"/>
    </w:pPr>
  </w:style>
  <w:style w:type="paragraph" w:styleId="Heading5">
    <w:name w:val="heading 5"/>
    <w:basedOn w:val="Heading4"/>
    <w:next w:val="Normal"/>
    <w:qFormat/>
    <w:rsid w:val="00C9310A"/>
    <w:pPr>
      <w:outlineLvl w:val="4"/>
    </w:pPr>
  </w:style>
  <w:style w:type="paragraph" w:styleId="Heading6">
    <w:name w:val="heading 6"/>
    <w:basedOn w:val="Heading4"/>
    <w:next w:val="Normal"/>
    <w:qFormat/>
    <w:rsid w:val="00C9310A"/>
    <w:pPr>
      <w:outlineLvl w:val="5"/>
    </w:pPr>
  </w:style>
  <w:style w:type="paragraph" w:styleId="Heading7">
    <w:name w:val="heading 7"/>
    <w:basedOn w:val="Heading6"/>
    <w:next w:val="Normal"/>
    <w:qFormat/>
    <w:rsid w:val="00C9310A"/>
    <w:pPr>
      <w:outlineLvl w:val="6"/>
    </w:pPr>
  </w:style>
  <w:style w:type="paragraph" w:styleId="Heading8">
    <w:name w:val="heading 8"/>
    <w:basedOn w:val="Heading6"/>
    <w:next w:val="Normal"/>
    <w:qFormat/>
    <w:rsid w:val="00C9310A"/>
    <w:pPr>
      <w:outlineLvl w:val="7"/>
    </w:pPr>
  </w:style>
  <w:style w:type="paragraph" w:styleId="Heading9">
    <w:name w:val="heading 9"/>
    <w:basedOn w:val="Heading6"/>
    <w:next w:val="Normal"/>
    <w:qFormat/>
    <w:rsid w:val="00C9310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C9310A"/>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C9310A"/>
    <w:pPr>
      <w:keepNext/>
      <w:keepLines/>
      <w:spacing w:before="480" w:after="80"/>
      <w:jc w:val="center"/>
    </w:pPr>
    <w:rPr>
      <w:caps/>
      <w:sz w:val="28"/>
    </w:rPr>
  </w:style>
  <w:style w:type="paragraph" w:customStyle="1" w:styleId="Annexref">
    <w:name w:val="Annex_ref"/>
    <w:basedOn w:val="Normal"/>
    <w:next w:val="Normal"/>
    <w:rsid w:val="00C9310A"/>
    <w:pPr>
      <w:keepNext/>
      <w:keepLines/>
      <w:spacing w:after="280"/>
      <w:jc w:val="center"/>
    </w:pPr>
  </w:style>
  <w:style w:type="paragraph" w:customStyle="1" w:styleId="Annextitle">
    <w:name w:val="Annex_title"/>
    <w:basedOn w:val="Normal"/>
    <w:next w:val="Normal"/>
    <w:rsid w:val="00C9310A"/>
    <w:pPr>
      <w:keepNext/>
      <w:keepLines/>
      <w:spacing w:before="240" w:after="280"/>
      <w:jc w:val="center"/>
    </w:pPr>
    <w:rPr>
      <w:rFonts w:ascii="Times New Roman Bold" w:hAnsi="Times New Roman Bold"/>
      <w:b/>
      <w:sz w:val="28"/>
    </w:rPr>
  </w:style>
  <w:style w:type="paragraph" w:customStyle="1" w:styleId="ArtNo">
    <w:name w:val="Art_No"/>
    <w:basedOn w:val="Normal"/>
    <w:next w:val="Normal"/>
    <w:rsid w:val="00C9310A"/>
    <w:pPr>
      <w:keepNext/>
      <w:keepLines/>
      <w:spacing w:before="480"/>
      <w:jc w:val="center"/>
    </w:pPr>
    <w:rPr>
      <w:caps/>
      <w:sz w:val="28"/>
    </w:rPr>
  </w:style>
  <w:style w:type="paragraph" w:customStyle="1" w:styleId="AppArtNo">
    <w:name w:val="App_Art_No"/>
    <w:basedOn w:val="ArtNo"/>
    <w:qFormat/>
    <w:rsid w:val="00C9310A"/>
  </w:style>
  <w:style w:type="paragraph" w:customStyle="1" w:styleId="Arttitle">
    <w:name w:val="Art_title"/>
    <w:basedOn w:val="Normal"/>
    <w:next w:val="Normal"/>
    <w:rsid w:val="00C9310A"/>
    <w:pPr>
      <w:keepNext/>
      <w:keepLines/>
      <w:spacing w:before="240"/>
      <w:jc w:val="center"/>
    </w:pPr>
    <w:rPr>
      <w:b/>
      <w:sz w:val="28"/>
    </w:rPr>
  </w:style>
  <w:style w:type="paragraph" w:customStyle="1" w:styleId="AppArttitle">
    <w:name w:val="App_Art_title"/>
    <w:basedOn w:val="Arttitle"/>
    <w:qFormat/>
    <w:rsid w:val="00C9310A"/>
  </w:style>
  <w:style w:type="character" w:customStyle="1" w:styleId="Appdef">
    <w:name w:val="App_def"/>
    <w:basedOn w:val="DefaultParagraphFont"/>
    <w:rsid w:val="00C9310A"/>
    <w:rPr>
      <w:rFonts w:ascii="Times New Roman" w:hAnsi="Times New Roman"/>
      <w:b/>
    </w:rPr>
  </w:style>
  <w:style w:type="character" w:customStyle="1" w:styleId="Appref">
    <w:name w:val="App_ref"/>
    <w:basedOn w:val="DefaultParagraphFont"/>
    <w:rsid w:val="00C9310A"/>
  </w:style>
  <w:style w:type="paragraph" w:customStyle="1" w:styleId="AppendixNo">
    <w:name w:val="Appendix_No"/>
    <w:basedOn w:val="AnnexNo"/>
    <w:next w:val="Annexref"/>
    <w:rsid w:val="00C9310A"/>
  </w:style>
  <w:style w:type="paragraph" w:customStyle="1" w:styleId="ApptoAnnex">
    <w:name w:val="App_to_Annex"/>
    <w:basedOn w:val="AppendixNo"/>
    <w:next w:val="Normal"/>
    <w:qFormat/>
    <w:rsid w:val="00C9310A"/>
  </w:style>
  <w:style w:type="paragraph" w:customStyle="1" w:styleId="Appendixref">
    <w:name w:val="Appendix_ref"/>
    <w:basedOn w:val="Annexref"/>
    <w:next w:val="Annextitle"/>
    <w:rsid w:val="00C9310A"/>
  </w:style>
  <w:style w:type="paragraph" w:customStyle="1" w:styleId="Appendixtitle">
    <w:name w:val="Appendix_title"/>
    <w:basedOn w:val="Annextitle"/>
    <w:next w:val="Normal"/>
    <w:rsid w:val="00C9310A"/>
  </w:style>
  <w:style w:type="character" w:customStyle="1" w:styleId="Artdef">
    <w:name w:val="Art_def"/>
    <w:basedOn w:val="DefaultParagraphFont"/>
    <w:rsid w:val="00C9310A"/>
    <w:rPr>
      <w:rFonts w:ascii="Times New Roman" w:hAnsi="Times New Roman"/>
      <w:b/>
    </w:rPr>
  </w:style>
  <w:style w:type="paragraph" w:customStyle="1" w:styleId="Artheading">
    <w:name w:val="Art_heading"/>
    <w:basedOn w:val="Normal"/>
    <w:next w:val="Normal"/>
    <w:rsid w:val="00C9310A"/>
    <w:pPr>
      <w:spacing w:before="480"/>
      <w:jc w:val="center"/>
    </w:pPr>
    <w:rPr>
      <w:rFonts w:ascii="Times New Roman Bold" w:hAnsi="Times New Roman Bold"/>
      <w:b/>
      <w:sz w:val="28"/>
    </w:rPr>
  </w:style>
  <w:style w:type="character" w:customStyle="1" w:styleId="Artref">
    <w:name w:val="Art_ref"/>
    <w:basedOn w:val="DefaultParagraphFont"/>
    <w:rsid w:val="00C9310A"/>
  </w:style>
  <w:style w:type="paragraph" w:customStyle="1" w:styleId="Border">
    <w:name w:val="Border"/>
    <w:basedOn w:val="Normal"/>
    <w:rsid w:val="00C9310A"/>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C9310A"/>
    <w:pPr>
      <w:keepNext/>
      <w:keepLines/>
      <w:spacing w:before="160"/>
      <w:ind w:left="1134"/>
    </w:pPr>
    <w:rPr>
      <w:i/>
    </w:rPr>
  </w:style>
  <w:style w:type="paragraph" w:customStyle="1" w:styleId="ChapNo">
    <w:name w:val="Chap_No"/>
    <w:basedOn w:val="ArtNo"/>
    <w:next w:val="Normal"/>
    <w:rsid w:val="00C9310A"/>
    <w:rPr>
      <w:rFonts w:ascii="Times New Roman Bold" w:hAnsi="Times New Roman Bold"/>
      <w:b/>
    </w:rPr>
  </w:style>
  <w:style w:type="paragraph" w:customStyle="1" w:styleId="Chaptitle">
    <w:name w:val="Chap_title"/>
    <w:basedOn w:val="Arttitle"/>
    <w:next w:val="Normal"/>
    <w:rsid w:val="00C9310A"/>
  </w:style>
  <w:style w:type="character" w:styleId="EndnoteReference">
    <w:name w:val="endnote reference"/>
    <w:basedOn w:val="DefaultParagraphFont"/>
    <w:rsid w:val="00C9310A"/>
    <w:rPr>
      <w:vertAlign w:val="superscript"/>
    </w:rPr>
  </w:style>
  <w:style w:type="paragraph" w:customStyle="1" w:styleId="enumlev1">
    <w:name w:val="enumlev1"/>
    <w:basedOn w:val="Normal"/>
    <w:link w:val="enumlev1Char"/>
    <w:qFormat/>
    <w:rsid w:val="00C9310A"/>
    <w:pPr>
      <w:tabs>
        <w:tab w:val="clear" w:pos="2268"/>
        <w:tab w:val="left" w:pos="2608"/>
        <w:tab w:val="left" w:pos="3345"/>
      </w:tabs>
      <w:spacing w:before="80"/>
      <w:ind w:left="1134" w:hanging="1134"/>
    </w:pPr>
  </w:style>
  <w:style w:type="paragraph" w:customStyle="1" w:styleId="enumlev2">
    <w:name w:val="enumlev2"/>
    <w:basedOn w:val="enumlev1"/>
    <w:rsid w:val="00C9310A"/>
    <w:pPr>
      <w:ind w:left="1871" w:hanging="737"/>
    </w:pPr>
  </w:style>
  <w:style w:type="paragraph" w:customStyle="1" w:styleId="enumlev3">
    <w:name w:val="enumlev3"/>
    <w:basedOn w:val="enumlev2"/>
    <w:rsid w:val="00C9310A"/>
    <w:pPr>
      <w:ind w:left="2268" w:hanging="397"/>
    </w:pPr>
  </w:style>
  <w:style w:type="paragraph" w:customStyle="1" w:styleId="Equation">
    <w:name w:val="Equation"/>
    <w:basedOn w:val="Normal"/>
    <w:rsid w:val="00C9310A"/>
    <w:pPr>
      <w:tabs>
        <w:tab w:val="clear" w:pos="1871"/>
        <w:tab w:val="clear" w:pos="2268"/>
        <w:tab w:val="center" w:pos="4820"/>
        <w:tab w:val="right" w:pos="9639"/>
      </w:tabs>
    </w:pPr>
  </w:style>
  <w:style w:type="paragraph" w:styleId="NormalIndent">
    <w:name w:val="Normal Indent"/>
    <w:basedOn w:val="Normal"/>
    <w:rsid w:val="00C9310A"/>
    <w:pPr>
      <w:ind w:left="1134"/>
    </w:pPr>
  </w:style>
  <w:style w:type="paragraph" w:customStyle="1" w:styleId="Equationlegend">
    <w:name w:val="Equation_legend"/>
    <w:basedOn w:val="NormalIndent"/>
    <w:rsid w:val="00C9310A"/>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C9310A"/>
    <w:pPr>
      <w:keepNext/>
      <w:keepLines/>
      <w:jc w:val="center"/>
    </w:pPr>
  </w:style>
  <w:style w:type="paragraph" w:customStyle="1" w:styleId="Figurelegend">
    <w:name w:val="Figure_legend"/>
    <w:basedOn w:val="Normal"/>
    <w:rsid w:val="00C9310A"/>
    <w:pPr>
      <w:keepNext/>
      <w:keepLines/>
      <w:spacing w:before="20" w:after="20"/>
    </w:pPr>
    <w:rPr>
      <w:sz w:val="18"/>
    </w:rPr>
  </w:style>
  <w:style w:type="paragraph" w:customStyle="1" w:styleId="FigureNo">
    <w:name w:val="Figure_No"/>
    <w:basedOn w:val="Normal"/>
    <w:next w:val="Normal"/>
    <w:rsid w:val="00C9310A"/>
    <w:pPr>
      <w:keepNext/>
      <w:keepLines/>
      <w:spacing w:before="480" w:after="120"/>
      <w:jc w:val="center"/>
    </w:pPr>
    <w:rPr>
      <w:caps/>
      <w:sz w:val="20"/>
    </w:rPr>
  </w:style>
  <w:style w:type="paragraph" w:customStyle="1" w:styleId="Figuretitle">
    <w:name w:val="Figure_title"/>
    <w:basedOn w:val="Normal"/>
    <w:next w:val="Normal"/>
    <w:rsid w:val="00C9310A"/>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C9310A"/>
    <w:pPr>
      <w:keepNext w:val="0"/>
    </w:pPr>
  </w:style>
  <w:style w:type="paragraph" w:styleId="Footer">
    <w:name w:val="footer"/>
    <w:basedOn w:val="Normal"/>
    <w:link w:val="FooterChar"/>
    <w:rsid w:val="00C9310A"/>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C9310A"/>
    <w:rPr>
      <w:rFonts w:ascii="Times New Roman" w:hAnsi="Times New Roman"/>
      <w:caps/>
      <w:noProof/>
      <w:sz w:val="16"/>
      <w:lang w:val="en-GB" w:eastAsia="en-US"/>
    </w:rPr>
  </w:style>
  <w:style w:type="paragraph" w:customStyle="1" w:styleId="FirstFooter">
    <w:name w:val="FirstFooter"/>
    <w:basedOn w:val="Footer"/>
    <w:rsid w:val="00C9310A"/>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C9310A"/>
    <w:rPr>
      <w:position w:val="6"/>
      <w:sz w:val="18"/>
    </w:rPr>
  </w:style>
  <w:style w:type="paragraph" w:styleId="FootnoteText">
    <w:name w:val="footnote text"/>
    <w:basedOn w:val="Normal"/>
    <w:link w:val="FootnoteTextChar"/>
    <w:rsid w:val="00C9310A"/>
    <w:pPr>
      <w:keepLines/>
      <w:tabs>
        <w:tab w:val="left" w:pos="255"/>
      </w:tabs>
    </w:pPr>
  </w:style>
  <w:style w:type="character" w:customStyle="1" w:styleId="FootnoteTextChar">
    <w:name w:val="Footnote Text Char"/>
    <w:basedOn w:val="DefaultParagraphFont"/>
    <w:link w:val="FootnoteText"/>
    <w:rsid w:val="00C9310A"/>
    <w:rPr>
      <w:rFonts w:ascii="Times New Roman" w:hAnsi="Times New Roman"/>
      <w:sz w:val="24"/>
      <w:lang w:val="en-GB" w:eastAsia="en-US"/>
    </w:rPr>
  </w:style>
  <w:style w:type="paragraph" w:styleId="Header">
    <w:name w:val="header"/>
    <w:basedOn w:val="Normal"/>
    <w:link w:val="HeaderChar"/>
    <w:rsid w:val="00C9310A"/>
    <w:pPr>
      <w:spacing w:before="0"/>
      <w:jc w:val="center"/>
    </w:pPr>
    <w:rPr>
      <w:sz w:val="18"/>
    </w:rPr>
  </w:style>
  <w:style w:type="character" w:customStyle="1" w:styleId="HeaderChar">
    <w:name w:val="Header Char"/>
    <w:basedOn w:val="DefaultParagraphFont"/>
    <w:link w:val="Header"/>
    <w:rsid w:val="00C9310A"/>
    <w:rPr>
      <w:rFonts w:ascii="Times New Roman" w:hAnsi="Times New Roman"/>
      <w:sz w:val="18"/>
      <w:lang w:val="en-GB" w:eastAsia="en-US"/>
    </w:rPr>
  </w:style>
  <w:style w:type="paragraph" w:customStyle="1" w:styleId="Headingb">
    <w:name w:val="Heading_b"/>
    <w:basedOn w:val="Normal"/>
    <w:next w:val="Normal"/>
    <w:uiPriority w:val="99"/>
    <w:qFormat/>
    <w:rsid w:val="00C9310A"/>
    <w:pPr>
      <w:spacing w:before="160"/>
    </w:pPr>
    <w:rPr>
      <w:rFonts w:ascii="Times New Roman Bold" w:hAnsi="Times New Roman Bold" w:cs="Times New Roman Bold"/>
      <w:b/>
      <w:lang w:val="fr-CH"/>
    </w:rPr>
  </w:style>
  <w:style w:type="paragraph" w:customStyle="1" w:styleId="Headingi">
    <w:name w:val="Heading_i"/>
    <w:basedOn w:val="Normal"/>
    <w:next w:val="Normal"/>
    <w:qFormat/>
    <w:rsid w:val="00C9310A"/>
    <w:pPr>
      <w:spacing w:before="160"/>
    </w:pPr>
    <w:rPr>
      <w:i/>
    </w:rPr>
  </w:style>
  <w:style w:type="character" w:styleId="Hyperlink">
    <w:name w:val="Hyperlink"/>
    <w:basedOn w:val="DefaultParagraphFont"/>
    <w:uiPriority w:val="99"/>
    <w:rsid w:val="00C9310A"/>
    <w:rPr>
      <w:color w:val="0000FF"/>
      <w:u w:val="single"/>
    </w:rPr>
  </w:style>
  <w:style w:type="paragraph" w:customStyle="1" w:styleId="Normalaftertitle">
    <w:name w:val="Normal after title"/>
    <w:basedOn w:val="Normal"/>
    <w:next w:val="Normal"/>
    <w:rsid w:val="00C9310A"/>
    <w:pPr>
      <w:spacing w:before="280"/>
    </w:pPr>
  </w:style>
  <w:style w:type="paragraph" w:customStyle="1" w:styleId="Normalend">
    <w:name w:val="Normal_end"/>
    <w:basedOn w:val="Normal"/>
    <w:next w:val="Normal"/>
    <w:uiPriority w:val="99"/>
    <w:qFormat/>
    <w:rsid w:val="00C9310A"/>
    <w:rPr>
      <w:lang w:val="en-US"/>
    </w:rPr>
  </w:style>
  <w:style w:type="paragraph" w:customStyle="1" w:styleId="Note">
    <w:name w:val="Note"/>
    <w:basedOn w:val="Normal"/>
    <w:next w:val="Normal"/>
    <w:rsid w:val="00C9310A"/>
    <w:pPr>
      <w:tabs>
        <w:tab w:val="left" w:pos="284"/>
      </w:tabs>
      <w:spacing w:before="80"/>
    </w:pPr>
  </w:style>
  <w:style w:type="paragraph" w:customStyle="1" w:styleId="Section1">
    <w:name w:val="Section_1"/>
    <w:basedOn w:val="Normal"/>
    <w:rsid w:val="00C9310A"/>
    <w:pPr>
      <w:tabs>
        <w:tab w:val="clear" w:pos="1134"/>
        <w:tab w:val="clear" w:pos="1871"/>
        <w:tab w:val="clear" w:pos="2268"/>
        <w:tab w:val="center" w:pos="4820"/>
      </w:tabs>
      <w:spacing w:before="360"/>
      <w:jc w:val="center"/>
    </w:pPr>
    <w:rPr>
      <w:b/>
    </w:rPr>
  </w:style>
  <w:style w:type="paragraph" w:customStyle="1" w:styleId="Part1">
    <w:name w:val="Part_1"/>
    <w:basedOn w:val="Section1"/>
    <w:next w:val="Section1"/>
    <w:qFormat/>
    <w:rsid w:val="00C9310A"/>
  </w:style>
  <w:style w:type="paragraph" w:customStyle="1" w:styleId="PartNo">
    <w:name w:val="Part_No"/>
    <w:basedOn w:val="AnnexNo"/>
    <w:next w:val="Normal"/>
    <w:rsid w:val="00C9310A"/>
  </w:style>
  <w:style w:type="paragraph" w:customStyle="1" w:styleId="Partref">
    <w:name w:val="Part_ref"/>
    <w:basedOn w:val="Annexref"/>
    <w:next w:val="Normal"/>
    <w:rsid w:val="00C9310A"/>
  </w:style>
  <w:style w:type="paragraph" w:customStyle="1" w:styleId="Parttitle">
    <w:name w:val="Part_title"/>
    <w:basedOn w:val="Annextitle"/>
    <w:next w:val="Normalaftertitle"/>
    <w:rsid w:val="00C9310A"/>
  </w:style>
  <w:style w:type="paragraph" w:customStyle="1" w:styleId="Proposal">
    <w:name w:val="Proposal"/>
    <w:basedOn w:val="Normal"/>
    <w:next w:val="Normal"/>
    <w:rsid w:val="00C9310A"/>
    <w:pPr>
      <w:keepNext/>
      <w:spacing w:before="240"/>
    </w:pPr>
    <w:rPr>
      <w:rFonts w:hAnsi="Times New Roman Bold"/>
    </w:rPr>
  </w:style>
  <w:style w:type="paragraph" w:customStyle="1" w:styleId="Questiondate">
    <w:name w:val="Question_date"/>
    <w:basedOn w:val="Normal"/>
    <w:next w:val="Normalaftertitle"/>
    <w:rsid w:val="00C9310A"/>
    <w:pPr>
      <w:keepNext/>
      <w:keepLines/>
      <w:jc w:val="right"/>
    </w:pPr>
    <w:rPr>
      <w:sz w:val="22"/>
    </w:rPr>
  </w:style>
  <w:style w:type="paragraph" w:customStyle="1" w:styleId="QuestionNo">
    <w:name w:val="Question_No"/>
    <w:basedOn w:val="Normal"/>
    <w:next w:val="Normal"/>
    <w:rsid w:val="00C9310A"/>
    <w:pPr>
      <w:keepNext/>
      <w:keepLines/>
      <w:spacing w:before="480"/>
      <w:jc w:val="center"/>
    </w:pPr>
    <w:rPr>
      <w:caps/>
      <w:sz w:val="28"/>
    </w:rPr>
  </w:style>
  <w:style w:type="paragraph" w:customStyle="1" w:styleId="Questiontitle">
    <w:name w:val="Question_title"/>
    <w:basedOn w:val="Normal"/>
    <w:next w:val="Normal"/>
    <w:rsid w:val="00C9310A"/>
    <w:pPr>
      <w:keepNext/>
      <w:keepLines/>
      <w:spacing w:before="240"/>
      <w:jc w:val="center"/>
    </w:pPr>
    <w:rPr>
      <w:rFonts w:ascii="Times New Roman Bold" w:hAnsi="Times New Roman Bold"/>
      <w:b/>
      <w:sz w:val="28"/>
    </w:rPr>
  </w:style>
  <w:style w:type="paragraph" w:customStyle="1" w:styleId="Reasons">
    <w:name w:val="Reasons"/>
    <w:basedOn w:val="Normal"/>
    <w:rsid w:val="00C9310A"/>
    <w:pPr>
      <w:tabs>
        <w:tab w:val="clear" w:pos="1871"/>
        <w:tab w:val="clear" w:pos="2268"/>
        <w:tab w:val="left" w:pos="1588"/>
        <w:tab w:val="left" w:pos="1985"/>
      </w:tabs>
    </w:pPr>
  </w:style>
  <w:style w:type="paragraph" w:customStyle="1" w:styleId="Recdate">
    <w:name w:val="Rec_date"/>
    <w:basedOn w:val="Normal"/>
    <w:next w:val="Normalaftertitle"/>
    <w:rsid w:val="00C9310A"/>
    <w:pPr>
      <w:keepNext/>
      <w:keepLines/>
      <w:jc w:val="right"/>
    </w:pPr>
    <w:rPr>
      <w:sz w:val="22"/>
    </w:rPr>
  </w:style>
  <w:style w:type="paragraph" w:customStyle="1" w:styleId="RecNo">
    <w:name w:val="Rec_No"/>
    <w:basedOn w:val="Normal"/>
    <w:next w:val="Normal"/>
    <w:rsid w:val="00C9310A"/>
    <w:pPr>
      <w:keepNext/>
      <w:keepLines/>
      <w:spacing w:before="480"/>
      <w:jc w:val="center"/>
    </w:pPr>
    <w:rPr>
      <w:caps/>
      <w:sz w:val="28"/>
    </w:rPr>
  </w:style>
  <w:style w:type="paragraph" w:customStyle="1" w:styleId="Rectitle">
    <w:name w:val="Rec_title"/>
    <w:basedOn w:val="RecNo"/>
    <w:next w:val="Normal"/>
    <w:rsid w:val="00C9310A"/>
    <w:pPr>
      <w:spacing w:before="240"/>
    </w:pPr>
    <w:rPr>
      <w:rFonts w:ascii="Times New Roman Bold" w:hAnsi="Times New Roman Bold"/>
      <w:b/>
      <w:caps w:val="0"/>
    </w:rPr>
  </w:style>
  <w:style w:type="paragraph" w:customStyle="1" w:styleId="ResNo">
    <w:name w:val="Res_No"/>
    <w:basedOn w:val="RecNo"/>
    <w:next w:val="Normal"/>
    <w:rsid w:val="00C9310A"/>
  </w:style>
  <w:style w:type="paragraph" w:customStyle="1" w:styleId="Restitle">
    <w:name w:val="Res_title"/>
    <w:basedOn w:val="Rectitle"/>
    <w:next w:val="Normal"/>
    <w:rsid w:val="00C9310A"/>
  </w:style>
  <w:style w:type="paragraph" w:customStyle="1" w:styleId="Section2">
    <w:name w:val="Section_2"/>
    <w:basedOn w:val="Section1"/>
    <w:rsid w:val="00C9310A"/>
    <w:rPr>
      <w:b w:val="0"/>
      <w:i/>
    </w:rPr>
  </w:style>
  <w:style w:type="paragraph" w:customStyle="1" w:styleId="Section3">
    <w:name w:val="Section_3"/>
    <w:basedOn w:val="Section1"/>
    <w:rsid w:val="00C9310A"/>
    <w:rPr>
      <w:b w:val="0"/>
    </w:rPr>
  </w:style>
  <w:style w:type="paragraph" w:customStyle="1" w:styleId="SectionNo">
    <w:name w:val="Section_No"/>
    <w:basedOn w:val="AnnexNo"/>
    <w:next w:val="Normal"/>
    <w:rsid w:val="00C9310A"/>
  </w:style>
  <w:style w:type="paragraph" w:customStyle="1" w:styleId="Sectiontitle">
    <w:name w:val="Section_title"/>
    <w:basedOn w:val="Annextitle"/>
    <w:next w:val="Normalaftertitle"/>
    <w:rsid w:val="00C9310A"/>
  </w:style>
  <w:style w:type="paragraph" w:customStyle="1" w:styleId="Source">
    <w:name w:val="Source"/>
    <w:basedOn w:val="Normal"/>
    <w:next w:val="Normal"/>
    <w:rsid w:val="00C9310A"/>
    <w:pPr>
      <w:spacing w:before="840"/>
      <w:jc w:val="center"/>
    </w:pPr>
    <w:rPr>
      <w:b/>
      <w:sz w:val="28"/>
    </w:rPr>
  </w:style>
  <w:style w:type="paragraph" w:customStyle="1" w:styleId="SpecialFooter">
    <w:name w:val="Special Footer"/>
    <w:basedOn w:val="Footer"/>
    <w:rsid w:val="00C9310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C9310A"/>
  </w:style>
  <w:style w:type="character" w:customStyle="1" w:styleId="Tablefreq">
    <w:name w:val="Table_freq"/>
    <w:basedOn w:val="DefaultParagraphFont"/>
    <w:rsid w:val="00C9310A"/>
    <w:rPr>
      <w:b/>
      <w:color w:val="auto"/>
      <w:sz w:val="20"/>
    </w:rPr>
  </w:style>
  <w:style w:type="paragraph" w:customStyle="1" w:styleId="Tablehead">
    <w:name w:val="Table_head"/>
    <w:basedOn w:val="Normal"/>
    <w:rsid w:val="00C9310A"/>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9310A"/>
    <w:rPr>
      <w:sz w:val="20"/>
    </w:rPr>
  </w:style>
  <w:style w:type="paragraph" w:customStyle="1" w:styleId="TableNo">
    <w:name w:val="Table_No"/>
    <w:basedOn w:val="Normal"/>
    <w:next w:val="Normal"/>
    <w:rsid w:val="00C9310A"/>
    <w:pPr>
      <w:keepNext/>
      <w:spacing w:before="560" w:after="120"/>
      <w:jc w:val="center"/>
    </w:pPr>
    <w:rPr>
      <w:caps/>
      <w:sz w:val="20"/>
    </w:rPr>
  </w:style>
  <w:style w:type="paragraph" w:customStyle="1" w:styleId="Tableref">
    <w:name w:val="Table_ref"/>
    <w:basedOn w:val="Normal"/>
    <w:next w:val="Normal"/>
    <w:rsid w:val="00C9310A"/>
    <w:pPr>
      <w:keepNext/>
      <w:spacing w:before="560"/>
      <w:jc w:val="center"/>
    </w:pPr>
    <w:rPr>
      <w:sz w:val="20"/>
    </w:rPr>
  </w:style>
  <w:style w:type="paragraph" w:customStyle="1" w:styleId="Tabletext">
    <w:name w:val="Table_text"/>
    <w:basedOn w:val="Normal"/>
    <w:rsid w:val="00C9310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C9310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C9310A"/>
    <w:pPr>
      <w:keepNext/>
      <w:keepLines/>
      <w:spacing w:before="0" w:after="120"/>
      <w:jc w:val="center"/>
    </w:pPr>
    <w:rPr>
      <w:rFonts w:ascii="Times New Roman Bold" w:hAnsi="Times New Roman Bold"/>
      <w:b/>
      <w:sz w:val="20"/>
    </w:rPr>
  </w:style>
  <w:style w:type="paragraph" w:customStyle="1" w:styleId="Title1">
    <w:name w:val="Title 1"/>
    <w:basedOn w:val="Source"/>
    <w:next w:val="Normal"/>
    <w:rsid w:val="00C9310A"/>
    <w:pPr>
      <w:tabs>
        <w:tab w:val="left" w:pos="567"/>
        <w:tab w:val="left" w:pos="1701"/>
        <w:tab w:val="left" w:pos="2835"/>
      </w:tabs>
      <w:spacing w:before="240"/>
    </w:pPr>
    <w:rPr>
      <w:b w:val="0"/>
      <w:caps/>
    </w:rPr>
  </w:style>
  <w:style w:type="paragraph" w:customStyle="1" w:styleId="Title2">
    <w:name w:val="Title 2"/>
    <w:basedOn w:val="Source"/>
    <w:next w:val="Normal"/>
    <w:rsid w:val="00C9310A"/>
    <w:pPr>
      <w:overflowPunct/>
      <w:autoSpaceDE/>
      <w:autoSpaceDN/>
      <w:adjustRightInd/>
      <w:spacing w:before="480"/>
      <w:textAlignment w:val="auto"/>
    </w:pPr>
    <w:rPr>
      <w:b w:val="0"/>
      <w:caps/>
    </w:rPr>
  </w:style>
  <w:style w:type="paragraph" w:customStyle="1" w:styleId="Title3">
    <w:name w:val="Title 3"/>
    <w:basedOn w:val="Title2"/>
    <w:next w:val="Normal"/>
    <w:rsid w:val="00C9310A"/>
    <w:pPr>
      <w:spacing w:before="240"/>
    </w:pPr>
    <w:rPr>
      <w:caps w:val="0"/>
    </w:rPr>
  </w:style>
  <w:style w:type="paragraph" w:customStyle="1" w:styleId="Title4">
    <w:name w:val="Title 4"/>
    <w:basedOn w:val="Title3"/>
    <w:next w:val="Heading1"/>
    <w:rsid w:val="00C9310A"/>
    <w:rPr>
      <w:b/>
    </w:rPr>
  </w:style>
  <w:style w:type="paragraph" w:styleId="TOC1">
    <w:name w:val="toc 1"/>
    <w:basedOn w:val="Normal"/>
    <w:uiPriority w:val="39"/>
    <w:rsid w:val="00C9310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C9310A"/>
    <w:pPr>
      <w:spacing w:before="120"/>
    </w:pPr>
  </w:style>
  <w:style w:type="paragraph" w:styleId="TOC3">
    <w:name w:val="toc 3"/>
    <w:basedOn w:val="TOC2"/>
    <w:rsid w:val="00C9310A"/>
  </w:style>
  <w:style w:type="paragraph" w:styleId="TOC4">
    <w:name w:val="toc 4"/>
    <w:basedOn w:val="TOC3"/>
    <w:rsid w:val="00C9310A"/>
  </w:style>
  <w:style w:type="paragraph" w:styleId="TOC5">
    <w:name w:val="toc 5"/>
    <w:basedOn w:val="TOC4"/>
    <w:rsid w:val="00C9310A"/>
  </w:style>
  <w:style w:type="paragraph" w:styleId="TOC6">
    <w:name w:val="toc 6"/>
    <w:basedOn w:val="TOC4"/>
    <w:rsid w:val="00C9310A"/>
  </w:style>
  <w:style w:type="paragraph" w:styleId="TOC7">
    <w:name w:val="toc 7"/>
    <w:basedOn w:val="TOC4"/>
    <w:rsid w:val="00C9310A"/>
  </w:style>
  <w:style w:type="paragraph" w:styleId="TOC8">
    <w:name w:val="toc 8"/>
    <w:basedOn w:val="TOC4"/>
    <w:rsid w:val="00C9310A"/>
  </w:style>
  <w:style w:type="character" w:styleId="CommentReference">
    <w:name w:val="annotation reference"/>
    <w:basedOn w:val="DefaultParagraphFont"/>
    <w:semiHidden/>
    <w:unhideWhenUsed/>
    <w:rsid w:val="006578FE"/>
    <w:rPr>
      <w:sz w:val="16"/>
      <w:szCs w:val="16"/>
    </w:rPr>
  </w:style>
  <w:style w:type="paragraph" w:styleId="CommentText">
    <w:name w:val="annotation text"/>
    <w:basedOn w:val="Normal"/>
    <w:link w:val="CommentTextChar"/>
    <w:semiHidden/>
    <w:unhideWhenUsed/>
    <w:rsid w:val="006578FE"/>
    <w:rPr>
      <w:sz w:val="20"/>
    </w:rPr>
  </w:style>
  <w:style w:type="character" w:customStyle="1" w:styleId="CommentTextChar">
    <w:name w:val="Comment Text Char"/>
    <w:basedOn w:val="DefaultParagraphFont"/>
    <w:link w:val="CommentText"/>
    <w:semiHidden/>
    <w:rsid w:val="006578FE"/>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6578FE"/>
    <w:rPr>
      <w:b/>
      <w:bCs/>
    </w:rPr>
  </w:style>
  <w:style w:type="character" w:customStyle="1" w:styleId="CommentSubjectChar">
    <w:name w:val="Comment Subject Char"/>
    <w:basedOn w:val="CommentTextChar"/>
    <w:link w:val="CommentSubject"/>
    <w:semiHidden/>
    <w:rsid w:val="006578FE"/>
    <w:rPr>
      <w:rFonts w:ascii="Times New Roman" w:hAnsi="Times New Roman"/>
      <w:b/>
      <w:bCs/>
      <w:lang w:val="en-GB" w:eastAsia="en-US"/>
    </w:rPr>
  </w:style>
  <w:style w:type="paragraph" w:styleId="Revision">
    <w:name w:val="Revision"/>
    <w:hidden/>
    <w:uiPriority w:val="99"/>
    <w:semiHidden/>
    <w:rsid w:val="006578FE"/>
    <w:rPr>
      <w:rFonts w:ascii="Times New Roman" w:hAnsi="Times New Roman"/>
      <w:sz w:val="24"/>
      <w:lang w:val="en-GB" w:eastAsia="en-US"/>
    </w:rPr>
  </w:style>
  <w:style w:type="paragraph" w:styleId="BalloonText">
    <w:name w:val="Balloon Text"/>
    <w:basedOn w:val="Normal"/>
    <w:link w:val="BalloonTextChar"/>
    <w:semiHidden/>
    <w:unhideWhenUsed/>
    <w:rsid w:val="006578F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578FE"/>
    <w:rPr>
      <w:rFonts w:ascii="Segoe UI" w:hAnsi="Segoe UI" w:cs="Segoe UI"/>
      <w:sz w:val="18"/>
      <w:szCs w:val="18"/>
      <w:lang w:val="en-GB" w:eastAsia="en-US"/>
    </w:rPr>
  </w:style>
  <w:style w:type="character" w:styleId="FollowedHyperlink">
    <w:name w:val="FollowedHyperlink"/>
    <w:basedOn w:val="DefaultParagraphFont"/>
    <w:semiHidden/>
    <w:unhideWhenUsed/>
    <w:rsid w:val="00E04E8F"/>
    <w:rPr>
      <w:color w:val="800080" w:themeColor="followedHyperlink"/>
      <w:u w:val="single"/>
    </w:rPr>
  </w:style>
  <w:style w:type="character" w:customStyle="1" w:styleId="href">
    <w:name w:val="href"/>
    <w:rsid w:val="008B5C24"/>
  </w:style>
  <w:style w:type="paragraph" w:customStyle="1" w:styleId="Head">
    <w:name w:val="Head"/>
    <w:basedOn w:val="Normal"/>
    <w:uiPriority w:val="99"/>
    <w:rsid w:val="001E1DB3"/>
    <w:pPr>
      <w:tabs>
        <w:tab w:val="clear" w:pos="1134"/>
        <w:tab w:val="clear" w:pos="1871"/>
        <w:tab w:val="clear" w:pos="2268"/>
        <w:tab w:val="left" w:pos="794"/>
        <w:tab w:val="left" w:pos="1191"/>
        <w:tab w:val="left" w:pos="1588"/>
        <w:tab w:val="left" w:pos="1985"/>
        <w:tab w:val="left" w:pos="6663"/>
      </w:tabs>
      <w:overflowPunct/>
      <w:autoSpaceDE/>
      <w:autoSpaceDN/>
      <w:adjustRightInd/>
      <w:spacing w:before="0"/>
      <w:textAlignment w:val="auto"/>
    </w:pPr>
    <w:rPr>
      <w:rFonts w:eastAsia="MS Mincho"/>
    </w:rPr>
  </w:style>
  <w:style w:type="paragraph" w:customStyle="1" w:styleId="AnnexNoTitle">
    <w:name w:val="Annex_NoTitle"/>
    <w:basedOn w:val="Normal"/>
    <w:next w:val="Normal"/>
    <w:uiPriority w:val="99"/>
    <w:rsid w:val="00CE1063"/>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rFonts w:eastAsia="MS Mincho"/>
      <w:b/>
      <w:lang w:val="fr-FR"/>
    </w:rPr>
  </w:style>
  <w:style w:type="paragraph" w:styleId="ListParagraph">
    <w:name w:val="List Paragraph"/>
    <w:basedOn w:val="Normal"/>
    <w:uiPriority w:val="34"/>
    <w:qFormat/>
    <w:rsid w:val="00CE1063"/>
    <w:pPr>
      <w:ind w:left="720"/>
      <w:contextualSpacing/>
    </w:pPr>
  </w:style>
  <w:style w:type="numbering" w:customStyle="1" w:styleId="ImportierterStil3">
    <w:name w:val="Importierter Stil: 3"/>
    <w:rsid w:val="000E2EEB"/>
    <w:pPr>
      <w:numPr>
        <w:numId w:val="29"/>
      </w:numPr>
    </w:pPr>
  </w:style>
  <w:style w:type="paragraph" w:styleId="NormalWeb">
    <w:name w:val="Normal (Web)"/>
    <w:basedOn w:val="Normal"/>
    <w:uiPriority w:val="99"/>
    <w:unhideWhenUsed/>
    <w:rsid w:val="009975DC"/>
    <w:pPr>
      <w:tabs>
        <w:tab w:val="clear" w:pos="1134"/>
        <w:tab w:val="clear" w:pos="1871"/>
        <w:tab w:val="clear" w:pos="2268"/>
        <w:tab w:val="left" w:pos="794"/>
        <w:tab w:val="left" w:pos="1191"/>
        <w:tab w:val="left" w:pos="1588"/>
        <w:tab w:val="left" w:pos="1985"/>
      </w:tabs>
    </w:pPr>
    <w:rPr>
      <w:rFonts w:eastAsiaTheme="minorEastAsia"/>
      <w:szCs w:val="24"/>
    </w:rPr>
  </w:style>
  <w:style w:type="paragraph" w:customStyle="1" w:styleId="Committee">
    <w:name w:val="Committee"/>
    <w:basedOn w:val="Normal"/>
    <w:qFormat/>
    <w:rsid w:val="008B3432"/>
    <w:pPr>
      <w:tabs>
        <w:tab w:val="left" w:pos="851"/>
      </w:tabs>
      <w:spacing w:before="0" w:line="240" w:lineRule="atLeast"/>
    </w:pPr>
    <w:rPr>
      <w:rFonts w:cstheme="minorHAnsi"/>
      <w:b/>
      <w:szCs w:val="24"/>
    </w:rPr>
  </w:style>
  <w:style w:type="character" w:customStyle="1" w:styleId="Heading1Char">
    <w:name w:val="Heading 1 Char"/>
    <w:basedOn w:val="DefaultParagraphFont"/>
    <w:link w:val="Heading1"/>
    <w:rsid w:val="00E95AD0"/>
    <w:rPr>
      <w:rFonts w:ascii="Times New Roman" w:hAnsi="Times New Roman"/>
      <w:b/>
      <w:sz w:val="24"/>
      <w:lang w:val="en-GB" w:eastAsia="en-US"/>
    </w:rPr>
  </w:style>
  <w:style w:type="paragraph" w:customStyle="1" w:styleId="TableNoTitle">
    <w:name w:val="Table_NoTitle"/>
    <w:basedOn w:val="Normal"/>
    <w:next w:val="Normal"/>
    <w:rsid w:val="008B3432"/>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rFonts w:eastAsiaTheme="minorEastAsia"/>
      <w:b/>
      <w:lang w:eastAsia="ja-JP"/>
    </w:rPr>
  </w:style>
  <w:style w:type="character" w:customStyle="1" w:styleId="enumlev1Char">
    <w:name w:val="enumlev1 Char"/>
    <w:link w:val="enumlev1"/>
    <w:locked/>
    <w:rsid w:val="00C657E9"/>
    <w:rPr>
      <w:rFonts w:ascii="Times New Roman" w:hAnsi="Times New Roman"/>
      <w:sz w:val="24"/>
      <w:lang w:val="en-GB" w:eastAsia="en-US"/>
    </w:rPr>
  </w:style>
  <w:style w:type="paragraph" w:customStyle="1" w:styleId="Heading1Centered">
    <w:name w:val="Heading 1 Centered"/>
    <w:basedOn w:val="Heading1"/>
    <w:rsid w:val="00606C60"/>
    <w:pPr>
      <w:tabs>
        <w:tab w:val="clear" w:pos="1134"/>
        <w:tab w:val="clear" w:pos="1871"/>
        <w:tab w:val="clear" w:pos="2268"/>
        <w:tab w:val="left" w:pos="794"/>
        <w:tab w:val="left" w:pos="1191"/>
        <w:tab w:val="left" w:pos="1588"/>
        <w:tab w:val="left" w:pos="1985"/>
      </w:tabs>
      <w:spacing w:before="360"/>
      <w:ind w:left="0" w:firstLine="0"/>
      <w:jc w:val="center"/>
    </w:pPr>
    <w:rPr>
      <w:rFonts w:eastAsia="SimSun"/>
      <w:bCs/>
    </w:rPr>
  </w:style>
  <w:style w:type="table" w:styleId="TableGrid">
    <w:name w:val="Table Grid"/>
    <w:basedOn w:val="TableNormal"/>
    <w:rsid w:val="009C7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A44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08570">
      <w:bodyDiv w:val="1"/>
      <w:marLeft w:val="0"/>
      <w:marRight w:val="0"/>
      <w:marTop w:val="0"/>
      <w:marBottom w:val="0"/>
      <w:divBdr>
        <w:top w:val="none" w:sz="0" w:space="0" w:color="auto"/>
        <w:left w:val="none" w:sz="0" w:space="0" w:color="auto"/>
        <w:bottom w:val="none" w:sz="0" w:space="0" w:color="auto"/>
        <w:right w:val="none" w:sz="0" w:space="0" w:color="auto"/>
      </w:divBdr>
    </w:div>
    <w:div w:id="102190480">
      <w:bodyDiv w:val="1"/>
      <w:marLeft w:val="0"/>
      <w:marRight w:val="0"/>
      <w:marTop w:val="0"/>
      <w:marBottom w:val="0"/>
      <w:divBdr>
        <w:top w:val="none" w:sz="0" w:space="0" w:color="auto"/>
        <w:left w:val="none" w:sz="0" w:space="0" w:color="auto"/>
        <w:bottom w:val="none" w:sz="0" w:space="0" w:color="auto"/>
        <w:right w:val="none" w:sz="0" w:space="0" w:color="auto"/>
      </w:divBdr>
    </w:div>
    <w:div w:id="130831830">
      <w:bodyDiv w:val="1"/>
      <w:marLeft w:val="0"/>
      <w:marRight w:val="0"/>
      <w:marTop w:val="0"/>
      <w:marBottom w:val="0"/>
      <w:divBdr>
        <w:top w:val="none" w:sz="0" w:space="0" w:color="auto"/>
        <w:left w:val="none" w:sz="0" w:space="0" w:color="auto"/>
        <w:bottom w:val="none" w:sz="0" w:space="0" w:color="auto"/>
        <w:right w:val="none" w:sz="0" w:space="0" w:color="auto"/>
      </w:divBdr>
    </w:div>
    <w:div w:id="229704057">
      <w:bodyDiv w:val="1"/>
      <w:marLeft w:val="0"/>
      <w:marRight w:val="0"/>
      <w:marTop w:val="0"/>
      <w:marBottom w:val="0"/>
      <w:divBdr>
        <w:top w:val="none" w:sz="0" w:space="0" w:color="auto"/>
        <w:left w:val="none" w:sz="0" w:space="0" w:color="auto"/>
        <w:bottom w:val="none" w:sz="0" w:space="0" w:color="auto"/>
        <w:right w:val="none" w:sz="0" w:space="0" w:color="auto"/>
      </w:divBdr>
    </w:div>
    <w:div w:id="291789022">
      <w:bodyDiv w:val="1"/>
      <w:marLeft w:val="0"/>
      <w:marRight w:val="0"/>
      <w:marTop w:val="0"/>
      <w:marBottom w:val="0"/>
      <w:divBdr>
        <w:top w:val="none" w:sz="0" w:space="0" w:color="auto"/>
        <w:left w:val="none" w:sz="0" w:space="0" w:color="auto"/>
        <w:bottom w:val="none" w:sz="0" w:space="0" w:color="auto"/>
        <w:right w:val="none" w:sz="0" w:space="0" w:color="auto"/>
      </w:divBdr>
    </w:div>
    <w:div w:id="518735079">
      <w:bodyDiv w:val="1"/>
      <w:marLeft w:val="0"/>
      <w:marRight w:val="0"/>
      <w:marTop w:val="0"/>
      <w:marBottom w:val="0"/>
      <w:divBdr>
        <w:top w:val="none" w:sz="0" w:space="0" w:color="auto"/>
        <w:left w:val="none" w:sz="0" w:space="0" w:color="auto"/>
        <w:bottom w:val="none" w:sz="0" w:space="0" w:color="auto"/>
        <w:right w:val="none" w:sz="0" w:space="0" w:color="auto"/>
      </w:divBdr>
    </w:div>
    <w:div w:id="583225913">
      <w:bodyDiv w:val="1"/>
      <w:marLeft w:val="0"/>
      <w:marRight w:val="0"/>
      <w:marTop w:val="0"/>
      <w:marBottom w:val="0"/>
      <w:divBdr>
        <w:top w:val="none" w:sz="0" w:space="0" w:color="auto"/>
        <w:left w:val="none" w:sz="0" w:space="0" w:color="auto"/>
        <w:bottom w:val="none" w:sz="0" w:space="0" w:color="auto"/>
        <w:right w:val="none" w:sz="0" w:space="0" w:color="auto"/>
      </w:divBdr>
    </w:div>
    <w:div w:id="626662096">
      <w:bodyDiv w:val="1"/>
      <w:marLeft w:val="0"/>
      <w:marRight w:val="0"/>
      <w:marTop w:val="0"/>
      <w:marBottom w:val="0"/>
      <w:divBdr>
        <w:top w:val="none" w:sz="0" w:space="0" w:color="auto"/>
        <w:left w:val="none" w:sz="0" w:space="0" w:color="auto"/>
        <w:bottom w:val="none" w:sz="0" w:space="0" w:color="auto"/>
        <w:right w:val="none" w:sz="0" w:space="0" w:color="auto"/>
      </w:divBdr>
    </w:div>
    <w:div w:id="661272749">
      <w:bodyDiv w:val="1"/>
      <w:marLeft w:val="0"/>
      <w:marRight w:val="0"/>
      <w:marTop w:val="0"/>
      <w:marBottom w:val="0"/>
      <w:divBdr>
        <w:top w:val="none" w:sz="0" w:space="0" w:color="auto"/>
        <w:left w:val="none" w:sz="0" w:space="0" w:color="auto"/>
        <w:bottom w:val="none" w:sz="0" w:space="0" w:color="auto"/>
        <w:right w:val="none" w:sz="0" w:space="0" w:color="auto"/>
      </w:divBdr>
    </w:div>
    <w:div w:id="714086928">
      <w:bodyDiv w:val="1"/>
      <w:marLeft w:val="0"/>
      <w:marRight w:val="0"/>
      <w:marTop w:val="0"/>
      <w:marBottom w:val="0"/>
      <w:divBdr>
        <w:top w:val="none" w:sz="0" w:space="0" w:color="auto"/>
        <w:left w:val="none" w:sz="0" w:space="0" w:color="auto"/>
        <w:bottom w:val="none" w:sz="0" w:space="0" w:color="auto"/>
        <w:right w:val="none" w:sz="0" w:space="0" w:color="auto"/>
      </w:divBdr>
    </w:div>
    <w:div w:id="751514505">
      <w:bodyDiv w:val="1"/>
      <w:marLeft w:val="0"/>
      <w:marRight w:val="0"/>
      <w:marTop w:val="0"/>
      <w:marBottom w:val="0"/>
      <w:divBdr>
        <w:top w:val="none" w:sz="0" w:space="0" w:color="auto"/>
        <w:left w:val="none" w:sz="0" w:space="0" w:color="auto"/>
        <w:bottom w:val="none" w:sz="0" w:space="0" w:color="auto"/>
        <w:right w:val="none" w:sz="0" w:space="0" w:color="auto"/>
      </w:divBdr>
    </w:div>
    <w:div w:id="817957531">
      <w:bodyDiv w:val="1"/>
      <w:marLeft w:val="0"/>
      <w:marRight w:val="0"/>
      <w:marTop w:val="0"/>
      <w:marBottom w:val="0"/>
      <w:divBdr>
        <w:top w:val="none" w:sz="0" w:space="0" w:color="auto"/>
        <w:left w:val="none" w:sz="0" w:space="0" w:color="auto"/>
        <w:bottom w:val="none" w:sz="0" w:space="0" w:color="auto"/>
        <w:right w:val="none" w:sz="0" w:space="0" w:color="auto"/>
      </w:divBdr>
    </w:div>
    <w:div w:id="1014265968">
      <w:bodyDiv w:val="1"/>
      <w:marLeft w:val="0"/>
      <w:marRight w:val="0"/>
      <w:marTop w:val="0"/>
      <w:marBottom w:val="0"/>
      <w:divBdr>
        <w:top w:val="none" w:sz="0" w:space="0" w:color="auto"/>
        <w:left w:val="none" w:sz="0" w:space="0" w:color="auto"/>
        <w:bottom w:val="none" w:sz="0" w:space="0" w:color="auto"/>
        <w:right w:val="none" w:sz="0" w:space="0" w:color="auto"/>
      </w:divBdr>
    </w:div>
    <w:div w:id="1101678238">
      <w:bodyDiv w:val="1"/>
      <w:marLeft w:val="0"/>
      <w:marRight w:val="0"/>
      <w:marTop w:val="0"/>
      <w:marBottom w:val="0"/>
      <w:divBdr>
        <w:top w:val="none" w:sz="0" w:space="0" w:color="auto"/>
        <w:left w:val="none" w:sz="0" w:space="0" w:color="auto"/>
        <w:bottom w:val="none" w:sz="0" w:space="0" w:color="auto"/>
        <w:right w:val="none" w:sz="0" w:space="0" w:color="auto"/>
      </w:divBdr>
    </w:div>
    <w:div w:id="1162504327">
      <w:bodyDiv w:val="1"/>
      <w:marLeft w:val="0"/>
      <w:marRight w:val="0"/>
      <w:marTop w:val="0"/>
      <w:marBottom w:val="0"/>
      <w:divBdr>
        <w:top w:val="none" w:sz="0" w:space="0" w:color="auto"/>
        <w:left w:val="none" w:sz="0" w:space="0" w:color="auto"/>
        <w:bottom w:val="none" w:sz="0" w:space="0" w:color="auto"/>
        <w:right w:val="none" w:sz="0" w:space="0" w:color="auto"/>
      </w:divBdr>
    </w:div>
    <w:div w:id="1272324328">
      <w:bodyDiv w:val="1"/>
      <w:marLeft w:val="0"/>
      <w:marRight w:val="0"/>
      <w:marTop w:val="0"/>
      <w:marBottom w:val="0"/>
      <w:divBdr>
        <w:top w:val="none" w:sz="0" w:space="0" w:color="auto"/>
        <w:left w:val="none" w:sz="0" w:space="0" w:color="auto"/>
        <w:bottom w:val="none" w:sz="0" w:space="0" w:color="auto"/>
        <w:right w:val="none" w:sz="0" w:space="0" w:color="auto"/>
      </w:divBdr>
    </w:div>
    <w:div w:id="1446777062">
      <w:bodyDiv w:val="1"/>
      <w:marLeft w:val="0"/>
      <w:marRight w:val="0"/>
      <w:marTop w:val="0"/>
      <w:marBottom w:val="0"/>
      <w:divBdr>
        <w:top w:val="none" w:sz="0" w:space="0" w:color="auto"/>
        <w:left w:val="none" w:sz="0" w:space="0" w:color="auto"/>
        <w:bottom w:val="none" w:sz="0" w:space="0" w:color="auto"/>
        <w:right w:val="none" w:sz="0" w:space="0" w:color="auto"/>
      </w:divBdr>
    </w:div>
    <w:div w:id="1585184804">
      <w:bodyDiv w:val="1"/>
      <w:marLeft w:val="0"/>
      <w:marRight w:val="0"/>
      <w:marTop w:val="0"/>
      <w:marBottom w:val="0"/>
      <w:divBdr>
        <w:top w:val="none" w:sz="0" w:space="0" w:color="auto"/>
        <w:left w:val="none" w:sz="0" w:space="0" w:color="auto"/>
        <w:bottom w:val="none" w:sz="0" w:space="0" w:color="auto"/>
        <w:right w:val="none" w:sz="0" w:space="0" w:color="auto"/>
      </w:divBdr>
    </w:div>
    <w:div w:id="1594239546">
      <w:bodyDiv w:val="1"/>
      <w:marLeft w:val="0"/>
      <w:marRight w:val="0"/>
      <w:marTop w:val="0"/>
      <w:marBottom w:val="0"/>
      <w:divBdr>
        <w:top w:val="none" w:sz="0" w:space="0" w:color="auto"/>
        <w:left w:val="none" w:sz="0" w:space="0" w:color="auto"/>
        <w:bottom w:val="none" w:sz="0" w:space="0" w:color="auto"/>
        <w:right w:val="none" w:sz="0" w:space="0" w:color="auto"/>
      </w:divBdr>
    </w:div>
    <w:div w:id="1616785484">
      <w:bodyDiv w:val="1"/>
      <w:marLeft w:val="0"/>
      <w:marRight w:val="0"/>
      <w:marTop w:val="0"/>
      <w:marBottom w:val="0"/>
      <w:divBdr>
        <w:top w:val="none" w:sz="0" w:space="0" w:color="auto"/>
        <w:left w:val="none" w:sz="0" w:space="0" w:color="auto"/>
        <w:bottom w:val="none" w:sz="0" w:space="0" w:color="auto"/>
        <w:right w:val="none" w:sz="0" w:space="0" w:color="auto"/>
      </w:divBdr>
    </w:div>
    <w:div w:id="1683973764">
      <w:bodyDiv w:val="1"/>
      <w:marLeft w:val="0"/>
      <w:marRight w:val="0"/>
      <w:marTop w:val="0"/>
      <w:marBottom w:val="0"/>
      <w:divBdr>
        <w:top w:val="none" w:sz="0" w:space="0" w:color="auto"/>
        <w:left w:val="none" w:sz="0" w:space="0" w:color="auto"/>
        <w:bottom w:val="none" w:sz="0" w:space="0" w:color="auto"/>
        <w:right w:val="none" w:sz="0" w:space="0" w:color="auto"/>
      </w:divBdr>
    </w:div>
    <w:div w:id="1781292955">
      <w:bodyDiv w:val="1"/>
      <w:marLeft w:val="0"/>
      <w:marRight w:val="0"/>
      <w:marTop w:val="0"/>
      <w:marBottom w:val="0"/>
      <w:divBdr>
        <w:top w:val="none" w:sz="0" w:space="0" w:color="auto"/>
        <w:left w:val="none" w:sz="0" w:space="0" w:color="auto"/>
        <w:bottom w:val="none" w:sz="0" w:space="0" w:color="auto"/>
        <w:right w:val="none" w:sz="0" w:space="0" w:color="auto"/>
      </w:divBdr>
    </w:div>
    <w:div w:id="1801000533">
      <w:bodyDiv w:val="1"/>
      <w:marLeft w:val="0"/>
      <w:marRight w:val="0"/>
      <w:marTop w:val="0"/>
      <w:marBottom w:val="0"/>
      <w:divBdr>
        <w:top w:val="none" w:sz="0" w:space="0" w:color="auto"/>
        <w:left w:val="none" w:sz="0" w:space="0" w:color="auto"/>
        <w:bottom w:val="none" w:sz="0" w:space="0" w:color="auto"/>
        <w:right w:val="none" w:sz="0" w:space="0" w:color="auto"/>
      </w:divBdr>
    </w:div>
    <w:div w:id="1875195272">
      <w:bodyDiv w:val="1"/>
      <w:marLeft w:val="0"/>
      <w:marRight w:val="0"/>
      <w:marTop w:val="0"/>
      <w:marBottom w:val="0"/>
      <w:divBdr>
        <w:top w:val="none" w:sz="0" w:space="0" w:color="auto"/>
        <w:left w:val="none" w:sz="0" w:space="0" w:color="auto"/>
        <w:bottom w:val="none" w:sz="0" w:space="0" w:color="auto"/>
        <w:right w:val="none" w:sz="0" w:space="0" w:color="auto"/>
      </w:divBdr>
    </w:div>
    <w:div w:id="1883512365">
      <w:bodyDiv w:val="1"/>
      <w:marLeft w:val="0"/>
      <w:marRight w:val="0"/>
      <w:marTop w:val="0"/>
      <w:marBottom w:val="0"/>
      <w:divBdr>
        <w:top w:val="none" w:sz="0" w:space="0" w:color="auto"/>
        <w:left w:val="none" w:sz="0" w:space="0" w:color="auto"/>
        <w:bottom w:val="none" w:sz="0" w:space="0" w:color="auto"/>
        <w:right w:val="none" w:sz="0" w:space="0" w:color="auto"/>
      </w:divBdr>
    </w:div>
    <w:div w:id="1919821584">
      <w:bodyDiv w:val="1"/>
      <w:marLeft w:val="0"/>
      <w:marRight w:val="0"/>
      <w:marTop w:val="0"/>
      <w:marBottom w:val="0"/>
      <w:divBdr>
        <w:top w:val="none" w:sz="0" w:space="0" w:color="auto"/>
        <w:left w:val="none" w:sz="0" w:space="0" w:color="auto"/>
        <w:bottom w:val="none" w:sz="0" w:space="0" w:color="auto"/>
        <w:right w:val="none" w:sz="0" w:space="0" w:color="auto"/>
      </w:divBdr>
    </w:div>
    <w:div w:id="1927690088">
      <w:bodyDiv w:val="1"/>
      <w:marLeft w:val="0"/>
      <w:marRight w:val="0"/>
      <w:marTop w:val="0"/>
      <w:marBottom w:val="0"/>
      <w:divBdr>
        <w:top w:val="none" w:sz="0" w:space="0" w:color="auto"/>
        <w:left w:val="none" w:sz="0" w:space="0" w:color="auto"/>
        <w:bottom w:val="none" w:sz="0" w:space="0" w:color="auto"/>
        <w:right w:val="none" w:sz="0" w:space="0" w:color="auto"/>
      </w:divBdr>
    </w:div>
    <w:div w:id="208386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u.int/net/itu-t/lists/rgmdetails.aspx?id=1238&amp;Group=13" TargetMode="External"/><Relationship Id="rId117" Type="http://schemas.openxmlformats.org/officeDocument/2006/relationships/hyperlink" Target="http://www.itu.int/net/itu-t/lists/rgmdetails.aspx?id=1169&amp;Group=13" TargetMode="External"/><Relationship Id="rId21" Type="http://schemas.openxmlformats.org/officeDocument/2006/relationships/hyperlink" Target="http://www.itu.int/net/itu-t/lists/rgmdetails.aspx?id=1227&amp;Group=13" TargetMode="External"/><Relationship Id="rId42" Type="http://schemas.openxmlformats.org/officeDocument/2006/relationships/hyperlink" Target="http://www.itu.int/net/itu-t/lists/rgmdetails.aspx?id=366&amp;Group=13" TargetMode="External"/><Relationship Id="rId47" Type="http://schemas.openxmlformats.org/officeDocument/2006/relationships/hyperlink" Target="http://www.itu.int/net/itu-t/lists/rgmdetails.aspx?id=315&amp;Group=13" TargetMode="External"/><Relationship Id="rId63" Type="http://schemas.openxmlformats.org/officeDocument/2006/relationships/hyperlink" Target="http://www.itu.int/net/itu-t/lists/rgmdetails.aspx?id=494&amp;Group=13" TargetMode="External"/><Relationship Id="rId68" Type="http://schemas.openxmlformats.org/officeDocument/2006/relationships/hyperlink" Target="http://www.itu.int/net/itu-t/lists/rgmdetails.aspx?id=491&amp;Group=13" TargetMode="External"/><Relationship Id="rId84" Type="http://schemas.openxmlformats.org/officeDocument/2006/relationships/hyperlink" Target="http://www.itu.int/net/itu-t/lists/rgmdetails.aspx?id=680&amp;Group=13" TargetMode="External"/><Relationship Id="rId89" Type="http://schemas.openxmlformats.org/officeDocument/2006/relationships/hyperlink" Target="http://www.itu.int/net/itu-t/lists/rgmdetails.aspx?id=703&amp;Group=13" TargetMode="External"/><Relationship Id="rId112" Type="http://schemas.openxmlformats.org/officeDocument/2006/relationships/hyperlink" Target="http://www.itu.int/net/itu-t/lists/rgmdetails.aspx?id=1163&amp;Group=13" TargetMode="External"/><Relationship Id="rId133" Type="http://schemas.openxmlformats.org/officeDocument/2006/relationships/hyperlink" Target="http://www.itu.int/net/itu-t/lists/rgmdetails.aspx?id=1176&amp;Group=13" TargetMode="External"/><Relationship Id="rId138" Type="http://schemas.openxmlformats.org/officeDocument/2006/relationships/hyperlink" Target="http://www.itu.int/net/itu-t/lists/rgmdetails.aspx?id=1193&amp;Group=13" TargetMode="External"/><Relationship Id="rId154" Type="http://schemas.openxmlformats.org/officeDocument/2006/relationships/hyperlink" Target="http://www.itu.int/net/itu-t/lists/rgmdetails.aspx?id=2315&amp;Group=13" TargetMode="External"/><Relationship Id="rId159" Type="http://schemas.openxmlformats.org/officeDocument/2006/relationships/hyperlink" Target="http://www.itu.int/net/itu-t/lists/rgmdetails.aspx?id=2441&amp;Group=13" TargetMode="External"/><Relationship Id="rId175" Type="http://schemas.openxmlformats.org/officeDocument/2006/relationships/hyperlink" Target="http://www.itu.int/en/ITU-T/Workshops-and-Seminars/cc/Pages/default.aspx" TargetMode="External"/><Relationship Id="rId170" Type="http://schemas.openxmlformats.org/officeDocument/2006/relationships/hyperlink" Target="http://www.itu.int/net/itu-t/lists/rgmdetails.aspx?id=4575&amp;Group=13" TargetMode="External"/><Relationship Id="rId16" Type="http://schemas.openxmlformats.org/officeDocument/2006/relationships/hyperlink" Target="http://www.itu.int/net/itu-t/lists/rgmdetails.aspx?id=1219&amp;Group=13" TargetMode="External"/><Relationship Id="rId107" Type="http://schemas.openxmlformats.org/officeDocument/2006/relationships/hyperlink" Target="http://www.itu.int/net/itu-t/lists/rgmdetails.aspx?id=686&amp;Group=13" TargetMode="External"/><Relationship Id="rId11" Type="http://schemas.openxmlformats.org/officeDocument/2006/relationships/image" Target="media/image1.png"/><Relationship Id="rId32" Type="http://schemas.openxmlformats.org/officeDocument/2006/relationships/hyperlink" Target="http://www.itu.int/net/itu-t/lists/rgmdetails.aspx?id=91&amp;Group=13" TargetMode="External"/><Relationship Id="rId37" Type="http://schemas.openxmlformats.org/officeDocument/2006/relationships/hyperlink" Target="http://www.itu.int/net/itu-t/lists/rgmdetails.aspx?id=94&amp;Group=13" TargetMode="External"/><Relationship Id="rId53" Type="http://schemas.openxmlformats.org/officeDocument/2006/relationships/hyperlink" Target="http://www.itu.int/net/itu-t/lists/rgmdetails.aspx?id=318&amp;Group=13" TargetMode="External"/><Relationship Id="rId58" Type="http://schemas.openxmlformats.org/officeDocument/2006/relationships/hyperlink" Target="http://www.itu.int/net/itu-t/lists/rgmdetails.aspx?id=324&amp;Group=13" TargetMode="External"/><Relationship Id="rId74" Type="http://schemas.openxmlformats.org/officeDocument/2006/relationships/hyperlink" Target="http://www.itu.int/en/ITU-T/jrg/ccm/Pages/default.aspx" TargetMode="External"/><Relationship Id="rId79" Type="http://schemas.openxmlformats.org/officeDocument/2006/relationships/hyperlink" Target="http://www.itu.int/net/itu-t/lists/rgmdetails.aspx?id=677&amp;Group=13" TargetMode="External"/><Relationship Id="rId102" Type="http://schemas.openxmlformats.org/officeDocument/2006/relationships/hyperlink" Target="http://www.itu.int/net/itu-t/lists/rgmdetails.aspx?id=836&amp;Group=13" TargetMode="External"/><Relationship Id="rId123" Type="http://schemas.openxmlformats.org/officeDocument/2006/relationships/hyperlink" Target="http://www.itu.int/net/itu-t/lists/rgmdetails.aspx?id=1180&amp;Group=13" TargetMode="External"/><Relationship Id="rId128" Type="http://schemas.openxmlformats.org/officeDocument/2006/relationships/hyperlink" Target="http://www.itu.int/net/itu-t/lists/rgmdetails.aspx?id=1191&amp;Group=13" TargetMode="External"/><Relationship Id="rId144" Type="http://schemas.openxmlformats.org/officeDocument/2006/relationships/hyperlink" Target="http://www.itu.int/net/itu-t/lists/rgmdetails.aspx?id=2310&amp;Group=13" TargetMode="External"/><Relationship Id="rId149" Type="http://schemas.openxmlformats.org/officeDocument/2006/relationships/hyperlink" Target="http://www.itu.int/net/itu-t/lists/rgmdetails.aspx?id=2400&amp;Group=13" TargetMode="External"/><Relationship Id="rId5" Type="http://schemas.openxmlformats.org/officeDocument/2006/relationships/numbering" Target="numbering.xml"/><Relationship Id="rId90" Type="http://schemas.openxmlformats.org/officeDocument/2006/relationships/hyperlink" Target="http://www.itu.int/net/itu-t/lists/rgmdetails.aspx?id=700&amp;Group=13" TargetMode="External"/><Relationship Id="rId95" Type="http://schemas.openxmlformats.org/officeDocument/2006/relationships/hyperlink" Target="http://www.itu.int/net/itu-t/lists/rgmdetails.aspx?id=708&amp;Group=13" TargetMode="External"/><Relationship Id="rId160" Type="http://schemas.openxmlformats.org/officeDocument/2006/relationships/hyperlink" Target="http://www.itu.int/net/itu-t/lists/rgmdetails.aspx?id=2440&amp;Group=13" TargetMode="External"/><Relationship Id="rId165" Type="http://schemas.openxmlformats.org/officeDocument/2006/relationships/hyperlink" Target="http://www.itu.int/net/itu-t/lists/rgmdetails.aspx?id=2460&amp;Group=13" TargetMode="External"/><Relationship Id="rId181" Type="http://schemas.openxmlformats.org/officeDocument/2006/relationships/hyperlink" Target="http://www.itu.int/en/ITU-T/Workshops-and-Seminars/cc/Pages/default.aspx" TargetMode="External"/><Relationship Id="rId186" Type="http://schemas.openxmlformats.org/officeDocument/2006/relationships/fontTable" Target="fontTable.xml"/><Relationship Id="rId22" Type="http://schemas.openxmlformats.org/officeDocument/2006/relationships/hyperlink" Target="http://www.itu.int/net/itu-t/lists/rgmdetails.aspx?id=1234&amp;Group=13" TargetMode="External"/><Relationship Id="rId27" Type="http://schemas.openxmlformats.org/officeDocument/2006/relationships/hyperlink" Target="http://www.itu.int/net/itu-t/lists/rgmdetails.aspx?id=1239&amp;Group=13" TargetMode="External"/><Relationship Id="rId43" Type="http://schemas.openxmlformats.org/officeDocument/2006/relationships/hyperlink" Target="http://www.itu.int/net/itu-t/lists/rgmdetails.aspx?id=310&amp;Group=13" TargetMode="External"/><Relationship Id="rId48" Type="http://schemas.openxmlformats.org/officeDocument/2006/relationships/hyperlink" Target="http://www.itu.int/net/itu-t/lists/rgmdetails.aspx?id=312&amp;Group=13" TargetMode="External"/><Relationship Id="rId64" Type="http://schemas.openxmlformats.org/officeDocument/2006/relationships/hyperlink" Target="http://www.itu.int/net/itu-t/lists/rgmdetails.aspx?id=563&amp;Group=13" TargetMode="External"/><Relationship Id="rId69" Type="http://schemas.openxmlformats.org/officeDocument/2006/relationships/hyperlink" Target="http://www.itu.int/net/itu-t/lists/rgmdetails.aspx?id=570&amp;Group=13" TargetMode="External"/><Relationship Id="rId113" Type="http://schemas.openxmlformats.org/officeDocument/2006/relationships/hyperlink" Target="http://www.itu.int/net/itu-t/lists/rgmdetails.aspx?id=1164&amp;Group=13" TargetMode="External"/><Relationship Id="rId118" Type="http://schemas.openxmlformats.org/officeDocument/2006/relationships/hyperlink" Target="http://www.itu.int/net/itu-t/lists/rgmdetails.aspx?id=1170&amp;Group=13" TargetMode="External"/><Relationship Id="rId134" Type="http://schemas.openxmlformats.org/officeDocument/2006/relationships/hyperlink" Target="http://www.itu.int/net/itu-t/lists/rgmdetails.aspx?id=1202&amp;Group=13" TargetMode="External"/><Relationship Id="rId139" Type="http://schemas.openxmlformats.org/officeDocument/2006/relationships/hyperlink" Target="http://www.itu.int/net/itu-t/lists/rgmdetails.aspx?id=2306&amp;Group=13" TargetMode="External"/><Relationship Id="rId80" Type="http://schemas.openxmlformats.org/officeDocument/2006/relationships/hyperlink" Target="http://www.itu.int/net/itu-t/lists/rgmdetails.aspx?id=676&amp;Group=13" TargetMode="External"/><Relationship Id="rId85" Type="http://schemas.openxmlformats.org/officeDocument/2006/relationships/hyperlink" Target="http://www.itu.int/net/itu-t/lists/rgmdetails.aspx?id=719&amp;Group=13" TargetMode="External"/><Relationship Id="rId150" Type="http://schemas.openxmlformats.org/officeDocument/2006/relationships/hyperlink" Target="http://www.itu.int/net/itu-t/lists/rgmdetails.aspx?id=2404&amp;Group=13" TargetMode="External"/><Relationship Id="rId155" Type="http://schemas.openxmlformats.org/officeDocument/2006/relationships/hyperlink" Target="http://www.itu.int/net/itu-t/lists/rgmdetails.aspx?id=2402&amp;Group=13" TargetMode="External"/><Relationship Id="rId171" Type="http://schemas.openxmlformats.org/officeDocument/2006/relationships/hyperlink" Target="http://www.itu.int/net/itu-t/lists/rgmdetails.aspx?id=4668&amp;Group=13" TargetMode="External"/><Relationship Id="rId176" Type="http://schemas.openxmlformats.org/officeDocument/2006/relationships/hyperlink" Target="http://www.itu.int/en/ITU-T/Workshops-and-Seminars/standardization/022015/Pages/default.aspx" TargetMode="External"/><Relationship Id="rId12" Type="http://schemas.openxmlformats.org/officeDocument/2006/relationships/image" Target="media/image2.jpeg"/><Relationship Id="rId17" Type="http://schemas.openxmlformats.org/officeDocument/2006/relationships/hyperlink" Target="http://www.itu.int/net/itu-t/lists/rgmdetails.aspx?id=1220&amp;Group=13" TargetMode="External"/><Relationship Id="rId33" Type="http://schemas.openxmlformats.org/officeDocument/2006/relationships/hyperlink" Target="http://www.itu.int/net/itu-t/lists/rgmdetails.aspx?id=92&amp;Group=13" TargetMode="External"/><Relationship Id="rId38" Type="http://schemas.openxmlformats.org/officeDocument/2006/relationships/hyperlink" Target="http://www.itu.int/net/itu-t/lists/rgmdetails.aspx?id=131&amp;Group=13" TargetMode="External"/><Relationship Id="rId59" Type="http://schemas.openxmlformats.org/officeDocument/2006/relationships/hyperlink" Target="http://www.itu.int/net/itu-t/lists/rgmdetails.aspx?id=325&amp;Group=13" TargetMode="External"/><Relationship Id="rId103" Type="http://schemas.openxmlformats.org/officeDocument/2006/relationships/hyperlink" Target="http://www.itu.int/net/itu-t/lists/rgmdetails.aspx?id=837&amp;Group=13" TargetMode="External"/><Relationship Id="rId108" Type="http://schemas.openxmlformats.org/officeDocument/2006/relationships/hyperlink" Target="http://www.itu.int/net/itu-t/lists/rgmdetails.aspx?id=982&amp;Group=13" TargetMode="External"/><Relationship Id="rId124" Type="http://schemas.openxmlformats.org/officeDocument/2006/relationships/hyperlink" Target="http://www.itu.int/net/itu-t/lists/rgmdetails.aspx?id=1185&amp;Group=13" TargetMode="External"/><Relationship Id="rId129" Type="http://schemas.openxmlformats.org/officeDocument/2006/relationships/hyperlink" Target="http://www.itu.int/net/itu-t/lists/rgmdetails.aspx?id=1179&amp;Group=13" TargetMode="External"/><Relationship Id="rId54" Type="http://schemas.openxmlformats.org/officeDocument/2006/relationships/hyperlink" Target="http://www.itu.int/net/itu-t/lists/rgmdetails.aspx?id=319&amp;Group=13" TargetMode="External"/><Relationship Id="rId70" Type="http://schemas.openxmlformats.org/officeDocument/2006/relationships/hyperlink" Target="http://www.itu.int/net/itu-t/lists/rgmdetails.aspx?id=571&amp;Group=13" TargetMode="External"/><Relationship Id="rId75" Type="http://schemas.openxmlformats.org/officeDocument/2006/relationships/hyperlink" Target="http://www.itu.int/net/itu-t/lists/rgmdetails.aspx?id=697&amp;Group=13" TargetMode="External"/><Relationship Id="rId91" Type="http://schemas.openxmlformats.org/officeDocument/2006/relationships/hyperlink" Target="http://www.itu.int/net/itu-t/lists/rgmdetails.aspx?id=715&amp;Group=13" TargetMode="External"/><Relationship Id="rId96" Type="http://schemas.openxmlformats.org/officeDocument/2006/relationships/hyperlink" Target="http://www.itu.int/net/itu-t/lists/rgmdetails.aspx?id=709&amp;Group=13" TargetMode="External"/><Relationship Id="rId140" Type="http://schemas.openxmlformats.org/officeDocument/2006/relationships/hyperlink" Target="http://www.itu.int/net/itu-t/lists/rgmdetails.aspx?id=2307&amp;Group=13" TargetMode="External"/><Relationship Id="rId145" Type="http://schemas.openxmlformats.org/officeDocument/2006/relationships/hyperlink" Target="http://www.itu.int/net/itu-t/lists/rgmdetails.aspx?id=2327&amp;Group=13" TargetMode="External"/><Relationship Id="rId161" Type="http://schemas.openxmlformats.org/officeDocument/2006/relationships/hyperlink" Target="http://www.itu.int/net/itu-t/lists/rgmdetails.aspx?id=2443&amp;Group=13" TargetMode="External"/><Relationship Id="rId166" Type="http://schemas.openxmlformats.org/officeDocument/2006/relationships/hyperlink" Target="http://www.itu.int/net/itu-t/lists/rgmdetails.aspx?id=2445&amp;Group=13" TargetMode="External"/><Relationship Id="rId182" Type="http://schemas.openxmlformats.org/officeDocument/2006/relationships/hyperlink" Target="http://www.itu.int/en/ITU-T/wtsa16/Documents/CPI/ITU-T_Res2_2016-E.docx" TargetMode="External"/><Relationship Id="rId187"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itu.int/net/itu-t/lists/rgmdetails.aspx?id=1235&amp;Group=13" TargetMode="External"/><Relationship Id="rId28" Type="http://schemas.openxmlformats.org/officeDocument/2006/relationships/hyperlink" Target="http://www.itu.int/net/itu-t/lists/rgmdetails.aspx?id=1223&amp;Group=13" TargetMode="External"/><Relationship Id="rId49" Type="http://schemas.openxmlformats.org/officeDocument/2006/relationships/hyperlink" Target="http://www.itu.int/net/itu-t/lists/rgmdetails.aspx?id=316&amp;Group=13" TargetMode="External"/><Relationship Id="rId114" Type="http://schemas.openxmlformats.org/officeDocument/2006/relationships/hyperlink" Target="http://www.itu.int/net/itu-t/lists/rgmdetails.aspx?id=1156&amp;Group=13" TargetMode="External"/><Relationship Id="rId119" Type="http://schemas.openxmlformats.org/officeDocument/2006/relationships/hyperlink" Target="http://www.itu.int/net/itu-t/lists/rgmdetails.aspx?id=1171&amp;Group=13" TargetMode="External"/><Relationship Id="rId44" Type="http://schemas.openxmlformats.org/officeDocument/2006/relationships/hyperlink" Target="http://www.itu.int/net/itu-t/lists/rgmdetails.aspx?id=311&amp;Group=13" TargetMode="External"/><Relationship Id="rId60" Type="http://schemas.openxmlformats.org/officeDocument/2006/relationships/hyperlink" Target="http://www.itu.int/net/itu-t/lists/rgmdetails.aspx?id=326&amp;Group=13" TargetMode="External"/><Relationship Id="rId65" Type="http://schemas.openxmlformats.org/officeDocument/2006/relationships/hyperlink" Target="http://www.itu.int/net/itu-t/lists/rgmdetails.aspx?id=564&amp;Group=13" TargetMode="External"/><Relationship Id="rId81" Type="http://schemas.openxmlformats.org/officeDocument/2006/relationships/hyperlink" Target="http://www.itu.int/net/itu-t/lists/rgmdetails.aspx?id=698&amp;Group=13" TargetMode="External"/><Relationship Id="rId86" Type="http://schemas.openxmlformats.org/officeDocument/2006/relationships/hyperlink" Target="http://www.itu.int/net/itu-t/lists/rgmdetails.aspx?id=710&amp;Group=13" TargetMode="External"/><Relationship Id="rId130" Type="http://schemas.openxmlformats.org/officeDocument/2006/relationships/hyperlink" Target="http://www.itu.int/net/itu-t/lists/rgmdetails.aspx?id=1190&amp;Group=13" TargetMode="External"/><Relationship Id="rId135" Type="http://schemas.openxmlformats.org/officeDocument/2006/relationships/hyperlink" Target="http://www.itu.int/net/itu-t/lists/rgmdetails.aspx?id=1303&amp;Group=13" TargetMode="External"/><Relationship Id="rId151" Type="http://schemas.openxmlformats.org/officeDocument/2006/relationships/hyperlink" Target="http://www.itu.int/net/itu-t/lists/rgmdetails.aspx?id=2401&amp;Group=13" TargetMode="External"/><Relationship Id="rId156" Type="http://schemas.openxmlformats.org/officeDocument/2006/relationships/hyperlink" Target="http://www.itu.int/net/itu-t/lists/rgmdetails.aspx?id=2403&amp;Group=13" TargetMode="External"/><Relationship Id="rId177" Type="http://schemas.openxmlformats.org/officeDocument/2006/relationships/hyperlink" Target="http://www.itu.int/en/ITU-T/Workshops-and-Seminars/24042015/Pages/default.aspx" TargetMode="External"/><Relationship Id="rId172" Type="http://schemas.openxmlformats.org/officeDocument/2006/relationships/hyperlink" Target="http://www.itu.int/net/itu-t/lists/rgmdetails.aspx?id=4669&amp;Group=13" TargetMode="External"/><Relationship Id="rId13" Type="http://schemas.openxmlformats.org/officeDocument/2006/relationships/hyperlink" Target="http://www.itu.int/net/itu-t/lists/rgmdetails.aspx?id=1214&amp;Group=13" TargetMode="External"/><Relationship Id="rId18" Type="http://schemas.openxmlformats.org/officeDocument/2006/relationships/hyperlink" Target="http://www.itu.int/net/itu-t/lists/rgmdetails.aspx?id=1221&amp;Group=13" TargetMode="External"/><Relationship Id="rId39" Type="http://schemas.openxmlformats.org/officeDocument/2006/relationships/hyperlink" Target="http://www.itu.int/net/itu-t/lists/rgmdetails.aspx?id=139&amp;Group=13" TargetMode="External"/><Relationship Id="rId109" Type="http://schemas.openxmlformats.org/officeDocument/2006/relationships/hyperlink" Target="http://www.itu.int/net/itu-t/lists/rgmdetails.aspx?id=835&amp;Group=13" TargetMode="External"/><Relationship Id="rId34" Type="http://schemas.openxmlformats.org/officeDocument/2006/relationships/hyperlink" Target="http://www.itu.int/net/itu-t/lists/rgmdetails.aspx?id=93&amp;Group=13" TargetMode="External"/><Relationship Id="rId50" Type="http://schemas.openxmlformats.org/officeDocument/2006/relationships/hyperlink" Target="http://www.itu.int/net/itu-t/lists/rgmdetails.aspx?id=322&amp;Group=13" TargetMode="External"/><Relationship Id="rId55" Type="http://schemas.openxmlformats.org/officeDocument/2006/relationships/hyperlink" Target="http://www.itu.int/net/itu-t/lists/rgmdetails.aspx?id=320&amp;Group=13" TargetMode="External"/><Relationship Id="rId76" Type="http://schemas.openxmlformats.org/officeDocument/2006/relationships/hyperlink" Target="http://www.itu.int/net/itu-t/lists/rgmdetails.aspx?id=674&amp;Group=13" TargetMode="External"/><Relationship Id="rId97" Type="http://schemas.openxmlformats.org/officeDocument/2006/relationships/hyperlink" Target="http://www.itu.int/net/itu-t/lists/rgmdetails.aspx?id=711&amp;Group=13" TargetMode="External"/><Relationship Id="rId104" Type="http://schemas.openxmlformats.org/officeDocument/2006/relationships/hyperlink" Target="http://www.itu.int/net/itu-t/lists/rgmdetails.aspx?id=718&amp;Group=13" TargetMode="External"/><Relationship Id="rId120" Type="http://schemas.openxmlformats.org/officeDocument/2006/relationships/hyperlink" Target="http://www.itu.int/net/itu-t/lists/rgmdetails.aspx?id=1172&amp;Group=13" TargetMode="External"/><Relationship Id="rId125" Type="http://schemas.openxmlformats.org/officeDocument/2006/relationships/hyperlink" Target="http://www.itu.int/net/itu-t/lists/rgmdetails.aspx?id=1188&amp;Group=13" TargetMode="External"/><Relationship Id="rId141" Type="http://schemas.openxmlformats.org/officeDocument/2006/relationships/hyperlink" Target="http://www.itu.int/net/itu-t/lists/rgmdetails.aspx?id=1203&amp;Group=13" TargetMode="External"/><Relationship Id="rId146" Type="http://schemas.openxmlformats.org/officeDocument/2006/relationships/hyperlink" Target="http://www.itu.int/net/itu-t/lists/rgmdetails.aspx?id=1198&amp;Group=13" TargetMode="External"/><Relationship Id="rId167" Type="http://schemas.openxmlformats.org/officeDocument/2006/relationships/hyperlink" Target="http://www.itu.int/net/itu-t/lists/rgmdetails.aspx?id=2470&amp;Group=13" TargetMode="External"/><Relationship Id="rId188"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itu.int/net/itu-t/lists/rgmdetails.aspx?id=492&amp;Group=13" TargetMode="External"/><Relationship Id="rId92" Type="http://schemas.openxmlformats.org/officeDocument/2006/relationships/hyperlink" Target="http://www.itu.int/net/itu-t/lists/rgmdetails.aspx?id=702&amp;Group=13" TargetMode="External"/><Relationship Id="rId162" Type="http://schemas.openxmlformats.org/officeDocument/2006/relationships/hyperlink" Target="http://www.itu.int/net/itu-t/lists/rgmdetails.aspx?id=2444&amp;Group=13" TargetMode="External"/><Relationship Id="rId183"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www.itu.int/net/itu-t/lists/rgmdetails.aspx?id=1225&amp;Group=13" TargetMode="External"/><Relationship Id="rId24" Type="http://schemas.openxmlformats.org/officeDocument/2006/relationships/hyperlink" Target="http://www.itu.int/net/itu-t/lists/rgmdetails.aspx?id=1236&amp;Group=13" TargetMode="External"/><Relationship Id="rId40" Type="http://schemas.openxmlformats.org/officeDocument/2006/relationships/hyperlink" Target="http://www.itu.int/net/itu-t/lists/rgmdetails.aspx?id=1241&amp;Group=13" TargetMode="External"/><Relationship Id="rId45" Type="http://schemas.openxmlformats.org/officeDocument/2006/relationships/hyperlink" Target="http://www.itu.int/net/itu-t/lists/rgmdetails.aspx?id=351&amp;Group=13" TargetMode="External"/><Relationship Id="rId66" Type="http://schemas.openxmlformats.org/officeDocument/2006/relationships/hyperlink" Target="http://www.itu.int/net/itu-t/lists/rgmdetails.aspx?id=543&amp;Group=13" TargetMode="External"/><Relationship Id="rId87" Type="http://schemas.openxmlformats.org/officeDocument/2006/relationships/hyperlink" Target="http://www.itu.int/net/itu-t/lists/rgmdetails.aspx?id=699&amp;Group=13" TargetMode="External"/><Relationship Id="rId110" Type="http://schemas.openxmlformats.org/officeDocument/2006/relationships/hyperlink" Target="http://www.itu.int/net/itu-t/lists/rgmdetails.aspx?id=983&amp;Group=13" TargetMode="External"/><Relationship Id="rId115" Type="http://schemas.openxmlformats.org/officeDocument/2006/relationships/hyperlink" Target="http://www.itu.int/net/itu-t/lists/rgmdetails.aspx?id=1165&amp;Group=13" TargetMode="External"/><Relationship Id="rId131" Type="http://schemas.openxmlformats.org/officeDocument/2006/relationships/hyperlink" Target="http://www.itu.int/net/itu-t/lists/rgmdetails.aspx?id=1192&amp;Group=13" TargetMode="External"/><Relationship Id="rId136" Type="http://schemas.openxmlformats.org/officeDocument/2006/relationships/hyperlink" Target="http://www.itu.int/net/itu-t/lists/rgmdetails.aspx?id=1304&amp;Group=13" TargetMode="External"/><Relationship Id="rId157" Type="http://schemas.openxmlformats.org/officeDocument/2006/relationships/hyperlink" Target="http://www.itu.int/net/itu-t/lists/rgmdetails.aspx?id=1201&amp;Group=13" TargetMode="External"/><Relationship Id="rId178" Type="http://schemas.openxmlformats.org/officeDocument/2006/relationships/hyperlink" Target="http://www.itu.int/en/ITU-T/Workshops-and-Seminars/standardization/201603/Pages/default.aspx" TargetMode="External"/><Relationship Id="rId61" Type="http://schemas.openxmlformats.org/officeDocument/2006/relationships/hyperlink" Target="http://www.itu.int/net/itu-t/lists/rgmdetails.aspx?id=327&amp;Group=13" TargetMode="External"/><Relationship Id="rId82" Type="http://schemas.openxmlformats.org/officeDocument/2006/relationships/hyperlink" Target="http://www.itu.int/net/itu-t/lists/rgmdetails.aspx?id=679&amp;Group=13" TargetMode="External"/><Relationship Id="rId152" Type="http://schemas.openxmlformats.org/officeDocument/2006/relationships/hyperlink" Target="http://www.itu.int/net/itu-t/lists/rgmdetails.aspx?id=2305&amp;Group=13" TargetMode="External"/><Relationship Id="rId173" Type="http://schemas.openxmlformats.org/officeDocument/2006/relationships/hyperlink" Target="http://www.itu.int/en/ITU-T/Workshops-and-Seminars/standardization/201309/Pages/default.aspx" TargetMode="External"/><Relationship Id="rId19" Type="http://schemas.openxmlformats.org/officeDocument/2006/relationships/hyperlink" Target="http://www.itu.int/net/itu-t/lists/rgmdetails.aspx?id=1222&amp;Group=13" TargetMode="External"/><Relationship Id="rId14" Type="http://schemas.openxmlformats.org/officeDocument/2006/relationships/hyperlink" Target="http://www.itu.int/net/itu-t/lists/rgmdetails.aspx?id=1215&amp;Group=13" TargetMode="External"/><Relationship Id="rId30" Type="http://schemas.openxmlformats.org/officeDocument/2006/relationships/hyperlink" Target="http://www.itu.int/net/itu-t/lists/rgmdetails.aspx?id=1228&amp;Group=13" TargetMode="External"/><Relationship Id="rId35" Type="http://schemas.openxmlformats.org/officeDocument/2006/relationships/hyperlink" Target="http://www.itu.int/net/itu-t/lists/rgmdetails.aspx?id=1240&amp;Group=13" TargetMode="External"/><Relationship Id="rId56" Type="http://schemas.openxmlformats.org/officeDocument/2006/relationships/hyperlink" Target="http://www.itu.int/net/itu-t/lists/rgmdetails.aspx?id=321&amp;Group=13" TargetMode="External"/><Relationship Id="rId77" Type="http://schemas.openxmlformats.org/officeDocument/2006/relationships/hyperlink" Target="http://www.itu.int/net/itu-t/lists/rgmdetails.aspx?id=675&amp;Group=13" TargetMode="External"/><Relationship Id="rId100" Type="http://schemas.openxmlformats.org/officeDocument/2006/relationships/hyperlink" Target="http://www.itu.int/net/itu-t/lists/rgmdetails.aspx?id=831&amp;Group=13" TargetMode="External"/><Relationship Id="rId105" Type="http://schemas.openxmlformats.org/officeDocument/2006/relationships/hyperlink" Target="http://www.itu.int/net/itu-t/lists/rgmdetails.aspx?id=833&amp;Group=13" TargetMode="External"/><Relationship Id="rId126" Type="http://schemas.openxmlformats.org/officeDocument/2006/relationships/hyperlink" Target="http://www.itu.int/net/itu-t/lists/rgmdetails.aspx?id=1189&amp;Group=13" TargetMode="External"/><Relationship Id="rId147" Type="http://schemas.openxmlformats.org/officeDocument/2006/relationships/hyperlink" Target="http://www.itu.int/net/itu-t/lists/rgmdetails.aspx?id=2311&amp;Group=13" TargetMode="External"/><Relationship Id="rId168" Type="http://schemas.openxmlformats.org/officeDocument/2006/relationships/hyperlink" Target="http://www.itu.int/net/itu-t/lists/rgmdetails.aspx?id=4572&amp;Group=13" TargetMode="External"/><Relationship Id="rId8" Type="http://schemas.openxmlformats.org/officeDocument/2006/relationships/webSettings" Target="webSettings.xml"/><Relationship Id="rId51" Type="http://schemas.openxmlformats.org/officeDocument/2006/relationships/hyperlink" Target="http://www.itu.int/net/itu-t/lists/rgmdetails.aspx?id=314&amp;Group=13" TargetMode="External"/><Relationship Id="rId72" Type="http://schemas.openxmlformats.org/officeDocument/2006/relationships/hyperlink" Target="http://www.itu.int/net/itu-t/lists/rgmdetails.aspx?id=493&amp;Group=13" TargetMode="External"/><Relationship Id="rId93" Type="http://schemas.openxmlformats.org/officeDocument/2006/relationships/hyperlink" Target="http://www.itu.int/net/itu-t/lists/rgmdetails.aspx?id=704&amp;Group=13" TargetMode="External"/><Relationship Id="rId98" Type="http://schemas.openxmlformats.org/officeDocument/2006/relationships/hyperlink" Target="http://www.itu.int/net/itu-t/lists/rgmdetails.aspx?id=712&amp;Group=13" TargetMode="External"/><Relationship Id="rId121" Type="http://schemas.openxmlformats.org/officeDocument/2006/relationships/hyperlink" Target="http://www.itu.int/net/itu-t/lists/rgmdetails.aspx?id=1173&amp;Group=13" TargetMode="External"/><Relationship Id="rId142" Type="http://schemas.openxmlformats.org/officeDocument/2006/relationships/hyperlink" Target="http://www.itu.int/net/itu-t/lists/rgmdetails.aspx?id=1196&amp;Group=13" TargetMode="External"/><Relationship Id="rId163" Type="http://schemas.openxmlformats.org/officeDocument/2006/relationships/hyperlink" Target="http://www.itu.int/net/itu-t/lists/rgmdetails.aspx?id=2458&amp;Group=13" TargetMode="External"/><Relationship Id="rId184"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hyperlink" Target="http://www.itu.int/net/itu-t/lists/rgmdetails.aspx?id=1237&amp;Group=13" TargetMode="External"/><Relationship Id="rId46" Type="http://schemas.openxmlformats.org/officeDocument/2006/relationships/hyperlink" Target="http://www.itu.int/net/itu-t/lists/rgmdetails.aspx?id=313&amp;Group=13" TargetMode="External"/><Relationship Id="rId67" Type="http://schemas.openxmlformats.org/officeDocument/2006/relationships/hyperlink" Target="http://www.itu.int/net/itu-t/lists/rgmdetails.aspx?id=490&amp;Group=13" TargetMode="External"/><Relationship Id="rId116" Type="http://schemas.openxmlformats.org/officeDocument/2006/relationships/hyperlink" Target="http://www.itu.int/net/itu-t/lists/rgmdetails.aspx?id=1168&amp;Group=13" TargetMode="External"/><Relationship Id="rId137" Type="http://schemas.openxmlformats.org/officeDocument/2006/relationships/hyperlink" Target="http://www.itu.int/net/itu-t/lists/rgmdetails.aspx?id=2304&amp;Group=13" TargetMode="External"/><Relationship Id="rId158" Type="http://schemas.openxmlformats.org/officeDocument/2006/relationships/hyperlink" Target="http://www.itu.int/en/ITU-T/jrg/ccm/Pages/default.aspx" TargetMode="External"/><Relationship Id="rId20" Type="http://schemas.openxmlformats.org/officeDocument/2006/relationships/hyperlink" Target="http://www.itu.int/net/itu-t/lists/rgmdetails.aspx?id=1226&amp;Group=13" TargetMode="External"/><Relationship Id="rId41" Type="http://schemas.openxmlformats.org/officeDocument/2006/relationships/hyperlink" Target="http://www.itu.int/net/itu-t/lists/rgmdetails.aspx?id=365&amp;Group=13" TargetMode="External"/><Relationship Id="rId62" Type="http://schemas.openxmlformats.org/officeDocument/2006/relationships/hyperlink" Target="http://www.itu.int/net/itu-t/lists/rgmdetails.aspx?id=328&amp;Group=13" TargetMode="External"/><Relationship Id="rId83" Type="http://schemas.openxmlformats.org/officeDocument/2006/relationships/hyperlink" Target="http://www.itu.int/net/itu-t/lists/rgmdetails.aspx?id=696&amp;Group=13" TargetMode="External"/><Relationship Id="rId88" Type="http://schemas.openxmlformats.org/officeDocument/2006/relationships/hyperlink" Target="http://www.itu.int/net/itu-t/lists/rgmdetails.aspx?id=701&amp;Group=13" TargetMode="External"/><Relationship Id="rId111" Type="http://schemas.openxmlformats.org/officeDocument/2006/relationships/hyperlink" Target="http://www.itu.int/net/itu-t/lists/rgmdetails.aspx?id=1025&amp;Group=13" TargetMode="External"/><Relationship Id="rId132" Type="http://schemas.openxmlformats.org/officeDocument/2006/relationships/hyperlink" Target="http://www.itu.int/net/itu-t/lists/rgmdetails.aspx?id=1178&amp;Group=13" TargetMode="External"/><Relationship Id="rId153" Type="http://schemas.openxmlformats.org/officeDocument/2006/relationships/hyperlink" Target="http://www.itu.int/net/itu-t/lists/rgmdetails.aspx?id=2314&amp;Group=13" TargetMode="External"/><Relationship Id="rId174" Type="http://schemas.openxmlformats.org/officeDocument/2006/relationships/hyperlink" Target="http://www.itu.int/en/ITU-T/Workshops-and-Seminars/sg13/201404/Pages/default.aspx" TargetMode="External"/><Relationship Id="rId179" Type="http://schemas.openxmlformats.org/officeDocument/2006/relationships/hyperlink" Target="http://www.itu.int/en/ITU-T/Workshops-and-Seminars/01072016/Pages/default.aspx" TargetMode="External"/><Relationship Id="rId15" Type="http://schemas.openxmlformats.org/officeDocument/2006/relationships/hyperlink" Target="http://www.itu.int/net/itu-t/lists/rgmdetails.aspx?id=1216&amp;Group=13" TargetMode="External"/><Relationship Id="rId36" Type="http://schemas.openxmlformats.org/officeDocument/2006/relationships/hyperlink" Target="http://www.itu.int/net/itu-t/lists/rgmdetails.aspx?id=90&amp;Group=13" TargetMode="External"/><Relationship Id="rId57" Type="http://schemas.openxmlformats.org/officeDocument/2006/relationships/hyperlink" Target="http://www.itu.int/net/itu-t/lists/rgmdetails.aspx?id=323&amp;Group=13" TargetMode="External"/><Relationship Id="rId106" Type="http://schemas.openxmlformats.org/officeDocument/2006/relationships/hyperlink" Target="http://www.itu.int/net/itu-t/lists/rgmdetails.aspx?id=834&amp;Group=13" TargetMode="External"/><Relationship Id="rId127" Type="http://schemas.openxmlformats.org/officeDocument/2006/relationships/hyperlink" Target="http://www.itu.int/net/itu-t/lists/rgmdetails.aspx?id=1177&amp;Group=13" TargetMode="External"/><Relationship Id="rId10" Type="http://schemas.openxmlformats.org/officeDocument/2006/relationships/endnotes" Target="endnotes.xml"/><Relationship Id="rId31" Type="http://schemas.openxmlformats.org/officeDocument/2006/relationships/hyperlink" Target="http://www.itu.int/net/itu-t/lists/rgmdetails.aspx?id=1229&amp;Group=13" TargetMode="External"/><Relationship Id="rId52" Type="http://schemas.openxmlformats.org/officeDocument/2006/relationships/hyperlink" Target="http://www.itu.int/net/itu-t/lists/rgmdetails.aspx?id=317&amp;Group=13" TargetMode="External"/><Relationship Id="rId73" Type="http://schemas.openxmlformats.org/officeDocument/2006/relationships/hyperlink" Target="http://www.itu.int/net/itu-t/lists/rgmdetails.aspx?id=545&amp;Group=13" TargetMode="External"/><Relationship Id="rId78" Type="http://schemas.openxmlformats.org/officeDocument/2006/relationships/hyperlink" Target="http://www.itu.int/net/itu-t/lists/rgmdetails.aspx?id=678&amp;Group=13" TargetMode="External"/><Relationship Id="rId94" Type="http://schemas.openxmlformats.org/officeDocument/2006/relationships/hyperlink" Target="http://www.itu.int/net/itu-t/lists/rgmdetails.aspx?id=707&amp;Group=13" TargetMode="External"/><Relationship Id="rId99" Type="http://schemas.openxmlformats.org/officeDocument/2006/relationships/hyperlink" Target="http://www.itu.int/net/itu-t/lists/rgmdetails.aspx?id=713&amp;Group=13" TargetMode="External"/><Relationship Id="rId101" Type="http://schemas.openxmlformats.org/officeDocument/2006/relationships/hyperlink" Target="http://www.itu.int/net/itu-t/lists/rgmdetails.aspx?id=832&amp;Group=13" TargetMode="External"/><Relationship Id="rId122" Type="http://schemas.openxmlformats.org/officeDocument/2006/relationships/hyperlink" Target="http://www.itu.int/net/itu-t/lists/rgmdetails.aspx?id=1174&amp;Group=13" TargetMode="External"/><Relationship Id="rId143" Type="http://schemas.openxmlformats.org/officeDocument/2006/relationships/hyperlink" Target="http://www.itu.int/net/itu-t/lists/rgmdetails.aspx?id=1302&amp;Group=13" TargetMode="External"/><Relationship Id="rId148" Type="http://schemas.openxmlformats.org/officeDocument/2006/relationships/hyperlink" Target="http://www.itu.int/net/itu-t/lists/rgmdetails.aspx?id=2312&amp;Group=13" TargetMode="External"/><Relationship Id="rId164" Type="http://schemas.openxmlformats.org/officeDocument/2006/relationships/hyperlink" Target="http://www.itu.int/net/itu-t/lists/rgmdetails.aspx?id=2459&amp;Group=13" TargetMode="External"/><Relationship Id="rId169" Type="http://schemas.openxmlformats.org/officeDocument/2006/relationships/hyperlink" Target="http://www.itu.int/net/itu-t/lists/rgmdetails.aspx?id=4574&amp;Group=13" TargetMode="External"/><Relationship Id="rId18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itu.int/en/ITU-T/Workshops-and-Seminars/01072016/Pages/defaul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eo.Lehmann@ties.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akova\AppData\Roaming\Microsoft\Templates\TSB%20DOC\WTSA16%20Report%20Par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7810497161F44B742076E071A4E20" ma:contentTypeVersion="0" ma:contentTypeDescription="Create a new document." ma:contentTypeScope="" ma:versionID="593454d91a4fde710a4e8c82ed18e36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CDCD1-6CEB-42F7-9316-ACDA55B842D2}">
  <ds:schemaRefs>
    <ds:schemaRef ds:uri="http://schemas.microsoft.com/sharepoint/v3/contenttype/forms"/>
  </ds:schemaRefs>
</ds:datastoreItem>
</file>

<file path=customXml/itemProps2.xml><?xml version="1.0" encoding="utf-8"?>
<ds:datastoreItem xmlns:ds="http://schemas.openxmlformats.org/officeDocument/2006/customXml" ds:itemID="{7466540C-0E38-4E6D-8768-6A9084E9B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6F0250-38E1-430B-AB52-48E3A9F508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165B6C-EE58-40BE-882B-1A07CF02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WTSA16 Report Part 1.dotx</Template>
  <TotalTime>57</TotalTime>
  <Pages>32</Pages>
  <Words>9124</Words>
  <Characters>91410</Characters>
  <Application>Microsoft Office Word</Application>
  <DocSecurity>0</DocSecurity>
  <Lines>761</Lines>
  <Paragraphs>200</Paragraphs>
  <ScaleCrop>false</ScaleCrop>
  <HeadingPairs>
    <vt:vector size="2" baseType="variant">
      <vt:variant>
        <vt:lpstr>Title</vt:lpstr>
      </vt:variant>
      <vt:variant>
        <vt:i4>1</vt:i4>
      </vt:variant>
    </vt:vector>
  </HeadingPairs>
  <TitlesOfParts>
    <vt:vector size="1" baseType="lpstr">
      <vt:lpstr>WTSA-12 Template for SG &amp; TSAG Reports to WTSA - Part 1</vt:lpstr>
    </vt:vector>
  </TitlesOfParts>
  <Manager>General Secretariat - Pool</Manager>
  <Company>International Telecommunication Union (ITU)</Company>
  <LinksUpToDate>false</LinksUpToDate>
  <CharactersWithSpaces>100334</CharactersWithSpaces>
  <SharedDoc>false</SharedDoc>
  <HLinks>
    <vt:vector size="66" baseType="variant">
      <vt:variant>
        <vt:i4>1572919</vt:i4>
      </vt:variant>
      <vt:variant>
        <vt:i4>62</vt:i4>
      </vt:variant>
      <vt:variant>
        <vt:i4>0</vt:i4>
      </vt:variant>
      <vt:variant>
        <vt:i4>5</vt:i4>
      </vt:variant>
      <vt:variant>
        <vt:lpwstr/>
      </vt:variant>
      <vt:variant>
        <vt:lpwstr>_Toc192052147</vt:lpwstr>
      </vt:variant>
      <vt:variant>
        <vt:i4>1572919</vt:i4>
      </vt:variant>
      <vt:variant>
        <vt:i4>56</vt:i4>
      </vt:variant>
      <vt:variant>
        <vt:i4>0</vt:i4>
      </vt:variant>
      <vt:variant>
        <vt:i4>5</vt:i4>
      </vt:variant>
      <vt:variant>
        <vt:lpwstr/>
      </vt:variant>
      <vt:variant>
        <vt:lpwstr>_Toc192052146</vt:lpwstr>
      </vt:variant>
      <vt:variant>
        <vt:i4>1572919</vt:i4>
      </vt:variant>
      <vt:variant>
        <vt:i4>50</vt:i4>
      </vt:variant>
      <vt:variant>
        <vt:i4>0</vt:i4>
      </vt:variant>
      <vt:variant>
        <vt:i4>5</vt:i4>
      </vt:variant>
      <vt:variant>
        <vt:lpwstr/>
      </vt:variant>
      <vt:variant>
        <vt:lpwstr>_Toc192052145</vt:lpwstr>
      </vt:variant>
      <vt:variant>
        <vt:i4>1572919</vt:i4>
      </vt:variant>
      <vt:variant>
        <vt:i4>44</vt:i4>
      </vt:variant>
      <vt:variant>
        <vt:i4>0</vt:i4>
      </vt:variant>
      <vt:variant>
        <vt:i4>5</vt:i4>
      </vt:variant>
      <vt:variant>
        <vt:lpwstr/>
      </vt:variant>
      <vt:variant>
        <vt:lpwstr>_Toc192052144</vt:lpwstr>
      </vt:variant>
      <vt:variant>
        <vt:i4>1572919</vt:i4>
      </vt:variant>
      <vt:variant>
        <vt:i4>38</vt:i4>
      </vt:variant>
      <vt:variant>
        <vt:i4>0</vt:i4>
      </vt:variant>
      <vt:variant>
        <vt:i4>5</vt:i4>
      </vt:variant>
      <vt:variant>
        <vt:lpwstr/>
      </vt:variant>
      <vt:variant>
        <vt:lpwstr>_Toc192052143</vt:lpwstr>
      </vt:variant>
      <vt:variant>
        <vt:i4>1572919</vt:i4>
      </vt:variant>
      <vt:variant>
        <vt:i4>32</vt:i4>
      </vt:variant>
      <vt:variant>
        <vt:i4>0</vt:i4>
      </vt:variant>
      <vt:variant>
        <vt:i4>5</vt:i4>
      </vt:variant>
      <vt:variant>
        <vt:lpwstr/>
      </vt:variant>
      <vt:variant>
        <vt:lpwstr>_Toc192052142</vt:lpwstr>
      </vt:variant>
      <vt:variant>
        <vt:i4>1572919</vt:i4>
      </vt:variant>
      <vt:variant>
        <vt:i4>26</vt:i4>
      </vt:variant>
      <vt:variant>
        <vt:i4>0</vt:i4>
      </vt:variant>
      <vt:variant>
        <vt:i4>5</vt:i4>
      </vt:variant>
      <vt:variant>
        <vt:lpwstr/>
      </vt:variant>
      <vt:variant>
        <vt:lpwstr>_Toc192052141</vt:lpwstr>
      </vt:variant>
      <vt:variant>
        <vt:i4>1572919</vt:i4>
      </vt:variant>
      <vt:variant>
        <vt:i4>20</vt:i4>
      </vt:variant>
      <vt:variant>
        <vt:i4>0</vt:i4>
      </vt:variant>
      <vt:variant>
        <vt:i4>5</vt:i4>
      </vt:variant>
      <vt:variant>
        <vt:lpwstr/>
      </vt:variant>
      <vt:variant>
        <vt:lpwstr>_Toc192052140</vt:lpwstr>
      </vt:variant>
      <vt:variant>
        <vt:i4>2031671</vt:i4>
      </vt:variant>
      <vt:variant>
        <vt:i4>14</vt:i4>
      </vt:variant>
      <vt:variant>
        <vt:i4>0</vt:i4>
      </vt:variant>
      <vt:variant>
        <vt:i4>5</vt:i4>
      </vt:variant>
      <vt:variant>
        <vt:lpwstr/>
      </vt:variant>
      <vt:variant>
        <vt:lpwstr>_Toc192052139</vt:lpwstr>
      </vt:variant>
      <vt:variant>
        <vt:i4>2031671</vt:i4>
      </vt:variant>
      <vt:variant>
        <vt:i4>8</vt:i4>
      </vt:variant>
      <vt:variant>
        <vt:i4>0</vt:i4>
      </vt:variant>
      <vt:variant>
        <vt:i4>5</vt:i4>
      </vt:variant>
      <vt:variant>
        <vt:lpwstr/>
      </vt:variant>
      <vt:variant>
        <vt:lpwstr>_Toc192052138</vt:lpwstr>
      </vt:variant>
      <vt:variant>
        <vt:i4>2031671</vt:i4>
      </vt:variant>
      <vt:variant>
        <vt:i4>2</vt:i4>
      </vt:variant>
      <vt:variant>
        <vt:i4>0</vt:i4>
      </vt:variant>
      <vt:variant>
        <vt:i4>5</vt:i4>
      </vt:variant>
      <vt:variant>
        <vt:lpwstr/>
      </vt:variant>
      <vt:variant>
        <vt:lpwstr>_Toc192052137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WTSA-12 Template for SG &amp; TSAG Reports to WTSA - Part 1</dc:title>
  <dc:subject>World Telecommunication Standardization Assembly - 2000</dc:subject>
  <dc:creator>TSB secretarait for RG-WM</dc:creator>
  <cp:keywords>WTSA-12</cp:keywords>
  <dc:description>Document -E  For: _x000d_Document date: January 2008_x000d_Saved by SCN45623 at 12:31:25 on 04/03/2008</dc:description>
  <cp:lastModifiedBy>Clark, Robert</cp:lastModifiedBy>
  <cp:revision>18</cp:revision>
  <cp:lastPrinted>2016-08-26T09:35:00Z</cp:lastPrinted>
  <dcterms:created xsi:type="dcterms:W3CDTF">2016-08-26T13:47:00Z</dcterms:created>
  <dcterms:modified xsi:type="dcterms:W3CDTF">2016-08-26T15:21:00Z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-E</vt:lpwstr>
  </property>
  <property fmtid="{D5CDD505-2E9C-101B-9397-08002B2CF9AE}" pid="3" name="Docdate">
    <vt:lpwstr>January 2008</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
  </property>
  <property fmtid="{D5CDD505-2E9C-101B-9397-08002B2CF9AE}" pid="7" name="Docauthor">
    <vt:lpwstr>ITU-T Study Group XX SGs Title here</vt:lpwstr>
  </property>
  <property fmtid="{D5CDD505-2E9C-101B-9397-08002B2CF9AE}" pid="8" name="ContentTypeId">
    <vt:lpwstr>0x0101002497810497161F44B742076E071A4E20</vt:lpwstr>
  </property>
</Properties>
</file>