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000" w:firstRow="0" w:lastRow="0" w:firstColumn="0" w:lastColumn="0" w:noHBand="0" w:noVBand="0"/>
      </w:tblPr>
      <w:tblGrid>
        <w:gridCol w:w="1379"/>
        <w:gridCol w:w="5234"/>
        <w:gridCol w:w="1325"/>
        <w:gridCol w:w="1873"/>
      </w:tblGrid>
      <w:tr w:rsidR="000E5EE9" w:rsidRPr="00741D13" w:rsidTr="004B520A">
        <w:trPr>
          <w:cantSplit/>
        </w:trPr>
        <w:tc>
          <w:tcPr>
            <w:tcW w:w="1379" w:type="dxa"/>
            <w:vAlign w:val="center"/>
          </w:tcPr>
          <w:p w:rsidR="000E5EE9" w:rsidRPr="00741D13" w:rsidRDefault="000E5EE9" w:rsidP="004B520A">
            <w:pPr>
              <w:rPr>
                <w:rFonts w:ascii="Verdana" w:hAnsi="Verdana" w:cs="Times New Roman Bold"/>
                <w:b/>
                <w:bCs/>
                <w:sz w:val="22"/>
                <w:szCs w:val="22"/>
              </w:rPr>
            </w:pPr>
            <w:r w:rsidRPr="00741D13">
              <w:rPr>
                <w:noProof/>
                <w:lang w:val="en-GB" w:eastAsia="zh-CN"/>
              </w:rPr>
              <w:drawing>
                <wp:inline distT="0" distB="0" distL="0" distR="0" wp14:anchorId="7D542A1D" wp14:editId="20E086E2">
                  <wp:extent cx="717701" cy="799465"/>
                  <wp:effectExtent l="0" t="0" r="6350" b="635"/>
                  <wp:docPr id="1" name="Picture 1"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59" w:type="dxa"/>
            <w:gridSpan w:val="2"/>
            <w:vAlign w:val="center"/>
          </w:tcPr>
          <w:p w:rsidR="0028017B" w:rsidRPr="00741D13" w:rsidRDefault="000E5EE9" w:rsidP="004B520A">
            <w:pPr>
              <w:rPr>
                <w:rFonts w:ascii="Verdana" w:hAnsi="Verdana" w:cs="Times New Roman Bold"/>
                <w:b/>
                <w:bCs/>
                <w:szCs w:val="24"/>
              </w:rPr>
            </w:pPr>
            <w:r w:rsidRPr="00741D13">
              <w:rPr>
                <w:rFonts w:ascii="Verdana" w:hAnsi="Verdana" w:cs="Times New Roman Bold"/>
                <w:b/>
                <w:bCs/>
                <w:szCs w:val="24"/>
              </w:rPr>
              <w:t>Asamblea Mundial de Normalización de las Telecomunicaciones (</w:t>
            </w:r>
            <w:r w:rsidR="0028017B" w:rsidRPr="00741D13">
              <w:rPr>
                <w:rFonts w:ascii="Verdana" w:hAnsi="Verdana" w:cs="Times New Roman Bold"/>
                <w:b/>
                <w:bCs/>
                <w:szCs w:val="24"/>
              </w:rPr>
              <w:t>AMNT-16</w:t>
            </w:r>
            <w:r w:rsidRPr="00741D13">
              <w:rPr>
                <w:rFonts w:ascii="Verdana" w:hAnsi="Verdana" w:cs="Times New Roman Bold"/>
                <w:b/>
                <w:bCs/>
                <w:szCs w:val="24"/>
              </w:rPr>
              <w:t>)</w:t>
            </w:r>
          </w:p>
          <w:p w:rsidR="000E5EE9" w:rsidRPr="00741D13" w:rsidRDefault="0028017B" w:rsidP="004B520A">
            <w:pPr>
              <w:spacing w:before="0"/>
              <w:rPr>
                <w:rFonts w:ascii="Verdana" w:hAnsi="Verdana" w:cs="Times New Roman Bold"/>
                <w:b/>
                <w:bCs/>
                <w:sz w:val="19"/>
                <w:szCs w:val="19"/>
              </w:rPr>
            </w:pPr>
            <w:r w:rsidRPr="00741D13">
              <w:rPr>
                <w:rFonts w:ascii="Verdana" w:hAnsi="Verdana" w:cs="Times New Roman Bold"/>
                <w:b/>
                <w:bCs/>
                <w:sz w:val="18"/>
                <w:szCs w:val="18"/>
              </w:rPr>
              <w:t>Hammamet, 25 de octubre</w:t>
            </w:r>
            <w:r w:rsidR="00E21778" w:rsidRPr="00741D13">
              <w:rPr>
                <w:rFonts w:ascii="Verdana" w:hAnsi="Verdana" w:cs="Times New Roman Bold"/>
                <w:b/>
                <w:bCs/>
                <w:sz w:val="18"/>
                <w:szCs w:val="18"/>
              </w:rPr>
              <w:t xml:space="preserve"> </w:t>
            </w:r>
            <w:r w:rsidRPr="00741D13">
              <w:rPr>
                <w:rFonts w:ascii="Verdana" w:hAnsi="Verdana" w:cs="Times New Roman Bold"/>
                <w:b/>
                <w:bCs/>
                <w:sz w:val="18"/>
                <w:szCs w:val="18"/>
              </w:rPr>
              <w:t>-</w:t>
            </w:r>
            <w:r w:rsidR="00E21778" w:rsidRPr="00741D13">
              <w:rPr>
                <w:rFonts w:ascii="Verdana" w:hAnsi="Verdana" w:cs="Times New Roman Bold"/>
                <w:b/>
                <w:bCs/>
                <w:sz w:val="18"/>
                <w:szCs w:val="18"/>
              </w:rPr>
              <w:t xml:space="preserve"> </w:t>
            </w:r>
            <w:r w:rsidRPr="00741D13">
              <w:rPr>
                <w:rFonts w:ascii="Verdana" w:hAnsi="Verdana" w:cs="Times New Roman Bold"/>
                <w:b/>
                <w:bCs/>
                <w:sz w:val="18"/>
                <w:szCs w:val="18"/>
              </w:rPr>
              <w:t>3 de noviembre de 2016</w:t>
            </w:r>
          </w:p>
        </w:tc>
        <w:tc>
          <w:tcPr>
            <w:tcW w:w="1873" w:type="dxa"/>
            <w:vAlign w:val="center"/>
          </w:tcPr>
          <w:p w:rsidR="000E5EE9" w:rsidRPr="00741D13" w:rsidRDefault="000E5EE9" w:rsidP="004B520A">
            <w:pPr>
              <w:spacing w:before="0"/>
              <w:jc w:val="right"/>
            </w:pPr>
            <w:r w:rsidRPr="00741D13">
              <w:rPr>
                <w:noProof/>
                <w:lang w:val="en-GB" w:eastAsia="zh-CN"/>
              </w:rPr>
              <w:drawing>
                <wp:inline distT="0" distB="0" distL="0" distR="0" wp14:anchorId="567E55CB" wp14:editId="47AE2B9B">
                  <wp:extent cx="882000" cy="792000"/>
                  <wp:effectExtent l="0" t="0" r="0" b="8255"/>
                  <wp:docPr id="2" name="Picture 2"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F0220A" w:rsidRPr="00741D13" w:rsidTr="004B520A">
        <w:trPr>
          <w:cantSplit/>
        </w:trPr>
        <w:tc>
          <w:tcPr>
            <w:tcW w:w="6613" w:type="dxa"/>
            <w:gridSpan w:val="2"/>
            <w:tcBorders>
              <w:bottom w:val="single" w:sz="12" w:space="0" w:color="auto"/>
            </w:tcBorders>
          </w:tcPr>
          <w:p w:rsidR="00F0220A" w:rsidRPr="00741D13" w:rsidRDefault="00F0220A" w:rsidP="004B520A">
            <w:pPr>
              <w:spacing w:before="0"/>
            </w:pPr>
          </w:p>
        </w:tc>
        <w:tc>
          <w:tcPr>
            <w:tcW w:w="3198" w:type="dxa"/>
            <w:gridSpan w:val="2"/>
            <w:tcBorders>
              <w:bottom w:val="single" w:sz="12" w:space="0" w:color="auto"/>
            </w:tcBorders>
          </w:tcPr>
          <w:p w:rsidR="00F0220A" w:rsidRPr="00741D13" w:rsidRDefault="00F0220A" w:rsidP="004B520A">
            <w:pPr>
              <w:spacing w:before="0"/>
            </w:pPr>
          </w:p>
        </w:tc>
      </w:tr>
      <w:tr w:rsidR="005A374D" w:rsidRPr="00741D13" w:rsidTr="004B520A">
        <w:trPr>
          <w:cantSplit/>
        </w:trPr>
        <w:tc>
          <w:tcPr>
            <w:tcW w:w="6613" w:type="dxa"/>
            <w:gridSpan w:val="2"/>
            <w:tcBorders>
              <w:top w:val="single" w:sz="12" w:space="0" w:color="auto"/>
            </w:tcBorders>
          </w:tcPr>
          <w:p w:rsidR="005A374D" w:rsidRPr="00741D13" w:rsidRDefault="005A374D" w:rsidP="004B520A">
            <w:pPr>
              <w:spacing w:before="0"/>
            </w:pPr>
          </w:p>
        </w:tc>
        <w:tc>
          <w:tcPr>
            <w:tcW w:w="3198" w:type="dxa"/>
            <w:gridSpan w:val="2"/>
          </w:tcPr>
          <w:p w:rsidR="005A374D" w:rsidRPr="00741D13" w:rsidRDefault="005A374D" w:rsidP="004B520A">
            <w:pPr>
              <w:spacing w:before="0"/>
              <w:rPr>
                <w:rFonts w:ascii="Verdana" w:hAnsi="Verdana"/>
                <w:b/>
                <w:bCs/>
                <w:sz w:val="20"/>
              </w:rPr>
            </w:pPr>
          </w:p>
        </w:tc>
      </w:tr>
      <w:tr w:rsidR="00E83D45" w:rsidRPr="00741D13" w:rsidTr="004B520A">
        <w:trPr>
          <w:cantSplit/>
        </w:trPr>
        <w:tc>
          <w:tcPr>
            <w:tcW w:w="6613" w:type="dxa"/>
            <w:gridSpan w:val="2"/>
          </w:tcPr>
          <w:p w:rsidR="00E83D45" w:rsidRPr="00741D13" w:rsidRDefault="00E83D45" w:rsidP="004B520A">
            <w:pPr>
              <w:pStyle w:val="Committee"/>
              <w:framePr w:hSpace="0" w:wrap="auto" w:hAnchor="text" w:yAlign="inline"/>
              <w:rPr>
                <w:lang w:val="es-ES_tradnl"/>
              </w:rPr>
            </w:pPr>
            <w:r w:rsidRPr="00741D13">
              <w:rPr>
                <w:lang w:val="es-ES_tradnl"/>
              </w:rPr>
              <w:t>SESIÓN PLENARIA</w:t>
            </w:r>
          </w:p>
        </w:tc>
        <w:tc>
          <w:tcPr>
            <w:tcW w:w="3198" w:type="dxa"/>
            <w:gridSpan w:val="2"/>
          </w:tcPr>
          <w:p w:rsidR="00E83D45" w:rsidRPr="00741D13" w:rsidRDefault="00E83D45" w:rsidP="004B520A">
            <w:pPr>
              <w:spacing w:before="0"/>
              <w:rPr>
                <w:rFonts w:ascii="Verdana" w:hAnsi="Verdana"/>
                <w:b/>
                <w:bCs/>
                <w:sz w:val="20"/>
              </w:rPr>
            </w:pPr>
            <w:r w:rsidRPr="00741D13">
              <w:rPr>
                <w:rFonts w:ascii="Verdana" w:hAnsi="Verdana"/>
                <w:b/>
                <w:sz w:val="20"/>
              </w:rPr>
              <w:t>Documento 13-S</w:t>
            </w:r>
          </w:p>
        </w:tc>
      </w:tr>
      <w:tr w:rsidR="00E83D45" w:rsidRPr="00741D13" w:rsidTr="004B520A">
        <w:trPr>
          <w:cantSplit/>
        </w:trPr>
        <w:tc>
          <w:tcPr>
            <w:tcW w:w="6613" w:type="dxa"/>
            <w:gridSpan w:val="2"/>
          </w:tcPr>
          <w:p w:rsidR="00E83D45" w:rsidRPr="00741D13" w:rsidRDefault="00E83D45" w:rsidP="004B520A">
            <w:pPr>
              <w:spacing w:before="0" w:after="48"/>
              <w:rPr>
                <w:rFonts w:ascii="Verdana" w:hAnsi="Verdana"/>
                <w:b/>
                <w:smallCaps/>
                <w:sz w:val="20"/>
              </w:rPr>
            </w:pPr>
          </w:p>
        </w:tc>
        <w:tc>
          <w:tcPr>
            <w:tcW w:w="3198" w:type="dxa"/>
            <w:gridSpan w:val="2"/>
          </w:tcPr>
          <w:p w:rsidR="00E83D45" w:rsidRPr="00741D13" w:rsidRDefault="00D83126" w:rsidP="004B520A">
            <w:pPr>
              <w:spacing w:before="0"/>
              <w:rPr>
                <w:rFonts w:ascii="Verdana" w:hAnsi="Verdana"/>
                <w:b/>
                <w:bCs/>
                <w:sz w:val="20"/>
              </w:rPr>
            </w:pPr>
            <w:r w:rsidRPr="00741D13">
              <w:rPr>
                <w:rFonts w:ascii="Verdana" w:hAnsi="Verdana"/>
                <w:b/>
                <w:sz w:val="20"/>
              </w:rPr>
              <w:t>Agosto</w:t>
            </w:r>
            <w:r w:rsidR="00E83D45" w:rsidRPr="00741D13">
              <w:rPr>
                <w:rFonts w:ascii="Verdana" w:hAnsi="Verdana"/>
                <w:b/>
                <w:sz w:val="20"/>
              </w:rPr>
              <w:t xml:space="preserve"> de 2016</w:t>
            </w:r>
          </w:p>
        </w:tc>
      </w:tr>
      <w:tr w:rsidR="00E83D45" w:rsidRPr="00741D13" w:rsidTr="004B520A">
        <w:trPr>
          <w:cantSplit/>
        </w:trPr>
        <w:tc>
          <w:tcPr>
            <w:tcW w:w="6613" w:type="dxa"/>
            <w:gridSpan w:val="2"/>
          </w:tcPr>
          <w:p w:rsidR="00E83D45" w:rsidRPr="00741D13" w:rsidRDefault="00E83D45" w:rsidP="004B520A">
            <w:pPr>
              <w:spacing w:before="0"/>
            </w:pPr>
          </w:p>
        </w:tc>
        <w:tc>
          <w:tcPr>
            <w:tcW w:w="3198" w:type="dxa"/>
            <w:gridSpan w:val="2"/>
          </w:tcPr>
          <w:p w:rsidR="00E83D45" w:rsidRPr="00741D13" w:rsidRDefault="00E83D45" w:rsidP="004B520A">
            <w:pPr>
              <w:spacing w:before="0"/>
              <w:rPr>
                <w:rFonts w:ascii="Verdana" w:hAnsi="Verdana"/>
                <w:b/>
                <w:bCs/>
                <w:sz w:val="20"/>
              </w:rPr>
            </w:pPr>
            <w:r w:rsidRPr="00741D13">
              <w:rPr>
                <w:rFonts w:ascii="Verdana" w:hAnsi="Verdana"/>
                <w:b/>
                <w:sz w:val="20"/>
              </w:rPr>
              <w:t>Original: inglés</w:t>
            </w:r>
          </w:p>
        </w:tc>
      </w:tr>
      <w:tr w:rsidR="00681766" w:rsidRPr="00741D13" w:rsidTr="004B520A">
        <w:trPr>
          <w:cantSplit/>
        </w:trPr>
        <w:tc>
          <w:tcPr>
            <w:tcW w:w="9811" w:type="dxa"/>
            <w:gridSpan w:val="4"/>
          </w:tcPr>
          <w:p w:rsidR="00681766" w:rsidRPr="00741D13" w:rsidRDefault="00681766" w:rsidP="0025122A">
            <w:pPr>
              <w:spacing w:before="0"/>
              <w:rPr>
                <w:rFonts w:ascii="Verdana" w:hAnsi="Verdana"/>
                <w:b/>
                <w:bCs/>
                <w:sz w:val="20"/>
              </w:rPr>
            </w:pPr>
          </w:p>
        </w:tc>
      </w:tr>
      <w:tr w:rsidR="00E83D45" w:rsidRPr="00741D13" w:rsidTr="004B520A">
        <w:trPr>
          <w:cantSplit/>
        </w:trPr>
        <w:tc>
          <w:tcPr>
            <w:tcW w:w="9811" w:type="dxa"/>
            <w:gridSpan w:val="4"/>
          </w:tcPr>
          <w:p w:rsidR="00E83D45" w:rsidRPr="00741D13" w:rsidRDefault="00A44A8E" w:rsidP="0025122A">
            <w:pPr>
              <w:pStyle w:val="Source"/>
            </w:pPr>
            <w:r w:rsidRPr="00741D13">
              <w:t>Comisión de Estudio 13 del UIT-T</w:t>
            </w:r>
          </w:p>
        </w:tc>
      </w:tr>
      <w:tr w:rsidR="00E83D45" w:rsidRPr="00741D13" w:rsidTr="004B520A">
        <w:trPr>
          <w:cantSplit/>
        </w:trPr>
        <w:tc>
          <w:tcPr>
            <w:tcW w:w="9811" w:type="dxa"/>
            <w:gridSpan w:val="4"/>
          </w:tcPr>
          <w:p w:rsidR="00E83D45" w:rsidRPr="00741D13" w:rsidRDefault="00C66E47" w:rsidP="00785FDB">
            <w:pPr>
              <w:pStyle w:val="Title1"/>
            </w:pPr>
            <w:r w:rsidRPr="00741D13">
              <w:t xml:space="preserve">Redes futuras, incluida la computación en la nube, </w:t>
            </w:r>
            <w:r w:rsidRPr="00741D13">
              <w:br/>
              <w:t>las redes móviles y las de la próxima generación</w:t>
            </w:r>
          </w:p>
        </w:tc>
      </w:tr>
      <w:tr w:rsidR="00E83D45" w:rsidRPr="00741D13" w:rsidTr="004B520A">
        <w:trPr>
          <w:cantSplit/>
        </w:trPr>
        <w:tc>
          <w:tcPr>
            <w:tcW w:w="9811" w:type="dxa"/>
            <w:gridSpan w:val="4"/>
          </w:tcPr>
          <w:p w:rsidR="00E83D45" w:rsidRPr="00741D13" w:rsidRDefault="00C66E47" w:rsidP="0025122A">
            <w:pPr>
              <w:pStyle w:val="Title2"/>
            </w:pPr>
            <w:r w:rsidRPr="00741D13">
              <w:t>INFORME</w:t>
            </w:r>
            <w:r w:rsidR="0025122A" w:rsidRPr="00741D13">
              <w:t xml:space="preserve"> DE LA CE 13 DEL UIT-T</w:t>
            </w:r>
            <w:r w:rsidRPr="00741D13">
              <w:t xml:space="preserve"> A LA ASAMBLEA MUNDIAL DE NORMALIZACIÓN DE</w:t>
            </w:r>
            <w:r w:rsidR="0025122A" w:rsidRPr="00741D13">
              <w:t xml:space="preserve"> LAS TELECOMUNICACIONES (AMNT-16</w:t>
            </w:r>
            <w:r w:rsidRPr="00741D13">
              <w:t xml:space="preserve">): </w:t>
            </w:r>
            <w:r w:rsidR="00547795" w:rsidRPr="00741D13">
              <w:br/>
            </w:r>
            <w:r w:rsidRPr="00741D13">
              <w:t>PARTE I – GENERALIDADES</w:t>
            </w:r>
          </w:p>
        </w:tc>
      </w:tr>
    </w:tbl>
    <w:p w:rsidR="00C66E47" w:rsidRPr="00741D13" w:rsidRDefault="0025122A" w:rsidP="003137EB">
      <w:pPr>
        <w:pStyle w:val="Normalaftertitle"/>
      </w:pPr>
      <w:r w:rsidRPr="00741D13">
        <w:t xml:space="preserve">Nota de la TSB – </w:t>
      </w:r>
      <w:r w:rsidR="00C66E47" w:rsidRPr="00741D13">
        <w:t>El Informe de la Com</w:t>
      </w:r>
      <w:r w:rsidRPr="00741D13">
        <w:t>isión de Estudio 13 a la AMNT-16</w:t>
      </w:r>
      <w:r w:rsidR="00C66E47" w:rsidRPr="00741D13">
        <w:t xml:space="preserve"> se presenta en los siguientes documentos:</w:t>
      </w:r>
    </w:p>
    <w:p w:rsidR="00C66E47" w:rsidRPr="00741D13" w:rsidRDefault="00C66E47" w:rsidP="0025122A">
      <w:r w:rsidRPr="00741D13">
        <w:t>Parte I:</w:t>
      </w:r>
      <w:r w:rsidRPr="00741D13">
        <w:tab/>
      </w:r>
      <w:r w:rsidRPr="00741D13">
        <w:rPr>
          <w:b/>
          <w:bCs/>
        </w:rPr>
        <w:t>Documento 13</w:t>
      </w:r>
      <w:r w:rsidRPr="00741D13">
        <w:t xml:space="preserve"> – Generalidades</w:t>
      </w:r>
    </w:p>
    <w:p w:rsidR="00C66E47" w:rsidRPr="00741D13" w:rsidRDefault="00C66E47" w:rsidP="0025122A">
      <w:r w:rsidRPr="00741D13">
        <w:t>Parte II:</w:t>
      </w:r>
      <w:r w:rsidRPr="00741D13">
        <w:tab/>
      </w:r>
      <w:r w:rsidRPr="00741D13">
        <w:rPr>
          <w:b/>
          <w:bCs/>
        </w:rPr>
        <w:t>Documento 14</w:t>
      </w:r>
      <w:r w:rsidRPr="00741D13">
        <w:t xml:space="preserve"> – Cuestiones propuestas para estudio en el </w:t>
      </w:r>
      <w:r w:rsidR="0025122A" w:rsidRPr="00741D13">
        <w:t>próximo periodo de estudios 2017-2020</w:t>
      </w:r>
    </w:p>
    <w:p w:rsidR="00C66E47" w:rsidRPr="00741D13" w:rsidRDefault="00C66E47" w:rsidP="00C91219">
      <w:r w:rsidRPr="00741D13">
        <w:br w:type="page"/>
      </w:r>
    </w:p>
    <w:p w:rsidR="00C66E47" w:rsidRPr="00741D13" w:rsidRDefault="00C66E47" w:rsidP="0025122A">
      <w:pPr>
        <w:jc w:val="center"/>
      </w:pPr>
      <w:bookmarkStart w:id="0" w:name="dbody"/>
      <w:bookmarkEnd w:id="0"/>
      <w:r w:rsidRPr="00741D13">
        <w:lastRenderedPageBreak/>
        <w:t>ÍNDICE</w:t>
      </w:r>
    </w:p>
    <w:p w:rsidR="00C66E47" w:rsidRPr="00741D13" w:rsidRDefault="00C66E47" w:rsidP="0025122A">
      <w:pPr>
        <w:keepNext/>
        <w:jc w:val="right"/>
        <w:rPr>
          <w:b/>
          <w:bCs/>
        </w:rPr>
      </w:pPr>
      <w:r w:rsidRPr="00741D13">
        <w:rPr>
          <w:b/>
          <w:bCs/>
        </w:rPr>
        <w:t>Página</w:t>
      </w:r>
    </w:p>
    <w:p w:rsidR="00C66E47" w:rsidRPr="00741D13" w:rsidRDefault="00C66E47" w:rsidP="0025122A">
      <w:pPr>
        <w:pStyle w:val="TOC1"/>
        <w:spacing w:before="160"/>
        <w:rPr>
          <w:rFonts w:asciiTheme="minorHAnsi" w:eastAsiaTheme="minorEastAsia" w:hAnsiTheme="minorHAnsi" w:cstheme="minorBidi"/>
          <w:noProof/>
          <w:sz w:val="22"/>
          <w:szCs w:val="22"/>
          <w:lang w:eastAsia="zh-CN"/>
        </w:rPr>
      </w:pPr>
      <w:r w:rsidRPr="00741D13">
        <w:fldChar w:fldCharType="begin"/>
      </w:r>
      <w:r w:rsidRPr="00741D13">
        <w:instrText xml:space="preserve"> TOC \o "1-1" \h \z \u </w:instrText>
      </w:r>
      <w:r w:rsidRPr="00741D13">
        <w:fldChar w:fldCharType="separate"/>
      </w:r>
      <w:hyperlink w:anchor="_Toc334689493" w:history="1">
        <w:r w:rsidRPr="00741D13">
          <w:rPr>
            <w:rStyle w:val="Hyperlink"/>
            <w:noProof/>
          </w:rPr>
          <w:t>1</w:t>
        </w:r>
        <w:r w:rsidRPr="00741D13">
          <w:rPr>
            <w:rFonts w:asciiTheme="minorHAnsi" w:eastAsiaTheme="minorEastAsia" w:hAnsiTheme="minorHAnsi" w:cstheme="minorBidi"/>
            <w:noProof/>
            <w:sz w:val="22"/>
            <w:szCs w:val="22"/>
            <w:lang w:eastAsia="zh-CN"/>
          </w:rPr>
          <w:tab/>
        </w:r>
        <w:r w:rsidRPr="00741D13">
          <w:rPr>
            <w:rStyle w:val="Hyperlink"/>
            <w:noProof/>
          </w:rPr>
          <w:t>Introducción</w:t>
        </w:r>
        <w:r w:rsidRPr="00741D13">
          <w:rPr>
            <w:noProof/>
            <w:webHidden/>
          </w:rPr>
          <w:tab/>
        </w:r>
        <w:r w:rsidRPr="00741D13">
          <w:rPr>
            <w:noProof/>
            <w:webHidden/>
          </w:rPr>
          <w:tab/>
        </w:r>
        <w:r w:rsidRPr="00741D13">
          <w:rPr>
            <w:noProof/>
            <w:webHidden/>
          </w:rPr>
          <w:fldChar w:fldCharType="begin"/>
        </w:r>
        <w:r w:rsidRPr="00741D13">
          <w:rPr>
            <w:noProof/>
            <w:webHidden/>
          </w:rPr>
          <w:instrText xml:space="preserve"> PAGEREF _Toc334689493 \h </w:instrText>
        </w:r>
        <w:r w:rsidRPr="00741D13">
          <w:rPr>
            <w:noProof/>
            <w:webHidden/>
          </w:rPr>
        </w:r>
        <w:r w:rsidRPr="00741D13">
          <w:rPr>
            <w:noProof/>
            <w:webHidden/>
          </w:rPr>
          <w:fldChar w:fldCharType="separate"/>
        </w:r>
        <w:r w:rsidR="005E3B18">
          <w:rPr>
            <w:noProof/>
            <w:webHidden/>
          </w:rPr>
          <w:t>3</w:t>
        </w:r>
        <w:r w:rsidRPr="00741D13">
          <w:rPr>
            <w:noProof/>
            <w:webHidden/>
          </w:rPr>
          <w:fldChar w:fldCharType="end"/>
        </w:r>
      </w:hyperlink>
    </w:p>
    <w:p w:rsidR="00C66E47" w:rsidRPr="00741D13" w:rsidRDefault="00C75EB3" w:rsidP="0025122A">
      <w:pPr>
        <w:pStyle w:val="TOC1"/>
        <w:spacing w:before="160"/>
        <w:rPr>
          <w:rFonts w:asciiTheme="minorHAnsi" w:eastAsiaTheme="minorEastAsia" w:hAnsiTheme="minorHAnsi" w:cstheme="minorBidi"/>
          <w:noProof/>
          <w:sz w:val="22"/>
          <w:szCs w:val="22"/>
          <w:lang w:eastAsia="zh-CN"/>
        </w:rPr>
      </w:pPr>
      <w:hyperlink w:anchor="_Toc334689494" w:history="1">
        <w:r w:rsidR="00C66E47" w:rsidRPr="00741D13">
          <w:rPr>
            <w:rStyle w:val="Hyperlink"/>
            <w:noProof/>
          </w:rPr>
          <w:t>2</w:t>
        </w:r>
        <w:r w:rsidR="00C66E47" w:rsidRPr="00741D13">
          <w:rPr>
            <w:rFonts w:asciiTheme="minorHAnsi" w:eastAsiaTheme="minorEastAsia" w:hAnsiTheme="minorHAnsi" w:cstheme="minorBidi"/>
            <w:noProof/>
            <w:sz w:val="22"/>
            <w:szCs w:val="22"/>
            <w:lang w:eastAsia="zh-CN"/>
          </w:rPr>
          <w:tab/>
        </w:r>
        <w:r w:rsidR="00C66E47" w:rsidRPr="00741D13">
          <w:rPr>
            <w:rStyle w:val="Hyperlink"/>
            <w:noProof/>
          </w:rPr>
          <w:t>Organización del trabajo</w:t>
        </w:r>
        <w:r w:rsidR="00C66E47" w:rsidRPr="00741D13">
          <w:rPr>
            <w:noProof/>
            <w:webHidden/>
          </w:rPr>
          <w:tab/>
        </w:r>
        <w:r w:rsidR="00C66E47" w:rsidRPr="00741D13">
          <w:rPr>
            <w:noProof/>
            <w:webHidden/>
          </w:rPr>
          <w:tab/>
        </w:r>
        <w:r w:rsidR="00C66E47" w:rsidRPr="00741D13">
          <w:rPr>
            <w:noProof/>
            <w:webHidden/>
          </w:rPr>
          <w:fldChar w:fldCharType="begin"/>
        </w:r>
        <w:r w:rsidR="00C66E47" w:rsidRPr="00741D13">
          <w:rPr>
            <w:noProof/>
            <w:webHidden/>
          </w:rPr>
          <w:instrText xml:space="preserve"> PAGEREF _Toc334689494 \h </w:instrText>
        </w:r>
        <w:r w:rsidR="00C66E47" w:rsidRPr="00741D13">
          <w:rPr>
            <w:noProof/>
            <w:webHidden/>
          </w:rPr>
        </w:r>
        <w:r w:rsidR="00C66E47" w:rsidRPr="00741D13">
          <w:rPr>
            <w:noProof/>
            <w:webHidden/>
          </w:rPr>
          <w:fldChar w:fldCharType="separate"/>
        </w:r>
        <w:r w:rsidR="005E3B18">
          <w:rPr>
            <w:noProof/>
            <w:webHidden/>
          </w:rPr>
          <w:t>10</w:t>
        </w:r>
        <w:r w:rsidR="00C66E47" w:rsidRPr="00741D13">
          <w:rPr>
            <w:noProof/>
            <w:webHidden/>
          </w:rPr>
          <w:fldChar w:fldCharType="end"/>
        </w:r>
      </w:hyperlink>
    </w:p>
    <w:p w:rsidR="00C66E47" w:rsidRPr="00741D13" w:rsidRDefault="00C75EB3" w:rsidP="0025122A">
      <w:pPr>
        <w:pStyle w:val="TOC1"/>
        <w:spacing w:before="160"/>
        <w:rPr>
          <w:rFonts w:asciiTheme="minorHAnsi" w:eastAsiaTheme="minorEastAsia" w:hAnsiTheme="minorHAnsi" w:cstheme="minorBidi"/>
          <w:noProof/>
          <w:sz w:val="22"/>
          <w:szCs w:val="22"/>
          <w:lang w:eastAsia="zh-CN"/>
        </w:rPr>
      </w:pPr>
      <w:hyperlink w:anchor="_Toc334689495" w:history="1">
        <w:r w:rsidR="00C66E47" w:rsidRPr="00741D13">
          <w:rPr>
            <w:rStyle w:val="Hyperlink"/>
            <w:noProof/>
          </w:rPr>
          <w:t>3</w:t>
        </w:r>
        <w:r w:rsidR="00C66E47" w:rsidRPr="00741D13">
          <w:rPr>
            <w:rFonts w:asciiTheme="minorHAnsi" w:eastAsiaTheme="minorEastAsia" w:hAnsiTheme="minorHAnsi" w:cstheme="minorBidi"/>
            <w:noProof/>
            <w:sz w:val="22"/>
            <w:szCs w:val="22"/>
            <w:lang w:eastAsia="zh-CN"/>
          </w:rPr>
          <w:tab/>
        </w:r>
        <w:r w:rsidR="00C66E47" w:rsidRPr="00741D13">
          <w:rPr>
            <w:rStyle w:val="Hyperlink"/>
            <w:noProof/>
          </w:rPr>
          <w:t>Cuestiones y Relatores</w:t>
        </w:r>
        <w:r w:rsidR="00C66E47" w:rsidRPr="00741D13">
          <w:rPr>
            <w:noProof/>
            <w:webHidden/>
          </w:rPr>
          <w:tab/>
        </w:r>
        <w:r w:rsidR="00C66E47" w:rsidRPr="00741D13">
          <w:rPr>
            <w:noProof/>
            <w:webHidden/>
          </w:rPr>
          <w:tab/>
        </w:r>
        <w:r w:rsidR="00C66E47" w:rsidRPr="00741D13">
          <w:rPr>
            <w:noProof/>
            <w:webHidden/>
          </w:rPr>
          <w:fldChar w:fldCharType="begin"/>
        </w:r>
        <w:r w:rsidR="00C66E47" w:rsidRPr="00741D13">
          <w:rPr>
            <w:noProof/>
            <w:webHidden/>
          </w:rPr>
          <w:instrText xml:space="preserve"> PAGEREF _Toc334689495 \h </w:instrText>
        </w:r>
        <w:r w:rsidR="00C66E47" w:rsidRPr="00741D13">
          <w:rPr>
            <w:noProof/>
            <w:webHidden/>
          </w:rPr>
        </w:r>
        <w:r w:rsidR="00C66E47" w:rsidRPr="00741D13">
          <w:rPr>
            <w:noProof/>
            <w:webHidden/>
          </w:rPr>
          <w:fldChar w:fldCharType="separate"/>
        </w:r>
        <w:r w:rsidR="005E3B18">
          <w:rPr>
            <w:noProof/>
            <w:webHidden/>
          </w:rPr>
          <w:t>13</w:t>
        </w:r>
        <w:r w:rsidR="00C66E47" w:rsidRPr="00741D13">
          <w:rPr>
            <w:noProof/>
            <w:webHidden/>
          </w:rPr>
          <w:fldChar w:fldCharType="end"/>
        </w:r>
      </w:hyperlink>
    </w:p>
    <w:p w:rsidR="00C66E47" w:rsidRPr="00741D13" w:rsidRDefault="00C75EB3" w:rsidP="0025122A">
      <w:pPr>
        <w:pStyle w:val="TOC1"/>
        <w:spacing w:before="160"/>
        <w:rPr>
          <w:rFonts w:asciiTheme="minorHAnsi" w:eastAsiaTheme="minorEastAsia" w:hAnsiTheme="minorHAnsi" w:cstheme="minorBidi"/>
          <w:noProof/>
          <w:sz w:val="22"/>
          <w:szCs w:val="22"/>
          <w:lang w:eastAsia="zh-CN"/>
        </w:rPr>
      </w:pPr>
      <w:hyperlink w:anchor="_Toc334689496" w:history="1">
        <w:r w:rsidR="00C66E47" w:rsidRPr="00741D13">
          <w:rPr>
            <w:rStyle w:val="Hyperlink"/>
            <w:noProof/>
          </w:rPr>
          <w:t>4</w:t>
        </w:r>
        <w:r w:rsidR="00C66E47" w:rsidRPr="00741D13">
          <w:rPr>
            <w:rFonts w:asciiTheme="minorHAnsi" w:eastAsiaTheme="minorEastAsia" w:hAnsiTheme="minorHAnsi" w:cstheme="minorBidi"/>
            <w:noProof/>
            <w:sz w:val="22"/>
            <w:szCs w:val="22"/>
            <w:lang w:eastAsia="zh-CN"/>
          </w:rPr>
          <w:tab/>
        </w:r>
        <w:r w:rsidR="00C66E47" w:rsidRPr="00741D13">
          <w:rPr>
            <w:rStyle w:val="Hyperlink"/>
            <w:noProof/>
          </w:rPr>
          <w:t>Resultados de los trabajos realizados du</w:t>
        </w:r>
        <w:r w:rsidR="0025122A" w:rsidRPr="00741D13">
          <w:rPr>
            <w:rStyle w:val="Hyperlink"/>
            <w:noProof/>
          </w:rPr>
          <w:t>rante el periodo de estudios</w:t>
        </w:r>
        <w:r w:rsidR="0025122A" w:rsidRPr="00741D13">
          <w:rPr>
            <w:rStyle w:val="Hyperlink"/>
            <w:noProof/>
          </w:rPr>
          <w:br/>
          <w:t>2013</w:t>
        </w:r>
        <w:r w:rsidR="0025122A" w:rsidRPr="00741D13">
          <w:rPr>
            <w:rStyle w:val="Hyperlink"/>
            <w:noProof/>
          </w:rPr>
          <w:noBreakHyphen/>
          <w:t>2016</w:t>
        </w:r>
        <w:r w:rsidR="00C66E47" w:rsidRPr="00741D13">
          <w:rPr>
            <w:rStyle w:val="Hyperlink"/>
            <w:noProof/>
          </w:rPr>
          <w:tab/>
        </w:r>
        <w:r w:rsidR="00C66E47" w:rsidRPr="00741D13">
          <w:rPr>
            <w:noProof/>
            <w:webHidden/>
          </w:rPr>
          <w:tab/>
        </w:r>
        <w:r w:rsidR="00C66E47" w:rsidRPr="00741D13">
          <w:rPr>
            <w:noProof/>
            <w:webHidden/>
          </w:rPr>
          <w:fldChar w:fldCharType="begin"/>
        </w:r>
        <w:r w:rsidR="00C66E47" w:rsidRPr="00741D13">
          <w:rPr>
            <w:noProof/>
            <w:webHidden/>
          </w:rPr>
          <w:instrText xml:space="preserve"> PAGEREF _Toc334689496 \h </w:instrText>
        </w:r>
        <w:r w:rsidR="00C66E47" w:rsidRPr="00741D13">
          <w:rPr>
            <w:noProof/>
            <w:webHidden/>
          </w:rPr>
        </w:r>
        <w:r w:rsidR="00C66E47" w:rsidRPr="00741D13">
          <w:rPr>
            <w:noProof/>
            <w:webHidden/>
          </w:rPr>
          <w:fldChar w:fldCharType="separate"/>
        </w:r>
        <w:r w:rsidR="005E3B18">
          <w:rPr>
            <w:noProof/>
            <w:webHidden/>
          </w:rPr>
          <w:t>15</w:t>
        </w:r>
        <w:r w:rsidR="00C66E47" w:rsidRPr="00741D13">
          <w:rPr>
            <w:noProof/>
            <w:webHidden/>
          </w:rPr>
          <w:fldChar w:fldCharType="end"/>
        </w:r>
      </w:hyperlink>
    </w:p>
    <w:p w:rsidR="00C66E47" w:rsidRPr="00741D13" w:rsidRDefault="00C75EB3" w:rsidP="0025122A">
      <w:pPr>
        <w:pStyle w:val="TOC1"/>
        <w:spacing w:before="160"/>
        <w:rPr>
          <w:rFonts w:asciiTheme="minorHAnsi" w:eastAsiaTheme="minorEastAsia" w:hAnsiTheme="minorHAnsi" w:cstheme="minorBidi"/>
          <w:noProof/>
          <w:sz w:val="22"/>
          <w:szCs w:val="22"/>
          <w:lang w:eastAsia="zh-CN"/>
        </w:rPr>
      </w:pPr>
      <w:hyperlink w:anchor="_Toc334689497" w:history="1">
        <w:r w:rsidR="00C66E47" w:rsidRPr="00741D13">
          <w:rPr>
            <w:rStyle w:val="Hyperlink"/>
            <w:noProof/>
          </w:rPr>
          <w:t>5</w:t>
        </w:r>
        <w:r w:rsidR="00C66E47" w:rsidRPr="00741D13">
          <w:rPr>
            <w:rFonts w:asciiTheme="minorHAnsi" w:eastAsiaTheme="minorEastAsia" w:hAnsiTheme="minorHAnsi" w:cstheme="minorBidi"/>
            <w:noProof/>
            <w:sz w:val="22"/>
            <w:szCs w:val="22"/>
            <w:lang w:eastAsia="zh-CN"/>
          </w:rPr>
          <w:tab/>
        </w:r>
        <w:r w:rsidR="00C66E47" w:rsidRPr="00741D13">
          <w:rPr>
            <w:rStyle w:val="Hyperlink"/>
            <w:noProof/>
          </w:rPr>
          <w:t>Lista de Recomendaciones aprobadas durante el periodo de estudios</w:t>
        </w:r>
        <w:r w:rsidR="00C66E47" w:rsidRPr="00741D13">
          <w:rPr>
            <w:noProof/>
            <w:webHidden/>
          </w:rPr>
          <w:tab/>
        </w:r>
        <w:r w:rsidR="00C66E47" w:rsidRPr="00741D13">
          <w:rPr>
            <w:noProof/>
            <w:webHidden/>
          </w:rPr>
          <w:tab/>
        </w:r>
        <w:r w:rsidR="00C66E47" w:rsidRPr="00741D13">
          <w:rPr>
            <w:noProof/>
            <w:webHidden/>
          </w:rPr>
          <w:fldChar w:fldCharType="begin"/>
        </w:r>
        <w:r w:rsidR="00C66E47" w:rsidRPr="00741D13">
          <w:rPr>
            <w:noProof/>
            <w:webHidden/>
          </w:rPr>
          <w:instrText xml:space="preserve"> PAGEREF _Toc334689497 \h </w:instrText>
        </w:r>
        <w:r w:rsidR="00C66E47" w:rsidRPr="00741D13">
          <w:rPr>
            <w:noProof/>
            <w:webHidden/>
          </w:rPr>
        </w:r>
        <w:r w:rsidR="00C66E47" w:rsidRPr="00741D13">
          <w:rPr>
            <w:noProof/>
            <w:webHidden/>
          </w:rPr>
          <w:fldChar w:fldCharType="separate"/>
        </w:r>
        <w:r w:rsidR="005E3B18">
          <w:rPr>
            <w:noProof/>
            <w:webHidden/>
          </w:rPr>
          <w:t>19</w:t>
        </w:r>
        <w:r w:rsidR="00C66E47" w:rsidRPr="00741D13">
          <w:rPr>
            <w:noProof/>
            <w:webHidden/>
          </w:rPr>
          <w:fldChar w:fldCharType="end"/>
        </w:r>
      </w:hyperlink>
    </w:p>
    <w:p w:rsidR="00C66E47" w:rsidRPr="00741D13" w:rsidRDefault="00C75EB3" w:rsidP="0025122A">
      <w:pPr>
        <w:pStyle w:val="TOC1"/>
        <w:spacing w:before="160"/>
        <w:rPr>
          <w:rFonts w:asciiTheme="minorHAnsi" w:eastAsiaTheme="minorEastAsia" w:hAnsiTheme="minorHAnsi" w:cstheme="minorBidi"/>
          <w:noProof/>
          <w:sz w:val="22"/>
          <w:szCs w:val="22"/>
          <w:lang w:eastAsia="zh-CN"/>
        </w:rPr>
      </w:pPr>
      <w:hyperlink w:anchor="_Toc334689498" w:history="1">
        <w:r w:rsidR="00C66E47" w:rsidRPr="00741D13">
          <w:rPr>
            <w:rStyle w:val="Hyperlink"/>
            <w:noProof/>
          </w:rPr>
          <w:t>6</w:t>
        </w:r>
        <w:r w:rsidR="00C66E47" w:rsidRPr="00741D13">
          <w:rPr>
            <w:rFonts w:asciiTheme="minorHAnsi" w:eastAsiaTheme="minorEastAsia" w:hAnsiTheme="minorHAnsi" w:cstheme="minorBidi"/>
            <w:noProof/>
            <w:sz w:val="22"/>
            <w:szCs w:val="22"/>
            <w:lang w:eastAsia="zh-CN"/>
          </w:rPr>
          <w:tab/>
        </w:r>
        <w:r w:rsidR="00C66E47" w:rsidRPr="00741D13">
          <w:rPr>
            <w:rStyle w:val="Hyperlink"/>
            <w:noProof/>
          </w:rPr>
          <w:t>Lista de Recomendaciones que se encontraban en la etapa de determinación/</w:t>
        </w:r>
        <w:r w:rsidR="00C66E47" w:rsidRPr="00741D13">
          <w:rPr>
            <w:rStyle w:val="Hyperlink"/>
            <w:noProof/>
          </w:rPr>
          <w:br/>
          <w:t>consentimiento en la última reunión</w:t>
        </w:r>
        <w:r w:rsidR="00C66E47" w:rsidRPr="00741D13">
          <w:rPr>
            <w:noProof/>
            <w:webHidden/>
          </w:rPr>
          <w:tab/>
        </w:r>
        <w:r w:rsidR="00C66E47" w:rsidRPr="00741D13">
          <w:rPr>
            <w:noProof/>
            <w:webHidden/>
          </w:rPr>
          <w:tab/>
        </w:r>
        <w:r w:rsidR="00C66E47" w:rsidRPr="00741D13">
          <w:rPr>
            <w:noProof/>
            <w:webHidden/>
          </w:rPr>
          <w:fldChar w:fldCharType="begin"/>
        </w:r>
        <w:r w:rsidR="00C66E47" w:rsidRPr="00741D13">
          <w:rPr>
            <w:noProof/>
            <w:webHidden/>
          </w:rPr>
          <w:instrText xml:space="preserve"> PAGEREF _Toc334689498 \h </w:instrText>
        </w:r>
        <w:r w:rsidR="00C66E47" w:rsidRPr="00741D13">
          <w:rPr>
            <w:noProof/>
            <w:webHidden/>
          </w:rPr>
        </w:r>
        <w:r w:rsidR="00C66E47" w:rsidRPr="00741D13">
          <w:rPr>
            <w:noProof/>
            <w:webHidden/>
          </w:rPr>
          <w:fldChar w:fldCharType="separate"/>
        </w:r>
        <w:r w:rsidR="005E3B18">
          <w:rPr>
            <w:noProof/>
            <w:webHidden/>
          </w:rPr>
          <w:t>23</w:t>
        </w:r>
        <w:r w:rsidR="00C66E47" w:rsidRPr="00741D13">
          <w:rPr>
            <w:noProof/>
            <w:webHidden/>
          </w:rPr>
          <w:fldChar w:fldCharType="end"/>
        </w:r>
      </w:hyperlink>
    </w:p>
    <w:p w:rsidR="00C66E47" w:rsidRPr="00741D13" w:rsidRDefault="00C75EB3" w:rsidP="0025122A">
      <w:pPr>
        <w:pStyle w:val="TOC1"/>
        <w:spacing w:before="160"/>
        <w:rPr>
          <w:rFonts w:asciiTheme="minorHAnsi" w:eastAsiaTheme="minorEastAsia" w:hAnsiTheme="minorHAnsi" w:cstheme="minorBidi"/>
          <w:noProof/>
          <w:sz w:val="22"/>
          <w:szCs w:val="22"/>
          <w:lang w:eastAsia="zh-CN"/>
        </w:rPr>
      </w:pPr>
      <w:hyperlink w:anchor="_Toc334689499" w:history="1">
        <w:r w:rsidR="00C66E47" w:rsidRPr="00741D13">
          <w:rPr>
            <w:rStyle w:val="Hyperlink"/>
            <w:noProof/>
          </w:rPr>
          <w:t>7</w:t>
        </w:r>
        <w:r w:rsidR="00C66E47" w:rsidRPr="00741D13">
          <w:rPr>
            <w:rFonts w:asciiTheme="minorHAnsi" w:eastAsiaTheme="minorEastAsia" w:hAnsiTheme="minorHAnsi" w:cstheme="minorBidi"/>
            <w:noProof/>
            <w:sz w:val="22"/>
            <w:szCs w:val="22"/>
            <w:lang w:eastAsia="zh-CN"/>
          </w:rPr>
          <w:tab/>
        </w:r>
        <w:r w:rsidR="00C66E47" w:rsidRPr="00741D13">
          <w:rPr>
            <w:rStyle w:val="Hyperlink"/>
            <w:noProof/>
          </w:rPr>
          <w:t>Lista de Recomendaciones suprimidas durante el periodo de estudios</w:t>
        </w:r>
        <w:r w:rsidR="00C66E47" w:rsidRPr="00741D13">
          <w:rPr>
            <w:rStyle w:val="Hyperlink"/>
            <w:noProof/>
          </w:rPr>
          <w:tab/>
        </w:r>
        <w:r w:rsidR="00C66E47" w:rsidRPr="00741D13">
          <w:rPr>
            <w:noProof/>
            <w:webHidden/>
          </w:rPr>
          <w:tab/>
        </w:r>
        <w:r w:rsidR="00C66E47" w:rsidRPr="00741D13">
          <w:rPr>
            <w:noProof/>
            <w:webHidden/>
          </w:rPr>
          <w:fldChar w:fldCharType="begin"/>
        </w:r>
        <w:r w:rsidR="00C66E47" w:rsidRPr="00741D13">
          <w:rPr>
            <w:noProof/>
            <w:webHidden/>
          </w:rPr>
          <w:instrText xml:space="preserve"> PAGEREF _Toc334689499 \h </w:instrText>
        </w:r>
        <w:r w:rsidR="00C66E47" w:rsidRPr="00741D13">
          <w:rPr>
            <w:noProof/>
            <w:webHidden/>
          </w:rPr>
        </w:r>
        <w:r w:rsidR="00C66E47" w:rsidRPr="00741D13">
          <w:rPr>
            <w:noProof/>
            <w:webHidden/>
          </w:rPr>
          <w:fldChar w:fldCharType="separate"/>
        </w:r>
        <w:r w:rsidR="005E3B18">
          <w:rPr>
            <w:noProof/>
            <w:webHidden/>
          </w:rPr>
          <w:t>23</w:t>
        </w:r>
        <w:r w:rsidR="00C66E47" w:rsidRPr="00741D13">
          <w:rPr>
            <w:noProof/>
            <w:webHidden/>
          </w:rPr>
          <w:fldChar w:fldCharType="end"/>
        </w:r>
      </w:hyperlink>
    </w:p>
    <w:p w:rsidR="00C66E47" w:rsidRPr="00741D13" w:rsidRDefault="00C75EB3" w:rsidP="0025122A">
      <w:pPr>
        <w:pStyle w:val="TOC1"/>
        <w:spacing w:before="160"/>
        <w:rPr>
          <w:rFonts w:asciiTheme="minorHAnsi" w:eastAsiaTheme="minorEastAsia" w:hAnsiTheme="minorHAnsi" w:cstheme="minorBidi"/>
          <w:noProof/>
          <w:sz w:val="22"/>
          <w:szCs w:val="22"/>
          <w:lang w:eastAsia="zh-CN"/>
        </w:rPr>
      </w:pPr>
      <w:hyperlink w:anchor="_Toc334689500" w:history="1">
        <w:r w:rsidR="00C66E47" w:rsidRPr="00741D13">
          <w:rPr>
            <w:rStyle w:val="Hyperlink"/>
            <w:noProof/>
          </w:rPr>
          <w:t>8</w:t>
        </w:r>
        <w:r w:rsidR="00C66E47" w:rsidRPr="00741D13">
          <w:rPr>
            <w:rFonts w:asciiTheme="minorHAnsi" w:eastAsiaTheme="minorEastAsia" w:hAnsiTheme="minorHAnsi" w:cstheme="minorBidi"/>
            <w:noProof/>
            <w:sz w:val="22"/>
            <w:szCs w:val="22"/>
            <w:lang w:eastAsia="zh-CN"/>
          </w:rPr>
          <w:tab/>
        </w:r>
        <w:r w:rsidR="00C66E47" w:rsidRPr="00741D13">
          <w:rPr>
            <w:rStyle w:val="Hyperlink"/>
            <w:noProof/>
          </w:rPr>
          <w:t>Lista de Recomendaciones sometidas a la AMNT</w:t>
        </w:r>
        <w:r w:rsidR="00C66E47" w:rsidRPr="00741D13">
          <w:rPr>
            <w:rStyle w:val="Hyperlink"/>
            <w:noProof/>
          </w:rPr>
          <w:noBreakHyphen/>
          <w:t>1</w:t>
        </w:r>
        <w:r w:rsidR="0025122A" w:rsidRPr="00741D13">
          <w:rPr>
            <w:rStyle w:val="Hyperlink"/>
            <w:noProof/>
          </w:rPr>
          <w:t xml:space="preserve">6 </w:t>
        </w:r>
        <w:r w:rsidR="00C66E47" w:rsidRPr="00741D13">
          <w:rPr>
            <w:rStyle w:val="Hyperlink"/>
            <w:noProof/>
          </w:rPr>
          <w:t>para su aprobación</w:t>
        </w:r>
        <w:r w:rsidR="00C66E47" w:rsidRPr="00741D13">
          <w:rPr>
            <w:noProof/>
            <w:webHidden/>
          </w:rPr>
          <w:tab/>
        </w:r>
        <w:r w:rsidR="00C66E47" w:rsidRPr="00741D13">
          <w:rPr>
            <w:noProof/>
            <w:webHidden/>
          </w:rPr>
          <w:tab/>
        </w:r>
        <w:r w:rsidR="00C66E47" w:rsidRPr="00741D13">
          <w:rPr>
            <w:noProof/>
            <w:webHidden/>
          </w:rPr>
          <w:fldChar w:fldCharType="begin"/>
        </w:r>
        <w:r w:rsidR="00C66E47" w:rsidRPr="00741D13">
          <w:rPr>
            <w:noProof/>
            <w:webHidden/>
          </w:rPr>
          <w:instrText xml:space="preserve"> PAGEREF _Toc334689500 \h </w:instrText>
        </w:r>
        <w:r w:rsidR="00C66E47" w:rsidRPr="00741D13">
          <w:rPr>
            <w:noProof/>
            <w:webHidden/>
          </w:rPr>
        </w:r>
        <w:r w:rsidR="00C66E47" w:rsidRPr="00741D13">
          <w:rPr>
            <w:noProof/>
            <w:webHidden/>
          </w:rPr>
          <w:fldChar w:fldCharType="separate"/>
        </w:r>
        <w:r w:rsidR="005E3B18">
          <w:rPr>
            <w:noProof/>
            <w:webHidden/>
          </w:rPr>
          <w:t>24</w:t>
        </w:r>
        <w:r w:rsidR="00C66E47" w:rsidRPr="00741D13">
          <w:rPr>
            <w:noProof/>
            <w:webHidden/>
          </w:rPr>
          <w:fldChar w:fldCharType="end"/>
        </w:r>
      </w:hyperlink>
    </w:p>
    <w:p w:rsidR="00C66E47" w:rsidRPr="00741D13" w:rsidRDefault="00C75EB3" w:rsidP="00785FDB">
      <w:pPr>
        <w:pStyle w:val="TOC1"/>
        <w:spacing w:before="160"/>
        <w:rPr>
          <w:rFonts w:asciiTheme="minorHAnsi" w:eastAsiaTheme="minorEastAsia" w:hAnsiTheme="minorHAnsi" w:cstheme="minorBidi"/>
          <w:noProof/>
          <w:sz w:val="22"/>
          <w:szCs w:val="22"/>
          <w:lang w:eastAsia="zh-CN"/>
        </w:rPr>
      </w:pPr>
      <w:hyperlink w:anchor="_Toc334689501" w:history="1">
        <w:r w:rsidR="00C66E47" w:rsidRPr="00741D13">
          <w:rPr>
            <w:rStyle w:val="Hyperlink"/>
            <w:noProof/>
          </w:rPr>
          <w:t>9</w:t>
        </w:r>
        <w:r w:rsidR="00C66E47" w:rsidRPr="00741D13">
          <w:rPr>
            <w:rFonts w:asciiTheme="minorHAnsi" w:eastAsiaTheme="minorEastAsia" w:hAnsiTheme="minorHAnsi" w:cstheme="minorBidi"/>
            <w:noProof/>
            <w:sz w:val="22"/>
            <w:szCs w:val="22"/>
            <w:lang w:eastAsia="zh-CN"/>
          </w:rPr>
          <w:tab/>
        </w:r>
        <w:r w:rsidR="00C66E47" w:rsidRPr="00741D13">
          <w:rPr>
            <w:rStyle w:val="Hyperlink"/>
            <w:noProof/>
          </w:rPr>
          <w:t>Otras publicaciones</w:t>
        </w:r>
        <w:r w:rsidR="00C66E47" w:rsidRPr="00741D13">
          <w:rPr>
            <w:noProof/>
            <w:webHidden/>
          </w:rPr>
          <w:tab/>
        </w:r>
        <w:r w:rsidR="00C66E47" w:rsidRPr="00741D13">
          <w:rPr>
            <w:noProof/>
            <w:webHidden/>
          </w:rPr>
          <w:tab/>
        </w:r>
        <w:r w:rsidR="00C66E47" w:rsidRPr="00741D13">
          <w:rPr>
            <w:noProof/>
            <w:webHidden/>
          </w:rPr>
          <w:fldChar w:fldCharType="begin"/>
        </w:r>
        <w:r w:rsidR="00C66E47" w:rsidRPr="00741D13">
          <w:rPr>
            <w:noProof/>
            <w:webHidden/>
          </w:rPr>
          <w:instrText xml:space="preserve"> PAGEREF _Toc334689501 \h </w:instrText>
        </w:r>
        <w:r w:rsidR="00C66E47" w:rsidRPr="00741D13">
          <w:rPr>
            <w:noProof/>
            <w:webHidden/>
          </w:rPr>
        </w:r>
        <w:r w:rsidR="00C66E47" w:rsidRPr="00741D13">
          <w:rPr>
            <w:noProof/>
            <w:webHidden/>
          </w:rPr>
          <w:fldChar w:fldCharType="separate"/>
        </w:r>
        <w:r w:rsidR="005E3B18">
          <w:rPr>
            <w:noProof/>
            <w:webHidden/>
          </w:rPr>
          <w:t>24</w:t>
        </w:r>
        <w:r w:rsidR="00C66E47" w:rsidRPr="00741D13">
          <w:rPr>
            <w:noProof/>
            <w:webHidden/>
          </w:rPr>
          <w:fldChar w:fldCharType="end"/>
        </w:r>
      </w:hyperlink>
    </w:p>
    <w:p w:rsidR="00C66E47" w:rsidRPr="00741D13" w:rsidRDefault="00C75EB3" w:rsidP="0025122A">
      <w:pPr>
        <w:pStyle w:val="TOC1"/>
        <w:spacing w:before="160"/>
        <w:rPr>
          <w:rFonts w:asciiTheme="minorHAnsi" w:eastAsiaTheme="minorEastAsia" w:hAnsiTheme="minorHAnsi" w:cstheme="minorBidi"/>
          <w:noProof/>
          <w:sz w:val="22"/>
          <w:szCs w:val="22"/>
          <w:lang w:eastAsia="zh-CN"/>
        </w:rPr>
      </w:pPr>
      <w:hyperlink w:anchor="_Toc334689502" w:history="1">
        <w:r w:rsidR="00C66E47" w:rsidRPr="00741D13">
          <w:rPr>
            <w:rStyle w:val="Hyperlink"/>
            <w:noProof/>
          </w:rPr>
          <w:t>10</w:t>
        </w:r>
        <w:r w:rsidR="00C66E47" w:rsidRPr="00741D13">
          <w:rPr>
            <w:rFonts w:asciiTheme="minorHAnsi" w:eastAsiaTheme="minorEastAsia" w:hAnsiTheme="minorHAnsi" w:cstheme="minorBidi"/>
            <w:noProof/>
            <w:sz w:val="22"/>
            <w:szCs w:val="22"/>
            <w:lang w:eastAsia="zh-CN"/>
          </w:rPr>
          <w:tab/>
        </w:r>
        <w:r w:rsidR="00C66E47" w:rsidRPr="00741D13">
          <w:rPr>
            <w:rStyle w:val="Hyperlink"/>
            <w:noProof/>
          </w:rPr>
          <w:t xml:space="preserve">Informe sobre las actividades de la Comisión de Estudio Rectora, las GSI </w:t>
        </w:r>
        <w:r w:rsidR="00C66E47" w:rsidRPr="00741D13">
          <w:rPr>
            <w:rStyle w:val="Hyperlink"/>
            <w:noProof/>
          </w:rPr>
          <w:br/>
          <w:t>y las JCA</w:t>
        </w:r>
        <w:r w:rsidR="00C66E47" w:rsidRPr="00741D13">
          <w:rPr>
            <w:noProof/>
            <w:webHidden/>
          </w:rPr>
          <w:tab/>
        </w:r>
        <w:r w:rsidR="00C66E47" w:rsidRPr="00741D13">
          <w:rPr>
            <w:noProof/>
            <w:webHidden/>
          </w:rPr>
          <w:tab/>
        </w:r>
        <w:r w:rsidR="00C66E47" w:rsidRPr="00741D13">
          <w:rPr>
            <w:noProof/>
            <w:webHidden/>
          </w:rPr>
          <w:fldChar w:fldCharType="begin"/>
        </w:r>
        <w:r w:rsidR="00C66E47" w:rsidRPr="00741D13">
          <w:rPr>
            <w:noProof/>
            <w:webHidden/>
          </w:rPr>
          <w:instrText xml:space="preserve"> PAGEREF _Toc334689502 \h </w:instrText>
        </w:r>
        <w:r w:rsidR="00C66E47" w:rsidRPr="00741D13">
          <w:rPr>
            <w:noProof/>
            <w:webHidden/>
          </w:rPr>
        </w:r>
        <w:r w:rsidR="00C66E47" w:rsidRPr="00741D13">
          <w:rPr>
            <w:noProof/>
            <w:webHidden/>
          </w:rPr>
          <w:fldChar w:fldCharType="separate"/>
        </w:r>
        <w:r w:rsidR="005E3B18">
          <w:rPr>
            <w:noProof/>
            <w:webHidden/>
          </w:rPr>
          <w:t>25</w:t>
        </w:r>
        <w:r w:rsidR="00C66E47" w:rsidRPr="00741D13">
          <w:rPr>
            <w:noProof/>
            <w:webHidden/>
          </w:rPr>
          <w:fldChar w:fldCharType="end"/>
        </w:r>
      </w:hyperlink>
    </w:p>
    <w:p w:rsidR="00C66E47" w:rsidRPr="00741D13" w:rsidRDefault="00C75EB3" w:rsidP="0025122A">
      <w:pPr>
        <w:pStyle w:val="TOC1"/>
        <w:spacing w:before="160"/>
        <w:rPr>
          <w:rFonts w:asciiTheme="minorHAnsi" w:eastAsiaTheme="minorEastAsia" w:hAnsiTheme="minorHAnsi" w:cstheme="minorBidi"/>
          <w:noProof/>
          <w:sz w:val="22"/>
          <w:szCs w:val="22"/>
          <w:lang w:eastAsia="zh-CN"/>
        </w:rPr>
      </w:pPr>
      <w:hyperlink w:anchor="_Toc334689503" w:history="1">
        <w:r w:rsidR="00C66E47" w:rsidRPr="00741D13">
          <w:rPr>
            <w:rStyle w:val="Hyperlink"/>
            <w:noProof/>
          </w:rPr>
          <w:t>11</w:t>
        </w:r>
        <w:r w:rsidR="00C66E47" w:rsidRPr="00741D13">
          <w:rPr>
            <w:rFonts w:asciiTheme="minorHAnsi" w:eastAsiaTheme="minorEastAsia" w:hAnsiTheme="minorHAnsi" w:cstheme="minorBidi"/>
            <w:noProof/>
            <w:sz w:val="22"/>
            <w:szCs w:val="22"/>
            <w:lang w:eastAsia="zh-CN"/>
          </w:rPr>
          <w:tab/>
        </w:r>
        <w:r w:rsidR="00C66E47" w:rsidRPr="00741D13">
          <w:rPr>
            <w:rStyle w:val="Hyperlink"/>
            <w:noProof/>
          </w:rPr>
          <w:t>Observaciones en relación con el trabajo futuro</w:t>
        </w:r>
        <w:r w:rsidR="00C66E47" w:rsidRPr="00741D13">
          <w:rPr>
            <w:noProof/>
            <w:webHidden/>
          </w:rPr>
          <w:tab/>
        </w:r>
        <w:r w:rsidR="00C66E47" w:rsidRPr="00741D13">
          <w:rPr>
            <w:noProof/>
            <w:webHidden/>
          </w:rPr>
          <w:tab/>
        </w:r>
        <w:r w:rsidR="00C66E47" w:rsidRPr="00741D13">
          <w:rPr>
            <w:noProof/>
            <w:webHidden/>
          </w:rPr>
          <w:fldChar w:fldCharType="begin"/>
        </w:r>
        <w:r w:rsidR="00C66E47" w:rsidRPr="00741D13">
          <w:rPr>
            <w:noProof/>
            <w:webHidden/>
          </w:rPr>
          <w:instrText xml:space="preserve"> PAGEREF _Toc334689503 \h </w:instrText>
        </w:r>
        <w:r w:rsidR="00C66E47" w:rsidRPr="00741D13">
          <w:rPr>
            <w:noProof/>
            <w:webHidden/>
          </w:rPr>
        </w:r>
        <w:r w:rsidR="00C66E47" w:rsidRPr="00741D13">
          <w:rPr>
            <w:noProof/>
            <w:webHidden/>
          </w:rPr>
          <w:fldChar w:fldCharType="separate"/>
        </w:r>
        <w:r w:rsidR="005E3B18">
          <w:rPr>
            <w:noProof/>
            <w:webHidden/>
          </w:rPr>
          <w:t>28</w:t>
        </w:r>
        <w:r w:rsidR="00C66E47" w:rsidRPr="00741D13">
          <w:rPr>
            <w:noProof/>
            <w:webHidden/>
          </w:rPr>
          <w:fldChar w:fldCharType="end"/>
        </w:r>
      </w:hyperlink>
    </w:p>
    <w:p w:rsidR="0046526A" w:rsidRPr="00741D13" w:rsidRDefault="00C66E47" w:rsidP="0054542F">
      <w:pPr>
        <w:rPr>
          <w:b/>
          <w:sz w:val="28"/>
        </w:rPr>
      </w:pPr>
      <w:r w:rsidRPr="00741D13">
        <w:fldChar w:fldCharType="end"/>
      </w:r>
      <w:bookmarkStart w:id="1" w:name="_Toc320869650"/>
      <w:bookmarkStart w:id="2" w:name="_Toc334689493"/>
      <w:r w:rsidR="0046526A" w:rsidRPr="00741D13">
        <w:br w:type="page"/>
      </w:r>
    </w:p>
    <w:p w:rsidR="0046526A" w:rsidRPr="00741D13" w:rsidRDefault="0046526A" w:rsidP="00685460">
      <w:pPr>
        <w:pStyle w:val="Heading1"/>
      </w:pPr>
      <w:r w:rsidRPr="00741D13">
        <w:lastRenderedPageBreak/>
        <w:t>1</w:t>
      </w:r>
      <w:r w:rsidRPr="00741D13">
        <w:tab/>
        <w:t>Introducción</w:t>
      </w:r>
      <w:bookmarkEnd w:id="1"/>
      <w:bookmarkEnd w:id="2"/>
    </w:p>
    <w:p w:rsidR="0046526A" w:rsidRPr="00741D13" w:rsidRDefault="0046526A" w:rsidP="0046526A">
      <w:pPr>
        <w:pStyle w:val="Heading2"/>
      </w:pPr>
      <w:r w:rsidRPr="00741D13">
        <w:t>1.1</w:t>
      </w:r>
      <w:r w:rsidRPr="00741D13">
        <w:tab/>
        <w:t>Responsabilidades de la Comisión de Estudio 13</w:t>
      </w:r>
    </w:p>
    <w:p w:rsidR="0046526A" w:rsidRPr="00741D13" w:rsidRDefault="0046526A" w:rsidP="000E5829">
      <w:r w:rsidRPr="00741D13">
        <w:t>La Asamblea Mundial de Normalización de las Telecomunicaciones (</w:t>
      </w:r>
      <w:r w:rsidR="00430375" w:rsidRPr="00741D13">
        <w:t>Dubái</w:t>
      </w:r>
      <w:r w:rsidRPr="00741D13">
        <w:t>, 20</w:t>
      </w:r>
      <w:r w:rsidR="00BE2A58" w:rsidRPr="00741D13">
        <w:t>12</w:t>
      </w:r>
      <w:r w:rsidRPr="00741D13">
        <w:t xml:space="preserve">) encomendó a la Comisión de Estudio 13 el examen de </w:t>
      </w:r>
      <w:r w:rsidR="00BE2A58" w:rsidRPr="00741D13">
        <w:t>19</w:t>
      </w:r>
      <w:r w:rsidRPr="00741D13">
        <w:t xml:space="preserve"> Cuestiones </w:t>
      </w:r>
      <w:r w:rsidR="00BE2A58" w:rsidRPr="00741D13">
        <w:t xml:space="preserve">relacionadas con las redes futuras, </w:t>
      </w:r>
      <w:r w:rsidR="000E5829" w:rsidRPr="00741D13">
        <w:t xml:space="preserve">la computación en la nube, las comunicaciones </w:t>
      </w:r>
      <w:r w:rsidR="00BE2A58" w:rsidRPr="00741D13">
        <w:t>móviles y las</w:t>
      </w:r>
      <w:r w:rsidR="000E5829" w:rsidRPr="00741D13">
        <w:t xml:space="preserve"> redes</w:t>
      </w:r>
      <w:r w:rsidR="00BE2A58" w:rsidRPr="00741D13">
        <w:t xml:space="preserve"> de la próxima generación (NGN)</w:t>
      </w:r>
      <w:r w:rsidRPr="00741D13">
        <w:t>. La Comisión de Estudio 13 fue</w:t>
      </w:r>
      <w:r w:rsidR="00BE2A58" w:rsidRPr="00741D13">
        <w:t xml:space="preserve"> </w:t>
      </w:r>
      <w:r w:rsidR="000E5829" w:rsidRPr="00741D13">
        <w:t>nombrada</w:t>
      </w:r>
      <w:r w:rsidR="00BE2A58" w:rsidRPr="00741D13">
        <w:t xml:space="preserve"> Comisión de Estudio R</w:t>
      </w:r>
      <w:r w:rsidRPr="00741D13">
        <w:t xml:space="preserve">ectora </w:t>
      </w:r>
      <w:r w:rsidR="00BE2A58" w:rsidRPr="00741D13">
        <w:t>sobre las redes futuras (FN), sobre gestión de la movilidad y redes de la próxima generación (NGN) y sobre computación en la nube. A petición de la CE 13, el GANT, en su reunión de junio de 2013, asignó a la Comisión de Estudio 13 la función de Comisión de Estudio Rectora sobre constitución de redes definidas por software (SDN).</w:t>
      </w:r>
    </w:p>
    <w:p w:rsidR="0046526A" w:rsidRPr="00741D13" w:rsidRDefault="0046526A" w:rsidP="0046526A">
      <w:pPr>
        <w:pStyle w:val="Heading2"/>
      </w:pPr>
      <w:r w:rsidRPr="00741D13">
        <w:t>1.2</w:t>
      </w:r>
      <w:r w:rsidRPr="00741D13">
        <w:tab/>
        <w:t>Equipo de gestión y reuniones celebradas por la Comisión de Estudio 13</w:t>
      </w:r>
    </w:p>
    <w:p w:rsidR="0046526A" w:rsidRPr="00741D13" w:rsidRDefault="0046526A" w:rsidP="007A0158">
      <w:r w:rsidRPr="00741D13">
        <w:t xml:space="preserve">La Comisión de Estudio 13 se reunió </w:t>
      </w:r>
      <w:r w:rsidR="004B4E27" w:rsidRPr="00741D13">
        <w:t>siete</w:t>
      </w:r>
      <w:r w:rsidRPr="00741D13">
        <w:t xml:space="preserve"> veces en Sesión Plenaria y </w:t>
      </w:r>
      <w:r w:rsidR="004B4E27" w:rsidRPr="00741D13">
        <w:t>cuatro</w:t>
      </w:r>
      <w:r w:rsidRPr="00741D13">
        <w:t xml:space="preserve"> veces </w:t>
      </w:r>
      <w:r w:rsidRPr="00741D13">
        <w:rPr>
          <w:bCs/>
        </w:rPr>
        <w:t>en Grupos de Trabajo a lo largo del periodo de estudios</w:t>
      </w:r>
      <w:r w:rsidRPr="00741D13">
        <w:t xml:space="preserve"> (véase el </w:t>
      </w:r>
      <w:r w:rsidR="003A09D6" w:rsidRPr="00741D13">
        <w:t xml:space="preserve">Cuadro </w:t>
      </w:r>
      <w:r w:rsidRPr="00741D13">
        <w:t xml:space="preserve">1), bajo la presidencia del Sr. Chaesub Lee (República de Corea) </w:t>
      </w:r>
      <w:r w:rsidR="004B4E27" w:rsidRPr="00741D13">
        <w:t>en</w:t>
      </w:r>
      <w:r w:rsidR="000E5829" w:rsidRPr="00741D13">
        <w:t xml:space="preserve">tre </w:t>
      </w:r>
      <w:r w:rsidR="004B4E27" w:rsidRPr="00741D13">
        <w:t>2013</w:t>
      </w:r>
      <w:r w:rsidR="000E5829" w:rsidRPr="00741D13">
        <w:t xml:space="preserve"> y </w:t>
      </w:r>
      <w:r w:rsidR="004B4E27" w:rsidRPr="00741D13">
        <w:t>2014</w:t>
      </w:r>
      <w:r w:rsidR="000E5829" w:rsidRPr="00741D13">
        <w:t>,</w:t>
      </w:r>
      <w:r w:rsidR="004B4E27" w:rsidRPr="00741D13">
        <w:t xml:space="preserve"> y del Sr. Leo Lehmann (Suiza) en</w:t>
      </w:r>
      <w:r w:rsidR="000E5829" w:rsidRPr="00741D13">
        <w:t>tre</w:t>
      </w:r>
      <w:r w:rsidR="004B4E27" w:rsidRPr="00741D13">
        <w:t xml:space="preserve"> 2015</w:t>
      </w:r>
      <w:r w:rsidR="000E5829" w:rsidRPr="00741D13">
        <w:t xml:space="preserve"> y </w:t>
      </w:r>
      <w:r w:rsidR="00DC274E" w:rsidRPr="00741D13">
        <w:t>2016 y</w:t>
      </w:r>
      <w:r w:rsidR="004B4E27" w:rsidRPr="00741D13">
        <w:t xml:space="preserve"> </w:t>
      </w:r>
      <w:r w:rsidR="000E5829" w:rsidRPr="00741D13">
        <w:t>en ciertas</w:t>
      </w:r>
      <w:r w:rsidR="00DC274E" w:rsidRPr="00741D13">
        <w:t xml:space="preserve"> reuniones de</w:t>
      </w:r>
      <w:r w:rsidR="004B4E27" w:rsidRPr="00741D13">
        <w:t xml:space="preserve"> 2014. El Presidente de la CE 13 contó con la asistencia de los Vicepresidentes Sr. Mohammed Al Ramsi (EAU), Sr. Simon Bugaba (Uganda), Sr. Jamil Chawki (Francia), Sr.</w:t>
      </w:r>
      <w:r w:rsidR="007A0158">
        <w:t> </w:t>
      </w:r>
      <w:r w:rsidR="004B4E27" w:rsidRPr="00741D13">
        <w:t>Yoshinori Goto (Japón), Sr. Hyoung Jun Kim (República de Corea) (quien se unió al equipo de gestión en 2015), Sra. Hui-Lan</w:t>
      </w:r>
      <w:r w:rsidR="000E5829" w:rsidRPr="00741D13">
        <w:t xml:space="preserve"> Lu (EE.UU.), Sr. Ahmed Raghy (</w:t>
      </w:r>
      <w:r w:rsidR="004B4E27" w:rsidRPr="00741D13">
        <w:t>Egipto), Sr. Konstantin Trofimov (Rusia), Sr. Heyuan Xu (</w:t>
      </w:r>
      <w:r w:rsidR="000E5829" w:rsidRPr="00741D13">
        <w:t>C</w:t>
      </w:r>
      <w:r w:rsidR="004B4E27" w:rsidRPr="00741D13">
        <w:t xml:space="preserve">hina) y Sra. Lamer Belhassine-Cherif </w:t>
      </w:r>
      <w:r w:rsidR="00CA0159">
        <w:t>(Túnez), quien sustituyó al Sr. </w:t>
      </w:r>
      <w:r w:rsidR="004B4E27" w:rsidRPr="00741D13">
        <w:t>Slaheddine Maaref desde finales de 2013.</w:t>
      </w:r>
    </w:p>
    <w:p w:rsidR="0046526A" w:rsidRPr="00741D13" w:rsidRDefault="009C298E" w:rsidP="00DC274E">
      <w:pPr>
        <w:rPr>
          <w:lang w:eastAsia="ko-KR"/>
        </w:rPr>
      </w:pPr>
      <w:r w:rsidRPr="00741D13">
        <w:t>Los cambios en la presidencia de la CE 13 responden al hecho de que</w:t>
      </w:r>
      <w:r w:rsidR="00DC274E" w:rsidRPr="00741D13">
        <w:t>, en 2014,</w:t>
      </w:r>
      <w:r w:rsidRPr="00741D13">
        <w:t xml:space="preserve"> la Conferencia de Plenipotenciarios de la UIT </w:t>
      </w:r>
      <w:r w:rsidR="00430375" w:rsidRPr="00741D13">
        <w:t>designó</w:t>
      </w:r>
      <w:r w:rsidRPr="00741D13">
        <w:t xml:space="preserve"> al Sr. Chaesub Lee Director de la TSB. Además, en su reunión de abril de 2015, la CE 13 convocó elecciones para nombrar a los nuevos Presidente y Vicepresidentes de la CE 13. A raíz de dichas elecciones, el Sr. Leo Lehmann (Suiza) fue </w:t>
      </w:r>
      <w:r w:rsidR="00DC274E" w:rsidRPr="00741D13">
        <w:t>investid</w:t>
      </w:r>
      <w:r w:rsidRPr="00741D13">
        <w:t xml:space="preserve">o Presidente de la CE 13 y el Sr. Hyoung Jun Kim (República de Corea) se unió al equipo de gestión de la Comisión como nuevo Vicepresidente. Antes de su nombramiento como Presidente, </w:t>
      </w:r>
      <w:r w:rsidR="00950DA6">
        <w:t xml:space="preserve">el </w:t>
      </w:r>
      <w:r w:rsidRPr="00741D13">
        <w:t xml:space="preserve">Sr. Leo Lehmann ejerció de Vicepresidente de </w:t>
      </w:r>
      <w:r w:rsidR="00DC274E" w:rsidRPr="00741D13">
        <w:t>la CE 13</w:t>
      </w:r>
      <w:r w:rsidRPr="00741D13">
        <w:t xml:space="preserve"> (2013-2014).</w:t>
      </w:r>
    </w:p>
    <w:p w:rsidR="00892C44" w:rsidRPr="00741D13" w:rsidRDefault="00892C44" w:rsidP="00892C44">
      <w:pPr>
        <w:pStyle w:val="TableNo"/>
      </w:pPr>
      <w:r w:rsidRPr="00741D13">
        <w:t>CUADRO 1</w:t>
      </w:r>
    </w:p>
    <w:p w:rsidR="00892C44" w:rsidRPr="00741D13" w:rsidRDefault="00892C44" w:rsidP="00E40748">
      <w:pPr>
        <w:pStyle w:val="Tabletitle"/>
      </w:pPr>
      <w:r w:rsidRPr="00741D13">
        <w:t>Reunión de la Comisión de Estudio 13 y de sus Grupos de Trabajo</w:t>
      </w:r>
    </w:p>
    <w:tbl>
      <w:tblPr>
        <w:tblW w:w="969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962"/>
        <w:gridCol w:w="4253"/>
        <w:gridCol w:w="2479"/>
      </w:tblGrid>
      <w:tr w:rsidR="00892C44" w:rsidRPr="00741D13" w:rsidTr="005D5426">
        <w:trPr>
          <w:tblHeader/>
          <w:jc w:val="center"/>
        </w:trPr>
        <w:tc>
          <w:tcPr>
            <w:tcW w:w="2962" w:type="dxa"/>
            <w:tcBorders>
              <w:top w:val="single" w:sz="12" w:space="0" w:color="auto"/>
              <w:bottom w:val="single" w:sz="12" w:space="0" w:color="auto"/>
            </w:tcBorders>
            <w:shd w:val="clear" w:color="auto" w:fill="auto"/>
            <w:vAlign w:val="center"/>
          </w:tcPr>
          <w:p w:rsidR="00892C44" w:rsidRPr="00741D13" w:rsidRDefault="00892C44" w:rsidP="00E40748">
            <w:pPr>
              <w:pStyle w:val="Tablehead"/>
            </w:pPr>
            <w:r w:rsidRPr="00741D13">
              <w:t>Reuniones</w:t>
            </w:r>
          </w:p>
        </w:tc>
        <w:tc>
          <w:tcPr>
            <w:tcW w:w="4253" w:type="dxa"/>
            <w:tcBorders>
              <w:top w:val="single" w:sz="12" w:space="0" w:color="auto"/>
              <w:bottom w:val="single" w:sz="12" w:space="0" w:color="auto"/>
            </w:tcBorders>
            <w:shd w:val="clear" w:color="auto" w:fill="auto"/>
            <w:vAlign w:val="center"/>
          </w:tcPr>
          <w:p w:rsidR="00892C44" w:rsidRPr="00741D13" w:rsidRDefault="00892C44" w:rsidP="00E40748">
            <w:pPr>
              <w:pStyle w:val="Tablehead"/>
            </w:pPr>
            <w:r w:rsidRPr="00741D13">
              <w:t>Fecha</w:t>
            </w:r>
          </w:p>
        </w:tc>
        <w:tc>
          <w:tcPr>
            <w:tcW w:w="2479" w:type="dxa"/>
            <w:tcBorders>
              <w:top w:val="single" w:sz="12" w:space="0" w:color="auto"/>
              <w:bottom w:val="single" w:sz="12" w:space="0" w:color="auto"/>
            </w:tcBorders>
            <w:shd w:val="clear" w:color="auto" w:fill="auto"/>
            <w:vAlign w:val="center"/>
          </w:tcPr>
          <w:p w:rsidR="00892C44" w:rsidRPr="00741D13" w:rsidRDefault="00892C44" w:rsidP="00C75EB3">
            <w:pPr>
              <w:pStyle w:val="Tablehead"/>
            </w:pPr>
            <w:r w:rsidRPr="00741D13">
              <w:t>Informes</w:t>
            </w:r>
          </w:p>
        </w:tc>
      </w:tr>
      <w:tr w:rsidR="00852250" w:rsidRPr="00741D13" w:rsidTr="005D5426">
        <w:trPr>
          <w:jc w:val="center"/>
        </w:trPr>
        <w:tc>
          <w:tcPr>
            <w:tcW w:w="2962" w:type="dxa"/>
            <w:tcBorders>
              <w:top w:val="single" w:sz="12" w:space="0" w:color="auto"/>
            </w:tcBorders>
            <w:shd w:val="clear" w:color="auto" w:fill="auto"/>
          </w:tcPr>
          <w:p w:rsidR="00852250" w:rsidRPr="00741D13" w:rsidRDefault="00E40748" w:rsidP="0006507C">
            <w:pPr>
              <w:pStyle w:val="Tabletext"/>
            </w:pPr>
            <w:bookmarkStart w:id="3" w:name="lt_pId049"/>
            <w:r w:rsidRPr="00741D13">
              <w:t>Reunión de la Comisión de Estudio</w:t>
            </w:r>
            <w:r w:rsidR="00852250" w:rsidRPr="00741D13">
              <w:t xml:space="preserve"> 13</w:t>
            </w:r>
            <w:bookmarkEnd w:id="3"/>
          </w:p>
        </w:tc>
        <w:tc>
          <w:tcPr>
            <w:tcW w:w="4253" w:type="dxa"/>
            <w:tcBorders>
              <w:top w:val="single" w:sz="12" w:space="0" w:color="auto"/>
            </w:tcBorders>
            <w:shd w:val="clear" w:color="auto" w:fill="auto"/>
          </w:tcPr>
          <w:p w:rsidR="00852250" w:rsidRPr="00741D13" w:rsidRDefault="00E40748" w:rsidP="0006507C">
            <w:pPr>
              <w:pStyle w:val="Tabletext"/>
            </w:pPr>
            <w:bookmarkStart w:id="4" w:name="lt_pId050"/>
            <w:r w:rsidRPr="00741D13">
              <w:t>Ginebra</w:t>
            </w:r>
            <w:r w:rsidR="00852250" w:rsidRPr="00741D13">
              <w:t xml:space="preserve">, 18 </w:t>
            </w:r>
            <w:r w:rsidRPr="00741D13">
              <w:t xml:space="preserve">de febrero </w:t>
            </w:r>
            <w:r w:rsidR="00CC600E" w:rsidRPr="00741D13">
              <w:t>–</w:t>
            </w:r>
            <w:r w:rsidRPr="00741D13">
              <w:t xml:space="preserve"> 1 de marzo de</w:t>
            </w:r>
            <w:r w:rsidR="00852250" w:rsidRPr="00741D13">
              <w:t xml:space="preserve"> 2013</w:t>
            </w:r>
            <w:bookmarkEnd w:id="4"/>
          </w:p>
        </w:tc>
        <w:tc>
          <w:tcPr>
            <w:tcW w:w="2479" w:type="dxa"/>
            <w:tcBorders>
              <w:top w:val="single" w:sz="12" w:space="0" w:color="auto"/>
            </w:tcBorders>
            <w:shd w:val="clear" w:color="auto" w:fill="auto"/>
          </w:tcPr>
          <w:p w:rsidR="00852250" w:rsidRPr="00741D13" w:rsidRDefault="00852250" w:rsidP="00C75EB3">
            <w:pPr>
              <w:pStyle w:val="Tabletext"/>
              <w:jc w:val="center"/>
            </w:pPr>
            <w:bookmarkStart w:id="5" w:name="lt_pId051"/>
            <w:r w:rsidRPr="00741D13">
              <w:t>COM</w:t>
            </w:r>
            <w:r w:rsidR="00144BDB" w:rsidRPr="00741D13">
              <w:t> </w:t>
            </w:r>
            <w:r w:rsidRPr="00741D13">
              <w:t>13 – R</w:t>
            </w:r>
            <w:r w:rsidR="00144BDB" w:rsidRPr="00741D13">
              <w:t> </w:t>
            </w:r>
            <w:r w:rsidRPr="00741D13">
              <w:t>1</w:t>
            </w:r>
            <w:r w:rsidR="00E40748" w:rsidRPr="00741D13">
              <w:t xml:space="preserve"> a</w:t>
            </w:r>
            <w:r w:rsidRPr="00741D13">
              <w:t xml:space="preserve"> R</w:t>
            </w:r>
            <w:r w:rsidR="00144BDB" w:rsidRPr="00741D13">
              <w:t> </w:t>
            </w:r>
            <w:r w:rsidRPr="00741D13">
              <w:t>6</w:t>
            </w:r>
            <w:bookmarkEnd w:id="5"/>
          </w:p>
        </w:tc>
      </w:tr>
      <w:tr w:rsidR="00852250" w:rsidRPr="00741D13" w:rsidTr="005D5426">
        <w:trPr>
          <w:jc w:val="center"/>
        </w:trPr>
        <w:tc>
          <w:tcPr>
            <w:tcW w:w="2962" w:type="dxa"/>
            <w:shd w:val="clear" w:color="auto" w:fill="auto"/>
          </w:tcPr>
          <w:p w:rsidR="00852250" w:rsidRPr="00741D13" w:rsidRDefault="00E40748" w:rsidP="0006507C">
            <w:pPr>
              <w:pStyle w:val="Tabletext"/>
            </w:pPr>
            <w:bookmarkStart w:id="6" w:name="lt_pId052"/>
            <w:r w:rsidRPr="00741D13">
              <w:t>Reunión de los Grupos de Trabajo</w:t>
            </w:r>
            <w:r w:rsidR="00852250" w:rsidRPr="00741D13">
              <w:t xml:space="preserve"> 1, 2 </w:t>
            </w:r>
            <w:r w:rsidRPr="00741D13">
              <w:t>y</w:t>
            </w:r>
            <w:r w:rsidR="00852250" w:rsidRPr="00741D13">
              <w:t xml:space="preserve"> 3/13</w:t>
            </w:r>
            <w:bookmarkEnd w:id="6"/>
          </w:p>
        </w:tc>
        <w:tc>
          <w:tcPr>
            <w:tcW w:w="4253" w:type="dxa"/>
            <w:shd w:val="clear" w:color="auto" w:fill="auto"/>
          </w:tcPr>
          <w:p w:rsidR="00852250" w:rsidRPr="00741D13" w:rsidRDefault="00E40748" w:rsidP="0006507C">
            <w:pPr>
              <w:pStyle w:val="Tabletext"/>
            </w:pPr>
            <w:bookmarkStart w:id="7" w:name="lt_pId053"/>
            <w:r w:rsidRPr="00741D13">
              <w:t>Ginebra</w:t>
            </w:r>
            <w:r w:rsidR="00852250" w:rsidRPr="00741D13">
              <w:t xml:space="preserve">, 28 </w:t>
            </w:r>
            <w:r w:rsidRPr="00741D13">
              <w:t xml:space="preserve">de junio de </w:t>
            </w:r>
            <w:r w:rsidR="00852250" w:rsidRPr="00741D13">
              <w:t>2013</w:t>
            </w:r>
            <w:bookmarkEnd w:id="7"/>
          </w:p>
        </w:tc>
        <w:tc>
          <w:tcPr>
            <w:tcW w:w="2479" w:type="dxa"/>
            <w:shd w:val="clear" w:color="auto" w:fill="auto"/>
          </w:tcPr>
          <w:p w:rsidR="00852250" w:rsidRPr="00741D13" w:rsidRDefault="00E40748" w:rsidP="00C75EB3">
            <w:pPr>
              <w:pStyle w:val="Tabletext"/>
              <w:jc w:val="center"/>
            </w:pPr>
            <w:bookmarkStart w:id="8" w:name="lt_pId054"/>
            <w:r w:rsidRPr="00741D13">
              <w:t>COM</w:t>
            </w:r>
            <w:r w:rsidR="00E2627E" w:rsidRPr="00741D13">
              <w:t> </w:t>
            </w:r>
            <w:r w:rsidRPr="00741D13">
              <w:t>13 – R</w:t>
            </w:r>
            <w:r w:rsidR="00E2627E" w:rsidRPr="00741D13">
              <w:t> </w:t>
            </w:r>
            <w:r w:rsidRPr="00741D13">
              <w:t>7 a</w:t>
            </w:r>
            <w:r w:rsidR="00852250" w:rsidRPr="00741D13">
              <w:t xml:space="preserve"> R</w:t>
            </w:r>
            <w:r w:rsidR="00E2627E" w:rsidRPr="00741D13">
              <w:t> </w:t>
            </w:r>
            <w:r w:rsidR="00852250" w:rsidRPr="00741D13">
              <w:t>9</w:t>
            </w:r>
            <w:bookmarkEnd w:id="8"/>
          </w:p>
        </w:tc>
      </w:tr>
      <w:tr w:rsidR="00852250" w:rsidRPr="00741D13" w:rsidTr="005D5426">
        <w:trPr>
          <w:jc w:val="center"/>
        </w:trPr>
        <w:tc>
          <w:tcPr>
            <w:tcW w:w="2962" w:type="dxa"/>
            <w:shd w:val="clear" w:color="auto" w:fill="auto"/>
          </w:tcPr>
          <w:p w:rsidR="00852250" w:rsidRPr="00741D13" w:rsidRDefault="00E40748" w:rsidP="0006507C">
            <w:pPr>
              <w:pStyle w:val="Tabletext"/>
            </w:pPr>
            <w:r w:rsidRPr="00741D13">
              <w:t>Reunión de la Comisión de Estudio 13</w:t>
            </w:r>
          </w:p>
        </w:tc>
        <w:tc>
          <w:tcPr>
            <w:tcW w:w="4253" w:type="dxa"/>
            <w:shd w:val="clear" w:color="auto" w:fill="auto"/>
          </w:tcPr>
          <w:p w:rsidR="00852250" w:rsidRPr="00741D13" w:rsidRDefault="00852250" w:rsidP="0006507C">
            <w:pPr>
              <w:pStyle w:val="Tabletext"/>
            </w:pPr>
            <w:bookmarkStart w:id="9" w:name="lt_pId056"/>
            <w:r w:rsidRPr="00741D13">
              <w:t>Kampala, Uganda, 4</w:t>
            </w:r>
            <w:r w:rsidR="00CC600E" w:rsidRPr="00741D13">
              <w:t>–</w:t>
            </w:r>
            <w:r w:rsidRPr="00741D13">
              <w:t xml:space="preserve">15 </w:t>
            </w:r>
            <w:r w:rsidR="00E40748" w:rsidRPr="00741D13">
              <w:t xml:space="preserve">de noviembre de </w:t>
            </w:r>
            <w:r w:rsidRPr="00741D13">
              <w:t>2013</w:t>
            </w:r>
            <w:bookmarkEnd w:id="9"/>
          </w:p>
        </w:tc>
        <w:tc>
          <w:tcPr>
            <w:tcW w:w="2479" w:type="dxa"/>
            <w:shd w:val="clear" w:color="auto" w:fill="auto"/>
          </w:tcPr>
          <w:p w:rsidR="00852250" w:rsidRPr="00741D13" w:rsidRDefault="00852250" w:rsidP="00C75EB3">
            <w:pPr>
              <w:pStyle w:val="Tabletext"/>
              <w:jc w:val="center"/>
            </w:pPr>
            <w:bookmarkStart w:id="10" w:name="lt_pId057"/>
            <w:r w:rsidRPr="00741D13">
              <w:t>COM</w:t>
            </w:r>
            <w:r w:rsidR="00E2627E" w:rsidRPr="00741D13">
              <w:t> </w:t>
            </w:r>
            <w:r w:rsidRPr="00741D13">
              <w:t>13 – R</w:t>
            </w:r>
            <w:r w:rsidR="00E2627E" w:rsidRPr="00741D13">
              <w:t> </w:t>
            </w:r>
            <w:r w:rsidRPr="00741D13">
              <w:t xml:space="preserve">10 </w:t>
            </w:r>
            <w:r w:rsidR="00E40748" w:rsidRPr="00741D13">
              <w:t>a</w:t>
            </w:r>
            <w:r w:rsidRPr="00741D13">
              <w:t xml:space="preserve"> R</w:t>
            </w:r>
            <w:r w:rsidR="00E2627E" w:rsidRPr="00741D13">
              <w:t> </w:t>
            </w:r>
            <w:r w:rsidRPr="00741D13">
              <w:t>14</w:t>
            </w:r>
            <w:bookmarkEnd w:id="10"/>
          </w:p>
        </w:tc>
      </w:tr>
      <w:tr w:rsidR="00852250" w:rsidRPr="00741D13" w:rsidTr="005D5426">
        <w:trPr>
          <w:jc w:val="center"/>
        </w:trPr>
        <w:tc>
          <w:tcPr>
            <w:tcW w:w="2962" w:type="dxa"/>
            <w:shd w:val="clear" w:color="auto" w:fill="auto"/>
          </w:tcPr>
          <w:p w:rsidR="00852250" w:rsidRPr="00741D13" w:rsidRDefault="00E40748" w:rsidP="0006507C">
            <w:pPr>
              <w:pStyle w:val="Tabletext"/>
            </w:pPr>
            <w:bookmarkStart w:id="11" w:name="lt_pId058"/>
            <w:r w:rsidRPr="00741D13">
              <w:t>Reunión de los Grupos de Trabajo</w:t>
            </w:r>
            <w:r w:rsidR="00852250" w:rsidRPr="00741D13">
              <w:t xml:space="preserve"> 1, 2 </w:t>
            </w:r>
            <w:r w:rsidRPr="00741D13">
              <w:t>y</w:t>
            </w:r>
            <w:r w:rsidR="00852250" w:rsidRPr="00741D13">
              <w:t xml:space="preserve"> 3/13</w:t>
            </w:r>
            <w:bookmarkEnd w:id="11"/>
          </w:p>
        </w:tc>
        <w:tc>
          <w:tcPr>
            <w:tcW w:w="4253" w:type="dxa"/>
            <w:shd w:val="clear" w:color="auto" w:fill="auto"/>
          </w:tcPr>
          <w:p w:rsidR="00852250" w:rsidRPr="00741D13" w:rsidRDefault="00E40748" w:rsidP="0006507C">
            <w:pPr>
              <w:pStyle w:val="Tabletext"/>
            </w:pPr>
            <w:bookmarkStart w:id="12" w:name="lt_pId059"/>
            <w:r w:rsidRPr="00741D13">
              <w:t>Ginebra</w:t>
            </w:r>
            <w:r w:rsidR="00852250" w:rsidRPr="00741D13">
              <w:t>, 28</w:t>
            </w:r>
            <w:r w:rsidRPr="00741D13">
              <w:t xml:space="preserve"> de febrero de</w:t>
            </w:r>
            <w:r w:rsidR="00852250" w:rsidRPr="00741D13">
              <w:t xml:space="preserve"> 2014</w:t>
            </w:r>
            <w:bookmarkEnd w:id="12"/>
          </w:p>
        </w:tc>
        <w:tc>
          <w:tcPr>
            <w:tcW w:w="2479" w:type="dxa"/>
            <w:shd w:val="clear" w:color="auto" w:fill="auto"/>
          </w:tcPr>
          <w:p w:rsidR="00852250" w:rsidRPr="00741D13" w:rsidRDefault="00852250" w:rsidP="00C75EB3">
            <w:pPr>
              <w:pStyle w:val="Tabletext"/>
              <w:jc w:val="center"/>
            </w:pPr>
            <w:bookmarkStart w:id="13" w:name="lt_pId060"/>
            <w:r w:rsidRPr="00741D13">
              <w:t>COM</w:t>
            </w:r>
            <w:r w:rsidR="00E2627E" w:rsidRPr="00741D13">
              <w:t> </w:t>
            </w:r>
            <w:r w:rsidRPr="00741D13">
              <w:t>13 – R</w:t>
            </w:r>
            <w:r w:rsidR="00E2627E" w:rsidRPr="00741D13">
              <w:t> </w:t>
            </w:r>
            <w:r w:rsidRPr="00741D13">
              <w:t xml:space="preserve">15 </w:t>
            </w:r>
            <w:r w:rsidR="00E40748" w:rsidRPr="00741D13">
              <w:t>a</w:t>
            </w:r>
            <w:r w:rsidRPr="00741D13">
              <w:t xml:space="preserve"> R</w:t>
            </w:r>
            <w:r w:rsidR="00E2627E" w:rsidRPr="00741D13">
              <w:t> </w:t>
            </w:r>
            <w:r w:rsidRPr="00741D13">
              <w:t>19</w:t>
            </w:r>
            <w:bookmarkEnd w:id="13"/>
          </w:p>
        </w:tc>
      </w:tr>
      <w:tr w:rsidR="00852250" w:rsidRPr="00741D13" w:rsidTr="005D5426">
        <w:trPr>
          <w:jc w:val="center"/>
        </w:trPr>
        <w:tc>
          <w:tcPr>
            <w:tcW w:w="2962" w:type="dxa"/>
            <w:shd w:val="clear" w:color="auto" w:fill="auto"/>
          </w:tcPr>
          <w:p w:rsidR="00852250" w:rsidRPr="00741D13" w:rsidRDefault="00E40748" w:rsidP="0006507C">
            <w:pPr>
              <w:pStyle w:val="Tabletext"/>
            </w:pPr>
            <w:r w:rsidRPr="00741D13">
              <w:t>Reunión de la Comisión de Estudio 13</w:t>
            </w:r>
          </w:p>
        </w:tc>
        <w:tc>
          <w:tcPr>
            <w:tcW w:w="4253" w:type="dxa"/>
            <w:shd w:val="clear" w:color="auto" w:fill="auto"/>
          </w:tcPr>
          <w:p w:rsidR="00852250" w:rsidRPr="00741D13" w:rsidRDefault="00E40748" w:rsidP="0006507C">
            <w:pPr>
              <w:pStyle w:val="Tabletext"/>
            </w:pPr>
            <w:bookmarkStart w:id="14" w:name="lt_pId062"/>
            <w:r w:rsidRPr="00741D13">
              <w:t>Ginebra</w:t>
            </w:r>
            <w:r w:rsidR="00852250" w:rsidRPr="00741D13">
              <w:t>, 7</w:t>
            </w:r>
            <w:r w:rsidR="00CC600E" w:rsidRPr="00741D13">
              <w:t>–</w:t>
            </w:r>
            <w:r w:rsidR="00852250" w:rsidRPr="00741D13">
              <w:t xml:space="preserve">18 </w:t>
            </w:r>
            <w:r w:rsidRPr="00741D13">
              <w:t xml:space="preserve">de julio de </w:t>
            </w:r>
            <w:r w:rsidR="00852250" w:rsidRPr="00741D13">
              <w:t>2014</w:t>
            </w:r>
            <w:bookmarkEnd w:id="14"/>
          </w:p>
        </w:tc>
        <w:tc>
          <w:tcPr>
            <w:tcW w:w="2479" w:type="dxa"/>
            <w:shd w:val="clear" w:color="auto" w:fill="auto"/>
          </w:tcPr>
          <w:p w:rsidR="00852250" w:rsidRPr="00741D13" w:rsidRDefault="00852250" w:rsidP="00C75EB3">
            <w:pPr>
              <w:pStyle w:val="Tabletext"/>
              <w:jc w:val="center"/>
            </w:pPr>
            <w:bookmarkStart w:id="15" w:name="lt_pId063"/>
            <w:r w:rsidRPr="00741D13">
              <w:t>COM</w:t>
            </w:r>
            <w:r w:rsidR="00E2627E" w:rsidRPr="00741D13">
              <w:t> </w:t>
            </w:r>
            <w:r w:rsidRPr="00741D13">
              <w:t>13 – R</w:t>
            </w:r>
            <w:r w:rsidR="00E2627E" w:rsidRPr="00741D13">
              <w:t> </w:t>
            </w:r>
            <w:r w:rsidRPr="00741D13">
              <w:t xml:space="preserve">20 </w:t>
            </w:r>
            <w:r w:rsidR="00E40748" w:rsidRPr="00741D13">
              <w:t>a</w:t>
            </w:r>
            <w:r w:rsidRPr="00741D13">
              <w:t xml:space="preserve"> R</w:t>
            </w:r>
            <w:r w:rsidR="00E2627E" w:rsidRPr="00741D13">
              <w:t> </w:t>
            </w:r>
            <w:r w:rsidRPr="00741D13">
              <w:t>23</w:t>
            </w:r>
            <w:bookmarkEnd w:id="15"/>
          </w:p>
        </w:tc>
      </w:tr>
      <w:tr w:rsidR="00852250" w:rsidRPr="00741D13" w:rsidTr="005D5426">
        <w:trPr>
          <w:jc w:val="center"/>
        </w:trPr>
        <w:tc>
          <w:tcPr>
            <w:tcW w:w="2962" w:type="dxa"/>
            <w:shd w:val="clear" w:color="auto" w:fill="auto"/>
          </w:tcPr>
          <w:p w:rsidR="00852250" w:rsidRPr="00741D13" w:rsidRDefault="00E40748" w:rsidP="0006507C">
            <w:pPr>
              <w:pStyle w:val="Tabletext"/>
            </w:pPr>
            <w:bookmarkStart w:id="16" w:name="lt_pId064"/>
            <w:r w:rsidRPr="00741D13">
              <w:t>Reunión de los Grupos de Trabajo</w:t>
            </w:r>
            <w:r w:rsidR="00852250" w:rsidRPr="00741D13">
              <w:t xml:space="preserve"> 1 </w:t>
            </w:r>
            <w:r w:rsidRPr="00741D13">
              <w:t>y</w:t>
            </w:r>
            <w:r w:rsidR="00852250" w:rsidRPr="00741D13">
              <w:t xml:space="preserve"> 3/13</w:t>
            </w:r>
            <w:bookmarkEnd w:id="16"/>
          </w:p>
        </w:tc>
        <w:tc>
          <w:tcPr>
            <w:tcW w:w="4253" w:type="dxa"/>
            <w:shd w:val="clear" w:color="auto" w:fill="auto"/>
          </w:tcPr>
          <w:p w:rsidR="00852250" w:rsidRPr="00741D13" w:rsidRDefault="00E40748" w:rsidP="0006507C">
            <w:pPr>
              <w:pStyle w:val="Tabletext"/>
            </w:pPr>
            <w:bookmarkStart w:id="17" w:name="lt_pId065"/>
            <w:r w:rsidRPr="00741D13">
              <w:t>Ginebra</w:t>
            </w:r>
            <w:r w:rsidR="00852250" w:rsidRPr="00741D13">
              <w:t xml:space="preserve">, 21 </w:t>
            </w:r>
            <w:r w:rsidRPr="00741D13">
              <w:t>de noviembre de</w:t>
            </w:r>
            <w:r w:rsidR="00852250" w:rsidRPr="00741D13">
              <w:t xml:space="preserve"> 2014</w:t>
            </w:r>
            <w:bookmarkEnd w:id="17"/>
          </w:p>
        </w:tc>
        <w:tc>
          <w:tcPr>
            <w:tcW w:w="2479" w:type="dxa"/>
            <w:shd w:val="clear" w:color="auto" w:fill="auto"/>
          </w:tcPr>
          <w:p w:rsidR="00852250" w:rsidRPr="00741D13" w:rsidRDefault="00852250" w:rsidP="00C75EB3">
            <w:pPr>
              <w:pStyle w:val="Tabletext"/>
              <w:jc w:val="center"/>
            </w:pPr>
            <w:bookmarkStart w:id="18" w:name="lt_pId066"/>
            <w:r w:rsidRPr="00741D13">
              <w:t>COM</w:t>
            </w:r>
            <w:r w:rsidR="00E2627E" w:rsidRPr="00741D13">
              <w:t> </w:t>
            </w:r>
            <w:r w:rsidRPr="00741D13">
              <w:t>13 – R</w:t>
            </w:r>
            <w:r w:rsidR="00E2627E" w:rsidRPr="00741D13">
              <w:t> </w:t>
            </w:r>
            <w:r w:rsidRPr="00741D13">
              <w:t xml:space="preserve">24 </w:t>
            </w:r>
            <w:r w:rsidR="00E40748" w:rsidRPr="00741D13">
              <w:t>a</w:t>
            </w:r>
            <w:r w:rsidRPr="00741D13">
              <w:t xml:space="preserve"> R</w:t>
            </w:r>
            <w:r w:rsidR="00E2627E" w:rsidRPr="00741D13">
              <w:t> </w:t>
            </w:r>
            <w:r w:rsidRPr="00741D13">
              <w:t>25</w:t>
            </w:r>
            <w:bookmarkEnd w:id="18"/>
          </w:p>
        </w:tc>
      </w:tr>
      <w:tr w:rsidR="00852250" w:rsidRPr="00741D13" w:rsidTr="005D5426">
        <w:trPr>
          <w:jc w:val="center"/>
        </w:trPr>
        <w:tc>
          <w:tcPr>
            <w:tcW w:w="2962" w:type="dxa"/>
            <w:shd w:val="clear" w:color="auto" w:fill="auto"/>
          </w:tcPr>
          <w:p w:rsidR="00852250" w:rsidRPr="00741D13" w:rsidRDefault="00E40748" w:rsidP="0006507C">
            <w:pPr>
              <w:pStyle w:val="Tabletext"/>
            </w:pPr>
            <w:r w:rsidRPr="00741D13">
              <w:t>Reunión de la Comisión de Estudio 13</w:t>
            </w:r>
          </w:p>
        </w:tc>
        <w:tc>
          <w:tcPr>
            <w:tcW w:w="4253" w:type="dxa"/>
            <w:shd w:val="clear" w:color="auto" w:fill="auto"/>
          </w:tcPr>
          <w:p w:rsidR="00852250" w:rsidRPr="00741D13" w:rsidRDefault="00E40748" w:rsidP="0006507C">
            <w:pPr>
              <w:pStyle w:val="Tabletext"/>
            </w:pPr>
            <w:bookmarkStart w:id="19" w:name="lt_pId068"/>
            <w:r w:rsidRPr="00741D13">
              <w:t>Ginebra</w:t>
            </w:r>
            <w:r w:rsidR="00852250" w:rsidRPr="00741D13">
              <w:t xml:space="preserve">, 20 </w:t>
            </w:r>
            <w:r w:rsidRPr="00741D13">
              <w:t>de abril</w:t>
            </w:r>
            <w:r w:rsidR="00852250" w:rsidRPr="00741D13">
              <w:t xml:space="preserve"> </w:t>
            </w:r>
            <w:r w:rsidR="00CC600E" w:rsidRPr="00741D13">
              <w:t>–</w:t>
            </w:r>
            <w:r w:rsidR="00852250" w:rsidRPr="00741D13">
              <w:t xml:space="preserve"> 1 </w:t>
            </w:r>
            <w:r w:rsidRPr="00741D13">
              <w:t xml:space="preserve">de mayo de </w:t>
            </w:r>
            <w:r w:rsidR="00852250" w:rsidRPr="00741D13">
              <w:t>2015</w:t>
            </w:r>
            <w:bookmarkEnd w:id="19"/>
          </w:p>
        </w:tc>
        <w:tc>
          <w:tcPr>
            <w:tcW w:w="2479" w:type="dxa"/>
            <w:shd w:val="clear" w:color="auto" w:fill="auto"/>
          </w:tcPr>
          <w:p w:rsidR="00852250" w:rsidRPr="00741D13" w:rsidRDefault="00852250" w:rsidP="00C75EB3">
            <w:pPr>
              <w:pStyle w:val="Tabletext"/>
              <w:jc w:val="center"/>
            </w:pPr>
            <w:bookmarkStart w:id="20" w:name="lt_pId069"/>
            <w:r w:rsidRPr="00741D13">
              <w:t>COM</w:t>
            </w:r>
            <w:r w:rsidR="00446CB8" w:rsidRPr="00741D13">
              <w:t> </w:t>
            </w:r>
            <w:r w:rsidRPr="00741D13">
              <w:t>13 – R</w:t>
            </w:r>
            <w:r w:rsidR="00446CB8" w:rsidRPr="00741D13">
              <w:t> </w:t>
            </w:r>
            <w:r w:rsidRPr="00741D13">
              <w:t xml:space="preserve">26 </w:t>
            </w:r>
            <w:r w:rsidR="00E40748" w:rsidRPr="00741D13">
              <w:t>a</w:t>
            </w:r>
            <w:r w:rsidRPr="00741D13">
              <w:t xml:space="preserve"> R</w:t>
            </w:r>
            <w:r w:rsidR="00446CB8" w:rsidRPr="00741D13">
              <w:t> </w:t>
            </w:r>
            <w:r w:rsidRPr="00741D13">
              <w:t>29</w:t>
            </w:r>
            <w:bookmarkEnd w:id="20"/>
          </w:p>
        </w:tc>
      </w:tr>
      <w:tr w:rsidR="00852250" w:rsidRPr="00741D13" w:rsidTr="005D5426">
        <w:trPr>
          <w:jc w:val="center"/>
        </w:trPr>
        <w:tc>
          <w:tcPr>
            <w:tcW w:w="2962" w:type="dxa"/>
            <w:shd w:val="clear" w:color="auto" w:fill="auto"/>
          </w:tcPr>
          <w:p w:rsidR="00852250" w:rsidRPr="00741D13" w:rsidRDefault="00E40748" w:rsidP="0006507C">
            <w:pPr>
              <w:pStyle w:val="Tabletext"/>
            </w:pPr>
            <w:bookmarkStart w:id="21" w:name="lt_pId070"/>
            <w:r w:rsidRPr="00741D13">
              <w:lastRenderedPageBreak/>
              <w:t>Reunión de los Grupos de Trabajo 1, 2 y</w:t>
            </w:r>
            <w:r w:rsidR="00852250" w:rsidRPr="00741D13">
              <w:t xml:space="preserve"> 3/13</w:t>
            </w:r>
            <w:bookmarkEnd w:id="21"/>
          </w:p>
        </w:tc>
        <w:tc>
          <w:tcPr>
            <w:tcW w:w="4253" w:type="dxa"/>
            <w:shd w:val="clear" w:color="auto" w:fill="auto"/>
          </w:tcPr>
          <w:p w:rsidR="00852250" w:rsidRPr="00741D13" w:rsidRDefault="00E40748" w:rsidP="0006507C">
            <w:pPr>
              <w:pStyle w:val="Tabletext"/>
            </w:pPr>
            <w:bookmarkStart w:id="22" w:name="lt_pId071"/>
            <w:r w:rsidRPr="00741D13">
              <w:t>Ginebra</w:t>
            </w:r>
            <w:r w:rsidR="00852250" w:rsidRPr="00741D13">
              <w:t xml:space="preserve">, 23 </w:t>
            </w:r>
            <w:r w:rsidRPr="00741D13">
              <w:t>de julio de</w:t>
            </w:r>
            <w:r w:rsidR="00852250" w:rsidRPr="00741D13">
              <w:t xml:space="preserve"> 2015</w:t>
            </w:r>
            <w:bookmarkEnd w:id="22"/>
          </w:p>
        </w:tc>
        <w:tc>
          <w:tcPr>
            <w:tcW w:w="2479" w:type="dxa"/>
            <w:shd w:val="clear" w:color="auto" w:fill="auto"/>
          </w:tcPr>
          <w:p w:rsidR="00852250" w:rsidRPr="00741D13" w:rsidRDefault="00852250" w:rsidP="00C75EB3">
            <w:pPr>
              <w:pStyle w:val="Tabletext"/>
              <w:jc w:val="center"/>
            </w:pPr>
            <w:bookmarkStart w:id="23" w:name="lt_pId072"/>
            <w:r w:rsidRPr="00741D13">
              <w:t>COM</w:t>
            </w:r>
            <w:r w:rsidR="00446CB8" w:rsidRPr="00741D13">
              <w:t> </w:t>
            </w:r>
            <w:r w:rsidRPr="00741D13">
              <w:t>13 – R</w:t>
            </w:r>
            <w:r w:rsidR="00446CB8" w:rsidRPr="00741D13">
              <w:t> </w:t>
            </w:r>
            <w:r w:rsidRPr="00741D13">
              <w:t xml:space="preserve">30 </w:t>
            </w:r>
            <w:r w:rsidR="00E40748" w:rsidRPr="00741D13">
              <w:t>a</w:t>
            </w:r>
            <w:r w:rsidRPr="00741D13">
              <w:t xml:space="preserve"> R</w:t>
            </w:r>
            <w:r w:rsidR="00446CB8" w:rsidRPr="00741D13">
              <w:t> </w:t>
            </w:r>
            <w:r w:rsidRPr="00741D13">
              <w:t>32</w:t>
            </w:r>
            <w:bookmarkEnd w:id="23"/>
          </w:p>
        </w:tc>
      </w:tr>
      <w:tr w:rsidR="00852250" w:rsidRPr="00741D13" w:rsidTr="005D5426">
        <w:trPr>
          <w:jc w:val="center"/>
        </w:trPr>
        <w:tc>
          <w:tcPr>
            <w:tcW w:w="2962" w:type="dxa"/>
            <w:shd w:val="clear" w:color="auto" w:fill="auto"/>
          </w:tcPr>
          <w:p w:rsidR="00852250" w:rsidRPr="00741D13" w:rsidRDefault="00E40748" w:rsidP="0006507C">
            <w:pPr>
              <w:pStyle w:val="Tabletext"/>
            </w:pPr>
            <w:r w:rsidRPr="00741D13">
              <w:t>Reunión de la Comisión de Estudio 13</w:t>
            </w:r>
          </w:p>
        </w:tc>
        <w:tc>
          <w:tcPr>
            <w:tcW w:w="4253" w:type="dxa"/>
            <w:shd w:val="clear" w:color="auto" w:fill="auto"/>
          </w:tcPr>
          <w:p w:rsidR="00852250" w:rsidRPr="00741D13" w:rsidRDefault="00E40748" w:rsidP="0006507C">
            <w:pPr>
              <w:pStyle w:val="Tabletext"/>
            </w:pPr>
            <w:bookmarkStart w:id="24" w:name="lt_pId074"/>
            <w:r w:rsidRPr="00741D13">
              <w:t>Ginebra</w:t>
            </w:r>
            <w:r w:rsidR="00852250" w:rsidRPr="00741D13">
              <w:t xml:space="preserve">, 30 </w:t>
            </w:r>
            <w:r w:rsidRPr="00741D13">
              <w:t>de noviembre</w:t>
            </w:r>
            <w:r w:rsidR="00852250" w:rsidRPr="00741D13">
              <w:t xml:space="preserve"> </w:t>
            </w:r>
            <w:r w:rsidR="00CC600E" w:rsidRPr="00741D13">
              <w:t>–</w:t>
            </w:r>
            <w:r w:rsidR="00852250" w:rsidRPr="00741D13">
              <w:t xml:space="preserve"> 11 </w:t>
            </w:r>
            <w:r w:rsidRPr="00741D13">
              <w:t>de diciembre de</w:t>
            </w:r>
            <w:r w:rsidR="0006507C">
              <w:t> </w:t>
            </w:r>
            <w:r w:rsidR="00852250" w:rsidRPr="00741D13">
              <w:t>2015</w:t>
            </w:r>
            <w:bookmarkEnd w:id="24"/>
          </w:p>
        </w:tc>
        <w:tc>
          <w:tcPr>
            <w:tcW w:w="2479" w:type="dxa"/>
            <w:shd w:val="clear" w:color="auto" w:fill="auto"/>
          </w:tcPr>
          <w:p w:rsidR="00852250" w:rsidRPr="00741D13" w:rsidRDefault="00852250" w:rsidP="00C75EB3">
            <w:pPr>
              <w:pStyle w:val="Tabletext"/>
              <w:jc w:val="center"/>
            </w:pPr>
            <w:bookmarkStart w:id="25" w:name="lt_pId075"/>
            <w:r w:rsidRPr="00741D13">
              <w:t>COM</w:t>
            </w:r>
            <w:r w:rsidR="00446CB8" w:rsidRPr="00741D13">
              <w:t> </w:t>
            </w:r>
            <w:r w:rsidRPr="00741D13">
              <w:t>13 – R</w:t>
            </w:r>
            <w:r w:rsidR="00446CB8" w:rsidRPr="00741D13">
              <w:t> </w:t>
            </w:r>
            <w:r w:rsidRPr="00741D13">
              <w:t xml:space="preserve">33 </w:t>
            </w:r>
            <w:r w:rsidR="00E40748" w:rsidRPr="00741D13">
              <w:t>a</w:t>
            </w:r>
            <w:r w:rsidRPr="00741D13">
              <w:t xml:space="preserve"> R</w:t>
            </w:r>
            <w:r w:rsidR="00446CB8" w:rsidRPr="00741D13">
              <w:t> </w:t>
            </w:r>
            <w:r w:rsidRPr="00741D13">
              <w:t>37</w:t>
            </w:r>
            <w:bookmarkEnd w:id="25"/>
          </w:p>
        </w:tc>
      </w:tr>
      <w:tr w:rsidR="00852250" w:rsidRPr="00741D13" w:rsidTr="005D5426">
        <w:trPr>
          <w:jc w:val="center"/>
        </w:trPr>
        <w:tc>
          <w:tcPr>
            <w:tcW w:w="2962" w:type="dxa"/>
            <w:shd w:val="clear" w:color="auto" w:fill="auto"/>
          </w:tcPr>
          <w:p w:rsidR="00852250" w:rsidRPr="00741D13" w:rsidRDefault="00E40748" w:rsidP="0006507C">
            <w:pPr>
              <w:pStyle w:val="Tabletext"/>
            </w:pPr>
            <w:r w:rsidRPr="00741D13">
              <w:t>Reunión de la Comisión de Estudio 13</w:t>
            </w:r>
          </w:p>
        </w:tc>
        <w:tc>
          <w:tcPr>
            <w:tcW w:w="4253" w:type="dxa"/>
            <w:shd w:val="clear" w:color="auto" w:fill="auto"/>
          </w:tcPr>
          <w:p w:rsidR="00852250" w:rsidRPr="00741D13" w:rsidRDefault="00E40748" w:rsidP="0006507C">
            <w:pPr>
              <w:pStyle w:val="Tabletext"/>
            </w:pPr>
            <w:bookmarkStart w:id="26" w:name="lt_pId077"/>
            <w:r w:rsidRPr="00741D13">
              <w:t>Ginebra</w:t>
            </w:r>
            <w:r w:rsidR="00852250" w:rsidRPr="00741D13">
              <w:t xml:space="preserve">, 29 </w:t>
            </w:r>
            <w:r w:rsidRPr="00741D13">
              <w:t>de abril de</w:t>
            </w:r>
            <w:r w:rsidR="00852250" w:rsidRPr="00741D13">
              <w:t xml:space="preserve"> 2016</w:t>
            </w:r>
            <w:bookmarkEnd w:id="26"/>
          </w:p>
        </w:tc>
        <w:tc>
          <w:tcPr>
            <w:tcW w:w="2479" w:type="dxa"/>
            <w:shd w:val="clear" w:color="auto" w:fill="auto"/>
          </w:tcPr>
          <w:p w:rsidR="00852250" w:rsidRPr="00741D13" w:rsidRDefault="00852250" w:rsidP="00C75EB3">
            <w:pPr>
              <w:pStyle w:val="Tabletext"/>
              <w:jc w:val="center"/>
            </w:pPr>
            <w:bookmarkStart w:id="27" w:name="lt_pId078"/>
            <w:r w:rsidRPr="00741D13">
              <w:t>COM</w:t>
            </w:r>
            <w:r w:rsidR="00446CB8" w:rsidRPr="00741D13">
              <w:t> </w:t>
            </w:r>
            <w:r w:rsidRPr="00741D13">
              <w:t>13 – R</w:t>
            </w:r>
            <w:r w:rsidR="00446CB8" w:rsidRPr="00741D13">
              <w:t> </w:t>
            </w:r>
            <w:r w:rsidRPr="00741D13">
              <w:t>38</w:t>
            </w:r>
            <w:bookmarkEnd w:id="27"/>
          </w:p>
        </w:tc>
      </w:tr>
      <w:tr w:rsidR="00852250" w:rsidRPr="00741D13" w:rsidTr="005D5426">
        <w:trPr>
          <w:jc w:val="center"/>
        </w:trPr>
        <w:tc>
          <w:tcPr>
            <w:tcW w:w="2962" w:type="dxa"/>
            <w:shd w:val="clear" w:color="auto" w:fill="auto"/>
          </w:tcPr>
          <w:p w:rsidR="00852250" w:rsidRPr="00741D13" w:rsidRDefault="00E40748" w:rsidP="0006507C">
            <w:pPr>
              <w:pStyle w:val="Tabletext"/>
            </w:pPr>
            <w:r w:rsidRPr="00741D13">
              <w:t>Reunión de la Comisión de Estudio 13</w:t>
            </w:r>
          </w:p>
        </w:tc>
        <w:tc>
          <w:tcPr>
            <w:tcW w:w="4253" w:type="dxa"/>
            <w:shd w:val="clear" w:color="auto" w:fill="auto"/>
          </w:tcPr>
          <w:p w:rsidR="00852250" w:rsidRPr="00741D13" w:rsidRDefault="00E40748" w:rsidP="0006507C">
            <w:pPr>
              <w:pStyle w:val="Tabletext"/>
            </w:pPr>
            <w:bookmarkStart w:id="28" w:name="lt_pId080"/>
            <w:r w:rsidRPr="00741D13">
              <w:t>Ginebra</w:t>
            </w:r>
            <w:r w:rsidR="00852250" w:rsidRPr="00741D13">
              <w:t xml:space="preserve">, 27 </w:t>
            </w:r>
            <w:r w:rsidRPr="00741D13">
              <w:t>de junio</w:t>
            </w:r>
            <w:r w:rsidR="00852250" w:rsidRPr="00741D13">
              <w:t xml:space="preserve"> </w:t>
            </w:r>
            <w:r w:rsidR="00CC600E" w:rsidRPr="00741D13">
              <w:t>–</w:t>
            </w:r>
            <w:r w:rsidR="00852250" w:rsidRPr="00741D13">
              <w:t xml:space="preserve"> 8 </w:t>
            </w:r>
            <w:r w:rsidRPr="00741D13">
              <w:t>de julio de</w:t>
            </w:r>
            <w:r w:rsidR="00852250" w:rsidRPr="00741D13">
              <w:t xml:space="preserve"> 2016</w:t>
            </w:r>
            <w:bookmarkEnd w:id="28"/>
          </w:p>
        </w:tc>
        <w:tc>
          <w:tcPr>
            <w:tcW w:w="2479" w:type="dxa"/>
            <w:shd w:val="clear" w:color="auto" w:fill="auto"/>
          </w:tcPr>
          <w:p w:rsidR="00852250" w:rsidRPr="00741D13" w:rsidRDefault="00852250" w:rsidP="00C75EB3">
            <w:pPr>
              <w:pStyle w:val="Tabletext"/>
              <w:jc w:val="center"/>
            </w:pPr>
            <w:bookmarkStart w:id="29" w:name="lt_pId081"/>
            <w:r w:rsidRPr="00741D13">
              <w:t>COM</w:t>
            </w:r>
            <w:r w:rsidR="00446CB8" w:rsidRPr="00741D13">
              <w:t> </w:t>
            </w:r>
            <w:r w:rsidRPr="00741D13">
              <w:t>13 – R</w:t>
            </w:r>
            <w:r w:rsidR="00446CB8" w:rsidRPr="00741D13">
              <w:t> </w:t>
            </w:r>
            <w:r w:rsidRPr="00741D13">
              <w:t xml:space="preserve">39 </w:t>
            </w:r>
            <w:r w:rsidR="00E40748" w:rsidRPr="00741D13">
              <w:t>a</w:t>
            </w:r>
            <w:r w:rsidRPr="00741D13">
              <w:t xml:space="preserve"> R</w:t>
            </w:r>
            <w:r w:rsidR="00446CB8" w:rsidRPr="00741D13">
              <w:t> </w:t>
            </w:r>
            <w:r w:rsidRPr="00741D13">
              <w:t>43</w:t>
            </w:r>
            <w:bookmarkEnd w:id="29"/>
          </w:p>
        </w:tc>
      </w:tr>
    </w:tbl>
    <w:p w:rsidR="00892C44" w:rsidRPr="00741D13" w:rsidRDefault="001F54BD" w:rsidP="00371C86">
      <w:r w:rsidRPr="00741D13">
        <w:t>D</w:t>
      </w:r>
      <w:r w:rsidR="00892C44" w:rsidRPr="00741D13">
        <w:t>urante el periodo de estudios</w:t>
      </w:r>
      <w:r w:rsidRPr="00741D13">
        <w:t xml:space="preserve"> considerado también</w:t>
      </w:r>
      <w:r w:rsidR="00892C44" w:rsidRPr="00741D13">
        <w:t xml:space="preserve"> se celebraron numerosas reuniones de Relator </w:t>
      </w:r>
      <w:r w:rsidR="00371C86" w:rsidRPr="00741D13">
        <w:t xml:space="preserve">en diversos lugares, </w:t>
      </w:r>
      <w:r w:rsidRPr="00741D13">
        <w:t>tanto físicas como virtuales</w:t>
      </w:r>
      <w:r w:rsidR="00892C44" w:rsidRPr="00741D13">
        <w:t>.</w:t>
      </w:r>
    </w:p>
    <w:p w:rsidR="00DF2094" w:rsidRPr="00741D13" w:rsidRDefault="001F54BD" w:rsidP="00DF2094">
      <w:pPr>
        <w:pStyle w:val="TableNo"/>
      </w:pPr>
      <w:bookmarkStart w:id="30" w:name="lt_pId083"/>
      <w:r w:rsidRPr="00741D13">
        <w:t>CUADRO</w:t>
      </w:r>
      <w:r w:rsidR="0043287D" w:rsidRPr="00741D13">
        <w:t xml:space="preserve"> 1</w:t>
      </w:r>
      <w:bookmarkEnd w:id="30"/>
      <w:r w:rsidR="00DF2094" w:rsidRPr="00741D13">
        <w:rPr>
          <w:i/>
          <w:caps w:val="0"/>
        </w:rPr>
        <w:t>bis</w:t>
      </w:r>
    </w:p>
    <w:p w:rsidR="0043287D" w:rsidRPr="00741D13" w:rsidRDefault="001F54BD" w:rsidP="001D7E46">
      <w:pPr>
        <w:pStyle w:val="Tabletitle"/>
      </w:pPr>
      <w:r w:rsidRPr="00741D13">
        <w:t xml:space="preserve">Reuniones de Relator organizadas por la Comisión de Estudio 13 </w:t>
      </w:r>
      <w:r w:rsidR="00D350D3" w:rsidRPr="00741D13">
        <w:br/>
      </w:r>
      <w:r w:rsidRPr="00741D13">
        <w:t>durante el periodo de estudios</w:t>
      </w:r>
    </w:p>
    <w:tbl>
      <w:tblPr>
        <w:tblStyle w:val="TableGrid8"/>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10"/>
        <w:gridCol w:w="2127"/>
        <w:gridCol w:w="1584"/>
        <w:gridCol w:w="3788"/>
      </w:tblGrid>
      <w:tr w:rsidR="00CB1336" w:rsidRPr="00741D13" w:rsidTr="0006507C">
        <w:trPr>
          <w:tblHeader/>
          <w:jc w:val="center"/>
        </w:trPr>
        <w:tc>
          <w:tcPr>
            <w:tcW w:w="1098" w:type="pct"/>
            <w:tcBorders>
              <w:top w:val="single" w:sz="12" w:space="0" w:color="auto"/>
              <w:bottom w:val="single" w:sz="12" w:space="0" w:color="auto"/>
            </w:tcBorders>
            <w:shd w:val="clear" w:color="auto" w:fill="auto"/>
            <w:hideMark/>
          </w:tcPr>
          <w:p w:rsidR="00CB1336" w:rsidRPr="00741D13" w:rsidRDefault="00CB1336" w:rsidP="00C75EB3">
            <w:pPr>
              <w:pStyle w:val="Tablehead"/>
            </w:pPr>
            <w:r w:rsidRPr="00741D13">
              <w:t>Fechas</w:t>
            </w:r>
          </w:p>
        </w:tc>
        <w:tc>
          <w:tcPr>
            <w:tcW w:w="1107" w:type="pct"/>
            <w:tcBorders>
              <w:top w:val="single" w:sz="12" w:space="0" w:color="auto"/>
              <w:bottom w:val="single" w:sz="12" w:space="0" w:color="auto"/>
            </w:tcBorders>
            <w:shd w:val="clear" w:color="auto" w:fill="auto"/>
            <w:hideMark/>
          </w:tcPr>
          <w:p w:rsidR="00CB1336" w:rsidRPr="00741D13" w:rsidRDefault="00CB1336" w:rsidP="00DD2246">
            <w:pPr>
              <w:pStyle w:val="Tablehead"/>
            </w:pPr>
            <w:r w:rsidRPr="00741D13">
              <w:t>Lugar/Anfitrión</w:t>
            </w:r>
          </w:p>
        </w:tc>
        <w:tc>
          <w:tcPr>
            <w:tcW w:w="824" w:type="pct"/>
            <w:tcBorders>
              <w:top w:val="single" w:sz="12" w:space="0" w:color="auto"/>
              <w:bottom w:val="single" w:sz="12" w:space="0" w:color="auto"/>
            </w:tcBorders>
            <w:shd w:val="clear" w:color="auto" w:fill="auto"/>
            <w:hideMark/>
          </w:tcPr>
          <w:p w:rsidR="00CB1336" w:rsidRPr="00741D13" w:rsidRDefault="00CB1336" w:rsidP="00C75EB3">
            <w:pPr>
              <w:pStyle w:val="Tablehead"/>
            </w:pPr>
            <w:r w:rsidRPr="00741D13">
              <w:t>Cuestión(es)</w:t>
            </w:r>
          </w:p>
        </w:tc>
        <w:tc>
          <w:tcPr>
            <w:tcW w:w="1971" w:type="pct"/>
            <w:tcBorders>
              <w:top w:val="single" w:sz="12" w:space="0" w:color="auto"/>
              <w:bottom w:val="single" w:sz="12" w:space="0" w:color="auto"/>
            </w:tcBorders>
            <w:shd w:val="clear" w:color="auto" w:fill="auto"/>
            <w:hideMark/>
          </w:tcPr>
          <w:p w:rsidR="00CB1336" w:rsidRPr="00741D13" w:rsidRDefault="00CB1336" w:rsidP="00DD2246">
            <w:pPr>
              <w:pStyle w:val="Tablehead"/>
            </w:pPr>
            <w:r w:rsidRPr="00741D13">
              <w:t>Nombre del evento</w:t>
            </w:r>
          </w:p>
        </w:tc>
      </w:tr>
      <w:tr w:rsidR="0043287D" w:rsidRPr="00741D13" w:rsidTr="0006507C">
        <w:trPr>
          <w:jc w:val="center"/>
        </w:trPr>
        <w:tc>
          <w:tcPr>
            <w:tcW w:w="1098" w:type="pct"/>
            <w:tcBorders>
              <w:top w:val="single" w:sz="12" w:space="0" w:color="auto"/>
            </w:tcBorders>
            <w:shd w:val="clear" w:color="auto" w:fill="auto"/>
          </w:tcPr>
          <w:p w:rsidR="0043287D" w:rsidRPr="00741D13" w:rsidRDefault="001F54BD" w:rsidP="00C75EB3">
            <w:pPr>
              <w:pStyle w:val="Tabletext"/>
              <w:jc w:val="center"/>
            </w:pPr>
            <w:r w:rsidRPr="00741D13">
              <w:t>24-04-</w:t>
            </w:r>
            <w:r w:rsidR="0043287D" w:rsidRPr="00741D13">
              <w:t>2013</w:t>
            </w:r>
            <w:r w:rsidR="00B41522" w:rsidRPr="00741D13">
              <w:t xml:space="preserve"> </w:t>
            </w:r>
            <w:r w:rsidRPr="00741D13">
              <w:t>a</w:t>
            </w:r>
            <w:r w:rsidR="0043287D" w:rsidRPr="00741D13">
              <w:br/>
              <w:t>29</w:t>
            </w:r>
            <w:r w:rsidRPr="00741D13">
              <w:t>-04-2013</w:t>
            </w:r>
          </w:p>
        </w:tc>
        <w:tc>
          <w:tcPr>
            <w:tcW w:w="1107" w:type="pct"/>
            <w:tcBorders>
              <w:top w:val="single" w:sz="12" w:space="0" w:color="auto"/>
            </w:tcBorders>
            <w:shd w:val="clear" w:color="auto" w:fill="auto"/>
          </w:tcPr>
          <w:p w:rsidR="0043287D" w:rsidRPr="00741D13" w:rsidRDefault="00CB1336" w:rsidP="00B67DB8">
            <w:pPr>
              <w:pStyle w:val="Tabletext"/>
            </w:pPr>
            <w:bookmarkStart w:id="31" w:name="lt_pId092"/>
            <w:r w:rsidRPr="00741D13">
              <w:t>Seúl</w:t>
            </w:r>
            <w:r w:rsidR="0043287D" w:rsidRPr="00741D13">
              <w:t>, R</w:t>
            </w:r>
            <w:bookmarkEnd w:id="31"/>
            <w:r w:rsidRPr="00741D13">
              <w:t>epública de Corea</w:t>
            </w:r>
          </w:p>
        </w:tc>
        <w:tc>
          <w:tcPr>
            <w:tcW w:w="824" w:type="pct"/>
            <w:tcBorders>
              <w:top w:val="single" w:sz="12" w:space="0" w:color="auto"/>
            </w:tcBorders>
            <w:shd w:val="clear" w:color="auto" w:fill="auto"/>
          </w:tcPr>
          <w:p w:rsidR="0043287D" w:rsidRPr="00B67DB8" w:rsidRDefault="00C75EB3" w:rsidP="00C75EB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imes" w:hAnsi="Times" w:cs="Times"/>
                <w:sz w:val="20"/>
              </w:rPr>
            </w:pPr>
            <w:hyperlink r:id="rId12" w:tooltip="Terms of Reference: • Progress Y.gms, Y.ufn-sc, Y.fsul,Y.nscreen-sc etc. " w:history="1">
              <w:bookmarkStart w:id="32" w:name="lt_pId093"/>
              <w:r w:rsidR="008F11DE" w:rsidRPr="00B67DB8">
                <w:rPr>
                  <w:rFonts w:ascii="Times" w:hAnsi="Times" w:cs="Times"/>
                  <w:color w:val="0000FF"/>
                  <w:sz w:val="20"/>
                  <w:u w:val="single"/>
                </w:rPr>
                <w:t>C</w:t>
              </w:r>
              <w:r w:rsidR="0043287D" w:rsidRPr="00B67DB8">
                <w:rPr>
                  <w:rFonts w:ascii="Times" w:hAnsi="Times" w:cs="Times"/>
                  <w:color w:val="0000FF"/>
                  <w:sz w:val="20"/>
                  <w:u w:val="single"/>
                </w:rPr>
                <w:t>1/13</w:t>
              </w:r>
              <w:bookmarkEnd w:id="32"/>
            </w:hyperlink>
          </w:p>
        </w:tc>
        <w:tc>
          <w:tcPr>
            <w:tcW w:w="1971" w:type="pct"/>
            <w:tcBorders>
              <w:top w:val="single" w:sz="12" w:space="0" w:color="auto"/>
            </w:tcBorders>
            <w:shd w:val="clear" w:color="auto" w:fill="auto"/>
          </w:tcPr>
          <w:p w:rsidR="0043287D" w:rsidRPr="00741D13" w:rsidRDefault="00F04093" w:rsidP="00B67DB8">
            <w:pPr>
              <w:pStyle w:val="Tabletext"/>
            </w:pPr>
            <w:bookmarkStart w:id="33" w:name="lt_pId094"/>
            <w:r w:rsidRPr="00741D13">
              <w:t>Reunión de la C</w:t>
            </w:r>
            <w:r w:rsidR="0043287D" w:rsidRPr="00741D13">
              <w:t>1/13</w:t>
            </w:r>
            <w:bookmarkEnd w:id="33"/>
          </w:p>
        </w:tc>
      </w:tr>
      <w:tr w:rsidR="0043287D" w:rsidRPr="00741D13" w:rsidTr="0006507C">
        <w:trPr>
          <w:jc w:val="center"/>
        </w:trPr>
        <w:tc>
          <w:tcPr>
            <w:tcW w:w="1098" w:type="pct"/>
            <w:tcBorders>
              <w:top w:val="single" w:sz="12" w:space="0" w:color="auto"/>
            </w:tcBorders>
            <w:shd w:val="clear" w:color="auto" w:fill="auto"/>
          </w:tcPr>
          <w:p w:rsidR="0043287D" w:rsidRPr="00741D13" w:rsidRDefault="0043287D" w:rsidP="00C75EB3">
            <w:pPr>
              <w:pStyle w:val="Tabletext"/>
              <w:jc w:val="center"/>
            </w:pPr>
            <w:r w:rsidRPr="00741D13">
              <w:t>29</w:t>
            </w:r>
            <w:r w:rsidR="001F54BD" w:rsidRPr="00741D13">
              <w:t>-04-2013</w:t>
            </w:r>
            <w:r w:rsidR="00217AAE" w:rsidRPr="00741D13">
              <w:t xml:space="preserve"> </w:t>
            </w:r>
            <w:r w:rsidR="001F54BD" w:rsidRPr="00741D13">
              <w:t>a</w:t>
            </w:r>
            <w:r w:rsidR="001F54BD" w:rsidRPr="00741D13">
              <w:br/>
            </w:r>
            <w:r w:rsidRPr="00741D13">
              <w:t>03</w:t>
            </w:r>
            <w:r w:rsidR="001F54BD" w:rsidRPr="00741D13">
              <w:t>-05-2013</w:t>
            </w:r>
          </w:p>
        </w:tc>
        <w:tc>
          <w:tcPr>
            <w:tcW w:w="1107" w:type="pct"/>
            <w:tcBorders>
              <w:top w:val="single" w:sz="12" w:space="0" w:color="auto"/>
            </w:tcBorders>
            <w:shd w:val="clear" w:color="auto" w:fill="auto"/>
          </w:tcPr>
          <w:p w:rsidR="0043287D" w:rsidRPr="00741D13" w:rsidRDefault="00CB1336" w:rsidP="00B67DB8">
            <w:pPr>
              <w:pStyle w:val="Tabletext"/>
            </w:pPr>
            <w:r w:rsidRPr="00741D13">
              <w:t>Reunión virtual</w:t>
            </w:r>
          </w:p>
        </w:tc>
        <w:tc>
          <w:tcPr>
            <w:tcW w:w="824" w:type="pct"/>
            <w:tcBorders>
              <w:top w:val="single" w:sz="12" w:space="0" w:color="auto"/>
            </w:tcBorders>
            <w:shd w:val="clear" w:color="auto" w:fill="auto"/>
          </w:tcPr>
          <w:p w:rsidR="0043287D" w:rsidRPr="00B67DB8" w:rsidRDefault="00C75EB3" w:rsidP="00C75EB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imes" w:hAnsi="Times" w:cs="Times"/>
                <w:sz w:val="20"/>
              </w:rPr>
            </w:pPr>
            <w:hyperlink r:id="rId13" w:tooltip="Terms of Reference: • Q11/13 will deal with Y.SUN-context, but are not limited to. " w:history="1">
              <w:bookmarkStart w:id="34" w:name="lt_pId099"/>
              <w:r w:rsidR="008F11DE" w:rsidRPr="00B67DB8">
                <w:rPr>
                  <w:rFonts w:ascii="Times" w:hAnsi="Times" w:cs="Times"/>
                  <w:color w:val="0000FF"/>
                  <w:sz w:val="20"/>
                  <w:u w:val="single"/>
                </w:rPr>
                <w:t>C</w:t>
              </w:r>
              <w:r w:rsidR="0043287D" w:rsidRPr="00B67DB8">
                <w:rPr>
                  <w:rFonts w:ascii="Times" w:hAnsi="Times" w:cs="Times"/>
                  <w:color w:val="0000FF"/>
                  <w:sz w:val="20"/>
                  <w:u w:val="single"/>
                </w:rPr>
                <w:t>11/13</w:t>
              </w:r>
              <w:bookmarkEnd w:id="34"/>
            </w:hyperlink>
          </w:p>
        </w:tc>
        <w:tc>
          <w:tcPr>
            <w:tcW w:w="1971" w:type="pct"/>
            <w:tcBorders>
              <w:top w:val="single" w:sz="12" w:space="0" w:color="auto"/>
            </w:tcBorders>
            <w:shd w:val="clear" w:color="auto" w:fill="auto"/>
          </w:tcPr>
          <w:p w:rsidR="0043287D" w:rsidRPr="00741D13" w:rsidRDefault="00F04093" w:rsidP="00B67DB8">
            <w:pPr>
              <w:pStyle w:val="Tabletext"/>
            </w:pPr>
            <w:bookmarkStart w:id="35" w:name="lt_pId100"/>
            <w:r w:rsidRPr="00741D13">
              <w:t>Reunión de la C</w:t>
            </w:r>
            <w:r w:rsidR="0043287D" w:rsidRPr="00741D13">
              <w:t>11/13</w:t>
            </w:r>
            <w:bookmarkEnd w:id="35"/>
          </w:p>
        </w:tc>
      </w:tr>
      <w:tr w:rsidR="0043287D" w:rsidRPr="00741D13" w:rsidTr="0006507C">
        <w:trPr>
          <w:jc w:val="center"/>
        </w:trPr>
        <w:tc>
          <w:tcPr>
            <w:tcW w:w="1098" w:type="pct"/>
            <w:tcBorders>
              <w:top w:val="single" w:sz="12" w:space="0" w:color="auto"/>
            </w:tcBorders>
            <w:shd w:val="clear" w:color="auto" w:fill="auto"/>
          </w:tcPr>
          <w:p w:rsidR="0043287D" w:rsidRPr="00741D13" w:rsidRDefault="001F54BD" w:rsidP="00C75EB3">
            <w:pPr>
              <w:pStyle w:val="Tabletext"/>
              <w:jc w:val="center"/>
            </w:pPr>
            <w:r w:rsidRPr="00741D13">
              <w:t>29-04-2013</w:t>
            </w:r>
            <w:r w:rsidR="00217AAE" w:rsidRPr="00741D13">
              <w:t xml:space="preserve"> </w:t>
            </w:r>
            <w:r w:rsidRPr="00741D13">
              <w:t>a</w:t>
            </w:r>
            <w:r w:rsidRPr="00741D13">
              <w:br/>
              <w:t>03-05-2013</w:t>
            </w:r>
          </w:p>
        </w:tc>
        <w:tc>
          <w:tcPr>
            <w:tcW w:w="1107" w:type="pct"/>
            <w:tcBorders>
              <w:top w:val="single" w:sz="12" w:space="0" w:color="auto"/>
            </w:tcBorders>
            <w:shd w:val="clear" w:color="auto" w:fill="auto"/>
          </w:tcPr>
          <w:p w:rsidR="0043287D" w:rsidRPr="00741D13" w:rsidRDefault="00CB1336" w:rsidP="00B67DB8">
            <w:pPr>
              <w:pStyle w:val="Tabletext"/>
            </w:pPr>
            <w:r w:rsidRPr="00741D13">
              <w:t>Reunión virtual</w:t>
            </w:r>
          </w:p>
        </w:tc>
        <w:tc>
          <w:tcPr>
            <w:tcW w:w="824" w:type="pct"/>
            <w:tcBorders>
              <w:top w:val="single" w:sz="12" w:space="0" w:color="auto"/>
            </w:tcBorders>
            <w:shd w:val="clear" w:color="auto" w:fill="auto"/>
          </w:tcPr>
          <w:p w:rsidR="0043287D" w:rsidRPr="00B67DB8" w:rsidRDefault="00C75EB3" w:rsidP="00C75EB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imes" w:hAnsi="Times" w:cs="Times"/>
                <w:sz w:val="20"/>
              </w:rPr>
            </w:pPr>
            <w:hyperlink r:id="rId14" w:tooltip="Terms of Reference: • Q16/13 will deal with Y.energyMRM and SUN- content with high priorities, but are not limited to. " w:history="1">
              <w:bookmarkStart w:id="36" w:name="lt_pId105"/>
              <w:r w:rsidR="008F11DE" w:rsidRPr="00B67DB8">
                <w:rPr>
                  <w:rFonts w:ascii="Times" w:hAnsi="Times" w:cs="Times"/>
                  <w:color w:val="0000FF"/>
                  <w:sz w:val="20"/>
                  <w:u w:val="single"/>
                </w:rPr>
                <w:t>C</w:t>
              </w:r>
              <w:r w:rsidR="0043287D" w:rsidRPr="00B67DB8">
                <w:rPr>
                  <w:rFonts w:ascii="Times" w:hAnsi="Times" w:cs="Times"/>
                  <w:color w:val="0000FF"/>
                  <w:sz w:val="20"/>
                  <w:u w:val="single"/>
                </w:rPr>
                <w:t>16/13</w:t>
              </w:r>
              <w:bookmarkEnd w:id="36"/>
            </w:hyperlink>
          </w:p>
        </w:tc>
        <w:tc>
          <w:tcPr>
            <w:tcW w:w="1971" w:type="pct"/>
            <w:tcBorders>
              <w:top w:val="single" w:sz="12" w:space="0" w:color="auto"/>
            </w:tcBorders>
            <w:shd w:val="clear" w:color="auto" w:fill="auto"/>
          </w:tcPr>
          <w:p w:rsidR="0043287D" w:rsidRPr="00741D13" w:rsidRDefault="00F04093" w:rsidP="00B67DB8">
            <w:pPr>
              <w:pStyle w:val="Tabletext"/>
            </w:pPr>
            <w:bookmarkStart w:id="37" w:name="lt_pId106"/>
            <w:r w:rsidRPr="00741D13">
              <w:t>Reunión de la C</w:t>
            </w:r>
            <w:r w:rsidR="0043287D" w:rsidRPr="00741D13">
              <w:t>16/13</w:t>
            </w:r>
            <w:bookmarkEnd w:id="37"/>
          </w:p>
        </w:tc>
      </w:tr>
      <w:tr w:rsidR="0043287D" w:rsidRPr="00741D13" w:rsidTr="0006507C">
        <w:trPr>
          <w:jc w:val="center"/>
        </w:trPr>
        <w:tc>
          <w:tcPr>
            <w:tcW w:w="1098" w:type="pct"/>
            <w:tcBorders>
              <w:top w:val="single" w:sz="12" w:space="0" w:color="auto"/>
            </w:tcBorders>
            <w:shd w:val="clear" w:color="auto" w:fill="auto"/>
          </w:tcPr>
          <w:p w:rsidR="0043287D" w:rsidRPr="00741D13" w:rsidRDefault="0043287D" w:rsidP="00C75EB3">
            <w:pPr>
              <w:pStyle w:val="Tabletext"/>
              <w:jc w:val="center"/>
            </w:pPr>
            <w:r w:rsidRPr="00741D13">
              <w:t>15</w:t>
            </w:r>
            <w:r w:rsidR="001F54BD" w:rsidRPr="00741D13">
              <w:t>-05-2013</w:t>
            </w:r>
            <w:r w:rsidR="00217AAE" w:rsidRPr="00741D13">
              <w:t xml:space="preserve"> </w:t>
            </w:r>
            <w:r w:rsidR="001F54BD" w:rsidRPr="00741D13">
              <w:t>a</w:t>
            </w:r>
            <w:r w:rsidRPr="00741D13">
              <w:br/>
              <w:t>16</w:t>
            </w:r>
            <w:r w:rsidR="001F54BD" w:rsidRPr="00741D13">
              <w:t>-05-2013</w:t>
            </w:r>
          </w:p>
        </w:tc>
        <w:tc>
          <w:tcPr>
            <w:tcW w:w="1107" w:type="pct"/>
            <w:tcBorders>
              <w:top w:val="single" w:sz="12" w:space="0" w:color="auto"/>
            </w:tcBorders>
            <w:shd w:val="clear" w:color="auto" w:fill="auto"/>
          </w:tcPr>
          <w:p w:rsidR="0043287D" w:rsidRPr="00741D13" w:rsidRDefault="0043287D" w:rsidP="00B67DB8">
            <w:pPr>
              <w:pStyle w:val="Tabletext"/>
            </w:pPr>
            <w:bookmarkStart w:id="38" w:name="lt_pId110"/>
            <w:r w:rsidRPr="00741D13">
              <w:t>Beijing, China</w:t>
            </w:r>
            <w:bookmarkEnd w:id="38"/>
          </w:p>
        </w:tc>
        <w:tc>
          <w:tcPr>
            <w:tcW w:w="824" w:type="pct"/>
            <w:tcBorders>
              <w:top w:val="single" w:sz="12" w:space="0" w:color="auto"/>
            </w:tcBorders>
            <w:shd w:val="clear" w:color="auto" w:fill="auto"/>
          </w:tcPr>
          <w:p w:rsidR="0043287D" w:rsidRPr="00B67DB8" w:rsidRDefault="00C75EB3" w:rsidP="00C75EB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imes" w:hAnsi="Times" w:cs="Times"/>
                <w:sz w:val="20"/>
              </w:rPr>
            </w:pPr>
            <w:hyperlink r:id="rId15" w:tooltip="Terms of Reference:  • To review the document of Y.dsnrf • To discuss the contributions about the draft Recommendation Y.dsncdf according to received contributions and meeting discussions. • To discuss the contributions abou..." w:history="1">
              <w:bookmarkStart w:id="39" w:name="lt_pId111"/>
              <w:r w:rsidR="008F11DE" w:rsidRPr="00B67DB8">
                <w:rPr>
                  <w:rFonts w:ascii="Times" w:hAnsi="Times" w:cs="Times"/>
                  <w:color w:val="0000FF"/>
                  <w:sz w:val="20"/>
                  <w:u w:val="single"/>
                </w:rPr>
                <w:t>C</w:t>
              </w:r>
              <w:r w:rsidR="0043287D" w:rsidRPr="00B67DB8">
                <w:rPr>
                  <w:rFonts w:ascii="Times" w:hAnsi="Times" w:cs="Times"/>
                  <w:color w:val="0000FF"/>
                  <w:sz w:val="20"/>
                  <w:u w:val="single"/>
                </w:rPr>
                <w:t>12/13</w:t>
              </w:r>
              <w:bookmarkEnd w:id="39"/>
            </w:hyperlink>
          </w:p>
        </w:tc>
        <w:tc>
          <w:tcPr>
            <w:tcW w:w="1971" w:type="pct"/>
            <w:tcBorders>
              <w:top w:val="single" w:sz="12" w:space="0" w:color="auto"/>
            </w:tcBorders>
            <w:shd w:val="clear" w:color="auto" w:fill="auto"/>
          </w:tcPr>
          <w:p w:rsidR="0043287D" w:rsidRPr="00741D13" w:rsidRDefault="00F04093" w:rsidP="00B67DB8">
            <w:pPr>
              <w:pStyle w:val="Tabletext"/>
            </w:pPr>
            <w:bookmarkStart w:id="40" w:name="lt_pId112"/>
            <w:r w:rsidRPr="00741D13">
              <w:t>Reunión de la C</w:t>
            </w:r>
            <w:r w:rsidR="0043287D" w:rsidRPr="00741D13">
              <w:t>12/13</w:t>
            </w:r>
            <w:bookmarkEnd w:id="40"/>
          </w:p>
        </w:tc>
      </w:tr>
      <w:tr w:rsidR="0043287D" w:rsidRPr="00741D13" w:rsidTr="0006507C">
        <w:trPr>
          <w:jc w:val="center"/>
        </w:trPr>
        <w:tc>
          <w:tcPr>
            <w:tcW w:w="1098" w:type="pct"/>
            <w:tcBorders>
              <w:top w:val="single" w:sz="12" w:space="0" w:color="auto"/>
            </w:tcBorders>
            <w:shd w:val="clear" w:color="auto" w:fill="auto"/>
          </w:tcPr>
          <w:p w:rsidR="0043287D" w:rsidRPr="00741D13" w:rsidRDefault="0043287D" w:rsidP="00C75EB3">
            <w:pPr>
              <w:pStyle w:val="Tabletext"/>
              <w:jc w:val="center"/>
            </w:pPr>
            <w:r w:rsidRPr="00741D13">
              <w:t>17</w:t>
            </w:r>
            <w:r w:rsidR="001F54BD" w:rsidRPr="00741D13">
              <w:t>-06-2013</w:t>
            </w:r>
            <w:r w:rsidR="00217AAE" w:rsidRPr="00741D13">
              <w:t xml:space="preserve"> </w:t>
            </w:r>
            <w:r w:rsidR="001F54BD" w:rsidRPr="00741D13">
              <w:t>a</w:t>
            </w:r>
            <w:r w:rsidRPr="00741D13">
              <w:br/>
              <w:t>27</w:t>
            </w:r>
            <w:r w:rsidR="001F54BD" w:rsidRPr="00741D13">
              <w:t>-06-2013</w:t>
            </w:r>
          </w:p>
        </w:tc>
        <w:tc>
          <w:tcPr>
            <w:tcW w:w="1107" w:type="pct"/>
            <w:tcBorders>
              <w:top w:val="single" w:sz="12" w:space="0" w:color="auto"/>
            </w:tcBorders>
            <w:shd w:val="clear" w:color="auto" w:fill="auto"/>
          </w:tcPr>
          <w:p w:rsidR="0043287D" w:rsidRPr="00741D13" w:rsidRDefault="00E40748" w:rsidP="00B67DB8">
            <w:pPr>
              <w:pStyle w:val="Tabletext"/>
            </w:pPr>
            <w:bookmarkStart w:id="41" w:name="lt_pId116"/>
            <w:r w:rsidRPr="00741D13">
              <w:t>Ginebra</w:t>
            </w:r>
            <w:r w:rsidR="0043287D" w:rsidRPr="00741D13">
              <w:t xml:space="preserve">, </w:t>
            </w:r>
            <w:r w:rsidR="00CB1336" w:rsidRPr="00741D13">
              <w:t>Suiza</w:t>
            </w:r>
            <w:bookmarkEnd w:id="41"/>
            <w:r w:rsidR="0043287D" w:rsidRPr="00741D13">
              <w:t xml:space="preserve"> </w:t>
            </w:r>
          </w:p>
        </w:tc>
        <w:tc>
          <w:tcPr>
            <w:tcW w:w="824" w:type="pct"/>
            <w:tcBorders>
              <w:top w:val="single" w:sz="12" w:space="0" w:color="auto"/>
            </w:tcBorders>
            <w:shd w:val="clear" w:color="auto" w:fill="auto"/>
          </w:tcPr>
          <w:p w:rsidR="0043287D" w:rsidRPr="00B67DB8" w:rsidRDefault="00C75EB3" w:rsidP="00C75EB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imes" w:hAnsi="Times" w:cs="Times"/>
                <w:sz w:val="20"/>
              </w:rPr>
            </w:pPr>
            <w:hyperlink r:id="rId16" w:tooltip="Terms of Reference: • Progress, but not limited to: Y.gms, Y.ufn-sc, Y.fsul,Y.nscreen-sc. " w:history="1">
              <w:bookmarkStart w:id="42" w:name="lt_pId117"/>
              <w:r w:rsidR="008F11DE" w:rsidRPr="00B67DB8">
                <w:rPr>
                  <w:rFonts w:ascii="Times" w:hAnsi="Times" w:cs="Times"/>
                  <w:color w:val="0000FF"/>
                  <w:sz w:val="20"/>
                  <w:u w:val="single"/>
                </w:rPr>
                <w:t>C</w:t>
              </w:r>
              <w:r w:rsidR="0043287D" w:rsidRPr="00B67DB8">
                <w:rPr>
                  <w:rFonts w:ascii="Times" w:hAnsi="Times" w:cs="Times"/>
                  <w:color w:val="0000FF"/>
                  <w:sz w:val="20"/>
                  <w:u w:val="single"/>
                </w:rPr>
                <w:t>1/13</w:t>
              </w:r>
              <w:bookmarkEnd w:id="42"/>
            </w:hyperlink>
          </w:p>
        </w:tc>
        <w:tc>
          <w:tcPr>
            <w:tcW w:w="1971" w:type="pct"/>
            <w:tcBorders>
              <w:top w:val="single" w:sz="12" w:space="0" w:color="auto"/>
            </w:tcBorders>
            <w:shd w:val="clear" w:color="auto" w:fill="auto"/>
          </w:tcPr>
          <w:p w:rsidR="0043287D" w:rsidRPr="00741D13" w:rsidRDefault="00F04093" w:rsidP="00B67DB8">
            <w:pPr>
              <w:pStyle w:val="Tabletext"/>
            </w:pPr>
            <w:bookmarkStart w:id="43" w:name="lt_pId118"/>
            <w:r w:rsidRPr="00741D13">
              <w:t>Reunión de la C</w:t>
            </w:r>
            <w:r w:rsidR="0043287D" w:rsidRPr="00741D13">
              <w:t>1/13</w:t>
            </w:r>
            <w:bookmarkEnd w:id="43"/>
          </w:p>
        </w:tc>
      </w:tr>
      <w:tr w:rsidR="0043287D" w:rsidRPr="00741D13" w:rsidTr="0006507C">
        <w:trPr>
          <w:jc w:val="center"/>
        </w:trPr>
        <w:tc>
          <w:tcPr>
            <w:tcW w:w="1098" w:type="pct"/>
            <w:tcBorders>
              <w:top w:val="single" w:sz="12" w:space="0" w:color="auto"/>
            </w:tcBorders>
            <w:shd w:val="clear" w:color="auto" w:fill="auto"/>
          </w:tcPr>
          <w:p w:rsidR="0043287D" w:rsidRPr="00741D13" w:rsidRDefault="0043287D" w:rsidP="00C75EB3">
            <w:pPr>
              <w:pStyle w:val="Tabletext"/>
              <w:jc w:val="center"/>
            </w:pPr>
            <w:r w:rsidRPr="00741D13">
              <w:t>17</w:t>
            </w:r>
            <w:r w:rsidR="001F54BD" w:rsidRPr="00741D13">
              <w:t>-06-2013</w:t>
            </w:r>
            <w:r w:rsidR="00217AAE" w:rsidRPr="00741D13">
              <w:t xml:space="preserve"> </w:t>
            </w:r>
            <w:r w:rsidR="001F54BD" w:rsidRPr="00741D13">
              <w:t>a</w:t>
            </w:r>
            <w:r w:rsidRPr="00741D13">
              <w:br/>
              <w:t>27</w:t>
            </w:r>
            <w:r w:rsidR="001F54BD" w:rsidRPr="00741D13">
              <w:t>-06-2013</w:t>
            </w:r>
          </w:p>
        </w:tc>
        <w:tc>
          <w:tcPr>
            <w:tcW w:w="1107" w:type="pct"/>
            <w:tcBorders>
              <w:top w:val="single" w:sz="12" w:space="0" w:color="auto"/>
            </w:tcBorders>
            <w:shd w:val="clear" w:color="auto" w:fill="auto"/>
          </w:tcPr>
          <w:p w:rsidR="0043287D" w:rsidRPr="00741D13" w:rsidRDefault="00E40748" w:rsidP="00B67DB8">
            <w:pPr>
              <w:pStyle w:val="Tabletext"/>
            </w:pPr>
            <w:bookmarkStart w:id="44" w:name="lt_pId122"/>
            <w:r w:rsidRPr="00741D13">
              <w:t>Ginebra</w:t>
            </w:r>
            <w:r w:rsidR="0043287D" w:rsidRPr="00741D13">
              <w:t xml:space="preserve">, </w:t>
            </w:r>
            <w:r w:rsidR="00CB1336" w:rsidRPr="00741D13">
              <w:t>Suiza</w:t>
            </w:r>
            <w:bookmarkEnd w:id="44"/>
          </w:p>
        </w:tc>
        <w:tc>
          <w:tcPr>
            <w:tcW w:w="824" w:type="pct"/>
            <w:tcBorders>
              <w:top w:val="single" w:sz="12" w:space="0" w:color="auto"/>
            </w:tcBorders>
            <w:shd w:val="clear" w:color="auto" w:fill="auto"/>
          </w:tcPr>
          <w:p w:rsidR="0043287D" w:rsidRPr="00B67DB8" w:rsidRDefault="00C75EB3" w:rsidP="00C75EB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imes" w:hAnsi="Times" w:cs="Times"/>
                <w:sz w:val="20"/>
              </w:rPr>
            </w:pPr>
            <w:hyperlink r:id="rId17" w:tooltip="Terms of Reference: • Progress all ongoing Q2/13 work items, any other Q2/13 relevant input " w:history="1">
              <w:bookmarkStart w:id="45" w:name="lt_pId123"/>
              <w:r w:rsidR="008F11DE" w:rsidRPr="00B67DB8">
                <w:rPr>
                  <w:rFonts w:ascii="Times" w:hAnsi="Times" w:cs="Times"/>
                  <w:color w:val="0000FF"/>
                  <w:sz w:val="20"/>
                  <w:u w:val="single"/>
                </w:rPr>
                <w:t>C</w:t>
              </w:r>
              <w:r w:rsidR="0043287D" w:rsidRPr="00B67DB8">
                <w:rPr>
                  <w:rFonts w:ascii="Times" w:hAnsi="Times" w:cs="Times"/>
                  <w:color w:val="0000FF"/>
                  <w:sz w:val="20"/>
                  <w:u w:val="single"/>
                </w:rPr>
                <w:t>2/13</w:t>
              </w:r>
              <w:bookmarkEnd w:id="45"/>
            </w:hyperlink>
          </w:p>
        </w:tc>
        <w:tc>
          <w:tcPr>
            <w:tcW w:w="1971" w:type="pct"/>
            <w:tcBorders>
              <w:top w:val="single" w:sz="12" w:space="0" w:color="auto"/>
            </w:tcBorders>
            <w:shd w:val="clear" w:color="auto" w:fill="auto"/>
          </w:tcPr>
          <w:p w:rsidR="0043287D" w:rsidRPr="00741D13" w:rsidRDefault="00F04093" w:rsidP="00B67DB8">
            <w:pPr>
              <w:pStyle w:val="Tabletext"/>
            </w:pPr>
            <w:bookmarkStart w:id="46" w:name="lt_pId124"/>
            <w:r w:rsidRPr="00741D13">
              <w:t xml:space="preserve">Reunión de la CE </w:t>
            </w:r>
            <w:r w:rsidR="0043287D" w:rsidRPr="00741D13">
              <w:t>13</w:t>
            </w:r>
            <w:bookmarkEnd w:id="46"/>
          </w:p>
        </w:tc>
      </w:tr>
      <w:tr w:rsidR="0043287D" w:rsidRPr="00741D13" w:rsidTr="0006507C">
        <w:trPr>
          <w:jc w:val="center"/>
        </w:trPr>
        <w:tc>
          <w:tcPr>
            <w:tcW w:w="1098" w:type="pct"/>
            <w:tcBorders>
              <w:top w:val="single" w:sz="12" w:space="0" w:color="auto"/>
            </w:tcBorders>
            <w:shd w:val="clear" w:color="auto" w:fill="auto"/>
          </w:tcPr>
          <w:p w:rsidR="0043287D" w:rsidRPr="00741D13" w:rsidRDefault="0043287D" w:rsidP="00C75EB3">
            <w:pPr>
              <w:pStyle w:val="Tabletext"/>
              <w:jc w:val="center"/>
            </w:pPr>
            <w:r w:rsidRPr="00741D13">
              <w:t>17</w:t>
            </w:r>
            <w:r w:rsidR="001F54BD" w:rsidRPr="00741D13">
              <w:t>-06-2013</w:t>
            </w:r>
            <w:r w:rsidR="00217AAE" w:rsidRPr="00741D13">
              <w:t xml:space="preserve"> </w:t>
            </w:r>
            <w:r w:rsidR="001F54BD" w:rsidRPr="00741D13">
              <w:t>a</w:t>
            </w:r>
            <w:r w:rsidRPr="00741D13">
              <w:br/>
              <w:t>27</w:t>
            </w:r>
            <w:r w:rsidR="001F54BD" w:rsidRPr="00741D13">
              <w:t>-06-2013</w:t>
            </w:r>
          </w:p>
        </w:tc>
        <w:tc>
          <w:tcPr>
            <w:tcW w:w="1107" w:type="pct"/>
            <w:tcBorders>
              <w:top w:val="single" w:sz="12" w:space="0" w:color="auto"/>
            </w:tcBorders>
            <w:shd w:val="clear" w:color="auto" w:fill="auto"/>
          </w:tcPr>
          <w:p w:rsidR="0043287D" w:rsidRPr="00741D13" w:rsidRDefault="00E40748" w:rsidP="00B67DB8">
            <w:pPr>
              <w:pStyle w:val="Tabletext"/>
            </w:pPr>
            <w:bookmarkStart w:id="47" w:name="lt_pId128"/>
            <w:r w:rsidRPr="00741D13">
              <w:t>Ginebra</w:t>
            </w:r>
            <w:r w:rsidR="0043287D" w:rsidRPr="00741D13">
              <w:t xml:space="preserve">, </w:t>
            </w:r>
            <w:r w:rsidR="00CB1336" w:rsidRPr="00741D13">
              <w:t>Suiza</w:t>
            </w:r>
            <w:bookmarkEnd w:id="47"/>
          </w:p>
        </w:tc>
        <w:tc>
          <w:tcPr>
            <w:tcW w:w="824" w:type="pct"/>
            <w:tcBorders>
              <w:top w:val="single" w:sz="12" w:space="0" w:color="auto"/>
            </w:tcBorders>
            <w:shd w:val="clear" w:color="auto" w:fill="auto"/>
          </w:tcPr>
          <w:p w:rsidR="0043287D" w:rsidRPr="00B67DB8" w:rsidRDefault="00C75EB3" w:rsidP="00C75EB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imes" w:hAnsi="Times" w:cs="Times"/>
                <w:sz w:val="20"/>
              </w:rPr>
            </w:pPr>
            <w:hyperlink r:id="rId18" w:tooltip="Terms of Reference: • Progress the work on Y.NICE arch, Y.gw-IoT-arch, Y.NICE-awareness-arch, and other new work items. " w:history="1">
              <w:bookmarkStart w:id="48" w:name="lt_pId129"/>
              <w:r w:rsidR="008F11DE" w:rsidRPr="00B67DB8">
                <w:rPr>
                  <w:rFonts w:ascii="Times" w:hAnsi="Times" w:cs="Times"/>
                  <w:color w:val="0000FF"/>
                  <w:sz w:val="20"/>
                  <w:u w:val="single"/>
                </w:rPr>
                <w:t>C</w:t>
              </w:r>
              <w:r w:rsidR="0043287D" w:rsidRPr="00B67DB8">
                <w:rPr>
                  <w:rFonts w:ascii="Times" w:hAnsi="Times" w:cs="Times"/>
                  <w:color w:val="0000FF"/>
                  <w:sz w:val="20"/>
                  <w:u w:val="single"/>
                </w:rPr>
                <w:t>3/13</w:t>
              </w:r>
              <w:bookmarkEnd w:id="48"/>
            </w:hyperlink>
          </w:p>
        </w:tc>
        <w:tc>
          <w:tcPr>
            <w:tcW w:w="1971" w:type="pct"/>
            <w:tcBorders>
              <w:top w:val="single" w:sz="12" w:space="0" w:color="auto"/>
            </w:tcBorders>
            <w:shd w:val="clear" w:color="auto" w:fill="auto"/>
          </w:tcPr>
          <w:p w:rsidR="0043287D" w:rsidRPr="00741D13" w:rsidRDefault="00F04093" w:rsidP="00B67DB8">
            <w:pPr>
              <w:pStyle w:val="Tabletext"/>
            </w:pPr>
            <w:bookmarkStart w:id="49" w:name="lt_pId130"/>
            <w:r w:rsidRPr="00741D13">
              <w:t>Reunión de la C</w:t>
            </w:r>
            <w:r w:rsidR="0043287D" w:rsidRPr="00741D13">
              <w:t>3/13</w:t>
            </w:r>
            <w:bookmarkEnd w:id="49"/>
          </w:p>
        </w:tc>
      </w:tr>
      <w:tr w:rsidR="0043287D" w:rsidRPr="00741D13" w:rsidTr="0006507C">
        <w:trPr>
          <w:jc w:val="center"/>
        </w:trPr>
        <w:tc>
          <w:tcPr>
            <w:tcW w:w="1098" w:type="pct"/>
            <w:tcBorders>
              <w:top w:val="single" w:sz="12" w:space="0" w:color="auto"/>
            </w:tcBorders>
            <w:shd w:val="clear" w:color="auto" w:fill="auto"/>
          </w:tcPr>
          <w:p w:rsidR="0043287D" w:rsidRPr="00741D13" w:rsidRDefault="001F54BD" w:rsidP="00C75EB3">
            <w:pPr>
              <w:pStyle w:val="Tabletext"/>
              <w:jc w:val="center"/>
            </w:pPr>
            <w:r w:rsidRPr="00741D13">
              <w:t>17-06-2013</w:t>
            </w:r>
            <w:r w:rsidR="00217AAE" w:rsidRPr="00741D13">
              <w:t xml:space="preserve"> </w:t>
            </w:r>
            <w:r w:rsidRPr="00741D13">
              <w:t>a</w:t>
            </w:r>
            <w:r w:rsidRPr="00741D13">
              <w:br/>
              <w:t>27-06-2013</w:t>
            </w:r>
          </w:p>
        </w:tc>
        <w:tc>
          <w:tcPr>
            <w:tcW w:w="1107" w:type="pct"/>
            <w:tcBorders>
              <w:top w:val="single" w:sz="12" w:space="0" w:color="auto"/>
            </w:tcBorders>
            <w:shd w:val="clear" w:color="auto" w:fill="auto"/>
          </w:tcPr>
          <w:p w:rsidR="0043287D" w:rsidRPr="00741D13" w:rsidRDefault="00E40748" w:rsidP="00B67DB8">
            <w:pPr>
              <w:pStyle w:val="Tabletext"/>
            </w:pPr>
            <w:bookmarkStart w:id="50" w:name="lt_pId134"/>
            <w:r w:rsidRPr="00741D13">
              <w:t>Ginebra</w:t>
            </w:r>
            <w:r w:rsidR="0043287D" w:rsidRPr="00741D13">
              <w:t xml:space="preserve">, </w:t>
            </w:r>
            <w:r w:rsidR="00CB1336" w:rsidRPr="00741D13">
              <w:t>Suiza</w:t>
            </w:r>
            <w:bookmarkEnd w:id="50"/>
          </w:p>
        </w:tc>
        <w:tc>
          <w:tcPr>
            <w:tcW w:w="824" w:type="pct"/>
            <w:tcBorders>
              <w:top w:val="single" w:sz="12" w:space="0" w:color="auto"/>
            </w:tcBorders>
            <w:shd w:val="clear" w:color="auto" w:fill="auto"/>
          </w:tcPr>
          <w:p w:rsidR="0043287D" w:rsidRPr="00B67DB8" w:rsidRDefault="00C75EB3" w:rsidP="00C75EB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imes" w:hAnsi="Times" w:cs="Times"/>
                <w:sz w:val="20"/>
              </w:rPr>
            </w:pPr>
            <w:hyperlink r:id="rId19" w:tooltip="Terms of Reference: • Advancing the work on Y.MM-MD, Y.MMS, Y.MM-WAW and Y.MobileP2P " w:history="1">
              <w:bookmarkStart w:id="51" w:name="lt_pId135"/>
              <w:r w:rsidR="008F11DE" w:rsidRPr="00B67DB8">
                <w:rPr>
                  <w:rFonts w:ascii="Times" w:hAnsi="Times" w:cs="Times"/>
                  <w:color w:val="0000FF"/>
                  <w:sz w:val="20"/>
                  <w:u w:val="single"/>
                </w:rPr>
                <w:t>C</w:t>
              </w:r>
              <w:r w:rsidR="0043287D" w:rsidRPr="00B67DB8">
                <w:rPr>
                  <w:rFonts w:ascii="Times" w:hAnsi="Times" w:cs="Times"/>
                  <w:color w:val="0000FF"/>
                  <w:sz w:val="20"/>
                  <w:u w:val="single"/>
                </w:rPr>
                <w:t>9/13</w:t>
              </w:r>
              <w:bookmarkEnd w:id="51"/>
            </w:hyperlink>
          </w:p>
        </w:tc>
        <w:tc>
          <w:tcPr>
            <w:tcW w:w="1971" w:type="pct"/>
            <w:tcBorders>
              <w:top w:val="single" w:sz="12" w:space="0" w:color="auto"/>
            </w:tcBorders>
            <w:shd w:val="clear" w:color="auto" w:fill="auto"/>
          </w:tcPr>
          <w:p w:rsidR="0043287D" w:rsidRPr="00741D13" w:rsidRDefault="00F04093" w:rsidP="00B67DB8">
            <w:pPr>
              <w:pStyle w:val="Tabletext"/>
            </w:pPr>
            <w:bookmarkStart w:id="52" w:name="lt_pId136"/>
            <w:r w:rsidRPr="00741D13">
              <w:t>Reunión de la C</w:t>
            </w:r>
            <w:r w:rsidR="0043287D" w:rsidRPr="00741D13">
              <w:t>9/13</w:t>
            </w:r>
            <w:bookmarkEnd w:id="52"/>
          </w:p>
        </w:tc>
      </w:tr>
      <w:tr w:rsidR="0043287D" w:rsidRPr="00741D13" w:rsidTr="0006507C">
        <w:trPr>
          <w:jc w:val="center"/>
        </w:trPr>
        <w:tc>
          <w:tcPr>
            <w:tcW w:w="1098" w:type="pct"/>
            <w:tcBorders>
              <w:top w:val="single" w:sz="12" w:space="0" w:color="auto"/>
            </w:tcBorders>
            <w:shd w:val="clear" w:color="auto" w:fill="auto"/>
          </w:tcPr>
          <w:p w:rsidR="0043287D" w:rsidRPr="00741D13" w:rsidRDefault="001F54BD" w:rsidP="00C75EB3">
            <w:pPr>
              <w:pStyle w:val="Tabletext"/>
              <w:jc w:val="center"/>
            </w:pPr>
            <w:r w:rsidRPr="00741D13">
              <w:t>17-06-2013</w:t>
            </w:r>
            <w:r w:rsidR="00217AAE" w:rsidRPr="00741D13">
              <w:t xml:space="preserve"> </w:t>
            </w:r>
            <w:r w:rsidRPr="00741D13">
              <w:t>a</w:t>
            </w:r>
            <w:r w:rsidRPr="00741D13">
              <w:br/>
              <w:t>27-06-2013</w:t>
            </w:r>
          </w:p>
        </w:tc>
        <w:tc>
          <w:tcPr>
            <w:tcW w:w="1107" w:type="pct"/>
            <w:tcBorders>
              <w:top w:val="single" w:sz="12" w:space="0" w:color="auto"/>
            </w:tcBorders>
            <w:shd w:val="clear" w:color="auto" w:fill="auto"/>
          </w:tcPr>
          <w:p w:rsidR="0043287D" w:rsidRPr="00741D13" w:rsidRDefault="00E40748" w:rsidP="00B67DB8">
            <w:pPr>
              <w:pStyle w:val="Tabletext"/>
            </w:pPr>
            <w:bookmarkStart w:id="53" w:name="lt_pId140"/>
            <w:r w:rsidRPr="00741D13">
              <w:t>Ginebra</w:t>
            </w:r>
            <w:r w:rsidR="0043287D" w:rsidRPr="00741D13">
              <w:t xml:space="preserve">, </w:t>
            </w:r>
            <w:r w:rsidR="00CB1336" w:rsidRPr="00741D13">
              <w:t>Suiza</w:t>
            </w:r>
            <w:bookmarkEnd w:id="53"/>
          </w:p>
        </w:tc>
        <w:tc>
          <w:tcPr>
            <w:tcW w:w="824" w:type="pct"/>
            <w:tcBorders>
              <w:top w:val="single" w:sz="12" w:space="0" w:color="auto"/>
            </w:tcBorders>
            <w:shd w:val="clear" w:color="auto" w:fill="auto"/>
          </w:tcPr>
          <w:p w:rsidR="0043287D" w:rsidRPr="00B67DB8" w:rsidRDefault="00C75EB3" w:rsidP="00C75EB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imes" w:hAnsi="Times" w:cs="Times"/>
                <w:sz w:val="20"/>
              </w:rPr>
            </w:pPr>
            <w:hyperlink r:id="rId20" w:tooltip="Terms of Reference: • Advancing the work on Y.MC- eMMTEL, Y.MC- IAS, Y.MC-URM, Y.MC-MPT " w:history="1">
              <w:bookmarkStart w:id="54" w:name="lt_pId141"/>
              <w:r w:rsidR="008F11DE" w:rsidRPr="00B67DB8">
                <w:rPr>
                  <w:rFonts w:ascii="Times" w:hAnsi="Times" w:cs="Times"/>
                  <w:color w:val="0000FF"/>
                  <w:sz w:val="20"/>
                  <w:u w:val="single"/>
                </w:rPr>
                <w:t>C</w:t>
              </w:r>
              <w:r w:rsidR="0043287D" w:rsidRPr="00B67DB8">
                <w:rPr>
                  <w:rFonts w:ascii="Times" w:hAnsi="Times" w:cs="Times"/>
                  <w:color w:val="0000FF"/>
                  <w:sz w:val="20"/>
                  <w:u w:val="single"/>
                </w:rPr>
                <w:t>10/13</w:t>
              </w:r>
              <w:bookmarkEnd w:id="54"/>
            </w:hyperlink>
          </w:p>
        </w:tc>
        <w:tc>
          <w:tcPr>
            <w:tcW w:w="1971" w:type="pct"/>
            <w:tcBorders>
              <w:top w:val="single" w:sz="12" w:space="0" w:color="auto"/>
            </w:tcBorders>
            <w:shd w:val="clear" w:color="auto" w:fill="auto"/>
          </w:tcPr>
          <w:p w:rsidR="0043287D" w:rsidRPr="00741D13" w:rsidRDefault="00F04093" w:rsidP="00B67DB8">
            <w:pPr>
              <w:pStyle w:val="Tabletext"/>
            </w:pPr>
            <w:bookmarkStart w:id="55" w:name="lt_pId142"/>
            <w:r w:rsidRPr="00741D13">
              <w:t>Reunión de la C</w:t>
            </w:r>
            <w:r w:rsidR="0043287D" w:rsidRPr="00741D13">
              <w:t>10/13</w:t>
            </w:r>
            <w:bookmarkEnd w:id="55"/>
          </w:p>
        </w:tc>
      </w:tr>
      <w:tr w:rsidR="0043287D" w:rsidRPr="00741D13" w:rsidTr="0006507C">
        <w:trPr>
          <w:jc w:val="center"/>
        </w:trPr>
        <w:tc>
          <w:tcPr>
            <w:tcW w:w="1098" w:type="pct"/>
            <w:tcBorders>
              <w:top w:val="single" w:sz="12" w:space="0" w:color="auto"/>
            </w:tcBorders>
            <w:shd w:val="clear" w:color="auto" w:fill="auto"/>
          </w:tcPr>
          <w:p w:rsidR="0043287D" w:rsidRPr="00741D13" w:rsidRDefault="001F54BD" w:rsidP="00C75EB3">
            <w:pPr>
              <w:pStyle w:val="Tabletext"/>
              <w:jc w:val="center"/>
            </w:pPr>
            <w:r w:rsidRPr="00741D13">
              <w:t>17-06-2013</w:t>
            </w:r>
            <w:r w:rsidR="00217AAE" w:rsidRPr="00741D13">
              <w:t xml:space="preserve"> </w:t>
            </w:r>
            <w:r w:rsidRPr="00741D13">
              <w:t>a</w:t>
            </w:r>
            <w:r w:rsidRPr="00741D13">
              <w:br/>
              <w:t>27-06-2013</w:t>
            </w:r>
          </w:p>
        </w:tc>
        <w:tc>
          <w:tcPr>
            <w:tcW w:w="1107" w:type="pct"/>
            <w:tcBorders>
              <w:top w:val="single" w:sz="12" w:space="0" w:color="auto"/>
            </w:tcBorders>
            <w:shd w:val="clear" w:color="auto" w:fill="auto"/>
          </w:tcPr>
          <w:p w:rsidR="0043287D" w:rsidRPr="00741D13" w:rsidRDefault="00E40748" w:rsidP="00B67DB8">
            <w:pPr>
              <w:pStyle w:val="Tabletext"/>
            </w:pPr>
            <w:bookmarkStart w:id="56" w:name="lt_pId146"/>
            <w:r w:rsidRPr="00741D13">
              <w:t>Ginebra</w:t>
            </w:r>
            <w:r w:rsidR="0043287D" w:rsidRPr="00741D13">
              <w:t xml:space="preserve">, </w:t>
            </w:r>
            <w:r w:rsidR="00CB1336" w:rsidRPr="00741D13">
              <w:t>Suiza</w:t>
            </w:r>
            <w:bookmarkEnd w:id="56"/>
          </w:p>
        </w:tc>
        <w:tc>
          <w:tcPr>
            <w:tcW w:w="824" w:type="pct"/>
            <w:tcBorders>
              <w:top w:val="single" w:sz="12" w:space="0" w:color="auto"/>
            </w:tcBorders>
            <w:shd w:val="clear" w:color="auto" w:fill="auto"/>
          </w:tcPr>
          <w:p w:rsidR="0043287D" w:rsidRPr="00B67DB8" w:rsidRDefault="00C75EB3" w:rsidP="00C75EB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imes" w:hAnsi="Times" w:cs="Times"/>
                <w:sz w:val="20"/>
              </w:rPr>
            </w:pPr>
            <w:hyperlink r:id="rId21" w:tooltip="Terms of Reference: • Q11/13 will deal with Y.SUN-context, but are not limited to. " w:history="1">
              <w:bookmarkStart w:id="57" w:name="lt_pId147"/>
              <w:r w:rsidR="008F11DE" w:rsidRPr="00B67DB8">
                <w:rPr>
                  <w:rFonts w:ascii="Times" w:hAnsi="Times" w:cs="Times"/>
                  <w:color w:val="0000FF"/>
                  <w:sz w:val="20"/>
                  <w:u w:val="single"/>
                </w:rPr>
                <w:t>C</w:t>
              </w:r>
              <w:r w:rsidR="0043287D" w:rsidRPr="00B67DB8">
                <w:rPr>
                  <w:rFonts w:ascii="Times" w:hAnsi="Times" w:cs="Times"/>
                  <w:color w:val="0000FF"/>
                  <w:sz w:val="20"/>
                  <w:u w:val="single"/>
                </w:rPr>
                <w:t>11/13</w:t>
              </w:r>
              <w:bookmarkEnd w:id="57"/>
            </w:hyperlink>
          </w:p>
        </w:tc>
        <w:tc>
          <w:tcPr>
            <w:tcW w:w="1971" w:type="pct"/>
            <w:tcBorders>
              <w:top w:val="single" w:sz="12" w:space="0" w:color="auto"/>
            </w:tcBorders>
            <w:shd w:val="clear" w:color="auto" w:fill="auto"/>
          </w:tcPr>
          <w:p w:rsidR="0043287D" w:rsidRPr="00741D13" w:rsidRDefault="00F04093" w:rsidP="00B67DB8">
            <w:pPr>
              <w:pStyle w:val="Tabletext"/>
            </w:pPr>
            <w:bookmarkStart w:id="58" w:name="lt_pId148"/>
            <w:r w:rsidRPr="00741D13">
              <w:t>Reunión de la C</w:t>
            </w:r>
            <w:r w:rsidR="0043287D" w:rsidRPr="00741D13">
              <w:t>11/13</w:t>
            </w:r>
            <w:bookmarkEnd w:id="58"/>
          </w:p>
        </w:tc>
      </w:tr>
      <w:tr w:rsidR="0043287D" w:rsidRPr="00741D13" w:rsidTr="0006507C">
        <w:trPr>
          <w:jc w:val="center"/>
        </w:trPr>
        <w:tc>
          <w:tcPr>
            <w:tcW w:w="1098" w:type="pct"/>
            <w:tcBorders>
              <w:top w:val="single" w:sz="12" w:space="0" w:color="auto"/>
            </w:tcBorders>
            <w:shd w:val="clear" w:color="auto" w:fill="auto"/>
          </w:tcPr>
          <w:p w:rsidR="0043287D" w:rsidRPr="00741D13" w:rsidRDefault="001F54BD" w:rsidP="00C75EB3">
            <w:pPr>
              <w:pStyle w:val="Tabletext"/>
              <w:jc w:val="center"/>
            </w:pPr>
            <w:r w:rsidRPr="00741D13">
              <w:t>17-06-2013</w:t>
            </w:r>
            <w:r w:rsidR="00217AAE" w:rsidRPr="00741D13">
              <w:t xml:space="preserve"> </w:t>
            </w:r>
            <w:r w:rsidRPr="00741D13">
              <w:t>a</w:t>
            </w:r>
            <w:r w:rsidRPr="00741D13">
              <w:br/>
              <w:t>27-06-2013</w:t>
            </w:r>
          </w:p>
        </w:tc>
        <w:tc>
          <w:tcPr>
            <w:tcW w:w="1107" w:type="pct"/>
            <w:tcBorders>
              <w:top w:val="single" w:sz="12" w:space="0" w:color="auto"/>
            </w:tcBorders>
            <w:shd w:val="clear" w:color="auto" w:fill="auto"/>
          </w:tcPr>
          <w:p w:rsidR="0043287D" w:rsidRPr="00741D13" w:rsidRDefault="00E40748" w:rsidP="00B67DB8">
            <w:pPr>
              <w:pStyle w:val="Tabletext"/>
            </w:pPr>
            <w:bookmarkStart w:id="59" w:name="lt_pId152"/>
            <w:r w:rsidRPr="00741D13">
              <w:t>Ginebra</w:t>
            </w:r>
            <w:r w:rsidR="0043287D" w:rsidRPr="00741D13">
              <w:t xml:space="preserve">, </w:t>
            </w:r>
            <w:r w:rsidR="00CB1336" w:rsidRPr="00741D13">
              <w:t>Suiza</w:t>
            </w:r>
            <w:bookmarkEnd w:id="59"/>
          </w:p>
        </w:tc>
        <w:tc>
          <w:tcPr>
            <w:tcW w:w="824" w:type="pct"/>
            <w:tcBorders>
              <w:top w:val="single" w:sz="12" w:space="0" w:color="auto"/>
            </w:tcBorders>
            <w:shd w:val="clear" w:color="auto" w:fill="auto"/>
          </w:tcPr>
          <w:p w:rsidR="0043287D" w:rsidRPr="00B67DB8" w:rsidRDefault="00C75EB3" w:rsidP="00C75EB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imes" w:hAnsi="Times" w:cs="Times"/>
                <w:sz w:val="20"/>
              </w:rPr>
            </w:pPr>
            <w:hyperlink r:id="rId22" w:tooltip="Terms of Reference:  • To review the document of Y.dsnrf • To discuss the contributions about the draft Recommendation Y.dsncdf according to received contributions and meeting discussions. • To discuss the contributions abou..." w:history="1">
              <w:bookmarkStart w:id="60" w:name="lt_pId153"/>
              <w:r w:rsidR="008F11DE" w:rsidRPr="00B67DB8">
                <w:rPr>
                  <w:rFonts w:ascii="Times" w:hAnsi="Times" w:cs="Times"/>
                  <w:color w:val="0000FF"/>
                  <w:sz w:val="20"/>
                  <w:u w:val="single"/>
                </w:rPr>
                <w:t>C</w:t>
              </w:r>
              <w:r w:rsidR="0043287D" w:rsidRPr="00B67DB8">
                <w:rPr>
                  <w:rFonts w:ascii="Times" w:hAnsi="Times" w:cs="Times"/>
                  <w:color w:val="0000FF"/>
                  <w:sz w:val="20"/>
                  <w:u w:val="single"/>
                </w:rPr>
                <w:t>12/13</w:t>
              </w:r>
              <w:bookmarkEnd w:id="60"/>
            </w:hyperlink>
          </w:p>
        </w:tc>
        <w:tc>
          <w:tcPr>
            <w:tcW w:w="1971" w:type="pct"/>
            <w:tcBorders>
              <w:top w:val="single" w:sz="12" w:space="0" w:color="auto"/>
            </w:tcBorders>
            <w:shd w:val="clear" w:color="auto" w:fill="auto"/>
          </w:tcPr>
          <w:p w:rsidR="0043287D" w:rsidRPr="00741D13" w:rsidRDefault="00F04093" w:rsidP="00B67DB8">
            <w:pPr>
              <w:pStyle w:val="Tabletext"/>
            </w:pPr>
            <w:bookmarkStart w:id="61" w:name="lt_pId154"/>
            <w:r w:rsidRPr="00741D13">
              <w:t>Reunión de la C</w:t>
            </w:r>
            <w:r w:rsidR="0043287D" w:rsidRPr="00741D13">
              <w:t>12/13</w:t>
            </w:r>
            <w:bookmarkEnd w:id="61"/>
          </w:p>
        </w:tc>
      </w:tr>
      <w:tr w:rsidR="0043287D" w:rsidRPr="00741D13" w:rsidTr="0006507C">
        <w:trPr>
          <w:jc w:val="center"/>
        </w:trPr>
        <w:tc>
          <w:tcPr>
            <w:tcW w:w="1098" w:type="pct"/>
            <w:tcBorders>
              <w:top w:val="single" w:sz="12" w:space="0" w:color="auto"/>
            </w:tcBorders>
            <w:shd w:val="clear" w:color="auto" w:fill="auto"/>
          </w:tcPr>
          <w:p w:rsidR="0043287D" w:rsidRPr="00741D13" w:rsidRDefault="001F54BD" w:rsidP="00C75EB3">
            <w:pPr>
              <w:pStyle w:val="Tabletext"/>
              <w:jc w:val="center"/>
            </w:pPr>
            <w:r w:rsidRPr="00741D13">
              <w:t>17-06-2013</w:t>
            </w:r>
            <w:r w:rsidR="00217AAE" w:rsidRPr="00741D13">
              <w:t xml:space="preserve"> </w:t>
            </w:r>
            <w:r w:rsidRPr="00741D13">
              <w:t>a</w:t>
            </w:r>
            <w:r w:rsidRPr="00741D13">
              <w:br/>
              <w:t>27-06-2013</w:t>
            </w:r>
          </w:p>
        </w:tc>
        <w:tc>
          <w:tcPr>
            <w:tcW w:w="1107" w:type="pct"/>
            <w:tcBorders>
              <w:top w:val="single" w:sz="12" w:space="0" w:color="auto"/>
            </w:tcBorders>
            <w:shd w:val="clear" w:color="auto" w:fill="auto"/>
          </w:tcPr>
          <w:p w:rsidR="0043287D" w:rsidRPr="00741D13" w:rsidRDefault="00E40748" w:rsidP="00B67DB8">
            <w:pPr>
              <w:pStyle w:val="Tabletext"/>
            </w:pPr>
            <w:bookmarkStart w:id="62" w:name="lt_pId158"/>
            <w:r w:rsidRPr="00741D13">
              <w:t>Ginebra</w:t>
            </w:r>
            <w:r w:rsidR="0043287D" w:rsidRPr="00741D13">
              <w:t xml:space="preserve">, </w:t>
            </w:r>
            <w:r w:rsidR="00CB1336" w:rsidRPr="00741D13">
              <w:t>Suiza</w:t>
            </w:r>
            <w:bookmarkEnd w:id="62"/>
          </w:p>
        </w:tc>
        <w:tc>
          <w:tcPr>
            <w:tcW w:w="824" w:type="pct"/>
            <w:tcBorders>
              <w:top w:val="single" w:sz="12" w:space="0" w:color="auto"/>
            </w:tcBorders>
            <w:shd w:val="clear" w:color="auto" w:fill="auto"/>
          </w:tcPr>
          <w:p w:rsidR="0043287D" w:rsidRPr="00B67DB8" w:rsidRDefault="00C75EB3" w:rsidP="00C75EB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imes" w:hAnsi="Times" w:cs="Times"/>
                <w:sz w:val="20"/>
              </w:rPr>
            </w:pPr>
            <w:hyperlink r:id="rId23" w:tooltip="Terms of Reference:  • Progress these on-going draft Recommendations: Y.PTDN-M-Interface, Y.PTDN-T-Interface, Y.PTDN-OAM, Y.PTDN-QoS, Y.PTDN-interworking • Propose possible new work items " w:history="1">
              <w:bookmarkStart w:id="63" w:name="lt_pId159"/>
              <w:r w:rsidR="008F11DE" w:rsidRPr="00B67DB8">
                <w:rPr>
                  <w:rFonts w:ascii="Times" w:hAnsi="Times" w:cs="Times"/>
                  <w:color w:val="0000FF"/>
                  <w:sz w:val="20"/>
                  <w:u w:val="single"/>
                </w:rPr>
                <w:t>C</w:t>
              </w:r>
              <w:r w:rsidR="0043287D" w:rsidRPr="00B67DB8">
                <w:rPr>
                  <w:rFonts w:ascii="Times" w:hAnsi="Times" w:cs="Times"/>
                  <w:color w:val="0000FF"/>
                  <w:sz w:val="20"/>
                  <w:u w:val="single"/>
                </w:rPr>
                <w:t>13/13</w:t>
              </w:r>
              <w:bookmarkEnd w:id="63"/>
            </w:hyperlink>
          </w:p>
        </w:tc>
        <w:tc>
          <w:tcPr>
            <w:tcW w:w="1971" w:type="pct"/>
            <w:tcBorders>
              <w:top w:val="single" w:sz="12" w:space="0" w:color="auto"/>
            </w:tcBorders>
            <w:shd w:val="clear" w:color="auto" w:fill="auto"/>
          </w:tcPr>
          <w:p w:rsidR="0043287D" w:rsidRPr="00741D13" w:rsidRDefault="00603906" w:rsidP="00B67DB8">
            <w:pPr>
              <w:pStyle w:val="Tabletext"/>
            </w:pPr>
            <w:bookmarkStart w:id="64" w:name="lt_pId160"/>
            <w:r w:rsidRPr="00741D13">
              <w:t>Reunión de la C</w:t>
            </w:r>
            <w:r w:rsidR="0043287D" w:rsidRPr="00741D13">
              <w:t>13/13</w:t>
            </w:r>
            <w:bookmarkEnd w:id="64"/>
          </w:p>
        </w:tc>
      </w:tr>
      <w:tr w:rsidR="0043287D" w:rsidRPr="00741D13" w:rsidTr="0006507C">
        <w:trPr>
          <w:jc w:val="center"/>
        </w:trPr>
        <w:tc>
          <w:tcPr>
            <w:tcW w:w="1098" w:type="pct"/>
            <w:tcBorders>
              <w:top w:val="single" w:sz="12" w:space="0" w:color="auto"/>
            </w:tcBorders>
            <w:shd w:val="clear" w:color="auto" w:fill="auto"/>
          </w:tcPr>
          <w:p w:rsidR="0043287D" w:rsidRPr="00741D13" w:rsidRDefault="001F54BD" w:rsidP="00C75EB3">
            <w:pPr>
              <w:pStyle w:val="Tabletext"/>
              <w:jc w:val="center"/>
            </w:pPr>
            <w:r w:rsidRPr="00741D13">
              <w:t>17-06-2013</w:t>
            </w:r>
            <w:r w:rsidR="00217AAE" w:rsidRPr="00741D13">
              <w:t xml:space="preserve"> </w:t>
            </w:r>
            <w:r w:rsidRPr="00741D13">
              <w:t>a</w:t>
            </w:r>
            <w:r w:rsidRPr="00741D13">
              <w:br/>
              <w:t>27-06-2013</w:t>
            </w:r>
          </w:p>
        </w:tc>
        <w:tc>
          <w:tcPr>
            <w:tcW w:w="1107" w:type="pct"/>
            <w:tcBorders>
              <w:top w:val="single" w:sz="12" w:space="0" w:color="auto"/>
            </w:tcBorders>
            <w:shd w:val="clear" w:color="auto" w:fill="auto"/>
          </w:tcPr>
          <w:p w:rsidR="0043287D" w:rsidRPr="00741D13" w:rsidRDefault="00E40748" w:rsidP="00B67DB8">
            <w:pPr>
              <w:pStyle w:val="Tabletext"/>
            </w:pPr>
            <w:bookmarkStart w:id="65" w:name="lt_pId164"/>
            <w:r w:rsidRPr="00741D13">
              <w:t>Ginebra</w:t>
            </w:r>
            <w:r w:rsidR="0043287D" w:rsidRPr="00741D13">
              <w:t xml:space="preserve">, </w:t>
            </w:r>
            <w:r w:rsidR="00CB1336" w:rsidRPr="00741D13">
              <w:t>Suiza</w:t>
            </w:r>
            <w:bookmarkEnd w:id="65"/>
          </w:p>
        </w:tc>
        <w:tc>
          <w:tcPr>
            <w:tcW w:w="824" w:type="pct"/>
            <w:tcBorders>
              <w:top w:val="single" w:sz="12" w:space="0" w:color="auto"/>
            </w:tcBorders>
            <w:shd w:val="clear" w:color="auto" w:fill="auto"/>
          </w:tcPr>
          <w:p w:rsidR="0043287D" w:rsidRPr="00B67DB8" w:rsidRDefault="00C75EB3" w:rsidP="00C75EB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imes" w:hAnsi="Times" w:cs="Times"/>
                <w:sz w:val="20"/>
              </w:rPr>
            </w:pPr>
            <w:hyperlink r:id="rId24" w:tooltip="Terms of Reference: • Progress all Q.14/13 works with other SG13 activities " w:history="1">
              <w:bookmarkStart w:id="66" w:name="lt_pId165"/>
              <w:r w:rsidR="008F11DE" w:rsidRPr="00B67DB8">
                <w:rPr>
                  <w:rFonts w:ascii="Times" w:hAnsi="Times" w:cs="Times"/>
                  <w:color w:val="0000FF"/>
                  <w:sz w:val="20"/>
                  <w:u w:val="single"/>
                </w:rPr>
                <w:t>C</w:t>
              </w:r>
              <w:r w:rsidR="0043287D" w:rsidRPr="00B67DB8">
                <w:rPr>
                  <w:rFonts w:ascii="Times" w:hAnsi="Times" w:cs="Times"/>
                  <w:color w:val="0000FF"/>
                  <w:sz w:val="20"/>
                  <w:u w:val="single"/>
                </w:rPr>
                <w:t>14/13</w:t>
              </w:r>
              <w:bookmarkEnd w:id="66"/>
            </w:hyperlink>
          </w:p>
        </w:tc>
        <w:tc>
          <w:tcPr>
            <w:tcW w:w="1971" w:type="pct"/>
            <w:tcBorders>
              <w:top w:val="single" w:sz="12" w:space="0" w:color="auto"/>
            </w:tcBorders>
            <w:shd w:val="clear" w:color="auto" w:fill="auto"/>
          </w:tcPr>
          <w:p w:rsidR="0043287D" w:rsidRPr="00741D13" w:rsidRDefault="00603906" w:rsidP="00B67DB8">
            <w:pPr>
              <w:pStyle w:val="Tabletext"/>
            </w:pPr>
            <w:bookmarkStart w:id="67" w:name="lt_pId166"/>
            <w:r w:rsidRPr="00741D13">
              <w:t>Reunión de la C</w:t>
            </w:r>
            <w:r w:rsidR="0043287D" w:rsidRPr="00741D13">
              <w:t>14/13</w:t>
            </w:r>
            <w:bookmarkEnd w:id="67"/>
          </w:p>
        </w:tc>
      </w:tr>
      <w:tr w:rsidR="0043287D" w:rsidRPr="00741D13" w:rsidTr="0006507C">
        <w:trPr>
          <w:jc w:val="center"/>
        </w:trPr>
        <w:tc>
          <w:tcPr>
            <w:tcW w:w="1098" w:type="pct"/>
            <w:tcBorders>
              <w:top w:val="single" w:sz="12" w:space="0" w:color="auto"/>
            </w:tcBorders>
            <w:shd w:val="clear" w:color="auto" w:fill="auto"/>
          </w:tcPr>
          <w:p w:rsidR="0043287D" w:rsidRPr="00741D13" w:rsidRDefault="001F54BD" w:rsidP="00C75EB3">
            <w:pPr>
              <w:pStyle w:val="Tabletext"/>
              <w:jc w:val="center"/>
            </w:pPr>
            <w:r w:rsidRPr="00741D13">
              <w:t>17-06-2013</w:t>
            </w:r>
            <w:r w:rsidR="00217AAE" w:rsidRPr="00741D13">
              <w:t xml:space="preserve"> </w:t>
            </w:r>
            <w:r w:rsidRPr="00741D13">
              <w:t>a</w:t>
            </w:r>
            <w:r w:rsidRPr="00741D13">
              <w:br/>
              <w:t>27-06-2013</w:t>
            </w:r>
          </w:p>
        </w:tc>
        <w:tc>
          <w:tcPr>
            <w:tcW w:w="1107" w:type="pct"/>
            <w:tcBorders>
              <w:top w:val="single" w:sz="12" w:space="0" w:color="auto"/>
            </w:tcBorders>
            <w:shd w:val="clear" w:color="auto" w:fill="auto"/>
          </w:tcPr>
          <w:p w:rsidR="0043287D" w:rsidRPr="00741D13" w:rsidRDefault="00E40748" w:rsidP="00B67DB8">
            <w:pPr>
              <w:pStyle w:val="Tabletext"/>
            </w:pPr>
            <w:bookmarkStart w:id="68" w:name="lt_pId170"/>
            <w:r w:rsidRPr="00741D13">
              <w:t>Ginebra</w:t>
            </w:r>
            <w:r w:rsidR="0043287D" w:rsidRPr="00741D13">
              <w:t xml:space="preserve">, </w:t>
            </w:r>
            <w:r w:rsidR="00CB1336" w:rsidRPr="00741D13">
              <w:t>Suiza</w:t>
            </w:r>
            <w:bookmarkEnd w:id="68"/>
          </w:p>
        </w:tc>
        <w:tc>
          <w:tcPr>
            <w:tcW w:w="824" w:type="pct"/>
            <w:tcBorders>
              <w:top w:val="single" w:sz="12" w:space="0" w:color="auto"/>
            </w:tcBorders>
            <w:shd w:val="clear" w:color="auto" w:fill="auto"/>
          </w:tcPr>
          <w:p w:rsidR="0043287D" w:rsidRPr="00B67DB8" w:rsidRDefault="00C75EB3" w:rsidP="00C75EB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imes" w:hAnsi="Times" w:cs="Times"/>
                <w:sz w:val="20"/>
              </w:rPr>
            </w:pPr>
            <w:hyperlink r:id="rId25" w:tooltip="Terms of Reference:  • Progress of Y.FNDAN • Progress of Y.FNID-config " w:history="1">
              <w:bookmarkStart w:id="69" w:name="lt_pId171"/>
              <w:r w:rsidR="008F11DE" w:rsidRPr="00B67DB8">
                <w:rPr>
                  <w:rFonts w:ascii="Times" w:hAnsi="Times" w:cs="Times"/>
                  <w:color w:val="0000FF"/>
                  <w:sz w:val="20"/>
                  <w:u w:val="single"/>
                </w:rPr>
                <w:t>C</w:t>
              </w:r>
              <w:r w:rsidR="0043287D" w:rsidRPr="00B67DB8">
                <w:rPr>
                  <w:rFonts w:ascii="Times" w:hAnsi="Times" w:cs="Times"/>
                  <w:color w:val="0000FF"/>
                  <w:sz w:val="20"/>
                  <w:u w:val="single"/>
                </w:rPr>
                <w:t>15/13</w:t>
              </w:r>
              <w:bookmarkEnd w:id="69"/>
            </w:hyperlink>
          </w:p>
        </w:tc>
        <w:tc>
          <w:tcPr>
            <w:tcW w:w="1971" w:type="pct"/>
            <w:tcBorders>
              <w:top w:val="single" w:sz="12" w:space="0" w:color="auto"/>
            </w:tcBorders>
            <w:shd w:val="clear" w:color="auto" w:fill="auto"/>
          </w:tcPr>
          <w:p w:rsidR="0043287D" w:rsidRPr="00741D13" w:rsidRDefault="00603906" w:rsidP="00B67DB8">
            <w:pPr>
              <w:pStyle w:val="Tabletext"/>
            </w:pPr>
            <w:bookmarkStart w:id="70" w:name="lt_pId172"/>
            <w:r w:rsidRPr="00741D13">
              <w:t>Reunión de la C</w:t>
            </w:r>
            <w:r w:rsidR="0043287D" w:rsidRPr="00741D13">
              <w:t>15/13</w:t>
            </w:r>
            <w:bookmarkEnd w:id="70"/>
          </w:p>
        </w:tc>
      </w:tr>
      <w:tr w:rsidR="0043287D" w:rsidRPr="00741D13" w:rsidTr="0006507C">
        <w:trPr>
          <w:jc w:val="center"/>
        </w:trPr>
        <w:tc>
          <w:tcPr>
            <w:tcW w:w="1098" w:type="pct"/>
            <w:tcBorders>
              <w:top w:val="single" w:sz="12" w:space="0" w:color="auto"/>
            </w:tcBorders>
            <w:shd w:val="clear" w:color="auto" w:fill="auto"/>
          </w:tcPr>
          <w:p w:rsidR="0043287D" w:rsidRPr="00741D13" w:rsidRDefault="001F54BD" w:rsidP="00C75EB3">
            <w:pPr>
              <w:pStyle w:val="Tabletext"/>
              <w:jc w:val="center"/>
            </w:pPr>
            <w:r w:rsidRPr="00741D13">
              <w:t>17-06-2013</w:t>
            </w:r>
            <w:r w:rsidR="00217AAE" w:rsidRPr="00741D13">
              <w:t xml:space="preserve"> </w:t>
            </w:r>
            <w:r w:rsidRPr="00741D13">
              <w:t>a</w:t>
            </w:r>
            <w:r w:rsidRPr="00741D13">
              <w:br/>
              <w:t>27-06-2013</w:t>
            </w:r>
          </w:p>
        </w:tc>
        <w:tc>
          <w:tcPr>
            <w:tcW w:w="1107" w:type="pct"/>
            <w:tcBorders>
              <w:top w:val="single" w:sz="12" w:space="0" w:color="auto"/>
            </w:tcBorders>
            <w:shd w:val="clear" w:color="auto" w:fill="auto"/>
          </w:tcPr>
          <w:p w:rsidR="0043287D" w:rsidRPr="00741D13" w:rsidRDefault="00E40748" w:rsidP="00B67DB8">
            <w:pPr>
              <w:pStyle w:val="Tabletext"/>
            </w:pPr>
            <w:bookmarkStart w:id="71" w:name="lt_pId176"/>
            <w:r w:rsidRPr="00741D13">
              <w:t>Ginebra</w:t>
            </w:r>
            <w:r w:rsidR="0043287D" w:rsidRPr="00741D13">
              <w:t xml:space="preserve">, </w:t>
            </w:r>
            <w:r w:rsidR="00CB1336" w:rsidRPr="00741D13">
              <w:t>Suiza</w:t>
            </w:r>
            <w:bookmarkEnd w:id="71"/>
          </w:p>
        </w:tc>
        <w:tc>
          <w:tcPr>
            <w:tcW w:w="824" w:type="pct"/>
            <w:tcBorders>
              <w:top w:val="single" w:sz="12" w:space="0" w:color="auto"/>
            </w:tcBorders>
            <w:shd w:val="clear" w:color="auto" w:fill="auto"/>
          </w:tcPr>
          <w:p w:rsidR="0043287D" w:rsidRPr="00B67DB8" w:rsidRDefault="00C75EB3" w:rsidP="00C75EB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imes" w:hAnsi="Times" w:cs="Times"/>
                <w:sz w:val="20"/>
              </w:rPr>
            </w:pPr>
            <w:hyperlink r:id="rId26" w:tooltip="Terms of Reference: • Q16/13 will deal with 5 draft recommendations (Y.energyMRM, Y.FNsocioeconomic, Y.SUN-content, Y.SUN-cdf, Y.FNterm), the current living list items of Q16/13, but are not limited to " w:history="1">
              <w:bookmarkStart w:id="72" w:name="lt_pId177"/>
              <w:r w:rsidR="008F11DE" w:rsidRPr="00B67DB8">
                <w:rPr>
                  <w:rFonts w:ascii="Times" w:hAnsi="Times" w:cs="Times"/>
                  <w:color w:val="0000FF"/>
                  <w:sz w:val="20"/>
                  <w:u w:val="single"/>
                </w:rPr>
                <w:t>C</w:t>
              </w:r>
              <w:r w:rsidR="0043287D" w:rsidRPr="00B67DB8">
                <w:rPr>
                  <w:rFonts w:ascii="Times" w:hAnsi="Times" w:cs="Times"/>
                  <w:color w:val="0000FF"/>
                  <w:sz w:val="20"/>
                  <w:u w:val="single"/>
                </w:rPr>
                <w:t>16/13</w:t>
              </w:r>
              <w:bookmarkEnd w:id="72"/>
            </w:hyperlink>
          </w:p>
        </w:tc>
        <w:tc>
          <w:tcPr>
            <w:tcW w:w="1971" w:type="pct"/>
            <w:tcBorders>
              <w:top w:val="single" w:sz="12" w:space="0" w:color="auto"/>
            </w:tcBorders>
            <w:shd w:val="clear" w:color="auto" w:fill="auto"/>
          </w:tcPr>
          <w:p w:rsidR="0043287D" w:rsidRPr="00741D13" w:rsidRDefault="00603906" w:rsidP="00B67DB8">
            <w:pPr>
              <w:pStyle w:val="Tabletext"/>
            </w:pPr>
            <w:bookmarkStart w:id="73" w:name="lt_pId178"/>
            <w:r w:rsidRPr="00741D13">
              <w:t>Reunión de la C</w:t>
            </w:r>
            <w:r w:rsidR="0043287D" w:rsidRPr="00741D13">
              <w:t>16/13</w:t>
            </w:r>
            <w:bookmarkEnd w:id="73"/>
          </w:p>
        </w:tc>
      </w:tr>
      <w:tr w:rsidR="0043287D" w:rsidRPr="00741D13" w:rsidTr="0006507C">
        <w:trPr>
          <w:jc w:val="center"/>
        </w:trPr>
        <w:tc>
          <w:tcPr>
            <w:tcW w:w="1098" w:type="pct"/>
            <w:tcBorders>
              <w:top w:val="single" w:sz="12" w:space="0" w:color="auto"/>
            </w:tcBorders>
            <w:shd w:val="clear" w:color="auto" w:fill="auto"/>
          </w:tcPr>
          <w:p w:rsidR="0043287D" w:rsidRPr="00741D13" w:rsidRDefault="0043287D" w:rsidP="00C75EB3">
            <w:pPr>
              <w:pStyle w:val="Tabletext"/>
              <w:jc w:val="center"/>
            </w:pPr>
            <w:r w:rsidRPr="00741D13">
              <w:lastRenderedPageBreak/>
              <w:t>19</w:t>
            </w:r>
            <w:r w:rsidR="004A7DF1" w:rsidRPr="00741D13">
              <w:t>-06-2013</w:t>
            </w:r>
            <w:r w:rsidR="00217AAE" w:rsidRPr="00741D13">
              <w:t xml:space="preserve"> </w:t>
            </w:r>
            <w:r w:rsidR="004A7DF1" w:rsidRPr="00741D13">
              <w:t>a</w:t>
            </w:r>
            <w:r w:rsidRPr="00741D13">
              <w:br/>
              <w:t>21</w:t>
            </w:r>
            <w:r w:rsidR="004A7DF1" w:rsidRPr="00741D13">
              <w:t>-06-2013</w:t>
            </w:r>
          </w:p>
        </w:tc>
        <w:tc>
          <w:tcPr>
            <w:tcW w:w="1107" w:type="pct"/>
            <w:tcBorders>
              <w:top w:val="single" w:sz="12" w:space="0" w:color="auto"/>
            </w:tcBorders>
            <w:shd w:val="clear" w:color="auto" w:fill="auto"/>
          </w:tcPr>
          <w:p w:rsidR="0043287D" w:rsidRPr="00741D13" w:rsidRDefault="00E40748" w:rsidP="00B67DB8">
            <w:pPr>
              <w:pStyle w:val="Tabletext"/>
            </w:pPr>
            <w:bookmarkStart w:id="74" w:name="lt_pId182"/>
            <w:r w:rsidRPr="00741D13">
              <w:t>Ginebra</w:t>
            </w:r>
            <w:r w:rsidR="0043287D" w:rsidRPr="00741D13">
              <w:t xml:space="preserve">, </w:t>
            </w:r>
            <w:r w:rsidR="00CB1336" w:rsidRPr="00741D13">
              <w:t>Suiza</w:t>
            </w:r>
            <w:bookmarkEnd w:id="74"/>
          </w:p>
        </w:tc>
        <w:tc>
          <w:tcPr>
            <w:tcW w:w="824" w:type="pct"/>
            <w:tcBorders>
              <w:top w:val="single" w:sz="12" w:space="0" w:color="auto"/>
            </w:tcBorders>
            <w:shd w:val="clear" w:color="auto" w:fill="auto"/>
          </w:tcPr>
          <w:p w:rsidR="0043287D" w:rsidRPr="00B67DB8" w:rsidRDefault="00C75EB3" w:rsidP="00C75EB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imes" w:hAnsi="Times" w:cs="Times"/>
                <w:sz w:val="20"/>
              </w:rPr>
            </w:pPr>
            <w:hyperlink r:id="rId27" w:tooltip="Terms of Reference: • Progress the Draft Recommendation Q.EPC-R10, Q.1741.9 and Q.1742.11 " w:history="1">
              <w:bookmarkStart w:id="75" w:name="lt_pId183"/>
              <w:r w:rsidR="008F11DE" w:rsidRPr="00B67DB8">
                <w:rPr>
                  <w:rFonts w:ascii="Times" w:hAnsi="Times" w:cs="Times"/>
                  <w:color w:val="0000FF"/>
                  <w:sz w:val="20"/>
                  <w:u w:val="single"/>
                </w:rPr>
                <w:t>C</w:t>
              </w:r>
              <w:r w:rsidR="0043287D" w:rsidRPr="00B67DB8">
                <w:rPr>
                  <w:rFonts w:ascii="Times" w:hAnsi="Times" w:cs="Times"/>
                  <w:color w:val="0000FF"/>
                  <w:sz w:val="20"/>
                  <w:u w:val="single"/>
                </w:rPr>
                <w:t>4/13</w:t>
              </w:r>
              <w:bookmarkEnd w:id="75"/>
            </w:hyperlink>
          </w:p>
        </w:tc>
        <w:tc>
          <w:tcPr>
            <w:tcW w:w="1971" w:type="pct"/>
            <w:tcBorders>
              <w:top w:val="single" w:sz="12" w:space="0" w:color="auto"/>
            </w:tcBorders>
            <w:shd w:val="clear" w:color="auto" w:fill="auto"/>
          </w:tcPr>
          <w:p w:rsidR="0043287D" w:rsidRPr="00741D13" w:rsidRDefault="00603906" w:rsidP="00B67DB8">
            <w:pPr>
              <w:pStyle w:val="Tabletext"/>
            </w:pPr>
            <w:bookmarkStart w:id="76" w:name="lt_pId184"/>
            <w:r w:rsidRPr="00741D13">
              <w:t>Reunión de la C</w:t>
            </w:r>
            <w:r w:rsidR="0043287D" w:rsidRPr="00741D13">
              <w:t xml:space="preserve">4/13 </w:t>
            </w:r>
            <w:bookmarkEnd w:id="76"/>
          </w:p>
        </w:tc>
      </w:tr>
      <w:tr w:rsidR="0043287D" w:rsidRPr="00741D13" w:rsidTr="0006507C">
        <w:trPr>
          <w:jc w:val="center"/>
        </w:trPr>
        <w:tc>
          <w:tcPr>
            <w:tcW w:w="1098" w:type="pct"/>
            <w:tcBorders>
              <w:top w:val="single" w:sz="12" w:space="0" w:color="auto"/>
            </w:tcBorders>
            <w:shd w:val="clear" w:color="auto" w:fill="auto"/>
          </w:tcPr>
          <w:p w:rsidR="0043287D" w:rsidRPr="00741D13" w:rsidRDefault="0043287D" w:rsidP="00C75EB3">
            <w:pPr>
              <w:pStyle w:val="Tabletext"/>
              <w:jc w:val="center"/>
            </w:pPr>
            <w:r w:rsidRPr="00741D13">
              <w:t>24</w:t>
            </w:r>
            <w:r w:rsidR="004A7DF1" w:rsidRPr="00741D13">
              <w:t>-06-2013</w:t>
            </w:r>
            <w:r w:rsidR="00217AAE" w:rsidRPr="00741D13">
              <w:t xml:space="preserve"> </w:t>
            </w:r>
            <w:r w:rsidR="004A7DF1" w:rsidRPr="00741D13">
              <w:t>a</w:t>
            </w:r>
            <w:r w:rsidRPr="00741D13">
              <w:br/>
              <w:t>27</w:t>
            </w:r>
            <w:r w:rsidR="004A7DF1" w:rsidRPr="00741D13">
              <w:t>-06-2013</w:t>
            </w:r>
          </w:p>
        </w:tc>
        <w:tc>
          <w:tcPr>
            <w:tcW w:w="1107" w:type="pct"/>
            <w:tcBorders>
              <w:top w:val="single" w:sz="12" w:space="0" w:color="auto"/>
            </w:tcBorders>
            <w:shd w:val="clear" w:color="auto" w:fill="auto"/>
          </w:tcPr>
          <w:p w:rsidR="0043287D" w:rsidRPr="00741D13" w:rsidRDefault="00E40748" w:rsidP="00B67DB8">
            <w:pPr>
              <w:pStyle w:val="Tabletext"/>
            </w:pPr>
            <w:bookmarkStart w:id="77" w:name="lt_pId188"/>
            <w:r w:rsidRPr="00741D13">
              <w:t>Ginebra</w:t>
            </w:r>
            <w:r w:rsidR="0043287D" w:rsidRPr="00741D13">
              <w:t xml:space="preserve">, </w:t>
            </w:r>
            <w:r w:rsidR="00CB1336" w:rsidRPr="00741D13">
              <w:t>Suiza</w:t>
            </w:r>
            <w:bookmarkEnd w:id="77"/>
          </w:p>
        </w:tc>
        <w:tc>
          <w:tcPr>
            <w:tcW w:w="824" w:type="pct"/>
            <w:tcBorders>
              <w:top w:val="single" w:sz="12" w:space="0" w:color="auto"/>
            </w:tcBorders>
            <w:shd w:val="clear" w:color="auto" w:fill="auto"/>
          </w:tcPr>
          <w:p w:rsidR="0043287D" w:rsidRPr="00B67DB8" w:rsidRDefault="00C75EB3" w:rsidP="00C75EB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imes" w:hAnsi="Times" w:cs="Times"/>
                <w:sz w:val="20"/>
              </w:rPr>
            </w:pPr>
            <w:hyperlink r:id="rId28" w:tooltip="Terms of Reference: • Advancing the work on Y.dpifr, Y.SupTerm, Y.SupApp, and Y.dpimec " w:history="1">
              <w:bookmarkStart w:id="78" w:name="lt_pId189"/>
              <w:r w:rsidR="008F11DE" w:rsidRPr="00B67DB8">
                <w:rPr>
                  <w:rFonts w:ascii="Times" w:hAnsi="Times" w:cs="Times"/>
                  <w:color w:val="0000FF"/>
                  <w:sz w:val="20"/>
                  <w:u w:val="single"/>
                </w:rPr>
                <w:t>C</w:t>
              </w:r>
              <w:r w:rsidR="0043287D" w:rsidRPr="00B67DB8">
                <w:rPr>
                  <w:rFonts w:ascii="Times" w:hAnsi="Times" w:cs="Times"/>
                  <w:color w:val="0000FF"/>
                  <w:sz w:val="20"/>
                  <w:u w:val="single"/>
                </w:rPr>
                <w:t>7/13</w:t>
              </w:r>
              <w:bookmarkEnd w:id="78"/>
            </w:hyperlink>
          </w:p>
        </w:tc>
        <w:tc>
          <w:tcPr>
            <w:tcW w:w="1971" w:type="pct"/>
            <w:tcBorders>
              <w:top w:val="single" w:sz="12" w:space="0" w:color="auto"/>
            </w:tcBorders>
            <w:shd w:val="clear" w:color="auto" w:fill="auto"/>
          </w:tcPr>
          <w:p w:rsidR="0043287D" w:rsidRPr="00741D13" w:rsidRDefault="00603906" w:rsidP="00B67DB8">
            <w:pPr>
              <w:pStyle w:val="Tabletext"/>
            </w:pPr>
            <w:bookmarkStart w:id="79" w:name="lt_pId190"/>
            <w:r w:rsidRPr="00741D13">
              <w:t>Reunión de la C</w:t>
            </w:r>
            <w:r w:rsidR="0043287D" w:rsidRPr="00741D13">
              <w:t>7/13</w:t>
            </w:r>
            <w:bookmarkEnd w:id="79"/>
          </w:p>
        </w:tc>
      </w:tr>
      <w:tr w:rsidR="0043287D" w:rsidRPr="00741D13" w:rsidTr="0006507C">
        <w:trPr>
          <w:jc w:val="center"/>
        </w:trPr>
        <w:tc>
          <w:tcPr>
            <w:tcW w:w="1098" w:type="pct"/>
            <w:tcBorders>
              <w:top w:val="single" w:sz="12" w:space="0" w:color="auto"/>
            </w:tcBorders>
            <w:shd w:val="clear" w:color="auto" w:fill="auto"/>
          </w:tcPr>
          <w:p w:rsidR="0043287D" w:rsidRPr="00741D13" w:rsidRDefault="0043287D" w:rsidP="00C75EB3">
            <w:pPr>
              <w:pStyle w:val="Tabletext"/>
              <w:jc w:val="center"/>
            </w:pPr>
            <w:r w:rsidRPr="00741D13">
              <w:t>24</w:t>
            </w:r>
            <w:r w:rsidR="004A7DF1" w:rsidRPr="00741D13">
              <w:t>-06-2013</w:t>
            </w:r>
            <w:r w:rsidR="00217AAE" w:rsidRPr="00741D13">
              <w:t xml:space="preserve"> </w:t>
            </w:r>
            <w:r w:rsidR="004A7DF1" w:rsidRPr="00741D13">
              <w:t>a</w:t>
            </w:r>
            <w:r w:rsidRPr="00741D13">
              <w:br/>
              <w:t>28</w:t>
            </w:r>
            <w:r w:rsidR="004A7DF1" w:rsidRPr="00741D13">
              <w:t>-06-2013</w:t>
            </w:r>
          </w:p>
        </w:tc>
        <w:tc>
          <w:tcPr>
            <w:tcW w:w="1107" w:type="pct"/>
            <w:tcBorders>
              <w:top w:val="single" w:sz="12" w:space="0" w:color="auto"/>
            </w:tcBorders>
            <w:shd w:val="clear" w:color="auto" w:fill="auto"/>
          </w:tcPr>
          <w:p w:rsidR="0043287D" w:rsidRPr="00741D13" w:rsidRDefault="00E40748" w:rsidP="00B67DB8">
            <w:pPr>
              <w:pStyle w:val="Tabletext"/>
            </w:pPr>
            <w:bookmarkStart w:id="80" w:name="lt_pId194"/>
            <w:r w:rsidRPr="00741D13">
              <w:t>Ginebra</w:t>
            </w:r>
            <w:r w:rsidR="0043287D" w:rsidRPr="00741D13">
              <w:t xml:space="preserve">, </w:t>
            </w:r>
            <w:r w:rsidR="00CB1336" w:rsidRPr="00741D13">
              <w:t>Suiza</w:t>
            </w:r>
            <w:bookmarkEnd w:id="80"/>
          </w:p>
        </w:tc>
        <w:tc>
          <w:tcPr>
            <w:tcW w:w="824" w:type="pct"/>
            <w:tcBorders>
              <w:top w:val="single" w:sz="12" w:space="0" w:color="auto"/>
            </w:tcBorders>
            <w:shd w:val="clear" w:color="auto" w:fill="auto"/>
          </w:tcPr>
          <w:p w:rsidR="0043287D" w:rsidRPr="00B67DB8" w:rsidRDefault="00C75EB3" w:rsidP="00C75EB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imes" w:hAnsi="Times" w:cs="Times"/>
                <w:sz w:val="20"/>
              </w:rPr>
            </w:pPr>
            <w:hyperlink r:id="rId29" w:tooltip="Terms of Reference:  • Progress the work of the high priority draft Recommendation Y.daas; • Review Question Work Plan and modify it as needed; • Finalize the scope of new Work Items agreed during February 2013 meeting " w:history="1">
              <w:bookmarkStart w:id="81" w:name="lt_pId195"/>
              <w:r w:rsidR="008F11DE" w:rsidRPr="00B67DB8">
                <w:rPr>
                  <w:rFonts w:ascii="Times" w:hAnsi="Times" w:cs="Times"/>
                  <w:color w:val="0000FF"/>
                  <w:sz w:val="20"/>
                  <w:u w:val="single"/>
                </w:rPr>
                <w:t>C</w:t>
              </w:r>
              <w:r w:rsidR="0043287D" w:rsidRPr="00B67DB8">
                <w:rPr>
                  <w:rFonts w:ascii="Times" w:hAnsi="Times" w:cs="Times"/>
                  <w:color w:val="0000FF"/>
                  <w:sz w:val="20"/>
                  <w:u w:val="single"/>
                </w:rPr>
                <w:t>17/13</w:t>
              </w:r>
              <w:bookmarkEnd w:id="81"/>
            </w:hyperlink>
          </w:p>
        </w:tc>
        <w:tc>
          <w:tcPr>
            <w:tcW w:w="1971" w:type="pct"/>
            <w:tcBorders>
              <w:top w:val="single" w:sz="12" w:space="0" w:color="auto"/>
            </w:tcBorders>
            <w:shd w:val="clear" w:color="auto" w:fill="auto"/>
          </w:tcPr>
          <w:p w:rsidR="0043287D" w:rsidRPr="00741D13" w:rsidRDefault="00603906" w:rsidP="00B67DB8">
            <w:pPr>
              <w:pStyle w:val="Tabletext"/>
            </w:pPr>
            <w:bookmarkStart w:id="82" w:name="lt_pId196"/>
            <w:r w:rsidRPr="00741D13">
              <w:t>Reunión de la C</w:t>
            </w:r>
            <w:r w:rsidR="0043287D" w:rsidRPr="00741D13">
              <w:t>17/13</w:t>
            </w:r>
            <w:bookmarkEnd w:id="82"/>
          </w:p>
        </w:tc>
      </w:tr>
      <w:tr w:rsidR="0043287D" w:rsidRPr="00741D13" w:rsidTr="0006507C">
        <w:trPr>
          <w:jc w:val="center"/>
        </w:trPr>
        <w:tc>
          <w:tcPr>
            <w:tcW w:w="1098" w:type="pct"/>
            <w:tcBorders>
              <w:top w:val="single" w:sz="12" w:space="0" w:color="auto"/>
            </w:tcBorders>
            <w:shd w:val="clear" w:color="auto" w:fill="auto"/>
          </w:tcPr>
          <w:p w:rsidR="0043287D" w:rsidRPr="00741D13" w:rsidRDefault="0043287D" w:rsidP="00C75EB3">
            <w:pPr>
              <w:pStyle w:val="Tabletext"/>
              <w:jc w:val="center"/>
            </w:pPr>
            <w:r w:rsidRPr="00741D13">
              <w:t>24</w:t>
            </w:r>
            <w:r w:rsidR="004A7DF1" w:rsidRPr="00741D13">
              <w:t>-06-2013</w:t>
            </w:r>
            <w:r w:rsidR="00217AAE" w:rsidRPr="00741D13">
              <w:t xml:space="preserve"> </w:t>
            </w:r>
            <w:r w:rsidR="004A7DF1" w:rsidRPr="00741D13">
              <w:t>a</w:t>
            </w:r>
            <w:r w:rsidRPr="00741D13">
              <w:br/>
              <w:t>28</w:t>
            </w:r>
            <w:r w:rsidR="004A7DF1" w:rsidRPr="00741D13">
              <w:t>-06-2013</w:t>
            </w:r>
          </w:p>
        </w:tc>
        <w:tc>
          <w:tcPr>
            <w:tcW w:w="1107" w:type="pct"/>
            <w:tcBorders>
              <w:top w:val="single" w:sz="12" w:space="0" w:color="auto"/>
            </w:tcBorders>
            <w:shd w:val="clear" w:color="auto" w:fill="auto"/>
          </w:tcPr>
          <w:p w:rsidR="0043287D" w:rsidRPr="00741D13" w:rsidRDefault="00E40748" w:rsidP="00B67DB8">
            <w:pPr>
              <w:pStyle w:val="Tabletext"/>
            </w:pPr>
            <w:bookmarkStart w:id="83" w:name="lt_pId200"/>
            <w:r w:rsidRPr="00741D13">
              <w:t>Ginebra</w:t>
            </w:r>
            <w:r w:rsidR="0043287D" w:rsidRPr="00741D13">
              <w:t xml:space="preserve">, </w:t>
            </w:r>
            <w:r w:rsidR="00CB1336" w:rsidRPr="00741D13">
              <w:t>Suiza</w:t>
            </w:r>
            <w:bookmarkEnd w:id="83"/>
          </w:p>
        </w:tc>
        <w:tc>
          <w:tcPr>
            <w:tcW w:w="824" w:type="pct"/>
            <w:tcBorders>
              <w:top w:val="single" w:sz="12" w:space="0" w:color="auto"/>
            </w:tcBorders>
            <w:shd w:val="clear" w:color="auto" w:fill="auto"/>
          </w:tcPr>
          <w:p w:rsidR="0043287D" w:rsidRPr="00B67DB8" w:rsidRDefault="00C75EB3" w:rsidP="00C75EB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imes" w:hAnsi="Times" w:cs="Times"/>
                <w:sz w:val="20"/>
              </w:rPr>
            </w:pPr>
            <w:hyperlink r:id="rId30" w:tooltip="Terms of Reference:  • Progress the work of the high priority draft Recommendations Y.cciaas, Y.ccnaas and Y.ccic; • Review Question Work Plan and modify it as needed; • Finalize the scope of new Work Items agreed during Feb..." w:history="1">
              <w:bookmarkStart w:id="84" w:name="lt_pId201"/>
              <w:r w:rsidR="008F11DE" w:rsidRPr="00B67DB8">
                <w:rPr>
                  <w:rFonts w:ascii="Times" w:hAnsi="Times" w:cs="Times"/>
                  <w:color w:val="0000FF"/>
                  <w:sz w:val="20"/>
                  <w:u w:val="single"/>
                </w:rPr>
                <w:t>C</w:t>
              </w:r>
              <w:r w:rsidR="0043287D" w:rsidRPr="00B67DB8">
                <w:rPr>
                  <w:rFonts w:ascii="Times" w:hAnsi="Times" w:cs="Times"/>
                  <w:color w:val="0000FF"/>
                  <w:sz w:val="20"/>
                  <w:u w:val="single"/>
                </w:rPr>
                <w:t>18/13</w:t>
              </w:r>
              <w:bookmarkEnd w:id="84"/>
            </w:hyperlink>
          </w:p>
        </w:tc>
        <w:tc>
          <w:tcPr>
            <w:tcW w:w="1971" w:type="pct"/>
            <w:tcBorders>
              <w:top w:val="single" w:sz="12" w:space="0" w:color="auto"/>
            </w:tcBorders>
            <w:shd w:val="clear" w:color="auto" w:fill="auto"/>
          </w:tcPr>
          <w:p w:rsidR="0043287D" w:rsidRPr="00741D13" w:rsidRDefault="00603906" w:rsidP="00B67DB8">
            <w:pPr>
              <w:pStyle w:val="Tabletext"/>
            </w:pPr>
            <w:bookmarkStart w:id="85" w:name="lt_pId202"/>
            <w:r w:rsidRPr="00741D13">
              <w:t>Reunión de la C</w:t>
            </w:r>
            <w:r w:rsidR="0043287D" w:rsidRPr="00741D13">
              <w:t>18/13</w:t>
            </w:r>
            <w:bookmarkEnd w:id="85"/>
          </w:p>
        </w:tc>
      </w:tr>
      <w:tr w:rsidR="0043287D" w:rsidRPr="00741D13" w:rsidTr="0006507C">
        <w:trPr>
          <w:jc w:val="center"/>
        </w:trPr>
        <w:tc>
          <w:tcPr>
            <w:tcW w:w="1098" w:type="pct"/>
            <w:tcBorders>
              <w:top w:val="single" w:sz="12" w:space="0" w:color="auto"/>
            </w:tcBorders>
            <w:shd w:val="clear" w:color="auto" w:fill="auto"/>
          </w:tcPr>
          <w:p w:rsidR="0043287D" w:rsidRPr="00741D13" w:rsidRDefault="0043287D" w:rsidP="00C75EB3">
            <w:pPr>
              <w:pStyle w:val="Tabletext"/>
              <w:jc w:val="center"/>
            </w:pPr>
            <w:r w:rsidRPr="00741D13">
              <w:t>29</w:t>
            </w:r>
            <w:r w:rsidR="004A7DF1" w:rsidRPr="00741D13">
              <w:t>-08-2013</w:t>
            </w:r>
            <w:r w:rsidR="00217AAE" w:rsidRPr="00741D13">
              <w:t xml:space="preserve"> </w:t>
            </w:r>
            <w:r w:rsidR="004A7DF1" w:rsidRPr="00741D13">
              <w:t>a</w:t>
            </w:r>
            <w:r w:rsidR="004A7DF1" w:rsidRPr="00741D13">
              <w:br/>
            </w:r>
            <w:r w:rsidRPr="00741D13">
              <w:t>06</w:t>
            </w:r>
            <w:r w:rsidR="004A7DF1" w:rsidRPr="00741D13">
              <w:t>-09-2013</w:t>
            </w:r>
          </w:p>
        </w:tc>
        <w:tc>
          <w:tcPr>
            <w:tcW w:w="1107" w:type="pct"/>
            <w:tcBorders>
              <w:top w:val="single" w:sz="12" w:space="0" w:color="auto"/>
            </w:tcBorders>
            <w:shd w:val="clear" w:color="auto" w:fill="auto"/>
          </w:tcPr>
          <w:p w:rsidR="0043287D" w:rsidRPr="00741D13" w:rsidRDefault="008F11DE" w:rsidP="00B67DB8">
            <w:pPr>
              <w:pStyle w:val="Tabletext"/>
            </w:pPr>
            <w:bookmarkStart w:id="86" w:name="lt_pId206"/>
            <w:r w:rsidRPr="00741D13">
              <w:t>Seúl</w:t>
            </w:r>
            <w:r w:rsidR="0043287D" w:rsidRPr="00741D13">
              <w:t xml:space="preserve">, </w:t>
            </w:r>
            <w:r w:rsidRPr="00741D13">
              <w:t>República de Corea</w:t>
            </w:r>
            <w:bookmarkEnd w:id="86"/>
          </w:p>
        </w:tc>
        <w:tc>
          <w:tcPr>
            <w:tcW w:w="824" w:type="pct"/>
            <w:tcBorders>
              <w:top w:val="single" w:sz="12" w:space="0" w:color="auto"/>
            </w:tcBorders>
            <w:shd w:val="clear" w:color="auto" w:fill="auto"/>
          </w:tcPr>
          <w:p w:rsidR="0043287D" w:rsidRPr="00B67DB8" w:rsidRDefault="00C75EB3" w:rsidP="00C75EB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imes" w:hAnsi="Times" w:cs="Times"/>
                <w:sz w:val="20"/>
              </w:rPr>
            </w:pPr>
            <w:hyperlink r:id="rId31" w:tooltip="Terms of Reference:  • Q11/13 will deal with Y.energy-hn with high priorities and other draft recommendations, but are not limited to.  " w:history="1">
              <w:bookmarkStart w:id="87" w:name="lt_pId207"/>
              <w:r w:rsidR="008F11DE" w:rsidRPr="00B67DB8">
                <w:rPr>
                  <w:rFonts w:ascii="Times" w:hAnsi="Times" w:cs="Times"/>
                  <w:color w:val="0000FF"/>
                  <w:sz w:val="20"/>
                  <w:u w:val="single"/>
                </w:rPr>
                <w:t>C</w:t>
              </w:r>
              <w:r w:rsidR="0043287D" w:rsidRPr="00B67DB8">
                <w:rPr>
                  <w:rFonts w:ascii="Times" w:hAnsi="Times" w:cs="Times"/>
                  <w:color w:val="0000FF"/>
                  <w:sz w:val="20"/>
                  <w:u w:val="single"/>
                </w:rPr>
                <w:t>11/13</w:t>
              </w:r>
              <w:bookmarkEnd w:id="87"/>
            </w:hyperlink>
            <w:r w:rsidR="0043287D" w:rsidRPr="00B67DB8">
              <w:rPr>
                <w:rFonts w:ascii="Times" w:hAnsi="Times" w:cs="Times"/>
                <w:sz w:val="20"/>
              </w:rPr>
              <w:br/>
            </w:r>
            <w:hyperlink r:id="rId32" w:tooltip="Q11/13 will deal with Y.energy-hn with high priorities and other draft recommendations, but are not limited to.   Q16/13 will deal with Y.SUN-cdf with high priorities and on-going draft recommendations, but are not limited to." w:history="1">
              <w:bookmarkStart w:id="88" w:name="lt_pId208"/>
              <w:r w:rsidR="008F11DE" w:rsidRPr="00B67DB8">
                <w:rPr>
                  <w:rFonts w:ascii="Times" w:hAnsi="Times" w:cs="Times"/>
                  <w:color w:val="0000FF"/>
                  <w:sz w:val="20"/>
                  <w:u w:val="single"/>
                </w:rPr>
                <w:t>C</w:t>
              </w:r>
              <w:r w:rsidR="0043287D" w:rsidRPr="00B67DB8">
                <w:rPr>
                  <w:rFonts w:ascii="Times" w:hAnsi="Times" w:cs="Times"/>
                  <w:color w:val="0000FF"/>
                  <w:sz w:val="20"/>
                  <w:u w:val="single"/>
                </w:rPr>
                <w:t>16/13</w:t>
              </w:r>
              <w:bookmarkEnd w:id="88"/>
            </w:hyperlink>
          </w:p>
        </w:tc>
        <w:tc>
          <w:tcPr>
            <w:tcW w:w="1971" w:type="pct"/>
            <w:tcBorders>
              <w:top w:val="single" w:sz="12" w:space="0" w:color="auto"/>
            </w:tcBorders>
            <w:shd w:val="clear" w:color="auto" w:fill="auto"/>
          </w:tcPr>
          <w:p w:rsidR="0043287D" w:rsidRPr="00741D13" w:rsidRDefault="00603906" w:rsidP="0006507C">
            <w:pPr>
              <w:pStyle w:val="Tabletext"/>
            </w:pPr>
            <w:bookmarkStart w:id="89" w:name="lt_pId209"/>
            <w:r w:rsidRPr="00741D13">
              <w:t>Reuni</w:t>
            </w:r>
            <w:r w:rsidR="00291E7A" w:rsidRPr="00741D13">
              <w:t>ones del Grupo de Relator de</w:t>
            </w:r>
            <w:r w:rsidRPr="00741D13">
              <w:t xml:space="preserve"> la</w:t>
            </w:r>
            <w:r w:rsidR="0006507C">
              <w:t> </w:t>
            </w:r>
            <w:r w:rsidRPr="00741D13">
              <w:t>C</w:t>
            </w:r>
            <w:r w:rsidR="0043287D" w:rsidRPr="00741D13">
              <w:t>11/13</w:t>
            </w:r>
            <w:r w:rsidRPr="00741D13">
              <w:t xml:space="preserve"> y la C</w:t>
            </w:r>
            <w:r w:rsidR="0043287D" w:rsidRPr="00741D13">
              <w:t>16/13</w:t>
            </w:r>
            <w:bookmarkEnd w:id="89"/>
          </w:p>
        </w:tc>
      </w:tr>
      <w:tr w:rsidR="0043287D" w:rsidRPr="00741D13" w:rsidTr="0006507C">
        <w:trPr>
          <w:jc w:val="center"/>
        </w:trPr>
        <w:tc>
          <w:tcPr>
            <w:tcW w:w="1098" w:type="pct"/>
            <w:tcBorders>
              <w:top w:val="single" w:sz="12" w:space="0" w:color="auto"/>
            </w:tcBorders>
            <w:shd w:val="clear" w:color="auto" w:fill="auto"/>
          </w:tcPr>
          <w:p w:rsidR="0043287D" w:rsidRPr="00741D13" w:rsidRDefault="0043287D" w:rsidP="00C75EB3">
            <w:pPr>
              <w:pStyle w:val="Tabletext"/>
              <w:jc w:val="center"/>
            </w:pPr>
            <w:r w:rsidRPr="00741D13">
              <w:t>02</w:t>
            </w:r>
            <w:r w:rsidR="004A7DF1" w:rsidRPr="00741D13">
              <w:t>-09-2013</w:t>
            </w:r>
            <w:r w:rsidR="00217AAE" w:rsidRPr="00741D13">
              <w:t xml:space="preserve"> </w:t>
            </w:r>
            <w:r w:rsidR="004A7DF1" w:rsidRPr="00741D13">
              <w:t>a</w:t>
            </w:r>
            <w:r w:rsidRPr="00741D13">
              <w:br/>
              <w:t>04</w:t>
            </w:r>
            <w:r w:rsidR="004A7DF1" w:rsidRPr="00741D13">
              <w:t>-09-2013</w:t>
            </w:r>
          </w:p>
        </w:tc>
        <w:tc>
          <w:tcPr>
            <w:tcW w:w="1107" w:type="pct"/>
            <w:tcBorders>
              <w:top w:val="single" w:sz="12" w:space="0" w:color="auto"/>
            </w:tcBorders>
            <w:shd w:val="clear" w:color="auto" w:fill="auto"/>
          </w:tcPr>
          <w:p w:rsidR="0043287D" w:rsidRPr="00741D13" w:rsidRDefault="008F11DE" w:rsidP="00B67DB8">
            <w:pPr>
              <w:pStyle w:val="Tabletext"/>
            </w:pPr>
            <w:bookmarkStart w:id="90" w:name="lt_pId213"/>
            <w:r w:rsidRPr="00741D13">
              <w:t>Seúl</w:t>
            </w:r>
            <w:r w:rsidR="0043287D" w:rsidRPr="00741D13">
              <w:t xml:space="preserve">, </w:t>
            </w:r>
            <w:r w:rsidRPr="00741D13">
              <w:t>República de Corea</w:t>
            </w:r>
            <w:bookmarkEnd w:id="90"/>
          </w:p>
        </w:tc>
        <w:tc>
          <w:tcPr>
            <w:tcW w:w="824" w:type="pct"/>
            <w:tcBorders>
              <w:top w:val="single" w:sz="12" w:space="0" w:color="auto"/>
            </w:tcBorders>
            <w:shd w:val="clear" w:color="auto" w:fill="auto"/>
          </w:tcPr>
          <w:p w:rsidR="0043287D" w:rsidRPr="00B67DB8" w:rsidRDefault="00C75EB3" w:rsidP="00C75EB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imes" w:hAnsi="Times" w:cs="Times"/>
                <w:sz w:val="20"/>
              </w:rPr>
            </w:pPr>
            <w:hyperlink r:id="rId33" w:tooltip="Progress the work on SDN" w:history="1">
              <w:bookmarkStart w:id="91" w:name="lt_pId214"/>
              <w:r w:rsidR="008F11DE" w:rsidRPr="00B67DB8">
                <w:rPr>
                  <w:rFonts w:ascii="Times" w:hAnsi="Times" w:cs="Times"/>
                  <w:color w:val="0000FF"/>
                  <w:sz w:val="20"/>
                  <w:u w:val="single"/>
                </w:rPr>
                <w:t>C</w:t>
              </w:r>
              <w:r w:rsidR="0043287D" w:rsidRPr="00B67DB8">
                <w:rPr>
                  <w:rFonts w:ascii="Times" w:hAnsi="Times" w:cs="Times"/>
                  <w:color w:val="0000FF"/>
                  <w:sz w:val="20"/>
                  <w:u w:val="single"/>
                </w:rPr>
                <w:t>14/13</w:t>
              </w:r>
              <w:bookmarkEnd w:id="91"/>
            </w:hyperlink>
          </w:p>
        </w:tc>
        <w:tc>
          <w:tcPr>
            <w:tcW w:w="1971" w:type="pct"/>
            <w:tcBorders>
              <w:top w:val="single" w:sz="12" w:space="0" w:color="auto"/>
            </w:tcBorders>
            <w:shd w:val="clear" w:color="auto" w:fill="auto"/>
          </w:tcPr>
          <w:p w:rsidR="0043287D" w:rsidRPr="00741D13" w:rsidRDefault="00603906" w:rsidP="0006507C">
            <w:pPr>
              <w:pStyle w:val="Tabletext"/>
            </w:pPr>
            <w:bookmarkStart w:id="92" w:name="lt_pId215"/>
            <w:r w:rsidRPr="00741D13">
              <w:t xml:space="preserve">Reunión del Grupo de Relator </w:t>
            </w:r>
            <w:r w:rsidR="00291E7A" w:rsidRPr="00741D13">
              <w:t xml:space="preserve">de </w:t>
            </w:r>
            <w:r w:rsidRPr="00741D13">
              <w:t>la</w:t>
            </w:r>
            <w:r w:rsidR="0006507C">
              <w:t> </w:t>
            </w:r>
            <w:r w:rsidRPr="00741D13">
              <w:t>C</w:t>
            </w:r>
            <w:r w:rsidR="0043287D" w:rsidRPr="00741D13">
              <w:t>14/13</w:t>
            </w:r>
            <w:bookmarkEnd w:id="92"/>
          </w:p>
        </w:tc>
      </w:tr>
      <w:tr w:rsidR="0043287D" w:rsidRPr="00741D13" w:rsidTr="0006507C">
        <w:trPr>
          <w:jc w:val="center"/>
        </w:trPr>
        <w:tc>
          <w:tcPr>
            <w:tcW w:w="1098" w:type="pct"/>
            <w:tcBorders>
              <w:top w:val="single" w:sz="12" w:space="0" w:color="auto"/>
            </w:tcBorders>
            <w:shd w:val="clear" w:color="auto" w:fill="auto"/>
          </w:tcPr>
          <w:p w:rsidR="0043287D" w:rsidRPr="00741D13" w:rsidRDefault="0043287D" w:rsidP="00C75EB3">
            <w:pPr>
              <w:pStyle w:val="Tabletext"/>
              <w:jc w:val="center"/>
            </w:pPr>
            <w:r w:rsidRPr="00741D13">
              <w:t>02</w:t>
            </w:r>
            <w:r w:rsidR="004A7DF1" w:rsidRPr="00741D13">
              <w:t>-09-2013</w:t>
            </w:r>
            <w:r w:rsidR="00217AAE" w:rsidRPr="00741D13">
              <w:t xml:space="preserve"> </w:t>
            </w:r>
            <w:r w:rsidR="004A7DF1" w:rsidRPr="00741D13">
              <w:t>a</w:t>
            </w:r>
            <w:r w:rsidRPr="00741D13">
              <w:br/>
              <w:t>06</w:t>
            </w:r>
            <w:r w:rsidR="004A7DF1" w:rsidRPr="00741D13">
              <w:t>-09-2013</w:t>
            </w:r>
          </w:p>
        </w:tc>
        <w:tc>
          <w:tcPr>
            <w:tcW w:w="1107" w:type="pct"/>
            <w:tcBorders>
              <w:top w:val="single" w:sz="12" w:space="0" w:color="auto"/>
            </w:tcBorders>
            <w:shd w:val="clear" w:color="auto" w:fill="auto"/>
          </w:tcPr>
          <w:p w:rsidR="0043287D" w:rsidRPr="00741D13" w:rsidRDefault="00CB1336" w:rsidP="00B67DB8">
            <w:pPr>
              <w:pStyle w:val="Tabletext"/>
            </w:pPr>
            <w:r w:rsidRPr="00741D13">
              <w:t>Reunión virtual</w:t>
            </w:r>
          </w:p>
        </w:tc>
        <w:tc>
          <w:tcPr>
            <w:tcW w:w="824" w:type="pct"/>
            <w:tcBorders>
              <w:top w:val="single" w:sz="12" w:space="0" w:color="auto"/>
            </w:tcBorders>
            <w:shd w:val="clear" w:color="auto" w:fill="auto"/>
          </w:tcPr>
          <w:p w:rsidR="0043287D" w:rsidRPr="00B67DB8" w:rsidRDefault="00C75EB3" w:rsidP="00C75EB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imes" w:hAnsi="Times" w:cs="Times"/>
                <w:sz w:val="20"/>
              </w:rPr>
            </w:pPr>
            <w:hyperlink r:id="rId34" w:tooltip="Terms of Reference:  • To advance the work on draft Recommendations Y.dpifr, Y.dpimec and Supplements Y.SupTerm and Y.SupApp  " w:history="1">
              <w:bookmarkStart w:id="93" w:name="lt_pId220"/>
              <w:r w:rsidR="008F11DE" w:rsidRPr="00B67DB8">
                <w:rPr>
                  <w:rFonts w:ascii="Times" w:hAnsi="Times" w:cs="Times"/>
                  <w:color w:val="0000FF"/>
                  <w:sz w:val="20"/>
                  <w:u w:val="single"/>
                </w:rPr>
                <w:t>C</w:t>
              </w:r>
              <w:r w:rsidR="0043287D" w:rsidRPr="00B67DB8">
                <w:rPr>
                  <w:rFonts w:ascii="Times" w:hAnsi="Times" w:cs="Times"/>
                  <w:color w:val="0000FF"/>
                  <w:sz w:val="20"/>
                  <w:u w:val="single"/>
                </w:rPr>
                <w:t>7/13</w:t>
              </w:r>
              <w:bookmarkEnd w:id="93"/>
            </w:hyperlink>
          </w:p>
        </w:tc>
        <w:tc>
          <w:tcPr>
            <w:tcW w:w="1971" w:type="pct"/>
            <w:tcBorders>
              <w:top w:val="single" w:sz="12" w:space="0" w:color="auto"/>
            </w:tcBorders>
            <w:shd w:val="clear" w:color="auto" w:fill="auto"/>
          </w:tcPr>
          <w:p w:rsidR="0043287D" w:rsidRPr="00741D13" w:rsidRDefault="00603906" w:rsidP="00B67DB8">
            <w:pPr>
              <w:pStyle w:val="Tabletext"/>
            </w:pPr>
            <w:bookmarkStart w:id="94" w:name="lt_pId221"/>
            <w:r w:rsidRPr="00741D13">
              <w:t>Reunión de la C</w:t>
            </w:r>
            <w:r w:rsidR="0043287D" w:rsidRPr="00741D13">
              <w:t>7/13</w:t>
            </w:r>
            <w:bookmarkEnd w:id="94"/>
          </w:p>
        </w:tc>
      </w:tr>
      <w:tr w:rsidR="0043287D" w:rsidRPr="00741D13" w:rsidTr="0006507C">
        <w:trPr>
          <w:jc w:val="center"/>
        </w:trPr>
        <w:tc>
          <w:tcPr>
            <w:tcW w:w="1098" w:type="pct"/>
            <w:tcBorders>
              <w:top w:val="single" w:sz="12" w:space="0" w:color="auto"/>
            </w:tcBorders>
            <w:shd w:val="clear" w:color="auto" w:fill="auto"/>
          </w:tcPr>
          <w:p w:rsidR="0043287D" w:rsidRPr="00741D13" w:rsidRDefault="0043287D" w:rsidP="00C75EB3">
            <w:pPr>
              <w:pStyle w:val="Tabletext"/>
              <w:jc w:val="center"/>
            </w:pPr>
            <w:r w:rsidRPr="00741D13">
              <w:t>09</w:t>
            </w:r>
            <w:r w:rsidR="004A7DF1" w:rsidRPr="00741D13">
              <w:t>-09-2013</w:t>
            </w:r>
          </w:p>
        </w:tc>
        <w:tc>
          <w:tcPr>
            <w:tcW w:w="1107" w:type="pct"/>
            <w:tcBorders>
              <w:top w:val="single" w:sz="12" w:space="0" w:color="auto"/>
            </w:tcBorders>
            <w:shd w:val="clear" w:color="auto" w:fill="auto"/>
          </w:tcPr>
          <w:p w:rsidR="0043287D" w:rsidRPr="00741D13" w:rsidRDefault="0043287D" w:rsidP="00B67DB8">
            <w:pPr>
              <w:pStyle w:val="Tabletext"/>
            </w:pPr>
            <w:bookmarkStart w:id="95" w:name="lt_pId223"/>
            <w:r w:rsidRPr="00741D13">
              <w:t>A</w:t>
            </w:r>
            <w:r w:rsidR="008F11DE" w:rsidRPr="00741D13">
              <w:t xml:space="preserve">rgel, </w:t>
            </w:r>
            <w:r w:rsidRPr="00741D13">
              <w:t>A</w:t>
            </w:r>
            <w:r w:rsidR="00430375" w:rsidRPr="00741D13">
              <w:t>r</w:t>
            </w:r>
            <w:r w:rsidRPr="00741D13">
              <w:t>ge</w:t>
            </w:r>
            <w:r w:rsidR="00430375" w:rsidRPr="00741D13">
              <w:t>l</w:t>
            </w:r>
            <w:r w:rsidRPr="00741D13">
              <w:t>ia</w:t>
            </w:r>
            <w:bookmarkEnd w:id="95"/>
          </w:p>
        </w:tc>
        <w:tc>
          <w:tcPr>
            <w:tcW w:w="824" w:type="pct"/>
            <w:tcBorders>
              <w:top w:val="single" w:sz="12" w:space="0" w:color="auto"/>
            </w:tcBorders>
            <w:shd w:val="clear" w:color="auto" w:fill="auto"/>
          </w:tcPr>
          <w:p w:rsidR="0043287D" w:rsidRPr="00B67DB8" w:rsidRDefault="00C75EB3" w:rsidP="00C75EB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imes" w:hAnsi="Times" w:cs="Times"/>
                <w:sz w:val="20"/>
              </w:rPr>
            </w:pPr>
            <w:hyperlink r:id="rId35" w:tooltip="Terms of Reference per TD 35 Rev.1 (PLEN/13), agreed at February - March SG13 meeting, and are as follows:  Progress the Supplement on " w:history="1">
              <w:bookmarkStart w:id="96" w:name="lt_pId224"/>
              <w:r w:rsidR="008F11DE" w:rsidRPr="00B67DB8">
                <w:rPr>
                  <w:rFonts w:ascii="Times" w:hAnsi="Times" w:cs="Times"/>
                  <w:color w:val="0000FF"/>
                  <w:sz w:val="20"/>
                  <w:u w:val="single"/>
                </w:rPr>
                <w:t>C</w:t>
              </w:r>
              <w:r w:rsidR="0043287D" w:rsidRPr="00B67DB8">
                <w:rPr>
                  <w:rFonts w:ascii="Times" w:hAnsi="Times" w:cs="Times"/>
                  <w:color w:val="0000FF"/>
                  <w:sz w:val="20"/>
                  <w:u w:val="single"/>
                </w:rPr>
                <w:t>5/13</w:t>
              </w:r>
              <w:bookmarkEnd w:id="96"/>
            </w:hyperlink>
          </w:p>
        </w:tc>
        <w:tc>
          <w:tcPr>
            <w:tcW w:w="1971" w:type="pct"/>
            <w:tcBorders>
              <w:top w:val="single" w:sz="12" w:space="0" w:color="auto"/>
            </w:tcBorders>
            <w:shd w:val="clear" w:color="auto" w:fill="auto"/>
          </w:tcPr>
          <w:p w:rsidR="0043287D" w:rsidRPr="00741D13" w:rsidRDefault="00603906" w:rsidP="0006507C">
            <w:pPr>
              <w:pStyle w:val="Tabletext"/>
            </w:pPr>
            <w:bookmarkStart w:id="97" w:name="lt_pId225"/>
            <w:r w:rsidRPr="00741D13">
              <w:t xml:space="preserve">Reunión del Grupo de Relator </w:t>
            </w:r>
            <w:r w:rsidR="00291E7A" w:rsidRPr="00741D13">
              <w:t>de</w:t>
            </w:r>
            <w:r w:rsidRPr="00741D13">
              <w:t xml:space="preserve"> la</w:t>
            </w:r>
            <w:r w:rsidR="0006507C">
              <w:t> </w:t>
            </w:r>
            <w:r w:rsidRPr="00741D13">
              <w:t>C</w:t>
            </w:r>
            <w:r w:rsidR="0043287D" w:rsidRPr="00741D13">
              <w:t>5/13</w:t>
            </w:r>
            <w:bookmarkEnd w:id="97"/>
          </w:p>
        </w:tc>
      </w:tr>
      <w:tr w:rsidR="0043287D" w:rsidRPr="00741D13" w:rsidTr="0006507C">
        <w:trPr>
          <w:jc w:val="center"/>
        </w:trPr>
        <w:tc>
          <w:tcPr>
            <w:tcW w:w="1098" w:type="pct"/>
            <w:tcBorders>
              <w:top w:val="single" w:sz="12" w:space="0" w:color="auto"/>
            </w:tcBorders>
            <w:shd w:val="clear" w:color="auto" w:fill="auto"/>
          </w:tcPr>
          <w:p w:rsidR="0043287D" w:rsidRPr="00741D13" w:rsidRDefault="0043287D" w:rsidP="00C75EB3">
            <w:pPr>
              <w:pStyle w:val="Tabletext"/>
              <w:jc w:val="center"/>
            </w:pPr>
            <w:r w:rsidRPr="00741D13">
              <w:t>12</w:t>
            </w:r>
            <w:r w:rsidR="004A7DF1" w:rsidRPr="00741D13">
              <w:t>-09-2013</w:t>
            </w:r>
          </w:p>
        </w:tc>
        <w:tc>
          <w:tcPr>
            <w:tcW w:w="1107" w:type="pct"/>
            <w:tcBorders>
              <w:top w:val="single" w:sz="12" w:space="0" w:color="auto"/>
            </w:tcBorders>
            <w:shd w:val="clear" w:color="auto" w:fill="auto"/>
          </w:tcPr>
          <w:p w:rsidR="0043287D" w:rsidRPr="00741D13" w:rsidRDefault="0043287D" w:rsidP="00B67DB8">
            <w:pPr>
              <w:pStyle w:val="Tabletext"/>
            </w:pPr>
            <w:bookmarkStart w:id="98" w:name="lt_pId227"/>
            <w:r w:rsidRPr="00741D13">
              <w:t>Beijing, China</w:t>
            </w:r>
            <w:bookmarkEnd w:id="98"/>
            <w:r w:rsidRPr="00741D13">
              <w:t xml:space="preserve"> </w:t>
            </w:r>
          </w:p>
        </w:tc>
        <w:tc>
          <w:tcPr>
            <w:tcW w:w="824" w:type="pct"/>
            <w:tcBorders>
              <w:top w:val="single" w:sz="12" w:space="0" w:color="auto"/>
            </w:tcBorders>
            <w:shd w:val="clear" w:color="auto" w:fill="auto"/>
          </w:tcPr>
          <w:p w:rsidR="0043287D" w:rsidRPr="00B67DB8" w:rsidRDefault="00C75EB3" w:rsidP="00C75EB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imes" w:hAnsi="Times" w:cs="Times"/>
                <w:sz w:val="20"/>
              </w:rPr>
            </w:pPr>
            <w:hyperlink r:id="rId36" w:tooltip="To discuss mainly DSN MMTel, DSN CDF and DSN SR documents" w:history="1">
              <w:bookmarkStart w:id="99" w:name="lt_pId228"/>
              <w:r w:rsidR="008F11DE" w:rsidRPr="00B67DB8">
                <w:rPr>
                  <w:rFonts w:ascii="Times" w:hAnsi="Times" w:cs="Times"/>
                  <w:color w:val="0000FF"/>
                  <w:sz w:val="20"/>
                  <w:u w:val="single"/>
                </w:rPr>
                <w:t>C</w:t>
              </w:r>
              <w:r w:rsidR="0043287D" w:rsidRPr="00B67DB8">
                <w:rPr>
                  <w:rFonts w:ascii="Times" w:hAnsi="Times" w:cs="Times"/>
                  <w:color w:val="0000FF"/>
                  <w:sz w:val="20"/>
                  <w:u w:val="single"/>
                </w:rPr>
                <w:t>12/13</w:t>
              </w:r>
              <w:bookmarkEnd w:id="99"/>
            </w:hyperlink>
          </w:p>
        </w:tc>
        <w:tc>
          <w:tcPr>
            <w:tcW w:w="1971" w:type="pct"/>
            <w:tcBorders>
              <w:top w:val="single" w:sz="12" w:space="0" w:color="auto"/>
            </w:tcBorders>
            <w:shd w:val="clear" w:color="auto" w:fill="auto"/>
          </w:tcPr>
          <w:p w:rsidR="0043287D" w:rsidRPr="00741D13" w:rsidRDefault="00603906" w:rsidP="0006507C">
            <w:pPr>
              <w:pStyle w:val="Tabletext"/>
            </w:pPr>
            <w:bookmarkStart w:id="100" w:name="lt_pId229"/>
            <w:r w:rsidRPr="00741D13">
              <w:t xml:space="preserve">Reunión del Grupo de Relator </w:t>
            </w:r>
            <w:r w:rsidR="00291E7A" w:rsidRPr="00741D13">
              <w:t>de</w:t>
            </w:r>
            <w:r w:rsidRPr="00741D13">
              <w:t xml:space="preserve"> la</w:t>
            </w:r>
            <w:r w:rsidR="0006507C">
              <w:t> </w:t>
            </w:r>
            <w:r w:rsidRPr="00741D13">
              <w:t>C</w:t>
            </w:r>
            <w:r w:rsidR="0043287D" w:rsidRPr="00741D13">
              <w:t>12/13</w:t>
            </w:r>
            <w:bookmarkEnd w:id="100"/>
          </w:p>
        </w:tc>
      </w:tr>
      <w:tr w:rsidR="0043287D" w:rsidRPr="00741D13" w:rsidTr="0006507C">
        <w:trPr>
          <w:jc w:val="center"/>
        </w:trPr>
        <w:tc>
          <w:tcPr>
            <w:tcW w:w="1098" w:type="pct"/>
            <w:tcBorders>
              <w:top w:val="single" w:sz="12" w:space="0" w:color="auto"/>
            </w:tcBorders>
            <w:shd w:val="clear" w:color="auto" w:fill="auto"/>
          </w:tcPr>
          <w:p w:rsidR="0043287D" w:rsidRPr="00741D13" w:rsidRDefault="0043287D" w:rsidP="00C75EB3">
            <w:pPr>
              <w:pStyle w:val="Tabletext"/>
              <w:jc w:val="center"/>
            </w:pPr>
            <w:r w:rsidRPr="00741D13">
              <w:t>12</w:t>
            </w:r>
            <w:r w:rsidR="004A7DF1" w:rsidRPr="00741D13">
              <w:t>-09-2013</w:t>
            </w:r>
          </w:p>
        </w:tc>
        <w:tc>
          <w:tcPr>
            <w:tcW w:w="1107" w:type="pct"/>
            <w:tcBorders>
              <w:top w:val="single" w:sz="12" w:space="0" w:color="auto"/>
            </w:tcBorders>
            <w:shd w:val="clear" w:color="auto" w:fill="auto"/>
          </w:tcPr>
          <w:p w:rsidR="0043287D" w:rsidRPr="00741D13" w:rsidRDefault="0043287D" w:rsidP="00B67DB8">
            <w:pPr>
              <w:pStyle w:val="Tabletext"/>
            </w:pPr>
            <w:bookmarkStart w:id="101" w:name="lt_pId231"/>
            <w:r w:rsidRPr="00741D13">
              <w:t>Beijing, China</w:t>
            </w:r>
            <w:bookmarkEnd w:id="101"/>
          </w:p>
        </w:tc>
        <w:tc>
          <w:tcPr>
            <w:tcW w:w="824" w:type="pct"/>
            <w:tcBorders>
              <w:top w:val="single" w:sz="12" w:space="0" w:color="auto"/>
            </w:tcBorders>
            <w:shd w:val="clear" w:color="auto" w:fill="auto"/>
          </w:tcPr>
          <w:p w:rsidR="0043287D" w:rsidRPr="00B67DB8" w:rsidRDefault="00C75EB3" w:rsidP="00C75EB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imes" w:hAnsi="Times" w:cs="Times"/>
                <w:sz w:val="20"/>
              </w:rPr>
            </w:pPr>
            <w:hyperlink r:id="rId37" w:tooltip="To advance the work on draft Recommendations Y.MC-MPT, Y.MC-IAS, Y.MC-eMMTEL" w:history="1">
              <w:bookmarkStart w:id="102" w:name="lt_pId232"/>
              <w:r w:rsidR="008F11DE" w:rsidRPr="00B67DB8">
                <w:rPr>
                  <w:rFonts w:ascii="Times" w:hAnsi="Times" w:cs="Times"/>
                  <w:color w:val="0000FF"/>
                  <w:sz w:val="20"/>
                  <w:u w:val="single"/>
                </w:rPr>
                <w:t>C</w:t>
              </w:r>
              <w:r w:rsidR="0043287D" w:rsidRPr="00B67DB8">
                <w:rPr>
                  <w:rFonts w:ascii="Times" w:hAnsi="Times" w:cs="Times"/>
                  <w:color w:val="0000FF"/>
                  <w:sz w:val="20"/>
                  <w:u w:val="single"/>
                </w:rPr>
                <w:t>10/13</w:t>
              </w:r>
              <w:bookmarkEnd w:id="102"/>
            </w:hyperlink>
          </w:p>
        </w:tc>
        <w:tc>
          <w:tcPr>
            <w:tcW w:w="1971" w:type="pct"/>
            <w:tcBorders>
              <w:top w:val="single" w:sz="12" w:space="0" w:color="auto"/>
            </w:tcBorders>
            <w:shd w:val="clear" w:color="auto" w:fill="auto"/>
          </w:tcPr>
          <w:p w:rsidR="0043287D" w:rsidRPr="00741D13" w:rsidRDefault="00603906" w:rsidP="0006507C">
            <w:pPr>
              <w:pStyle w:val="Tabletext"/>
            </w:pPr>
            <w:bookmarkStart w:id="103" w:name="lt_pId233"/>
            <w:r w:rsidRPr="00741D13">
              <w:t xml:space="preserve">Reunión del Grupo de Relator </w:t>
            </w:r>
            <w:r w:rsidR="00291E7A" w:rsidRPr="00741D13">
              <w:t>de</w:t>
            </w:r>
            <w:r w:rsidRPr="00741D13">
              <w:t xml:space="preserve"> la</w:t>
            </w:r>
            <w:r w:rsidR="0006507C">
              <w:t> </w:t>
            </w:r>
            <w:r w:rsidRPr="00741D13">
              <w:t>C</w:t>
            </w:r>
            <w:r w:rsidR="0043287D" w:rsidRPr="00741D13">
              <w:t>10/13</w:t>
            </w:r>
            <w:bookmarkEnd w:id="103"/>
          </w:p>
        </w:tc>
      </w:tr>
      <w:tr w:rsidR="0043287D" w:rsidRPr="00741D13" w:rsidTr="0006507C">
        <w:trPr>
          <w:jc w:val="center"/>
        </w:trPr>
        <w:tc>
          <w:tcPr>
            <w:tcW w:w="1098" w:type="pct"/>
            <w:tcBorders>
              <w:top w:val="single" w:sz="12" w:space="0" w:color="auto"/>
            </w:tcBorders>
            <w:shd w:val="clear" w:color="auto" w:fill="auto"/>
          </w:tcPr>
          <w:p w:rsidR="0043287D" w:rsidRPr="00741D13" w:rsidRDefault="0043287D" w:rsidP="00C75EB3">
            <w:pPr>
              <w:pStyle w:val="Tabletext"/>
              <w:jc w:val="center"/>
            </w:pPr>
            <w:r w:rsidRPr="00741D13">
              <w:t>16</w:t>
            </w:r>
            <w:r w:rsidR="004A7DF1" w:rsidRPr="00741D13">
              <w:t>-09-2013</w:t>
            </w:r>
            <w:r w:rsidR="00217AAE" w:rsidRPr="00741D13">
              <w:t xml:space="preserve"> </w:t>
            </w:r>
            <w:r w:rsidR="004A7DF1" w:rsidRPr="00741D13">
              <w:t>a</w:t>
            </w:r>
            <w:r w:rsidRPr="00741D13">
              <w:br/>
              <w:t>20</w:t>
            </w:r>
            <w:r w:rsidR="004A7DF1" w:rsidRPr="00741D13">
              <w:t>-09-2013</w:t>
            </w:r>
          </w:p>
        </w:tc>
        <w:tc>
          <w:tcPr>
            <w:tcW w:w="1107" w:type="pct"/>
            <w:tcBorders>
              <w:top w:val="single" w:sz="12" w:space="0" w:color="auto"/>
            </w:tcBorders>
            <w:shd w:val="clear" w:color="auto" w:fill="auto"/>
          </w:tcPr>
          <w:p w:rsidR="0043287D" w:rsidRPr="00741D13" w:rsidRDefault="00CB1336" w:rsidP="00B67DB8">
            <w:pPr>
              <w:pStyle w:val="Tabletext"/>
            </w:pPr>
            <w:r w:rsidRPr="00741D13">
              <w:t>Reunión virtual</w:t>
            </w:r>
          </w:p>
        </w:tc>
        <w:tc>
          <w:tcPr>
            <w:tcW w:w="824" w:type="pct"/>
            <w:tcBorders>
              <w:top w:val="single" w:sz="12" w:space="0" w:color="auto"/>
            </w:tcBorders>
            <w:shd w:val="clear" w:color="auto" w:fill="auto"/>
          </w:tcPr>
          <w:p w:rsidR="0043287D" w:rsidRPr="00B67DB8" w:rsidRDefault="00C75EB3" w:rsidP="00C75EB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imes" w:hAnsi="Times" w:cs="Times"/>
                <w:sz w:val="20"/>
              </w:rPr>
            </w:pPr>
            <w:hyperlink r:id="rId38" w:tooltip="Progress the work on draft Recommendations Y.MIPTV-Reqts, Y.EHM-Reqts, Y.Gw-IoT-Reqts, Y.IoT-common-reqts and new work items" w:history="1">
              <w:bookmarkStart w:id="104" w:name="lt_pId238"/>
              <w:r w:rsidR="008F11DE" w:rsidRPr="00B67DB8">
                <w:rPr>
                  <w:rFonts w:ascii="Times" w:hAnsi="Times" w:cs="Times"/>
                  <w:color w:val="0000FF"/>
                  <w:sz w:val="20"/>
                  <w:u w:val="single"/>
                </w:rPr>
                <w:t>C</w:t>
              </w:r>
              <w:r w:rsidR="0043287D" w:rsidRPr="00B67DB8">
                <w:rPr>
                  <w:rFonts w:ascii="Times" w:hAnsi="Times" w:cs="Times"/>
                  <w:color w:val="0000FF"/>
                  <w:sz w:val="20"/>
                  <w:u w:val="single"/>
                </w:rPr>
                <w:t>2/13</w:t>
              </w:r>
              <w:bookmarkEnd w:id="104"/>
            </w:hyperlink>
          </w:p>
        </w:tc>
        <w:tc>
          <w:tcPr>
            <w:tcW w:w="1971" w:type="pct"/>
            <w:tcBorders>
              <w:top w:val="single" w:sz="12" w:space="0" w:color="auto"/>
            </w:tcBorders>
            <w:shd w:val="clear" w:color="auto" w:fill="auto"/>
          </w:tcPr>
          <w:p w:rsidR="0043287D" w:rsidRPr="00741D13" w:rsidRDefault="00603906" w:rsidP="0006507C">
            <w:pPr>
              <w:pStyle w:val="Tabletext"/>
            </w:pPr>
            <w:bookmarkStart w:id="105" w:name="lt_pId239"/>
            <w:r w:rsidRPr="00741D13">
              <w:t xml:space="preserve">Reunión del Grupo de Relator </w:t>
            </w:r>
            <w:r w:rsidR="00291E7A" w:rsidRPr="00741D13">
              <w:t>de</w:t>
            </w:r>
            <w:r w:rsidRPr="00741D13">
              <w:t xml:space="preserve"> la</w:t>
            </w:r>
            <w:r w:rsidR="0006507C">
              <w:t> </w:t>
            </w:r>
            <w:r w:rsidRPr="00741D13">
              <w:t>C</w:t>
            </w:r>
            <w:r w:rsidR="0043287D" w:rsidRPr="00741D13">
              <w:t>2/13</w:t>
            </w:r>
            <w:bookmarkEnd w:id="105"/>
          </w:p>
        </w:tc>
      </w:tr>
      <w:tr w:rsidR="0043287D" w:rsidRPr="00741D13" w:rsidTr="0006507C">
        <w:trPr>
          <w:jc w:val="center"/>
        </w:trPr>
        <w:tc>
          <w:tcPr>
            <w:tcW w:w="1098" w:type="pct"/>
            <w:tcBorders>
              <w:top w:val="single" w:sz="12" w:space="0" w:color="auto"/>
            </w:tcBorders>
            <w:shd w:val="clear" w:color="auto" w:fill="auto"/>
          </w:tcPr>
          <w:p w:rsidR="0043287D" w:rsidRPr="00741D13" w:rsidRDefault="0043287D" w:rsidP="00C75EB3">
            <w:pPr>
              <w:pStyle w:val="Tabletext"/>
              <w:jc w:val="center"/>
            </w:pPr>
            <w:r w:rsidRPr="00741D13">
              <w:t>26</w:t>
            </w:r>
            <w:r w:rsidR="004A7DF1" w:rsidRPr="00741D13">
              <w:t>-09-2013</w:t>
            </w:r>
            <w:r w:rsidR="00217AAE" w:rsidRPr="00741D13">
              <w:t xml:space="preserve"> </w:t>
            </w:r>
            <w:r w:rsidR="004A7DF1" w:rsidRPr="00741D13">
              <w:t>a</w:t>
            </w:r>
            <w:r w:rsidRPr="00741D13">
              <w:br/>
              <w:t>01</w:t>
            </w:r>
            <w:r w:rsidR="004A7DF1" w:rsidRPr="00741D13">
              <w:t>-10-2013</w:t>
            </w:r>
          </w:p>
        </w:tc>
        <w:tc>
          <w:tcPr>
            <w:tcW w:w="1107" w:type="pct"/>
            <w:tcBorders>
              <w:top w:val="single" w:sz="12" w:space="0" w:color="auto"/>
            </w:tcBorders>
            <w:shd w:val="clear" w:color="auto" w:fill="auto"/>
          </w:tcPr>
          <w:p w:rsidR="0043287D" w:rsidRPr="00741D13" w:rsidRDefault="008F11DE" w:rsidP="00B67DB8">
            <w:pPr>
              <w:pStyle w:val="Tabletext"/>
            </w:pPr>
            <w:bookmarkStart w:id="106" w:name="lt_pId243"/>
            <w:r w:rsidRPr="00741D13">
              <w:t>Seúl</w:t>
            </w:r>
            <w:r w:rsidR="0043287D" w:rsidRPr="00741D13">
              <w:t xml:space="preserve">, </w:t>
            </w:r>
            <w:r w:rsidRPr="00741D13">
              <w:t>República de Corea</w:t>
            </w:r>
            <w:bookmarkEnd w:id="106"/>
            <w:r w:rsidR="0043287D" w:rsidRPr="00741D13">
              <w:t xml:space="preserve"> </w:t>
            </w:r>
          </w:p>
        </w:tc>
        <w:tc>
          <w:tcPr>
            <w:tcW w:w="824" w:type="pct"/>
            <w:tcBorders>
              <w:top w:val="single" w:sz="12" w:space="0" w:color="auto"/>
            </w:tcBorders>
            <w:shd w:val="clear" w:color="auto" w:fill="auto"/>
          </w:tcPr>
          <w:p w:rsidR="0043287D" w:rsidRPr="00B67DB8" w:rsidRDefault="00C75EB3" w:rsidP="00C75EB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imes" w:hAnsi="Times" w:cs="Times"/>
                <w:sz w:val="20"/>
              </w:rPr>
            </w:pPr>
            <w:hyperlink r:id="rId39" w:tooltip="Terms of Reference: • To progress the work on draft Supplements Y.nscreen-sc, Yun, Y.fsul and new work items. " w:history="1">
              <w:bookmarkStart w:id="107" w:name="lt_pId244"/>
              <w:r w:rsidR="008F11DE" w:rsidRPr="00B67DB8">
                <w:rPr>
                  <w:rFonts w:ascii="Times" w:hAnsi="Times" w:cs="Times"/>
                  <w:color w:val="0000FF"/>
                  <w:sz w:val="20"/>
                  <w:u w:val="single"/>
                </w:rPr>
                <w:t>C</w:t>
              </w:r>
              <w:r w:rsidR="0043287D" w:rsidRPr="00B67DB8">
                <w:rPr>
                  <w:rFonts w:ascii="Times" w:hAnsi="Times" w:cs="Times"/>
                  <w:color w:val="0000FF"/>
                  <w:sz w:val="20"/>
                  <w:u w:val="single"/>
                </w:rPr>
                <w:t>1/13</w:t>
              </w:r>
              <w:bookmarkEnd w:id="107"/>
            </w:hyperlink>
          </w:p>
        </w:tc>
        <w:tc>
          <w:tcPr>
            <w:tcW w:w="1971" w:type="pct"/>
            <w:tcBorders>
              <w:top w:val="single" w:sz="12" w:space="0" w:color="auto"/>
            </w:tcBorders>
            <w:shd w:val="clear" w:color="auto" w:fill="auto"/>
          </w:tcPr>
          <w:p w:rsidR="0043287D" w:rsidRPr="00741D13" w:rsidRDefault="00603906" w:rsidP="00B67DB8">
            <w:pPr>
              <w:pStyle w:val="Tabletext"/>
            </w:pPr>
            <w:bookmarkStart w:id="108" w:name="lt_pId245"/>
            <w:r w:rsidRPr="00741D13">
              <w:t>Reunión de la C</w:t>
            </w:r>
            <w:r w:rsidR="0043287D" w:rsidRPr="00741D13">
              <w:t>1/13</w:t>
            </w:r>
            <w:bookmarkEnd w:id="108"/>
          </w:p>
        </w:tc>
      </w:tr>
      <w:tr w:rsidR="0043287D" w:rsidRPr="00741D13" w:rsidTr="0006507C">
        <w:trPr>
          <w:jc w:val="center"/>
        </w:trPr>
        <w:tc>
          <w:tcPr>
            <w:tcW w:w="1098" w:type="pct"/>
            <w:tcBorders>
              <w:top w:val="single" w:sz="12" w:space="0" w:color="auto"/>
            </w:tcBorders>
            <w:shd w:val="clear" w:color="auto" w:fill="auto"/>
          </w:tcPr>
          <w:p w:rsidR="0043287D" w:rsidRPr="00741D13" w:rsidRDefault="0043287D" w:rsidP="00C75EB3">
            <w:pPr>
              <w:pStyle w:val="Tabletext"/>
              <w:jc w:val="center"/>
            </w:pPr>
            <w:r w:rsidRPr="00741D13">
              <w:t>20</w:t>
            </w:r>
            <w:r w:rsidR="004A7DF1" w:rsidRPr="00741D13">
              <w:t>-12-2013</w:t>
            </w:r>
          </w:p>
        </w:tc>
        <w:tc>
          <w:tcPr>
            <w:tcW w:w="1107" w:type="pct"/>
            <w:tcBorders>
              <w:top w:val="single" w:sz="12" w:space="0" w:color="auto"/>
            </w:tcBorders>
            <w:shd w:val="clear" w:color="auto" w:fill="auto"/>
          </w:tcPr>
          <w:p w:rsidR="0043287D" w:rsidRPr="00741D13" w:rsidRDefault="00CB1336" w:rsidP="00B67DB8">
            <w:pPr>
              <w:pStyle w:val="Tabletext"/>
            </w:pPr>
            <w:r w:rsidRPr="00741D13">
              <w:t>Reunión virtual</w:t>
            </w:r>
          </w:p>
        </w:tc>
        <w:tc>
          <w:tcPr>
            <w:tcW w:w="824" w:type="pct"/>
            <w:tcBorders>
              <w:top w:val="single" w:sz="12" w:space="0" w:color="auto"/>
            </w:tcBorders>
            <w:shd w:val="clear" w:color="auto" w:fill="auto"/>
          </w:tcPr>
          <w:p w:rsidR="0043287D" w:rsidRPr="00B67DB8" w:rsidRDefault="00C75EB3" w:rsidP="00C75EB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imes" w:hAnsi="Times" w:cs="Times"/>
                <w:sz w:val="20"/>
              </w:rPr>
            </w:pPr>
            <w:hyperlink r:id="rId40" w:tooltip="Progress the work on SDN-FR" w:history="1">
              <w:bookmarkStart w:id="109" w:name="lt_pId248"/>
              <w:r w:rsidR="008F11DE" w:rsidRPr="00B67DB8">
                <w:rPr>
                  <w:rFonts w:ascii="Times" w:hAnsi="Times" w:cs="Times"/>
                  <w:color w:val="0000FF"/>
                  <w:sz w:val="20"/>
                  <w:u w:val="single"/>
                </w:rPr>
                <w:t>C</w:t>
              </w:r>
              <w:r w:rsidR="0043287D" w:rsidRPr="00B67DB8">
                <w:rPr>
                  <w:rFonts w:ascii="Times" w:hAnsi="Times" w:cs="Times"/>
                  <w:color w:val="0000FF"/>
                  <w:sz w:val="20"/>
                  <w:u w:val="single"/>
                </w:rPr>
                <w:t>14/13</w:t>
              </w:r>
              <w:bookmarkEnd w:id="109"/>
            </w:hyperlink>
          </w:p>
        </w:tc>
        <w:tc>
          <w:tcPr>
            <w:tcW w:w="1971" w:type="pct"/>
            <w:tcBorders>
              <w:top w:val="single" w:sz="12" w:space="0" w:color="auto"/>
            </w:tcBorders>
            <w:shd w:val="clear" w:color="auto" w:fill="auto"/>
          </w:tcPr>
          <w:p w:rsidR="0043287D" w:rsidRPr="00741D13" w:rsidRDefault="00603906" w:rsidP="0006507C">
            <w:pPr>
              <w:pStyle w:val="Tabletext"/>
            </w:pPr>
            <w:bookmarkStart w:id="110" w:name="lt_pId249"/>
            <w:r w:rsidRPr="00741D13">
              <w:t xml:space="preserve">Reunión del Grupo de Relator </w:t>
            </w:r>
            <w:r w:rsidR="00291E7A" w:rsidRPr="00741D13">
              <w:t>de</w:t>
            </w:r>
            <w:r w:rsidRPr="00741D13">
              <w:t xml:space="preserve"> la</w:t>
            </w:r>
            <w:r w:rsidR="0006507C">
              <w:t> </w:t>
            </w:r>
            <w:r w:rsidRPr="00741D13">
              <w:t>C</w:t>
            </w:r>
            <w:r w:rsidR="0043287D" w:rsidRPr="00741D13">
              <w:t>14/13</w:t>
            </w:r>
            <w:bookmarkEnd w:id="110"/>
          </w:p>
        </w:tc>
      </w:tr>
      <w:tr w:rsidR="0043287D" w:rsidRPr="00741D13" w:rsidTr="0006507C">
        <w:trPr>
          <w:jc w:val="center"/>
        </w:trPr>
        <w:tc>
          <w:tcPr>
            <w:tcW w:w="1098" w:type="pct"/>
            <w:tcBorders>
              <w:top w:val="single" w:sz="12" w:space="0" w:color="auto"/>
            </w:tcBorders>
            <w:shd w:val="clear" w:color="auto" w:fill="auto"/>
          </w:tcPr>
          <w:p w:rsidR="0043287D" w:rsidRPr="00741D13" w:rsidRDefault="0043287D" w:rsidP="00C75EB3">
            <w:pPr>
              <w:pStyle w:val="Tabletext"/>
              <w:jc w:val="center"/>
            </w:pPr>
            <w:r w:rsidRPr="00741D13">
              <w:t>16</w:t>
            </w:r>
            <w:r w:rsidR="004A7DF1" w:rsidRPr="00741D13">
              <w:t>-01-2014</w:t>
            </w:r>
          </w:p>
        </w:tc>
        <w:tc>
          <w:tcPr>
            <w:tcW w:w="1107" w:type="pct"/>
            <w:tcBorders>
              <w:top w:val="single" w:sz="12" w:space="0" w:color="auto"/>
            </w:tcBorders>
            <w:shd w:val="clear" w:color="auto" w:fill="auto"/>
          </w:tcPr>
          <w:p w:rsidR="0043287D" w:rsidRPr="00741D13" w:rsidRDefault="0043287D" w:rsidP="00B67DB8">
            <w:pPr>
              <w:pStyle w:val="Tabletext"/>
            </w:pPr>
            <w:bookmarkStart w:id="111" w:name="lt_pId251"/>
            <w:r w:rsidRPr="00741D13">
              <w:t>Beijing, China</w:t>
            </w:r>
            <w:bookmarkEnd w:id="111"/>
          </w:p>
        </w:tc>
        <w:tc>
          <w:tcPr>
            <w:tcW w:w="824" w:type="pct"/>
            <w:tcBorders>
              <w:top w:val="single" w:sz="12" w:space="0" w:color="auto"/>
            </w:tcBorders>
            <w:shd w:val="clear" w:color="auto" w:fill="auto"/>
          </w:tcPr>
          <w:p w:rsidR="0043287D" w:rsidRPr="00B67DB8" w:rsidRDefault="00C75EB3" w:rsidP="00C75EB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imes" w:hAnsi="Times" w:cs="Times"/>
                <w:sz w:val="20"/>
              </w:rPr>
            </w:pPr>
            <w:hyperlink r:id="rId41" w:tooltip="To discuss the contributions about the draft Recommendation  Y.dsncdf according to received contributions and meeting discussions.  To discuss the contributions about the draft Recommendation Y.dsnmmtel according to received ..." w:history="1">
              <w:bookmarkStart w:id="112" w:name="lt_pId252"/>
              <w:r w:rsidR="008F11DE" w:rsidRPr="00B67DB8">
                <w:rPr>
                  <w:rFonts w:ascii="Times" w:hAnsi="Times" w:cs="Times"/>
                  <w:color w:val="0000FF"/>
                  <w:sz w:val="20"/>
                  <w:u w:val="single"/>
                </w:rPr>
                <w:t>C</w:t>
              </w:r>
              <w:r w:rsidR="0043287D" w:rsidRPr="00B67DB8">
                <w:rPr>
                  <w:rFonts w:ascii="Times" w:hAnsi="Times" w:cs="Times"/>
                  <w:color w:val="0000FF"/>
                  <w:sz w:val="20"/>
                  <w:u w:val="single"/>
                </w:rPr>
                <w:t>12/13</w:t>
              </w:r>
              <w:bookmarkEnd w:id="112"/>
            </w:hyperlink>
          </w:p>
        </w:tc>
        <w:tc>
          <w:tcPr>
            <w:tcW w:w="1971" w:type="pct"/>
            <w:tcBorders>
              <w:top w:val="single" w:sz="12" w:space="0" w:color="auto"/>
            </w:tcBorders>
            <w:shd w:val="clear" w:color="auto" w:fill="auto"/>
          </w:tcPr>
          <w:p w:rsidR="0043287D" w:rsidRPr="00741D13" w:rsidRDefault="00603906" w:rsidP="0006507C">
            <w:pPr>
              <w:pStyle w:val="Tabletext"/>
            </w:pPr>
            <w:bookmarkStart w:id="113" w:name="lt_pId253"/>
            <w:r w:rsidRPr="00741D13">
              <w:t xml:space="preserve">Reunión del Grupo de Relator </w:t>
            </w:r>
            <w:r w:rsidR="00291E7A" w:rsidRPr="00741D13">
              <w:t>de</w:t>
            </w:r>
            <w:r w:rsidRPr="00741D13">
              <w:t xml:space="preserve"> la</w:t>
            </w:r>
            <w:r w:rsidR="0006507C">
              <w:t> </w:t>
            </w:r>
            <w:r w:rsidRPr="00741D13">
              <w:t>C</w:t>
            </w:r>
            <w:r w:rsidR="0043287D" w:rsidRPr="00741D13">
              <w:t>12/13</w:t>
            </w:r>
            <w:bookmarkEnd w:id="113"/>
          </w:p>
        </w:tc>
      </w:tr>
      <w:tr w:rsidR="0043287D" w:rsidRPr="00741D13" w:rsidTr="0006507C">
        <w:trPr>
          <w:jc w:val="center"/>
        </w:trPr>
        <w:tc>
          <w:tcPr>
            <w:tcW w:w="1098" w:type="pct"/>
            <w:tcBorders>
              <w:top w:val="single" w:sz="12" w:space="0" w:color="auto"/>
            </w:tcBorders>
            <w:shd w:val="clear" w:color="auto" w:fill="auto"/>
          </w:tcPr>
          <w:p w:rsidR="0043287D" w:rsidRPr="00741D13" w:rsidRDefault="0043287D" w:rsidP="00C75EB3">
            <w:pPr>
              <w:pStyle w:val="Tabletext"/>
              <w:jc w:val="center"/>
            </w:pPr>
            <w:r w:rsidRPr="00741D13">
              <w:t>22</w:t>
            </w:r>
            <w:r w:rsidR="004A7DF1" w:rsidRPr="00741D13">
              <w:t>-01-2014</w:t>
            </w:r>
            <w:r w:rsidR="00217AAE" w:rsidRPr="00741D13">
              <w:t xml:space="preserve"> </w:t>
            </w:r>
            <w:r w:rsidR="004A7DF1" w:rsidRPr="00741D13">
              <w:t>a</w:t>
            </w:r>
            <w:r w:rsidRPr="00741D13">
              <w:br/>
              <w:t>24</w:t>
            </w:r>
            <w:r w:rsidR="004A7DF1" w:rsidRPr="00741D13">
              <w:t>-01-2014</w:t>
            </w:r>
          </w:p>
        </w:tc>
        <w:tc>
          <w:tcPr>
            <w:tcW w:w="1107" w:type="pct"/>
            <w:tcBorders>
              <w:top w:val="single" w:sz="12" w:space="0" w:color="auto"/>
            </w:tcBorders>
            <w:shd w:val="clear" w:color="auto" w:fill="auto"/>
          </w:tcPr>
          <w:p w:rsidR="0043287D" w:rsidRPr="00741D13" w:rsidRDefault="0043287D" w:rsidP="00B67DB8">
            <w:pPr>
              <w:pStyle w:val="Tabletext"/>
            </w:pPr>
            <w:bookmarkStart w:id="114" w:name="lt_pId257"/>
            <w:r w:rsidRPr="00741D13">
              <w:t>Tok</w:t>
            </w:r>
            <w:r w:rsidR="008F11DE" w:rsidRPr="00741D13">
              <w:t>i</w:t>
            </w:r>
            <w:r w:rsidRPr="00741D13">
              <w:t>o, Jap</w:t>
            </w:r>
            <w:r w:rsidR="008F11DE" w:rsidRPr="00741D13">
              <w:t>ó</w:t>
            </w:r>
            <w:r w:rsidRPr="00741D13">
              <w:t>n</w:t>
            </w:r>
            <w:bookmarkEnd w:id="114"/>
          </w:p>
        </w:tc>
        <w:tc>
          <w:tcPr>
            <w:tcW w:w="824" w:type="pct"/>
            <w:tcBorders>
              <w:top w:val="single" w:sz="12" w:space="0" w:color="auto"/>
            </w:tcBorders>
            <w:shd w:val="clear" w:color="auto" w:fill="auto"/>
          </w:tcPr>
          <w:p w:rsidR="0043287D" w:rsidRPr="00B67DB8" w:rsidRDefault="00C75EB3" w:rsidP="00C75EB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imes" w:hAnsi="Times" w:cs="Times"/>
                <w:sz w:val="20"/>
              </w:rPr>
            </w:pPr>
            <w:hyperlink r:id="rId42" w:tooltip="Progress the work on SDN-FR" w:history="1">
              <w:bookmarkStart w:id="115" w:name="lt_pId258"/>
              <w:r w:rsidR="008F11DE" w:rsidRPr="00B67DB8">
                <w:rPr>
                  <w:rFonts w:ascii="Times" w:hAnsi="Times" w:cs="Times"/>
                  <w:color w:val="0000FF"/>
                  <w:sz w:val="20"/>
                  <w:u w:val="single"/>
                </w:rPr>
                <w:t>C</w:t>
              </w:r>
              <w:r w:rsidR="0043287D" w:rsidRPr="00B67DB8">
                <w:rPr>
                  <w:rFonts w:ascii="Times" w:hAnsi="Times" w:cs="Times"/>
                  <w:color w:val="0000FF"/>
                  <w:sz w:val="20"/>
                  <w:u w:val="single"/>
                </w:rPr>
                <w:t>14/13</w:t>
              </w:r>
              <w:bookmarkEnd w:id="115"/>
            </w:hyperlink>
          </w:p>
        </w:tc>
        <w:tc>
          <w:tcPr>
            <w:tcW w:w="1971" w:type="pct"/>
            <w:tcBorders>
              <w:top w:val="single" w:sz="12" w:space="0" w:color="auto"/>
            </w:tcBorders>
            <w:shd w:val="clear" w:color="auto" w:fill="auto"/>
          </w:tcPr>
          <w:p w:rsidR="0043287D" w:rsidRPr="00741D13" w:rsidRDefault="00603906" w:rsidP="0006507C">
            <w:pPr>
              <w:pStyle w:val="Tabletext"/>
            </w:pPr>
            <w:bookmarkStart w:id="116" w:name="lt_pId259"/>
            <w:r w:rsidRPr="00741D13">
              <w:t xml:space="preserve">Reunión del Grupo de Relator </w:t>
            </w:r>
            <w:r w:rsidR="00291E7A" w:rsidRPr="00741D13">
              <w:t>de</w:t>
            </w:r>
            <w:r w:rsidRPr="00741D13">
              <w:t xml:space="preserve"> la</w:t>
            </w:r>
            <w:r w:rsidR="0006507C">
              <w:t> </w:t>
            </w:r>
            <w:r w:rsidRPr="00741D13">
              <w:t>C</w:t>
            </w:r>
            <w:r w:rsidR="0043287D" w:rsidRPr="00741D13">
              <w:t>14/13</w:t>
            </w:r>
            <w:bookmarkEnd w:id="116"/>
          </w:p>
        </w:tc>
      </w:tr>
      <w:tr w:rsidR="0043287D" w:rsidRPr="00741D13" w:rsidTr="0006507C">
        <w:trPr>
          <w:jc w:val="center"/>
        </w:trPr>
        <w:tc>
          <w:tcPr>
            <w:tcW w:w="1098" w:type="pct"/>
            <w:tcBorders>
              <w:top w:val="single" w:sz="12" w:space="0" w:color="auto"/>
            </w:tcBorders>
            <w:shd w:val="clear" w:color="auto" w:fill="auto"/>
          </w:tcPr>
          <w:p w:rsidR="0043287D" w:rsidRPr="00741D13" w:rsidRDefault="0043287D" w:rsidP="00C75EB3">
            <w:pPr>
              <w:pStyle w:val="Tabletext"/>
              <w:jc w:val="center"/>
            </w:pPr>
            <w:r w:rsidRPr="00741D13">
              <w:t>17</w:t>
            </w:r>
            <w:r w:rsidR="004A7DF1" w:rsidRPr="00741D13">
              <w:t>-02-2014</w:t>
            </w:r>
            <w:r w:rsidR="00217AAE" w:rsidRPr="00741D13">
              <w:t xml:space="preserve"> </w:t>
            </w:r>
            <w:r w:rsidR="004A7DF1" w:rsidRPr="00741D13">
              <w:t>a</w:t>
            </w:r>
            <w:r w:rsidRPr="00741D13">
              <w:br/>
              <w:t>28</w:t>
            </w:r>
            <w:r w:rsidR="004A7DF1" w:rsidRPr="00741D13">
              <w:t>-02-2014</w:t>
            </w:r>
          </w:p>
        </w:tc>
        <w:tc>
          <w:tcPr>
            <w:tcW w:w="1107" w:type="pct"/>
            <w:tcBorders>
              <w:top w:val="single" w:sz="12" w:space="0" w:color="auto"/>
            </w:tcBorders>
            <w:shd w:val="clear" w:color="auto" w:fill="auto"/>
          </w:tcPr>
          <w:p w:rsidR="0043287D" w:rsidRPr="00741D13" w:rsidRDefault="00E40748" w:rsidP="00B67DB8">
            <w:pPr>
              <w:pStyle w:val="Tabletext"/>
            </w:pPr>
            <w:bookmarkStart w:id="117" w:name="lt_pId263"/>
            <w:r w:rsidRPr="00741D13">
              <w:t>Ginebra</w:t>
            </w:r>
            <w:r w:rsidR="0043287D" w:rsidRPr="00741D13">
              <w:t xml:space="preserve">, </w:t>
            </w:r>
            <w:r w:rsidR="00CB1336" w:rsidRPr="00741D13">
              <w:t>Suiza</w:t>
            </w:r>
            <w:bookmarkEnd w:id="117"/>
          </w:p>
        </w:tc>
        <w:tc>
          <w:tcPr>
            <w:tcW w:w="824" w:type="pct"/>
            <w:tcBorders>
              <w:top w:val="single" w:sz="12" w:space="0" w:color="auto"/>
            </w:tcBorders>
            <w:shd w:val="clear" w:color="auto" w:fill="auto"/>
          </w:tcPr>
          <w:p w:rsidR="0043287D" w:rsidRPr="00B67DB8" w:rsidRDefault="00C75EB3" w:rsidP="00C75EB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imes" w:hAnsi="Times" w:cs="Times"/>
                <w:sz w:val="20"/>
              </w:rPr>
            </w:pPr>
            <w:hyperlink r:id="rId43" w:tooltip="Progress the work items including possible new work items of Q2/13" w:history="1">
              <w:bookmarkStart w:id="118" w:name="lt_pId264"/>
              <w:r w:rsidR="008F11DE" w:rsidRPr="00B67DB8">
                <w:rPr>
                  <w:rFonts w:ascii="Times" w:hAnsi="Times" w:cs="Times"/>
                  <w:color w:val="0000FF"/>
                  <w:sz w:val="20"/>
                  <w:u w:val="single"/>
                </w:rPr>
                <w:t>C</w:t>
              </w:r>
              <w:r w:rsidR="0043287D" w:rsidRPr="00B67DB8">
                <w:rPr>
                  <w:rFonts w:ascii="Times" w:hAnsi="Times" w:cs="Times"/>
                  <w:color w:val="0000FF"/>
                  <w:sz w:val="20"/>
                  <w:u w:val="single"/>
                </w:rPr>
                <w:t>2/13</w:t>
              </w:r>
              <w:bookmarkEnd w:id="118"/>
            </w:hyperlink>
            <w:r w:rsidR="0043287D" w:rsidRPr="00B67DB8">
              <w:rPr>
                <w:rFonts w:ascii="Times" w:hAnsi="Times" w:cs="Times"/>
                <w:sz w:val="20"/>
              </w:rPr>
              <w:br/>
            </w:r>
            <w:hyperlink r:id="rId44" w:tooltip="Progress the work itemsn including possible new work items of Q3/13" w:history="1">
              <w:bookmarkStart w:id="119" w:name="lt_pId265"/>
              <w:r w:rsidR="008F11DE" w:rsidRPr="00B67DB8">
                <w:rPr>
                  <w:rFonts w:ascii="Times" w:hAnsi="Times" w:cs="Times"/>
                  <w:color w:val="0000FF"/>
                  <w:sz w:val="20"/>
                  <w:u w:val="single"/>
                </w:rPr>
                <w:t>C</w:t>
              </w:r>
              <w:r w:rsidR="0043287D" w:rsidRPr="00B67DB8">
                <w:rPr>
                  <w:rFonts w:ascii="Times" w:hAnsi="Times" w:cs="Times"/>
                  <w:color w:val="0000FF"/>
                  <w:sz w:val="20"/>
                  <w:u w:val="single"/>
                </w:rPr>
                <w:t>3/13</w:t>
              </w:r>
              <w:bookmarkEnd w:id="119"/>
            </w:hyperlink>
            <w:r w:rsidR="0043287D" w:rsidRPr="00B67DB8">
              <w:rPr>
                <w:rFonts w:ascii="Times" w:hAnsi="Times" w:cs="Times"/>
                <w:sz w:val="20"/>
              </w:rPr>
              <w:br/>
            </w:r>
            <w:hyperlink r:id="rId45" w:tooltip="Finalize the Q.1741.9, and Q.1742.11 with inputs from SDOs for a possible consent in the July, 2014 SG 13 meeting;  Progress Q.EPC-R11 draft recommendation.  Discuss any contributions that will come  " w:history="1">
              <w:bookmarkStart w:id="120" w:name="lt_pId266"/>
              <w:r w:rsidR="008F11DE" w:rsidRPr="00B67DB8">
                <w:rPr>
                  <w:rFonts w:ascii="Times" w:hAnsi="Times" w:cs="Times"/>
                  <w:color w:val="0000FF"/>
                  <w:sz w:val="20"/>
                  <w:u w:val="single"/>
                </w:rPr>
                <w:t>C</w:t>
              </w:r>
              <w:r w:rsidR="0043287D" w:rsidRPr="00B67DB8">
                <w:rPr>
                  <w:rFonts w:ascii="Times" w:hAnsi="Times" w:cs="Times"/>
                  <w:color w:val="0000FF"/>
                  <w:sz w:val="20"/>
                  <w:u w:val="single"/>
                </w:rPr>
                <w:t>4/13</w:t>
              </w:r>
              <w:bookmarkEnd w:id="120"/>
            </w:hyperlink>
            <w:r w:rsidR="0043287D" w:rsidRPr="00B67DB8">
              <w:rPr>
                <w:rFonts w:ascii="Times" w:hAnsi="Times" w:cs="Times"/>
                <w:sz w:val="20"/>
              </w:rPr>
              <w:br/>
            </w:r>
            <w:hyperlink r:id="rId46" w:tooltip="Produce the draft final version of the Supplement on " w:history="1">
              <w:bookmarkStart w:id="121" w:name="lt_pId267"/>
              <w:r w:rsidR="008F11DE" w:rsidRPr="00B67DB8">
                <w:rPr>
                  <w:rFonts w:ascii="Times" w:hAnsi="Times" w:cs="Times"/>
                  <w:color w:val="0000FF"/>
                  <w:sz w:val="20"/>
                  <w:u w:val="single"/>
                </w:rPr>
                <w:t>C</w:t>
              </w:r>
              <w:r w:rsidR="0043287D" w:rsidRPr="00B67DB8">
                <w:rPr>
                  <w:rFonts w:ascii="Times" w:hAnsi="Times" w:cs="Times"/>
                  <w:color w:val="0000FF"/>
                  <w:sz w:val="20"/>
                  <w:u w:val="single"/>
                </w:rPr>
                <w:t>5/13</w:t>
              </w:r>
              <w:bookmarkEnd w:id="121"/>
            </w:hyperlink>
            <w:r w:rsidR="0043287D" w:rsidRPr="00B67DB8">
              <w:rPr>
                <w:rFonts w:ascii="Times" w:hAnsi="Times" w:cs="Times"/>
                <w:sz w:val="20"/>
              </w:rPr>
              <w:br/>
            </w:r>
            <w:hyperlink r:id="rId47" w:tooltip="Work on advancing the state of its work items as per terms of reference." w:history="1">
              <w:bookmarkStart w:id="122" w:name="lt_pId268"/>
              <w:r w:rsidR="008F11DE" w:rsidRPr="00B67DB8">
                <w:rPr>
                  <w:rFonts w:ascii="Times" w:hAnsi="Times" w:cs="Times"/>
                  <w:color w:val="0000FF"/>
                  <w:sz w:val="20"/>
                  <w:u w:val="single"/>
                </w:rPr>
                <w:t>C</w:t>
              </w:r>
              <w:r w:rsidR="0043287D" w:rsidRPr="00B67DB8">
                <w:rPr>
                  <w:rFonts w:ascii="Times" w:hAnsi="Times" w:cs="Times"/>
                  <w:color w:val="0000FF"/>
                  <w:sz w:val="20"/>
                  <w:u w:val="single"/>
                </w:rPr>
                <w:t>6/13</w:t>
              </w:r>
              <w:bookmarkEnd w:id="122"/>
            </w:hyperlink>
            <w:r w:rsidR="0043287D" w:rsidRPr="00B67DB8">
              <w:rPr>
                <w:rFonts w:ascii="Times" w:hAnsi="Times" w:cs="Times"/>
                <w:sz w:val="20"/>
              </w:rPr>
              <w:br/>
            </w:r>
            <w:hyperlink r:id="rId48" w:tooltip="To advance all Q8/13 work items " w:history="1">
              <w:bookmarkStart w:id="123" w:name="lt_pId269"/>
              <w:r w:rsidR="008F11DE" w:rsidRPr="00B67DB8">
                <w:rPr>
                  <w:rFonts w:ascii="Times" w:hAnsi="Times" w:cs="Times"/>
                  <w:color w:val="0000FF"/>
                  <w:sz w:val="20"/>
                  <w:u w:val="single"/>
                </w:rPr>
                <w:t>C</w:t>
              </w:r>
              <w:r w:rsidR="0043287D" w:rsidRPr="00B67DB8">
                <w:rPr>
                  <w:rFonts w:ascii="Times" w:hAnsi="Times" w:cs="Times"/>
                  <w:color w:val="0000FF"/>
                  <w:sz w:val="20"/>
                  <w:u w:val="single"/>
                </w:rPr>
                <w:t>8/13</w:t>
              </w:r>
              <w:bookmarkEnd w:id="123"/>
            </w:hyperlink>
            <w:r w:rsidR="0043287D" w:rsidRPr="00B67DB8">
              <w:rPr>
                <w:rFonts w:ascii="Times" w:hAnsi="Times" w:cs="Times"/>
                <w:sz w:val="20"/>
              </w:rPr>
              <w:br/>
            </w:r>
            <w:hyperlink r:id="rId49" w:tooltip="Advancing the work on Y.MM-MD, Y.MM-WAW and Y.MobileP2P " w:history="1">
              <w:bookmarkStart w:id="124" w:name="lt_pId270"/>
              <w:r w:rsidR="008F11DE" w:rsidRPr="00B67DB8">
                <w:rPr>
                  <w:rFonts w:ascii="Times" w:hAnsi="Times" w:cs="Times"/>
                  <w:color w:val="0000FF"/>
                  <w:sz w:val="20"/>
                  <w:u w:val="single"/>
                </w:rPr>
                <w:t>C</w:t>
              </w:r>
              <w:r w:rsidR="0043287D" w:rsidRPr="00B67DB8">
                <w:rPr>
                  <w:rFonts w:ascii="Times" w:hAnsi="Times" w:cs="Times"/>
                  <w:color w:val="0000FF"/>
                  <w:sz w:val="20"/>
                  <w:u w:val="single"/>
                </w:rPr>
                <w:t>9/13</w:t>
              </w:r>
              <w:bookmarkEnd w:id="124"/>
            </w:hyperlink>
            <w:r w:rsidR="0043287D" w:rsidRPr="00B67DB8">
              <w:rPr>
                <w:rFonts w:ascii="Times" w:hAnsi="Times" w:cs="Times"/>
                <w:sz w:val="20"/>
              </w:rPr>
              <w:br/>
            </w:r>
            <w:hyperlink r:id="rId50" w:tooltip="Q11/13 will deal with 6 draft recommendations (Y.StreamIntw, Y.sfem-WoO, Y.sms-WoO, Y.meg, Y.HEMS-arch, Y.social-device), the current living list items of Q11/13, but are not limited to. " w:history="1">
              <w:bookmarkStart w:id="125" w:name="lt_pId271"/>
              <w:r w:rsidR="008F11DE" w:rsidRPr="00B67DB8">
                <w:rPr>
                  <w:rFonts w:ascii="Times" w:hAnsi="Times" w:cs="Times"/>
                  <w:color w:val="0000FF"/>
                  <w:sz w:val="20"/>
                  <w:u w:val="single"/>
                </w:rPr>
                <w:t>C</w:t>
              </w:r>
              <w:r w:rsidR="0043287D" w:rsidRPr="00B67DB8">
                <w:rPr>
                  <w:rFonts w:ascii="Times" w:hAnsi="Times" w:cs="Times"/>
                  <w:color w:val="0000FF"/>
                  <w:sz w:val="20"/>
                  <w:u w:val="single"/>
                </w:rPr>
                <w:t>11/13</w:t>
              </w:r>
              <w:bookmarkEnd w:id="125"/>
            </w:hyperlink>
            <w:r w:rsidR="0043287D" w:rsidRPr="00B67DB8">
              <w:rPr>
                <w:rFonts w:ascii="Times" w:hAnsi="Times" w:cs="Times"/>
                <w:sz w:val="20"/>
              </w:rPr>
              <w:br/>
            </w:r>
            <w:hyperlink r:id="rId51" w:tooltip="To review the draft Recommendation Y.dsnmmtel   To discuss the contributions about the draft Recommendation  Y.dsncdf according to received contributions and meeting discussions " w:history="1">
              <w:bookmarkStart w:id="126" w:name="lt_pId272"/>
              <w:r w:rsidR="008F11DE" w:rsidRPr="00B67DB8">
                <w:rPr>
                  <w:rFonts w:ascii="Times" w:hAnsi="Times" w:cs="Times"/>
                  <w:color w:val="0000FF"/>
                  <w:sz w:val="20"/>
                  <w:u w:val="single"/>
                </w:rPr>
                <w:t>C</w:t>
              </w:r>
              <w:r w:rsidR="0043287D" w:rsidRPr="00B67DB8">
                <w:rPr>
                  <w:rFonts w:ascii="Times" w:hAnsi="Times" w:cs="Times"/>
                  <w:color w:val="0000FF"/>
                  <w:sz w:val="20"/>
                  <w:u w:val="single"/>
                </w:rPr>
                <w:t>12/13</w:t>
              </w:r>
              <w:bookmarkEnd w:id="126"/>
            </w:hyperlink>
            <w:r w:rsidR="0043287D" w:rsidRPr="00B67DB8">
              <w:rPr>
                <w:rFonts w:ascii="Times" w:hAnsi="Times" w:cs="Times"/>
                <w:sz w:val="20"/>
              </w:rPr>
              <w:br/>
            </w:r>
            <w:hyperlink r:id="rId52" w:tooltip="Progress these on-going draft Recommendations and Supplement:  Y.PTDN-M-Interface Y.PTDN-T-Interface Y.PTDN-OAM Y.PTDN-QoS Y.PTDN-interworking Y.Supp-RN  Propose possible new work items" w:history="1">
              <w:bookmarkStart w:id="127" w:name="lt_pId273"/>
              <w:r w:rsidR="008F11DE" w:rsidRPr="00B67DB8">
                <w:rPr>
                  <w:rFonts w:ascii="Times" w:hAnsi="Times" w:cs="Times"/>
                  <w:color w:val="0000FF"/>
                  <w:sz w:val="20"/>
                  <w:u w:val="single"/>
                </w:rPr>
                <w:t>C</w:t>
              </w:r>
              <w:r w:rsidR="0043287D" w:rsidRPr="00B67DB8">
                <w:rPr>
                  <w:rFonts w:ascii="Times" w:hAnsi="Times" w:cs="Times"/>
                  <w:color w:val="0000FF"/>
                  <w:sz w:val="20"/>
                  <w:u w:val="single"/>
                </w:rPr>
                <w:t>13/13</w:t>
              </w:r>
              <w:bookmarkEnd w:id="127"/>
            </w:hyperlink>
            <w:r w:rsidR="0043287D" w:rsidRPr="00B67DB8">
              <w:rPr>
                <w:rFonts w:ascii="Times" w:hAnsi="Times" w:cs="Times"/>
                <w:sz w:val="20"/>
              </w:rPr>
              <w:br/>
            </w:r>
            <w:hyperlink r:id="rId53" w:tooltip="Progress Q14 relevant work" w:history="1">
              <w:bookmarkStart w:id="128" w:name="lt_pId274"/>
              <w:r w:rsidR="008F11DE" w:rsidRPr="00B67DB8">
                <w:rPr>
                  <w:rFonts w:ascii="Times" w:hAnsi="Times" w:cs="Times"/>
                  <w:color w:val="0000FF"/>
                  <w:sz w:val="20"/>
                  <w:u w:val="single"/>
                </w:rPr>
                <w:t>C</w:t>
              </w:r>
              <w:r w:rsidR="0043287D" w:rsidRPr="00B67DB8">
                <w:rPr>
                  <w:rFonts w:ascii="Times" w:hAnsi="Times" w:cs="Times"/>
                  <w:color w:val="0000FF"/>
                  <w:sz w:val="20"/>
                  <w:u w:val="single"/>
                </w:rPr>
                <w:t>14/13</w:t>
              </w:r>
              <w:bookmarkEnd w:id="128"/>
            </w:hyperlink>
            <w:r w:rsidR="0043287D" w:rsidRPr="00B67DB8">
              <w:rPr>
                <w:rFonts w:ascii="Times" w:hAnsi="Times" w:cs="Times"/>
                <w:sz w:val="20"/>
              </w:rPr>
              <w:br/>
            </w:r>
            <w:hyperlink r:id="rId54" w:tooltip="Progress  on-draft Recommendation Y.FN-heteronet " w:history="1">
              <w:bookmarkStart w:id="129" w:name="lt_pId275"/>
              <w:r w:rsidR="008F11DE" w:rsidRPr="00B67DB8">
                <w:rPr>
                  <w:rFonts w:ascii="Times" w:hAnsi="Times" w:cs="Times"/>
                  <w:color w:val="0000FF"/>
                  <w:sz w:val="20"/>
                  <w:u w:val="single"/>
                </w:rPr>
                <w:t>C</w:t>
              </w:r>
              <w:r w:rsidR="0043287D" w:rsidRPr="00B67DB8">
                <w:rPr>
                  <w:rFonts w:ascii="Times" w:hAnsi="Times" w:cs="Times"/>
                  <w:color w:val="0000FF"/>
                  <w:sz w:val="20"/>
                  <w:u w:val="single"/>
                </w:rPr>
                <w:t>15/13</w:t>
              </w:r>
              <w:bookmarkEnd w:id="129"/>
            </w:hyperlink>
            <w:r w:rsidR="0043287D" w:rsidRPr="00B67DB8">
              <w:rPr>
                <w:rFonts w:ascii="Times" w:hAnsi="Times" w:cs="Times"/>
                <w:sz w:val="20"/>
              </w:rPr>
              <w:br/>
            </w:r>
            <w:hyperlink r:id="rId55" w:tooltip="Q16/13 will deal with 4 draft recommendations (Y.FNsocioeconomic, Y.FNserv-uni, Y.energyECN, Y.FNterm), the current living list items of Q16/13, but are not limited to " w:history="1">
              <w:bookmarkStart w:id="130" w:name="lt_pId276"/>
              <w:r w:rsidR="008F11DE" w:rsidRPr="00B67DB8">
                <w:rPr>
                  <w:rFonts w:ascii="Times" w:hAnsi="Times" w:cs="Times"/>
                  <w:color w:val="0000FF"/>
                  <w:sz w:val="20"/>
                  <w:u w:val="single"/>
                </w:rPr>
                <w:t>C</w:t>
              </w:r>
              <w:r w:rsidR="0043287D" w:rsidRPr="00B67DB8">
                <w:rPr>
                  <w:rFonts w:ascii="Times" w:hAnsi="Times" w:cs="Times"/>
                  <w:color w:val="0000FF"/>
                  <w:sz w:val="20"/>
                  <w:u w:val="single"/>
                </w:rPr>
                <w:t>16/13</w:t>
              </w:r>
              <w:bookmarkEnd w:id="130"/>
            </w:hyperlink>
          </w:p>
        </w:tc>
        <w:tc>
          <w:tcPr>
            <w:tcW w:w="1971" w:type="pct"/>
            <w:tcBorders>
              <w:top w:val="single" w:sz="12" w:space="0" w:color="auto"/>
            </w:tcBorders>
            <w:shd w:val="clear" w:color="auto" w:fill="auto"/>
          </w:tcPr>
          <w:p w:rsidR="0043287D" w:rsidRPr="00741D13" w:rsidRDefault="00603906" w:rsidP="00B67DB8">
            <w:pPr>
              <w:pStyle w:val="Tabletext"/>
            </w:pPr>
            <w:bookmarkStart w:id="131" w:name="lt_pId277"/>
            <w:r w:rsidRPr="00741D13">
              <w:t>Reuniones de Grupos de Relator de febrero de</w:t>
            </w:r>
            <w:r w:rsidR="0043287D" w:rsidRPr="00741D13">
              <w:t xml:space="preserve"> 2014</w:t>
            </w:r>
            <w:bookmarkEnd w:id="131"/>
            <w:r w:rsidR="0043287D" w:rsidRPr="00741D13">
              <w:t xml:space="preserve"> </w:t>
            </w:r>
          </w:p>
        </w:tc>
      </w:tr>
      <w:tr w:rsidR="0043287D" w:rsidRPr="00741D13" w:rsidTr="0006507C">
        <w:trPr>
          <w:jc w:val="center"/>
        </w:trPr>
        <w:tc>
          <w:tcPr>
            <w:tcW w:w="1098" w:type="pct"/>
            <w:tcBorders>
              <w:top w:val="single" w:sz="12" w:space="0" w:color="auto"/>
            </w:tcBorders>
            <w:shd w:val="clear" w:color="auto" w:fill="auto"/>
          </w:tcPr>
          <w:p w:rsidR="0043287D" w:rsidRPr="00741D13" w:rsidRDefault="0043287D" w:rsidP="00C75EB3">
            <w:pPr>
              <w:pStyle w:val="Tabletext"/>
              <w:jc w:val="center"/>
            </w:pPr>
            <w:r w:rsidRPr="00741D13">
              <w:t>19</w:t>
            </w:r>
            <w:r w:rsidR="004A7DF1" w:rsidRPr="00741D13">
              <w:t>-02-2014</w:t>
            </w:r>
            <w:r w:rsidR="00217AAE" w:rsidRPr="00741D13">
              <w:t xml:space="preserve"> </w:t>
            </w:r>
            <w:r w:rsidR="004A7DF1" w:rsidRPr="00741D13">
              <w:t>a</w:t>
            </w:r>
            <w:r w:rsidRPr="00741D13">
              <w:br/>
              <w:t>28</w:t>
            </w:r>
            <w:r w:rsidR="004A7DF1" w:rsidRPr="00741D13">
              <w:t>-02-2014</w:t>
            </w:r>
          </w:p>
        </w:tc>
        <w:tc>
          <w:tcPr>
            <w:tcW w:w="1107" w:type="pct"/>
            <w:tcBorders>
              <w:top w:val="single" w:sz="12" w:space="0" w:color="auto"/>
            </w:tcBorders>
            <w:shd w:val="clear" w:color="auto" w:fill="auto"/>
          </w:tcPr>
          <w:p w:rsidR="0043287D" w:rsidRPr="00741D13" w:rsidRDefault="00E40748" w:rsidP="00B67DB8">
            <w:pPr>
              <w:pStyle w:val="Tabletext"/>
            </w:pPr>
            <w:bookmarkStart w:id="132" w:name="lt_pId281"/>
            <w:r w:rsidRPr="00741D13">
              <w:t>Ginebra</w:t>
            </w:r>
            <w:r w:rsidR="0043287D" w:rsidRPr="00741D13">
              <w:t xml:space="preserve">, </w:t>
            </w:r>
            <w:r w:rsidR="00CB1336" w:rsidRPr="00741D13">
              <w:t>Suiza</w:t>
            </w:r>
            <w:bookmarkEnd w:id="132"/>
          </w:p>
        </w:tc>
        <w:tc>
          <w:tcPr>
            <w:tcW w:w="824" w:type="pct"/>
            <w:tcBorders>
              <w:top w:val="single" w:sz="12" w:space="0" w:color="auto"/>
            </w:tcBorders>
            <w:shd w:val="clear" w:color="auto" w:fill="auto"/>
          </w:tcPr>
          <w:p w:rsidR="0043287D" w:rsidRPr="00B67DB8" w:rsidRDefault="00C75EB3" w:rsidP="00C75EB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imes" w:hAnsi="Times" w:cs="Times"/>
                <w:sz w:val="20"/>
              </w:rPr>
            </w:pPr>
            <w:hyperlink r:id="rId56" w:tooltip="Advancing the work on Y.MC- IAS, Y.MC-FSC, Y.MC-MPT, but not limited to  " w:history="1">
              <w:bookmarkStart w:id="133" w:name="lt_pId282"/>
              <w:r w:rsidR="008F11DE" w:rsidRPr="00B67DB8">
                <w:rPr>
                  <w:rFonts w:ascii="Times" w:hAnsi="Times" w:cs="Times"/>
                  <w:color w:val="0000FF"/>
                  <w:sz w:val="20"/>
                  <w:u w:val="single"/>
                </w:rPr>
                <w:t>C</w:t>
              </w:r>
              <w:r w:rsidR="0043287D" w:rsidRPr="00B67DB8">
                <w:rPr>
                  <w:rFonts w:ascii="Times" w:hAnsi="Times" w:cs="Times"/>
                  <w:color w:val="0000FF"/>
                  <w:sz w:val="20"/>
                  <w:u w:val="single"/>
                </w:rPr>
                <w:t>10/13</w:t>
              </w:r>
              <w:bookmarkEnd w:id="133"/>
            </w:hyperlink>
            <w:r w:rsidR="0043287D" w:rsidRPr="00B67DB8">
              <w:rPr>
                <w:rFonts w:ascii="Times" w:hAnsi="Times" w:cs="Times"/>
                <w:sz w:val="20"/>
              </w:rPr>
              <w:br/>
            </w:r>
            <w:hyperlink r:id="rId57" w:tooltip="Progress the work of the high priority draft Recommendation (Y.DaaS)  Progress the work of other on-going draft Recommendation  (Y.BigData-reqts)  Discuss new work items introduced by contributions.  Review the work progr..." w:history="1">
              <w:bookmarkStart w:id="134" w:name="lt_pId283"/>
              <w:r w:rsidR="008F11DE" w:rsidRPr="00B67DB8">
                <w:rPr>
                  <w:rFonts w:ascii="Times" w:hAnsi="Times" w:cs="Times"/>
                  <w:color w:val="0000FF"/>
                  <w:sz w:val="20"/>
                  <w:u w:val="single"/>
                </w:rPr>
                <w:t>C</w:t>
              </w:r>
              <w:r w:rsidR="0043287D" w:rsidRPr="00B67DB8">
                <w:rPr>
                  <w:rFonts w:ascii="Times" w:hAnsi="Times" w:cs="Times"/>
                  <w:color w:val="0000FF"/>
                  <w:sz w:val="20"/>
                  <w:u w:val="single"/>
                </w:rPr>
                <w:t>17/13</w:t>
              </w:r>
              <w:bookmarkEnd w:id="134"/>
            </w:hyperlink>
            <w:r w:rsidR="0043287D" w:rsidRPr="00B67DB8">
              <w:rPr>
                <w:rFonts w:ascii="Times" w:hAnsi="Times" w:cs="Times"/>
                <w:sz w:val="20"/>
              </w:rPr>
              <w:br/>
            </w:r>
            <w:hyperlink r:id="rId58" w:tooltip="Progress the work of on-going draft Recommendations  (Y.ccic, Y.ccra, Y.CCNaaS, Y.CCIaaS)  Review and modify the work program and work plan  Update the Living Lists of on-going draft Recommendations  Discuss new work item..." w:history="1">
              <w:bookmarkStart w:id="135" w:name="lt_pId284"/>
              <w:r w:rsidR="008F11DE" w:rsidRPr="00B67DB8">
                <w:rPr>
                  <w:rFonts w:ascii="Times" w:hAnsi="Times" w:cs="Times"/>
                  <w:color w:val="0000FF"/>
                  <w:sz w:val="20"/>
                  <w:u w:val="single"/>
                </w:rPr>
                <w:t>C</w:t>
              </w:r>
              <w:r w:rsidR="0043287D" w:rsidRPr="00B67DB8">
                <w:rPr>
                  <w:rFonts w:ascii="Times" w:hAnsi="Times" w:cs="Times"/>
                  <w:color w:val="0000FF"/>
                  <w:sz w:val="20"/>
                  <w:u w:val="single"/>
                </w:rPr>
                <w:t>18/13</w:t>
              </w:r>
              <w:bookmarkEnd w:id="135"/>
            </w:hyperlink>
          </w:p>
        </w:tc>
        <w:tc>
          <w:tcPr>
            <w:tcW w:w="1971" w:type="pct"/>
            <w:tcBorders>
              <w:top w:val="single" w:sz="12" w:space="0" w:color="auto"/>
            </w:tcBorders>
            <w:shd w:val="clear" w:color="auto" w:fill="auto"/>
          </w:tcPr>
          <w:p w:rsidR="0043287D" w:rsidRPr="00741D13" w:rsidRDefault="00603906" w:rsidP="00B67DB8">
            <w:pPr>
              <w:pStyle w:val="Tabletext"/>
            </w:pPr>
            <w:r w:rsidRPr="00741D13">
              <w:t>Reuniones de Grupos de Relator de febrero de 2014</w:t>
            </w:r>
          </w:p>
        </w:tc>
      </w:tr>
      <w:tr w:rsidR="0043287D" w:rsidRPr="00741D13" w:rsidTr="0006507C">
        <w:trPr>
          <w:jc w:val="center"/>
        </w:trPr>
        <w:tc>
          <w:tcPr>
            <w:tcW w:w="1098" w:type="pct"/>
            <w:tcBorders>
              <w:top w:val="single" w:sz="12" w:space="0" w:color="auto"/>
            </w:tcBorders>
            <w:shd w:val="clear" w:color="auto" w:fill="auto"/>
          </w:tcPr>
          <w:p w:rsidR="0043287D" w:rsidRPr="00741D13" w:rsidRDefault="0043287D" w:rsidP="00C75EB3">
            <w:pPr>
              <w:pStyle w:val="Tabletext"/>
              <w:jc w:val="center"/>
            </w:pPr>
            <w:r w:rsidRPr="00741D13">
              <w:t>24</w:t>
            </w:r>
            <w:r w:rsidR="004A7DF1" w:rsidRPr="00741D13">
              <w:t>-02-2014</w:t>
            </w:r>
            <w:r w:rsidR="00217AAE" w:rsidRPr="00741D13">
              <w:t xml:space="preserve"> </w:t>
            </w:r>
            <w:r w:rsidR="004A7DF1" w:rsidRPr="00741D13">
              <w:t>a</w:t>
            </w:r>
            <w:r w:rsidRPr="00741D13">
              <w:br/>
              <w:t>28</w:t>
            </w:r>
            <w:r w:rsidR="004A7DF1" w:rsidRPr="00741D13">
              <w:t>-02-2014</w:t>
            </w:r>
          </w:p>
        </w:tc>
        <w:tc>
          <w:tcPr>
            <w:tcW w:w="1107" w:type="pct"/>
            <w:tcBorders>
              <w:top w:val="single" w:sz="12" w:space="0" w:color="auto"/>
            </w:tcBorders>
            <w:shd w:val="clear" w:color="auto" w:fill="auto"/>
          </w:tcPr>
          <w:p w:rsidR="0043287D" w:rsidRPr="00741D13" w:rsidRDefault="00E40748" w:rsidP="00B67DB8">
            <w:pPr>
              <w:pStyle w:val="Tabletext"/>
            </w:pPr>
            <w:bookmarkStart w:id="136" w:name="lt_pId289"/>
            <w:r w:rsidRPr="00741D13">
              <w:t>Ginebra</w:t>
            </w:r>
            <w:r w:rsidR="0043287D" w:rsidRPr="00741D13">
              <w:t xml:space="preserve">, </w:t>
            </w:r>
            <w:r w:rsidR="00CB1336" w:rsidRPr="00741D13">
              <w:t>Suiza</w:t>
            </w:r>
            <w:bookmarkEnd w:id="136"/>
          </w:p>
        </w:tc>
        <w:tc>
          <w:tcPr>
            <w:tcW w:w="824" w:type="pct"/>
            <w:tcBorders>
              <w:top w:val="single" w:sz="12" w:space="0" w:color="auto"/>
            </w:tcBorders>
            <w:shd w:val="clear" w:color="auto" w:fill="auto"/>
          </w:tcPr>
          <w:p w:rsidR="0043287D" w:rsidRPr="00B67DB8" w:rsidRDefault="00C75EB3" w:rsidP="00C75EB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imes" w:hAnsi="Times" w:cs="Times"/>
                <w:sz w:val="20"/>
              </w:rPr>
            </w:pPr>
            <w:hyperlink r:id="rId59" w:tooltip="To advance the draft Y.dpifr for determination;  To advance all Q7/13 work item. " w:history="1">
              <w:bookmarkStart w:id="137" w:name="lt_pId290"/>
              <w:r w:rsidR="008F11DE" w:rsidRPr="00B67DB8">
                <w:rPr>
                  <w:rFonts w:ascii="Times" w:hAnsi="Times" w:cs="Times"/>
                  <w:color w:val="0000FF"/>
                  <w:sz w:val="20"/>
                  <w:u w:val="single"/>
                </w:rPr>
                <w:t>C</w:t>
              </w:r>
              <w:r w:rsidR="0043287D" w:rsidRPr="00B67DB8">
                <w:rPr>
                  <w:rFonts w:ascii="Times" w:hAnsi="Times" w:cs="Times"/>
                  <w:color w:val="0000FF"/>
                  <w:sz w:val="20"/>
                  <w:u w:val="single"/>
                </w:rPr>
                <w:t>7/13</w:t>
              </w:r>
              <w:bookmarkEnd w:id="137"/>
            </w:hyperlink>
          </w:p>
        </w:tc>
        <w:tc>
          <w:tcPr>
            <w:tcW w:w="1971" w:type="pct"/>
            <w:tcBorders>
              <w:top w:val="single" w:sz="12" w:space="0" w:color="auto"/>
            </w:tcBorders>
            <w:shd w:val="clear" w:color="auto" w:fill="auto"/>
          </w:tcPr>
          <w:p w:rsidR="0043287D" w:rsidRPr="00741D13" w:rsidRDefault="00603906" w:rsidP="0006507C">
            <w:pPr>
              <w:pStyle w:val="Tabletext"/>
            </w:pPr>
            <w:bookmarkStart w:id="138" w:name="lt_pId291"/>
            <w:r w:rsidRPr="00741D13">
              <w:t xml:space="preserve">Reunión del Grupo de Relator </w:t>
            </w:r>
            <w:r w:rsidR="00291E7A" w:rsidRPr="00741D13">
              <w:t>de</w:t>
            </w:r>
            <w:r w:rsidRPr="00741D13">
              <w:t xml:space="preserve"> la</w:t>
            </w:r>
            <w:r w:rsidR="0006507C">
              <w:t> </w:t>
            </w:r>
            <w:r w:rsidRPr="00741D13">
              <w:t>C</w:t>
            </w:r>
            <w:r w:rsidR="0043287D" w:rsidRPr="00741D13">
              <w:t>7/13</w:t>
            </w:r>
            <w:bookmarkEnd w:id="138"/>
          </w:p>
        </w:tc>
      </w:tr>
      <w:tr w:rsidR="0043287D" w:rsidRPr="00741D13" w:rsidTr="0006507C">
        <w:trPr>
          <w:jc w:val="center"/>
        </w:trPr>
        <w:tc>
          <w:tcPr>
            <w:tcW w:w="1098" w:type="pct"/>
            <w:tcBorders>
              <w:top w:val="single" w:sz="12" w:space="0" w:color="auto"/>
            </w:tcBorders>
            <w:shd w:val="clear" w:color="auto" w:fill="auto"/>
          </w:tcPr>
          <w:p w:rsidR="0043287D" w:rsidRPr="00741D13" w:rsidRDefault="0043287D" w:rsidP="00C75EB3">
            <w:pPr>
              <w:pStyle w:val="Tabletext"/>
              <w:jc w:val="center"/>
            </w:pPr>
            <w:r w:rsidRPr="00741D13">
              <w:t>26</w:t>
            </w:r>
            <w:r w:rsidR="004A7DF1" w:rsidRPr="00741D13">
              <w:t>-02-2014</w:t>
            </w:r>
            <w:r w:rsidR="00217AAE" w:rsidRPr="00741D13">
              <w:t xml:space="preserve"> </w:t>
            </w:r>
            <w:r w:rsidR="004A7DF1" w:rsidRPr="00741D13">
              <w:t>a</w:t>
            </w:r>
            <w:r w:rsidRPr="00741D13">
              <w:br/>
              <w:t>27</w:t>
            </w:r>
            <w:r w:rsidR="004A7DF1" w:rsidRPr="00741D13">
              <w:t>-02-2014</w:t>
            </w:r>
          </w:p>
        </w:tc>
        <w:tc>
          <w:tcPr>
            <w:tcW w:w="1107" w:type="pct"/>
            <w:tcBorders>
              <w:top w:val="single" w:sz="12" w:space="0" w:color="auto"/>
            </w:tcBorders>
            <w:shd w:val="clear" w:color="auto" w:fill="auto"/>
          </w:tcPr>
          <w:p w:rsidR="0043287D" w:rsidRPr="00741D13" w:rsidRDefault="00E40748" w:rsidP="00B67DB8">
            <w:pPr>
              <w:pStyle w:val="Tabletext"/>
            </w:pPr>
            <w:bookmarkStart w:id="139" w:name="lt_pId295"/>
            <w:r w:rsidRPr="00741D13">
              <w:t>Ginebra</w:t>
            </w:r>
            <w:r w:rsidR="0043287D" w:rsidRPr="00741D13">
              <w:t xml:space="preserve">, </w:t>
            </w:r>
            <w:r w:rsidR="00CB1336" w:rsidRPr="00741D13">
              <w:t>Suiza</w:t>
            </w:r>
            <w:bookmarkEnd w:id="139"/>
          </w:p>
        </w:tc>
        <w:tc>
          <w:tcPr>
            <w:tcW w:w="824" w:type="pct"/>
            <w:tcBorders>
              <w:top w:val="single" w:sz="12" w:space="0" w:color="auto"/>
            </w:tcBorders>
            <w:shd w:val="clear" w:color="auto" w:fill="auto"/>
          </w:tcPr>
          <w:p w:rsidR="0043287D" w:rsidRPr="00B67DB8" w:rsidRDefault="00C75EB3" w:rsidP="00C75EB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imes" w:hAnsi="Times" w:cs="Times"/>
                <w:sz w:val="20"/>
              </w:rPr>
            </w:pPr>
            <w:hyperlink r:id="rId60" w:tooltip="To advance the Life Cycle Management (Y.e2ecslm-Req) work item and to participate in joint meetings. " w:history="1">
              <w:bookmarkStart w:id="140" w:name="lt_pId296"/>
              <w:r w:rsidR="008F11DE" w:rsidRPr="00B67DB8">
                <w:rPr>
                  <w:rFonts w:ascii="Times" w:hAnsi="Times" w:cs="Times"/>
                  <w:color w:val="0000FF"/>
                  <w:sz w:val="20"/>
                  <w:u w:val="single"/>
                </w:rPr>
                <w:t>C</w:t>
              </w:r>
              <w:r w:rsidR="0043287D" w:rsidRPr="00B67DB8">
                <w:rPr>
                  <w:rFonts w:ascii="Times" w:hAnsi="Times" w:cs="Times"/>
                  <w:color w:val="0000FF"/>
                  <w:sz w:val="20"/>
                  <w:u w:val="single"/>
                </w:rPr>
                <w:t>19/13</w:t>
              </w:r>
              <w:bookmarkEnd w:id="140"/>
            </w:hyperlink>
          </w:p>
        </w:tc>
        <w:tc>
          <w:tcPr>
            <w:tcW w:w="1971" w:type="pct"/>
            <w:tcBorders>
              <w:top w:val="single" w:sz="12" w:space="0" w:color="auto"/>
            </w:tcBorders>
            <w:shd w:val="clear" w:color="auto" w:fill="auto"/>
          </w:tcPr>
          <w:p w:rsidR="0043287D" w:rsidRPr="00741D13" w:rsidRDefault="00603906" w:rsidP="0006507C">
            <w:pPr>
              <w:pStyle w:val="Tabletext"/>
            </w:pPr>
            <w:bookmarkStart w:id="141" w:name="lt_pId297"/>
            <w:r w:rsidRPr="00741D13">
              <w:t xml:space="preserve">Reunión del Grupo de Relator </w:t>
            </w:r>
            <w:r w:rsidR="00291E7A" w:rsidRPr="00741D13">
              <w:t>de</w:t>
            </w:r>
            <w:r w:rsidRPr="00741D13">
              <w:t xml:space="preserve"> la</w:t>
            </w:r>
            <w:r w:rsidR="0006507C">
              <w:t> </w:t>
            </w:r>
            <w:r w:rsidRPr="00741D13">
              <w:t>C</w:t>
            </w:r>
            <w:r w:rsidR="0043287D" w:rsidRPr="00741D13">
              <w:t>19/13</w:t>
            </w:r>
            <w:bookmarkEnd w:id="141"/>
          </w:p>
        </w:tc>
      </w:tr>
      <w:tr w:rsidR="0043287D" w:rsidRPr="00741D13" w:rsidTr="0006507C">
        <w:trPr>
          <w:jc w:val="center"/>
        </w:trPr>
        <w:tc>
          <w:tcPr>
            <w:tcW w:w="1098" w:type="pct"/>
            <w:tcBorders>
              <w:top w:val="single" w:sz="12" w:space="0" w:color="auto"/>
            </w:tcBorders>
            <w:shd w:val="clear" w:color="auto" w:fill="auto"/>
          </w:tcPr>
          <w:p w:rsidR="0043287D" w:rsidRPr="00741D13" w:rsidRDefault="0043287D" w:rsidP="00C75EB3">
            <w:pPr>
              <w:pStyle w:val="Tabletext"/>
              <w:jc w:val="center"/>
            </w:pPr>
            <w:r w:rsidRPr="00741D13">
              <w:t>25</w:t>
            </w:r>
            <w:r w:rsidR="004A7DF1" w:rsidRPr="00741D13">
              <w:t>-03-2014</w:t>
            </w:r>
            <w:r w:rsidR="00217AAE" w:rsidRPr="00741D13">
              <w:t xml:space="preserve"> </w:t>
            </w:r>
            <w:r w:rsidR="004A7DF1" w:rsidRPr="00741D13">
              <w:t>a</w:t>
            </w:r>
            <w:r w:rsidRPr="00741D13">
              <w:br/>
              <w:t>28</w:t>
            </w:r>
            <w:r w:rsidR="004A7DF1" w:rsidRPr="00741D13">
              <w:t>-03-2014</w:t>
            </w:r>
          </w:p>
        </w:tc>
        <w:tc>
          <w:tcPr>
            <w:tcW w:w="1107" w:type="pct"/>
            <w:tcBorders>
              <w:top w:val="single" w:sz="12" w:space="0" w:color="auto"/>
            </w:tcBorders>
            <w:shd w:val="clear" w:color="auto" w:fill="auto"/>
          </w:tcPr>
          <w:p w:rsidR="0043287D" w:rsidRPr="00741D13" w:rsidRDefault="008F11DE" w:rsidP="00B67DB8">
            <w:pPr>
              <w:pStyle w:val="Tabletext"/>
            </w:pPr>
            <w:bookmarkStart w:id="142" w:name="lt_pId301"/>
            <w:r w:rsidRPr="00741D13">
              <w:t>Seúl</w:t>
            </w:r>
            <w:r w:rsidR="0043287D" w:rsidRPr="00741D13">
              <w:t xml:space="preserve">, </w:t>
            </w:r>
            <w:r w:rsidRPr="00741D13">
              <w:t>República de Corea</w:t>
            </w:r>
            <w:bookmarkEnd w:id="142"/>
          </w:p>
        </w:tc>
        <w:tc>
          <w:tcPr>
            <w:tcW w:w="824" w:type="pct"/>
            <w:tcBorders>
              <w:top w:val="single" w:sz="12" w:space="0" w:color="auto"/>
            </w:tcBorders>
            <w:shd w:val="clear" w:color="auto" w:fill="auto"/>
          </w:tcPr>
          <w:p w:rsidR="0043287D" w:rsidRPr="00B67DB8" w:rsidRDefault="00C75EB3" w:rsidP="00C75EB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imes" w:hAnsi="Times" w:cs="Times"/>
                <w:sz w:val="20"/>
              </w:rPr>
            </w:pPr>
            <w:hyperlink r:id="rId61" w:tooltip="Progress including, but not limited to, Y.ufn, Y.fsul,Y.ucs, Y.wpt , Y.disfs, Y.fsn as well as new work items " w:history="1">
              <w:bookmarkStart w:id="143" w:name="lt_pId302"/>
              <w:r w:rsidR="008F11DE" w:rsidRPr="00B67DB8">
                <w:rPr>
                  <w:rFonts w:ascii="Times" w:hAnsi="Times" w:cs="Times"/>
                  <w:color w:val="0000FF"/>
                  <w:sz w:val="20"/>
                  <w:u w:val="single"/>
                </w:rPr>
                <w:t>C</w:t>
              </w:r>
              <w:r w:rsidR="0043287D" w:rsidRPr="00B67DB8">
                <w:rPr>
                  <w:rFonts w:ascii="Times" w:hAnsi="Times" w:cs="Times"/>
                  <w:color w:val="0000FF"/>
                  <w:sz w:val="20"/>
                  <w:u w:val="single"/>
                </w:rPr>
                <w:t>1/13</w:t>
              </w:r>
              <w:bookmarkEnd w:id="143"/>
            </w:hyperlink>
          </w:p>
        </w:tc>
        <w:tc>
          <w:tcPr>
            <w:tcW w:w="1971" w:type="pct"/>
            <w:tcBorders>
              <w:top w:val="single" w:sz="12" w:space="0" w:color="auto"/>
            </w:tcBorders>
            <w:shd w:val="clear" w:color="auto" w:fill="auto"/>
          </w:tcPr>
          <w:p w:rsidR="0043287D" w:rsidRPr="00741D13" w:rsidRDefault="00603906" w:rsidP="0006507C">
            <w:pPr>
              <w:pStyle w:val="Tabletext"/>
            </w:pPr>
            <w:bookmarkStart w:id="144" w:name="lt_pId303"/>
            <w:r w:rsidRPr="00741D13">
              <w:t xml:space="preserve">Reunión del Grupo de Relator </w:t>
            </w:r>
            <w:r w:rsidR="00291E7A" w:rsidRPr="00741D13">
              <w:t>de</w:t>
            </w:r>
            <w:r w:rsidRPr="00741D13">
              <w:t xml:space="preserve"> la</w:t>
            </w:r>
            <w:r w:rsidR="0006507C">
              <w:t> </w:t>
            </w:r>
            <w:r w:rsidRPr="00741D13">
              <w:t>C</w:t>
            </w:r>
            <w:r w:rsidR="0043287D" w:rsidRPr="00741D13">
              <w:t>1/13</w:t>
            </w:r>
            <w:bookmarkEnd w:id="144"/>
          </w:p>
        </w:tc>
      </w:tr>
      <w:tr w:rsidR="0043287D" w:rsidRPr="00741D13" w:rsidTr="0006507C">
        <w:trPr>
          <w:jc w:val="center"/>
        </w:trPr>
        <w:tc>
          <w:tcPr>
            <w:tcW w:w="1098" w:type="pct"/>
            <w:tcBorders>
              <w:top w:val="single" w:sz="12" w:space="0" w:color="auto"/>
            </w:tcBorders>
            <w:shd w:val="clear" w:color="auto" w:fill="auto"/>
          </w:tcPr>
          <w:p w:rsidR="0043287D" w:rsidRPr="00741D13" w:rsidRDefault="0043287D" w:rsidP="00C75EB3">
            <w:pPr>
              <w:pStyle w:val="Tabletext"/>
              <w:jc w:val="center"/>
            </w:pPr>
            <w:r w:rsidRPr="00741D13">
              <w:t>29</w:t>
            </w:r>
            <w:r w:rsidR="004A7DF1" w:rsidRPr="00741D13">
              <w:t>-04-2014</w:t>
            </w:r>
          </w:p>
        </w:tc>
        <w:tc>
          <w:tcPr>
            <w:tcW w:w="1107" w:type="pct"/>
            <w:tcBorders>
              <w:top w:val="single" w:sz="12" w:space="0" w:color="auto"/>
            </w:tcBorders>
            <w:shd w:val="clear" w:color="auto" w:fill="auto"/>
          </w:tcPr>
          <w:p w:rsidR="0043287D" w:rsidRPr="00741D13" w:rsidRDefault="0043287D" w:rsidP="00B67DB8">
            <w:pPr>
              <w:pStyle w:val="Tabletext"/>
            </w:pPr>
            <w:bookmarkStart w:id="145" w:name="lt_pId305"/>
            <w:r w:rsidRPr="00741D13">
              <w:t>T</w:t>
            </w:r>
            <w:r w:rsidR="008F11DE" w:rsidRPr="00741D13">
              <w:t>únez</w:t>
            </w:r>
            <w:r w:rsidRPr="00741D13">
              <w:t>, T</w:t>
            </w:r>
            <w:bookmarkEnd w:id="145"/>
            <w:r w:rsidR="008F11DE" w:rsidRPr="00741D13">
              <w:t>únez</w:t>
            </w:r>
            <w:r w:rsidRPr="00741D13">
              <w:t xml:space="preserve"> </w:t>
            </w:r>
          </w:p>
        </w:tc>
        <w:tc>
          <w:tcPr>
            <w:tcW w:w="824" w:type="pct"/>
            <w:tcBorders>
              <w:top w:val="single" w:sz="12" w:space="0" w:color="auto"/>
            </w:tcBorders>
            <w:shd w:val="clear" w:color="auto" w:fill="auto"/>
          </w:tcPr>
          <w:p w:rsidR="0043287D" w:rsidRPr="00B67DB8" w:rsidRDefault="00C75EB3" w:rsidP="00C75EB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imes" w:hAnsi="Times" w:cs="Times"/>
                <w:sz w:val="20"/>
              </w:rPr>
            </w:pPr>
            <w:hyperlink r:id="rId62" w:tooltip="To progress the work on draft Supplement " w:history="1">
              <w:bookmarkStart w:id="146" w:name="lt_pId306"/>
              <w:r w:rsidR="008F11DE" w:rsidRPr="00B67DB8">
                <w:rPr>
                  <w:rFonts w:ascii="Times" w:hAnsi="Times" w:cs="Times"/>
                  <w:color w:val="0000FF"/>
                  <w:sz w:val="20"/>
                  <w:u w:val="single"/>
                </w:rPr>
                <w:t>C</w:t>
              </w:r>
              <w:r w:rsidR="0043287D" w:rsidRPr="00B67DB8">
                <w:rPr>
                  <w:rFonts w:ascii="Times" w:hAnsi="Times" w:cs="Times"/>
                  <w:color w:val="0000FF"/>
                  <w:sz w:val="20"/>
                  <w:u w:val="single"/>
                </w:rPr>
                <w:t>5/13</w:t>
              </w:r>
              <w:bookmarkEnd w:id="146"/>
            </w:hyperlink>
          </w:p>
        </w:tc>
        <w:tc>
          <w:tcPr>
            <w:tcW w:w="1971" w:type="pct"/>
            <w:tcBorders>
              <w:top w:val="single" w:sz="12" w:space="0" w:color="auto"/>
            </w:tcBorders>
            <w:shd w:val="clear" w:color="auto" w:fill="auto"/>
          </w:tcPr>
          <w:p w:rsidR="0043287D" w:rsidRPr="00741D13" w:rsidRDefault="00603906" w:rsidP="0006507C">
            <w:pPr>
              <w:pStyle w:val="Tabletext"/>
            </w:pPr>
            <w:bookmarkStart w:id="147" w:name="lt_pId307"/>
            <w:r w:rsidRPr="00741D13">
              <w:t xml:space="preserve">Reunión del Grupo de Relator </w:t>
            </w:r>
            <w:r w:rsidR="00291E7A" w:rsidRPr="00741D13">
              <w:t>de</w:t>
            </w:r>
            <w:r w:rsidRPr="00741D13">
              <w:t xml:space="preserve"> la</w:t>
            </w:r>
            <w:r w:rsidR="0006507C">
              <w:t> </w:t>
            </w:r>
            <w:r w:rsidRPr="00741D13">
              <w:t>C</w:t>
            </w:r>
            <w:r w:rsidR="0043287D" w:rsidRPr="00741D13">
              <w:t>5/13</w:t>
            </w:r>
            <w:bookmarkEnd w:id="147"/>
          </w:p>
        </w:tc>
      </w:tr>
      <w:tr w:rsidR="0043287D" w:rsidRPr="00741D13" w:rsidTr="0006507C">
        <w:trPr>
          <w:jc w:val="center"/>
        </w:trPr>
        <w:tc>
          <w:tcPr>
            <w:tcW w:w="1098" w:type="pct"/>
            <w:tcBorders>
              <w:top w:val="single" w:sz="12" w:space="0" w:color="auto"/>
            </w:tcBorders>
            <w:shd w:val="clear" w:color="auto" w:fill="auto"/>
          </w:tcPr>
          <w:p w:rsidR="0043287D" w:rsidRPr="00741D13" w:rsidRDefault="0043287D" w:rsidP="00C75EB3">
            <w:pPr>
              <w:pStyle w:val="Tabletext"/>
              <w:jc w:val="center"/>
            </w:pPr>
            <w:r w:rsidRPr="00741D13">
              <w:lastRenderedPageBreak/>
              <w:t>30</w:t>
            </w:r>
            <w:r w:rsidR="004A7DF1" w:rsidRPr="00741D13">
              <w:t>-04-2014</w:t>
            </w:r>
          </w:p>
        </w:tc>
        <w:tc>
          <w:tcPr>
            <w:tcW w:w="1107" w:type="pct"/>
            <w:tcBorders>
              <w:top w:val="single" w:sz="12" w:space="0" w:color="auto"/>
            </w:tcBorders>
            <w:shd w:val="clear" w:color="auto" w:fill="auto"/>
          </w:tcPr>
          <w:p w:rsidR="0043287D" w:rsidRPr="00741D13" w:rsidRDefault="00CB1336" w:rsidP="00B67DB8">
            <w:pPr>
              <w:pStyle w:val="Tabletext"/>
            </w:pPr>
            <w:r w:rsidRPr="00741D13">
              <w:t>Reunión virtual</w:t>
            </w:r>
          </w:p>
        </w:tc>
        <w:tc>
          <w:tcPr>
            <w:tcW w:w="824" w:type="pct"/>
            <w:tcBorders>
              <w:top w:val="single" w:sz="12" w:space="0" w:color="auto"/>
            </w:tcBorders>
            <w:shd w:val="clear" w:color="auto" w:fill="auto"/>
          </w:tcPr>
          <w:p w:rsidR="0043287D" w:rsidRPr="00B67DB8" w:rsidRDefault="00C75EB3" w:rsidP="00C75EB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imes" w:hAnsi="Times" w:cs="Times"/>
                <w:sz w:val="20"/>
              </w:rPr>
            </w:pPr>
            <w:hyperlink r:id="rId63" w:tooltip="Click here for more details" w:history="1">
              <w:bookmarkStart w:id="148" w:name="lt_pId310"/>
              <w:r w:rsidR="008F11DE" w:rsidRPr="00B67DB8">
                <w:rPr>
                  <w:rFonts w:ascii="Times" w:hAnsi="Times" w:cs="Times"/>
                  <w:color w:val="0000FF"/>
                  <w:sz w:val="20"/>
                  <w:u w:val="single"/>
                </w:rPr>
                <w:t>C</w:t>
              </w:r>
              <w:r w:rsidR="0043287D" w:rsidRPr="00B67DB8">
                <w:rPr>
                  <w:rFonts w:ascii="Times" w:hAnsi="Times" w:cs="Times"/>
                  <w:color w:val="0000FF"/>
                  <w:sz w:val="20"/>
                  <w:u w:val="single"/>
                </w:rPr>
                <w:t>11/13</w:t>
              </w:r>
              <w:bookmarkEnd w:id="148"/>
            </w:hyperlink>
          </w:p>
        </w:tc>
        <w:tc>
          <w:tcPr>
            <w:tcW w:w="1971" w:type="pct"/>
            <w:tcBorders>
              <w:top w:val="single" w:sz="12" w:space="0" w:color="auto"/>
            </w:tcBorders>
            <w:shd w:val="clear" w:color="auto" w:fill="auto"/>
          </w:tcPr>
          <w:p w:rsidR="0043287D" w:rsidRPr="00741D13" w:rsidRDefault="00603906" w:rsidP="0006507C">
            <w:pPr>
              <w:pStyle w:val="Tabletext"/>
            </w:pPr>
            <w:bookmarkStart w:id="149" w:name="lt_pId311"/>
            <w:r w:rsidRPr="00741D13">
              <w:t xml:space="preserve">Reunión del Grupo de Relator </w:t>
            </w:r>
            <w:r w:rsidR="00291E7A" w:rsidRPr="00741D13">
              <w:t>de</w:t>
            </w:r>
            <w:r w:rsidRPr="00741D13">
              <w:t xml:space="preserve"> la</w:t>
            </w:r>
            <w:r w:rsidR="0006507C">
              <w:t> </w:t>
            </w:r>
            <w:r w:rsidRPr="00741D13">
              <w:t>C</w:t>
            </w:r>
            <w:r w:rsidR="0043287D" w:rsidRPr="00741D13">
              <w:t>11/13</w:t>
            </w:r>
            <w:bookmarkEnd w:id="149"/>
          </w:p>
        </w:tc>
      </w:tr>
      <w:tr w:rsidR="0043287D" w:rsidRPr="00741D13" w:rsidTr="0006507C">
        <w:trPr>
          <w:jc w:val="center"/>
        </w:trPr>
        <w:tc>
          <w:tcPr>
            <w:tcW w:w="1098" w:type="pct"/>
            <w:tcBorders>
              <w:top w:val="single" w:sz="12" w:space="0" w:color="auto"/>
            </w:tcBorders>
            <w:shd w:val="clear" w:color="auto" w:fill="auto"/>
          </w:tcPr>
          <w:p w:rsidR="0043287D" w:rsidRPr="00741D13" w:rsidRDefault="0043287D" w:rsidP="00C75EB3">
            <w:pPr>
              <w:pStyle w:val="Tabletext"/>
              <w:jc w:val="center"/>
            </w:pPr>
            <w:r w:rsidRPr="00741D13">
              <w:t>30</w:t>
            </w:r>
            <w:r w:rsidR="004A7DF1" w:rsidRPr="00741D13">
              <w:t>-04-2014</w:t>
            </w:r>
          </w:p>
        </w:tc>
        <w:tc>
          <w:tcPr>
            <w:tcW w:w="1107" w:type="pct"/>
            <w:tcBorders>
              <w:top w:val="single" w:sz="12" w:space="0" w:color="auto"/>
            </w:tcBorders>
            <w:shd w:val="clear" w:color="auto" w:fill="auto"/>
          </w:tcPr>
          <w:p w:rsidR="0043287D" w:rsidRPr="00741D13" w:rsidRDefault="00CB1336" w:rsidP="00B67DB8">
            <w:pPr>
              <w:pStyle w:val="Tabletext"/>
            </w:pPr>
            <w:r w:rsidRPr="00741D13">
              <w:t>Reunión virtual</w:t>
            </w:r>
          </w:p>
        </w:tc>
        <w:tc>
          <w:tcPr>
            <w:tcW w:w="824" w:type="pct"/>
            <w:tcBorders>
              <w:top w:val="single" w:sz="12" w:space="0" w:color="auto"/>
            </w:tcBorders>
            <w:shd w:val="clear" w:color="auto" w:fill="auto"/>
          </w:tcPr>
          <w:p w:rsidR="0043287D" w:rsidRPr="00B67DB8" w:rsidRDefault="00C75EB3" w:rsidP="00C75EB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imes" w:hAnsi="Times" w:cs="Times"/>
                <w:sz w:val="20"/>
              </w:rPr>
            </w:pPr>
            <w:hyperlink r:id="rId64" w:tooltip="Click here for more details" w:history="1">
              <w:bookmarkStart w:id="150" w:name="lt_pId314"/>
              <w:r w:rsidR="008F11DE" w:rsidRPr="00B67DB8">
                <w:rPr>
                  <w:rFonts w:ascii="Times" w:hAnsi="Times" w:cs="Times"/>
                  <w:color w:val="0000FF"/>
                  <w:sz w:val="20"/>
                  <w:u w:val="single"/>
                </w:rPr>
                <w:t>C</w:t>
              </w:r>
              <w:r w:rsidR="0043287D" w:rsidRPr="00B67DB8">
                <w:rPr>
                  <w:rFonts w:ascii="Times" w:hAnsi="Times" w:cs="Times"/>
                  <w:color w:val="0000FF"/>
                  <w:sz w:val="20"/>
                  <w:u w:val="single"/>
                </w:rPr>
                <w:t>16/13</w:t>
              </w:r>
              <w:bookmarkEnd w:id="150"/>
            </w:hyperlink>
          </w:p>
        </w:tc>
        <w:tc>
          <w:tcPr>
            <w:tcW w:w="1971" w:type="pct"/>
            <w:tcBorders>
              <w:top w:val="single" w:sz="12" w:space="0" w:color="auto"/>
            </w:tcBorders>
            <w:shd w:val="clear" w:color="auto" w:fill="auto"/>
          </w:tcPr>
          <w:p w:rsidR="0043287D" w:rsidRPr="00741D13" w:rsidRDefault="00603906" w:rsidP="0006507C">
            <w:pPr>
              <w:pStyle w:val="Tabletext"/>
            </w:pPr>
            <w:bookmarkStart w:id="151" w:name="lt_pId315"/>
            <w:r w:rsidRPr="00741D13">
              <w:t xml:space="preserve">Reunión del Grupo de Relator </w:t>
            </w:r>
            <w:r w:rsidR="00291E7A" w:rsidRPr="00741D13">
              <w:t>de</w:t>
            </w:r>
            <w:r w:rsidRPr="00741D13">
              <w:t xml:space="preserve"> la</w:t>
            </w:r>
            <w:r w:rsidR="0006507C">
              <w:t> </w:t>
            </w:r>
            <w:r w:rsidRPr="00741D13">
              <w:t>C</w:t>
            </w:r>
            <w:r w:rsidR="0043287D" w:rsidRPr="00741D13">
              <w:t>16/13</w:t>
            </w:r>
            <w:bookmarkEnd w:id="151"/>
          </w:p>
        </w:tc>
      </w:tr>
      <w:tr w:rsidR="0043287D" w:rsidRPr="00741D13" w:rsidTr="0006507C">
        <w:trPr>
          <w:jc w:val="center"/>
        </w:trPr>
        <w:tc>
          <w:tcPr>
            <w:tcW w:w="1098" w:type="pct"/>
            <w:tcBorders>
              <w:top w:val="single" w:sz="12" w:space="0" w:color="auto"/>
            </w:tcBorders>
            <w:shd w:val="clear" w:color="auto" w:fill="auto"/>
          </w:tcPr>
          <w:p w:rsidR="0043287D" w:rsidRPr="00741D13" w:rsidRDefault="0043287D" w:rsidP="00C75EB3">
            <w:pPr>
              <w:pStyle w:val="Tabletext"/>
              <w:jc w:val="center"/>
            </w:pPr>
            <w:r w:rsidRPr="00741D13">
              <w:t>06</w:t>
            </w:r>
            <w:r w:rsidR="004A7DF1" w:rsidRPr="00741D13">
              <w:t>-05-2014</w:t>
            </w:r>
            <w:r w:rsidR="00217AAE" w:rsidRPr="00741D13">
              <w:t xml:space="preserve"> </w:t>
            </w:r>
            <w:r w:rsidR="004A7DF1" w:rsidRPr="00741D13">
              <w:t>a</w:t>
            </w:r>
            <w:r w:rsidRPr="00741D13">
              <w:br/>
              <w:t>07</w:t>
            </w:r>
            <w:r w:rsidR="004A7DF1" w:rsidRPr="00741D13">
              <w:t>-05-2014</w:t>
            </w:r>
          </w:p>
        </w:tc>
        <w:tc>
          <w:tcPr>
            <w:tcW w:w="1107" w:type="pct"/>
            <w:tcBorders>
              <w:top w:val="single" w:sz="12" w:space="0" w:color="auto"/>
            </w:tcBorders>
            <w:shd w:val="clear" w:color="auto" w:fill="auto"/>
          </w:tcPr>
          <w:p w:rsidR="0043287D" w:rsidRPr="00741D13" w:rsidRDefault="00CB1336" w:rsidP="00B67DB8">
            <w:pPr>
              <w:pStyle w:val="Tabletext"/>
            </w:pPr>
            <w:r w:rsidRPr="00741D13">
              <w:t>Reunión virtual</w:t>
            </w:r>
          </w:p>
        </w:tc>
        <w:tc>
          <w:tcPr>
            <w:tcW w:w="824" w:type="pct"/>
            <w:tcBorders>
              <w:top w:val="single" w:sz="12" w:space="0" w:color="auto"/>
            </w:tcBorders>
            <w:shd w:val="clear" w:color="auto" w:fill="auto"/>
          </w:tcPr>
          <w:p w:rsidR="0043287D" w:rsidRPr="00B67DB8" w:rsidRDefault="00C75EB3" w:rsidP="00C75EB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imes" w:hAnsi="Times" w:cs="Times"/>
                <w:sz w:val="20"/>
              </w:rPr>
            </w:pPr>
            <w:hyperlink r:id="rId65" w:tooltip="Progress the work of on-going draft Recommendations (Y.CCNaaS, Y.CCIaaS)." w:history="1">
              <w:bookmarkStart w:id="152" w:name="lt_pId320"/>
              <w:r w:rsidR="008F11DE" w:rsidRPr="00B67DB8">
                <w:rPr>
                  <w:rFonts w:ascii="Times" w:hAnsi="Times" w:cs="Times"/>
                  <w:color w:val="0000FF"/>
                  <w:sz w:val="20"/>
                  <w:u w:val="single"/>
                </w:rPr>
                <w:t>C</w:t>
              </w:r>
              <w:r w:rsidR="0043287D" w:rsidRPr="00B67DB8">
                <w:rPr>
                  <w:rFonts w:ascii="Times" w:hAnsi="Times" w:cs="Times"/>
                  <w:color w:val="0000FF"/>
                  <w:sz w:val="20"/>
                  <w:u w:val="single"/>
                </w:rPr>
                <w:t>18/13</w:t>
              </w:r>
              <w:bookmarkEnd w:id="152"/>
            </w:hyperlink>
          </w:p>
        </w:tc>
        <w:tc>
          <w:tcPr>
            <w:tcW w:w="1971" w:type="pct"/>
            <w:tcBorders>
              <w:top w:val="single" w:sz="12" w:space="0" w:color="auto"/>
            </w:tcBorders>
            <w:shd w:val="clear" w:color="auto" w:fill="auto"/>
          </w:tcPr>
          <w:p w:rsidR="0043287D" w:rsidRPr="00741D13" w:rsidRDefault="00603906" w:rsidP="0006507C">
            <w:pPr>
              <w:pStyle w:val="Tabletext"/>
            </w:pPr>
            <w:bookmarkStart w:id="153" w:name="lt_pId321"/>
            <w:r w:rsidRPr="00741D13">
              <w:t xml:space="preserve">Reunión del Grupo de Relator </w:t>
            </w:r>
            <w:r w:rsidR="00291E7A" w:rsidRPr="00741D13">
              <w:t>de</w:t>
            </w:r>
            <w:r w:rsidRPr="00741D13">
              <w:t xml:space="preserve"> la</w:t>
            </w:r>
            <w:r w:rsidR="0006507C">
              <w:t> </w:t>
            </w:r>
            <w:r w:rsidRPr="00741D13">
              <w:t>C</w:t>
            </w:r>
            <w:r w:rsidR="0043287D" w:rsidRPr="00741D13">
              <w:t>18/13</w:t>
            </w:r>
            <w:bookmarkEnd w:id="153"/>
          </w:p>
        </w:tc>
      </w:tr>
      <w:tr w:rsidR="0043287D" w:rsidRPr="00741D13" w:rsidTr="0006507C">
        <w:trPr>
          <w:jc w:val="center"/>
        </w:trPr>
        <w:tc>
          <w:tcPr>
            <w:tcW w:w="1098" w:type="pct"/>
            <w:tcBorders>
              <w:top w:val="single" w:sz="12" w:space="0" w:color="auto"/>
            </w:tcBorders>
            <w:shd w:val="clear" w:color="auto" w:fill="auto"/>
          </w:tcPr>
          <w:p w:rsidR="0043287D" w:rsidRPr="00741D13" w:rsidRDefault="0043287D" w:rsidP="00C75EB3">
            <w:pPr>
              <w:pStyle w:val="Tabletext"/>
              <w:jc w:val="center"/>
            </w:pPr>
            <w:r w:rsidRPr="00741D13">
              <w:t>07</w:t>
            </w:r>
            <w:r w:rsidR="004A7DF1" w:rsidRPr="00741D13">
              <w:t>-05-2014</w:t>
            </w:r>
          </w:p>
        </w:tc>
        <w:tc>
          <w:tcPr>
            <w:tcW w:w="1107" w:type="pct"/>
            <w:tcBorders>
              <w:top w:val="single" w:sz="12" w:space="0" w:color="auto"/>
            </w:tcBorders>
            <w:shd w:val="clear" w:color="auto" w:fill="auto"/>
          </w:tcPr>
          <w:p w:rsidR="0043287D" w:rsidRPr="00741D13" w:rsidRDefault="00CB1336" w:rsidP="00B67DB8">
            <w:pPr>
              <w:pStyle w:val="Tabletext"/>
            </w:pPr>
            <w:r w:rsidRPr="00741D13">
              <w:t>Reunión virtual</w:t>
            </w:r>
          </w:p>
        </w:tc>
        <w:tc>
          <w:tcPr>
            <w:tcW w:w="824" w:type="pct"/>
            <w:tcBorders>
              <w:top w:val="single" w:sz="12" w:space="0" w:color="auto"/>
            </w:tcBorders>
            <w:shd w:val="clear" w:color="auto" w:fill="auto"/>
          </w:tcPr>
          <w:p w:rsidR="0043287D" w:rsidRPr="00B67DB8" w:rsidRDefault="00C75EB3" w:rsidP="00C75EB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imes" w:hAnsi="Times" w:cs="Times"/>
                <w:sz w:val="20"/>
              </w:rPr>
            </w:pPr>
            <w:hyperlink r:id="rId66" w:tooltip="Progress the work on draft Recommendations Y.IoT-funct-framework, Y.IoT-app-models, Y.IoT-semantic-reqts-framework, Y.NGNe-VCN-Reqts and Y.EHM-cap-framework.   Preparation, including high priority contributions plan, for July..." w:history="1">
              <w:bookmarkStart w:id="154" w:name="lt_pId324"/>
              <w:r w:rsidR="008F11DE" w:rsidRPr="00B67DB8">
                <w:rPr>
                  <w:rFonts w:ascii="Times" w:hAnsi="Times" w:cs="Times"/>
                  <w:color w:val="0000FF"/>
                  <w:sz w:val="20"/>
                  <w:u w:val="single"/>
                </w:rPr>
                <w:t>C</w:t>
              </w:r>
              <w:r w:rsidR="0043287D" w:rsidRPr="00B67DB8">
                <w:rPr>
                  <w:rFonts w:ascii="Times" w:hAnsi="Times" w:cs="Times"/>
                  <w:color w:val="0000FF"/>
                  <w:sz w:val="20"/>
                  <w:u w:val="single"/>
                </w:rPr>
                <w:t>2/13</w:t>
              </w:r>
              <w:bookmarkEnd w:id="154"/>
            </w:hyperlink>
          </w:p>
        </w:tc>
        <w:tc>
          <w:tcPr>
            <w:tcW w:w="1971" w:type="pct"/>
            <w:tcBorders>
              <w:top w:val="single" w:sz="12" w:space="0" w:color="auto"/>
            </w:tcBorders>
            <w:shd w:val="clear" w:color="auto" w:fill="auto"/>
          </w:tcPr>
          <w:p w:rsidR="0043287D" w:rsidRPr="00741D13" w:rsidRDefault="00603906" w:rsidP="0006507C">
            <w:pPr>
              <w:pStyle w:val="Tabletext"/>
            </w:pPr>
            <w:bookmarkStart w:id="155" w:name="lt_pId325"/>
            <w:r w:rsidRPr="00741D13">
              <w:t xml:space="preserve">Reunión del Grupo de Relator </w:t>
            </w:r>
            <w:r w:rsidR="00291E7A" w:rsidRPr="00741D13">
              <w:t>de</w:t>
            </w:r>
            <w:r w:rsidRPr="00741D13">
              <w:t xml:space="preserve"> la</w:t>
            </w:r>
            <w:r w:rsidR="0006507C">
              <w:t> </w:t>
            </w:r>
            <w:r w:rsidRPr="00741D13">
              <w:t>C</w:t>
            </w:r>
            <w:r w:rsidR="0043287D" w:rsidRPr="00741D13">
              <w:t>2/13</w:t>
            </w:r>
            <w:bookmarkEnd w:id="155"/>
          </w:p>
        </w:tc>
      </w:tr>
      <w:tr w:rsidR="0043287D" w:rsidRPr="00741D13" w:rsidTr="0006507C">
        <w:trPr>
          <w:jc w:val="center"/>
        </w:trPr>
        <w:tc>
          <w:tcPr>
            <w:tcW w:w="1098" w:type="pct"/>
            <w:tcBorders>
              <w:top w:val="single" w:sz="12" w:space="0" w:color="auto"/>
            </w:tcBorders>
            <w:shd w:val="clear" w:color="auto" w:fill="auto"/>
          </w:tcPr>
          <w:p w:rsidR="0043287D" w:rsidRPr="00741D13" w:rsidRDefault="0043287D" w:rsidP="00C75EB3">
            <w:pPr>
              <w:pStyle w:val="Tabletext"/>
              <w:jc w:val="center"/>
            </w:pPr>
            <w:r w:rsidRPr="00741D13">
              <w:t>08</w:t>
            </w:r>
            <w:r w:rsidR="004A7DF1" w:rsidRPr="00741D13">
              <w:t>-05-2014</w:t>
            </w:r>
          </w:p>
        </w:tc>
        <w:tc>
          <w:tcPr>
            <w:tcW w:w="1107" w:type="pct"/>
            <w:tcBorders>
              <w:top w:val="single" w:sz="12" w:space="0" w:color="auto"/>
            </w:tcBorders>
            <w:shd w:val="clear" w:color="auto" w:fill="auto"/>
          </w:tcPr>
          <w:p w:rsidR="0043287D" w:rsidRPr="00741D13" w:rsidRDefault="00CB1336" w:rsidP="00B67DB8">
            <w:pPr>
              <w:pStyle w:val="Tabletext"/>
            </w:pPr>
            <w:r w:rsidRPr="00741D13">
              <w:t>Reunión virtual</w:t>
            </w:r>
          </w:p>
        </w:tc>
        <w:tc>
          <w:tcPr>
            <w:tcW w:w="824" w:type="pct"/>
            <w:tcBorders>
              <w:top w:val="single" w:sz="12" w:space="0" w:color="auto"/>
            </w:tcBorders>
            <w:shd w:val="clear" w:color="auto" w:fill="auto"/>
          </w:tcPr>
          <w:p w:rsidR="0043287D" w:rsidRPr="00B67DB8" w:rsidRDefault="00C75EB3" w:rsidP="00C75EB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imes" w:hAnsi="Times" w:cs="Times"/>
                <w:sz w:val="20"/>
              </w:rPr>
            </w:pPr>
            <w:hyperlink r:id="rId67" w:tooltip="Progress the work on draft Recommendations Y.IoT-funct-framework, Y.IoT-app-models, Y.IoT-semantic-reqts-framework, Y.NGNe-VCN-Reqts and Y.EHM-cap-framework.   Preparation, including high priority contributions plan, for July..." w:history="1">
              <w:bookmarkStart w:id="156" w:name="lt_pId328"/>
              <w:r w:rsidR="008F11DE" w:rsidRPr="00B67DB8">
                <w:rPr>
                  <w:rFonts w:ascii="Times" w:hAnsi="Times" w:cs="Times"/>
                  <w:color w:val="0000FF"/>
                  <w:sz w:val="20"/>
                  <w:u w:val="single"/>
                </w:rPr>
                <w:t>C</w:t>
              </w:r>
              <w:r w:rsidR="0043287D" w:rsidRPr="00B67DB8">
                <w:rPr>
                  <w:rFonts w:ascii="Times" w:hAnsi="Times" w:cs="Times"/>
                  <w:color w:val="0000FF"/>
                  <w:sz w:val="20"/>
                  <w:u w:val="single"/>
                </w:rPr>
                <w:t>2/13</w:t>
              </w:r>
              <w:bookmarkEnd w:id="156"/>
            </w:hyperlink>
          </w:p>
        </w:tc>
        <w:tc>
          <w:tcPr>
            <w:tcW w:w="1971" w:type="pct"/>
            <w:tcBorders>
              <w:top w:val="single" w:sz="12" w:space="0" w:color="auto"/>
            </w:tcBorders>
            <w:shd w:val="clear" w:color="auto" w:fill="auto"/>
          </w:tcPr>
          <w:p w:rsidR="0043287D" w:rsidRPr="00741D13" w:rsidRDefault="00603906" w:rsidP="0006507C">
            <w:pPr>
              <w:pStyle w:val="Tabletext"/>
            </w:pPr>
            <w:bookmarkStart w:id="157" w:name="lt_pId329"/>
            <w:r w:rsidRPr="00741D13">
              <w:t xml:space="preserve">Reunión del Grupo de Relator </w:t>
            </w:r>
            <w:r w:rsidR="00291E7A" w:rsidRPr="00741D13">
              <w:t>de</w:t>
            </w:r>
            <w:r w:rsidRPr="00741D13">
              <w:t xml:space="preserve"> la</w:t>
            </w:r>
            <w:r w:rsidR="0006507C">
              <w:t> </w:t>
            </w:r>
            <w:r w:rsidRPr="00741D13">
              <w:t>C</w:t>
            </w:r>
            <w:r w:rsidR="0043287D" w:rsidRPr="00741D13">
              <w:t>2/13</w:t>
            </w:r>
            <w:bookmarkEnd w:id="157"/>
          </w:p>
        </w:tc>
      </w:tr>
      <w:tr w:rsidR="0043287D" w:rsidRPr="00741D13" w:rsidTr="0006507C">
        <w:trPr>
          <w:jc w:val="center"/>
        </w:trPr>
        <w:tc>
          <w:tcPr>
            <w:tcW w:w="1098" w:type="pct"/>
            <w:tcBorders>
              <w:top w:val="single" w:sz="12" w:space="0" w:color="auto"/>
            </w:tcBorders>
            <w:shd w:val="clear" w:color="auto" w:fill="auto"/>
          </w:tcPr>
          <w:p w:rsidR="0043287D" w:rsidRPr="00741D13" w:rsidRDefault="0043287D" w:rsidP="00C75EB3">
            <w:pPr>
              <w:pStyle w:val="Tabletext"/>
              <w:jc w:val="center"/>
            </w:pPr>
            <w:r w:rsidRPr="00741D13">
              <w:t>08</w:t>
            </w:r>
            <w:r w:rsidR="004A7DF1" w:rsidRPr="00741D13">
              <w:t>-05-2014</w:t>
            </w:r>
          </w:p>
        </w:tc>
        <w:tc>
          <w:tcPr>
            <w:tcW w:w="1107" w:type="pct"/>
            <w:tcBorders>
              <w:top w:val="single" w:sz="12" w:space="0" w:color="auto"/>
            </w:tcBorders>
            <w:shd w:val="clear" w:color="auto" w:fill="auto"/>
          </w:tcPr>
          <w:p w:rsidR="0043287D" w:rsidRPr="00741D13" w:rsidRDefault="00CB1336" w:rsidP="00B67DB8">
            <w:pPr>
              <w:pStyle w:val="Tabletext"/>
            </w:pPr>
            <w:r w:rsidRPr="00741D13">
              <w:t>Reunión virtual</w:t>
            </w:r>
          </w:p>
        </w:tc>
        <w:tc>
          <w:tcPr>
            <w:tcW w:w="824" w:type="pct"/>
            <w:tcBorders>
              <w:top w:val="single" w:sz="12" w:space="0" w:color="auto"/>
            </w:tcBorders>
            <w:shd w:val="clear" w:color="auto" w:fill="auto"/>
          </w:tcPr>
          <w:p w:rsidR="0043287D" w:rsidRPr="00B67DB8" w:rsidRDefault="00C75EB3" w:rsidP="00C75EB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imes" w:hAnsi="Times" w:cs="Times"/>
                <w:sz w:val="20"/>
              </w:rPr>
            </w:pPr>
            <w:hyperlink r:id="rId68" w:tooltip="Click here for more details" w:history="1">
              <w:bookmarkStart w:id="158" w:name="lt_pId332"/>
              <w:r w:rsidR="008F11DE" w:rsidRPr="00B67DB8">
                <w:rPr>
                  <w:rFonts w:ascii="Times" w:hAnsi="Times" w:cs="Times"/>
                  <w:color w:val="0000FF"/>
                  <w:sz w:val="20"/>
                  <w:u w:val="single"/>
                </w:rPr>
                <w:t>C</w:t>
              </w:r>
              <w:r w:rsidR="0043287D" w:rsidRPr="00B67DB8">
                <w:rPr>
                  <w:rFonts w:ascii="Times" w:hAnsi="Times" w:cs="Times"/>
                  <w:color w:val="0000FF"/>
                  <w:sz w:val="20"/>
                  <w:u w:val="single"/>
                </w:rPr>
                <w:t>11/13</w:t>
              </w:r>
              <w:bookmarkEnd w:id="158"/>
            </w:hyperlink>
            <w:r w:rsidR="0043287D" w:rsidRPr="00B67DB8">
              <w:rPr>
                <w:rFonts w:ascii="Times" w:hAnsi="Times" w:cs="Times"/>
                <w:sz w:val="20"/>
              </w:rPr>
              <w:t> </w:t>
            </w:r>
            <w:r w:rsidR="0043287D" w:rsidRPr="00B67DB8">
              <w:rPr>
                <w:rFonts w:ascii="Times" w:hAnsi="Times" w:cs="Times"/>
                <w:sz w:val="20"/>
              </w:rPr>
              <w:br/>
            </w:r>
            <w:hyperlink r:id="rId69" w:tooltip="Click here for more details" w:history="1">
              <w:bookmarkStart w:id="159" w:name="lt_pId333"/>
              <w:r w:rsidR="008F11DE" w:rsidRPr="00B67DB8">
                <w:rPr>
                  <w:rFonts w:ascii="Times" w:hAnsi="Times" w:cs="Times"/>
                  <w:color w:val="0000FF"/>
                  <w:sz w:val="20"/>
                  <w:u w:val="single"/>
                </w:rPr>
                <w:t>C</w:t>
              </w:r>
              <w:r w:rsidR="0043287D" w:rsidRPr="00B67DB8">
                <w:rPr>
                  <w:rFonts w:ascii="Times" w:hAnsi="Times" w:cs="Times"/>
                  <w:color w:val="0000FF"/>
                  <w:sz w:val="20"/>
                  <w:u w:val="single"/>
                </w:rPr>
                <w:t>16/13</w:t>
              </w:r>
              <w:bookmarkEnd w:id="159"/>
            </w:hyperlink>
          </w:p>
        </w:tc>
        <w:tc>
          <w:tcPr>
            <w:tcW w:w="1971" w:type="pct"/>
            <w:tcBorders>
              <w:top w:val="single" w:sz="12" w:space="0" w:color="auto"/>
            </w:tcBorders>
            <w:shd w:val="clear" w:color="auto" w:fill="auto"/>
          </w:tcPr>
          <w:p w:rsidR="0043287D" w:rsidRPr="00741D13" w:rsidRDefault="00603906" w:rsidP="0006507C">
            <w:pPr>
              <w:pStyle w:val="Tabletext"/>
            </w:pPr>
            <w:bookmarkStart w:id="160" w:name="lt_pId334"/>
            <w:r w:rsidRPr="00741D13">
              <w:t xml:space="preserve">Reunión del Grupo de Relator </w:t>
            </w:r>
            <w:r w:rsidR="00291E7A" w:rsidRPr="00741D13">
              <w:t>de</w:t>
            </w:r>
            <w:r w:rsidRPr="00741D13">
              <w:t xml:space="preserve"> la</w:t>
            </w:r>
            <w:r w:rsidR="0006507C">
              <w:t> </w:t>
            </w:r>
            <w:r w:rsidRPr="00741D13">
              <w:t>C</w:t>
            </w:r>
            <w:r w:rsidR="0043287D" w:rsidRPr="00741D13">
              <w:t>11/13</w:t>
            </w:r>
            <w:bookmarkEnd w:id="160"/>
          </w:p>
        </w:tc>
      </w:tr>
      <w:tr w:rsidR="0043287D" w:rsidRPr="00741D13" w:rsidTr="0006507C">
        <w:trPr>
          <w:jc w:val="center"/>
        </w:trPr>
        <w:tc>
          <w:tcPr>
            <w:tcW w:w="1098" w:type="pct"/>
            <w:tcBorders>
              <w:top w:val="single" w:sz="12" w:space="0" w:color="auto"/>
            </w:tcBorders>
            <w:shd w:val="clear" w:color="auto" w:fill="auto"/>
          </w:tcPr>
          <w:p w:rsidR="0043287D" w:rsidRPr="00741D13" w:rsidRDefault="0043287D" w:rsidP="00C75EB3">
            <w:pPr>
              <w:pStyle w:val="Tabletext"/>
              <w:jc w:val="center"/>
            </w:pPr>
            <w:r w:rsidRPr="00741D13">
              <w:t>12</w:t>
            </w:r>
            <w:r w:rsidR="004A7DF1" w:rsidRPr="00741D13">
              <w:t>-05-2014</w:t>
            </w:r>
          </w:p>
        </w:tc>
        <w:tc>
          <w:tcPr>
            <w:tcW w:w="1107" w:type="pct"/>
            <w:tcBorders>
              <w:top w:val="single" w:sz="12" w:space="0" w:color="auto"/>
            </w:tcBorders>
            <w:shd w:val="clear" w:color="auto" w:fill="auto"/>
          </w:tcPr>
          <w:p w:rsidR="0043287D" w:rsidRPr="00741D13" w:rsidRDefault="00CB1336" w:rsidP="00B67DB8">
            <w:pPr>
              <w:pStyle w:val="Tabletext"/>
            </w:pPr>
            <w:r w:rsidRPr="00741D13">
              <w:t>Reunión virtual</w:t>
            </w:r>
          </w:p>
        </w:tc>
        <w:tc>
          <w:tcPr>
            <w:tcW w:w="824" w:type="pct"/>
            <w:tcBorders>
              <w:top w:val="single" w:sz="12" w:space="0" w:color="auto"/>
            </w:tcBorders>
            <w:shd w:val="clear" w:color="auto" w:fill="auto"/>
          </w:tcPr>
          <w:p w:rsidR="0043287D" w:rsidRPr="00B67DB8" w:rsidRDefault="00C75EB3" w:rsidP="00C75EB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imes" w:hAnsi="Times" w:cs="Times"/>
                <w:sz w:val="20"/>
              </w:rPr>
            </w:pPr>
            <w:hyperlink r:id="rId70" w:tooltip="Progress the work on draft Recommendations Y.IoT-funct-framework, Y.IoT-app-models, Y.IoT-semantic-reqts-framework, Y.NGNe-VCN-Reqts and Y.EHM-cap-framework.   Preparation, including high priority contributions plan, for July..." w:history="1">
              <w:bookmarkStart w:id="161" w:name="lt_pId337"/>
              <w:r w:rsidR="008F11DE" w:rsidRPr="00B67DB8">
                <w:rPr>
                  <w:rFonts w:ascii="Times" w:hAnsi="Times" w:cs="Times"/>
                  <w:color w:val="0000FF"/>
                  <w:sz w:val="20"/>
                  <w:u w:val="single"/>
                </w:rPr>
                <w:t>C</w:t>
              </w:r>
              <w:r w:rsidR="0043287D" w:rsidRPr="00B67DB8">
                <w:rPr>
                  <w:rFonts w:ascii="Times" w:hAnsi="Times" w:cs="Times"/>
                  <w:color w:val="0000FF"/>
                  <w:sz w:val="20"/>
                  <w:u w:val="single"/>
                </w:rPr>
                <w:t>2/13</w:t>
              </w:r>
              <w:bookmarkEnd w:id="161"/>
            </w:hyperlink>
          </w:p>
        </w:tc>
        <w:tc>
          <w:tcPr>
            <w:tcW w:w="1971" w:type="pct"/>
            <w:tcBorders>
              <w:top w:val="single" w:sz="12" w:space="0" w:color="auto"/>
            </w:tcBorders>
            <w:shd w:val="clear" w:color="auto" w:fill="auto"/>
          </w:tcPr>
          <w:p w:rsidR="0043287D" w:rsidRPr="00741D13" w:rsidRDefault="00347E44" w:rsidP="0006507C">
            <w:pPr>
              <w:pStyle w:val="Tabletext"/>
            </w:pPr>
            <w:bookmarkStart w:id="162" w:name="lt_pId338"/>
            <w:r w:rsidRPr="00741D13">
              <w:t xml:space="preserve">Reunión del Grupo de Relator </w:t>
            </w:r>
            <w:r w:rsidR="00291E7A" w:rsidRPr="00741D13">
              <w:t>de</w:t>
            </w:r>
            <w:r w:rsidRPr="00741D13">
              <w:t xml:space="preserve"> la</w:t>
            </w:r>
            <w:r w:rsidR="0006507C">
              <w:t> </w:t>
            </w:r>
            <w:r w:rsidRPr="00741D13">
              <w:t>C</w:t>
            </w:r>
            <w:r w:rsidR="0043287D" w:rsidRPr="00741D13">
              <w:t>2/13</w:t>
            </w:r>
            <w:bookmarkEnd w:id="162"/>
          </w:p>
        </w:tc>
      </w:tr>
      <w:tr w:rsidR="0043287D" w:rsidRPr="00741D13" w:rsidTr="0006507C">
        <w:trPr>
          <w:jc w:val="center"/>
        </w:trPr>
        <w:tc>
          <w:tcPr>
            <w:tcW w:w="1098" w:type="pct"/>
            <w:tcBorders>
              <w:top w:val="single" w:sz="12" w:space="0" w:color="auto"/>
            </w:tcBorders>
            <w:shd w:val="clear" w:color="auto" w:fill="auto"/>
          </w:tcPr>
          <w:p w:rsidR="0043287D" w:rsidRPr="00741D13" w:rsidRDefault="0043287D" w:rsidP="00C75EB3">
            <w:pPr>
              <w:pStyle w:val="Tabletext"/>
              <w:jc w:val="center"/>
            </w:pPr>
            <w:r w:rsidRPr="00741D13">
              <w:t>14</w:t>
            </w:r>
            <w:r w:rsidR="004A7DF1" w:rsidRPr="00741D13">
              <w:t>-05-2014</w:t>
            </w:r>
          </w:p>
        </w:tc>
        <w:tc>
          <w:tcPr>
            <w:tcW w:w="1107" w:type="pct"/>
            <w:tcBorders>
              <w:top w:val="single" w:sz="12" w:space="0" w:color="auto"/>
            </w:tcBorders>
            <w:shd w:val="clear" w:color="auto" w:fill="auto"/>
          </w:tcPr>
          <w:p w:rsidR="0043287D" w:rsidRPr="00741D13" w:rsidRDefault="00CB1336" w:rsidP="00B67DB8">
            <w:pPr>
              <w:pStyle w:val="Tabletext"/>
            </w:pPr>
            <w:r w:rsidRPr="00741D13">
              <w:t>Reunión virtual</w:t>
            </w:r>
          </w:p>
        </w:tc>
        <w:tc>
          <w:tcPr>
            <w:tcW w:w="824" w:type="pct"/>
            <w:tcBorders>
              <w:top w:val="single" w:sz="12" w:space="0" w:color="auto"/>
            </w:tcBorders>
            <w:shd w:val="clear" w:color="auto" w:fill="auto"/>
          </w:tcPr>
          <w:p w:rsidR="0043287D" w:rsidRPr="00B67DB8" w:rsidRDefault="00C75EB3" w:rsidP="00C75EB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imes" w:hAnsi="Times" w:cs="Times"/>
                <w:sz w:val="20"/>
              </w:rPr>
            </w:pPr>
            <w:hyperlink r:id="rId71" w:tooltip="Progress the work on draft Recommendations Y.IoT-funct-framework, Y.IoT-app-models, Y.IoT-semantic-reqts-framework, Y.NGNe-VCN-Reqts and Y.EHM-cap-framework.   Preparation, including high priority contributions plan, for July..." w:history="1">
              <w:bookmarkStart w:id="163" w:name="lt_pId341"/>
              <w:r w:rsidR="008F11DE" w:rsidRPr="00B67DB8">
                <w:rPr>
                  <w:rFonts w:ascii="Times" w:hAnsi="Times" w:cs="Times"/>
                  <w:color w:val="0000FF"/>
                  <w:sz w:val="20"/>
                  <w:u w:val="single"/>
                </w:rPr>
                <w:t>C</w:t>
              </w:r>
              <w:r w:rsidR="0043287D" w:rsidRPr="00B67DB8">
                <w:rPr>
                  <w:rFonts w:ascii="Times" w:hAnsi="Times" w:cs="Times"/>
                  <w:color w:val="0000FF"/>
                  <w:sz w:val="20"/>
                  <w:u w:val="single"/>
                </w:rPr>
                <w:t>2/13</w:t>
              </w:r>
              <w:bookmarkEnd w:id="163"/>
            </w:hyperlink>
          </w:p>
        </w:tc>
        <w:tc>
          <w:tcPr>
            <w:tcW w:w="1971" w:type="pct"/>
            <w:tcBorders>
              <w:top w:val="single" w:sz="12" w:space="0" w:color="auto"/>
            </w:tcBorders>
            <w:shd w:val="clear" w:color="auto" w:fill="auto"/>
          </w:tcPr>
          <w:p w:rsidR="0043287D" w:rsidRPr="00741D13" w:rsidRDefault="00347E44" w:rsidP="0006507C">
            <w:pPr>
              <w:pStyle w:val="Tabletext"/>
            </w:pPr>
            <w:bookmarkStart w:id="164" w:name="lt_pId342"/>
            <w:r w:rsidRPr="00741D13">
              <w:t xml:space="preserve">Reunión del Grupo de Relator </w:t>
            </w:r>
            <w:r w:rsidR="00291E7A" w:rsidRPr="00741D13">
              <w:t>de</w:t>
            </w:r>
            <w:r w:rsidRPr="00741D13">
              <w:t xml:space="preserve"> la</w:t>
            </w:r>
            <w:r w:rsidR="0006507C">
              <w:t> </w:t>
            </w:r>
            <w:r w:rsidRPr="00741D13">
              <w:t>C</w:t>
            </w:r>
            <w:r w:rsidR="0043287D" w:rsidRPr="00741D13">
              <w:t>2/13</w:t>
            </w:r>
            <w:bookmarkEnd w:id="164"/>
          </w:p>
        </w:tc>
      </w:tr>
      <w:tr w:rsidR="0043287D" w:rsidRPr="00741D13" w:rsidTr="0006507C">
        <w:trPr>
          <w:jc w:val="center"/>
        </w:trPr>
        <w:tc>
          <w:tcPr>
            <w:tcW w:w="1098" w:type="pct"/>
            <w:tcBorders>
              <w:top w:val="single" w:sz="12" w:space="0" w:color="auto"/>
            </w:tcBorders>
            <w:shd w:val="clear" w:color="auto" w:fill="auto"/>
          </w:tcPr>
          <w:p w:rsidR="0043287D" w:rsidRPr="00741D13" w:rsidRDefault="0043287D" w:rsidP="00C75EB3">
            <w:pPr>
              <w:pStyle w:val="Tabletext"/>
              <w:jc w:val="center"/>
            </w:pPr>
            <w:r w:rsidRPr="00741D13">
              <w:t>27</w:t>
            </w:r>
            <w:r w:rsidR="004A7DF1" w:rsidRPr="00741D13">
              <w:t>-05-2014</w:t>
            </w:r>
          </w:p>
        </w:tc>
        <w:tc>
          <w:tcPr>
            <w:tcW w:w="1107" w:type="pct"/>
            <w:tcBorders>
              <w:top w:val="single" w:sz="12" w:space="0" w:color="auto"/>
            </w:tcBorders>
            <w:shd w:val="clear" w:color="auto" w:fill="auto"/>
          </w:tcPr>
          <w:p w:rsidR="0043287D" w:rsidRPr="00741D13" w:rsidRDefault="00CB1336" w:rsidP="00B67DB8">
            <w:pPr>
              <w:pStyle w:val="Tabletext"/>
            </w:pPr>
            <w:r w:rsidRPr="00741D13">
              <w:t>Reunión virtual</w:t>
            </w:r>
          </w:p>
        </w:tc>
        <w:tc>
          <w:tcPr>
            <w:tcW w:w="824" w:type="pct"/>
            <w:tcBorders>
              <w:top w:val="single" w:sz="12" w:space="0" w:color="auto"/>
            </w:tcBorders>
            <w:shd w:val="clear" w:color="auto" w:fill="auto"/>
          </w:tcPr>
          <w:p w:rsidR="0043287D" w:rsidRPr="00B67DB8" w:rsidRDefault="00C75EB3" w:rsidP="00C75EB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imes" w:hAnsi="Times" w:cs="Times"/>
                <w:sz w:val="20"/>
              </w:rPr>
            </w:pPr>
            <w:hyperlink r:id="rId72" w:tooltip="To progress the draft Recommendation Y.dsnmmtel." w:history="1">
              <w:bookmarkStart w:id="165" w:name="lt_pId345"/>
              <w:r w:rsidR="008F11DE" w:rsidRPr="00B67DB8">
                <w:rPr>
                  <w:rFonts w:ascii="Times" w:hAnsi="Times" w:cs="Times"/>
                  <w:color w:val="0000FF"/>
                  <w:sz w:val="20"/>
                  <w:u w:val="single"/>
                </w:rPr>
                <w:t>C</w:t>
              </w:r>
              <w:r w:rsidR="0043287D" w:rsidRPr="00B67DB8">
                <w:rPr>
                  <w:rFonts w:ascii="Times" w:hAnsi="Times" w:cs="Times"/>
                  <w:color w:val="0000FF"/>
                  <w:sz w:val="20"/>
                  <w:u w:val="single"/>
                </w:rPr>
                <w:t>12/13</w:t>
              </w:r>
              <w:bookmarkEnd w:id="165"/>
            </w:hyperlink>
          </w:p>
        </w:tc>
        <w:tc>
          <w:tcPr>
            <w:tcW w:w="1971" w:type="pct"/>
            <w:tcBorders>
              <w:top w:val="single" w:sz="12" w:space="0" w:color="auto"/>
            </w:tcBorders>
            <w:shd w:val="clear" w:color="auto" w:fill="auto"/>
          </w:tcPr>
          <w:p w:rsidR="0043287D" w:rsidRPr="00741D13" w:rsidRDefault="00347E44" w:rsidP="0006507C">
            <w:pPr>
              <w:pStyle w:val="Tabletext"/>
            </w:pPr>
            <w:bookmarkStart w:id="166" w:name="lt_pId346"/>
            <w:r w:rsidRPr="00741D13">
              <w:t xml:space="preserve">Reunión del Grupo de Relator </w:t>
            </w:r>
            <w:r w:rsidR="00291E7A" w:rsidRPr="00741D13">
              <w:t>de</w:t>
            </w:r>
            <w:r w:rsidRPr="00741D13">
              <w:t xml:space="preserve"> la</w:t>
            </w:r>
            <w:r w:rsidR="0006507C">
              <w:t> </w:t>
            </w:r>
            <w:r w:rsidRPr="00741D13">
              <w:t>C</w:t>
            </w:r>
            <w:r w:rsidR="0043287D" w:rsidRPr="00741D13">
              <w:t>12/13</w:t>
            </w:r>
            <w:bookmarkEnd w:id="166"/>
          </w:p>
        </w:tc>
      </w:tr>
      <w:tr w:rsidR="0043287D" w:rsidRPr="00741D13" w:rsidTr="0006507C">
        <w:trPr>
          <w:jc w:val="center"/>
        </w:trPr>
        <w:tc>
          <w:tcPr>
            <w:tcW w:w="1098" w:type="pct"/>
            <w:tcBorders>
              <w:top w:val="single" w:sz="12" w:space="0" w:color="auto"/>
            </w:tcBorders>
            <w:shd w:val="clear" w:color="auto" w:fill="auto"/>
          </w:tcPr>
          <w:p w:rsidR="0043287D" w:rsidRPr="00741D13" w:rsidRDefault="0043287D" w:rsidP="00C75EB3">
            <w:pPr>
              <w:pStyle w:val="Tabletext"/>
              <w:jc w:val="center"/>
            </w:pPr>
            <w:r w:rsidRPr="00741D13">
              <w:t>15</w:t>
            </w:r>
            <w:r w:rsidR="004A7DF1" w:rsidRPr="00741D13">
              <w:t>-07-2014</w:t>
            </w:r>
            <w:r w:rsidR="00217AAE" w:rsidRPr="00741D13">
              <w:t xml:space="preserve"> </w:t>
            </w:r>
            <w:r w:rsidR="004A7DF1" w:rsidRPr="00741D13">
              <w:t>a</w:t>
            </w:r>
            <w:r w:rsidR="00217AAE" w:rsidRPr="00741D13">
              <w:br/>
            </w:r>
            <w:r w:rsidRPr="00741D13">
              <w:t>16</w:t>
            </w:r>
            <w:r w:rsidR="004A7DF1" w:rsidRPr="00741D13">
              <w:t>-07-2014</w:t>
            </w:r>
          </w:p>
        </w:tc>
        <w:tc>
          <w:tcPr>
            <w:tcW w:w="1107" w:type="pct"/>
            <w:tcBorders>
              <w:top w:val="single" w:sz="12" w:space="0" w:color="auto"/>
            </w:tcBorders>
            <w:shd w:val="clear" w:color="auto" w:fill="auto"/>
          </w:tcPr>
          <w:p w:rsidR="0043287D" w:rsidRPr="00741D13" w:rsidRDefault="00E40748" w:rsidP="00B67DB8">
            <w:pPr>
              <w:pStyle w:val="Tabletext"/>
            </w:pPr>
            <w:bookmarkStart w:id="167" w:name="lt_pId350"/>
            <w:r w:rsidRPr="00741D13">
              <w:t>Ginebra</w:t>
            </w:r>
            <w:r w:rsidR="0043287D" w:rsidRPr="00741D13">
              <w:t xml:space="preserve">, </w:t>
            </w:r>
            <w:r w:rsidR="00CB1336" w:rsidRPr="00741D13">
              <w:t>Suiza</w:t>
            </w:r>
            <w:bookmarkEnd w:id="167"/>
          </w:p>
        </w:tc>
        <w:tc>
          <w:tcPr>
            <w:tcW w:w="824" w:type="pct"/>
            <w:tcBorders>
              <w:top w:val="single" w:sz="12" w:space="0" w:color="auto"/>
            </w:tcBorders>
            <w:shd w:val="clear" w:color="auto" w:fill="auto"/>
          </w:tcPr>
          <w:p w:rsidR="0043287D" w:rsidRPr="00B67DB8" w:rsidRDefault="00C75EB3" w:rsidP="00C75EB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hyperlink r:id="rId73" w:history="1">
              <w:bookmarkStart w:id="168" w:name="lt_pId351"/>
              <w:r w:rsidR="008F11DE" w:rsidRPr="00B67DB8">
                <w:rPr>
                  <w:color w:val="0000FF"/>
                  <w:sz w:val="20"/>
                  <w:u w:val="single"/>
                </w:rPr>
                <w:t>C</w:t>
              </w:r>
              <w:r w:rsidR="0043287D" w:rsidRPr="00B67DB8">
                <w:rPr>
                  <w:color w:val="0000FF"/>
                  <w:sz w:val="20"/>
                  <w:u w:val="single"/>
                </w:rPr>
                <w:t>19/13</w:t>
              </w:r>
              <w:bookmarkEnd w:id="168"/>
            </w:hyperlink>
          </w:p>
        </w:tc>
        <w:tc>
          <w:tcPr>
            <w:tcW w:w="1971" w:type="pct"/>
            <w:tcBorders>
              <w:top w:val="single" w:sz="12" w:space="0" w:color="auto"/>
            </w:tcBorders>
            <w:shd w:val="clear" w:color="auto" w:fill="auto"/>
          </w:tcPr>
          <w:p w:rsidR="0043287D" w:rsidRPr="00741D13" w:rsidRDefault="00347E44" w:rsidP="00B67DB8">
            <w:pPr>
              <w:pStyle w:val="Tabletext"/>
            </w:pPr>
            <w:bookmarkStart w:id="169" w:name="lt_pId352"/>
            <w:r w:rsidRPr="00741D13">
              <w:t xml:space="preserve">Reunión del </w:t>
            </w:r>
            <w:r w:rsidR="0043287D" w:rsidRPr="00741D13">
              <w:t>JRG-CCM</w:t>
            </w:r>
            <w:bookmarkEnd w:id="169"/>
          </w:p>
        </w:tc>
      </w:tr>
      <w:tr w:rsidR="0043287D" w:rsidRPr="00741D13" w:rsidTr="0006507C">
        <w:trPr>
          <w:jc w:val="center"/>
        </w:trPr>
        <w:tc>
          <w:tcPr>
            <w:tcW w:w="1098" w:type="pct"/>
            <w:tcBorders>
              <w:top w:val="single" w:sz="12" w:space="0" w:color="auto"/>
            </w:tcBorders>
            <w:shd w:val="clear" w:color="auto" w:fill="auto"/>
          </w:tcPr>
          <w:p w:rsidR="0043287D" w:rsidRPr="00741D13" w:rsidRDefault="0043287D" w:rsidP="00C75EB3">
            <w:pPr>
              <w:pStyle w:val="Tabletext"/>
              <w:jc w:val="center"/>
            </w:pPr>
            <w:r w:rsidRPr="00741D13">
              <w:t>16</w:t>
            </w:r>
            <w:r w:rsidR="004A7DF1" w:rsidRPr="00741D13">
              <w:t>-09-2014</w:t>
            </w:r>
            <w:r w:rsidR="00217AAE" w:rsidRPr="00741D13">
              <w:t xml:space="preserve"> </w:t>
            </w:r>
            <w:r w:rsidR="004A7DF1" w:rsidRPr="00741D13">
              <w:t>a</w:t>
            </w:r>
            <w:r w:rsidRPr="00741D13">
              <w:br/>
              <w:t>18</w:t>
            </w:r>
            <w:r w:rsidR="004A7DF1" w:rsidRPr="00741D13">
              <w:t>-09-2014</w:t>
            </w:r>
          </w:p>
        </w:tc>
        <w:tc>
          <w:tcPr>
            <w:tcW w:w="1107" w:type="pct"/>
            <w:tcBorders>
              <w:top w:val="single" w:sz="12" w:space="0" w:color="auto"/>
            </w:tcBorders>
            <w:shd w:val="clear" w:color="auto" w:fill="auto"/>
          </w:tcPr>
          <w:p w:rsidR="0043287D" w:rsidRPr="00741D13" w:rsidRDefault="00CB1336" w:rsidP="00B67DB8">
            <w:pPr>
              <w:pStyle w:val="Tabletext"/>
            </w:pPr>
            <w:r w:rsidRPr="00741D13">
              <w:t>Reunión virtual</w:t>
            </w:r>
          </w:p>
        </w:tc>
        <w:tc>
          <w:tcPr>
            <w:tcW w:w="824" w:type="pct"/>
            <w:tcBorders>
              <w:top w:val="single" w:sz="12" w:space="0" w:color="auto"/>
            </w:tcBorders>
            <w:shd w:val="clear" w:color="auto" w:fill="auto"/>
          </w:tcPr>
          <w:p w:rsidR="0043287D" w:rsidRPr="00B67DB8" w:rsidRDefault="00C75EB3" w:rsidP="00C75EB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imes" w:hAnsi="Times" w:cs="Times"/>
                <w:sz w:val="20"/>
              </w:rPr>
            </w:pPr>
            <w:hyperlink r:id="rId74" w:tooltip="Click here for more details" w:history="1">
              <w:bookmarkStart w:id="170" w:name="lt_pId357"/>
              <w:r w:rsidR="008F11DE" w:rsidRPr="00B67DB8">
                <w:rPr>
                  <w:rFonts w:ascii="Times" w:hAnsi="Times" w:cs="Times"/>
                  <w:color w:val="0000FF"/>
                  <w:sz w:val="20"/>
                  <w:u w:val="single"/>
                </w:rPr>
                <w:t>C</w:t>
              </w:r>
              <w:r w:rsidR="0043287D" w:rsidRPr="00B67DB8">
                <w:rPr>
                  <w:rFonts w:ascii="Times" w:hAnsi="Times" w:cs="Times"/>
                  <w:color w:val="0000FF"/>
                  <w:sz w:val="20"/>
                  <w:u w:val="single"/>
                </w:rPr>
                <w:t>2/13</w:t>
              </w:r>
              <w:bookmarkEnd w:id="170"/>
            </w:hyperlink>
          </w:p>
        </w:tc>
        <w:tc>
          <w:tcPr>
            <w:tcW w:w="1971" w:type="pct"/>
            <w:tcBorders>
              <w:top w:val="single" w:sz="12" w:space="0" w:color="auto"/>
            </w:tcBorders>
            <w:shd w:val="clear" w:color="auto" w:fill="auto"/>
          </w:tcPr>
          <w:p w:rsidR="0043287D" w:rsidRPr="00741D13" w:rsidRDefault="00347E44" w:rsidP="0006507C">
            <w:pPr>
              <w:pStyle w:val="Tabletext"/>
            </w:pPr>
            <w:bookmarkStart w:id="171" w:name="lt_pId358"/>
            <w:r w:rsidRPr="00741D13">
              <w:t xml:space="preserve">Reunión del Grupo de Relator </w:t>
            </w:r>
            <w:r w:rsidR="00595B30" w:rsidRPr="00741D13">
              <w:t>de</w:t>
            </w:r>
            <w:r w:rsidRPr="00741D13">
              <w:t xml:space="preserve"> la</w:t>
            </w:r>
            <w:r w:rsidR="0006507C">
              <w:t> </w:t>
            </w:r>
            <w:r w:rsidRPr="00741D13">
              <w:t>C</w:t>
            </w:r>
            <w:r w:rsidR="0043287D" w:rsidRPr="00741D13">
              <w:t>2/13</w:t>
            </w:r>
            <w:bookmarkEnd w:id="171"/>
          </w:p>
        </w:tc>
      </w:tr>
      <w:tr w:rsidR="0043287D" w:rsidRPr="00741D13" w:rsidTr="0006507C">
        <w:trPr>
          <w:jc w:val="center"/>
        </w:trPr>
        <w:tc>
          <w:tcPr>
            <w:tcW w:w="1098" w:type="pct"/>
            <w:tcBorders>
              <w:top w:val="single" w:sz="12" w:space="0" w:color="auto"/>
            </w:tcBorders>
            <w:shd w:val="clear" w:color="auto" w:fill="auto"/>
          </w:tcPr>
          <w:p w:rsidR="0043287D" w:rsidRPr="00741D13" w:rsidRDefault="0043287D" w:rsidP="00C75EB3">
            <w:pPr>
              <w:pStyle w:val="Tabletext"/>
              <w:jc w:val="center"/>
            </w:pPr>
            <w:r w:rsidRPr="00741D13">
              <w:t>17</w:t>
            </w:r>
            <w:r w:rsidR="008646BA" w:rsidRPr="00741D13">
              <w:t>-09-2014</w:t>
            </w:r>
            <w:r w:rsidR="00217AAE" w:rsidRPr="00741D13">
              <w:t xml:space="preserve"> </w:t>
            </w:r>
            <w:r w:rsidR="008646BA" w:rsidRPr="00741D13">
              <w:t>a</w:t>
            </w:r>
            <w:r w:rsidRPr="00741D13">
              <w:br/>
              <w:t>18</w:t>
            </w:r>
            <w:r w:rsidR="008646BA" w:rsidRPr="00741D13">
              <w:t>-09-2014</w:t>
            </w:r>
          </w:p>
        </w:tc>
        <w:tc>
          <w:tcPr>
            <w:tcW w:w="1107" w:type="pct"/>
            <w:tcBorders>
              <w:top w:val="single" w:sz="12" w:space="0" w:color="auto"/>
            </w:tcBorders>
            <w:shd w:val="clear" w:color="auto" w:fill="auto"/>
          </w:tcPr>
          <w:p w:rsidR="0043287D" w:rsidRPr="00741D13" w:rsidRDefault="00CB1336" w:rsidP="00B67DB8">
            <w:pPr>
              <w:pStyle w:val="Tabletext"/>
            </w:pPr>
            <w:r w:rsidRPr="00741D13">
              <w:t>Reunión virtual</w:t>
            </w:r>
          </w:p>
        </w:tc>
        <w:tc>
          <w:tcPr>
            <w:tcW w:w="824" w:type="pct"/>
            <w:tcBorders>
              <w:top w:val="single" w:sz="12" w:space="0" w:color="auto"/>
            </w:tcBorders>
            <w:shd w:val="clear" w:color="auto" w:fill="auto"/>
          </w:tcPr>
          <w:p w:rsidR="0043287D" w:rsidRPr="00B67DB8" w:rsidRDefault="00C75EB3" w:rsidP="00C75EB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imes" w:hAnsi="Times" w:cs="Times"/>
                <w:sz w:val="20"/>
              </w:rPr>
            </w:pPr>
            <w:hyperlink r:id="rId75" w:tooltip="Click here for more details" w:history="1">
              <w:bookmarkStart w:id="172" w:name="lt_pId363"/>
              <w:r w:rsidR="008F11DE" w:rsidRPr="00B67DB8">
                <w:rPr>
                  <w:rFonts w:ascii="Times" w:hAnsi="Times" w:cs="Times"/>
                  <w:color w:val="0000FF"/>
                  <w:sz w:val="20"/>
                  <w:u w:val="single"/>
                </w:rPr>
                <w:t>C</w:t>
              </w:r>
              <w:r w:rsidR="0043287D" w:rsidRPr="00B67DB8">
                <w:rPr>
                  <w:rFonts w:ascii="Times" w:hAnsi="Times" w:cs="Times"/>
                  <w:color w:val="0000FF"/>
                  <w:sz w:val="20"/>
                  <w:u w:val="single"/>
                </w:rPr>
                <w:t>11/13</w:t>
              </w:r>
              <w:bookmarkEnd w:id="172"/>
            </w:hyperlink>
          </w:p>
        </w:tc>
        <w:tc>
          <w:tcPr>
            <w:tcW w:w="1971" w:type="pct"/>
            <w:tcBorders>
              <w:top w:val="single" w:sz="12" w:space="0" w:color="auto"/>
            </w:tcBorders>
            <w:shd w:val="clear" w:color="auto" w:fill="auto"/>
          </w:tcPr>
          <w:p w:rsidR="0043287D" w:rsidRPr="00741D13" w:rsidRDefault="00347E44" w:rsidP="0006507C">
            <w:pPr>
              <w:pStyle w:val="Tabletext"/>
            </w:pPr>
            <w:bookmarkStart w:id="173" w:name="lt_pId364"/>
            <w:r w:rsidRPr="00741D13">
              <w:t xml:space="preserve">Reunión del Grupo de Relator </w:t>
            </w:r>
            <w:r w:rsidR="00595B30" w:rsidRPr="00741D13">
              <w:t>de</w:t>
            </w:r>
            <w:r w:rsidRPr="00741D13">
              <w:t xml:space="preserve"> la</w:t>
            </w:r>
            <w:r w:rsidR="0006507C">
              <w:t> </w:t>
            </w:r>
            <w:r w:rsidRPr="00741D13">
              <w:t>C</w:t>
            </w:r>
            <w:r w:rsidR="0043287D" w:rsidRPr="00741D13">
              <w:t>11/13</w:t>
            </w:r>
            <w:bookmarkEnd w:id="173"/>
          </w:p>
        </w:tc>
      </w:tr>
      <w:tr w:rsidR="0043287D" w:rsidRPr="00741D13" w:rsidTr="0006507C">
        <w:trPr>
          <w:jc w:val="center"/>
        </w:trPr>
        <w:tc>
          <w:tcPr>
            <w:tcW w:w="1098" w:type="pct"/>
            <w:tcBorders>
              <w:top w:val="single" w:sz="12" w:space="0" w:color="auto"/>
            </w:tcBorders>
            <w:shd w:val="clear" w:color="auto" w:fill="auto"/>
          </w:tcPr>
          <w:p w:rsidR="0043287D" w:rsidRPr="00741D13" w:rsidRDefault="0043287D" w:rsidP="00C75EB3">
            <w:pPr>
              <w:pStyle w:val="Tabletext"/>
              <w:jc w:val="center"/>
            </w:pPr>
            <w:r w:rsidRPr="00741D13">
              <w:t>17</w:t>
            </w:r>
            <w:r w:rsidR="008646BA" w:rsidRPr="00741D13">
              <w:t>-09-2014</w:t>
            </w:r>
            <w:r w:rsidR="00217AAE" w:rsidRPr="00741D13">
              <w:t xml:space="preserve"> </w:t>
            </w:r>
            <w:r w:rsidR="008646BA" w:rsidRPr="00741D13">
              <w:t>a</w:t>
            </w:r>
            <w:r w:rsidRPr="00741D13">
              <w:br/>
              <w:t>18</w:t>
            </w:r>
            <w:r w:rsidR="008646BA" w:rsidRPr="00741D13">
              <w:t>-09-2014</w:t>
            </w:r>
          </w:p>
        </w:tc>
        <w:tc>
          <w:tcPr>
            <w:tcW w:w="1107" w:type="pct"/>
            <w:tcBorders>
              <w:top w:val="single" w:sz="12" w:space="0" w:color="auto"/>
            </w:tcBorders>
            <w:shd w:val="clear" w:color="auto" w:fill="auto"/>
          </w:tcPr>
          <w:p w:rsidR="0043287D" w:rsidRPr="00741D13" w:rsidRDefault="00CB1336" w:rsidP="00B67DB8">
            <w:pPr>
              <w:pStyle w:val="Tabletext"/>
            </w:pPr>
            <w:r w:rsidRPr="00741D13">
              <w:t>Reunión virtual</w:t>
            </w:r>
          </w:p>
        </w:tc>
        <w:tc>
          <w:tcPr>
            <w:tcW w:w="824" w:type="pct"/>
            <w:tcBorders>
              <w:top w:val="single" w:sz="12" w:space="0" w:color="auto"/>
            </w:tcBorders>
            <w:shd w:val="clear" w:color="auto" w:fill="auto"/>
          </w:tcPr>
          <w:p w:rsidR="0043287D" w:rsidRPr="00B67DB8" w:rsidRDefault="00C75EB3" w:rsidP="00C75EB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imes" w:hAnsi="Times" w:cs="Times"/>
                <w:sz w:val="20"/>
              </w:rPr>
            </w:pPr>
            <w:hyperlink r:id="rId76" w:tooltip="Click here for more details" w:history="1">
              <w:bookmarkStart w:id="174" w:name="lt_pId369"/>
              <w:r w:rsidR="008F11DE" w:rsidRPr="00B67DB8">
                <w:rPr>
                  <w:rFonts w:ascii="Times" w:hAnsi="Times" w:cs="Times"/>
                  <w:color w:val="0000FF"/>
                  <w:sz w:val="20"/>
                  <w:u w:val="single"/>
                </w:rPr>
                <w:t>C</w:t>
              </w:r>
              <w:r w:rsidR="0043287D" w:rsidRPr="00B67DB8">
                <w:rPr>
                  <w:rFonts w:ascii="Times" w:hAnsi="Times" w:cs="Times"/>
                  <w:color w:val="0000FF"/>
                  <w:sz w:val="20"/>
                  <w:u w:val="single"/>
                </w:rPr>
                <w:t>16/13</w:t>
              </w:r>
              <w:bookmarkEnd w:id="174"/>
            </w:hyperlink>
          </w:p>
        </w:tc>
        <w:tc>
          <w:tcPr>
            <w:tcW w:w="1971" w:type="pct"/>
            <w:tcBorders>
              <w:top w:val="single" w:sz="12" w:space="0" w:color="auto"/>
            </w:tcBorders>
            <w:shd w:val="clear" w:color="auto" w:fill="auto"/>
          </w:tcPr>
          <w:p w:rsidR="0043287D" w:rsidRPr="00741D13" w:rsidRDefault="00347E44" w:rsidP="00B67DB8">
            <w:pPr>
              <w:pStyle w:val="Tabletext"/>
            </w:pPr>
            <w:bookmarkStart w:id="175" w:name="lt_pId370"/>
            <w:r w:rsidRPr="00741D13">
              <w:t xml:space="preserve">Reunión del Grupo de Relator </w:t>
            </w:r>
            <w:r w:rsidR="00595B30" w:rsidRPr="00741D13">
              <w:t>de</w:t>
            </w:r>
            <w:r w:rsidRPr="00741D13">
              <w:t xml:space="preserve"> la C</w:t>
            </w:r>
            <w:r w:rsidR="0043287D" w:rsidRPr="00741D13">
              <w:t>16/13</w:t>
            </w:r>
            <w:bookmarkEnd w:id="175"/>
          </w:p>
        </w:tc>
      </w:tr>
      <w:tr w:rsidR="0043287D" w:rsidRPr="00741D13" w:rsidTr="0006507C">
        <w:trPr>
          <w:jc w:val="center"/>
        </w:trPr>
        <w:tc>
          <w:tcPr>
            <w:tcW w:w="1098" w:type="pct"/>
            <w:tcBorders>
              <w:top w:val="single" w:sz="12" w:space="0" w:color="auto"/>
            </w:tcBorders>
            <w:shd w:val="clear" w:color="auto" w:fill="auto"/>
          </w:tcPr>
          <w:p w:rsidR="0043287D" w:rsidRPr="00741D13" w:rsidRDefault="0043287D" w:rsidP="00C75EB3">
            <w:pPr>
              <w:pStyle w:val="Tabletext"/>
              <w:jc w:val="center"/>
            </w:pPr>
            <w:r w:rsidRPr="00741D13">
              <w:t>22</w:t>
            </w:r>
            <w:r w:rsidR="008646BA" w:rsidRPr="00741D13">
              <w:t>-09-2014</w:t>
            </w:r>
            <w:r w:rsidR="00217AAE" w:rsidRPr="00741D13">
              <w:t xml:space="preserve"> </w:t>
            </w:r>
            <w:r w:rsidR="008646BA" w:rsidRPr="00741D13">
              <w:t>a</w:t>
            </w:r>
            <w:r w:rsidRPr="00741D13">
              <w:br/>
              <w:t>23</w:t>
            </w:r>
            <w:r w:rsidR="008646BA" w:rsidRPr="00741D13">
              <w:t>-09-2014</w:t>
            </w:r>
          </w:p>
        </w:tc>
        <w:tc>
          <w:tcPr>
            <w:tcW w:w="1107" w:type="pct"/>
            <w:tcBorders>
              <w:top w:val="single" w:sz="12" w:space="0" w:color="auto"/>
            </w:tcBorders>
            <w:shd w:val="clear" w:color="auto" w:fill="auto"/>
          </w:tcPr>
          <w:p w:rsidR="0043287D" w:rsidRPr="00741D13" w:rsidRDefault="00E40748" w:rsidP="00B67DB8">
            <w:pPr>
              <w:pStyle w:val="Tabletext"/>
            </w:pPr>
            <w:bookmarkStart w:id="176" w:name="lt_pId374"/>
            <w:r w:rsidRPr="00741D13">
              <w:t>Ginebra</w:t>
            </w:r>
            <w:r w:rsidR="0043287D" w:rsidRPr="00741D13">
              <w:t xml:space="preserve">, </w:t>
            </w:r>
            <w:r w:rsidR="00CB1336" w:rsidRPr="00741D13">
              <w:t>Suiza</w:t>
            </w:r>
            <w:bookmarkEnd w:id="176"/>
          </w:p>
        </w:tc>
        <w:tc>
          <w:tcPr>
            <w:tcW w:w="824" w:type="pct"/>
            <w:tcBorders>
              <w:top w:val="single" w:sz="12" w:space="0" w:color="auto"/>
            </w:tcBorders>
            <w:shd w:val="clear" w:color="auto" w:fill="auto"/>
          </w:tcPr>
          <w:p w:rsidR="0043287D" w:rsidRPr="00B67DB8" w:rsidRDefault="00C75EB3" w:rsidP="00C75EB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imes" w:hAnsi="Times" w:cs="Times"/>
                <w:sz w:val="20"/>
              </w:rPr>
            </w:pPr>
            <w:hyperlink r:id="rId77" w:tooltip="Click here for more details" w:history="1">
              <w:bookmarkStart w:id="177" w:name="lt_pId375"/>
              <w:r w:rsidR="008F11DE" w:rsidRPr="00B67DB8">
                <w:rPr>
                  <w:rFonts w:ascii="Times" w:hAnsi="Times" w:cs="Times"/>
                  <w:color w:val="0000FF"/>
                  <w:sz w:val="20"/>
                  <w:u w:val="single"/>
                </w:rPr>
                <w:t>C</w:t>
              </w:r>
              <w:r w:rsidR="0043287D" w:rsidRPr="00B67DB8">
                <w:rPr>
                  <w:rFonts w:ascii="Times" w:hAnsi="Times" w:cs="Times"/>
                  <w:color w:val="0000FF"/>
                  <w:sz w:val="20"/>
                  <w:u w:val="single"/>
                </w:rPr>
                <w:t>19/13</w:t>
              </w:r>
              <w:bookmarkEnd w:id="177"/>
            </w:hyperlink>
          </w:p>
        </w:tc>
        <w:tc>
          <w:tcPr>
            <w:tcW w:w="1971" w:type="pct"/>
            <w:tcBorders>
              <w:top w:val="single" w:sz="12" w:space="0" w:color="auto"/>
            </w:tcBorders>
            <w:shd w:val="clear" w:color="auto" w:fill="auto"/>
          </w:tcPr>
          <w:p w:rsidR="0043287D" w:rsidRPr="00741D13" w:rsidRDefault="00347E44" w:rsidP="00B67DB8">
            <w:pPr>
              <w:pStyle w:val="Tabletext"/>
            </w:pPr>
            <w:bookmarkStart w:id="178" w:name="lt_pId376"/>
            <w:r w:rsidRPr="00741D13">
              <w:t xml:space="preserve">Reunión del Grupo de Relator </w:t>
            </w:r>
            <w:r w:rsidR="00595B30" w:rsidRPr="00741D13">
              <w:t>de</w:t>
            </w:r>
            <w:r w:rsidRPr="00741D13">
              <w:t xml:space="preserve"> la C</w:t>
            </w:r>
            <w:r w:rsidR="0043287D" w:rsidRPr="00741D13">
              <w:t>19/13</w:t>
            </w:r>
            <w:bookmarkEnd w:id="178"/>
          </w:p>
        </w:tc>
      </w:tr>
      <w:tr w:rsidR="0043287D" w:rsidRPr="00741D13" w:rsidTr="0006507C">
        <w:trPr>
          <w:jc w:val="center"/>
        </w:trPr>
        <w:tc>
          <w:tcPr>
            <w:tcW w:w="1098" w:type="pct"/>
            <w:tcBorders>
              <w:top w:val="single" w:sz="12" w:space="0" w:color="auto"/>
            </w:tcBorders>
            <w:shd w:val="clear" w:color="auto" w:fill="auto"/>
          </w:tcPr>
          <w:p w:rsidR="0043287D" w:rsidRPr="00741D13" w:rsidRDefault="0043287D" w:rsidP="00C75EB3">
            <w:pPr>
              <w:pStyle w:val="Tabletext"/>
              <w:jc w:val="center"/>
            </w:pPr>
            <w:r w:rsidRPr="00741D13">
              <w:t>23</w:t>
            </w:r>
            <w:r w:rsidR="008646BA" w:rsidRPr="00741D13">
              <w:t>-09-2014</w:t>
            </w:r>
            <w:r w:rsidR="00217AAE" w:rsidRPr="00741D13">
              <w:t xml:space="preserve"> </w:t>
            </w:r>
            <w:r w:rsidR="008646BA" w:rsidRPr="00741D13">
              <w:t>a</w:t>
            </w:r>
            <w:r w:rsidRPr="00741D13">
              <w:br/>
              <w:t>25</w:t>
            </w:r>
            <w:r w:rsidR="008646BA" w:rsidRPr="00741D13">
              <w:t>-09-2014</w:t>
            </w:r>
          </w:p>
        </w:tc>
        <w:tc>
          <w:tcPr>
            <w:tcW w:w="1107" w:type="pct"/>
            <w:tcBorders>
              <w:top w:val="single" w:sz="12" w:space="0" w:color="auto"/>
            </w:tcBorders>
            <w:shd w:val="clear" w:color="auto" w:fill="auto"/>
          </w:tcPr>
          <w:p w:rsidR="0043287D" w:rsidRPr="00741D13" w:rsidRDefault="00CB1336" w:rsidP="00B67DB8">
            <w:pPr>
              <w:pStyle w:val="Tabletext"/>
            </w:pPr>
            <w:r w:rsidRPr="00741D13">
              <w:t>Reunión virtual</w:t>
            </w:r>
          </w:p>
        </w:tc>
        <w:tc>
          <w:tcPr>
            <w:tcW w:w="824" w:type="pct"/>
            <w:tcBorders>
              <w:top w:val="single" w:sz="12" w:space="0" w:color="auto"/>
            </w:tcBorders>
            <w:shd w:val="clear" w:color="auto" w:fill="auto"/>
          </w:tcPr>
          <w:p w:rsidR="0043287D" w:rsidRPr="00B67DB8" w:rsidRDefault="00C75EB3" w:rsidP="00C75EB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imes" w:hAnsi="Times" w:cs="Times"/>
                <w:sz w:val="20"/>
              </w:rPr>
            </w:pPr>
            <w:hyperlink r:id="rId78" w:tooltip="Click here for more details" w:history="1">
              <w:bookmarkStart w:id="179" w:name="lt_pId381"/>
              <w:r w:rsidR="008F11DE" w:rsidRPr="00B67DB8">
                <w:rPr>
                  <w:rFonts w:ascii="Times" w:hAnsi="Times" w:cs="Times"/>
                  <w:color w:val="0000FF"/>
                  <w:sz w:val="20"/>
                  <w:u w:val="single"/>
                </w:rPr>
                <w:t>C</w:t>
              </w:r>
              <w:r w:rsidR="0043287D" w:rsidRPr="00B67DB8">
                <w:rPr>
                  <w:rFonts w:ascii="Times" w:hAnsi="Times" w:cs="Times"/>
                  <w:color w:val="0000FF"/>
                  <w:sz w:val="20"/>
                  <w:u w:val="single"/>
                </w:rPr>
                <w:t>9/13</w:t>
              </w:r>
              <w:bookmarkEnd w:id="179"/>
            </w:hyperlink>
          </w:p>
        </w:tc>
        <w:tc>
          <w:tcPr>
            <w:tcW w:w="1971" w:type="pct"/>
            <w:tcBorders>
              <w:top w:val="single" w:sz="12" w:space="0" w:color="auto"/>
            </w:tcBorders>
            <w:shd w:val="clear" w:color="auto" w:fill="auto"/>
          </w:tcPr>
          <w:p w:rsidR="0043287D" w:rsidRPr="00741D13" w:rsidRDefault="00347E44" w:rsidP="00B67DB8">
            <w:pPr>
              <w:pStyle w:val="Tabletext"/>
            </w:pPr>
            <w:bookmarkStart w:id="180" w:name="lt_pId382"/>
            <w:r w:rsidRPr="00741D13">
              <w:t xml:space="preserve">Reunión del Grupo de Relator </w:t>
            </w:r>
            <w:r w:rsidR="00595B30" w:rsidRPr="00741D13">
              <w:t>de</w:t>
            </w:r>
            <w:r w:rsidRPr="00741D13">
              <w:t xml:space="preserve"> la C</w:t>
            </w:r>
            <w:r w:rsidR="0043287D" w:rsidRPr="00741D13">
              <w:t>9/13</w:t>
            </w:r>
            <w:bookmarkEnd w:id="180"/>
          </w:p>
        </w:tc>
      </w:tr>
      <w:tr w:rsidR="0043287D" w:rsidRPr="00741D13" w:rsidTr="0006507C">
        <w:trPr>
          <w:jc w:val="center"/>
        </w:trPr>
        <w:tc>
          <w:tcPr>
            <w:tcW w:w="1098" w:type="pct"/>
            <w:tcBorders>
              <w:top w:val="single" w:sz="12" w:space="0" w:color="auto"/>
            </w:tcBorders>
            <w:shd w:val="clear" w:color="auto" w:fill="auto"/>
          </w:tcPr>
          <w:p w:rsidR="0043287D" w:rsidRPr="00741D13" w:rsidRDefault="0043287D" w:rsidP="00C75EB3">
            <w:pPr>
              <w:pStyle w:val="Tabletext"/>
              <w:jc w:val="center"/>
            </w:pPr>
            <w:r w:rsidRPr="00741D13">
              <w:t>23</w:t>
            </w:r>
            <w:r w:rsidR="008646BA" w:rsidRPr="00741D13">
              <w:t>-09-2014</w:t>
            </w:r>
          </w:p>
        </w:tc>
        <w:tc>
          <w:tcPr>
            <w:tcW w:w="1107" w:type="pct"/>
            <w:tcBorders>
              <w:top w:val="single" w:sz="12" w:space="0" w:color="auto"/>
            </w:tcBorders>
            <w:shd w:val="clear" w:color="auto" w:fill="auto"/>
          </w:tcPr>
          <w:p w:rsidR="0043287D" w:rsidRPr="00741D13" w:rsidRDefault="00CB1336" w:rsidP="00B67DB8">
            <w:pPr>
              <w:pStyle w:val="Tabletext"/>
            </w:pPr>
            <w:r w:rsidRPr="00741D13">
              <w:t>Reunión virtual</w:t>
            </w:r>
          </w:p>
        </w:tc>
        <w:tc>
          <w:tcPr>
            <w:tcW w:w="824" w:type="pct"/>
            <w:tcBorders>
              <w:top w:val="single" w:sz="12" w:space="0" w:color="auto"/>
            </w:tcBorders>
            <w:shd w:val="clear" w:color="auto" w:fill="auto"/>
          </w:tcPr>
          <w:p w:rsidR="0043287D" w:rsidRPr="00B67DB8" w:rsidRDefault="00C75EB3" w:rsidP="00C75EB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imes" w:hAnsi="Times" w:cs="Times"/>
                <w:sz w:val="20"/>
              </w:rPr>
            </w:pPr>
            <w:hyperlink r:id="rId79" w:tooltip="Click here for more details" w:history="1">
              <w:bookmarkStart w:id="181" w:name="lt_pId385"/>
              <w:r w:rsidR="008F11DE" w:rsidRPr="00B67DB8">
                <w:rPr>
                  <w:rFonts w:ascii="Times" w:hAnsi="Times" w:cs="Times"/>
                  <w:color w:val="0000FF"/>
                  <w:sz w:val="20"/>
                  <w:u w:val="single"/>
                </w:rPr>
                <w:t>C</w:t>
              </w:r>
              <w:r w:rsidR="0043287D" w:rsidRPr="00B67DB8">
                <w:rPr>
                  <w:rFonts w:ascii="Times" w:hAnsi="Times" w:cs="Times"/>
                  <w:color w:val="0000FF"/>
                  <w:sz w:val="20"/>
                  <w:u w:val="single"/>
                </w:rPr>
                <w:t>6/13</w:t>
              </w:r>
              <w:bookmarkEnd w:id="181"/>
            </w:hyperlink>
          </w:p>
        </w:tc>
        <w:tc>
          <w:tcPr>
            <w:tcW w:w="1971" w:type="pct"/>
            <w:tcBorders>
              <w:top w:val="single" w:sz="12" w:space="0" w:color="auto"/>
            </w:tcBorders>
            <w:shd w:val="clear" w:color="auto" w:fill="auto"/>
          </w:tcPr>
          <w:p w:rsidR="0043287D" w:rsidRPr="00741D13" w:rsidRDefault="00347E44" w:rsidP="00B67DB8">
            <w:pPr>
              <w:pStyle w:val="Tabletext"/>
            </w:pPr>
            <w:bookmarkStart w:id="182" w:name="lt_pId386"/>
            <w:r w:rsidRPr="00741D13">
              <w:t xml:space="preserve">Reunión del Grupo de Relator </w:t>
            </w:r>
            <w:r w:rsidR="00595B30" w:rsidRPr="00741D13">
              <w:t>de</w:t>
            </w:r>
            <w:r w:rsidRPr="00741D13">
              <w:t xml:space="preserve"> la C</w:t>
            </w:r>
            <w:r w:rsidR="0043287D" w:rsidRPr="00741D13">
              <w:t>6/13</w:t>
            </w:r>
            <w:r w:rsidRPr="00741D13">
              <w:t xml:space="preserve"> con la C</w:t>
            </w:r>
            <w:r w:rsidR="0043287D" w:rsidRPr="00741D13">
              <w:t>4/11</w:t>
            </w:r>
            <w:bookmarkEnd w:id="182"/>
          </w:p>
        </w:tc>
      </w:tr>
      <w:tr w:rsidR="0043287D" w:rsidRPr="00741D13" w:rsidTr="0006507C">
        <w:trPr>
          <w:jc w:val="center"/>
        </w:trPr>
        <w:tc>
          <w:tcPr>
            <w:tcW w:w="1098" w:type="pct"/>
            <w:tcBorders>
              <w:top w:val="single" w:sz="12" w:space="0" w:color="auto"/>
            </w:tcBorders>
            <w:shd w:val="clear" w:color="auto" w:fill="auto"/>
          </w:tcPr>
          <w:p w:rsidR="0043287D" w:rsidRPr="00741D13" w:rsidRDefault="0043287D" w:rsidP="00C75EB3">
            <w:pPr>
              <w:pStyle w:val="Tabletext"/>
              <w:jc w:val="center"/>
            </w:pPr>
            <w:r w:rsidRPr="00741D13">
              <w:t>24</w:t>
            </w:r>
            <w:r w:rsidR="008646BA" w:rsidRPr="00741D13">
              <w:t>-09-2014</w:t>
            </w:r>
            <w:r w:rsidR="00217AAE" w:rsidRPr="00741D13">
              <w:t xml:space="preserve"> </w:t>
            </w:r>
            <w:r w:rsidR="008646BA" w:rsidRPr="00741D13">
              <w:t>a</w:t>
            </w:r>
            <w:r w:rsidRPr="00741D13">
              <w:br/>
              <w:t>25</w:t>
            </w:r>
            <w:r w:rsidR="008646BA" w:rsidRPr="00741D13">
              <w:t>-09-2014</w:t>
            </w:r>
          </w:p>
        </w:tc>
        <w:tc>
          <w:tcPr>
            <w:tcW w:w="1107" w:type="pct"/>
            <w:tcBorders>
              <w:top w:val="single" w:sz="12" w:space="0" w:color="auto"/>
            </w:tcBorders>
            <w:shd w:val="clear" w:color="auto" w:fill="auto"/>
          </w:tcPr>
          <w:p w:rsidR="0043287D" w:rsidRPr="00741D13" w:rsidRDefault="00CB1336" w:rsidP="00B67DB8">
            <w:pPr>
              <w:pStyle w:val="Tabletext"/>
            </w:pPr>
            <w:r w:rsidRPr="00741D13">
              <w:t>Reunión virtual</w:t>
            </w:r>
          </w:p>
        </w:tc>
        <w:tc>
          <w:tcPr>
            <w:tcW w:w="824" w:type="pct"/>
            <w:tcBorders>
              <w:top w:val="single" w:sz="12" w:space="0" w:color="auto"/>
            </w:tcBorders>
            <w:shd w:val="clear" w:color="auto" w:fill="auto"/>
          </w:tcPr>
          <w:p w:rsidR="0043287D" w:rsidRPr="00B67DB8" w:rsidRDefault="00C75EB3" w:rsidP="00C75EB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imes" w:hAnsi="Times" w:cs="Times"/>
                <w:sz w:val="20"/>
              </w:rPr>
            </w:pPr>
            <w:hyperlink r:id="rId80" w:tooltip="Click here for more details" w:history="1">
              <w:bookmarkStart w:id="183" w:name="lt_pId391"/>
              <w:r w:rsidR="008F11DE" w:rsidRPr="00B67DB8">
                <w:rPr>
                  <w:rFonts w:ascii="Times" w:hAnsi="Times" w:cs="Times"/>
                  <w:color w:val="0000FF"/>
                  <w:sz w:val="20"/>
                  <w:u w:val="single"/>
                </w:rPr>
                <w:t>C</w:t>
              </w:r>
              <w:r w:rsidR="0043287D" w:rsidRPr="00B67DB8">
                <w:rPr>
                  <w:rFonts w:ascii="Times" w:hAnsi="Times" w:cs="Times"/>
                  <w:color w:val="0000FF"/>
                  <w:sz w:val="20"/>
                  <w:u w:val="single"/>
                </w:rPr>
                <w:t>2/13</w:t>
              </w:r>
              <w:bookmarkEnd w:id="183"/>
            </w:hyperlink>
          </w:p>
        </w:tc>
        <w:tc>
          <w:tcPr>
            <w:tcW w:w="1971" w:type="pct"/>
            <w:tcBorders>
              <w:top w:val="single" w:sz="12" w:space="0" w:color="auto"/>
            </w:tcBorders>
            <w:shd w:val="clear" w:color="auto" w:fill="auto"/>
          </w:tcPr>
          <w:p w:rsidR="0043287D" w:rsidRPr="00741D13" w:rsidRDefault="00347E44" w:rsidP="00B67DB8">
            <w:pPr>
              <w:pStyle w:val="Tabletext"/>
            </w:pPr>
            <w:bookmarkStart w:id="184" w:name="lt_pId392"/>
            <w:r w:rsidRPr="00741D13">
              <w:t xml:space="preserve">Reunión del Grupo de Relator </w:t>
            </w:r>
            <w:r w:rsidR="00595B30" w:rsidRPr="00741D13">
              <w:t>de</w:t>
            </w:r>
            <w:r w:rsidRPr="00741D13">
              <w:t xml:space="preserve"> la C</w:t>
            </w:r>
            <w:r w:rsidR="0043287D" w:rsidRPr="00741D13">
              <w:t>2/13</w:t>
            </w:r>
            <w:bookmarkEnd w:id="184"/>
          </w:p>
        </w:tc>
      </w:tr>
      <w:tr w:rsidR="0043287D" w:rsidRPr="00741D13" w:rsidTr="0006507C">
        <w:trPr>
          <w:jc w:val="center"/>
        </w:trPr>
        <w:tc>
          <w:tcPr>
            <w:tcW w:w="1098" w:type="pct"/>
            <w:tcBorders>
              <w:top w:val="single" w:sz="12" w:space="0" w:color="auto"/>
            </w:tcBorders>
            <w:shd w:val="clear" w:color="auto" w:fill="auto"/>
          </w:tcPr>
          <w:p w:rsidR="0043287D" w:rsidRPr="00741D13" w:rsidRDefault="0043287D" w:rsidP="00C75EB3">
            <w:pPr>
              <w:pStyle w:val="Tabletext"/>
              <w:jc w:val="center"/>
            </w:pPr>
            <w:r w:rsidRPr="00741D13">
              <w:t>30</w:t>
            </w:r>
            <w:r w:rsidR="008646BA" w:rsidRPr="00741D13">
              <w:t>-09-2014</w:t>
            </w:r>
            <w:r w:rsidR="00217AAE" w:rsidRPr="00741D13">
              <w:t xml:space="preserve"> </w:t>
            </w:r>
            <w:r w:rsidR="008646BA" w:rsidRPr="00741D13">
              <w:t>a</w:t>
            </w:r>
            <w:r w:rsidRPr="00741D13">
              <w:br/>
              <w:t>02</w:t>
            </w:r>
            <w:r w:rsidR="008646BA" w:rsidRPr="00741D13">
              <w:t>-10-2014</w:t>
            </w:r>
          </w:p>
        </w:tc>
        <w:tc>
          <w:tcPr>
            <w:tcW w:w="1107" w:type="pct"/>
            <w:tcBorders>
              <w:top w:val="single" w:sz="12" w:space="0" w:color="auto"/>
            </w:tcBorders>
            <w:shd w:val="clear" w:color="auto" w:fill="auto"/>
          </w:tcPr>
          <w:p w:rsidR="0043287D" w:rsidRPr="00741D13" w:rsidRDefault="008F11DE" w:rsidP="00B67DB8">
            <w:pPr>
              <w:pStyle w:val="Tabletext"/>
            </w:pPr>
            <w:bookmarkStart w:id="185" w:name="lt_pId396"/>
            <w:r w:rsidRPr="00741D13">
              <w:t>Seúl</w:t>
            </w:r>
            <w:r w:rsidR="0043287D" w:rsidRPr="00741D13">
              <w:t xml:space="preserve">, </w:t>
            </w:r>
            <w:r w:rsidRPr="00741D13">
              <w:t>República de Corea</w:t>
            </w:r>
            <w:bookmarkEnd w:id="185"/>
          </w:p>
        </w:tc>
        <w:tc>
          <w:tcPr>
            <w:tcW w:w="824" w:type="pct"/>
            <w:tcBorders>
              <w:top w:val="single" w:sz="12" w:space="0" w:color="auto"/>
            </w:tcBorders>
            <w:shd w:val="clear" w:color="auto" w:fill="auto"/>
          </w:tcPr>
          <w:p w:rsidR="0043287D" w:rsidRPr="00B67DB8" w:rsidRDefault="00C75EB3" w:rsidP="00C75EB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imes" w:hAnsi="Times" w:cs="Times"/>
                <w:sz w:val="20"/>
              </w:rPr>
            </w:pPr>
            <w:hyperlink r:id="rId81" w:tooltip="Click here for more details" w:history="1">
              <w:bookmarkStart w:id="186" w:name="lt_pId397"/>
              <w:r w:rsidR="008F11DE" w:rsidRPr="00B67DB8">
                <w:rPr>
                  <w:rFonts w:ascii="Times" w:hAnsi="Times" w:cs="Times"/>
                  <w:color w:val="0000FF"/>
                  <w:sz w:val="20"/>
                  <w:u w:val="single"/>
                </w:rPr>
                <w:t>C</w:t>
              </w:r>
              <w:r w:rsidR="0043287D" w:rsidRPr="00B67DB8">
                <w:rPr>
                  <w:rFonts w:ascii="Times" w:hAnsi="Times" w:cs="Times"/>
                  <w:color w:val="0000FF"/>
                  <w:sz w:val="20"/>
                  <w:u w:val="single"/>
                </w:rPr>
                <w:t>1/13</w:t>
              </w:r>
              <w:bookmarkEnd w:id="186"/>
            </w:hyperlink>
          </w:p>
        </w:tc>
        <w:tc>
          <w:tcPr>
            <w:tcW w:w="1971" w:type="pct"/>
            <w:tcBorders>
              <w:top w:val="single" w:sz="12" w:space="0" w:color="auto"/>
            </w:tcBorders>
            <w:shd w:val="clear" w:color="auto" w:fill="auto"/>
          </w:tcPr>
          <w:p w:rsidR="0043287D" w:rsidRPr="00741D13" w:rsidRDefault="00347E44" w:rsidP="00B67DB8">
            <w:pPr>
              <w:pStyle w:val="Tabletext"/>
            </w:pPr>
            <w:bookmarkStart w:id="187" w:name="lt_pId398"/>
            <w:r w:rsidRPr="00741D13">
              <w:t xml:space="preserve">Reunión del Grupo de Relator </w:t>
            </w:r>
            <w:r w:rsidR="00595B30" w:rsidRPr="00741D13">
              <w:t>de</w:t>
            </w:r>
            <w:r w:rsidRPr="00741D13">
              <w:t xml:space="preserve"> la C</w:t>
            </w:r>
            <w:r w:rsidR="0043287D" w:rsidRPr="00741D13">
              <w:t>1/13</w:t>
            </w:r>
            <w:bookmarkEnd w:id="187"/>
          </w:p>
        </w:tc>
      </w:tr>
      <w:tr w:rsidR="0043287D" w:rsidRPr="00741D13" w:rsidTr="0006507C">
        <w:trPr>
          <w:jc w:val="center"/>
        </w:trPr>
        <w:tc>
          <w:tcPr>
            <w:tcW w:w="1098" w:type="pct"/>
            <w:tcBorders>
              <w:top w:val="single" w:sz="12" w:space="0" w:color="auto"/>
            </w:tcBorders>
            <w:shd w:val="clear" w:color="auto" w:fill="auto"/>
          </w:tcPr>
          <w:p w:rsidR="0043287D" w:rsidRPr="00741D13" w:rsidRDefault="0043287D" w:rsidP="00C75EB3">
            <w:pPr>
              <w:pStyle w:val="Tabletext"/>
              <w:jc w:val="center"/>
            </w:pPr>
            <w:r w:rsidRPr="00741D13">
              <w:t>09</w:t>
            </w:r>
            <w:r w:rsidR="008646BA" w:rsidRPr="00741D13">
              <w:t>-10-2014</w:t>
            </w:r>
          </w:p>
        </w:tc>
        <w:tc>
          <w:tcPr>
            <w:tcW w:w="1107" w:type="pct"/>
            <w:tcBorders>
              <w:top w:val="single" w:sz="12" w:space="0" w:color="auto"/>
            </w:tcBorders>
            <w:shd w:val="clear" w:color="auto" w:fill="auto"/>
          </w:tcPr>
          <w:p w:rsidR="0043287D" w:rsidRPr="00741D13" w:rsidRDefault="00CB1336" w:rsidP="00B67DB8">
            <w:pPr>
              <w:pStyle w:val="Tabletext"/>
            </w:pPr>
            <w:r w:rsidRPr="00741D13">
              <w:t>Reunión virtual</w:t>
            </w:r>
          </w:p>
        </w:tc>
        <w:tc>
          <w:tcPr>
            <w:tcW w:w="824" w:type="pct"/>
            <w:tcBorders>
              <w:top w:val="single" w:sz="12" w:space="0" w:color="auto"/>
            </w:tcBorders>
            <w:shd w:val="clear" w:color="auto" w:fill="auto"/>
          </w:tcPr>
          <w:p w:rsidR="0043287D" w:rsidRPr="00B67DB8" w:rsidRDefault="00C75EB3" w:rsidP="00C75EB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imes" w:hAnsi="Times" w:cs="Times"/>
                <w:sz w:val="20"/>
              </w:rPr>
            </w:pPr>
            <w:hyperlink r:id="rId82" w:tooltip="Click here for more details" w:history="1">
              <w:bookmarkStart w:id="188" w:name="lt_pId401"/>
              <w:r w:rsidR="008F11DE" w:rsidRPr="00B67DB8">
                <w:rPr>
                  <w:rFonts w:ascii="Times" w:hAnsi="Times" w:cs="Times"/>
                  <w:color w:val="0000FF"/>
                  <w:sz w:val="20"/>
                  <w:u w:val="single"/>
                </w:rPr>
                <w:t>C</w:t>
              </w:r>
              <w:r w:rsidR="0043287D" w:rsidRPr="00B67DB8">
                <w:rPr>
                  <w:rFonts w:ascii="Times" w:hAnsi="Times" w:cs="Times"/>
                  <w:color w:val="0000FF"/>
                  <w:sz w:val="20"/>
                  <w:u w:val="single"/>
                </w:rPr>
                <w:t>12/13</w:t>
              </w:r>
              <w:bookmarkEnd w:id="188"/>
            </w:hyperlink>
          </w:p>
        </w:tc>
        <w:tc>
          <w:tcPr>
            <w:tcW w:w="1971" w:type="pct"/>
            <w:tcBorders>
              <w:top w:val="single" w:sz="12" w:space="0" w:color="auto"/>
            </w:tcBorders>
            <w:shd w:val="clear" w:color="auto" w:fill="auto"/>
          </w:tcPr>
          <w:p w:rsidR="0043287D" w:rsidRPr="00741D13" w:rsidRDefault="00347E44" w:rsidP="00B67DB8">
            <w:pPr>
              <w:pStyle w:val="Tabletext"/>
            </w:pPr>
            <w:bookmarkStart w:id="189" w:name="lt_pId402"/>
            <w:r w:rsidRPr="00741D13">
              <w:t xml:space="preserve">Reunión del Grupo de Relator </w:t>
            </w:r>
            <w:r w:rsidR="00595B30" w:rsidRPr="00741D13">
              <w:t>de</w:t>
            </w:r>
            <w:r w:rsidRPr="00741D13">
              <w:t xml:space="preserve"> la C</w:t>
            </w:r>
            <w:r w:rsidR="0043287D" w:rsidRPr="00741D13">
              <w:t>12/13</w:t>
            </w:r>
            <w:bookmarkEnd w:id="189"/>
          </w:p>
        </w:tc>
      </w:tr>
      <w:tr w:rsidR="0043287D" w:rsidRPr="00741D13" w:rsidTr="0006507C">
        <w:trPr>
          <w:jc w:val="center"/>
        </w:trPr>
        <w:tc>
          <w:tcPr>
            <w:tcW w:w="1098" w:type="pct"/>
            <w:tcBorders>
              <w:top w:val="single" w:sz="12" w:space="0" w:color="auto"/>
            </w:tcBorders>
            <w:shd w:val="clear" w:color="auto" w:fill="auto"/>
          </w:tcPr>
          <w:p w:rsidR="0043287D" w:rsidRPr="00741D13" w:rsidRDefault="0043287D" w:rsidP="00C75EB3">
            <w:pPr>
              <w:pStyle w:val="Tabletext"/>
              <w:jc w:val="center"/>
            </w:pPr>
            <w:r w:rsidRPr="00741D13">
              <w:t>28</w:t>
            </w:r>
            <w:r w:rsidR="008646BA" w:rsidRPr="00741D13">
              <w:t>-10-2014</w:t>
            </w:r>
          </w:p>
        </w:tc>
        <w:tc>
          <w:tcPr>
            <w:tcW w:w="1107" w:type="pct"/>
            <w:tcBorders>
              <w:top w:val="single" w:sz="12" w:space="0" w:color="auto"/>
            </w:tcBorders>
            <w:shd w:val="clear" w:color="auto" w:fill="auto"/>
          </w:tcPr>
          <w:p w:rsidR="0043287D" w:rsidRPr="00741D13" w:rsidRDefault="00CB1336" w:rsidP="00B67DB8">
            <w:pPr>
              <w:pStyle w:val="Tabletext"/>
            </w:pPr>
            <w:r w:rsidRPr="00741D13">
              <w:t>Reunión virtual</w:t>
            </w:r>
          </w:p>
        </w:tc>
        <w:tc>
          <w:tcPr>
            <w:tcW w:w="824" w:type="pct"/>
            <w:tcBorders>
              <w:top w:val="single" w:sz="12" w:space="0" w:color="auto"/>
            </w:tcBorders>
            <w:shd w:val="clear" w:color="auto" w:fill="auto"/>
          </w:tcPr>
          <w:p w:rsidR="0043287D" w:rsidRPr="00B67DB8" w:rsidRDefault="00C75EB3" w:rsidP="00C75EB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imes" w:hAnsi="Times" w:cs="Times"/>
                <w:sz w:val="20"/>
              </w:rPr>
            </w:pPr>
            <w:hyperlink r:id="rId83" w:tooltip="Click here for more details" w:history="1">
              <w:bookmarkStart w:id="190" w:name="lt_pId405"/>
              <w:r w:rsidR="008F11DE" w:rsidRPr="00B67DB8">
                <w:rPr>
                  <w:rFonts w:ascii="Times" w:hAnsi="Times" w:cs="Times"/>
                  <w:color w:val="0000FF"/>
                  <w:sz w:val="20"/>
                  <w:u w:val="single"/>
                </w:rPr>
                <w:t>C</w:t>
              </w:r>
              <w:r w:rsidR="0043287D" w:rsidRPr="00B67DB8">
                <w:rPr>
                  <w:rFonts w:ascii="Times" w:hAnsi="Times" w:cs="Times"/>
                  <w:color w:val="0000FF"/>
                  <w:sz w:val="20"/>
                  <w:u w:val="single"/>
                </w:rPr>
                <w:t>6/13</w:t>
              </w:r>
              <w:bookmarkEnd w:id="190"/>
            </w:hyperlink>
          </w:p>
        </w:tc>
        <w:tc>
          <w:tcPr>
            <w:tcW w:w="1971" w:type="pct"/>
            <w:tcBorders>
              <w:top w:val="single" w:sz="12" w:space="0" w:color="auto"/>
            </w:tcBorders>
            <w:shd w:val="clear" w:color="auto" w:fill="auto"/>
          </w:tcPr>
          <w:p w:rsidR="0043287D" w:rsidRPr="00741D13" w:rsidRDefault="00347E44" w:rsidP="00B67DB8">
            <w:pPr>
              <w:pStyle w:val="Tabletext"/>
            </w:pPr>
            <w:bookmarkStart w:id="191" w:name="lt_pId406"/>
            <w:r w:rsidRPr="00741D13">
              <w:t>Reunión del Grupo de Relator para la C</w:t>
            </w:r>
            <w:r w:rsidR="0043287D" w:rsidRPr="00741D13">
              <w:t>6/13</w:t>
            </w:r>
            <w:r w:rsidRPr="00741D13">
              <w:t xml:space="preserve"> con la C</w:t>
            </w:r>
            <w:r w:rsidR="0043287D" w:rsidRPr="00741D13">
              <w:t>4/11</w:t>
            </w:r>
            <w:bookmarkEnd w:id="191"/>
          </w:p>
        </w:tc>
      </w:tr>
      <w:tr w:rsidR="0043287D" w:rsidRPr="00741D13" w:rsidTr="0006507C">
        <w:trPr>
          <w:jc w:val="center"/>
        </w:trPr>
        <w:tc>
          <w:tcPr>
            <w:tcW w:w="1098" w:type="pct"/>
            <w:tcBorders>
              <w:top w:val="single" w:sz="12" w:space="0" w:color="auto"/>
            </w:tcBorders>
            <w:shd w:val="clear" w:color="auto" w:fill="auto"/>
          </w:tcPr>
          <w:p w:rsidR="0043287D" w:rsidRPr="00741D13" w:rsidRDefault="0043287D" w:rsidP="00C75EB3">
            <w:pPr>
              <w:pStyle w:val="Tabletext"/>
              <w:jc w:val="center"/>
            </w:pPr>
            <w:r w:rsidRPr="00741D13">
              <w:t>11</w:t>
            </w:r>
            <w:r w:rsidR="008646BA" w:rsidRPr="00741D13">
              <w:t>-11-2014</w:t>
            </w:r>
            <w:r w:rsidR="00217AAE" w:rsidRPr="00741D13">
              <w:t xml:space="preserve"> </w:t>
            </w:r>
            <w:r w:rsidR="008646BA" w:rsidRPr="00741D13">
              <w:t>a</w:t>
            </w:r>
            <w:r w:rsidRPr="00741D13">
              <w:br/>
              <w:t>12</w:t>
            </w:r>
            <w:r w:rsidR="008646BA" w:rsidRPr="00741D13">
              <w:t>-11-2014</w:t>
            </w:r>
          </w:p>
        </w:tc>
        <w:tc>
          <w:tcPr>
            <w:tcW w:w="1107" w:type="pct"/>
            <w:tcBorders>
              <w:top w:val="single" w:sz="12" w:space="0" w:color="auto"/>
            </w:tcBorders>
            <w:shd w:val="clear" w:color="auto" w:fill="auto"/>
          </w:tcPr>
          <w:p w:rsidR="0043287D" w:rsidRPr="00741D13" w:rsidRDefault="00E40748" w:rsidP="00B67DB8">
            <w:pPr>
              <w:pStyle w:val="Tabletext"/>
            </w:pPr>
            <w:bookmarkStart w:id="192" w:name="lt_pId410"/>
            <w:r w:rsidRPr="00741D13">
              <w:t>Ginebra</w:t>
            </w:r>
            <w:r w:rsidR="0043287D" w:rsidRPr="00741D13">
              <w:t xml:space="preserve">, </w:t>
            </w:r>
            <w:r w:rsidR="00CB1336" w:rsidRPr="00741D13">
              <w:t>Suiza</w:t>
            </w:r>
            <w:bookmarkEnd w:id="192"/>
          </w:p>
        </w:tc>
        <w:tc>
          <w:tcPr>
            <w:tcW w:w="824" w:type="pct"/>
            <w:tcBorders>
              <w:top w:val="single" w:sz="12" w:space="0" w:color="auto"/>
            </w:tcBorders>
            <w:shd w:val="clear" w:color="auto" w:fill="auto"/>
          </w:tcPr>
          <w:p w:rsidR="0043287D" w:rsidRPr="00B67DB8" w:rsidRDefault="00C75EB3" w:rsidP="00C75EB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imes" w:hAnsi="Times" w:cs="Times"/>
                <w:sz w:val="20"/>
              </w:rPr>
            </w:pPr>
            <w:hyperlink r:id="rId84" w:tooltip="Terms of Reference:  To advance the draft recommendations on cloud computing management " w:history="1">
              <w:bookmarkStart w:id="193" w:name="lt_pId411"/>
              <w:r w:rsidR="008F11DE" w:rsidRPr="00B67DB8">
                <w:rPr>
                  <w:rFonts w:ascii="Times" w:hAnsi="Times" w:cs="Times"/>
                  <w:color w:val="0000FF"/>
                  <w:sz w:val="20"/>
                  <w:u w:val="single"/>
                </w:rPr>
                <w:t>C</w:t>
              </w:r>
              <w:r w:rsidR="0043287D" w:rsidRPr="00B67DB8">
                <w:rPr>
                  <w:rFonts w:ascii="Times" w:hAnsi="Times" w:cs="Times"/>
                  <w:color w:val="0000FF"/>
                  <w:sz w:val="20"/>
                  <w:u w:val="single"/>
                </w:rPr>
                <w:t>19/13</w:t>
              </w:r>
              <w:bookmarkEnd w:id="193"/>
            </w:hyperlink>
          </w:p>
        </w:tc>
        <w:tc>
          <w:tcPr>
            <w:tcW w:w="1971" w:type="pct"/>
            <w:tcBorders>
              <w:top w:val="single" w:sz="12" w:space="0" w:color="auto"/>
            </w:tcBorders>
            <w:shd w:val="clear" w:color="auto" w:fill="auto"/>
          </w:tcPr>
          <w:p w:rsidR="0043287D" w:rsidRPr="00741D13" w:rsidRDefault="00347E44" w:rsidP="00B67DB8">
            <w:pPr>
              <w:pStyle w:val="Tabletext"/>
            </w:pPr>
            <w:bookmarkStart w:id="194" w:name="lt_pId412"/>
            <w:r w:rsidRPr="00741D13">
              <w:t xml:space="preserve">Reunión del </w:t>
            </w:r>
            <w:r w:rsidR="0043287D" w:rsidRPr="00741D13">
              <w:t>JRG-CCM</w:t>
            </w:r>
            <w:bookmarkEnd w:id="194"/>
          </w:p>
        </w:tc>
      </w:tr>
      <w:tr w:rsidR="0043287D" w:rsidRPr="00741D13" w:rsidTr="0006507C">
        <w:trPr>
          <w:jc w:val="center"/>
        </w:trPr>
        <w:tc>
          <w:tcPr>
            <w:tcW w:w="1098" w:type="pct"/>
            <w:tcBorders>
              <w:top w:val="single" w:sz="12" w:space="0" w:color="auto"/>
            </w:tcBorders>
            <w:shd w:val="clear" w:color="auto" w:fill="auto"/>
          </w:tcPr>
          <w:p w:rsidR="0043287D" w:rsidRPr="00741D13" w:rsidRDefault="0043287D" w:rsidP="00C75EB3">
            <w:pPr>
              <w:pStyle w:val="Tabletext"/>
              <w:jc w:val="center"/>
            </w:pPr>
            <w:r w:rsidRPr="00741D13">
              <w:t>10</w:t>
            </w:r>
            <w:r w:rsidR="008646BA" w:rsidRPr="00741D13">
              <w:t>-11-2014</w:t>
            </w:r>
            <w:r w:rsidR="00217AAE" w:rsidRPr="00741D13">
              <w:t xml:space="preserve"> </w:t>
            </w:r>
            <w:r w:rsidR="008646BA" w:rsidRPr="00741D13">
              <w:t>a</w:t>
            </w:r>
            <w:r w:rsidR="008646BA" w:rsidRPr="00741D13">
              <w:br/>
            </w:r>
            <w:r w:rsidRPr="00741D13">
              <w:t>21</w:t>
            </w:r>
            <w:r w:rsidR="008646BA" w:rsidRPr="00741D13">
              <w:t>-11-2014</w:t>
            </w:r>
          </w:p>
        </w:tc>
        <w:tc>
          <w:tcPr>
            <w:tcW w:w="1107" w:type="pct"/>
            <w:tcBorders>
              <w:top w:val="single" w:sz="12" w:space="0" w:color="auto"/>
            </w:tcBorders>
            <w:shd w:val="clear" w:color="auto" w:fill="auto"/>
          </w:tcPr>
          <w:p w:rsidR="0043287D" w:rsidRPr="00741D13" w:rsidRDefault="00E40748" w:rsidP="00B67DB8">
            <w:pPr>
              <w:pStyle w:val="Tabletext"/>
            </w:pPr>
            <w:bookmarkStart w:id="195" w:name="lt_pId416"/>
            <w:r w:rsidRPr="00741D13">
              <w:t>Ginebra</w:t>
            </w:r>
            <w:r w:rsidR="0043287D" w:rsidRPr="00741D13">
              <w:t xml:space="preserve">, </w:t>
            </w:r>
            <w:r w:rsidR="00CB1336" w:rsidRPr="00741D13">
              <w:t>Suiza</w:t>
            </w:r>
            <w:bookmarkEnd w:id="195"/>
          </w:p>
        </w:tc>
        <w:tc>
          <w:tcPr>
            <w:tcW w:w="824" w:type="pct"/>
            <w:tcBorders>
              <w:top w:val="single" w:sz="12" w:space="0" w:color="auto"/>
            </w:tcBorders>
            <w:shd w:val="clear" w:color="auto" w:fill="auto"/>
          </w:tcPr>
          <w:p w:rsidR="0043287D" w:rsidRPr="00B67DB8" w:rsidRDefault="00C75EB3" w:rsidP="00C75EB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imes" w:hAnsi="Times" w:cs="Times"/>
                <w:sz w:val="20"/>
              </w:rPr>
            </w:pPr>
            <w:hyperlink r:id="rId85" w:tooltip="Terms of Reference: Q1/13  will  deal  with  consent  of    Y.ufn    and  revision  of    Y.fsul,Y.fsn,  Y.disfs,Y.ucs,  Y.wpt  with  high  priorities  and  other  draft  recommendations,  but  are  not  limited  to. " w:history="1">
              <w:bookmarkStart w:id="196" w:name="lt_pId417"/>
              <w:r w:rsidR="008F11DE" w:rsidRPr="00B67DB8">
                <w:rPr>
                  <w:rFonts w:ascii="Times" w:hAnsi="Times" w:cs="Times"/>
                  <w:color w:val="0000FF"/>
                  <w:sz w:val="20"/>
                  <w:u w:val="single"/>
                </w:rPr>
                <w:t>C</w:t>
              </w:r>
              <w:r w:rsidR="0043287D" w:rsidRPr="00B67DB8">
                <w:rPr>
                  <w:rFonts w:ascii="Times" w:hAnsi="Times" w:cs="Times"/>
                  <w:color w:val="0000FF"/>
                  <w:sz w:val="20"/>
                  <w:u w:val="single"/>
                </w:rPr>
                <w:t>1/13</w:t>
              </w:r>
              <w:bookmarkEnd w:id="196"/>
            </w:hyperlink>
            <w:r w:rsidR="0043287D" w:rsidRPr="00B67DB8">
              <w:rPr>
                <w:rFonts w:ascii="Times" w:hAnsi="Times" w:cs="Times"/>
                <w:sz w:val="20"/>
              </w:rPr>
              <w:t> </w:t>
            </w:r>
            <w:r w:rsidR="0043287D" w:rsidRPr="00B67DB8">
              <w:rPr>
                <w:rFonts w:ascii="Times" w:hAnsi="Times" w:cs="Times"/>
                <w:sz w:val="20"/>
              </w:rPr>
              <w:br/>
            </w:r>
            <w:hyperlink r:id="rId86" w:tooltip="Terms of Reference: all ongoing Q2 work items, any other Q2 relevant input " w:history="1">
              <w:bookmarkStart w:id="197" w:name="lt_pId418"/>
              <w:r w:rsidR="008F11DE" w:rsidRPr="00B67DB8">
                <w:rPr>
                  <w:rFonts w:ascii="Times" w:hAnsi="Times" w:cs="Times"/>
                  <w:color w:val="0000FF"/>
                  <w:sz w:val="20"/>
                  <w:u w:val="single"/>
                </w:rPr>
                <w:t>C</w:t>
              </w:r>
              <w:r w:rsidR="0043287D" w:rsidRPr="00B67DB8">
                <w:rPr>
                  <w:rFonts w:ascii="Times" w:hAnsi="Times" w:cs="Times"/>
                  <w:color w:val="0000FF"/>
                  <w:sz w:val="20"/>
                  <w:u w:val="single"/>
                </w:rPr>
                <w:t>2/13</w:t>
              </w:r>
              <w:bookmarkEnd w:id="197"/>
            </w:hyperlink>
            <w:r w:rsidR="0043287D" w:rsidRPr="00B67DB8">
              <w:rPr>
                <w:rFonts w:ascii="Times" w:hAnsi="Times" w:cs="Times"/>
                <w:sz w:val="20"/>
              </w:rPr>
              <w:t> </w:t>
            </w:r>
            <w:r w:rsidR="0043287D" w:rsidRPr="00B67DB8">
              <w:rPr>
                <w:rFonts w:ascii="Times" w:hAnsi="Times" w:cs="Times"/>
                <w:sz w:val="20"/>
              </w:rPr>
              <w:br/>
            </w:r>
            <w:hyperlink r:id="rId87" w:tooltip="The terms of reference for this meeting will be, but not limited to:  • Progress the Draft Recommendation Y.NICE awareness arch, Y.S-NICE arch; • Progress the Draft Recommendation Y.gw-IOT-arch; • Progress the Draft Recommen..." w:history="1">
              <w:bookmarkStart w:id="198" w:name="lt_pId419"/>
              <w:r w:rsidR="008F11DE" w:rsidRPr="00B67DB8">
                <w:rPr>
                  <w:rFonts w:ascii="Times" w:hAnsi="Times" w:cs="Times"/>
                  <w:color w:val="0000FF"/>
                  <w:sz w:val="20"/>
                  <w:u w:val="single"/>
                </w:rPr>
                <w:t>C</w:t>
              </w:r>
              <w:r w:rsidR="0043287D" w:rsidRPr="00B67DB8">
                <w:rPr>
                  <w:rFonts w:ascii="Times" w:hAnsi="Times" w:cs="Times"/>
                  <w:color w:val="0000FF"/>
                  <w:sz w:val="20"/>
                  <w:u w:val="single"/>
                </w:rPr>
                <w:t>3/13</w:t>
              </w:r>
              <w:bookmarkEnd w:id="198"/>
            </w:hyperlink>
            <w:r w:rsidR="0043287D" w:rsidRPr="00B67DB8">
              <w:rPr>
                <w:rFonts w:ascii="Times" w:hAnsi="Times" w:cs="Times"/>
                <w:sz w:val="20"/>
              </w:rPr>
              <w:t> </w:t>
            </w:r>
            <w:r w:rsidR="0043287D" w:rsidRPr="00B67DB8">
              <w:rPr>
                <w:rFonts w:ascii="Times" w:hAnsi="Times" w:cs="Times"/>
                <w:sz w:val="20"/>
              </w:rPr>
              <w:br/>
            </w:r>
            <w:hyperlink r:id="rId88" w:tooltip="Terms of Reference: • Progress the Q.1741.9 with inputs from SDOs for a possible consent; •  progress Q.EPC-R11 draft recommendation; •  discuss any contributions that will come " w:history="1">
              <w:bookmarkStart w:id="199" w:name="lt_pId420"/>
              <w:r w:rsidR="008F11DE" w:rsidRPr="00B67DB8">
                <w:rPr>
                  <w:rFonts w:ascii="Times" w:hAnsi="Times" w:cs="Times"/>
                  <w:color w:val="0000FF"/>
                  <w:sz w:val="20"/>
                  <w:u w:val="single"/>
                </w:rPr>
                <w:t>C</w:t>
              </w:r>
              <w:r w:rsidR="0043287D" w:rsidRPr="00B67DB8">
                <w:rPr>
                  <w:rFonts w:ascii="Times" w:hAnsi="Times" w:cs="Times"/>
                  <w:color w:val="0000FF"/>
                  <w:sz w:val="20"/>
                  <w:u w:val="single"/>
                </w:rPr>
                <w:t>4/13</w:t>
              </w:r>
              <w:bookmarkEnd w:id="199"/>
            </w:hyperlink>
            <w:r w:rsidR="0043287D" w:rsidRPr="00B67DB8">
              <w:rPr>
                <w:rFonts w:ascii="Times" w:hAnsi="Times" w:cs="Times"/>
                <w:sz w:val="20"/>
              </w:rPr>
              <w:t> </w:t>
            </w:r>
            <w:r w:rsidR="0043287D" w:rsidRPr="00B67DB8">
              <w:rPr>
                <w:rFonts w:ascii="Times" w:hAnsi="Times" w:cs="Times"/>
                <w:sz w:val="20"/>
              </w:rPr>
              <w:br/>
            </w:r>
            <w:hyperlink r:id="rId89" w:tooltip="Terms of Reference: Advancing the state of its work items as the terms of reference. " w:history="1">
              <w:bookmarkStart w:id="200" w:name="lt_pId421"/>
              <w:r w:rsidR="008F11DE" w:rsidRPr="00B67DB8">
                <w:rPr>
                  <w:rFonts w:ascii="Times" w:hAnsi="Times" w:cs="Times"/>
                  <w:color w:val="0000FF"/>
                  <w:sz w:val="20"/>
                  <w:u w:val="single"/>
                </w:rPr>
                <w:t>C</w:t>
              </w:r>
              <w:r w:rsidR="0043287D" w:rsidRPr="00B67DB8">
                <w:rPr>
                  <w:rFonts w:ascii="Times" w:hAnsi="Times" w:cs="Times"/>
                  <w:color w:val="0000FF"/>
                  <w:sz w:val="20"/>
                  <w:u w:val="single"/>
                </w:rPr>
                <w:t>6/13</w:t>
              </w:r>
              <w:bookmarkEnd w:id="200"/>
            </w:hyperlink>
            <w:r w:rsidR="0043287D" w:rsidRPr="00B67DB8">
              <w:rPr>
                <w:rFonts w:ascii="Times" w:hAnsi="Times" w:cs="Times"/>
                <w:sz w:val="20"/>
              </w:rPr>
              <w:t> </w:t>
            </w:r>
            <w:r w:rsidR="00080C25" w:rsidRPr="00B67DB8">
              <w:rPr>
                <w:rFonts w:ascii="Times" w:hAnsi="Times" w:cs="Times"/>
                <w:sz w:val="20"/>
              </w:rPr>
              <w:br/>
            </w:r>
            <w:hyperlink r:id="rId90" w:tooltip="Terms of Reference: To advance all its active work items " w:history="1">
              <w:bookmarkStart w:id="201" w:name="lt_pId422"/>
              <w:r w:rsidR="008F11DE" w:rsidRPr="00B67DB8">
                <w:rPr>
                  <w:rFonts w:ascii="Times" w:hAnsi="Times" w:cs="Times"/>
                  <w:color w:val="0000FF"/>
                  <w:sz w:val="20"/>
                  <w:u w:val="single"/>
                </w:rPr>
                <w:t>C</w:t>
              </w:r>
              <w:r w:rsidR="0043287D" w:rsidRPr="00B67DB8">
                <w:rPr>
                  <w:rFonts w:ascii="Times" w:hAnsi="Times" w:cs="Times"/>
                  <w:color w:val="0000FF"/>
                  <w:sz w:val="20"/>
                  <w:u w:val="single"/>
                </w:rPr>
                <w:t>7/13</w:t>
              </w:r>
              <w:bookmarkEnd w:id="201"/>
            </w:hyperlink>
            <w:r w:rsidR="0043287D" w:rsidRPr="00B67DB8">
              <w:rPr>
                <w:rFonts w:ascii="Times" w:hAnsi="Times" w:cs="Times"/>
                <w:sz w:val="20"/>
              </w:rPr>
              <w:br/>
            </w:r>
            <w:hyperlink r:id="rId91" w:tooltip="Terms of Reference: to progress the work of Y.MC-MPT, Y.MC-IAS, Y.MC-FSC and Y.MC-PCM etc.  " w:history="1">
              <w:bookmarkStart w:id="202" w:name="lt_pId423"/>
              <w:r w:rsidR="008F11DE" w:rsidRPr="00B67DB8">
                <w:rPr>
                  <w:rFonts w:ascii="Times" w:hAnsi="Times" w:cs="Times"/>
                  <w:color w:val="0000FF"/>
                  <w:sz w:val="20"/>
                  <w:u w:val="single"/>
                </w:rPr>
                <w:t>C</w:t>
              </w:r>
              <w:r w:rsidR="0043287D" w:rsidRPr="00B67DB8">
                <w:rPr>
                  <w:rFonts w:ascii="Times" w:hAnsi="Times" w:cs="Times"/>
                  <w:color w:val="0000FF"/>
                  <w:sz w:val="20"/>
                  <w:u w:val="single"/>
                </w:rPr>
                <w:t>10/13</w:t>
              </w:r>
              <w:bookmarkEnd w:id="202"/>
            </w:hyperlink>
            <w:r w:rsidR="0043287D" w:rsidRPr="00B67DB8">
              <w:rPr>
                <w:rFonts w:ascii="Times" w:hAnsi="Times" w:cs="Times"/>
                <w:sz w:val="20"/>
              </w:rPr>
              <w:t> </w:t>
            </w:r>
            <w:r w:rsidR="0043287D" w:rsidRPr="00B67DB8">
              <w:rPr>
                <w:rFonts w:ascii="Times" w:hAnsi="Times" w:cs="Times"/>
                <w:sz w:val="20"/>
              </w:rPr>
              <w:br/>
            </w:r>
            <w:hyperlink r:id="rId92" w:tooltip="Terms of Reference: Q11/13 will deal with 7 draft recommendations (Y.StreamIntw, Y.sfem-WoO, Y.sms-WoO, Y.meg, Y.HEMS-arch, Y.social-device, Y.IoT-cnn), the current living list items of Q11/13, but are not limited to. " w:history="1">
              <w:bookmarkStart w:id="203" w:name="lt_pId424"/>
              <w:r w:rsidR="008F11DE" w:rsidRPr="00B67DB8">
                <w:rPr>
                  <w:rFonts w:ascii="Times" w:hAnsi="Times" w:cs="Times"/>
                  <w:color w:val="0000FF"/>
                  <w:sz w:val="20"/>
                  <w:u w:val="single"/>
                </w:rPr>
                <w:t>C</w:t>
              </w:r>
              <w:r w:rsidR="0043287D" w:rsidRPr="00B67DB8">
                <w:rPr>
                  <w:rFonts w:ascii="Times" w:hAnsi="Times" w:cs="Times"/>
                  <w:color w:val="0000FF"/>
                  <w:sz w:val="20"/>
                  <w:u w:val="single"/>
                </w:rPr>
                <w:t>11/13</w:t>
              </w:r>
              <w:bookmarkEnd w:id="203"/>
            </w:hyperlink>
            <w:r w:rsidR="0043287D" w:rsidRPr="00B67DB8">
              <w:rPr>
                <w:rFonts w:ascii="Times" w:hAnsi="Times" w:cs="Times"/>
                <w:sz w:val="20"/>
              </w:rPr>
              <w:t> </w:t>
            </w:r>
            <w:r w:rsidR="0043287D" w:rsidRPr="00B67DB8">
              <w:rPr>
                <w:rFonts w:ascii="Times" w:hAnsi="Times" w:cs="Times"/>
                <w:sz w:val="20"/>
              </w:rPr>
              <w:br/>
            </w:r>
            <w:hyperlink r:id="rId93" w:tooltip="Terms of Reference: Progress the work on SDN " w:history="1">
              <w:bookmarkStart w:id="204" w:name="lt_pId425"/>
              <w:r w:rsidR="008F11DE" w:rsidRPr="00B67DB8">
                <w:rPr>
                  <w:rFonts w:ascii="Times" w:hAnsi="Times" w:cs="Times"/>
                  <w:color w:val="0000FF"/>
                  <w:sz w:val="20"/>
                  <w:u w:val="single"/>
                </w:rPr>
                <w:t>C</w:t>
              </w:r>
              <w:r w:rsidR="0043287D" w:rsidRPr="00B67DB8">
                <w:rPr>
                  <w:rFonts w:ascii="Times" w:hAnsi="Times" w:cs="Times"/>
                  <w:color w:val="0000FF"/>
                  <w:sz w:val="20"/>
                  <w:u w:val="single"/>
                </w:rPr>
                <w:t>14/13</w:t>
              </w:r>
              <w:bookmarkEnd w:id="204"/>
            </w:hyperlink>
            <w:r w:rsidR="0043287D" w:rsidRPr="00B67DB8">
              <w:rPr>
                <w:rFonts w:ascii="Times" w:hAnsi="Times" w:cs="Times"/>
                <w:sz w:val="20"/>
              </w:rPr>
              <w:t> </w:t>
            </w:r>
            <w:r w:rsidR="0043287D" w:rsidRPr="00B67DB8">
              <w:rPr>
                <w:rFonts w:ascii="Times" w:hAnsi="Times" w:cs="Times"/>
                <w:sz w:val="20"/>
              </w:rPr>
              <w:br/>
            </w:r>
            <w:hyperlink r:id="rId94" w:tooltip="Terms of Reference: Progress on draft Recommendation Y.FN-heteronet and Supplement Y.supFNDAN, and to study new work items " w:history="1">
              <w:bookmarkStart w:id="205" w:name="lt_pId426"/>
              <w:r w:rsidR="008F11DE" w:rsidRPr="00B67DB8">
                <w:rPr>
                  <w:rFonts w:ascii="Times" w:hAnsi="Times" w:cs="Times"/>
                  <w:color w:val="0000FF"/>
                  <w:sz w:val="20"/>
                  <w:u w:val="single"/>
                </w:rPr>
                <w:t>C</w:t>
              </w:r>
              <w:r w:rsidR="0043287D" w:rsidRPr="00B67DB8">
                <w:rPr>
                  <w:rFonts w:ascii="Times" w:hAnsi="Times" w:cs="Times"/>
                  <w:color w:val="0000FF"/>
                  <w:sz w:val="20"/>
                  <w:u w:val="single"/>
                </w:rPr>
                <w:t>15/13</w:t>
              </w:r>
              <w:bookmarkEnd w:id="205"/>
            </w:hyperlink>
            <w:r w:rsidR="0043287D" w:rsidRPr="00B67DB8">
              <w:rPr>
                <w:rFonts w:ascii="Times" w:hAnsi="Times" w:cs="Times"/>
                <w:sz w:val="20"/>
              </w:rPr>
              <w:t> </w:t>
            </w:r>
            <w:r w:rsidR="0043287D" w:rsidRPr="00B67DB8">
              <w:rPr>
                <w:rFonts w:ascii="Times" w:hAnsi="Times" w:cs="Times"/>
                <w:sz w:val="20"/>
              </w:rPr>
              <w:br/>
            </w:r>
            <w:hyperlink r:id="rId95" w:tooltip="Terms of Reference: Q16/13 will deal with 4 draft recommendations (Y.FNserv-uni, Y.energyECN, Y.trusted-env, Y.FNterm), the current living list items of Q16/13, but are not limited to. " w:history="1">
              <w:bookmarkStart w:id="206" w:name="lt_pId427"/>
              <w:r w:rsidR="008F11DE" w:rsidRPr="00B67DB8">
                <w:rPr>
                  <w:rFonts w:ascii="Times" w:hAnsi="Times" w:cs="Times"/>
                  <w:color w:val="0000FF"/>
                  <w:sz w:val="20"/>
                  <w:u w:val="single"/>
                </w:rPr>
                <w:t>C</w:t>
              </w:r>
              <w:r w:rsidR="0043287D" w:rsidRPr="00B67DB8">
                <w:rPr>
                  <w:rFonts w:ascii="Times" w:hAnsi="Times" w:cs="Times"/>
                  <w:color w:val="0000FF"/>
                  <w:sz w:val="20"/>
                  <w:u w:val="single"/>
                </w:rPr>
                <w:t>16/13</w:t>
              </w:r>
              <w:bookmarkEnd w:id="206"/>
            </w:hyperlink>
            <w:r w:rsidR="0043287D" w:rsidRPr="00B67DB8">
              <w:rPr>
                <w:rFonts w:ascii="Times" w:hAnsi="Times" w:cs="Times"/>
                <w:sz w:val="20"/>
              </w:rPr>
              <w:t> </w:t>
            </w:r>
            <w:r w:rsidR="0043287D" w:rsidRPr="00B67DB8">
              <w:rPr>
                <w:rFonts w:ascii="Times" w:hAnsi="Times" w:cs="Times"/>
                <w:sz w:val="20"/>
              </w:rPr>
              <w:br/>
            </w:r>
            <w:hyperlink r:id="rId96" w:tooltip="Terms of Reference: • Progress the work of draft Recommendation (Y.BigData-reqts, Y.DaaS-arch) • Discuss new work items introduced by Contributions  • Review the work program(Annex C to TD 248/WP2) and modify the Action Plan..." w:history="1">
              <w:bookmarkStart w:id="207" w:name="lt_pId428"/>
              <w:r w:rsidR="008F11DE" w:rsidRPr="00B67DB8">
                <w:rPr>
                  <w:rFonts w:ascii="Times" w:hAnsi="Times" w:cs="Times"/>
                  <w:color w:val="0000FF"/>
                  <w:sz w:val="20"/>
                  <w:u w:val="single"/>
                </w:rPr>
                <w:t>C</w:t>
              </w:r>
              <w:r w:rsidR="0043287D" w:rsidRPr="00B67DB8">
                <w:rPr>
                  <w:rFonts w:ascii="Times" w:hAnsi="Times" w:cs="Times"/>
                  <w:color w:val="0000FF"/>
                  <w:sz w:val="20"/>
                  <w:u w:val="single"/>
                </w:rPr>
                <w:t>17/13</w:t>
              </w:r>
              <w:bookmarkEnd w:id="207"/>
            </w:hyperlink>
          </w:p>
          <w:p w:rsidR="0043287D" w:rsidRPr="00B67DB8" w:rsidRDefault="00C75EB3" w:rsidP="00C75EB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imes" w:hAnsi="Times" w:cs="Times"/>
                <w:sz w:val="20"/>
              </w:rPr>
            </w:pPr>
            <w:hyperlink r:id="rId97" w:tooltip="Terms of Reference:  • Progress the work of on-going draft Recommendation (Y.CCNaaS-arch) • Consider the possible work on Y.CCIaaS-arch initiated, contributions are invited. " w:history="1">
              <w:bookmarkStart w:id="208" w:name="lt_pId429"/>
              <w:r w:rsidR="008F11DE" w:rsidRPr="00B67DB8">
                <w:rPr>
                  <w:rFonts w:ascii="Times" w:hAnsi="Times" w:cs="Times"/>
                  <w:color w:val="0000FF"/>
                  <w:sz w:val="20"/>
                  <w:u w:val="single"/>
                </w:rPr>
                <w:t>C</w:t>
              </w:r>
              <w:r w:rsidR="0043287D" w:rsidRPr="00B67DB8">
                <w:rPr>
                  <w:rFonts w:ascii="Times" w:hAnsi="Times" w:cs="Times"/>
                  <w:color w:val="0000FF"/>
                  <w:sz w:val="20"/>
                  <w:u w:val="single"/>
                </w:rPr>
                <w:t>18/13</w:t>
              </w:r>
              <w:bookmarkEnd w:id="208"/>
            </w:hyperlink>
            <w:r w:rsidR="0043287D" w:rsidRPr="00B67DB8">
              <w:rPr>
                <w:rFonts w:ascii="Times" w:hAnsi="Times" w:cs="Times"/>
                <w:sz w:val="20"/>
              </w:rPr>
              <w:t> </w:t>
            </w:r>
            <w:r w:rsidR="0043287D" w:rsidRPr="00B67DB8">
              <w:rPr>
                <w:rFonts w:ascii="Times" w:hAnsi="Times" w:cs="Times"/>
                <w:sz w:val="20"/>
              </w:rPr>
              <w:br/>
            </w:r>
            <w:hyperlink r:id="rId98" w:tooltip="Terms of Reference: To advance all its active work items " w:history="1">
              <w:bookmarkStart w:id="209" w:name="lt_pId430"/>
              <w:r w:rsidR="008F11DE" w:rsidRPr="00B67DB8">
                <w:rPr>
                  <w:rFonts w:ascii="Times" w:hAnsi="Times" w:cs="Times"/>
                  <w:color w:val="0000FF"/>
                  <w:sz w:val="20"/>
                  <w:u w:val="single"/>
                </w:rPr>
                <w:t>C</w:t>
              </w:r>
              <w:r w:rsidR="0043287D" w:rsidRPr="00B67DB8">
                <w:rPr>
                  <w:rFonts w:ascii="Times" w:hAnsi="Times" w:cs="Times"/>
                  <w:color w:val="0000FF"/>
                  <w:sz w:val="20"/>
                  <w:u w:val="single"/>
                </w:rPr>
                <w:t>19/13</w:t>
              </w:r>
              <w:bookmarkEnd w:id="209"/>
            </w:hyperlink>
          </w:p>
        </w:tc>
        <w:tc>
          <w:tcPr>
            <w:tcW w:w="1971" w:type="pct"/>
            <w:tcBorders>
              <w:top w:val="single" w:sz="12" w:space="0" w:color="auto"/>
            </w:tcBorders>
            <w:shd w:val="clear" w:color="auto" w:fill="auto"/>
          </w:tcPr>
          <w:p w:rsidR="0043287D" w:rsidRPr="00741D13" w:rsidRDefault="00347E44" w:rsidP="00B67DB8">
            <w:pPr>
              <w:pStyle w:val="Tabletext"/>
            </w:pPr>
            <w:bookmarkStart w:id="210" w:name="lt_pId431"/>
            <w:r w:rsidRPr="00741D13">
              <w:t>Reuniones de Grupos de Relator de noviembre de</w:t>
            </w:r>
            <w:r w:rsidR="0043287D" w:rsidRPr="00741D13">
              <w:t xml:space="preserve"> 2014</w:t>
            </w:r>
            <w:bookmarkEnd w:id="210"/>
            <w:r w:rsidR="0043287D" w:rsidRPr="00741D13">
              <w:t xml:space="preserve"> </w:t>
            </w:r>
          </w:p>
        </w:tc>
      </w:tr>
      <w:tr w:rsidR="0043287D" w:rsidRPr="00741D13" w:rsidTr="0006507C">
        <w:trPr>
          <w:jc w:val="center"/>
        </w:trPr>
        <w:tc>
          <w:tcPr>
            <w:tcW w:w="1098" w:type="pct"/>
            <w:tcBorders>
              <w:top w:val="single" w:sz="12" w:space="0" w:color="auto"/>
            </w:tcBorders>
            <w:shd w:val="clear" w:color="auto" w:fill="auto"/>
          </w:tcPr>
          <w:p w:rsidR="0043287D" w:rsidRPr="00741D13" w:rsidRDefault="0043287D" w:rsidP="00C75EB3">
            <w:pPr>
              <w:pStyle w:val="Tabletext"/>
              <w:jc w:val="center"/>
            </w:pPr>
            <w:r w:rsidRPr="00741D13">
              <w:lastRenderedPageBreak/>
              <w:t>27</w:t>
            </w:r>
            <w:r w:rsidR="008646BA" w:rsidRPr="00741D13">
              <w:t>-01-2015</w:t>
            </w:r>
            <w:r w:rsidR="00217AAE" w:rsidRPr="00741D13">
              <w:t xml:space="preserve"> </w:t>
            </w:r>
            <w:r w:rsidR="008646BA" w:rsidRPr="00741D13">
              <w:t>a</w:t>
            </w:r>
            <w:r w:rsidRPr="00741D13">
              <w:br/>
              <w:t>29</w:t>
            </w:r>
            <w:r w:rsidR="008646BA" w:rsidRPr="00741D13">
              <w:t>-01-2015</w:t>
            </w:r>
          </w:p>
        </w:tc>
        <w:tc>
          <w:tcPr>
            <w:tcW w:w="1107" w:type="pct"/>
            <w:tcBorders>
              <w:top w:val="single" w:sz="12" w:space="0" w:color="auto"/>
            </w:tcBorders>
            <w:shd w:val="clear" w:color="auto" w:fill="auto"/>
          </w:tcPr>
          <w:p w:rsidR="0043287D" w:rsidRPr="00741D13" w:rsidRDefault="008F11DE" w:rsidP="00B67DB8">
            <w:pPr>
              <w:pStyle w:val="Tabletext"/>
            </w:pPr>
            <w:bookmarkStart w:id="211" w:name="lt_pId435"/>
            <w:r w:rsidRPr="00741D13">
              <w:t>Seúl</w:t>
            </w:r>
            <w:r w:rsidR="0043287D" w:rsidRPr="00741D13">
              <w:t xml:space="preserve">, </w:t>
            </w:r>
            <w:r w:rsidRPr="00741D13">
              <w:t>República de Corea</w:t>
            </w:r>
            <w:bookmarkEnd w:id="211"/>
          </w:p>
        </w:tc>
        <w:tc>
          <w:tcPr>
            <w:tcW w:w="824" w:type="pct"/>
            <w:tcBorders>
              <w:top w:val="single" w:sz="12" w:space="0" w:color="auto"/>
            </w:tcBorders>
            <w:shd w:val="clear" w:color="auto" w:fill="auto"/>
          </w:tcPr>
          <w:p w:rsidR="0043287D" w:rsidRPr="00B67DB8" w:rsidRDefault="00C75EB3" w:rsidP="00C75EB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imes" w:hAnsi="Times" w:cs="Times"/>
                <w:sz w:val="20"/>
              </w:rPr>
            </w:pPr>
            <w:hyperlink r:id="rId99" w:tooltip="Q1/13 will prepare for the consent of Y.ufn during the next meeting in April 2015. Works on Y.fsul, Y.fsn, Y.disfs, Y.ucs, Y.wpt will be continued with high priority and works on other draft recommendations will be continued also." w:history="1">
              <w:bookmarkStart w:id="212" w:name="lt_pId436"/>
              <w:r w:rsidR="008F11DE" w:rsidRPr="00B67DB8">
                <w:rPr>
                  <w:rFonts w:ascii="Times" w:hAnsi="Times" w:cs="Times"/>
                  <w:color w:val="0000FF"/>
                  <w:sz w:val="20"/>
                  <w:u w:val="single"/>
                </w:rPr>
                <w:t>C</w:t>
              </w:r>
              <w:r w:rsidR="0043287D" w:rsidRPr="00B67DB8">
                <w:rPr>
                  <w:rFonts w:ascii="Times" w:hAnsi="Times" w:cs="Times"/>
                  <w:color w:val="0000FF"/>
                  <w:sz w:val="20"/>
                  <w:u w:val="single"/>
                </w:rPr>
                <w:t>1/13</w:t>
              </w:r>
              <w:bookmarkEnd w:id="212"/>
            </w:hyperlink>
          </w:p>
        </w:tc>
        <w:tc>
          <w:tcPr>
            <w:tcW w:w="1971" w:type="pct"/>
            <w:tcBorders>
              <w:top w:val="single" w:sz="12" w:space="0" w:color="auto"/>
            </w:tcBorders>
            <w:shd w:val="clear" w:color="auto" w:fill="auto"/>
          </w:tcPr>
          <w:p w:rsidR="0043287D" w:rsidRPr="00741D13" w:rsidRDefault="00347E44" w:rsidP="00B67DB8">
            <w:pPr>
              <w:pStyle w:val="Tabletext"/>
            </w:pPr>
            <w:bookmarkStart w:id="213" w:name="lt_pId437"/>
            <w:r w:rsidRPr="00741D13">
              <w:t xml:space="preserve">Reunión del Grupo de Relator </w:t>
            </w:r>
            <w:r w:rsidR="00595B30" w:rsidRPr="00741D13">
              <w:t>de</w:t>
            </w:r>
            <w:r w:rsidRPr="00741D13">
              <w:t xml:space="preserve"> la C</w:t>
            </w:r>
            <w:r w:rsidR="0043287D" w:rsidRPr="00741D13">
              <w:t>1/13</w:t>
            </w:r>
            <w:bookmarkEnd w:id="213"/>
          </w:p>
        </w:tc>
      </w:tr>
      <w:tr w:rsidR="0043287D" w:rsidRPr="00741D13" w:rsidTr="0006507C">
        <w:trPr>
          <w:jc w:val="center"/>
        </w:trPr>
        <w:tc>
          <w:tcPr>
            <w:tcW w:w="1098" w:type="pct"/>
            <w:tcBorders>
              <w:top w:val="single" w:sz="12" w:space="0" w:color="auto"/>
            </w:tcBorders>
            <w:shd w:val="clear" w:color="auto" w:fill="auto"/>
          </w:tcPr>
          <w:p w:rsidR="0043287D" w:rsidRPr="00741D13" w:rsidRDefault="0043287D" w:rsidP="00C75EB3">
            <w:pPr>
              <w:pStyle w:val="Tabletext"/>
              <w:jc w:val="center"/>
            </w:pPr>
            <w:r w:rsidRPr="00741D13">
              <w:t>29</w:t>
            </w:r>
            <w:r w:rsidR="008646BA" w:rsidRPr="00741D13">
              <w:t>-01-2015</w:t>
            </w:r>
            <w:r w:rsidR="00217AAE" w:rsidRPr="00741D13">
              <w:t xml:space="preserve"> </w:t>
            </w:r>
            <w:r w:rsidR="008646BA" w:rsidRPr="00741D13">
              <w:t>a</w:t>
            </w:r>
            <w:r w:rsidRPr="00741D13">
              <w:br/>
              <w:t>30</w:t>
            </w:r>
            <w:r w:rsidR="008646BA" w:rsidRPr="00741D13">
              <w:t>-01-2015</w:t>
            </w:r>
          </w:p>
        </w:tc>
        <w:tc>
          <w:tcPr>
            <w:tcW w:w="1107" w:type="pct"/>
            <w:tcBorders>
              <w:top w:val="single" w:sz="12" w:space="0" w:color="auto"/>
            </w:tcBorders>
            <w:shd w:val="clear" w:color="auto" w:fill="auto"/>
          </w:tcPr>
          <w:p w:rsidR="0043287D" w:rsidRPr="00741D13" w:rsidRDefault="00CB1336" w:rsidP="00B67DB8">
            <w:pPr>
              <w:pStyle w:val="Tabletext"/>
            </w:pPr>
            <w:r w:rsidRPr="00741D13">
              <w:t>Reunión virtual</w:t>
            </w:r>
          </w:p>
        </w:tc>
        <w:tc>
          <w:tcPr>
            <w:tcW w:w="824" w:type="pct"/>
            <w:tcBorders>
              <w:top w:val="single" w:sz="12" w:space="0" w:color="auto"/>
            </w:tcBorders>
            <w:shd w:val="clear" w:color="auto" w:fill="auto"/>
          </w:tcPr>
          <w:p w:rsidR="0043287D" w:rsidRPr="00B67DB8" w:rsidRDefault="00C75EB3" w:rsidP="00C75EB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imes" w:hAnsi="Times" w:cs="Times"/>
                <w:sz w:val="20"/>
              </w:rPr>
            </w:pPr>
            <w:hyperlink r:id="rId100" w:tooltip="To progress the work of on-going draft Recommendation Y.CCNaaS-arch." w:history="1">
              <w:bookmarkStart w:id="214" w:name="lt_pId442"/>
              <w:r w:rsidR="008F11DE" w:rsidRPr="00B67DB8">
                <w:rPr>
                  <w:rFonts w:ascii="Times" w:hAnsi="Times" w:cs="Times"/>
                  <w:color w:val="0000FF"/>
                  <w:sz w:val="20"/>
                  <w:u w:val="single"/>
                </w:rPr>
                <w:t>C</w:t>
              </w:r>
              <w:r w:rsidR="0043287D" w:rsidRPr="00B67DB8">
                <w:rPr>
                  <w:rFonts w:ascii="Times" w:hAnsi="Times" w:cs="Times"/>
                  <w:color w:val="0000FF"/>
                  <w:sz w:val="20"/>
                  <w:u w:val="single"/>
                </w:rPr>
                <w:t>18/13</w:t>
              </w:r>
              <w:bookmarkEnd w:id="214"/>
            </w:hyperlink>
          </w:p>
        </w:tc>
        <w:tc>
          <w:tcPr>
            <w:tcW w:w="1971" w:type="pct"/>
            <w:tcBorders>
              <w:top w:val="single" w:sz="12" w:space="0" w:color="auto"/>
            </w:tcBorders>
            <w:shd w:val="clear" w:color="auto" w:fill="auto"/>
          </w:tcPr>
          <w:p w:rsidR="0043287D" w:rsidRPr="00741D13" w:rsidRDefault="00347E44" w:rsidP="00B67DB8">
            <w:pPr>
              <w:pStyle w:val="Tabletext"/>
            </w:pPr>
            <w:bookmarkStart w:id="215" w:name="lt_pId443"/>
            <w:r w:rsidRPr="00741D13">
              <w:t xml:space="preserve">Reunión del Grupo de Relator </w:t>
            </w:r>
            <w:r w:rsidR="00595B30" w:rsidRPr="00741D13">
              <w:t>de</w:t>
            </w:r>
            <w:r w:rsidRPr="00741D13">
              <w:t xml:space="preserve"> la C</w:t>
            </w:r>
            <w:r w:rsidR="0043287D" w:rsidRPr="00741D13">
              <w:t>18/13</w:t>
            </w:r>
            <w:bookmarkEnd w:id="215"/>
          </w:p>
        </w:tc>
      </w:tr>
      <w:tr w:rsidR="0043287D" w:rsidRPr="00741D13" w:rsidTr="0006507C">
        <w:trPr>
          <w:jc w:val="center"/>
        </w:trPr>
        <w:tc>
          <w:tcPr>
            <w:tcW w:w="1098" w:type="pct"/>
            <w:tcBorders>
              <w:top w:val="single" w:sz="12" w:space="0" w:color="auto"/>
            </w:tcBorders>
            <w:shd w:val="clear" w:color="auto" w:fill="auto"/>
          </w:tcPr>
          <w:p w:rsidR="0043287D" w:rsidRPr="00741D13" w:rsidRDefault="0043287D" w:rsidP="00C75EB3">
            <w:pPr>
              <w:pStyle w:val="Tabletext"/>
              <w:jc w:val="center"/>
            </w:pPr>
            <w:r w:rsidRPr="00741D13">
              <w:t>04</w:t>
            </w:r>
            <w:r w:rsidR="008646BA" w:rsidRPr="00741D13">
              <w:t>-02-2015</w:t>
            </w:r>
            <w:r w:rsidR="00217AAE" w:rsidRPr="00741D13">
              <w:t xml:space="preserve"> </w:t>
            </w:r>
            <w:r w:rsidR="008646BA" w:rsidRPr="00741D13">
              <w:t>a</w:t>
            </w:r>
            <w:r w:rsidRPr="00741D13">
              <w:br/>
              <w:t>13</w:t>
            </w:r>
            <w:r w:rsidR="008646BA" w:rsidRPr="00741D13">
              <w:t>-02-2015</w:t>
            </w:r>
          </w:p>
        </w:tc>
        <w:tc>
          <w:tcPr>
            <w:tcW w:w="1107" w:type="pct"/>
            <w:tcBorders>
              <w:top w:val="single" w:sz="12" w:space="0" w:color="auto"/>
            </w:tcBorders>
            <w:shd w:val="clear" w:color="auto" w:fill="auto"/>
          </w:tcPr>
          <w:p w:rsidR="0043287D" w:rsidRPr="00741D13" w:rsidRDefault="00CB1336" w:rsidP="00B67DB8">
            <w:pPr>
              <w:pStyle w:val="Tabletext"/>
            </w:pPr>
            <w:r w:rsidRPr="00741D13">
              <w:t>Reunión virtual</w:t>
            </w:r>
          </w:p>
        </w:tc>
        <w:tc>
          <w:tcPr>
            <w:tcW w:w="824" w:type="pct"/>
            <w:tcBorders>
              <w:top w:val="single" w:sz="12" w:space="0" w:color="auto"/>
            </w:tcBorders>
            <w:shd w:val="clear" w:color="auto" w:fill="auto"/>
          </w:tcPr>
          <w:p w:rsidR="0043287D" w:rsidRPr="00B67DB8" w:rsidRDefault="00C75EB3" w:rsidP="00C75EB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imes" w:hAnsi="Times" w:cs="Times"/>
                <w:sz w:val="20"/>
              </w:rPr>
            </w:pPr>
            <w:hyperlink r:id="rId101" w:tooltip="Progress the work on selected ongoing Q2 work items o Y.S-NICE-Reqts, Y.NGNe-VCN-Reqts, Y.IoT-app-models, Y.EHM-cap   o Y.IoT-network-reqts, Y.IoT-semantic-reqts-framework  o Discussion on Q2 future work plan (new and ongoin..." w:history="1">
              <w:bookmarkStart w:id="216" w:name="lt_pId448"/>
              <w:r w:rsidR="008F11DE" w:rsidRPr="00B67DB8">
                <w:rPr>
                  <w:rFonts w:ascii="Times" w:hAnsi="Times" w:cs="Times"/>
                  <w:color w:val="0000FF"/>
                  <w:sz w:val="20"/>
                  <w:u w:val="single"/>
                </w:rPr>
                <w:t>C</w:t>
              </w:r>
              <w:r w:rsidR="0043287D" w:rsidRPr="00B67DB8">
                <w:rPr>
                  <w:rFonts w:ascii="Times" w:hAnsi="Times" w:cs="Times"/>
                  <w:color w:val="0000FF"/>
                  <w:sz w:val="20"/>
                  <w:u w:val="single"/>
                </w:rPr>
                <w:t>2/13</w:t>
              </w:r>
              <w:bookmarkEnd w:id="216"/>
            </w:hyperlink>
          </w:p>
        </w:tc>
        <w:tc>
          <w:tcPr>
            <w:tcW w:w="1971" w:type="pct"/>
            <w:tcBorders>
              <w:top w:val="single" w:sz="12" w:space="0" w:color="auto"/>
            </w:tcBorders>
            <w:shd w:val="clear" w:color="auto" w:fill="auto"/>
          </w:tcPr>
          <w:p w:rsidR="0043287D" w:rsidRPr="00741D13" w:rsidRDefault="00347E44" w:rsidP="00B67DB8">
            <w:pPr>
              <w:pStyle w:val="Tabletext"/>
            </w:pPr>
            <w:bookmarkStart w:id="217" w:name="lt_pId449"/>
            <w:r w:rsidRPr="00741D13">
              <w:t xml:space="preserve">Reunión del Grupo de Relator </w:t>
            </w:r>
            <w:r w:rsidR="00595B30" w:rsidRPr="00741D13">
              <w:t>de</w:t>
            </w:r>
            <w:r w:rsidRPr="00741D13">
              <w:t xml:space="preserve"> la C</w:t>
            </w:r>
            <w:r w:rsidR="0043287D" w:rsidRPr="00741D13">
              <w:t>2/13</w:t>
            </w:r>
            <w:bookmarkEnd w:id="217"/>
          </w:p>
        </w:tc>
      </w:tr>
      <w:tr w:rsidR="0043287D" w:rsidRPr="00741D13" w:rsidTr="0006507C">
        <w:trPr>
          <w:jc w:val="center"/>
        </w:trPr>
        <w:tc>
          <w:tcPr>
            <w:tcW w:w="1098" w:type="pct"/>
            <w:tcBorders>
              <w:top w:val="single" w:sz="12" w:space="0" w:color="auto"/>
            </w:tcBorders>
            <w:shd w:val="clear" w:color="auto" w:fill="auto"/>
          </w:tcPr>
          <w:p w:rsidR="0043287D" w:rsidRPr="00741D13" w:rsidRDefault="0043287D" w:rsidP="00C75EB3">
            <w:pPr>
              <w:pStyle w:val="Tabletext"/>
              <w:jc w:val="center"/>
            </w:pPr>
            <w:r w:rsidRPr="00741D13">
              <w:t>11</w:t>
            </w:r>
            <w:r w:rsidR="008646BA" w:rsidRPr="00741D13">
              <w:t>-02-2015</w:t>
            </w:r>
            <w:r w:rsidR="00217AAE" w:rsidRPr="00741D13">
              <w:t xml:space="preserve"> </w:t>
            </w:r>
            <w:r w:rsidR="008646BA" w:rsidRPr="00741D13">
              <w:t>a</w:t>
            </w:r>
            <w:r w:rsidRPr="00741D13">
              <w:br/>
              <w:t>13</w:t>
            </w:r>
            <w:r w:rsidR="008646BA" w:rsidRPr="00741D13">
              <w:t>-02-2015</w:t>
            </w:r>
          </w:p>
        </w:tc>
        <w:tc>
          <w:tcPr>
            <w:tcW w:w="1107" w:type="pct"/>
            <w:tcBorders>
              <w:top w:val="single" w:sz="12" w:space="0" w:color="auto"/>
            </w:tcBorders>
            <w:shd w:val="clear" w:color="auto" w:fill="auto"/>
          </w:tcPr>
          <w:p w:rsidR="0043287D" w:rsidRPr="00741D13" w:rsidRDefault="008F11DE" w:rsidP="00B67DB8">
            <w:pPr>
              <w:pStyle w:val="Tabletext"/>
            </w:pPr>
            <w:r w:rsidRPr="00741D13">
              <w:t>Varsovia, Polonia</w:t>
            </w:r>
          </w:p>
        </w:tc>
        <w:tc>
          <w:tcPr>
            <w:tcW w:w="824" w:type="pct"/>
            <w:tcBorders>
              <w:top w:val="single" w:sz="12" w:space="0" w:color="auto"/>
            </w:tcBorders>
            <w:shd w:val="clear" w:color="auto" w:fill="auto"/>
          </w:tcPr>
          <w:p w:rsidR="0043287D" w:rsidRPr="00B67DB8" w:rsidRDefault="00C75EB3" w:rsidP="00C75EB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imes" w:hAnsi="Times" w:cs="Times"/>
                <w:sz w:val="20"/>
              </w:rPr>
            </w:pPr>
            <w:hyperlink r:id="rId102" w:tooltip="Progress the work of draft Recommendation Y.BigData-reqts and Big Data related issues" w:history="1">
              <w:bookmarkStart w:id="218" w:name="lt_pId454"/>
              <w:r w:rsidR="008F11DE" w:rsidRPr="00B67DB8">
                <w:rPr>
                  <w:rFonts w:ascii="Times" w:hAnsi="Times" w:cs="Times"/>
                  <w:color w:val="0000FF"/>
                  <w:sz w:val="20"/>
                  <w:u w:val="single"/>
                </w:rPr>
                <w:t>C</w:t>
              </w:r>
              <w:r w:rsidR="0043287D" w:rsidRPr="00B67DB8">
                <w:rPr>
                  <w:rFonts w:ascii="Times" w:hAnsi="Times" w:cs="Times"/>
                  <w:color w:val="0000FF"/>
                  <w:sz w:val="20"/>
                  <w:u w:val="single"/>
                </w:rPr>
                <w:t>17/13</w:t>
              </w:r>
              <w:bookmarkEnd w:id="218"/>
            </w:hyperlink>
          </w:p>
        </w:tc>
        <w:tc>
          <w:tcPr>
            <w:tcW w:w="1971" w:type="pct"/>
            <w:tcBorders>
              <w:top w:val="single" w:sz="12" w:space="0" w:color="auto"/>
            </w:tcBorders>
            <w:shd w:val="clear" w:color="auto" w:fill="auto"/>
          </w:tcPr>
          <w:p w:rsidR="0043287D" w:rsidRPr="00741D13" w:rsidRDefault="00347E44" w:rsidP="00B67DB8">
            <w:pPr>
              <w:pStyle w:val="Tabletext"/>
            </w:pPr>
            <w:bookmarkStart w:id="219" w:name="lt_pId455"/>
            <w:r w:rsidRPr="00741D13">
              <w:t xml:space="preserve">Reunión del Grupo de Relator </w:t>
            </w:r>
            <w:r w:rsidR="00595B30" w:rsidRPr="00741D13">
              <w:t>de</w:t>
            </w:r>
            <w:r w:rsidRPr="00741D13">
              <w:t xml:space="preserve"> la C</w:t>
            </w:r>
            <w:r w:rsidR="0043287D" w:rsidRPr="00741D13">
              <w:t>17/13</w:t>
            </w:r>
            <w:bookmarkEnd w:id="219"/>
          </w:p>
        </w:tc>
      </w:tr>
      <w:tr w:rsidR="0043287D" w:rsidRPr="00741D13" w:rsidTr="0006507C">
        <w:trPr>
          <w:jc w:val="center"/>
        </w:trPr>
        <w:tc>
          <w:tcPr>
            <w:tcW w:w="1098" w:type="pct"/>
            <w:tcBorders>
              <w:top w:val="single" w:sz="12" w:space="0" w:color="auto"/>
            </w:tcBorders>
            <w:shd w:val="clear" w:color="auto" w:fill="auto"/>
          </w:tcPr>
          <w:p w:rsidR="0043287D" w:rsidRPr="00741D13" w:rsidRDefault="0043287D" w:rsidP="00C75EB3">
            <w:pPr>
              <w:pStyle w:val="Tabletext"/>
              <w:jc w:val="center"/>
            </w:pPr>
            <w:r w:rsidRPr="00741D13">
              <w:t>13</w:t>
            </w:r>
            <w:r w:rsidR="008646BA" w:rsidRPr="00741D13">
              <w:t>-02-2015</w:t>
            </w:r>
          </w:p>
        </w:tc>
        <w:tc>
          <w:tcPr>
            <w:tcW w:w="1107" w:type="pct"/>
            <w:tcBorders>
              <w:top w:val="single" w:sz="12" w:space="0" w:color="auto"/>
            </w:tcBorders>
            <w:shd w:val="clear" w:color="auto" w:fill="auto"/>
          </w:tcPr>
          <w:p w:rsidR="0043287D" w:rsidRPr="00741D13" w:rsidRDefault="00CB1336" w:rsidP="00B67DB8">
            <w:pPr>
              <w:pStyle w:val="Tabletext"/>
            </w:pPr>
            <w:r w:rsidRPr="00741D13">
              <w:t>Reunión virtual</w:t>
            </w:r>
          </w:p>
        </w:tc>
        <w:tc>
          <w:tcPr>
            <w:tcW w:w="824" w:type="pct"/>
            <w:tcBorders>
              <w:top w:val="single" w:sz="12" w:space="0" w:color="auto"/>
            </w:tcBorders>
            <w:shd w:val="clear" w:color="auto" w:fill="auto"/>
          </w:tcPr>
          <w:p w:rsidR="0043287D" w:rsidRPr="00B67DB8" w:rsidRDefault="00C75EB3" w:rsidP="00C75EB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imes" w:hAnsi="Times" w:cs="Times"/>
                <w:sz w:val="20"/>
              </w:rPr>
            </w:pPr>
            <w:hyperlink r:id="rId103" w:tooltip="Terms of Reference:  Editor’s e-meeting to improve the combined scope for Y.e2ecm and M.occm, and proposing possible combined structure of the common document. Results to be submitted to JRG-CCM session at SG2 in March.  * Da..." w:history="1">
              <w:bookmarkStart w:id="220" w:name="lt_pId458"/>
              <w:r w:rsidR="008F11DE" w:rsidRPr="00B67DB8">
                <w:rPr>
                  <w:rFonts w:ascii="Times" w:hAnsi="Times" w:cs="Times"/>
                  <w:color w:val="0000FF"/>
                  <w:sz w:val="20"/>
                  <w:u w:val="single"/>
                </w:rPr>
                <w:t>C</w:t>
              </w:r>
              <w:r w:rsidR="0043287D" w:rsidRPr="00B67DB8">
                <w:rPr>
                  <w:rFonts w:ascii="Times" w:hAnsi="Times" w:cs="Times"/>
                  <w:color w:val="0000FF"/>
                  <w:sz w:val="20"/>
                  <w:u w:val="single"/>
                </w:rPr>
                <w:t>19/13</w:t>
              </w:r>
              <w:bookmarkEnd w:id="220"/>
            </w:hyperlink>
          </w:p>
        </w:tc>
        <w:tc>
          <w:tcPr>
            <w:tcW w:w="1971" w:type="pct"/>
            <w:tcBorders>
              <w:top w:val="single" w:sz="12" w:space="0" w:color="auto"/>
            </w:tcBorders>
            <w:shd w:val="clear" w:color="auto" w:fill="auto"/>
          </w:tcPr>
          <w:p w:rsidR="0043287D" w:rsidRPr="00741D13" w:rsidRDefault="00347E44" w:rsidP="00B67DB8">
            <w:pPr>
              <w:pStyle w:val="Tabletext"/>
            </w:pPr>
            <w:bookmarkStart w:id="221" w:name="lt_pId459"/>
            <w:r w:rsidRPr="00741D13">
              <w:t xml:space="preserve">Reunión del </w:t>
            </w:r>
            <w:r w:rsidR="0043287D" w:rsidRPr="00741D13">
              <w:t>JRG-CCM</w:t>
            </w:r>
            <w:bookmarkEnd w:id="221"/>
          </w:p>
        </w:tc>
      </w:tr>
      <w:tr w:rsidR="0043287D" w:rsidRPr="00741D13" w:rsidTr="0006507C">
        <w:trPr>
          <w:jc w:val="center"/>
        </w:trPr>
        <w:tc>
          <w:tcPr>
            <w:tcW w:w="1098" w:type="pct"/>
            <w:tcBorders>
              <w:top w:val="single" w:sz="12" w:space="0" w:color="auto"/>
            </w:tcBorders>
            <w:shd w:val="clear" w:color="auto" w:fill="auto"/>
          </w:tcPr>
          <w:p w:rsidR="0043287D" w:rsidRPr="00741D13" w:rsidRDefault="0043287D" w:rsidP="00C75EB3">
            <w:pPr>
              <w:pStyle w:val="Tabletext"/>
              <w:jc w:val="center"/>
            </w:pPr>
            <w:r w:rsidRPr="00741D13">
              <w:t>02</w:t>
            </w:r>
            <w:r w:rsidR="008646BA" w:rsidRPr="00741D13">
              <w:t>-03-2015</w:t>
            </w:r>
          </w:p>
        </w:tc>
        <w:tc>
          <w:tcPr>
            <w:tcW w:w="1107" w:type="pct"/>
            <w:tcBorders>
              <w:top w:val="single" w:sz="12" w:space="0" w:color="auto"/>
            </w:tcBorders>
            <w:shd w:val="clear" w:color="auto" w:fill="auto"/>
          </w:tcPr>
          <w:p w:rsidR="0043287D" w:rsidRPr="00741D13" w:rsidRDefault="00CB1336" w:rsidP="00B67DB8">
            <w:pPr>
              <w:pStyle w:val="Tabletext"/>
            </w:pPr>
            <w:r w:rsidRPr="00741D13">
              <w:t>Reunión virtual</w:t>
            </w:r>
          </w:p>
        </w:tc>
        <w:tc>
          <w:tcPr>
            <w:tcW w:w="824" w:type="pct"/>
            <w:tcBorders>
              <w:top w:val="single" w:sz="12" w:space="0" w:color="auto"/>
            </w:tcBorders>
            <w:shd w:val="clear" w:color="auto" w:fill="auto"/>
          </w:tcPr>
          <w:p w:rsidR="0043287D" w:rsidRPr="00B67DB8" w:rsidRDefault="00C75EB3" w:rsidP="00C75EB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imes" w:hAnsi="Times" w:cs="Times"/>
                <w:sz w:val="20"/>
              </w:rPr>
            </w:pPr>
            <w:hyperlink r:id="rId104" w:tooltip="To discuss the contributions about the on-going DSN draft Recommendations according to received contributions and meeting discussions." w:history="1">
              <w:bookmarkStart w:id="222" w:name="lt_pId462"/>
              <w:r w:rsidR="008F11DE" w:rsidRPr="00B67DB8">
                <w:rPr>
                  <w:rFonts w:ascii="Times" w:hAnsi="Times" w:cs="Times"/>
                  <w:color w:val="0000FF"/>
                  <w:sz w:val="20"/>
                  <w:u w:val="single"/>
                </w:rPr>
                <w:t>C</w:t>
              </w:r>
              <w:r w:rsidR="0043287D" w:rsidRPr="00B67DB8">
                <w:rPr>
                  <w:rFonts w:ascii="Times" w:hAnsi="Times" w:cs="Times"/>
                  <w:color w:val="0000FF"/>
                  <w:sz w:val="20"/>
                  <w:u w:val="single"/>
                </w:rPr>
                <w:t>12/13</w:t>
              </w:r>
              <w:bookmarkEnd w:id="222"/>
            </w:hyperlink>
          </w:p>
        </w:tc>
        <w:tc>
          <w:tcPr>
            <w:tcW w:w="1971" w:type="pct"/>
            <w:tcBorders>
              <w:top w:val="single" w:sz="12" w:space="0" w:color="auto"/>
            </w:tcBorders>
            <w:shd w:val="clear" w:color="auto" w:fill="auto"/>
          </w:tcPr>
          <w:p w:rsidR="0043287D" w:rsidRPr="00741D13" w:rsidRDefault="00347E44" w:rsidP="00B67DB8">
            <w:pPr>
              <w:pStyle w:val="Tabletext"/>
            </w:pPr>
            <w:bookmarkStart w:id="223" w:name="lt_pId463"/>
            <w:r w:rsidRPr="00741D13">
              <w:t xml:space="preserve">Reunión del Grupo de Relator </w:t>
            </w:r>
            <w:r w:rsidR="00595B30" w:rsidRPr="00741D13">
              <w:t>de</w:t>
            </w:r>
            <w:r w:rsidRPr="00741D13">
              <w:t xml:space="preserve"> la C</w:t>
            </w:r>
            <w:r w:rsidR="0043287D" w:rsidRPr="00741D13">
              <w:t>12/13</w:t>
            </w:r>
            <w:bookmarkEnd w:id="223"/>
          </w:p>
        </w:tc>
      </w:tr>
      <w:tr w:rsidR="0043287D" w:rsidRPr="00741D13" w:rsidTr="0006507C">
        <w:trPr>
          <w:jc w:val="center"/>
        </w:trPr>
        <w:tc>
          <w:tcPr>
            <w:tcW w:w="1098" w:type="pct"/>
            <w:tcBorders>
              <w:top w:val="single" w:sz="12" w:space="0" w:color="auto"/>
            </w:tcBorders>
            <w:shd w:val="clear" w:color="auto" w:fill="auto"/>
          </w:tcPr>
          <w:p w:rsidR="0043287D" w:rsidRPr="00741D13" w:rsidRDefault="0043287D" w:rsidP="00C75EB3">
            <w:pPr>
              <w:pStyle w:val="Tabletext"/>
              <w:jc w:val="center"/>
            </w:pPr>
            <w:r w:rsidRPr="00741D13">
              <w:t>02</w:t>
            </w:r>
            <w:r w:rsidR="008646BA" w:rsidRPr="00741D13">
              <w:t>-03-2015</w:t>
            </w:r>
            <w:r w:rsidR="00217AAE" w:rsidRPr="00741D13">
              <w:t xml:space="preserve"> </w:t>
            </w:r>
            <w:r w:rsidR="008646BA" w:rsidRPr="00741D13">
              <w:t>a</w:t>
            </w:r>
            <w:r w:rsidRPr="00741D13">
              <w:br/>
              <w:t>04</w:t>
            </w:r>
            <w:r w:rsidR="008646BA" w:rsidRPr="00741D13">
              <w:t>-03-2015</w:t>
            </w:r>
          </w:p>
        </w:tc>
        <w:tc>
          <w:tcPr>
            <w:tcW w:w="1107" w:type="pct"/>
            <w:tcBorders>
              <w:top w:val="single" w:sz="12" w:space="0" w:color="auto"/>
            </w:tcBorders>
            <w:shd w:val="clear" w:color="auto" w:fill="auto"/>
          </w:tcPr>
          <w:p w:rsidR="0043287D" w:rsidRPr="00741D13" w:rsidRDefault="0043287D" w:rsidP="00B67DB8">
            <w:pPr>
              <w:pStyle w:val="Tabletext"/>
            </w:pPr>
            <w:bookmarkStart w:id="224" w:name="lt_pId467"/>
            <w:r w:rsidRPr="00741D13">
              <w:t>Tok</w:t>
            </w:r>
            <w:r w:rsidR="008F11DE" w:rsidRPr="00741D13">
              <w:t>i</w:t>
            </w:r>
            <w:r w:rsidRPr="00741D13">
              <w:t>o, Jap</w:t>
            </w:r>
            <w:r w:rsidR="008F11DE" w:rsidRPr="00741D13">
              <w:t>ó</w:t>
            </w:r>
            <w:r w:rsidRPr="00741D13">
              <w:t>n</w:t>
            </w:r>
            <w:bookmarkEnd w:id="224"/>
            <w:r w:rsidRPr="00741D13">
              <w:t xml:space="preserve"> </w:t>
            </w:r>
          </w:p>
        </w:tc>
        <w:tc>
          <w:tcPr>
            <w:tcW w:w="824" w:type="pct"/>
            <w:tcBorders>
              <w:top w:val="single" w:sz="12" w:space="0" w:color="auto"/>
            </w:tcBorders>
            <w:shd w:val="clear" w:color="auto" w:fill="auto"/>
          </w:tcPr>
          <w:p w:rsidR="0043287D" w:rsidRPr="00B67DB8" w:rsidRDefault="00C75EB3" w:rsidP="00C75EB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imes" w:hAnsi="Times" w:cs="Times"/>
                <w:sz w:val="20"/>
              </w:rPr>
            </w:pPr>
            <w:hyperlink r:id="rId105" w:tooltip="To progress on SDN and Y.SAME-req." w:history="1">
              <w:bookmarkStart w:id="225" w:name="lt_pId468"/>
              <w:r w:rsidR="008F11DE" w:rsidRPr="00B67DB8">
                <w:rPr>
                  <w:rFonts w:ascii="Times" w:hAnsi="Times" w:cs="Times"/>
                  <w:color w:val="0000FF"/>
                  <w:sz w:val="20"/>
                  <w:u w:val="single"/>
                </w:rPr>
                <w:t>C</w:t>
              </w:r>
              <w:r w:rsidR="0043287D" w:rsidRPr="00B67DB8">
                <w:rPr>
                  <w:rFonts w:ascii="Times" w:hAnsi="Times" w:cs="Times"/>
                  <w:color w:val="0000FF"/>
                  <w:sz w:val="20"/>
                  <w:u w:val="single"/>
                </w:rPr>
                <w:t>14/13</w:t>
              </w:r>
              <w:bookmarkEnd w:id="225"/>
            </w:hyperlink>
          </w:p>
        </w:tc>
        <w:tc>
          <w:tcPr>
            <w:tcW w:w="1971" w:type="pct"/>
            <w:tcBorders>
              <w:top w:val="single" w:sz="12" w:space="0" w:color="auto"/>
            </w:tcBorders>
            <w:shd w:val="clear" w:color="auto" w:fill="auto"/>
          </w:tcPr>
          <w:p w:rsidR="0043287D" w:rsidRPr="00741D13" w:rsidRDefault="00347E44" w:rsidP="00B67DB8">
            <w:pPr>
              <w:pStyle w:val="Tabletext"/>
            </w:pPr>
            <w:bookmarkStart w:id="226" w:name="lt_pId469"/>
            <w:r w:rsidRPr="00741D13">
              <w:t xml:space="preserve">Reunión del Grupo de Relator </w:t>
            </w:r>
            <w:r w:rsidR="00595B30" w:rsidRPr="00741D13">
              <w:t>de</w:t>
            </w:r>
            <w:r w:rsidRPr="00741D13">
              <w:t xml:space="preserve"> la C</w:t>
            </w:r>
            <w:r w:rsidR="0043287D" w:rsidRPr="00741D13">
              <w:t>14/13</w:t>
            </w:r>
            <w:bookmarkEnd w:id="226"/>
          </w:p>
        </w:tc>
      </w:tr>
      <w:tr w:rsidR="0043287D" w:rsidRPr="00741D13" w:rsidTr="0006507C">
        <w:trPr>
          <w:jc w:val="center"/>
        </w:trPr>
        <w:tc>
          <w:tcPr>
            <w:tcW w:w="1098" w:type="pct"/>
            <w:tcBorders>
              <w:top w:val="single" w:sz="12" w:space="0" w:color="auto"/>
            </w:tcBorders>
            <w:shd w:val="clear" w:color="auto" w:fill="auto"/>
          </w:tcPr>
          <w:p w:rsidR="0043287D" w:rsidRPr="00741D13" w:rsidRDefault="0043287D" w:rsidP="00C75EB3">
            <w:pPr>
              <w:pStyle w:val="Tabletext"/>
              <w:jc w:val="center"/>
            </w:pPr>
            <w:r w:rsidRPr="00741D13">
              <w:t>18</w:t>
            </w:r>
            <w:r w:rsidR="008646BA" w:rsidRPr="00741D13">
              <w:t>-03-2015</w:t>
            </w:r>
            <w:r w:rsidR="00217AAE" w:rsidRPr="00741D13">
              <w:t xml:space="preserve"> </w:t>
            </w:r>
            <w:r w:rsidR="008646BA" w:rsidRPr="00741D13">
              <w:t>a</w:t>
            </w:r>
            <w:r w:rsidRPr="00741D13">
              <w:br/>
              <w:t>20</w:t>
            </w:r>
            <w:r w:rsidR="008646BA" w:rsidRPr="00741D13">
              <w:t>-03-2015</w:t>
            </w:r>
          </w:p>
        </w:tc>
        <w:tc>
          <w:tcPr>
            <w:tcW w:w="1107" w:type="pct"/>
            <w:tcBorders>
              <w:top w:val="single" w:sz="12" w:space="0" w:color="auto"/>
            </w:tcBorders>
            <w:shd w:val="clear" w:color="auto" w:fill="auto"/>
          </w:tcPr>
          <w:p w:rsidR="0043287D" w:rsidRPr="00741D13" w:rsidRDefault="00E40748" w:rsidP="00B67DB8">
            <w:pPr>
              <w:pStyle w:val="Tabletext"/>
            </w:pPr>
            <w:bookmarkStart w:id="227" w:name="lt_pId473"/>
            <w:r w:rsidRPr="00741D13">
              <w:t>Ginebra</w:t>
            </w:r>
            <w:r w:rsidR="0043287D" w:rsidRPr="00741D13">
              <w:t xml:space="preserve">, </w:t>
            </w:r>
            <w:r w:rsidR="00CB1336" w:rsidRPr="00741D13">
              <w:t>Suiza</w:t>
            </w:r>
            <w:bookmarkEnd w:id="227"/>
          </w:p>
        </w:tc>
        <w:tc>
          <w:tcPr>
            <w:tcW w:w="824" w:type="pct"/>
            <w:tcBorders>
              <w:top w:val="single" w:sz="12" w:space="0" w:color="auto"/>
            </w:tcBorders>
            <w:shd w:val="clear" w:color="auto" w:fill="auto"/>
          </w:tcPr>
          <w:p w:rsidR="0043287D" w:rsidRPr="00B67DB8" w:rsidRDefault="00C75EB3" w:rsidP="00C75EB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imes" w:hAnsi="Times" w:cs="Times"/>
                <w:sz w:val="20"/>
              </w:rPr>
            </w:pPr>
            <w:hyperlink r:id="rId106" w:tooltip="Click here for more details" w:history="1">
              <w:bookmarkStart w:id="228" w:name="lt_pId474"/>
              <w:r w:rsidR="008F11DE" w:rsidRPr="00B67DB8">
                <w:rPr>
                  <w:rFonts w:ascii="Times" w:hAnsi="Times" w:cs="Times"/>
                  <w:color w:val="0000FF"/>
                  <w:sz w:val="20"/>
                  <w:u w:val="single"/>
                </w:rPr>
                <w:t>C</w:t>
              </w:r>
              <w:r w:rsidR="0043287D" w:rsidRPr="00B67DB8">
                <w:rPr>
                  <w:rFonts w:ascii="Times" w:hAnsi="Times" w:cs="Times"/>
                  <w:color w:val="0000FF"/>
                  <w:sz w:val="20"/>
                  <w:u w:val="single"/>
                </w:rPr>
                <w:t>19/13</w:t>
              </w:r>
              <w:bookmarkEnd w:id="228"/>
            </w:hyperlink>
          </w:p>
        </w:tc>
        <w:tc>
          <w:tcPr>
            <w:tcW w:w="1971" w:type="pct"/>
            <w:tcBorders>
              <w:top w:val="single" w:sz="12" w:space="0" w:color="auto"/>
            </w:tcBorders>
            <w:shd w:val="clear" w:color="auto" w:fill="auto"/>
          </w:tcPr>
          <w:p w:rsidR="0043287D" w:rsidRPr="00741D13" w:rsidRDefault="00347E44" w:rsidP="00B67DB8">
            <w:pPr>
              <w:pStyle w:val="Tabletext"/>
            </w:pPr>
            <w:bookmarkStart w:id="229" w:name="lt_pId475"/>
            <w:r w:rsidRPr="00741D13">
              <w:t>Reunión del JRG-CCM</w:t>
            </w:r>
            <w:bookmarkEnd w:id="229"/>
          </w:p>
        </w:tc>
      </w:tr>
      <w:tr w:rsidR="0043287D" w:rsidRPr="00741D13" w:rsidTr="0006507C">
        <w:trPr>
          <w:jc w:val="center"/>
        </w:trPr>
        <w:tc>
          <w:tcPr>
            <w:tcW w:w="1098" w:type="pct"/>
            <w:tcBorders>
              <w:top w:val="single" w:sz="12" w:space="0" w:color="auto"/>
            </w:tcBorders>
            <w:shd w:val="clear" w:color="auto" w:fill="auto"/>
          </w:tcPr>
          <w:p w:rsidR="0043287D" w:rsidRPr="00741D13" w:rsidRDefault="0043287D" w:rsidP="00C75EB3">
            <w:pPr>
              <w:pStyle w:val="Tabletext"/>
              <w:jc w:val="center"/>
            </w:pPr>
            <w:r w:rsidRPr="00741D13">
              <w:t>18</w:t>
            </w:r>
            <w:r w:rsidR="008646BA" w:rsidRPr="00741D13">
              <w:t>-03-2015</w:t>
            </w:r>
          </w:p>
        </w:tc>
        <w:tc>
          <w:tcPr>
            <w:tcW w:w="1107" w:type="pct"/>
            <w:tcBorders>
              <w:top w:val="single" w:sz="12" w:space="0" w:color="auto"/>
            </w:tcBorders>
            <w:shd w:val="clear" w:color="auto" w:fill="auto"/>
          </w:tcPr>
          <w:p w:rsidR="0043287D" w:rsidRPr="00741D13" w:rsidRDefault="00CB1336" w:rsidP="00B67DB8">
            <w:pPr>
              <w:pStyle w:val="Tabletext"/>
            </w:pPr>
            <w:r w:rsidRPr="00741D13">
              <w:t>Reunión virtual</w:t>
            </w:r>
          </w:p>
        </w:tc>
        <w:tc>
          <w:tcPr>
            <w:tcW w:w="824" w:type="pct"/>
            <w:tcBorders>
              <w:top w:val="single" w:sz="12" w:space="0" w:color="auto"/>
            </w:tcBorders>
            <w:shd w:val="clear" w:color="auto" w:fill="auto"/>
          </w:tcPr>
          <w:p w:rsidR="0043287D" w:rsidRPr="00B67DB8" w:rsidRDefault="00C75EB3" w:rsidP="00C75EB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imes" w:hAnsi="Times" w:cs="Times"/>
                <w:sz w:val="20"/>
              </w:rPr>
            </w:pPr>
            <w:hyperlink r:id="rId107" w:tooltip="Discussion on key concepts such as orchestration and terminology such as network resources and preparations to the April SG13 meeting." w:history="1">
              <w:bookmarkStart w:id="230" w:name="lt_pId478"/>
              <w:r w:rsidR="008F11DE" w:rsidRPr="00B67DB8">
                <w:rPr>
                  <w:rFonts w:ascii="Times" w:hAnsi="Times" w:cs="Times"/>
                  <w:color w:val="0000FF"/>
                  <w:sz w:val="20"/>
                  <w:u w:val="single"/>
                </w:rPr>
                <w:t>C</w:t>
              </w:r>
              <w:r w:rsidR="0043287D" w:rsidRPr="00B67DB8">
                <w:rPr>
                  <w:rFonts w:ascii="Times" w:hAnsi="Times" w:cs="Times"/>
                  <w:color w:val="0000FF"/>
                  <w:sz w:val="20"/>
                  <w:u w:val="single"/>
                </w:rPr>
                <w:t>14/13</w:t>
              </w:r>
              <w:bookmarkEnd w:id="230"/>
            </w:hyperlink>
          </w:p>
        </w:tc>
        <w:tc>
          <w:tcPr>
            <w:tcW w:w="1971" w:type="pct"/>
            <w:tcBorders>
              <w:top w:val="single" w:sz="12" w:space="0" w:color="auto"/>
            </w:tcBorders>
            <w:shd w:val="clear" w:color="auto" w:fill="auto"/>
          </w:tcPr>
          <w:p w:rsidR="0043287D" w:rsidRPr="00741D13" w:rsidRDefault="00730359" w:rsidP="00B67DB8">
            <w:pPr>
              <w:pStyle w:val="Tabletext"/>
            </w:pPr>
            <w:bookmarkStart w:id="231" w:name="lt_pId479"/>
            <w:r w:rsidRPr="00741D13">
              <w:t>Audioconferencia relativa a los preparativos de la reunión de la C</w:t>
            </w:r>
            <w:r w:rsidR="0043287D" w:rsidRPr="00741D13">
              <w:t>14/13</w:t>
            </w:r>
            <w:bookmarkEnd w:id="231"/>
          </w:p>
        </w:tc>
      </w:tr>
      <w:tr w:rsidR="0043287D" w:rsidRPr="00741D13" w:rsidTr="0006507C">
        <w:trPr>
          <w:jc w:val="center"/>
        </w:trPr>
        <w:tc>
          <w:tcPr>
            <w:tcW w:w="1098" w:type="pct"/>
            <w:tcBorders>
              <w:top w:val="single" w:sz="12" w:space="0" w:color="auto"/>
            </w:tcBorders>
            <w:shd w:val="clear" w:color="auto" w:fill="auto"/>
          </w:tcPr>
          <w:p w:rsidR="0043287D" w:rsidRPr="00741D13" w:rsidRDefault="0043287D" w:rsidP="00C75EB3">
            <w:pPr>
              <w:pStyle w:val="Tabletext"/>
              <w:jc w:val="center"/>
            </w:pPr>
            <w:r w:rsidRPr="00741D13">
              <w:t>20</w:t>
            </w:r>
            <w:r w:rsidR="008646BA" w:rsidRPr="00741D13">
              <w:t>-03-2015</w:t>
            </w:r>
          </w:p>
        </w:tc>
        <w:tc>
          <w:tcPr>
            <w:tcW w:w="1107" w:type="pct"/>
            <w:tcBorders>
              <w:top w:val="single" w:sz="12" w:space="0" w:color="auto"/>
            </w:tcBorders>
            <w:shd w:val="clear" w:color="auto" w:fill="auto"/>
          </w:tcPr>
          <w:p w:rsidR="0043287D" w:rsidRPr="00741D13" w:rsidRDefault="00CB1336" w:rsidP="00B67DB8">
            <w:pPr>
              <w:pStyle w:val="Tabletext"/>
            </w:pPr>
            <w:r w:rsidRPr="00741D13">
              <w:t>Reunión virtual</w:t>
            </w:r>
          </w:p>
        </w:tc>
        <w:tc>
          <w:tcPr>
            <w:tcW w:w="824" w:type="pct"/>
            <w:tcBorders>
              <w:top w:val="single" w:sz="12" w:space="0" w:color="auto"/>
            </w:tcBorders>
            <w:shd w:val="clear" w:color="auto" w:fill="auto"/>
          </w:tcPr>
          <w:p w:rsidR="0043287D" w:rsidRPr="00B67DB8" w:rsidRDefault="00C75EB3" w:rsidP="00C75EB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imes" w:hAnsi="Times" w:cs="Times"/>
                <w:sz w:val="20"/>
              </w:rPr>
            </w:pPr>
            <w:hyperlink r:id="rId108" w:tooltip="Joint meeting of Q6/13 and Q4/11 to progress Y.VNC and Q.CSO." w:history="1">
              <w:bookmarkStart w:id="232" w:name="lt_pId482"/>
              <w:r w:rsidR="008F11DE" w:rsidRPr="00B67DB8">
                <w:rPr>
                  <w:rFonts w:ascii="Times" w:hAnsi="Times" w:cs="Times"/>
                  <w:color w:val="0000FF"/>
                  <w:sz w:val="20"/>
                  <w:u w:val="single"/>
                </w:rPr>
                <w:t>C</w:t>
              </w:r>
              <w:r w:rsidR="0043287D" w:rsidRPr="00B67DB8">
                <w:rPr>
                  <w:rFonts w:ascii="Times" w:hAnsi="Times" w:cs="Times"/>
                  <w:color w:val="0000FF"/>
                  <w:sz w:val="20"/>
                  <w:u w:val="single"/>
                </w:rPr>
                <w:t>6/13</w:t>
              </w:r>
              <w:bookmarkEnd w:id="232"/>
            </w:hyperlink>
          </w:p>
        </w:tc>
        <w:tc>
          <w:tcPr>
            <w:tcW w:w="1971" w:type="pct"/>
            <w:tcBorders>
              <w:top w:val="single" w:sz="12" w:space="0" w:color="auto"/>
            </w:tcBorders>
            <w:shd w:val="clear" w:color="auto" w:fill="auto"/>
          </w:tcPr>
          <w:p w:rsidR="0043287D" w:rsidRPr="00741D13" w:rsidRDefault="00730359" w:rsidP="00B67DB8">
            <w:pPr>
              <w:pStyle w:val="Tabletext"/>
            </w:pPr>
            <w:bookmarkStart w:id="233" w:name="lt_pId483"/>
            <w:r w:rsidRPr="00741D13">
              <w:t xml:space="preserve">Reunión del Grupo de Relator </w:t>
            </w:r>
            <w:r w:rsidR="00595B30" w:rsidRPr="00741D13">
              <w:t>de</w:t>
            </w:r>
            <w:r w:rsidRPr="00741D13">
              <w:t xml:space="preserve"> la C</w:t>
            </w:r>
            <w:r w:rsidR="0043287D" w:rsidRPr="00741D13">
              <w:t xml:space="preserve">6/13 </w:t>
            </w:r>
            <w:r w:rsidRPr="00741D13">
              <w:t>y la</w:t>
            </w:r>
            <w:r w:rsidR="0043287D" w:rsidRPr="00741D13">
              <w:t xml:space="preserve"> </w:t>
            </w:r>
            <w:r w:rsidRPr="00741D13">
              <w:t>C</w:t>
            </w:r>
            <w:r w:rsidR="0043287D" w:rsidRPr="00741D13">
              <w:t>4/11</w:t>
            </w:r>
            <w:bookmarkEnd w:id="233"/>
          </w:p>
        </w:tc>
      </w:tr>
      <w:tr w:rsidR="0043287D" w:rsidRPr="00741D13" w:rsidTr="0006507C">
        <w:trPr>
          <w:jc w:val="center"/>
        </w:trPr>
        <w:tc>
          <w:tcPr>
            <w:tcW w:w="1098" w:type="pct"/>
            <w:tcBorders>
              <w:top w:val="single" w:sz="12" w:space="0" w:color="auto"/>
            </w:tcBorders>
            <w:shd w:val="clear" w:color="auto" w:fill="auto"/>
          </w:tcPr>
          <w:p w:rsidR="0043287D" w:rsidRPr="00741D13" w:rsidRDefault="0043287D" w:rsidP="00C75EB3">
            <w:pPr>
              <w:pStyle w:val="Tabletext"/>
              <w:jc w:val="center"/>
            </w:pPr>
            <w:r w:rsidRPr="00741D13">
              <w:t>02</w:t>
            </w:r>
            <w:r w:rsidR="008646BA" w:rsidRPr="00741D13">
              <w:t>-04-2015</w:t>
            </w:r>
          </w:p>
        </w:tc>
        <w:tc>
          <w:tcPr>
            <w:tcW w:w="1107" w:type="pct"/>
            <w:tcBorders>
              <w:top w:val="single" w:sz="12" w:space="0" w:color="auto"/>
            </w:tcBorders>
            <w:shd w:val="clear" w:color="auto" w:fill="auto"/>
          </w:tcPr>
          <w:p w:rsidR="0043287D" w:rsidRPr="00741D13" w:rsidRDefault="00CB1336" w:rsidP="00B67DB8">
            <w:pPr>
              <w:pStyle w:val="Tabletext"/>
            </w:pPr>
            <w:r w:rsidRPr="00741D13">
              <w:t>Reunión virtual</w:t>
            </w:r>
          </w:p>
        </w:tc>
        <w:tc>
          <w:tcPr>
            <w:tcW w:w="824" w:type="pct"/>
            <w:tcBorders>
              <w:top w:val="single" w:sz="12" w:space="0" w:color="auto"/>
            </w:tcBorders>
            <w:shd w:val="clear" w:color="auto" w:fill="auto"/>
          </w:tcPr>
          <w:p w:rsidR="0043287D" w:rsidRPr="00B67DB8" w:rsidRDefault="00C75EB3" w:rsidP="00C75EB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imes" w:hAnsi="Times" w:cs="Times"/>
                <w:sz w:val="20"/>
              </w:rPr>
            </w:pPr>
            <w:hyperlink r:id="rId109" w:tooltip="Discussion on key concepts such as orchestration and terminology such as network resources and preparations to the April SG13 meeting." w:history="1">
              <w:bookmarkStart w:id="234" w:name="lt_pId486"/>
              <w:r w:rsidR="008F11DE" w:rsidRPr="00B67DB8">
                <w:rPr>
                  <w:rFonts w:ascii="Times" w:hAnsi="Times" w:cs="Times"/>
                  <w:color w:val="0000FF"/>
                  <w:sz w:val="20"/>
                  <w:u w:val="single"/>
                </w:rPr>
                <w:t>C</w:t>
              </w:r>
              <w:r w:rsidR="0043287D" w:rsidRPr="00B67DB8">
                <w:rPr>
                  <w:rFonts w:ascii="Times" w:hAnsi="Times" w:cs="Times"/>
                  <w:color w:val="0000FF"/>
                  <w:sz w:val="20"/>
                  <w:u w:val="single"/>
                </w:rPr>
                <w:t>14/13</w:t>
              </w:r>
              <w:bookmarkEnd w:id="234"/>
            </w:hyperlink>
          </w:p>
        </w:tc>
        <w:tc>
          <w:tcPr>
            <w:tcW w:w="1971" w:type="pct"/>
            <w:tcBorders>
              <w:top w:val="single" w:sz="12" w:space="0" w:color="auto"/>
            </w:tcBorders>
            <w:shd w:val="clear" w:color="auto" w:fill="auto"/>
          </w:tcPr>
          <w:p w:rsidR="0043287D" w:rsidRPr="00741D13" w:rsidRDefault="00730359" w:rsidP="0006507C">
            <w:pPr>
              <w:pStyle w:val="Tabletext"/>
            </w:pPr>
            <w:bookmarkStart w:id="235" w:name="lt_pId487"/>
            <w:r w:rsidRPr="00741D13">
              <w:t>Segunda teleconferencia preparatoria de la</w:t>
            </w:r>
            <w:r w:rsidR="0006507C">
              <w:t> </w:t>
            </w:r>
            <w:r w:rsidRPr="00741D13">
              <w:t>C</w:t>
            </w:r>
            <w:r w:rsidR="0043287D" w:rsidRPr="00741D13">
              <w:t>14/13</w:t>
            </w:r>
            <w:bookmarkEnd w:id="235"/>
          </w:p>
        </w:tc>
      </w:tr>
      <w:tr w:rsidR="0043287D" w:rsidRPr="00741D13" w:rsidTr="0006507C">
        <w:trPr>
          <w:jc w:val="center"/>
        </w:trPr>
        <w:tc>
          <w:tcPr>
            <w:tcW w:w="1098" w:type="pct"/>
            <w:tcBorders>
              <w:top w:val="single" w:sz="12" w:space="0" w:color="auto"/>
            </w:tcBorders>
            <w:shd w:val="clear" w:color="auto" w:fill="auto"/>
          </w:tcPr>
          <w:p w:rsidR="0043287D" w:rsidRPr="00741D13" w:rsidRDefault="0043287D" w:rsidP="00C75EB3">
            <w:pPr>
              <w:pStyle w:val="Tabletext"/>
              <w:jc w:val="center"/>
            </w:pPr>
            <w:r w:rsidRPr="00741D13">
              <w:t>28</w:t>
            </w:r>
            <w:r w:rsidR="008646BA" w:rsidRPr="00741D13">
              <w:t>-04-2015</w:t>
            </w:r>
            <w:r w:rsidR="00217AAE" w:rsidRPr="00741D13">
              <w:t xml:space="preserve"> </w:t>
            </w:r>
            <w:r w:rsidR="008646BA" w:rsidRPr="00741D13">
              <w:t>a</w:t>
            </w:r>
            <w:r w:rsidRPr="00741D13">
              <w:br/>
              <w:t>29</w:t>
            </w:r>
            <w:r w:rsidR="008646BA" w:rsidRPr="00741D13">
              <w:t>-04-2015</w:t>
            </w:r>
          </w:p>
        </w:tc>
        <w:tc>
          <w:tcPr>
            <w:tcW w:w="1107" w:type="pct"/>
            <w:tcBorders>
              <w:top w:val="single" w:sz="12" w:space="0" w:color="auto"/>
            </w:tcBorders>
            <w:shd w:val="clear" w:color="auto" w:fill="auto"/>
          </w:tcPr>
          <w:p w:rsidR="0043287D" w:rsidRPr="00741D13" w:rsidRDefault="00E40748" w:rsidP="00B67DB8">
            <w:pPr>
              <w:pStyle w:val="Tabletext"/>
            </w:pPr>
            <w:bookmarkStart w:id="236" w:name="lt_pId491"/>
            <w:r w:rsidRPr="00741D13">
              <w:t>Ginebra</w:t>
            </w:r>
            <w:r w:rsidR="0043287D" w:rsidRPr="00741D13">
              <w:t xml:space="preserve">, </w:t>
            </w:r>
            <w:r w:rsidR="00CB1336" w:rsidRPr="00741D13">
              <w:t>Suiza</w:t>
            </w:r>
            <w:bookmarkEnd w:id="236"/>
          </w:p>
        </w:tc>
        <w:tc>
          <w:tcPr>
            <w:tcW w:w="824" w:type="pct"/>
            <w:tcBorders>
              <w:top w:val="single" w:sz="12" w:space="0" w:color="auto"/>
            </w:tcBorders>
            <w:shd w:val="clear" w:color="auto" w:fill="auto"/>
          </w:tcPr>
          <w:p w:rsidR="0043287D" w:rsidRPr="00B67DB8" w:rsidRDefault="00C75EB3" w:rsidP="00C75EB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imes" w:hAnsi="Times" w:cs="Times"/>
                <w:sz w:val="20"/>
              </w:rPr>
            </w:pPr>
            <w:hyperlink r:id="rId110" w:tooltip="Click here for more details" w:history="1">
              <w:bookmarkStart w:id="237" w:name="lt_pId492"/>
              <w:r w:rsidR="008F11DE" w:rsidRPr="00B67DB8">
                <w:rPr>
                  <w:rFonts w:ascii="Times" w:hAnsi="Times" w:cs="Times"/>
                  <w:color w:val="0000FF"/>
                  <w:sz w:val="20"/>
                  <w:u w:val="single"/>
                </w:rPr>
                <w:t>C</w:t>
              </w:r>
              <w:r w:rsidR="0043287D" w:rsidRPr="00B67DB8">
                <w:rPr>
                  <w:rFonts w:ascii="Times" w:hAnsi="Times" w:cs="Times"/>
                  <w:color w:val="0000FF"/>
                  <w:sz w:val="20"/>
                  <w:u w:val="single"/>
                </w:rPr>
                <w:t>19/13</w:t>
              </w:r>
              <w:bookmarkEnd w:id="237"/>
            </w:hyperlink>
          </w:p>
        </w:tc>
        <w:tc>
          <w:tcPr>
            <w:tcW w:w="1971" w:type="pct"/>
            <w:tcBorders>
              <w:top w:val="single" w:sz="12" w:space="0" w:color="auto"/>
            </w:tcBorders>
            <w:shd w:val="clear" w:color="auto" w:fill="auto"/>
          </w:tcPr>
          <w:p w:rsidR="0043287D" w:rsidRPr="00741D13" w:rsidRDefault="00730359" w:rsidP="00B67DB8">
            <w:pPr>
              <w:pStyle w:val="Tabletext"/>
            </w:pPr>
            <w:bookmarkStart w:id="238" w:name="lt_pId493"/>
            <w:r w:rsidRPr="00741D13">
              <w:t xml:space="preserve">Reunión del Grupo de Relator Conjunto sobre gestión de la computación en la nube (JRG-CCM) </w:t>
            </w:r>
            <w:bookmarkEnd w:id="238"/>
          </w:p>
        </w:tc>
      </w:tr>
      <w:tr w:rsidR="0043287D" w:rsidRPr="00741D13" w:rsidTr="0006507C">
        <w:trPr>
          <w:jc w:val="center"/>
        </w:trPr>
        <w:tc>
          <w:tcPr>
            <w:tcW w:w="1098" w:type="pct"/>
            <w:tcBorders>
              <w:top w:val="single" w:sz="12" w:space="0" w:color="auto"/>
            </w:tcBorders>
            <w:shd w:val="clear" w:color="auto" w:fill="auto"/>
          </w:tcPr>
          <w:p w:rsidR="0043287D" w:rsidRPr="00741D13" w:rsidRDefault="0043287D" w:rsidP="00C75EB3">
            <w:pPr>
              <w:pStyle w:val="Tabletext"/>
              <w:jc w:val="center"/>
            </w:pPr>
            <w:r w:rsidRPr="00741D13">
              <w:t>14</w:t>
            </w:r>
            <w:r w:rsidR="008646BA" w:rsidRPr="00741D13">
              <w:t>-05-2015</w:t>
            </w:r>
          </w:p>
        </w:tc>
        <w:tc>
          <w:tcPr>
            <w:tcW w:w="1107" w:type="pct"/>
            <w:tcBorders>
              <w:top w:val="single" w:sz="12" w:space="0" w:color="auto"/>
            </w:tcBorders>
            <w:shd w:val="clear" w:color="auto" w:fill="auto"/>
          </w:tcPr>
          <w:p w:rsidR="0043287D" w:rsidRPr="00741D13" w:rsidRDefault="00CB1336" w:rsidP="00B67DB8">
            <w:pPr>
              <w:pStyle w:val="Tabletext"/>
            </w:pPr>
            <w:r w:rsidRPr="00741D13">
              <w:t>Reunión virtual</w:t>
            </w:r>
          </w:p>
        </w:tc>
        <w:tc>
          <w:tcPr>
            <w:tcW w:w="824" w:type="pct"/>
            <w:tcBorders>
              <w:top w:val="single" w:sz="12" w:space="0" w:color="auto"/>
            </w:tcBorders>
            <w:shd w:val="clear" w:color="auto" w:fill="auto"/>
          </w:tcPr>
          <w:p w:rsidR="0043287D" w:rsidRPr="00B67DB8" w:rsidRDefault="00C75EB3" w:rsidP="00C75EB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imes" w:hAnsi="Times" w:cs="Times"/>
                <w:sz w:val="20"/>
              </w:rPr>
            </w:pPr>
            <w:hyperlink r:id="rId111" w:tooltip="Click here for more details" w:history="1">
              <w:bookmarkStart w:id="239" w:name="lt_pId496"/>
              <w:r w:rsidR="008F11DE" w:rsidRPr="00B67DB8">
                <w:rPr>
                  <w:rFonts w:ascii="Times" w:hAnsi="Times" w:cs="Times"/>
                  <w:color w:val="0000FF"/>
                  <w:sz w:val="20"/>
                  <w:u w:val="single"/>
                </w:rPr>
                <w:t>C</w:t>
              </w:r>
              <w:r w:rsidR="0043287D" w:rsidRPr="00B67DB8">
                <w:rPr>
                  <w:rFonts w:ascii="Times" w:hAnsi="Times" w:cs="Times"/>
                  <w:color w:val="0000FF"/>
                  <w:sz w:val="20"/>
                  <w:u w:val="single"/>
                </w:rPr>
                <w:t>14/13</w:t>
              </w:r>
              <w:bookmarkEnd w:id="239"/>
            </w:hyperlink>
          </w:p>
        </w:tc>
        <w:tc>
          <w:tcPr>
            <w:tcW w:w="1971" w:type="pct"/>
            <w:tcBorders>
              <w:top w:val="single" w:sz="12" w:space="0" w:color="auto"/>
            </w:tcBorders>
            <w:shd w:val="clear" w:color="auto" w:fill="auto"/>
          </w:tcPr>
          <w:p w:rsidR="0043287D" w:rsidRPr="00741D13" w:rsidRDefault="00730359" w:rsidP="00B67DB8">
            <w:pPr>
              <w:pStyle w:val="Tabletext"/>
            </w:pPr>
            <w:bookmarkStart w:id="240" w:name="lt_pId497"/>
            <w:r w:rsidRPr="00741D13">
              <w:t xml:space="preserve">Debates en materia de </w:t>
            </w:r>
            <w:r w:rsidR="0043287D" w:rsidRPr="00741D13">
              <w:t xml:space="preserve">SDN </w:t>
            </w:r>
            <w:r w:rsidRPr="00741D13">
              <w:t>y</w:t>
            </w:r>
            <w:r w:rsidR="0043287D" w:rsidRPr="00741D13">
              <w:t xml:space="preserve"> SAME</w:t>
            </w:r>
            <w:bookmarkEnd w:id="240"/>
          </w:p>
        </w:tc>
      </w:tr>
      <w:tr w:rsidR="0043287D" w:rsidRPr="00741D13" w:rsidTr="0006507C">
        <w:trPr>
          <w:jc w:val="center"/>
        </w:trPr>
        <w:tc>
          <w:tcPr>
            <w:tcW w:w="1098" w:type="pct"/>
            <w:tcBorders>
              <w:top w:val="single" w:sz="12" w:space="0" w:color="auto"/>
            </w:tcBorders>
            <w:shd w:val="clear" w:color="auto" w:fill="auto"/>
          </w:tcPr>
          <w:p w:rsidR="0043287D" w:rsidRPr="00741D13" w:rsidRDefault="0043287D" w:rsidP="00C75EB3">
            <w:pPr>
              <w:pStyle w:val="Tabletext"/>
              <w:jc w:val="center"/>
            </w:pPr>
            <w:r w:rsidRPr="00741D13">
              <w:t>27</w:t>
            </w:r>
            <w:r w:rsidR="008646BA" w:rsidRPr="00741D13">
              <w:t>-05-2015</w:t>
            </w:r>
          </w:p>
        </w:tc>
        <w:tc>
          <w:tcPr>
            <w:tcW w:w="1107" w:type="pct"/>
            <w:tcBorders>
              <w:top w:val="single" w:sz="12" w:space="0" w:color="auto"/>
            </w:tcBorders>
            <w:shd w:val="clear" w:color="auto" w:fill="auto"/>
          </w:tcPr>
          <w:p w:rsidR="0043287D" w:rsidRPr="00741D13" w:rsidRDefault="00CB1336" w:rsidP="00B67DB8">
            <w:pPr>
              <w:pStyle w:val="Tabletext"/>
            </w:pPr>
            <w:r w:rsidRPr="00741D13">
              <w:t>Reunión virtual</w:t>
            </w:r>
          </w:p>
        </w:tc>
        <w:tc>
          <w:tcPr>
            <w:tcW w:w="824" w:type="pct"/>
            <w:tcBorders>
              <w:top w:val="single" w:sz="12" w:space="0" w:color="auto"/>
            </w:tcBorders>
            <w:shd w:val="clear" w:color="auto" w:fill="auto"/>
          </w:tcPr>
          <w:p w:rsidR="0043287D" w:rsidRPr="00B67DB8" w:rsidRDefault="00C75EB3" w:rsidP="00C75EB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imes" w:hAnsi="Times" w:cs="Times"/>
                <w:sz w:val="20"/>
              </w:rPr>
            </w:pPr>
            <w:hyperlink r:id="rId112" w:tooltip="Click here for more details" w:history="1">
              <w:bookmarkStart w:id="241" w:name="lt_pId500"/>
              <w:r w:rsidR="008F11DE" w:rsidRPr="00B67DB8">
                <w:rPr>
                  <w:rFonts w:ascii="Times" w:hAnsi="Times" w:cs="Times"/>
                  <w:color w:val="0000FF"/>
                  <w:sz w:val="20"/>
                  <w:u w:val="single"/>
                </w:rPr>
                <w:t>C</w:t>
              </w:r>
              <w:r w:rsidR="0043287D" w:rsidRPr="00B67DB8">
                <w:rPr>
                  <w:rFonts w:ascii="Times" w:hAnsi="Times" w:cs="Times"/>
                  <w:color w:val="0000FF"/>
                  <w:sz w:val="20"/>
                  <w:u w:val="single"/>
                </w:rPr>
                <w:t>14/13</w:t>
              </w:r>
              <w:bookmarkEnd w:id="241"/>
            </w:hyperlink>
          </w:p>
        </w:tc>
        <w:tc>
          <w:tcPr>
            <w:tcW w:w="1971" w:type="pct"/>
            <w:tcBorders>
              <w:top w:val="single" w:sz="12" w:space="0" w:color="auto"/>
            </w:tcBorders>
            <w:shd w:val="clear" w:color="auto" w:fill="auto"/>
          </w:tcPr>
          <w:p w:rsidR="0043287D" w:rsidRPr="00741D13" w:rsidRDefault="00730359" w:rsidP="00B67DB8">
            <w:pPr>
              <w:pStyle w:val="Tabletext"/>
            </w:pPr>
            <w:r w:rsidRPr="00741D13">
              <w:t>Debates en materia de SDN y SAME</w:t>
            </w:r>
          </w:p>
        </w:tc>
      </w:tr>
      <w:tr w:rsidR="0043287D" w:rsidRPr="00741D13" w:rsidTr="0006507C">
        <w:trPr>
          <w:jc w:val="center"/>
        </w:trPr>
        <w:tc>
          <w:tcPr>
            <w:tcW w:w="1098" w:type="pct"/>
            <w:tcBorders>
              <w:top w:val="single" w:sz="12" w:space="0" w:color="auto"/>
            </w:tcBorders>
            <w:shd w:val="clear" w:color="auto" w:fill="auto"/>
          </w:tcPr>
          <w:p w:rsidR="0043287D" w:rsidRPr="00741D13" w:rsidRDefault="0043287D" w:rsidP="00C75EB3">
            <w:pPr>
              <w:pStyle w:val="Tabletext"/>
              <w:jc w:val="center"/>
            </w:pPr>
            <w:r w:rsidRPr="00741D13">
              <w:t>10</w:t>
            </w:r>
            <w:r w:rsidR="008646BA" w:rsidRPr="00741D13">
              <w:t>-06-2015</w:t>
            </w:r>
          </w:p>
        </w:tc>
        <w:tc>
          <w:tcPr>
            <w:tcW w:w="1107" w:type="pct"/>
            <w:tcBorders>
              <w:top w:val="single" w:sz="12" w:space="0" w:color="auto"/>
            </w:tcBorders>
            <w:shd w:val="clear" w:color="auto" w:fill="auto"/>
          </w:tcPr>
          <w:p w:rsidR="0043287D" w:rsidRPr="00741D13" w:rsidRDefault="00CB1336" w:rsidP="00B67DB8">
            <w:pPr>
              <w:pStyle w:val="Tabletext"/>
            </w:pPr>
            <w:r w:rsidRPr="00741D13">
              <w:t>Reunión virtual</w:t>
            </w:r>
          </w:p>
        </w:tc>
        <w:tc>
          <w:tcPr>
            <w:tcW w:w="824" w:type="pct"/>
            <w:tcBorders>
              <w:top w:val="single" w:sz="12" w:space="0" w:color="auto"/>
            </w:tcBorders>
            <w:shd w:val="clear" w:color="auto" w:fill="auto"/>
          </w:tcPr>
          <w:p w:rsidR="0043287D" w:rsidRPr="00B67DB8" w:rsidRDefault="00C75EB3" w:rsidP="00C75EB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imes" w:hAnsi="Times" w:cs="Times"/>
                <w:sz w:val="20"/>
              </w:rPr>
            </w:pPr>
            <w:hyperlink r:id="rId113" w:tooltip="Progress discussion on IoT requirements from Africa among SG13AFR-RG and IoT-GSI Questions" w:history="1">
              <w:bookmarkStart w:id="242" w:name="lt_pId504"/>
              <w:r w:rsidR="008F11DE" w:rsidRPr="00B67DB8">
                <w:rPr>
                  <w:rFonts w:ascii="Times" w:hAnsi="Times" w:cs="Times"/>
                  <w:color w:val="0000FF"/>
                  <w:sz w:val="20"/>
                  <w:u w:val="single"/>
                </w:rPr>
                <w:t>C</w:t>
              </w:r>
              <w:r w:rsidR="0043287D" w:rsidRPr="00B67DB8">
                <w:rPr>
                  <w:rFonts w:ascii="Times" w:hAnsi="Times" w:cs="Times"/>
                  <w:color w:val="0000FF"/>
                  <w:sz w:val="20"/>
                  <w:u w:val="single"/>
                </w:rPr>
                <w:t>2/13</w:t>
              </w:r>
              <w:bookmarkEnd w:id="242"/>
            </w:hyperlink>
          </w:p>
        </w:tc>
        <w:tc>
          <w:tcPr>
            <w:tcW w:w="1971" w:type="pct"/>
            <w:tcBorders>
              <w:top w:val="single" w:sz="12" w:space="0" w:color="auto"/>
            </w:tcBorders>
            <w:shd w:val="clear" w:color="auto" w:fill="auto"/>
          </w:tcPr>
          <w:p w:rsidR="0043287D" w:rsidRPr="00741D13" w:rsidRDefault="00730359" w:rsidP="00B67DB8">
            <w:pPr>
              <w:pStyle w:val="Tabletext"/>
            </w:pPr>
            <w:bookmarkStart w:id="243" w:name="lt_pId505"/>
            <w:r w:rsidRPr="00741D13">
              <w:t xml:space="preserve">Sesión oficiosa sobre los requisitos </w:t>
            </w:r>
            <w:r w:rsidR="00595B30" w:rsidRPr="00741D13">
              <w:t xml:space="preserve">de </w:t>
            </w:r>
            <w:r w:rsidRPr="00741D13">
              <w:t>la</w:t>
            </w:r>
            <w:r w:rsidR="0043287D" w:rsidRPr="00741D13">
              <w:t xml:space="preserve"> IoT</w:t>
            </w:r>
            <w:bookmarkEnd w:id="243"/>
            <w:r w:rsidRPr="00741D13">
              <w:t xml:space="preserve"> en África</w:t>
            </w:r>
          </w:p>
        </w:tc>
      </w:tr>
      <w:tr w:rsidR="0043287D" w:rsidRPr="00741D13" w:rsidTr="0006507C">
        <w:trPr>
          <w:jc w:val="center"/>
        </w:trPr>
        <w:tc>
          <w:tcPr>
            <w:tcW w:w="1098" w:type="pct"/>
            <w:tcBorders>
              <w:top w:val="single" w:sz="12" w:space="0" w:color="auto"/>
            </w:tcBorders>
            <w:shd w:val="clear" w:color="auto" w:fill="auto"/>
          </w:tcPr>
          <w:p w:rsidR="0043287D" w:rsidRPr="00741D13" w:rsidRDefault="0043287D" w:rsidP="00C75EB3">
            <w:pPr>
              <w:pStyle w:val="Tabletext"/>
              <w:jc w:val="center"/>
            </w:pPr>
            <w:r w:rsidRPr="00741D13">
              <w:t>10</w:t>
            </w:r>
            <w:r w:rsidR="008646BA" w:rsidRPr="00741D13">
              <w:t>-06-2015</w:t>
            </w:r>
          </w:p>
        </w:tc>
        <w:tc>
          <w:tcPr>
            <w:tcW w:w="1107" w:type="pct"/>
            <w:tcBorders>
              <w:top w:val="single" w:sz="12" w:space="0" w:color="auto"/>
            </w:tcBorders>
            <w:shd w:val="clear" w:color="auto" w:fill="auto"/>
          </w:tcPr>
          <w:p w:rsidR="0043287D" w:rsidRPr="00741D13" w:rsidRDefault="00CB1336" w:rsidP="00B67DB8">
            <w:pPr>
              <w:pStyle w:val="Tabletext"/>
            </w:pPr>
            <w:r w:rsidRPr="00741D13">
              <w:t>Reunión virtual</w:t>
            </w:r>
          </w:p>
        </w:tc>
        <w:tc>
          <w:tcPr>
            <w:tcW w:w="824" w:type="pct"/>
            <w:tcBorders>
              <w:top w:val="single" w:sz="12" w:space="0" w:color="auto"/>
            </w:tcBorders>
            <w:shd w:val="clear" w:color="auto" w:fill="auto"/>
          </w:tcPr>
          <w:p w:rsidR="0043287D" w:rsidRPr="00B67DB8" w:rsidRDefault="00C75EB3" w:rsidP="00C75EB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imes" w:hAnsi="Times" w:cs="Times"/>
                <w:sz w:val="20"/>
              </w:rPr>
            </w:pPr>
            <w:hyperlink r:id="rId114" w:tooltip="Click here for more details" w:history="1">
              <w:bookmarkStart w:id="244" w:name="lt_pId508"/>
              <w:r w:rsidR="008F11DE" w:rsidRPr="00B67DB8">
                <w:rPr>
                  <w:rFonts w:ascii="Times" w:hAnsi="Times" w:cs="Times"/>
                  <w:color w:val="0000FF"/>
                  <w:sz w:val="20"/>
                  <w:u w:val="single"/>
                </w:rPr>
                <w:t>C</w:t>
              </w:r>
              <w:r w:rsidR="0043287D" w:rsidRPr="00B67DB8">
                <w:rPr>
                  <w:rFonts w:ascii="Times" w:hAnsi="Times" w:cs="Times"/>
                  <w:color w:val="0000FF"/>
                  <w:sz w:val="20"/>
                  <w:u w:val="single"/>
                </w:rPr>
                <w:t>14/13</w:t>
              </w:r>
              <w:bookmarkEnd w:id="244"/>
            </w:hyperlink>
          </w:p>
        </w:tc>
        <w:tc>
          <w:tcPr>
            <w:tcW w:w="1971" w:type="pct"/>
            <w:tcBorders>
              <w:top w:val="single" w:sz="12" w:space="0" w:color="auto"/>
            </w:tcBorders>
            <w:shd w:val="clear" w:color="auto" w:fill="auto"/>
          </w:tcPr>
          <w:p w:rsidR="0043287D" w:rsidRPr="00741D13" w:rsidRDefault="00730359" w:rsidP="00B67DB8">
            <w:pPr>
              <w:pStyle w:val="Tabletext"/>
            </w:pPr>
            <w:r w:rsidRPr="00741D13">
              <w:t>Debates en materia de SDN y SAME</w:t>
            </w:r>
          </w:p>
        </w:tc>
      </w:tr>
      <w:tr w:rsidR="0043287D" w:rsidRPr="00741D13" w:rsidTr="0006507C">
        <w:trPr>
          <w:jc w:val="center"/>
        </w:trPr>
        <w:tc>
          <w:tcPr>
            <w:tcW w:w="1098" w:type="pct"/>
            <w:tcBorders>
              <w:top w:val="single" w:sz="12" w:space="0" w:color="auto"/>
            </w:tcBorders>
            <w:shd w:val="clear" w:color="auto" w:fill="auto"/>
          </w:tcPr>
          <w:p w:rsidR="0043287D" w:rsidRPr="00741D13" w:rsidRDefault="0043287D" w:rsidP="00C75EB3">
            <w:pPr>
              <w:pStyle w:val="Tabletext"/>
              <w:jc w:val="center"/>
            </w:pPr>
            <w:r w:rsidRPr="00741D13">
              <w:t>17</w:t>
            </w:r>
            <w:r w:rsidR="008646BA" w:rsidRPr="00741D13">
              <w:t>-06-2015</w:t>
            </w:r>
          </w:p>
        </w:tc>
        <w:tc>
          <w:tcPr>
            <w:tcW w:w="1107" w:type="pct"/>
            <w:tcBorders>
              <w:top w:val="single" w:sz="12" w:space="0" w:color="auto"/>
            </w:tcBorders>
            <w:shd w:val="clear" w:color="auto" w:fill="auto"/>
          </w:tcPr>
          <w:p w:rsidR="0043287D" w:rsidRPr="00741D13" w:rsidRDefault="00CB1336" w:rsidP="00B67DB8">
            <w:pPr>
              <w:pStyle w:val="Tabletext"/>
            </w:pPr>
            <w:r w:rsidRPr="00741D13">
              <w:t>Reunión virtual</w:t>
            </w:r>
          </w:p>
        </w:tc>
        <w:tc>
          <w:tcPr>
            <w:tcW w:w="824" w:type="pct"/>
            <w:tcBorders>
              <w:top w:val="single" w:sz="12" w:space="0" w:color="auto"/>
            </w:tcBorders>
            <w:shd w:val="clear" w:color="auto" w:fill="auto"/>
          </w:tcPr>
          <w:p w:rsidR="0043287D" w:rsidRPr="00B67DB8" w:rsidRDefault="00C75EB3" w:rsidP="00C75EB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imes" w:hAnsi="Times" w:cs="Times"/>
                <w:sz w:val="20"/>
              </w:rPr>
            </w:pPr>
            <w:hyperlink r:id="rId115" w:tooltip="Q11/13 will mainly deal with candidate documents (Y.sfem-WoO, Y.meg) for consent at the July meeting and also discuss other on-going draft recommendations, the current living list items of Q11/13, but are not limited to." w:history="1">
              <w:bookmarkStart w:id="245" w:name="lt_pId512"/>
              <w:r w:rsidR="008F11DE" w:rsidRPr="00B67DB8">
                <w:rPr>
                  <w:rFonts w:ascii="Times" w:hAnsi="Times" w:cs="Times"/>
                  <w:color w:val="0000FF"/>
                  <w:sz w:val="20"/>
                  <w:u w:val="single"/>
                </w:rPr>
                <w:t>C</w:t>
              </w:r>
              <w:r w:rsidR="0043287D" w:rsidRPr="00B67DB8">
                <w:rPr>
                  <w:rFonts w:ascii="Times" w:hAnsi="Times" w:cs="Times"/>
                  <w:color w:val="0000FF"/>
                  <w:sz w:val="20"/>
                  <w:u w:val="single"/>
                </w:rPr>
                <w:t>11/13</w:t>
              </w:r>
              <w:bookmarkEnd w:id="245"/>
            </w:hyperlink>
          </w:p>
        </w:tc>
        <w:tc>
          <w:tcPr>
            <w:tcW w:w="1971" w:type="pct"/>
            <w:tcBorders>
              <w:top w:val="single" w:sz="12" w:space="0" w:color="auto"/>
            </w:tcBorders>
            <w:shd w:val="clear" w:color="auto" w:fill="auto"/>
          </w:tcPr>
          <w:p w:rsidR="0043287D" w:rsidRPr="00741D13" w:rsidRDefault="00730359" w:rsidP="00B67DB8">
            <w:pPr>
              <w:pStyle w:val="Tabletext"/>
            </w:pPr>
            <w:bookmarkStart w:id="246" w:name="lt_pId513"/>
            <w:r w:rsidRPr="00741D13">
              <w:t>Reunión de la C</w:t>
            </w:r>
            <w:r w:rsidR="0043287D" w:rsidRPr="00741D13">
              <w:t>11/13</w:t>
            </w:r>
            <w:bookmarkEnd w:id="246"/>
          </w:p>
        </w:tc>
      </w:tr>
      <w:tr w:rsidR="0043287D" w:rsidRPr="00741D13" w:rsidTr="0006507C">
        <w:trPr>
          <w:jc w:val="center"/>
        </w:trPr>
        <w:tc>
          <w:tcPr>
            <w:tcW w:w="1098" w:type="pct"/>
            <w:tcBorders>
              <w:top w:val="single" w:sz="12" w:space="0" w:color="auto"/>
            </w:tcBorders>
            <w:shd w:val="clear" w:color="auto" w:fill="auto"/>
          </w:tcPr>
          <w:p w:rsidR="0043287D" w:rsidRPr="00741D13" w:rsidRDefault="0043287D" w:rsidP="00C75EB3">
            <w:pPr>
              <w:pStyle w:val="Tabletext"/>
              <w:jc w:val="center"/>
            </w:pPr>
            <w:r w:rsidRPr="00741D13">
              <w:t>17</w:t>
            </w:r>
            <w:r w:rsidR="008646BA" w:rsidRPr="00741D13">
              <w:t>-06-2015</w:t>
            </w:r>
          </w:p>
        </w:tc>
        <w:tc>
          <w:tcPr>
            <w:tcW w:w="1107" w:type="pct"/>
            <w:tcBorders>
              <w:top w:val="single" w:sz="12" w:space="0" w:color="auto"/>
            </w:tcBorders>
            <w:shd w:val="clear" w:color="auto" w:fill="auto"/>
          </w:tcPr>
          <w:p w:rsidR="0043287D" w:rsidRPr="00741D13" w:rsidRDefault="00CB1336" w:rsidP="00B67DB8">
            <w:pPr>
              <w:pStyle w:val="Tabletext"/>
            </w:pPr>
            <w:r w:rsidRPr="00741D13">
              <w:t>Reunión virtual</w:t>
            </w:r>
          </w:p>
        </w:tc>
        <w:tc>
          <w:tcPr>
            <w:tcW w:w="824" w:type="pct"/>
            <w:tcBorders>
              <w:top w:val="single" w:sz="12" w:space="0" w:color="auto"/>
            </w:tcBorders>
            <w:shd w:val="clear" w:color="auto" w:fill="auto"/>
          </w:tcPr>
          <w:p w:rsidR="0043287D" w:rsidRPr="00B67DB8" w:rsidRDefault="00C75EB3" w:rsidP="00C75EB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imes" w:hAnsi="Times" w:cs="Times"/>
                <w:sz w:val="20"/>
              </w:rPr>
            </w:pPr>
            <w:hyperlink r:id="rId116" w:tooltip="Q16/13 will deal with 3 draft recommendations (Y.energyECN, Y.trusted-env, Y.FNterm), the current living list items of Q16/13, but are not limited to." w:history="1">
              <w:bookmarkStart w:id="247" w:name="lt_pId516"/>
              <w:r w:rsidR="008F11DE" w:rsidRPr="00B67DB8">
                <w:rPr>
                  <w:rFonts w:ascii="Times" w:hAnsi="Times" w:cs="Times"/>
                  <w:color w:val="0000FF"/>
                  <w:sz w:val="20"/>
                  <w:u w:val="single"/>
                </w:rPr>
                <w:t>C</w:t>
              </w:r>
              <w:r w:rsidR="0043287D" w:rsidRPr="00B67DB8">
                <w:rPr>
                  <w:rFonts w:ascii="Times" w:hAnsi="Times" w:cs="Times"/>
                  <w:color w:val="0000FF"/>
                  <w:sz w:val="20"/>
                  <w:u w:val="single"/>
                </w:rPr>
                <w:t>16/13</w:t>
              </w:r>
              <w:bookmarkEnd w:id="247"/>
            </w:hyperlink>
          </w:p>
        </w:tc>
        <w:tc>
          <w:tcPr>
            <w:tcW w:w="1971" w:type="pct"/>
            <w:tcBorders>
              <w:top w:val="single" w:sz="12" w:space="0" w:color="auto"/>
            </w:tcBorders>
            <w:shd w:val="clear" w:color="auto" w:fill="auto"/>
          </w:tcPr>
          <w:p w:rsidR="0043287D" w:rsidRPr="00741D13" w:rsidRDefault="00730359" w:rsidP="00B67DB8">
            <w:pPr>
              <w:pStyle w:val="Tabletext"/>
            </w:pPr>
            <w:bookmarkStart w:id="248" w:name="lt_pId517"/>
            <w:r w:rsidRPr="00741D13">
              <w:t>Reunión de la C</w:t>
            </w:r>
            <w:r w:rsidR="0043287D" w:rsidRPr="00741D13">
              <w:t>16/13</w:t>
            </w:r>
            <w:bookmarkEnd w:id="248"/>
          </w:p>
        </w:tc>
      </w:tr>
      <w:tr w:rsidR="0043287D" w:rsidRPr="00741D13" w:rsidTr="0006507C">
        <w:trPr>
          <w:jc w:val="center"/>
        </w:trPr>
        <w:tc>
          <w:tcPr>
            <w:tcW w:w="1098" w:type="pct"/>
            <w:tcBorders>
              <w:top w:val="single" w:sz="12" w:space="0" w:color="auto"/>
            </w:tcBorders>
            <w:shd w:val="clear" w:color="auto" w:fill="auto"/>
          </w:tcPr>
          <w:p w:rsidR="0043287D" w:rsidRPr="00741D13" w:rsidRDefault="0043287D" w:rsidP="00C75EB3">
            <w:pPr>
              <w:pStyle w:val="Tabletext"/>
              <w:jc w:val="center"/>
            </w:pPr>
            <w:r w:rsidRPr="00741D13">
              <w:t>23</w:t>
            </w:r>
            <w:r w:rsidR="008646BA" w:rsidRPr="00741D13">
              <w:t>-06-2015</w:t>
            </w:r>
          </w:p>
        </w:tc>
        <w:tc>
          <w:tcPr>
            <w:tcW w:w="1107" w:type="pct"/>
            <w:tcBorders>
              <w:top w:val="single" w:sz="12" w:space="0" w:color="auto"/>
            </w:tcBorders>
            <w:shd w:val="clear" w:color="auto" w:fill="auto"/>
          </w:tcPr>
          <w:p w:rsidR="0043287D" w:rsidRPr="00741D13" w:rsidRDefault="00CB1336" w:rsidP="00B67DB8">
            <w:pPr>
              <w:pStyle w:val="Tabletext"/>
            </w:pPr>
            <w:r w:rsidRPr="00741D13">
              <w:t>Reunión virtual</w:t>
            </w:r>
          </w:p>
        </w:tc>
        <w:tc>
          <w:tcPr>
            <w:tcW w:w="824" w:type="pct"/>
            <w:tcBorders>
              <w:top w:val="single" w:sz="12" w:space="0" w:color="auto"/>
            </w:tcBorders>
            <w:shd w:val="clear" w:color="auto" w:fill="auto"/>
          </w:tcPr>
          <w:p w:rsidR="0043287D" w:rsidRPr="00B67DB8" w:rsidRDefault="00C75EB3" w:rsidP="00C75EB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imes" w:hAnsi="Times" w:cs="Times"/>
                <w:sz w:val="20"/>
              </w:rPr>
            </w:pPr>
            <w:hyperlink r:id="rId117" w:tooltip="Progress Y.VNC and Q.CSO." w:history="1">
              <w:bookmarkStart w:id="249" w:name="lt_pId520"/>
              <w:r w:rsidR="008F11DE" w:rsidRPr="00B67DB8">
                <w:rPr>
                  <w:rFonts w:ascii="Times" w:hAnsi="Times" w:cs="Times"/>
                  <w:color w:val="0000FF"/>
                  <w:sz w:val="20"/>
                  <w:u w:val="single"/>
                </w:rPr>
                <w:t>C</w:t>
              </w:r>
              <w:r w:rsidR="0043287D" w:rsidRPr="00B67DB8">
                <w:rPr>
                  <w:rFonts w:ascii="Times" w:hAnsi="Times" w:cs="Times"/>
                  <w:color w:val="0000FF"/>
                  <w:sz w:val="20"/>
                  <w:u w:val="single"/>
                </w:rPr>
                <w:t>6/13</w:t>
              </w:r>
              <w:bookmarkEnd w:id="249"/>
            </w:hyperlink>
          </w:p>
        </w:tc>
        <w:tc>
          <w:tcPr>
            <w:tcW w:w="1971" w:type="pct"/>
            <w:tcBorders>
              <w:top w:val="single" w:sz="12" w:space="0" w:color="auto"/>
            </w:tcBorders>
            <w:shd w:val="clear" w:color="auto" w:fill="auto"/>
          </w:tcPr>
          <w:p w:rsidR="0043287D" w:rsidRPr="00741D13" w:rsidRDefault="00730359" w:rsidP="00B67DB8">
            <w:pPr>
              <w:pStyle w:val="Tabletext"/>
            </w:pPr>
            <w:bookmarkStart w:id="250" w:name="lt_pId521"/>
            <w:r w:rsidRPr="00741D13">
              <w:t>Reunión de la C</w:t>
            </w:r>
            <w:r w:rsidR="0043287D" w:rsidRPr="00741D13">
              <w:t xml:space="preserve">6/13 </w:t>
            </w:r>
            <w:r w:rsidRPr="00741D13">
              <w:t>y la C</w:t>
            </w:r>
            <w:r w:rsidR="0043287D" w:rsidRPr="00741D13">
              <w:t>4/11</w:t>
            </w:r>
            <w:bookmarkEnd w:id="250"/>
          </w:p>
        </w:tc>
      </w:tr>
      <w:tr w:rsidR="0043287D" w:rsidRPr="00741D13" w:rsidTr="0006507C">
        <w:trPr>
          <w:jc w:val="center"/>
        </w:trPr>
        <w:tc>
          <w:tcPr>
            <w:tcW w:w="1098" w:type="pct"/>
            <w:tcBorders>
              <w:top w:val="single" w:sz="12" w:space="0" w:color="auto"/>
            </w:tcBorders>
            <w:shd w:val="clear" w:color="auto" w:fill="auto"/>
          </w:tcPr>
          <w:p w:rsidR="0043287D" w:rsidRPr="00741D13" w:rsidRDefault="0043287D" w:rsidP="00C75EB3">
            <w:pPr>
              <w:pStyle w:val="Tabletext"/>
              <w:jc w:val="center"/>
            </w:pPr>
            <w:r w:rsidRPr="00741D13">
              <w:t>13</w:t>
            </w:r>
            <w:r w:rsidR="008646BA" w:rsidRPr="00741D13">
              <w:t>-07-2015</w:t>
            </w:r>
            <w:r w:rsidR="00217AAE" w:rsidRPr="00741D13">
              <w:t xml:space="preserve"> </w:t>
            </w:r>
            <w:r w:rsidR="008646BA" w:rsidRPr="00741D13">
              <w:t>a</w:t>
            </w:r>
            <w:r w:rsidRPr="00741D13">
              <w:br/>
              <w:t>23</w:t>
            </w:r>
            <w:r w:rsidR="008646BA" w:rsidRPr="00741D13">
              <w:t>-07-2015</w:t>
            </w:r>
          </w:p>
        </w:tc>
        <w:tc>
          <w:tcPr>
            <w:tcW w:w="1107" w:type="pct"/>
            <w:tcBorders>
              <w:top w:val="single" w:sz="12" w:space="0" w:color="auto"/>
            </w:tcBorders>
            <w:shd w:val="clear" w:color="auto" w:fill="auto"/>
          </w:tcPr>
          <w:p w:rsidR="0043287D" w:rsidRPr="00741D13" w:rsidRDefault="00E40748" w:rsidP="00B67DB8">
            <w:pPr>
              <w:pStyle w:val="Tabletext"/>
            </w:pPr>
            <w:bookmarkStart w:id="251" w:name="lt_pId525"/>
            <w:r w:rsidRPr="00741D13">
              <w:t>Ginebra</w:t>
            </w:r>
            <w:r w:rsidR="0043287D" w:rsidRPr="00741D13">
              <w:t xml:space="preserve">, </w:t>
            </w:r>
            <w:r w:rsidR="00CB1336" w:rsidRPr="00741D13">
              <w:t>Suiza</w:t>
            </w:r>
            <w:bookmarkEnd w:id="251"/>
          </w:p>
        </w:tc>
        <w:tc>
          <w:tcPr>
            <w:tcW w:w="824" w:type="pct"/>
            <w:tcBorders>
              <w:top w:val="single" w:sz="12" w:space="0" w:color="auto"/>
            </w:tcBorders>
            <w:shd w:val="clear" w:color="auto" w:fill="auto"/>
          </w:tcPr>
          <w:p w:rsidR="0043287D" w:rsidRPr="00B67DB8" w:rsidRDefault="00C75EB3" w:rsidP="00C75EB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imes" w:hAnsi="Times" w:cs="Times"/>
                <w:sz w:val="20"/>
              </w:rPr>
            </w:pPr>
            <w:hyperlink r:id="rId118" w:tooltip="Progress Y.fsul, Y.fsn, Y.disfs, Y.ucs, Y.wpt, Y.psf, Y.pops and other new work items." w:history="1">
              <w:bookmarkStart w:id="252" w:name="lt_pId526"/>
              <w:r w:rsidR="008F11DE" w:rsidRPr="00B67DB8">
                <w:rPr>
                  <w:rFonts w:ascii="Times" w:hAnsi="Times" w:cs="Times"/>
                  <w:color w:val="0000FF"/>
                  <w:sz w:val="20"/>
                  <w:u w:val="single"/>
                </w:rPr>
                <w:t>C</w:t>
              </w:r>
              <w:r w:rsidR="0043287D" w:rsidRPr="00B67DB8">
                <w:rPr>
                  <w:rFonts w:ascii="Times" w:hAnsi="Times" w:cs="Times"/>
                  <w:color w:val="0000FF"/>
                  <w:sz w:val="20"/>
                  <w:u w:val="single"/>
                </w:rPr>
                <w:t>1/13</w:t>
              </w:r>
              <w:bookmarkEnd w:id="252"/>
            </w:hyperlink>
          </w:p>
        </w:tc>
        <w:tc>
          <w:tcPr>
            <w:tcW w:w="1971" w:type="pct"/>
            <w:tcBorders>
              <w:top w:val="single" w:sz="12" w:space="0" w:color="auto"/>
            </w:tcBorders>
            <w:shd w:val="clear" w:color="auto" w:fill="auto"/>
          </w:tcPr>
          <w:p w:rsidR="0043287D" w:rsidRPr="00741D13" w:rsidRDefault="00730359" w:rsidP="00B67DB8">
            <w:pPr>
              <w:pStyle w:val="Tabletext"/>
            </w:pPr>
            <w:bookmarkStart w:id="253" w:name="lt_pId527"/>
            <w:r w:rsidRPr="00741D13">
              <w:t>Reunión de la C</w:t>
            </w:r>
            <w:r w:rsidR="0043287D" w:rsidRPr="00741D13">
              <w:t>1/13</w:t>
            </w:r>
            <w:bookmarkEnd w:id="253"/>
          </w:p>
        </w:tc>
      </w:tr>
      <w:tr w:rsidR="0043287D" w:rsidRPr="00741D13" w:rsidTr="0006507C">
        <w:trPr>
          <w:jc w:val="center"/>
        </w:trPr>
        <w:tc>
          <w:tcPr>
            <w:tcW w:w="1098" w:type="pct"/>
            <w:tcBorders>
              <w:top w:val="single" w:sz="12" w:space="0" w:color="auto"/>
            </w:tcBorders>
            <w:shd w:val="clear" w:color="auto" w:fill="auto"/>
          </w:tcPr>
          <w:p w:rsidR="0043287D" w:rsidRPr="00741D13" w:rsidRDefault="0043287D" w:rsidP="00C75EB3">
            <w:pPr>
              <w:pStyle w:val="Tabletext"/>
              <w:jc w:val="center"/>
            </w:pPr>
            <w:r w:rsidRPr="00741D13">
              <w:t>13</w:t>
            </w:r>
            <w:r w:rsidR="008646BA" w:rsidRPr="00741D13">
              <w:t>-07-2015</w:t>
            </w:r>
            <w:r w:rsidR="00217AAE" w:rsidRPr="00741D13">
              <w:t xml:space="preserve"> </w:t>
            </w:r>
            <w:r w:rsidR="008646BA" w:rsidRPr="00741D13">
              <w:t>a</w:t>
            </w:r>
            <w:r w:rsidRPr="00741D13">
              <w:br/>
              <w:t>23</w:t>
            </w:r>
            <w:r w:rsidR="008646BA" w:rsidRPr="00741D13">
              <w:t>-07-2015</w:t>
            </w:r>
          </w:p>
        </w:tc>
        <w:tc>
          <w:tcPr>
            <w:tcW w:w="1107" w:type="pct"/>
            <w:tcBorders>
              <w:top w:val="single" w:sz="12" w:space="0" w:color="auto"/>
            </w:tcBorders>
            <w:shd w:val="clear" w:color="auto" w:fill="auto"/>
          </w:tcPr>
          <w:p w:rsidR="0043287D" w:rsidRPr="00741D13" w:rsidRDefault="00E40748" w:rsidP="00B67DB8">
            <w:pPr>
              <w:pStyle w:val="Tabletext"/>
            </w:pPr>
            <w:bookmarkStart w:id="254" w:name="lt_pId531"/>
            <w:r w:rsidRPr="00741D13">
              <w:t>Ginebra</w:t>
            </w:r>
            <w:r w:rsidR="0043287D" w:rsidRPr="00741D13">
              <w:t xml:space="preserve">, </w:t>
            </w:r>
            <w:r w:rsidR="00CB1336" w:rsidRPr="00741D13">
              <w:t>Suiza</w:t>
            </w:r>
            <w:bookmarkEnd w:id="254"/>
          </w:p>
        </w:tc>
        <w:tc>
          <w:tcPr>
            <w:tcW w:w="824" w:type="pct"/>
            <w:tcBorders>
              <w:top w:val="single" w:sz="12" w:space="0" w:color="auto"/>
            </w:tcBorders>
            <w:shd w:val="clear" w:color="auto" w:fill="auto"/>
          </w:tcPr>
          <w:p w:rsidR="0043287D" w:rsidRPr="00B67DB8" w:rsidRDefault="00C75EB3" w:rsidP="00C75EB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imes" w:hAnsi="Times" w:cs="Times"/>
                <w:sz w:val="20"/>
              </w:rPr>
            </w:pPr>
            <w:hyperlink r:id="rId119" w:tooltip="• All ongoing Q2 work items, any other Q2 relevant input • Draft Recs with target for consent at the meeting:    -  Y.NGNe-VCN-Reqts, Y.EHM-cap-framework   • Joint activities of Q2/13 expected at the meeting:   -  Joint act..." w:history="1">
              <w:bookmarkStart w:id="255" w:name="lt_pId532"/>
              <w:r w:rsidR="008F11DE" w:rsidRPr="00B67DB8">
                <w:rPr>
                  <w:rFonts w:ascii="Times" w:hAnsi="Times" w:cs="Times"/>
                  <w:color w:val="0000FF"/>
                  <w:sz w:val="20"/>
                  <w:u w:val="single"/>
                </w:rPr>
                <w:t>C</w:t>
              </w:r>
              <w:r w:rsidR="0043287D" w:rsidRPr="00B67DB8">
                <w:rPr>
                  <w:rFonts w:ascii="Times" w:hAnsi="Times" w:cs="Times"/>
                  <w:color w:val="0000FF"/>
                  <w:sz w:val="20"/>
                  <w:u w:val="single"/>
                </w:rPr>
                <w:t>2/13</w:t>
              </w:r>
              <w:bookmarkEnd w:id="255"/>
            </w:hyperlink>
          </w:p>
        </w:tc>
        <w:tc>
          <w:tcPr>
            <w:tcW w:w="1971" w:type="pct"/>
            <w:tcBorders>
              <w:top w:val="single" w:sz="12" w:space="0" w:color="auto"/>
            </w:tcBorders>
            <w:shd w:val="clear" w:color="auto" w:fill="auto"/>
          </w:tcPr>
          <w:p w:rsidR="0043287D" w:rsidRPr="00741D13" w:rsidRDefault="00730359" w:rsidP="00B67DB8">
            <w:pPr>
              <w:pStyle w:val="Tabletext"/>
            </w:pPr>
            <w:bookmarkStart w:id="256" w:name="lt_pId533"/>
            <w:r w:rsidRPr="00741D13">
              <w:t>Reunión de la C</w:t>
            </w:r>
            <w:r w:rsidR="0043287D" w:rsidRPr="00741D13">
              <w:t>2/13</w:t>
            </w:r>
            <w:bookmarkEnd w:id="256"/>
          </w:p>
        </w:tc>
      </w:tr>
      <w:tr w:rsidR="0043287D" w:rsidRPr="00741D13" w:rsidTr="0006507C">
        <w:trPr>
          <w:jc w:val="center"/>
        </w:trPr>
        <w:tc>
          <w:tcPr>
            <w:tcW w:w="1098" w:type="pct"/>
            <w:tcBorders>
              <w:top w:val="single" w:sz="12" w:space="0" w:color="auto"/>
            </w:tcBorders>
            <w:shd w:val="clear" w:color="auto" w:fill="auto"/>
          </w:tcPr>
          <w:p w:rsidR="0043287D" w:rsidRPr="00741D13" w:rsidRDefault="0043287D" w:rsidP="00C75EB3">
            <w:pPr>
              <w:pStyle w:val="Tabletext"/>
              <w:jc w:val="center"/>
            </w:pPr>
            <w:r w:rsidRPr="00741D13">
              <w:t>13</w:t>
            </w:r>
            <w:r w:rsidR="008646BA" w:rsidRPr="00741D13">
              <w:t>-07-2015</w:t>
            </w:r>
            <w:r w:rsidR="00217AAE" w:rsidRPr="00741D13">
              <w:t xml:space="preserve"> </w:t>
            </w:r>
            <w:r w:rsidR="008646BA" w:rsidRPr="00741D13">
              <w:t>a</w:t>
            </w:r>
            <w:r w:rsidRPr="00741D13">
              <w:br/>
              <w:t>23</w:t>
            </w:r>
            <w:r w:rsidR="008646BA" w:rsidRPr="00741D13">
              <w:t>-07-2015</w:t>
            </w:r>
          </w:p>
        </w:tc>
        <w:tc>
          <w:tcPr>
            <w:tcW w:w="1107" w:type="pct"/>
            <w:tcBorders>
              <w:top w:val="single" w:sz="12" w:space="0" w:color="auto"/>
            </w:tcBorders>
            <w:shd w:val="clear" w:color="auto" w:fill="auto"/>
          </w:tcPr>
          <w:p w:rsidR="0043287D" w:rsidRPr="00741D13" w:rsidRDefault="00E40748" w:rsidP="00B67DB8">
            <w:pPr>
              <w:pStyle w:val="Tabletext"/>
            </w:pPr>
            <w:bookmarkStart w:id="257" w:name="lt_pId537"/>
            <w:r w:rsidRPr="00741D13">
              <w:t>Ginebra</w:t>
            </w:r>
            <w:r w:rsidR="0043287D" w:rsidRPr="00741D13">
              <w:t xml:space="preserve">, </w:t>
            </w:r>
            <w:r w:rsidR="00CB1336" w:rsidRPr="00741D13">
              <w:t>Suiza</w:t>
            </w:r>
            <w:bookmarkEnd w:id="257"/>
          </w:p>
        </w:tc>
        <w:tc>
          <w:tcPr>
            <w:tcW w:w="824" w:type="pct"/>
            <w:tcBorders>
              <w:top w:val="single" w:sz="12" w:space="0" w:color="auto"/>
            </w:tcBorders>
            <w:shd w:val="clear" w:color="auto" w:fill="auto"/>
          </w:tcPr>
          <w:p w:rsidR="0043287D" w:rsidRPr="00B67DB8" w:rsidRDefault="00C75EB3" w:rsidP="00C75EB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imes" w:hAnsi="Times" w:cs="Times"/>
                <w:sz w:val="20"/>
              </w:rPr>
            </w:pPr>
            <w:hyperlink r:id="rId120" w:tooltip="The terms of reference for this meeting will be, but not limited to: to progress the Draft Recommendations Y.S-NICE arch, Y.gw-IOT-arch, Y.NGN-VCN-arch and Y.NGNe-IoT-arch." w:history="1">
              <w:bookmarkStart w:id="258" w:name="lt_pId538"/>
              <w:r w:rsidR="008F11DE" w:rsidRPr="00B67DB8">
                <w:rPr>
                  <w:rFonts w:ascii="Times" w:hAnsi="Times" w:cs="Times"/>
                  <w:color w:val="0000FF"/>
                  <w:sz w:val="20"/>
                  <w:u w:val="single"/>
                </w:rPr>
                <w:t>C</w:t>
              </w:r>
              <w:r w:rsidR="0043287D" w:rsidRPr="00B67DB8">
                <w:rPr>
                  <w:rFonts w:ascii="Times" w:hAnsi="Times" w:cs="Times"/>
                  <w:color w:val="0000FF"/>
                  <w:sz w:val="20"/>
                  <w:u w:val="single"/>
                </w:rPr>
                <w:t>3/13</w:t>
              </w:r>
              <w:bookmarkEnd w:id="258"/>
            </w:hyperlink>
          </w:p>
        </w:tc>
        <w:tc>
          <w:tcPr>
            <w:tcW w:w="1971" w:type="pct"/>
            <w:tcBorders>
              <w:top w:val="single" w:sz="12" w:space="0" w:color="auto"/>
            </w:tcBorders>
            <w:shd w:val="clear" w:color="auto" w:fill="auto"/>
          </w:tcPr>
          <w:p w:rsidR="0043287D" w:rsidRPr="00741D13" w:rsidRDefault="00730359" w:rsidP="00B67DB8">
            <w:pPr>
              <w:pStyle w:val="Tabletext"/>
            </w:pPr>
            <w:bookmarkStart w:id="259" w:name="lt_pId539"/>
            <w:r w:rsidRPr="00741D13">
              <w:t>Reunión de la C</w:t>
            </w:r>
            <w:r w:rsidR="0043287D" w:rsidRPr="00741D13">
              <w:t>3/13</w:t>
            </w:r>
            <w:bookmarkEnd w:id="259"/>
          </w:p>
        </w:tc>
      </w:tr>
      <w:tr w:rsidR="0043287D" w:rsidRPr="00741D13" w:rsidTr="0006507C">
        <w:trPr>
          <w:jc w:val="center"/>
        </w:trPr>
        <w:tc>
          <w:tcPr>
            <w:tcW w:w="1098" w:type="pct"/>
            <w:tcBorders>
              <w:top w:val="single" w:sz="12" w:space="0" w:color="auto"/>
            </w:tcBorders>
            <w:shd w:val="clear" w:color="auto" w:fill="auto"/>
          </w:tcPr>
          <w:p w:rsidR="0043287D" w:rsidRPr="00741D13" w:rsidRDefault="0043287D" w:rsidP="00C75EB3">
            <w:pPr>
              <w:pStyle w:val="Tabletext"/>
              <w:jc w:val="center"/>
            </w:pPr>
            <w:r w:rsidRPr="00741D13">
              <w:t>13</w:t>
            </w:r>
            <w:r w:rsidR="008646BA" w:rsidRPr="00741D13">
              <w:t>-07-2015</w:t>
            </w:r>
            <w:r w:rsidR="00217AAE" w:rsidRPr="00741D13">
              <w:t xml:space="preserve"> </w:t>
            </w:r>
            <w:r w:rsidR="008646BA" w:rsidRPr="00741D13">
              <w:t>a</w:t>
            </w:r>
            <w:r w:rsidRPr="00741D13">
              <w:br/>
              <w:t>23</w:t>
            </w:r>
            <w:r w:rsidR="008646BA" w:rsidRPr="00741D13">
              <w:t>-07-2015</w:t>
            </w:r>
          </w:p>
        </w:tc>
        <w:tc>
          <w:tcPr>
            <w:tcW w:w="1107" w:type="pct"/>
            <w:tcBorders>
              <w:top w:val="single" w:sz="12" w:space="0" w:color="auto"/>
            </w:tcBorders>
            <w:shd w:val="clear" w:color="auto" w:fill="auto"/>
          </w:tcPr>
          <w:p w:rsidR="0043287D" w:rsidRPr="00741D13" w:rsidRDefault="00E40748" w:rsidP="00B67DB8">
            <w:pPr>
              <w:pStyle w:val="Tabletext"/>
            </w:pPr>
            <w:bookmarkStart w:id="260" w:name="lt_pId543"/>
            <w:r w:rsidRPr="00741D13">
              <w:t>Ginebra</w:t>
            </w:r>
            <w:r w:rsidR="0043287D" w:rsidRPr="00741D13">
              <w:t xml:space="preserve">, </w:t>
            </w:r>
            <w:r w:rsidR="00CB1336" w:rsidRPr="00741D13">
              <w:t>Suiza</w:t>
            </w:r>
            <w:bookmarkEnd w:id="260"/>
          </w:p>
        </w:tc>
        <w:tc>
          <w:tcPr>
            <w:tcW w:w="824" w:type="pct"/>
            <w:tcBorders>
              <w:top w:val="single" w:sz="12" w:space="0" w:color="auto"/>
            </w:tcBorders>
            <w:shd w:val="clear" w:color="auto" w:fill="auto"/>
          </w:tcPr>
          <w:p w:rsidR="0043287D" w:rsidRPr="00B67DB8" w:rsidRDefault="00C75EB3" w:rsidP="00C75EB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imes" w:hAnsi="Times" w:cs="Times"/>
                <w:sz w:val="20"/>
              </w:rPr>
            </w:pPr>
            <w:hyperlink r:id="rId121" w:tooltip="• Progress the draft recommendation Q.EPC-R11 with inputs from SDOs for a possible consent in the November, 2015 Study Group meeting; • Discuss any contributions that will come  " w:history="1">
              <w:bookmarkStart w:id="261" w:name="lt_pId544"/>
              <w:r w:rsidR="008F11DE" w:rsidRPr="00B67DB8">
                <w:rPr>
                  <w:rFonts w:ascii="Times" w:hAnsi="Times" w:cs="Times"/>
                  <w:color w:val="0000FF"/>
                  <w:sz w:val="20"/>
                  <w:u w:val="single"/>
                </w:rPr>
                <w:t>C</w:t>
              </w:r>
              <w:r w:rsidR="0043287D" w:rsidRPr="00B67DB8">
                <w:rPr>
                  <w:rFonts w:ascii="Times" w:hAnsi="Times" w:cs="Times"/>
                  <w:color w:val="0000FF"/>
                  <w:sz w:val="20"/>
                  <w:u w:val="single"/>
                </w:rPr>
                <w:t>4/13</w:t>
              </w:r>
              <w:bookmarkEnd w:id="261"/>
            </w:hyperlink>
          </w:p>
        </w:tc>
        <w:tc>
          <w:tcPr>
            <w:tcW w:w="1971" w:type="pct"/>
            <w:tcBorders>
              <w:top w:val="single" w:sz="12" w:space="0" w:color="auto"/>
            </w:tcBorders>
            <w:shd w:val="clear" w:color="auto" w:fill="auto"/>
          </w:tcPr>
          <w:p w:rsidR="0043287D" w:rsidRPr="00741D13" w:rsidRDefault="00730359" w:rsidP="00B67DB8">
            <w:pPr>
              <w:pStyle w:val="Tabletext"/>
            </w:pPr>
            <w:bookmarkStart w:id="262" w:name="lt_pId545"/>
            <w:r w:rsidRPr="00741D13">
              <w:t>Reunión de la C</w:t>
            </w:r>
            <w:r w:rsidR="0043287D" w:rsidRPr="00741D13">
              <w:t>4/13</w:t>
            </w:r>
            <w:bookmarkEnd w:id="262"/>
          </w:p>
        </w:tc>
      </w:tr>
      <w:tr w:rsidR="0043287D" w:rsidRPr="00741D13" w:rsidTr="0006507C">
        <w:trPr>
          <w:jc w:val="center"/>
        </w:trPr>
        <w:tc>
          <w:tcPr>
            <w:tcW w:w="1098" w:type="pct"/>
            <w:tcBorders>
              <w:top w:val="single" w:sz="12" w:space="0" w:color="auto"/>
            </w:tcBorders>
            <w:shd w:val="clear" w:color="auto" w:fill="auto"/>
          </w:tcPr>
          <w:p w:rsidR="0043287D" w:rsidRPr="00741D13" w:rsidRDefault="0043287D" w:rsidP="00C75EB3">
            <w:pPr>
              <w:pStyle w:val="Tabletext"/>
              <w:jc w:val="center"/>
            </w:pPr>
            <w:r w:rsidRPr="00741D13">
              <w:t>13</w:t>
            </w:r>
            <w:r w:rsidR="008646BA" w:rsidRPr="00741D13">
              <w:t>-07-2015</w:t>
            </w:r>
            <w:r w:rsidR="00217AAE" w:rsidRPr="00741D13">
              <w:t xml:space="preserve"> </w:t>
            </w:r>
            <w:r w:rsidR="008646BA" w:rsidRPr="00741D13">
              <w:t>a</w:t>
            </w:r>
            <w:r w:rsidRPr="00741D13">
              <w:br/>
              <w:t>23</w:t>
            </w:r>
            <w:r w:rsidR="008646BA" w:rsidRPr="00741D13">
              <w:t>-07-2015</w:t>
            </w:r>
          </w:p>
        </w:tc>
        <w:tc>
          <w:tcPr>
            <w:tcW w:w="1107" w:type="pct"/>
            <w:tcBorders>
              <w:top w:val="single" w:sz="12" w:space="0" w:color="auto"/>
            </w:tcBorders>
            <w:shd w:val="clear" w:color="auto" w:fill="auto"/>
          </w:tcPr>
          <w:p w:rsidR="0043287D" w:rsidRPr="00741D13" w:rsidRDefault="00E40748" w:rsidP="00B67DB8">
            <w:pPr>
              <w:pStyle w:val="Tabletext"/>
            </w:pPr>
            <w:bookmarkStart w:id="263" w:name="lt_pId549"/>
            <w:r w:rsidRPr="00741D13">
              <w:t>Ginebra</w:t>
            </w:r>
            <w:r w:rsidR="0043287D" w:rsidRPr="00741D13">
              <w:t xml:space="preserve">, </w:t>
            </w:r>
            <w:r w:rsidR="00CB1336" w:rsidRPr="00741D13">
              <w:t>Suiza</w:t>
            </w:r>
            <w:bookmarkEnd w:id="263"/>
          </w:p>
        </w:tc>
        <w:tc>
          <w:tcPr>
            <w:tcW w:w="824" w:type="pct"/>
            <w:tcBorders>
              <w:top w:val="single" w:sz="12" w:space="0" w:color="auto"/>
            </w:tcBorders>
            <w:shd w:val="clear" w:color="auto" w:fill="auto"/>
          </w:tcPr>
          <w:p w:rsidR="0043287D" w:rsidRPr="00B67DB8" w:rsidRDefault="00C75EB3" w:rsidP="00C75EB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imes" w:hAnsi="Times" w:cs="Times"/>
                <w:sz w:val="20"/>
              </w:rPr>
            </w:pPr>
            <w:hyperlink r:id="rId122" w:tooltip="Q11/13 will deal with 9 draft recommendations (Y.StreamIntw, Y.sfem-WoO, Y.sms-WoO, Y.meg, Y.social-device, Y.IoT-cdn, Y.IoT-son, Y.energy-platform, Y.WoO-hn), the current living list items of Q11/13, but are not limited to." w:history="1">
              <w:bookmarkStart w:id="264" w:name="lt_pId550"/>
              <w:r w:rsidR="008F11DE" w:rsidRPr="00B67DB8">
                <w:rPr>
                  <w:rFonts w:ascii="Times" w:hAnsi="Times" w:cs="Times"/>
                  <w:color w:val="0000FF"/>
                  <w:sz w:val="20"/>
                  <w:u w:val="single"/>
                </w:rPr>
                <w:t>C</w:t>
              </w:r>
              <w:r w:rsidR="0043287D" w:rsidRPr="00B67DB8">
                <w:rPr>
                  <w:rFonts w:ascii="Times" w:hAnsi="Times" w:cs="Times"/>
                  <w:color w:val="0000FF"/>
                  <w:sz w:val="20"/>
                  <w:u w:val="single"/>
                </w:rPr>
                <w:t>11/13</w:t>
              </w:r>
              <w:bookmarkEnd w:id="264"/>
            </w:hyperlink>
          </w:p>
        </w:tc>
        <w:tc>
          <w:tcPr>
            <w:tcW w:w="1971" w:type="pct"/>
            <w:tcBorders>
              <w:top w:val="single" w:sz="12" w:space="0" w:color="auto"/>
            </w:tcBorders>
            <w:shd w:val="clear" w:color="auto" w:fill="auto"/>
          </w:tcPr>
          <w:p w:rsidR="0043287D" w:rsidRPr="00741D13" w:rsidRDefault="00730359" w:rsidP="00B67DB8">
            <w:pPr>
              <w:pStyle w:val="Tabletext"/>
            </w:pPr>
            <w:bookmarkStart w:id="265" w:name="lt_pId551"/>
            <w:r w:rsidRPr="00741D13">
              <w:t>Reunión de la C</w:t>
            </w:r>
            <w:r w:rsidR="0043287D" w:rsidRPr="00741D13">
              <w:t>11/13</w:t>
            </w:r>
            <w:bookmarkEnd w:id="265"/>
          </w:p>
        </w:tc>
      </w:tr>
      <w:tr w:rsidR="0043287D" w:rsidRPr="00741D13" w:rsidTr="0006507C">
        <w:trPr>
          <w:jc w:val="center"/>
        </w:trPr>
        <w:tc>
          <w:tcPr>
            <w:tcW w:w="1098" w:type="pct"/>
            <w:tcBorders>
              <w:top w:val="single" w:sz="12" w:space="0" w:color="auto"/>
            </w:tcBorders>
            <w:shd w:val="clear" w:color="auto" w:fill="auto"/>
          </w:tcPr>
          <w:p w:rsidR="0043287D" w:rsidRPr="00741D13" w:rsidRDefault="0043287D" w:rsidP="00C75EB3">
            <w:pPr>
              <w:pStyle w:val="Tabletext"/>
              <w:jc w:val="center"/>
            </w:pPr>
            <w:r w:rsidRPr="00741D13">
              <w:t>13</w:t>
            </w:r>
            <w:r w:rsidR="008646BA" w:rsidRPr="00741D13">
              <w:t>-07-2015</w:t>
            </w:r>
            <w:r w:rsidR="00217AAE" w:rsidRPr="00741D13">
              <w:t xml:space="preserve"> </w:t>
            </w:r>
            <w:r w:rsidR="008646BA" w:rsidRPr="00741D13">
              <w:t>a</w:t>
            </w:r>
            <w:r w:rsidR="008646BA" w:rsidRPr="00741D13">
              <w:br/>
            </w:r>
            <w:r w:rsidRPr="00741D13">
              <w:t>23</w:t>
            </w:r>
            <w:r w:rsidR="008646BA" w:rsidRPr="00741D13">
              <w:t>-07-2015</w:t>
            </w:r>
          </w:p>
        </w:tc>
        <w:tc>
          <w:tcPr>
            <w:tcW w:w="1107" w:type="pct"/>
            <w:tcBorders>
              <w:top w:val="single" w:sz="12" w:space="0" w:color="auto"/>
            </w:tcBorders>
            <w:shd w:val="clear" w:color="auto" w:fill="auto"/>
          </w:tcPr>
          <w:p w:rsidR="0043287D" w:rsidRPr="00741D13" w:rsidRDefault="00E40748" w:rsidP="00B67DB8">
            <w:pPr>
              <w:pStyle w:val="Tabletext"/>
            </w:pPr>
            <w:bookmarkStart w:id="266" w:name="lt_pId555"/>
            <w:r w:rsidRPr="00741D13">
              <w:t>Ginebra</w:t>
            </w:r>
            <w:r w:rsidR="0043287D" w:rsidRPr="00741D13">
              <w:t xml:space="preserve">, </w:t>
            </w:r>
            <w:r w:rsidR="00CB1336" w:rsidRPr="00741D13">
              <w:t>Suiza</w:t>
            </w:r>
            <w:bookmarkEnd w:id="266"/>
          </w:p>
        </w:tc>
        <w:tc>
          <w:tcPr>
            <w:tcW w:w="824" w:type="pct"/>
            <w:tcBorders>
              <w:top w:val="single" w:sz="12" w:space="0" w:color="auto"/>
            </w:tcBorders>
            <w:shd w:val="clear" w:color="auto" w:fill="auto"/>
          </w:tcPr>
          <w:p w:rsidR="0043287D" w:rsidRPr="00B67DB8" w:rsidRDefault="00C75EB3" w:rsidP="00C75EB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imes" w:hAnsi="Times" w:cs="Times"/>
                <w:sz w:val="20"/>
              </w:rPr>
            </w:pPr>
            <w:hyperlink r:id="rId123" w:tooltip="Progress the work on existing work items." w:history="1">
              <w:bookmarkStart w:id="267" w:name="lt_pId556"/>
              <w:r w:rsidR="008F11DE" w:rsidRPr="00B67DB8">
                <w:rPr>
                  <w:rFonts w:ascii="Times" w:hAnsi="Times" w:cs="Times"/>
                  <w:color w:val="0000FF"/>
                  <w:sz w:val="20"/>
                  <w:u w:val="single"/>
                </w:rPr>
                <w:t>C</w:t>
              </w:r>
              <w:r w:rsidR="0043287D" w:rsidRPr="00B67DB8">
                <w:rPr>
                  <w:rFonts w:ascii="Times" w:hAnsi="Times" w:cs="Times"/>
                  <w:color w:val="0000FF"/>
                  <w:sz w:val="20"/>
                  <w:u w:val="single"/>
                </w:rPr>
                <w:t>14/13</w:t>
              </w:r>
              <w:bookmarkEnd w:id="267"/>
            </w:hyperlink>
          </w:p>
        </w:tc>
        <w:tc>
          <w:tcPr>
            <w:tcW w:w="1971" w:type="pct"/>
            <w:tcBorders>
              <w:top w:val="single" w:sz="12" w:space="0" w:color="auto"/>
            </w:tcBorders>
            <w:shd w:val="clear" w:color="auto" w:fill="auto"/>
          </w:tcPr>
          <w:p w:rsidR="0043287D" w:rsidRPr="00741D13" w:rsidRDefault="00730359" w:rsidP="00B67DB8">
            <w:pPr>
              <w:pStyle w:val="Tabletext"/>
            </w:pPr>
            <w:bookmarkStart w:id="268" w:name="lt_pId557"/>
            <w:r w:rsidRPr="00741D13">
              <w:t>Reunión de la C</w:t>
            </w:r>
            <w:r w:rsidR="0043287D" w:rsidRPr="00741D13">
              <w:t>14/13</w:t>
            </w:r>
            <w:bookmarkEnd w:id="268"/>
          </w:p>
        </w:tc>
      </w:tr>
      <w:tr w:rsidR="0043287D" w:rsidRPr="00741D13" w:rsidTr="0006507C">
        <w:trPr>
          <w:jc w:val="center"/>
        </w:trPr>
        <w:tc>
          <w:tcPr>
            <w:tcW w:w="1098" w:type="pct"/>
            <w:tcBorders>
              <w:top w:val="single" w:sz="12" w:space="0" w:color="auto"/>
            </w:tcBorders>
            <w:shd w:val="clear" w:color="auto" w:fill="auto"/>
          </w:tcPr>
          <w:p w:rsidR="0043287D" w:rsidRPr="00741D13" w:rsidRDefault="0043287D" w:rsidP="00C75EB3">
            <w:pPr>
              <w:pStyle w:val="Tabletext"/>
              <w:jc w:val="center"/>
            </w:pPr>
            <w:r w:rsidRPr="00741D13">
              <w:t>13</w:t>
            </w:r>
            <w:r w:rsidR="008646BA" w:rsidRPr="00741D13">
              <w:t>-07-2015</w:t>
            </w:r>
            <w:r w:rsidR="00217AAE" w:rsidRPr="00741D13">
              <w:t xml:space="preserve"> </w:t>
            </w:r>
            <w:r w:rsidR="008646BA" w:rsidRPr="00741D13">
              <w:t>a</w:t>
            </w:r>
            <w:r w:rsidRPr="00741D13">
              <w:br/>
              <w:t>23</w:t>
            </w:r>
            <w:r w:rsidR="008646BA" w:rsidRPr="00741D13">
              <w:t>-07-2015</w:t>
            </w:r>
          </w:p>
        </w:tc>
        <w:tc>
          <w:tcPr>
            <w:tcW w:w="1107" w:type="pct"/>
            <w:tcBorders>
              <w:top w:val="single" w:sz="12" w:space="0" w:color="auto"/>
            </w:tcBorders>
            <w:shd w:val="clear" w:color="auto" w:fill="auto"/>
          </w:tcPr>
          <w:p w:rsidR="0043287D" w:rsidRPr="00741D13" w:rsidRDefault="00E40748" w:rsidP="00B67DB8">
            <w:pPr>
              <w:pStyle w:val="Tabletext"/>
            </w:pPr>
            <w:bookmarkStart w:id="269" w:name="lt_pId561"/>
            <w:r w:rsidRPr="00741D13">
              <w:t>Ginebra</w:t>
            </w:r>
            <w:r w:rsidR="0043287D" w:rsidRPr="00741D13">
              <w:t xml:space="preserve">, </w:t>
            </w:r>
            <w:r w:rsidR="00CB1336" w:rsidRPr="00741D13">
              <w:t>Suiza</w:t>
            </w:r>
            <w:bookmarkEnd w:id="269"/>
          </w:p>
        </w:tc>
        <w:tc>
          <w:tcPr>
            <w:tcW w:w="824" w:type="pct"/>
            <w:tcBorders>
              <w:top w:val="single" w:sz="12" w:space="0" w:color="auto"/>
            </w:tcBorders>
            <w:shd w:val="clear" w:color="auto" w:fill="auto"/>
          </w:tcPr>
          <w:p w:rsidR="0043287D" w:rsidRPr="00B67DB8" w:rsidRDefault="00C75EB3" w:rsidP="00C75EB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imes" w:hAnsi="Times" w:cs="Times"/>
                <w:sz w:val="20"/>
              </w:rPr>
            </w:pPr>
            <w:hyperlink r:id="rId124" w:tooltip="Progress Y.DAN-req-arch and Y.supFNDAN." w:history="1">
              <w:bookmarkStart w:id="270" w:name="lt_pId562"/>
              <w:r w:rsidR="008F11DE" w:rsidRPr="00B67DB8">
                <w:rPr>
                  <w:rFonts w:ascii="Times" w:hAnsi="Times" w:cs="Times"/>
                  <w:color w:val="0000FF"/>
                  <w:sz w:val="20"/>
                  <w:u w:val="single"/>
                </w:rPr>
                <w:t>C</w:t>
              </w:r>
              <w:r w:rsidR="0043287D" w:rsidRPr="00B67DB8">
                <w:rPr>
                  <w:rFonts w:ascii="Times" w:hAnsi="Times" w:cs="Times"/>
                  <w:color w:val="0000FF"/>
                  <w:sz w:val="20"/>
                  <w:u w:val="single"/>
                </w:rPr>
                <w:t>15/13</w:t>
              </w:r>
              <w:bookmarkEnd w:id="270"/>
            </w:hyperlink>
          </w:p>
        </w:tc>
        <w:tc>
          <w:tcPr>
            <w:tcW w:w="1971" w:type="pct"/>
            <w:tcBorders>
              <w:top w:val="single" w:sz="12" w:space="0" w:color="auto"/>
            </w:tcBorders>
            <w:shd w:val="clear" w:color="auto" w:fill="auto"/>
          </w:tcPr>
          <w:p w:rsidR="0043287D" w:rsidRPr="00741D13" w:rsidRDefault="00730359" w:rsidP="00B67DB8">
            <w:pPr>
              <w:pStyle w:val="Tabletext"/>
            </w:pPr>
            <w:bookmarkStart w:id="271" w:name="lt_pId563"/>
            <w:r w:rsidRPr="00741D13">
              <w:t>Reunión de la C</w:t>
            </w:r>
            <w:r w:rsidR="0043287D" w:rsidRPr="00741D13">
              <w:t>15/13</w:t>
            </w:r>
            <w:bookmarkEnd w:id="271"/>
          </w:p>
        </w:tc>
      </w:tr>
      <w:tr w:rsidR="0043287D" w:rsidRPr="00741D13" w:rsidTr="0006507C">
        <w:trPr>
          <w:jc w:val="center"/>
        </w:trPr>
        <w:tc>
          <w:tcPr>
            <w:tcW w:w="1098" w:type="pct"/>
            <w:tcBorders>
              <w:top w:val="single" w:sz="12" w:space="0" w:color="auto"/>
            </w:tcBorders>
            <w:shd w:val="clear" w:color="auto" w:fill="auto"/>
          </w:tcPr>
          <w:p w:rsidR="0043287D" w:rsidRPr="00741D13" w:rsidRDefault="0043287D" w:rsidP="00C75EB3">
            <w:pPr>
              <w:pStyle w:val="Tabletext"/>
              <w:jc w:val="center"/>
            </w:pPr>
            <w:r w:rsidRPr="00741D13">
              <w:lastRenderedPageBreak/>
              <w:t>13</w:t>
            </w:r>
            <w:r w:rsidR="008646BA" w:rsidRPr="00741D13">
              <w:t>-07-2015</w:t>
            </w:r>
            <w:r w:rsidR="00217AAE" w:rsidRPr="00741D13">
              <w:t xml:space="preserve"> </w:t>
            </w:r>
            <w:r w:rsidR="008646BA" w:rsidRPr="00741D13">
              <w:t>a</w:t>
            </w:r>
            <w:r w:rsidRPr="00741D13">
              <w:br/>
              <w:t>23</w:t>
            </w:r>
            <w:r w:rsidR="008646BA" w:rsidRPr="00741D13">
              <w:t>-07-2015</w:t>
            </w:r>
          </w:p>
        </w:tc>
        <w:tc>
          <w:tcPr>
            <w:tcW w:w="1107" w:type="pct"/>
            <w:tcBorders>
              <w:top w:val="single" w:sz="12" w:space="0" w:color="auto"/>
            </w:tcBorders>
            <w:shd w:val="clear" w:color="auto" w:fill="auto"/>
          </w:tcPr>
          <w:p w:rsidR="0043287D" w:rsidRPr="00741D13" w:rsidRDefault="00E40748" w:rsidP="00B67DB8">
            <w:pPr>
              <w:pStyle w:val="Tabletext"/>
            </w:pPr>
            <w:bookmarkStart w:id="272" w:name="lt_pId567"/>
            <w:r w:rsidRPr="00741D13">
              <w:t>Ginebra</w:t>
            </w:r>
            <w:r w:rsidR="0043287D" w:rsidRPr="00741D13">
              <w:t xml:space="preserve">, </w:t>
            </w:r>
            <w:r w:rsidR="00CB1336" w:rsidRPr="00741D13">
              <w:t>Suiza</w:t>
            </w:r>
            <w:bookmarkEnd w:id="272"/>
          </w:p>
        </w:tc>
        <w:tc>
          <w:tcPr>
            <w:tcW w:w="824" w:type="pct"/>
            <w:tcBorders>
              <w:top w:val="single" w:sz="12" w:space="0" w:color="auto"/>
            </w:tcBorders>
            <w:shd w:val="clear" w:color="auto" w:fill="auto"/>
          </w:tcPr>
          <w:p w:rsidR="0043287D" w:rsidRPr="00B67DB8" w:rsidRDefault="00C75EB3" w:rsidP="00C75EB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imes" w:hAnsi="Times" w:cs="Times"/>
                <w:sz w:val="20"/>
              </w:rPr>
            </w:pPr>
            <w:hyperlink r:id="rId125" w:tooltip="Q16/13 will deal with 3 draft recommendations (Y.energyECN, Y.trusted-env, Y.FNterm), the current living list items of Q16/13, but are not limited to." w:history="1">
              <w:bookmarkStart w:id="273" w:name="lt_pId568"/>
              <w:r w:rsidR="008F11DE" w:rsidRPr="00B67DB8">
                <w:rPr>
                  <w:rFonts w:ascii="Times" w:hAnsi="Times" w:cs="Times"/>
                  <w:color w:val="0000FF"/>
                  <w:sz w:val="20"/>
                  <w:u w:val="single"/>
                </w:rPr>
                <w:t>C</w:t>
              </w:r>
              <w:r w:rsidR="0043287D" w:rsidRPr="00B67DB8">
                <w:rPr>
                  <w:rFonts w:ascii="Times" w:hAnsi="Times" w:cs="Times"/>
                  <w:color w:val="0000FF"/>
                  <w:sz w:val="20"/>
                  <w:u w:val="single"/>
                </w:rPr>
                <w:t>16/13</w:t>
              </w:r>
              <w:bookmarkEnd w:id="273"/>
            </w:hyperlink>
          </w:p>
        </w:tc>
        <w:tc>
          <w:tcPr>
            <w:tcW w:w="1971" w:type="pct"/>
            <w:tcBorders>
              <w:top w:val="single" w:sz="12" w:space="0" w:color="auto"/>
            </w:tcBorders>
            <w:shd w:val="clear" w:color="auto" w:fill="auto"/>
          </w:tcPr>
          <w:p w:rsidR="0043287D" w:rsidRPr="00741D13" w:rsidRDefault="00730359" w:rsidP="00B67DB8">
            <w:pPr>
              <w:pStyle w:val="Tabletext"/>
            </w:pPr>
            <w:bookmarkStart w:id="274" w:name="lt_pId569"/>
            <w:r w:rsidRPr="00741D13">
              <w:t>Reunión de la C</w:t>
            </w:r>
            <w:r w:rsidR="0043287D" w:rsidRPr="00741D13">
              <w:t>16/13</w:t>
            </w:r>
            <w:bookmarkEnd w:id="274"/>
          </w:p>
        </w:tc>
      </w:tr>
      <w:tr w:rsidR="0043287D" w:rsidRPr="00741D13" w:rsidTr="0006507C">
        <w:trPr>
          <w:jc w:val="center"/>
        </w:trPr>
        <w:tc>
          <w:tcPr>
            <w:tcW w:w="1098" w:type="pct"/>
            <w:tcBorders>
              <w:top w:val="single" w:sz="12" w:space="0" w:color="auto"/>
            </w:tcBorders>
            <w:shd w:val="clear" w:color="auto" w:fill="auto"/>
          </w:tcPr>
          <w:p w:rsidR="0043287D" w:rsidRPr="00741D13" w:rsidRDefault="0043287D" w:rsidP="00C75EB3">
            <w:pPr>
              <w:pStyle w:val="Tabletext"/>
              <w:jc w:val="center"/>
            </w:pPr>
            <w:r w:rsidRPr="00741D13">
              <w:t>14</w:t>
            </w:r>
            <w:r w:rsidR="008646BA" w:rsidRPr="00741D13">
              <w:t>-07-2015</w:t>
            </w:r>
            <w:r w:rsidR="00217AAE" w:rsidRPr="00741D13">
              <w:t xml:space="preserve"> </w:t>
            </w:r>
            <w:r w:rsidR="008646BA" w:rsidRPr="00741D13">
              <w:t>a</w:t>
            </w:r>
            <w:r w:rsidRPr="00741D13">
              <w:br/>
              <w:t>17</w:t>
            </w:r>
            <w:r w:rsidR="008646BA" w:rsidRPr="00741D13">
              <w:t>-07-2015</w:t>
            </w:r>
          </w:p>
        </w:tc>
        <w:tc>
          <w:tcPr>
            <w:tcW w:w="1107" w:type="pct"/>
            <w:tcBorders>
              <w:top w:val="single" w:sz="12" w:space="0" w:color="auto"/>
            </w:tcBorders>
            <w:shd w:val="clear" w:color="auto" w:fill="auto"/>
          </w:tcPr>
          <w:p w:rsidR="0043287D" w:rsidRPr="00741D13" w:rsidRDefault="00E40748" w:rsidP="00B67DB8">
            <w:pPr>
              <w:pStyle w:val="Tabletext"/>
            </w:pPr>
            <w:bookmarkStart w:id="275" w:name="lt_pId573"/>
            <w:r w:rsidRPr="00741D13">
              <w:t>Ginebra</w:t>
            </w:r>
            <w:r w:rsidR="0043287D" w:rsidRPr="00741D13">
              <w:t xml:space="preserve">, </w:t>
            </w:r>
            <w:r w:rsidR="00CB1336" w:rsidRPr="00741D13">
              <w:t>Suiza</w:t>
            </w:r>
            <w:bookmarkEnd w:id="275"/>
          </w:p>
        </w:tc>
        <w:tc>
          <w:tcPr>
            <w:tcW w:w="824" w:type="pct"/>
            <w:tcBorders>
              <w:top w:val="single" w:sz="12" w:space="0" w:color="auto"/>
            </w:tcBorders>
            <w:shd w:val="clear" w:color="auto" w:fill="auto"/>
          </w:tcPr>
          <w:p w:rsidR="0043287D" w:rsidRPr="00B67DB8" w:rsidRDefault="00C75EB3" w:rsidP="00C75EB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imes" w:hAnsi="Times" w:cs="Times"/>
                <w:sz w:val="20"/>
              </w:rPr>
            </w:pPr>
            <w:hyperlink r:id="rId126" w:tooltip="To advance all its active work items." w:history="1">
              <w:bookmarkStart w:id="276" w:name="lt_pId574"/>
              <w:r w:rsidR="008F11DE" w:rsidRPr="00B67DB8">
                <w:rPr>
                  <w:rFonts w:ascii="Times" w:hAnsi="Times" w:cs="Times"/>
                  <w:color w:val="0000FF"/>
                  <w:sz w:val="20"/>
                  <w:u w:val="single"/>
                </w:rPr>
                <w:t>C</w:t>
              </w:r>
              <w:r w:rsidR="0043287D" w:rsidRPr="00B67DB8">
                <w:rPr>
                  <w:rFonts w:ascii="Times" w:hAnsi="Times" w:cs="Times"/>
                  <w:color w:val="0000FF"/>
                  <w:sz w:val="20"/>
                  <w:u w:val="single"/>
                </w:rPr>
                <w:t>7/13</w:t>
              </w:r>
              <w:bookmarkEnd w:id="276"/>
            </w:hyperlink>
          </w:p>
        </w:tc>
        <w:tc>
          <w:tcPr>
            <w:tcW w:w="1971" w:type="pct"/>
            <w:tcBorders>
              <w:top w:val="single" w:sz="12" w:space="0" w:color="auto"/>
            </w:tcBorders>
            <w:shd w:val="clear" w:color="auto" w:fill="auto"/>
          </w:tcPr>
          <w:p w:rsidR="0043287D" w:rsidRPr="00741D13" w:rsidRDefault="00730359" w:rsidP="00B67DB8">
            <w:pPr>
              <w:pStyle w:val="Tabletext"/>
            </w:pPr>
            <w:bookmarkStart w:id="277" w:name="lt_pId575"/>
            <w:r w:rsidRPr="00741D13">
              <w:t>Reunión de la C</w:t>
            </w:r>
            <w:r w:rsidR="0043287D" w:rsidRPr="00741D13">
              <w:t>7/13</w:t>
            </w:r>
            <w:bookmarkEnd w:id="277"/>
          </w:p>
        </w:tc>
      </w:tr>
      <w:tr w:rsidR="0043287D" w:rsidRPr="00741D13" w:rsidTr="0006507C">
        <w:trPr>
          <w:jc w:val="center"/>
        </w:trPr>
        <w:tc>
          <w:tcPr>
            <w:tcW w:w="1098" w:type="pct"/>
            <w:tcBorders>
              <w:top w:val="single" w:sz="12" w:space="0" w:color="auto"/>
            </w:tcBorders>
            <w:shd w:val="clear" w:color="auto" w:fill="auto"/>
          </w:tcPr>
          <w:p w:rsidR="0043287D" w:rsidRPr="00741D13" w:rsidRDefault="0043287D" w:rsidP="00C75EB3">
            <w:pPr>
              <w:pStyle w:val="Tabletext"/>
              <w:jc w:val="center"/>
            </w:pPr>
            <w:r w:rsidRPr="00741D13">
              <w:t>14</w:t>
            </w:r>
            <w:r w:rsidR="008646BA" w:rsidRPr="00741D13">
              <w:t>-07-2015</w:t>
            </w:r>
            <w:r w:rsidR="00217AAE" w:rsidRPr="00741D13">
              <w:t xml:space="preserve"> </w:t>
            </w:r>
            <w:r w:rsidR="008646BA" w:rsidRPr="00741D13">
              <w:t>a</w:t>
            </w:r>
            <w:r w:rsidRPr="00741D13">
              <w:br/>
              <w:t>20</w:t>
            </w:r>
            <w:r w:rsidR="008646BA" w:rsidRPr="00741D13">
              <w:t>-07-2015</w:t>
            </w:r>
          </w:p>
        </w:tc>
        <w:tc>
          <w:tcPr>
            <w:tcW w:w="1107" w:type="pct"/>
            <w:tcBorders>
              <w:top w:val="single" w:sz="12" w:space="0" w:color="auto"/>
            </w:tcBorders>
            <w:shd w:val="clear" w:color="auto" w:fill="auto"/>
          </w:tcPr>
          <w:p w:rsidR="0043287D" w:rsidRPr="00741D13" w:rsidRDefault="00E40748" w:rsidP="00B67DB8">
            <w:pPr>
              <w:pStyle w:val="Tabletext"/>
            </w:pPr>
            <w:bookmarkStart w:id="278" w:name="lt_pId579"/>
            <w:r w:rsidRPr="00741D13">
              <w:t>Ginebra</w:t>
            </w:r>
            <w:r w:rsidR="0043287D" w:rsidRPr="00741D13">
              <w:t xml:space="preserve">, </w:t>
            </w:r>
            <w:r w:rsidR="00CB1336" w:rsidRPr="00741D13">
              <w:t>Suiza</w:t>
            </w:r>
            <w:bookmarkEnd w:id="278"/>
          </w:p>
        </w:tc>
        <w:tc>
          <w:tcPr>
            <w:tcW w:w="824" w:type="pct"/>
            <w:tcBorders>
              <w:top w:val="single" w:sz="12" w:space="0" w:color="auto"/>
            </w:tcBorders>
            <w:shd w:val="clear" w:color="auto" w:fill="auto"/>
          </w:tcPr>
          <w:p w:rsidR="0043287D" w:rsidRPr="00B67DB8" w:rsidRDefault="00C75EB3" w:rsidP="00C75EB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imes" w:hAnsi="Times" w:cs="Times"/>
                <w:sz w:val="20"/>
              </w:rPr>
            </w:pPr>
            <w:hyperlink r:id="rId127" w:tooltip="Objectives of this meeting are: • Progress the work of on-going draft Recommendation (Y.CCNaaS-arch). • Progress the work of on-going draft Recommendation (Y.CCIC-arch). • Progress the work of revision of Recommendation Y.35..." w:history="1">
              <w:bookmarkStart w:id="279" w:name="lt_pId580"/>
              <w:r w:rsidR="008F11DE" w:rsidRPr="00B67DB8">
                <w:rPr>
                  <w:rFonts w:ascii="Times" w:hAnsi="Times" w:cs="Times"/>
                  <w:color w:val="0000FF"/>
                  <w:sz w:val="20"/>
                  <w:u w:val="single"/>
                </w:rPr>
                <w:t>C</w:t>
              </w:r>
              <w:r w:rsidR="0043287D" w:rsidRPr="00B67DB8">
                <w:rPr>
                  <w:rFonts w:ascii="Times" w:hAnsi="Times" w:cs="Times"/>
                  <w:color w:val="0000FF"/>
                  <w:sz w:val="20"/>
                  <w:u w:val="single"/>
                </w:rPr>
                <w:t>18/13</w:t>
              </w:r>
              <w:bookmarkEnd w:id="279"/>
            </w:hyperlink>
          </w:p>
        </w:tc>
        <w:tc>
          <w:tcPr>
            <w:tcW w:w="1971" w:type="pct"/>
            <w:tcBorders>
              <w:top w:val="single" w:sz="12" w:space="0" w:color="auto"/>
            </w:tcBorders>
            <w:shd w:val="clear" w:color="auto" w:fill="auto"/>
          </w:tcPr>
          <w:p w:rsidR="0043287D" w:rsidRPr="00741D13" w:rsidRDefault="00730359" w:rsidP="00B67DB8">
            <w:pPr>
              <w:pStyle w:val="Tabletext"/>
            </w:pPr>
            <w:bookmarkStart w:id="280" w:name="lt_pId581"/>
            <w:r w:rsidRPr="00741D13">
              <w:t>Reunión de la C</w:t>
            </w:r>
            <w:r w:rsidR="0043287D" w:rsidRPr="00741D13">
              <w:t>18/13</w:t>
            </w:r>
            <w:bookmarkEnd w:id="280"/>
          </w:p>
        </w:tc>
      </w:tr>
      <w:tr w:rsidR="0043287D" w:rsidRPr="00741D13" w:rsidTr="0006507C">
        <w:trPr>
          <w:jc w:val="center"/>
        </w:trPr>
        <w:tc>
          <w:tcPr>
            <w:tcW w:w="1098" w:type="pct"/>
            <w:tcBorders>
              <w:top w:val="single" w:sz="12" w:space="0" w:color="auto"/>
            </w:tcBorders>
            <w:shd w:val="clear" w:color="auto" w:fill="auto"/>
          </w:tcPr>
          <w:p w:rsidR="0043287D" w:rsidRPr="00741D13" w:rsidRDefault="0043287D" w:rsidP="00C75EB3">
            <w:pPr>
              <w:pStyle w:val="Tabletext"/>
              <w:jc w:val="center"/>
            </w:pPr>
            <w:r w:rsidRPr="00741D13">
              <w:t>15</w:t>
            </w:r>
            <w:r w:rsidR="008646BA" w:rsidRPr="00741D13">
              <w:t>-07-2015</w:t>
            </w:r>
            <w:r w:rsidR="00217AAE" w:rsidRPr="00741D13">
              <w:t xml:space="preserve"> </w:t>
            </w:r>
            <w:r w:rsidR="008646BA" w:rsidRPr="00741D13">
              <w:t>a</w:t>
            </w:r>
            <w:r w:rsidRPr="00741D13">
              <w:br/>
              <w:t>16</w:t>
            </w:r>
            <w:r w:rsidR="008646BA" w:rsidRPr="00741D13">
              <w:t>-07-2015</w:t>
            </w:r>
          </w:p>
        </w:tc>
        <w:tc>
          <w:tcPr>
            <w:tcW w:w="1107" w:type="pct"/>
            <w:tcBorders>
              <w:top w:val="single" w:sz="12" w:space="0" w:color="auto"/>
            </w:tcBorders>
            <w:shd w:val="clear" w:color="auto" w:fill="auto"/>
          </w:tcPr>
          <w:p w:rsidR="0043287D" w:rsidRPr="00741D13" w:rsidRDefault="00E40748" w:rsidP="00B67DB8">
            <w:pPr>
              <w:pStyle w:val="Tabletext"/>
            </w:pPr>
            <w:bookmarkStart w:id="281" w:name="lt_pId585"/>
            <w:r w:rsidRPr="00741D13">
              <w:t>Ginebra</w:t>
            </w:r>
            <w:r w:rsidR="0043287D" w:rsidRPr="00741D13">
              <w:t xml:space="preserve">, </w:t>
            </w:r>
            <w:r w:rsidR="00CB1336" w:rsidRPr="00741D13">
              <w:t>Suiza</w:t>
            </w:r>
            <w:bookmarkEnd w:id="281"/>
          </w:p>
        </w:tc>
        <w:tc>
          <w:tcPr>
            <w:tcW w:w="824" w:type="pct"/>
            <w:tcBorders>
              <w:top w:val="single" w:sz="12" w:space="0" w:color="auto"/>
            </w:tcBorders>
            <w:shd w:val="clear" w:color="auto" w:fill="auto"/>
          </w:tcPr>
          <w:p w:rsidR="0043287D" w:rsidRPr="00B67DB8" w:rsidRDefault="00C75EB3" w:rsidP="00C75EB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imes" w:hAnsi="Times" w:cs="Times"/>
                <w:sz w:val="20"/>
              </w:rPr>
            </w:pPr>
            <w:hyperlink r:id="rId128" w:tooltip="To progress the work of Y.MC-PCM, Y.MC-VCC, Y.MC-FSC." w:history="1">
              <w:bookmarkStart w:id="282" w:name="lt_pId586"/>
              <w:r w:rsidR="008F11DE" w:rsidRPr="00B67DB8">
                <w:rPr>
                  <w:rFonts w:ascii="Times" w:hAnsi="Times" w:cs="Times"/>
                  <w:color w:val="0000FF"/>
                  <w:sz w:val="20"/>
                  <w:u w:val="single"/>
                </w:rPr>
                <w:t>C</w:t>
              </w:r>
              <w:r w:rsidR="0043287D" w:rsidRPr="00B67DB8">
                <w:rPr>
                  <w:rFonts w:ascii="Times" w:hAnsi="Times" w:cs="Times"/>
                  <w:color w:val="0000FF"/>
                  <w:sz w:val="20"/>
                  <w:u w:val="single"/>
                </w:rPr>
                <w:t>10/13</w:t>
              </w:r>
              <w:bookmarkEnd w:id="282"/>
            </w:hyperlink>
          </w:p>
        </w:tc>
        <w:tc>
          <w:tcPr>
            <w:tcW w:w="1971" w:type="pct"/>
            <w:tcBorders>
              <w:top w:val="single" w:sz="12" w:space="0" w:color="auto"/>
            </w:tcBorders>
            <w:shd w:val="clear" w:color="auto" w:fill="auto"/>
          </w:tcPr>
          <w:p w:rsidR="0043287D" w:rsidRPr="00741D13" w:rsidRDefault="00730359" w:rsidP="00B67DB8">
            <w:pPr>
              <w:pStyle w:val="Tabletext"/>
            </w:pPr>
            <w:bookmarkStart w:id="283" w:name="lt_pId587"/>
            <w:r w:rsidRPr="00741D13">
              <w:t>Reunión de la C</w:t>
            </w:r>
            <w:r w:rsidR="0043287D" w:rsidRPr="00741D13">
              <w:t>10/13</w:t>
            </w:r>
            <w:bookmarkEnd w:id="283"/>
          </w:p>
        </w:tc>
      </w:tr>
      <w:tr w:rsidR="0043287D" w:rsidRPr="00741D13" w:rsidTr="0006507C">
        <w:trPr>
          <w:jc w:val="center"/>
        </w:trPr>
        <w:tc>
          <w:tcPr>
            <w:tcW w:w="1098" w:type="pct"/>
            <w:tcBorders>
              <w:top w:val="single" w:sz="12" w:space="0" w:color="auto"/>
            </w:tcBorders>
            <w:shd w:val="clear" w:color="auto" w:fill="auto"/>
          </w:tcPr>
          <w:p w:rsidR="0043287D" w:rsidRPr="00741D13" w:rsidRDefault="0043287D" w:rsidP="00C75EB3">
            <w:pPr>
              <w:pStyle w:val="Tabletext"/>
              <w:jc w:val="center"/>
            </w:pPr>
            <w:r w:rsidRPr="00741D13">
              <w:t>15</w:t>
            </w:r>
            <w:r w:rsidR="008646BA" w:rsidRPr="00741D13">
              <w:t>-07-2015</w:t>
            </w:r>
            <w:r w:rsidR="00217AAE" w:rsidRPr="00741D13">
              <w:t xml:space="preserve"> </w:t>
            </w:r>
            <w:r w:rsidR="008646BA" w:rsidRPr="00741D13">
              <w:t>a</w:t>
            </w:r>
            <w:r w:rsidRPr="00741D13">
              <w:br/>
              <w:t>23</w:t>
            </w:r>
            <w:r w:rsidR="008646BA" w:rsidRPr="00741D13">
              <w:t>-07-2015</w:t>
            </w:r>
          </w:p>
        </w:tc>
        <w:tc>
          <w:tcPr>
            <w:tcW w:w="1107" w:type="pct"/>
            <w:tcBorders>
              <w:top w:val="single" w:sz="12" w:space="0" w:color="auto"/>
            </w:tcBorders>
            <w:shd w:val="clear" w:color="auto" w:fill="auto"/>
          </w:tcPr>
          <w:p w:rsidR="0043287D" w:rsidRPr="00741D13" w:rsidRDefault="00E40748" w:rsidP="00B67DB8">
            <w:pPr>
              <w:pStyle w:val="Tabletext"/>
            </w:pPr>
            <w:bookmarkStart w:id="284" w:name="lt_pId591"/>
            <w:r w:rsidRPr="00741D13">
              <w:t>Ginebra</w:t>
            </w:r>
            <w:r w:rsidR="0043287D" w:rsidRPr="00741D13">
              <w:t xml:space="preserve">, </w:t>
            </w:r>
            <w:r w:rsidR="00CB1336" w:rsidRPr="00741D13">
              <w:t>Suiza</w:t>
            </w:r>
            <w:bookmarkEnd w:id="284"/>
          </w:p>
        </w:tc>
        <w:tc>
          <w:tcPr>
            <w:tcW w:w="824" w:type="pct"/>
            <w:tcBorders>
              <w:top w:val="single" w:sz="12" w:space="0" w:color="auto"/>
            </w:tcBorders>
            <w:shd w:val="clear" w:color="auto" w:fill="auto"/>
          </w:tcPr>
          <w:p w:rsidR="0043287D" w:rsidRPr="00B67DB8" w:rsidRDefault="00C75EB3" w:rsidP="00C75EB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imes" w:hAnsi="Times" w:cs="Times"/>
                <w:sz w:val="20"/>
              </w:rPr>
            </w:pPr>
            <w:hyperlink r:id="rId129" w:tooltip="ToR inclue but are not limited to: • Progress the work of the high priority draft Recommendation for consent (Y.BigData-reqts) • Progress the work of other on-going draft Recommendation  (Y.DaaS-arch, Y.3501-ed2, Y.BigDataEX-..." w:history="1">
              <w:bookmarkStart w:id="285" w:name="lt_pId592"/>
              <w:r w:rsidR="008F11DE" w:rsidRPr="00B67DB8">
                <w:rPr>
                  <w:rFonts w:ascii="Times" w:hAnsi="Times" w:cs="Times"/>
                  <w:color w:val="0000FF"/>
                  <w:sz w:val="20"/>
                  <w:u w:val="single"/>
                </w:rPr>
                <w:t>C</w:t>
              </w:r>
              <w:r w:rsidR="0043287D" w:rsidRPr="00B67DB8">
                <w:rPr>
                  <w:rFonts w:ascii="Times" w:hAnsi="Times" w:cs="Times"/>
                  <w:color w:val="0000FF"/>
                  <w:sz w:val="20"/>
                  <w:u w:val="single"/>
                </w:rPr>
                <w:t>17/13</w:t>
              </w:r>
              <w:bookmarkEnd w:id="285"/>
            </w:hyperlink>
          </w:p>
        </w:tc>
        <w:tc>
          <w:tcPr>
            <w:tcW w:w="1971" w:type="pct"/>
            <w:tcBorders>
              <w:top w:val="single" w:sz="12" w:space="0" w:color="auto"/>
            </w:tcBorders>
            <w:shd w:val="clear" w:color="auto" w:fill="auto"/>
          </w:tcPr>
          <w:p w:rsidR="0043287D" w:rsidRPr="00741D13" w:rsidRDefault="00453D70" w:rsidP="00B67DB8">
            <w:pPr>
              <w:pStyle w:val="Tabletext"/>
            </w:pPr>
            <w:bookmarkStart w:id="286" w:name="lt_pId593"/>
            <w:r w:rsidRPr="00741D13">
              <w:t>Reunión de la C</w:t>
            </w:r>
            <w:r w:rsidR="0043287D" w:rsidRPr="00741D13">
              <w:t>17/13</w:t>
            </w:r>
            <w:bookmarkEnd w:id="286"/>
          </w:p>
        </w:tc>
      </w:tr>
      <w:tr w:rsidR="0043287D" w:rsidRPr="00741D13" w:rsidTr="0006507C">
        <w:trPr>
          <w:jc w:val="center"/>
        </w:trPr>
        <w:tc>
          <w:tcPr>
            <w:tcW w:w="1098" w:type="pct"/>
            <w:tcBorders>
              <w:top w:val="single" w:sz="12" w:space="0" w:color="auto"/>
            </w:tcBorders>
            <w:shd w:val="clear" w:color="auto" w:fill="auto"/>
          </w:tcPr>
          <w:p w:rsidR="0043287D" w:rsidRPr="00741D13" w:rsidRDefault="0043287D" w:rsidP="00C75EB3">
            <w:pPr>
              <w:pStyle w:val="Tabletext"/>
              <w:jc w:val="center"/>
            </w:pPr>
            <w:r w:rsidRPr="00741D13">
              <w:t>20</w:t>
            </w:r>
            <w:r w:rsidR="008646BA" w:rsidRPr="00741D13">
              <w:t>-07-2015</w:t>
            </w:r>
            <w:r w:rsidR="00217AAE" w:rsidRPr="00741D13">
              <w:t xml:space="preserve"> </w:t>
            </w:r>
            <w:r w:rsidR="008646BA" w:rsidRPr="00741D13">
              <w:t>a</w:t>
            </w:r>
            <w:r w:rsidRPr="00741D13">
              <w:br/>
              <w:t>22</w:t>
            </w:r>
            <w:r w:rsidR="008646BA" w:rsidRPr="00741D13">
              <w:t>-07-2015</w:t>
            </w:r>
          </w:p>
        </w:tc>
        <w:tc>
          <w:tcPr>
            <w:tcW w:w="1107" w:type="pct"/>
            <w:tcBorders>
              <w:top w:val="single" w:sz="12" w:space="0" w:color="auto"/>
            </w:tcBorders>
            <w:shd w:val="clear" w:color="auto" w:fill="auto"/>
          </w:tcPr>
          <w:p w:rsidR="0043287D" w:rsidRPr="00741D13" w:rsidRDefault="00E40748" w:rsidP="00B67DB8">
            <w:pPr>
              <w:pStyle w:val="Tabletext"/>
            </w:pPr>
            <w:bookmarkStart w:id="287" w:name="lt_pId597"/>
            <w:r w:rsidRPr="00741D13">
              <w:t>Ginebra</w:t>
            </w:r>
            <w:r w:rsidR="0043287D" w:rsidRPr="00741D13">
              <w:t xml:space="preserve">, </w:t>
            </w:r>
            <w:r w:rsidR="00CB1336" w:rsidRPr="00741D13">
              <w:t>Suiza</w:t>
            </w:r>
            <w:bookmarkEnd w:id="287"/>
          </w:p>
        </w:tc>
        <w:tc>
          <w:tcPr>
            <w:tcW w:w="824" w:type="pct"/>
            <w:tcBorders>
              <w:top w:val="single" w:sz="12" w:space="0" w:color="auto"/>
            </w:tcBorders>
            <w:shd w:val="clear" w:color="auto" w:fill="auto"/>
          </w:tcPr>
          <w:p w:rsidR="0043287D" w:rsidRPr="00B67DB8" w:rsidRDefault="00C75EB3" w:rsidP="00C75EB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imes" w:hAnsi="Times" w:cs="Times"/>
                <w:sz w:val="20"/>
              </w:rPr>
            </w:pPr>
            <w:hyperlink r:id="rId130" w:tooltip="To advance the work on Trusted Cloud and Trusted Inter-Cloud concepts." w:history="1">
              <w:bookmarkStart w:id="288" w:name="lt_pId598"/>
              <w:r w:rsidR="008F11DE" w:rsidRPr="00B67DB8">
                <w:rPr>
                  <w:rFonts w:ascii="Times" w:hAnsi="Times" w:cs="Times"/>
                  <w:color w:val="0000FF"/>
                  <w:sz w:val="20"/>
                  <w:u w:val="single"/>
                </w:rPr>
                <w:t>C</w:t>
              </w:r>
              <w:r w:rsidR="0043287D" w:rsidRPr="00B67DB8">
                <w:rPr>
                  <w:rFonts w:ascii="Times" w:hAnsi="Times" w:cs="Times"/>
                  <w:color w:val="0000FF"/>
                  <w:sz w:val="20"/>
                  <w:u w:val="single"/>
                </w:rPr>
                <w:t>19/13</w:t>
              </w:r>
              <w:bookmarkEnd w:id="288"/>
            </w:hyperlink>
          </w:p>
        </w:tc>
        <w:tc>
          <w:tcPr>
            <w:tcW w:w="1971" w:type="pct"/>
            <w:tcBorders>
              <w:top w:val="single" w:sz="12" w:space="0" w:color="auto"/>
            </w:tcBorders>
            <w:shd w:val="clear" w:color="auto" w:fill="auto"/>
          </w:tcPr>
          <w:p w:rsidR="0043287D" w:rsidRPr="00741D13" w:rsidRDefault="00453D70" w:rsidP="00B67DB8">
            <w:pPr>
              <w:pStyle w:val="Tabletext"/>
            </w:pPr>
            <w:bookmarkStart w:id="289" w:name="lt_pId599"/>
            <w:r w:rsidRPr="00741D13">
              <w:t>Reunión de la C</w:t>
            </w:r>
            <w:r w:rsidR="0043287D" w:rsidRPr="00741D13">
              <w:t>19/13</w:t>
            </w:r>
            <w:bookmarkEnd w:id="289"/>
          </w:p>
        </w:tc>
      </w:tr>
      <w:tr w:rsidR="0043287D" w:rsidRPr="00741D13" w:rsidTr="0006507C">
        <w:trPr>
          <w:jc w:val="center"/>
        </w:trPr>
        <w:tc>
          <w:tcPr>
            <w:tcW w:w="1098" w:type="pct"/>
            <w:tcBorders>
              <w:top w:val="single" w:sz="12" w:space="0" w:color="auto"/>
            </w:tcBorders>
            <w:shd w:val="clear" w:color="auto" w:fill="auto"/>
          </w:tcPr>
          <w:p w:rsidR="0043287D" w:rsidRPr="00741D13" w:rsidRDefault="0043287D" w:rsidP="00C75EB3">
            <w:pPr>
              <w:pStyle w:val="Tabletext"/>
              <w:jc w:val="center"/>
            </w:pPr>
            <w:r w:rsidRPr="00741D13">
              <w:t>20</w:t>
            </w:r>
            <w:r w:rsidR="008646BA" w:rsidRPr="00741D13">
              <w:t>-07-2015</w:t>
            </w:r>
            <w:r w:rsidR="00217AAE" w:rsidRPr="00741D13">
              <w:t xml:space="preserve"> </w:t>
            </w:r>
            <w:r w:rsidR="008646BA" w:rsidRPr="00741D13">
              <w:t>a</w:t>
            </w:r>
            <w:r w:rsidRPr="00741D13">
              <w:br/>
              <w:t>22</w:t>
            </w:r>
            <w:r w:rsidR="008646BA" w:rsidRPr="00741D13">
              <w:t>-07-2015</w:t>
            </w:r>
          </w:p>
        </w:tc>
        <w:tc>
          <w:tcPr>
            <w:tcW w:w="1107" w:type="pct"/>
            <w:tcBorders>
              <w:top w:val="single" w:sz="12" w:space="0" w:color="auto"/>
            </w:tcBorders>
            <w:shd w:val="clear" w:color="auto" w:fill="auto"/>
          </w:tcPr>
          <w:p w:rsidR="0043287D" w:rsidRPr="00741D13" w:rsidRDefault="00E40748" w:rsidP="00B67DB8">
            <w:pPr>
              <w:pStyle w:val="Tabletext"/>
            </w:pPr>
            <w:bookmarkStart w:id="290" w:name="lt_pId603"/>
            <w:r w:rsidRPr="00741D13">
              <w:t>Ginebra</w:t>
            </w:r>
            <w:r w:rsidR="0043287D" w:rsidRPr="00741D13">
              <w:t xml:space="preserve">, </w:t>
            </w:r>
            <w:r w:rsidR="00CB1336" w:rsidRPr="00741D13">
              <w:t>Suiza</w:t>
            </w:r>
            <w:bookmarkEnd w:id="290"/>
          </w:p>
        </w:tc>
        <w:tc>
          <w:tcPr>
            <w:tcW w:w="824" w:type="pct"/>
            <w:tcBorders>
              <w:top w:val="single" w:sz="12" w:space="0" w:color="auto"/>
            </w:tcBorders>
            <w:shd w:val="clear" w:color="auto" w:fill="auto"/>
          </w:tcPr>
          <w:p w:rsidR="0043287D" w:rsidRPr="00B67DB8" w:rsidRDefault="00C75EB3" w:rsidP="00C75EB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imes" w:hAnsi="Times" w:cs="Times"/>
                <w:sz w:val="20"/>
              </w:rPr>
            </w:pPr>
            <w:hyperlink r:id="rId131" w:tooltip="• To progress the work on draft Recommendation Y.MobileP2P • To discuss new work item on mobility management framework over SDN and IoT in living list • To make a consent on Y.MM-MD after final" w:history="1">
              <w:bookmarkStart w:id="291" w:name="lt_pId604"/>
              <w:r w:rsidR="008F11DE" w:rsidRPr="00B67DB8">
                <w:rPr>
                  <w:rFonts w:ascii="Times" w:hAnsi="Times" w:cs="Times"/>
                  <w:color w:val="0000FF"/>
                  <w:sz w:val="20"/>
                  <w:u w:val="single"/>
                </w:rPr>
                <w:t>C</w:t>
              </w:r>
              <w:r w:rsidR="0043287D" w:rsidRPr="00B67DB8">
                <w:rPr>
                  <w:rFonts w:ascii="Times" w:hAnsi="Times" w:cs="Times"/>
                  <w:color w:val="0000FF"/>
                  <w:sz w:val="20"/>
                  <w:u w:val="single"/>
                </w:rPr>
                <w:t>9/13</w:t>
              </w:r>
              <w:bookmarkEnd w:id="291"/>
            </w:hyperlink>
          </w:p>
        </w:tc>
        <w:tc>
          <w:tcPr>
            <w:tcW w:w="1971" w:type="pct"/>
            <w:tcBorders>
              <w:top w:val="single" w:sz="12" w:space="0" w:color="auto"/>
            </w:tcBorders>
            <w:shd w:val="clear" w:color="auto" w:fill="auto"/>
          </w:tcPr>
          <w:p w:rsidR="0043287D" w:rsidRPr="00741D13" w:rsidRDefault="00453D70" w:rsidP="00B67DB8">
            <w:pPr>
              <w:pStyle w:val="Tabletext"/>
            </w:pPr>
            <w:bookmarkStart w:id="292" w:name="lt_pId605"/>
            <w:r w:rsidRPr="00741D13">
              <w:t>Reunión de la C</w:t>
            </w:r>
            <w:r w:rsidR="0043287D" w:rsidRPr="00741D13">
              <w:t>9/13</w:t>
            </w:r>
            <w:bookmarkEnd w:id="292"/>
          </w:p>
        </w:tc>
      </w:tr>
      <w:tr w:rsidR="0043287D" w:rsidRPr="00741D13" w:rsidTr="0006507C">
        <w:trPr>
          <w:jc w:val="center"/>
        </w:trPr>
        <w:tc>
          <w:tcPr>
            <w:tcW w:w="1098" w:type="pct"/>
            <w:tcBorders>
              <w:top w:val="single" w:sz="12" w:space="0" w:color="auto"/>
            </w:tcBorders>
            <w:shd w:val="clear" w:color="auto" w:fill="auto"/>
          </w:tcPr>
          <w:p w:rsidR="0043287D" w:rsidRPr="00741D13" w:rsidRDefault="0043287D" w:rsidP="00C75EB3">
            <w:pPr>
              <w:pStyle w:val="Tabletext"/>
              <w:jc w:val="center"/>
            </w:pPr>
            <w:r w:rsidRPr="00741D13">
              <w:t>20</w:t>
            </w:r>
            <w:r w:rsidR="008646BA" w:rsidRPr="00741D13">
              <w:t>-07-2015</w:t>
            </w:r>
            <w:r w:rsidR="00217AAE" w:rsidRPr="00741D13">
              <w:t xml:space="preserve"> </w:t>
            </w:r>
            <w:r w:rsidR="008646BA" w:rsidRPr="00741D13">
              <w:t>a</w:t>
            </w:r>
            <w:r w:rsidRPr="00741D13">
              <w:br/>
              <w:t>22</w:t>
            </w:r>
            <w:r w:rsidR="008646BA" w:rsidRPr="00741D13">
              <w:t>-07-2015</w:t>
            </w:r>
          </w:p>
        </w:tc>
        <w:tc>
          <w:tcPr>
            <w:tcW w:w="1107" w:type="pct"/>
            <w:tcBorders>
              <w:top w:val="single" w:sz="12" w:space="0" w:color="auto"/>
            </w:tcBorders>
            <w:shd w:val="clear" w:color="auto" w:fill="auto"/>
          </w:tcPr>
          <w:p w:rsidR="0043287D" w:rsidRPr="00741D13" w:rsidRDefault="00E40748" w:rsidP="00B67DB8">
            <w:pPr>
              <w:pStyle w:val="Tabletext"/>
            </w:pPr>
            <w:bookmarkStart w:id="293" w:name="lt_pId609"/>
            <w:r w:rsidRPr="00741D13">
              <w:t>Ginebra</w:t>
            </w:r>
            <w:r w:rsidR="0043287D" w:rsidRPr="00741D13">
              <w:t xml:space="preserve">, </w:t>
            </w:r>
            <w:r w:rsidR="00CB1336" w:rsidRPr="00741D13">
              <w:t>Suiza</w:t>
            </w:r>
            <w:bookmarkEnd w:id="293"/>
          </w:p>
        </w:tc>
        <w:tc>
          <w:tcPr>
            <w:tcW w:w="824" w:type="pct"/>
            <w:tcBorders>
              <w:top w:val="single" w:sz="12" w:space="0" w:color="auto"/>
            </w:tcBorders>
            <w:shd w:val="clear" w:color="auto" w:fill="auto"/>
          </w:tcPr>
          <w:p w:rsidR="0043287D" w:rsidRPr="00B67DB8" w:rsidRDefault="00C75EB3" w:rsidP="00C75EB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imes" w:hAnsi="Times" w:cs="Times"/>
                <w:sz w:val="20"/>
              </w:rPr>
            </w:pPr>
            <w:hyperlink r:id="rId132" w:tooltip="To advance the state of its work items, especially to accelerate the progress of Y.VNC." w:history="1">
              <w:bookmarkStart w:id="294" w:name="lt_pId610"/>
              <w:r w:rsidR="008F11DE" w:rsidRPr="00B67DB8">
                <w:rPr>
                  <w:rFonts w:ascii="Times" w:hAnsi="Times" w:cs="Times"/>
                  <w:color w:val="0000FF"/>
                  <w:sz w:val="20"/>
                  <w:u w:val="single"/>
                </w:rPr>
                <w:t>C</w:t>
              </w:r>
              <w:r w:rsidR="0043287D" w:rsidRPr="00B67DB8">
                <w:rPr>
                  <w:rFonts w:ascii="Times" w:hAnsi="Times" w:cs="Times"/>
                  <w:color w:val="0000FF"/>
                  <w:sz w:val="20"/>
                  <w:u w:val="single"/>
                </w:rPr>
                <w:t>6/13</w:t>
              </w:r>
              <w:bookmarkEnd w:id="294"/>
            </w:hyperlink>
          </w:p>
        </w:tc>
        <w:tc>
          <w:tcPr>
            <w:tcW w:w="1971" w:type="pct"/>
            <w:tcBorders>
              <w:top w:val="single" w:sz="12" w:space="0" w:color="auto"/>
            </w:tcBorders>
            <w:shd w:val="clear" w:color="auto" w:fill="auto"/>
          </w:tcPr>
          <w:p w:rsidR="0043287D" w:rsidRPr="00741D13" w:rsidRDefault="00453D70" w:rsidP="00B67DB8">
            <w:pPr>
              <w:pStyle w:val="Tabletext"/>
            </w:pPr>
            <w:bookmarkStart w:id="295" w:name="lt_pId611"/>
            <w:r w:rsidRPr="00741D13">
              <w:t>Reunión de la C</w:t>
            </w:r>
            <w:r w:rsidR="0043287D" w:rsidRPr="00741D13">
              <w:t>6/13</w:t>
            </w:r>
            <w:bookmarkEnd w:id="295"/>
          </w:p>
        </w:tc>
      </w:tr>
      <w:tr w:rsidR="0043287D" w:rsidRPr="00741D13" w:rsidTr="0006507C">
        <w:trPr>
          <w:jc w:val="center"/>
        </w:trPr>
        <w:tc>
          <w:tcPr>
            <w:tcW w:w="1098" w:type="pct"/>
            <w:tcBorders>
              <w:top w:val="single" w:sz="12" w:space="0" w:color="auto"/>
            </w:tcBorders>
            <w:shd w:val="clear" w:color="auto" w:fill="auto"/>
          </w:tcPr>
          <w:p w:rsidR="0043287D" w:rsidRPr="00741D13" w:rsidRDefault="0043287D" w:rsidP="00C75EB3">
            <w:pPr>
              <w:pStyle w:val="Tabletext"/>
              <w:jc w:val="center"/>
            </w:pPr>
            <w:r w:rsidRPr="00741D13">
              <w:t>21</w:t>
            </w:r>
            <w:r w:rsidR="00787206" w:rsidRPr="00741D13">
              <w:t>-07-2015</w:t>
            </w:r>
          </w:p>
        </w:tc>
        <w:tc>
          <w:tcPr>
            <w:tcW w:w="1107" w:type="pct"/>
            <w:tcBorders>
              <w:top w:val="single" w:sz="12" w:space="0" w:color="auto"/>
            </w:tcBorders>
            <w:shd w:val="clear" w:color="auto" w:fill="auto"/>
          </w:tcPr>
          <w:p w:rsidR="0043287D" w:rsidRPr="00741D13" w:rsidRDefault="00E40748" w:rsidP="00B67DB8">
            <w:pPr>
              <w:pStyle w:val="Tabletext"/>
            </w:pPr>
            <w:bookmarkStart w:id="296" w:name="lt_pId613"/>
            <w:r w:rsidRPr="00741D13">
              <w:t>Ginebra</w:t>
            </w:r>
            <w:r w:rsidR="0043287D" w:rsidRPr="00741D13">
              <w:t xml:space="preserve">, </w:t>
            </w:r>
            <w:r w:rsidR="00CB1336" w:rsidRPr="00741D13">
              <w:t>Suiza</w:t>
            </w:r>
            <w:bookmarkEnd w:id="296"/>
          </w:p>
        </w:tc>
        <w:tc>
          <w:tcPr>
            <w:tcW w:w="824" w:type="pct"/>
            <w:tcBorders>
              <w:top w:val="single" w:sz="12" w:space="0" w:color="auto"/>
            </w:tcBorders>
            <w:shd w:val="clear" w:color="auto" w:fill="auto"/>
          </w:tcPr>
          <w:p w:rsidR="0043287D" w:rsidRPr="00B67DB8" w:rsidRDefault="00C75EB3" w:rsidP="00C75EB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imes" w:hAnsi="Times" w:cs="Times"/>
                <w:sz w:val="20"/>
              </w:rPr>
            </w:pPr>
            <w:hyperlink r:id="rId133" w:tooltip="To advance the work on M.oe2eccm/Y.oe2eccm in readiness for Consent of the document at the November 2015 SG13 meeting and the January 2016 SG2 meeting." w:history="1">
              <w:bookmarkStart w:id="297" w:name="lt_pId614"/>
              <w:r w:rsidR="008F11DE" w:rsidRPr="00B67DB8">
                <w:rPr>
                  <w:rFonts w:ascii="Times" w:hAnsi="Times" w:cs="Times"/>
                  <w:color w:val="0000FF"/>
                  <w:sz w:val="20"/>
                  <w:u w:val="single"/>
                </w:rPr>
                <w:t>C</w:t>
              </w:r>
              <w:r w:rsidR="0043287D" w:rsidRPr="00B67DB8">
                <w:rPr>
                  <w:rFonts w:ascii="Times" w:hAnsi="Times" w:cs="Times"/>
                  <w:color w:val="0000FF"/>
                  <w:sz w:val="20"/>
                  <w:u w:val="single"/>
                </w:rPr>
                <w:t>19/13</w:t>
              </w:r>
              <w:bookmarkEnd w:id="297"/>
            </w:hyperlink>
          </w:p>
        </w:tc>
        <w:tc>
          <w:tcPr>
            <w:tcW w:w="1971" w:type="pct"/>
            <w:tcBorders>
              <w:top w:val="single" w:sz="12" w:space="0" w:color="auto"/>
            </w:tcBorders>
            <w:shd w:val="clear" w:color="auto" w:fill="auto"/>
          </w:tcPr>
          <w:p w:rsidR="0043287D" w:rsidRPr="00741D13" w:rsidRDefault="00453D70" w:rsidP="00B67DB8">
            <w:pPr>
              <w:pStyle w:val="Tabletext"/>
            </w:pPr>
            <w:bookmarkStart w:id="298" w:name="lt_pId615"/>
            <w:r w:rsidRPr="00741D13">
              <w:t xml:space="preserve">Reunión del </w:t>
            </w:r>
            <w:r w:rsidR="0043287D" w:rsidRPr="00741D13">
              <w:t>JRG-CCM</w:t>
            </w:r>
            <w:bookmarkEnd w:id="298"/>
          </w:p>
        </w:tc>
      </w:tr>
      <w:tr w:rsidR="0043287D" w:rsidRPr="00741D13" w:rsidTr="0006507C">
        <w:trPr>
          <w:jc w:val="center"/>
        </w:trPr>
        <w:tc>
          <w:tcPr>
            <w:tcW w:w="1098" w:type="pct"/>
            <w:tcBorders>
              <w:top w:val="single" w:sz="12" w:space="0" w:color="auto"/>
            </w:tcBorders>
            <w:shd w:val="clear" w:color="auto" w:fill="auto"/>
          </w:tcPr>
          <w:p w:rsidR="0043287D" w:rsidRPr="00741D13" w:rsidRDefault="0043287D" w:rsidP="00C75EB3">
            <w:pPr>
              <w:pStyle w:val="Tabletext"/>
              <w:jc w:val="center"/>
            </w:pPr>
            <w:r w:rsidRPr="00741D13">
              <w:t>29</w:t>
            </w:r>
            <w:r w:rsidR="00787206" w:rsidRPr="00741D13">
              <w:t>-07-2015</w:t>
            </w:r>
          </w:p>
        </w:tc>
        <w:tc>
          <w:tcPr>
            <w:tcW w:w="1107" w:type="pct"/>
            <w:tcBorders>
              <w:top w:val="single" w:sz="12" w:space="0" w:color="auto"/>
            </w:tcBorders>
            <w:shd w:val="clear" w:color="auto" w:fill="auto"/>
          </w:tcPr>
          <w:p w:rsidR="0043287D" w:rsidRPr="00741D13" w:rsidRDefault="00CB1336" w:rsidP="00B67DB8">
            <w:pPr>
              <w:pStyle w:val="Tabletext"/>
            </w:pPr>
            <w:r w:rsidRPr="00741D13">
              <w:t>Reunión virtual</w:t>
            </w:r>
          </w:p>
        </w:tc>
        <w:tc>
          <w:tcPr>
            <w:tcW w:w="824" w:type="pct"/>
            <w:tcBorders>
              <w:top w:val="single" w:sz="12" w:space="0" w:color="auto"/>
            </w:tcBorders>
            <w:shd w:val="clear" w:color="auto" w:fill="auto"/>
          </w:tcPr>
          <w:p w:rsidR="0043287D" w:rsidRPr="00B67DB8" w:rsidRDefault="00C75EB3" w:rsidP="00C75EB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imes" w:hAnsi="Times" w:cs="Times"/>
                <w:sz w:val="20"/>
              </w:rPr>
            </w:pPr>
            <w:hyperlink r:id="rId134" w:tooltip="Terms of Reference: Discussion, not decision on SDN. " w:history="1">
              <w:bookmarkStart w:id="299" w:name="lt_pId618"/>
              <w:r w:rsidR="008F11DE" w:rsidRPr="00B67DB8">
                <w:rPr>
                  <w:rFonts w:ascii="Times" w:hAnsi="Times" w:cs="Times"/>
                  <w:color w:val="0000FF"/>
                  <w:sz w:val="20"/>
                  <w:u w:val="single"/>
                </w:rPr>
                <w:t>C</w:t>
              </w:r>
              <w:r w:rsidR="0043287D" w:rsidRPr="00B67DB8">
                <w:rPr>
                  <w:rFonts w:ascii="Times" w:hAnsi="Times" w:cs="Times"/>
                  <w:color w:val="0000FF"/>
                  <w:sz w:val="20"/>
                  <w:u w:val="single"/>
                </w:rPr>
                <w:t>14/13</w:t>
              </w:r>
              <w:bookmarkEnd w:id="299"/>
            </w:hyperlink>
          </w:p>
        </w:tc>
        <w:tc>
          <w:tcPr>
            <w:tcW w:w="1971" w:type="pct"/>
            <w:tcBorders>
              <w:top w:val="single" w:sz="12" w:space="0" w:color="auto"/>
            </w:tcBorders>
            <w:shd w:val="clear" w:color="auto" w:fill="auto"/>
          </w:tcPr>
          <w:p w:rsidR="0043287D" w:rsidRPr="00741D13" w:rsidRDefault="0043287D" w:rsidP="00B67DB8">
            <w:pPr>
              <w:pStyle w:val="Tabletext"/>
            </w:pPr>
            <w:bookmarkStart w:id="300" w:name="lt_pId619"/>
            <w:r w:rsidRPr="00741D13">
              <w:t>D</w:t>
            </w:r>
            <w:r w:rsidR="00453D70" w:rsidRPr="00741D13">
              <w:t>ebates en materia de</w:t>
            </w:r>
            <w:r w:rsidRPr="00741D13">
              <w:t xml:space="preserve"> SDN</w:t>
            </w:r>
            <w:bookmarkEnd w:id="300"/>
          </w:p>
        </w:tc>
      </w:tr>
      <w:tr w:rsidR="0043287D" w:rsidRPr="00741D13" w:rsidTr="0006507C">
        <w:trPr>
          <w:jc w:val="center"/>
        </w:trPr>
        <w:tc>
          <w:tcPr>
            <w:tcW w:w="1098" w:type="pct"/>
            <w:tcBorders>
              <w:top w:val="single" w:sz="12" w:space="0" w:color="auto"/>
            </w:tcBorders>
            <w:shd w:val="clear" w:color="auto" w:fill="auto"/>
          </w:tcPr>
          <w:p w:rsidR="0043287D" w:rsidRPr="00741D13" w:rsidRDefault="0043287D" w:rsidP="00C75EB3">
            <w:pPr>
              <w:pStyle w:val="Tabletext"/>
              <w:jc w:val="center"/>
            </w:pPr>
            <w:r w:rsidRPr="00741D13">
              <w:t>05</w:t>
            </w:r>
            <w:r w:rsidR="00787206" w:rsidRPr="00741D13">
              <w:t>-08-2015</w:t>
            </w:r>
          </w:p>
        </w:tc>
        <w:tc>
          <w:tcPr>
            <w:tcW w:w="1107" w:type="pct"/>
            <w:tcBorders>
              <w:top w:val="single" w:sz="12" w:space="0" w:color="auto"/>
            </w:tcBorders>
            <w:shd w:val="clear" w:color="auto" w:fill="auto"/>
          </w:tcPr>
          <w:p w:rsidR="0043287D" w:rsidRPr="00741D13" w:rsidRDefault="00CB1336" w:rsidP="00B67DB8">
            <w:pPr>
              <w:pStyle w:val="Tabletext"/>
            </w:pPr>
            <w:r w:rsidRPr="00741D13">
              <w:t>Reunión virtual</w:t>
            </w:r>
          </w:p>
        </w:tc>
        <w:tc>
          <w:tcPr>
            <w:tcW w:w="824" w:type="pct"/>
            <w:tcBorders>
              <w:top w:val="single" w:sz="12" w:space="0" w:color="auto"/>
            </w:tcBorders>
            <w:shd w:val="clear" w:color="auto" w:fill="auto"/>
          </w:tcPr>
          <w:p w:rsidR="0043287D" w:rsidRPr="00B67DB8" w:rsidRDefault="00C75EB3" w:rsidP="00C75EB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imes" w:hAnsi="Times" w:cs="Times"/>
                <w:sz w:val="20"/>
              </w:rPr>
            </w:pPr>
            <w:hyperlink r:id="rId135" w:tooltip="Terms of Reference: Discussion, not decision on SDN." w:history="1">
              <w:bookmarkStart w:id="301" w:name="lt_pId622"/>
              <w:r w:rsidR="008F11DE" w:rsidRPr="00B67DB8">
                <w:rPr>
                  <w:rFonts w:ascii="Times" w:hAnsi="Times" w:cs="Times"/>
                  <w:color w:val="0000FF"/>
                  <w:sz w:val="20"/>
                  <w:u w:val="single"/>
                </w:rPr>
                <w:t>C</w:t>
              </w:r>
              <w:r w:rsidR="0043287D" w:rsidRPr="00B67DB8">
                <w:rPr>
                  <w:rFonts w:ascii="Times" w:hAnsi="Times" w:cs="Times"/>
                  <w:color w:val="0000FF"/>
                  <w:sz w:val="20"/>
                  <w:u w:val="single"/>
                </w:rPr>
                <w:t>14/13</w:t>
              </w:r>
              <w:bookmarkEnd w:id="301"/>
            </w:hyperlink>
          </w:p>
        </w:tc>
        <w:tc>
          <w:tcPr>
            <w:tcW w:w="1971" w:type="pct"/>
            <w:tcBorders>
              <w:top w:val="single" w:sz="12" w:space="0" w:color="auto"/>
            </w:tcBorders>
            <w:shd w:val="clear" w:color="auto" w:fill="auto"/>
          </w:tcPr>
          <w:p w:rsidR="0043287D" w:rsidRPr="00741D13" w:rsidRDefault="00453D70" w:rsidP="00B67DB8">
            <w:pPr>
              <w:pStyle w:val="Tabletext"/>
            </w:pPr>
            <w:bookmarkStart w:id="302" w:name="lt_pId623"/>
            <w:r w:rsidRPr="00741D13">
              <w:t>Debates en materia de</w:t>
            </w:r>
            <w:r w:rsidR="0043287D" w:rsidRPr="00741D13">
              <w:t xml:space="preserve"> SDN</w:t>
            </w:r>
            <w:bookmarkEnd w:id="302"/>
          </w:p>
        </w:tc>
      </w:tr>
      <w:tr w:rsidR="0043287D" w:rsidRPr="00741D13" w:rsidTr="0006507C">
        <w:trPr>
          <w:jc w:val="center"/>
        </w:trPr>
        <w:tc>
          <w:tcPr>
            <w:tcW w:w="1098" w:type="pct"/>
            <w:tcBorders>
              <w:top w:val="single" w:sz="12" w:space="0" w:color="auto"/>
            </w:tcBorders>
            <w:shd w:val="clear" w:color="auto" w:fill="auto"/>
          </w:tcPr>
          <w:p w:rsidR="0043287D" w:rsidRPr="00741D13" w:rsidRDefault="0043287D" w:rsidP="00C75EB3">
            <w:pPr>
              <w:pStyle w:val="Tabletext"/>
              <w:jc w:val="center"/>
            </w:pPr>
            <w:r w:rsidRPr="00741D13">
              <w:t>19</w:t>
            </w:r>
            <w:r w:rsidR="00787206" w:rsidRPr="00741D13">
              <w:t>-08-2015</w:t>
            </w:r>
          </w:p>
        </w:tc>
        <w:tc>
          <w:tcPr>
            <w:tcW w:w="1107" w:type="pct"/>
            <w:tcBorders>
              <w:top w:val="single" w:sz="12" w:space="0" w:color="auto"/>
            </w:tcBorders>
            <w:shd w:val="clear" w:color="auto" w:fill="auto"/>
          </w:tcPr>
          <w:p w:rsidR="0043287D" w:rsidRPr="00741D13" w:rsidRDefault="00CB1336" w:rsidP="00B67DB8">
            <w:pPr>
              <w:pStyle w:val="Tabletext"/>
            </w:pPr>
            <w:r w:rsidRPr="00741D13">
              <w:t>Reunión virtual</w:t>
            </w:r>
          </w:p>
        </w:tc>
        <w:tc>
          <w:tcPr>
            <w:tcW w:w="824" w:type="pct"/>
            <w:tcBorders>
              <w:top w:val="single" w:sz="12" w:space="0" w:color="auto"/>
            </w:tcBorders>
            <w:shd w:val="clear" w:color="auto" w:fill="auto"/>
          </w:tcPr>
          <w:p w:rsidR="0043287D" w:rsidRPr="00B67DB8" w:rsidRDefault="00C75EB3" w:rsidP="00C75EB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imes" w:hAnsi="Times" w:cs="Times"/>
                <w:sz w:val="20"/>
              </w:rPr>
            </w:pPr>
            <w:hyperlink r:id="rId136" w:tooltip="Terms of Reference: Discussion, not decision on SDN  " w:history="1">
              <w:bookmarkStart w:id="303" w:name="lt_pId626"/>
              <w:r w:rsidR="008F11DE" w:rsidRPr="00B67DB8">
                <w:rPr>
                  <w:rFonts w:ascii="Times" w:hAnsi="Times" w:cs="Times"/>
                  <w:color w:val="0000FF"/>
                  <w:sz w:val="20"/>
                  <w:u w:val="single"/>
                </w:rPr>
                <w:t>C</w:t>
              </w:r>
              <w:r w:rsidR="0043287D" w:rsidRPr="00B67DB8">
                <w:rPr>
                  <w:rFonts w:ascii="Times" w:hAnsi="Times" w:cs="Times"/>
                  <w:color w:val="0000FF"/>
                  <w:sz w:val="20"/>
                  <w:u w:val="single"/>
                </w:rPr>
                <w:t>14/13</w:t>
              </w:r>
              <w:bookmarkEnd w:id="303"/>
            </w:hyperlink>
          </w:p>
        </w:tc>
        <w:tc>
          <w:tcPr>
            <w:tcW w:w="1971" w:type="pct"/>
            <w:tcBorders>
              <w:top w:val="single" w:sz="12" w:space="0" w:color="auto"/>
            </w:tcBorders>
            <w:shd w:val="clear" w:color="auto" w:fill="auto"/>
          </w:tcPr>
          <w:p w:rsidR="0043287D" w:rsidRPr="00741D13" w:rsidRDefault="0043287D" w:rsidP="00B67DB8">
            <w:pPr>
              <w:pStyle w:val="Tabletext"/>
            </w:pPr>
            <w:bookmarkStart w:id="304" w:name="lt_pId627"/>
            <w:r w:rsidRPr="00741D13">
              <w:t>D</w:t>
            </w:r>
            <w:r w:rsidR="00453D70" w:rsidRPr="00741D13">
              <w:t>ebates en materia de</w:t>
            </w:r>
            <w:r w:rsidRPr="00741D13">
              <w:t xml:space="preserve"> SDN</w:t>
            </w:r>
            <w:bookmarkEnd w:id="304"/>
          </w:p>
        </w:tc>
      </w:tr>
      <w:tr w:rsidR="0043287D" w:rsidRPr="00741D13" w:rsidTr="0006507C">
        <w:trPr>
          <w:jc w:val="center"/>
        </w:trPr>
        <w:tc>
          <w:tcPr>
            <w:tcW w:w="1098" w:type="pct"/>
            <w:tcBorders>
              <w:top w:val="single" w:sz="12" w:space="0" w:color="auto"/>
            </w:tcBorders>
            <w:shd w:val="clear" w:color="auto" w:fill="auto"/>
          </w:tcPr>
          <w:p w:rsidR="0043287D" w:rsidRPr="00741D13" w:rsidRDefault="0043287D" w:rsidP="00C75EB3">
            <w:pPr>
              <w:pStyle w:val="Tabletext"/>
              <w:jc w:val="center"/>
            </w:pPr>
            <w:r w:rsidRPr="00741D13">
              <w:t>01</w:t>
            </w:r>
            <w:r w:rsidR="00787206" w:rsidRPr="00741D13">
              <w:t>-09-2015</w:t>
            </w:r>
            <w:r w:rsidR="00217AAE" w:rsidRPr="00741D13">
              <w:t xml:space="preserve"> </w:t>
            </w:r>
            <w:r w:rsidR="00787206" w:rsidRPr="00741D13">
              <w:t>a</w:t>
            </w:r>
            <w:r w:rsidRPr="00741D13">
              <w:br/>
              <w:t>03</w:t>
            </w:r>
            <w:r w:rsidR="00787206" w:rsidRPr="00741D13">
              <w:t>-09-2015</w:t>
            </w:r>
          </w:p>
        </w:tc>
        <w:tc>
          <w:tcPr>
            <w:tcW w:w="1107" w:type="pct"/>
            <w:tcBorders>
              <w:top w:val="single" w:sz="12" w:space="0" w:color="auto"/>
            </w:tcBorders>
            <w:shd w:val="clear" w:color="auto" w:fill="auto"/>
          </w:tcPr>
          <w:p w:rsidR="0043287D" w:rsidRPr="00741D13" w:rsidRDefault="008F11DE" w:rsidP="00B67DB8">
            <w:pPr>
              <w:pStyle w:val="Tabletext"/>
            </w:pPr>
            <w:r w:rsidRPr="00741D13">
              <w:t>Varsovia, Polonia</w:t>
            </w:r>
          </w:p>
        </w:tc>
        <w:tc>
          <w:tcPr>
            <w:tcW w:w="824" w:type="pct"/>
            <w:tcBorders>
              <w:top w:val="single" w:sz="12" w:space="0" w:color="auto"/>
            </w:tcBorders>
            <w:shd w:val="clear" w:color="auto" w:fill="auto"/>
          </w:tcPr>
          <w:p w:rsidR="0043287D" w:rsidRPr="00B67DB8" w:rsidRDefault="00C75EB3" w:rsidP="00C75EB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imes" w:hAnsi="Times" w:cs="Times"/>
                <w:sz w:val="20"/>
              </w:rPr>
            </w:pPr>
            <w:hyperlink r:id="rId137" w:tooltip="Progress the work on SDN and SAME." w:history="1">
              <w:bookmarkStart w:id="305" w:name="lt_pId632"/>
              <w:r w:rsidR="008F11DE" w:rsidRPr="00B67DB8">
                <w:rPr>
                  <w:rFonts w:ascii="Times" w:hAnsi="Times" w:cs="Times"/>
                  <w:color w:val="0000FF"/>
                  <w:sz w:val="20"/>
                  <w:u w:val="single"/>
                </w:rPr>
                <w:t>C</w:t>
              </w:r>
              <w:r w:rsidR="0043287D" w:rsidRPr="00B67DB8">
                <w:rPr>
                  <w:rFonts w:ascii="Times" w:hAnsi="Times" w:cs="Times"/>
                  <w:color w:val="0000FF"/>
                  <w:sz w:val="20"/>
                  <w:u w:val="single"/>
                </w:rPr>
                <w:t>14/13</w:t>
              </w:r>
              <w:bookmarkEnd w:id="305"/>
            </w:hyperlink>
          </w:p>
        </w:tc>
        <w:tc>
          <w:tcPr>
            <w:tcW w:w="1971" w:type="pct"/>
            <w:tcBorders>
              <w:top w:val="single" w:sz="12" w:space="0" w:color="auto"/>
            </w:tcBorders>
            <w:shd w:val="clear" w:color="auto" w:fill="auto"/>
          </w:tcPr>
          <w:p w:rsidR="0043287D" w:rsidRPr="00741D13" w:rsidRDefault="00453D70" w:rsidP="00B67DB8">
            <w:pPr>
              <w:pStyle w:val="Tabletext"/>
            </w:pPr>
            <w:bookmarkStart w:id="306" w:name="lt_pId633"/>
            <w:r w:rsidRPr="00741D13">
              <w:t>Reunión de la C</w:t>
            </w:r>
            <w:r w:rsidR="0043287D" w:rsidRPr="00741D13">
              <w:t>14/13</w:t>
            </w:r>
            <w:bookmarkEnd w:id="306"/>
          </w:p>
        </w:tc>
      </w:tr>
      <w:tr w:rsidR="0043287D" w:rsidRPr="00741D13" w:rsidTr="0006507C">
        <w:trPr>
          <w:jc w:val="center"/>
        </w:trPr>
        <w:tc>
          <w:tcPr>
            <w:tcW w:w="1098" w:type="pct"/>
            <w:tcBorders>
              <w:top w:val="single" w:sz="12" w:space="0" w:color="auto"/>
            </w:tcBorders>
            <w:shd w:val="clear" w:color="auto" w:fill="auto"/>
          </w:tcPr>
          <w:p w:rsidR="0043287D" w:rsidRPr="00741D13" w:rsidRDefault="0043287D" w:rsidP="00C75EB3">
            <w:pPr>
              <w:pStyle w:val="Tabletext"/>
              <w:jc w:val="center"/>
            </w:pPr>
            <w:r w:rsidRPr="00741D13">
              <w:t>02</w:t>
            </w:r>
            <w:r w:rsidR="00787206" w:rsidRPr="00741D13">
              <w:t>-09-2015</w:t>
            </w:r>
          </w:p>
        </w:tc>
        <w:tc>
          <w:tcPr>
            <w:tcW w:w="1107" w:type="pct"/>
            <w:tcBorders>
              <w:top w:val="single" w:sz="12" w:space="0" w:color="auto"/>
            </w:tcBorders>
            <w:shd w:val="clear" w:color="auto" w:fill="auto"/>
          </w:tcPr>
          <w:p w:rsidR="0043287D" w:rsidRPr="00741D13" w:rsidRDefault="00CB1336" w:rsidP="00B67DB8">
            <w:pPr>
              <w:pStyle w:val="Tabletext"/>
            </w:pPr>
            <w:r w:rsidRPr="00741D13">
              <w:t>Reunión virtual</w:t>
            </w:r>
          </w:p>
        </w:tc>
        <w:tc>
          <w:tcPr>
            <w:tcW w:w="824" w:type="pct"/>
            <w:tcBorders>
              <w:top w:val="single" w:sz="12" w:space="0" w:color="auto"/>
            </w:tcBorders>
            <w:shd w:val="clear" w:color="auto" w:fill="auto"/>
          </w:tcPr>
          <w:p w:rsidR="0043287D" w:rsidRPr="00B67DB8" w:rsidRDefault="00C75EB3" w:rsidP="00C75EB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imes" w:hAnsi="Times" w:cs="Times"/>
                <w:sz w:val="20"/>
              </w:rPr>
            </w:pPr>
            <w:hyperlink r:id="rId138" w:tooltip="Terms of Reference: Q16/13 will deal with the Technical Report on trust as CG-Trust activity, but are not limited to. " w:history="1">
              <w:bookmarkStart w:id="307" w:name="lt_pId636"/>
              <w:r w:rsidR="008F11DE" w:rsidRPr="00B67DB8">
                <w:rPr>
                  <w:rFonts w:ascii="Times" w:hAnsi="Times" w:cs="Times"/>
                  <w:color w:val="0000FF"/>
                  <w:sz w:val="20"/>
                  <w:u w:val="single"/>
                </w:rPr>
                <w:t>C</w:t>
              </w:r>
              <w:r w:rsidR="0043287D" w:rsidRPr="00B67DB8">
                <w:rPr>
                  <w:rFonts w:ascii="Times" w:hAnsi="Times" w:cs="Times"/>
                  <w:color w:val="0000FF"/>
                  <w:sz w:val="20"/>
                  <w:u w:val="single"/>
                </w:rPr>
                <w:t>16/13</w:t>
              </w:r>
              <w:bookmarkEnd w:id="307"/>
            </w:hyperlink>
          </w:p>
        </w:tc>
        <w:tc>
          <w:tcPr>
            <w:tcW w:w="1971" w:type="pct"/>
            <w:tcBorders>
              <w:top w:val="single" w:sz="12" w:space="0" w:color="auto"/>
            </w:tcBorders>
            <w:shd w:val="clear" w:color="auto" w:fill="auto"/>
          </w:tcPr>
          <w:p w:rsidR="0043287D" w:rsidRPr="00741D13" w:rsidRDefault="00453D70" w:rsidP="00B67DB8">
            <w:pPr>
              <w:pStyle w:val="Tabletext"/>
            </w:pPr>
            <w:bookmarkStart w:id="308" w:name="lt_pId637"/>
            <w:r w:rsidRPr="00741D13">
              <w:t>Reunión de la C</w:t>
            </w:r>
            <w:r w:rsidR="0043287D" w:rsidRPr="00741D13">
              <w:t>16/13</w:t>
            </w:r>
            <w:bookmarkEnd w:id="308"/>
          </w:p>
        </w:tc>
      </w:tr>
      <w:tr w:rsidR="0043287D" w:rsidRPr="00741D13" w:rsidTr="0006507C">
        <w:trPr>
          <w:jc w:val="center"/>
        </w:trPr>
        <w:tc>
          <w:tcPr>
            <w:tcW w:w="1098" w:type="pct"/>
            <w:tcBorders>
              <w:top w:val="single" w:sz="12" w:space="0" w:color="auto"/>
            </w:tcBorders>
            <w:shd w:val="clear" w:color="auto" w:fill="auto"/>
          </w:tcPr>
          <w:p w:rsidR="0043287D" w:rsidRPr="00741D13" w:rsidRDefault="0043287D" w:rsidP="00C75EB3">
            <w:pPr>
              <w:pStyle w:val="Tabletext"/>
              <w:jc w:val="center"/>
            </w:pPr>
            <w:r w:rsidRPr="00741D13">
              <w:t>16</w:t>
            </w:r>
            <w:r w:rsidR="00787206" w:rsidRPr="00741D13">
              <w:t>-09-2015</w:t>
            </w:r>
            <w:r w:rsidR="00217AAE" w:rsidRPr="00741D13">
              <w:t xml:space="preserve"> </w:t>
            </w:r>
            <w:r w:rsidR="00787206" w:rsidRPr="00741D13">
              <w:t>a</w:t>
            </w:r>
            <w:r w:rsidRPr="00741D13">
              <w:br/>
              <w:t>18</w:t>
            </w:r>
            <w:r w:rsidR="00787206" w:rsidRPr="00741D13">
              <w:t>-09-2015</w:t>
            </w:r>
          </w:p>
        </w:tc>
        <w:tc>
          <w:tcPr>
            <w:tcW w:w="1107" w:type="pct"/>
            <w:tcBorders>
              <w:top w:val="single" w:sz="12" w:space="0" w:color="auto"/>
            </w:tcBorders>
            <w:shd w:val="clear" w:color="auto" w:fill="auto"/>
          </w:tcPr>
          <w:p w:rsidR="0043287D" w:rsidRPr="00741D13" w:rsidRDefault="008F11DE" w:rsidP="00B67DB8">
            <w:pPr>
              <w:pStyle w:val="Tabletext"/>
            </w:pPr>
            <w:bookmarkStart w:id="309" w:name="lt_pId641"/>
            <w:r w:rsidRPr="00741D13">
              <w:t>Busá</w:t>
            </w:r>
            <w:r w:rsidR="0043287D" w:rsidRPr="00741D13">
              <w:t xml:space="preserve">n, </w:t>
            </w:r>
            <w:r w:rsidRPr="00741D13">
              <w:t>República de Corea</w:t>
            </w:r>
            <w:bookmarkEnd w:id="309"/>
          </w:p>
        </w:tc>
        <w:tc>
          <w:tcPr>
            <w:tcW w:w="824" w:type="pct"/>
            <w:tcBorders>
              <w:top w:val="single" w:sz="12" w:space="0" w:color="auto"/>
            </w:tcBorders>
            <w:shd w:val="clear" w:color="auto" w:fill="auto"/>
          </w:tcPr>
          <w:p w:rsidR="0043287D" w:rsidRPr="00B67DB8" w:rsidRDefault="00C75EB3" w:rsidP="00C75EB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imes" w:hAnsi="Times" w:cs="Times"/>
                <w:sz w:val="20"/>
              </w:rPr>
            </w:pPr>
            <w:hyperlink r:id="rId139" w:tooltip="Terms of Reference: Q1/13 will work on Y.fsul, Y.wpt ,Y.fsn, Y.disfs, Y.scss, Y.ucs, , Y.scm, Y.psf, Y.pops with high priority and consider the new work items for further study " w:history="1">
              <w:bookmarkStart w:id="310" w:name="lt_pId642"/>
              <w:r w:rsidR="008F11DE" w:rsidRPr="00B67DB8">
                <w:rPr>
                  <w:rFonts w:ascii="Times" w:hAnsi="Times" w:cs="Times"/>
                  <w:color w:val="0000FF"/>
                  <w:sz w:val="20"/>
                  <w:u w:val="single"/>
                </w:rPr>
                <w:t>C</w:t>
              </w:r>
              <w:r w:rsidR="0043287D" w:rsidRPr="00B67DB8">
                <w:rPr>
                  <w:rFonts w:ascii="Times" w:hAnsi="Times" w:cs="Times"/>
                  <w:color w:val="0000FF"/>
                  <w:sz w:val="20"/>
                  <w:u w:val="single"/>
                </w:rPr>
                <w:t>1/13</w:t>
              </w:r>
              <w:bookmarkEnd w:id="310"/>
            </w:hyperlink>
          </w:p>
        </w:tc>
        <w:tc>
          <w:tcPr>
            <w:tcW w:w="1971" w:type="pct"/>
            <w:tcBorders>
              <w:top w:val="single" w:sz="12" w:space="0" w:color="auto"/>
            </w:tcBorders>
            <w:shd w:val="clear" w:color="auto" w:fill="auto"/>
          </w:tcPr>
          <w:p w:rsidR="0043287D" w:rsidRPr="00741D13" w:rsidRDefault="00453D70" w:rsidP="00B67DB8">
            <w:pPr>
              <w:pStyle w:val="Tabletext"/>
            </w:pPr>
            <w:bookmarkStart w:id="311" w:name="lt_pId643"/>
            <w:r w:rsidRPr="00741D13">
              <w:t>Reunión de la C</w:t>
            </w:r>
            <w:r w:rsidR="0043287D" w:rsidRPr="00741D13">
              <w:t>1/13</w:t>
            </w:r>
            <w:bookmarkEnd w:id="311"/>
          </w:p>
        </w:tc>
      </w:tr>
      <w:tr w:rsidR="0043287D" w:rsidRPr="00741D13" w:rsidTr="0006507C">
        <w:trPr>
          <w:jc w:val="center"/>
        </w:trPr>
        <w:tc>
          <w:tcPr>
            <w:tcW w:w="1098" w:type="pct"/>
            <w:tcBorders>
              <w:top w:val="single" w:sz="12" w:space="0" w:color="auto"/>
            </w:tcBorders>
            <w:shd w:val="clear" w:color="auto" w:fill="auto"/>
          </w:tcPr>
          <w:p w:rsidR="0043287D" w:rsidRPr="00741D13" w:rsidRDefault="0043287D" w:rsidP="00C75EB3">
            <w:pPr>
              <w:pStyle w:val="Tabletext"/>
              <w:jc w:val="center"/>
            </w:pPr>
            <w:r w:rsidRPr="00741D13">
              <w:t>22</w:t>
            </w:r>
            <w:r w:rsidR="00787206" w:rsidRPr="00741D13">
              <w:t>-09-2015</w:t>
            </w:r>
            <w:r w:rsidR="00217AAE" w:rsidRPr="00741D13">
              <w:t xml:space="preserve"> </w:t>
            </w:r>
            <w:r w:rsidR="00787206" w:rsidRPr="00741D13">
              <w:t>a</w:t>
            </w:r>
            <w:r w:rsidRPr="00741D13">
              <w:br/>
              <w:t>24</w:t>
            </w:r>
            <w:r w:rsidR="00787206" w:rsidRPr="00741D13">
              <w:t>-09-2015</w:t>
            </w:r>
          </w:p>
        </w:tc>
        <w:tc>
          <w:tcPr>
            <w:tcW w:w="1107" w:type="pct"/>
            <w:tcBorders>
              <w:top w:val="single" w:sz="12" w:space="0" w:color="auto"/>
            </w:tcBorders>
            <w:shd w:val="clear" w:color="auto" w:fill="auto"/>
          </w:tcPr>
          <w:p w:rsidR="0043287D" w:rsidRPr="00741D13" w:rsidRDefault="0043287D" w:rsidP="00B67DB8">
            <w:pPr>
              <w:pStyle w:val="Tabletext"/>
            </w:pPr>
            <w:bookmarkStart w:id="312" w:name="lt_pId647"/>
            <w:r w:rsidRPr="00741D13">
              <w:t>Beijing, China</w:t>
            </w:r>
            <w:bookmarkEnd w:id="312"/>
            <w:r w:rsidRPr="00741D13">
              <w:t xml:space="preserve"> </w:t>
            </w:r>
          </w:p>
        </w:tc>
        <w:tc>
          <w:tcPr>
            <w:tcW w:w="824" w:type="pct"/>
            <w:tcBorders>
              <w:top w:val="single" w:sz="12" w:space="0" w:color="auto"/>
            </w:tcBorders>
            <w:shd w:val="clear" w:color="auto" w:fill="auto"/>
          </w:tcPr>
          <w:p w:rsidR="0043287D" w:rsidRPr="00B67DB8" w:rsidRDefault="00C75EB3" w:rsidP="00C75EB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imes" w:hAnsi="Times" w:cs="Times"/>
                <w:sz w:val="20"/>
              </w:rPr>
            </w:pPr>
            <w:hyperlink r:id="rId140" w:tooltip="To advance the work on M.oe2eccm/Y.oe2eccm in readiness for Consent of the document at the November 2015 SG13 meeting and the January 2016 SG2 meeting." w:history="1">
              <w:bookmarkStart w:id="313" w:name="lt_pId648"/>
              <w:r w:rsidR="008F11DE" w:rsidRPr="00B67DB8">
                <w:rPr>
                  <w:rFonts w:ascii="Times" w:hAnsi="Times" w:cs="Times"/>
                  <w:color w:val="0000FF"/>
                  <w:sz w:val="20"/>
                  <w:u w:val="single"/>
                </w:rPr>
                <w:t>C</w:t>
              </w:r>
              <w:r w:rsidR="0043287D" w:rsidRPr="00B67DB8">
                <w:rPr>
                  <w:rFonts w:ascii="Times" w:hAnsi="Times" w:cs="Times"/>
                  <w:color w:val="0000FF"/>
                  <w:sz w:val="20"/>
                  <w:u w:val="single"/>
                </w:rPr>
                <w:t>19/13</w:t>
              </w:r>
              <w:bookmarkEnd w:id="313"/>
            </w:hyperlink>
          </w:p>
        </w:tc>
        <w:tc>
          <w:tcPr>
            <w:tcW w:w="1971" w:type="pct"/>
            <w:tcBorders>
              <w:top w:val="single" w:sz="12" w:space="0" w:color="auto"/>
            </w:tcBorders>
            <w:shd w:val="clear" w:color="auto" w:fill="auto"/>
          </w:tcPr>
          <w:p w:rsidR="0043287D" w:rsidRPr="00741D13" w:rsidRDefault="00453D70" w:rsidP="00B67DB8">
            <w:pPr>
              <w:pStyle w:val="Tabletext"/>
            </w:pPr>
            <w:bookmarkStart w:id="314" w:name="lt_pId649"/>
            <w:r w:rsidRPr="00741D13">
              <w:t xml:space="preserve">Reunión del </w:t>
            </w:r>
            <w:r w:rsidR="0043287D" w:rsidRPr="00741D13">
              <w:t>JRG-CCM</w:t>
            </w:r>
            <w:bookmarkEnd w:id="314"/>
          </w:p>
        </w:tc>
      </w:tr>
      <w:tr w:rsidR="0043287D" w:rsidRPr="00741D13" w:rsidTr="0006507C">
        <w:trPr>
          <w:jc w:val="center"/>
        </w:trPr>
        <w:tc>
          <w:tcPr>
            <w:tcW w:w="1098" w:type="pct"/>
            <w:tcBorders>
              <w:top w:val="single" w:sz="12" w:space="0" w:color="auto"/>
            </w:tcBorders>
            <w:shd w:val="clear" w:color="auto" w:fill="auto"/>
          </w:tcPr>
          <w:p w:rsidR="0043287D" w:rsidRPr="00741D13" w:rsidRDefault="0043287D" w:rsidP="00C75EB3">
            <w:pPr>
              <w:pStyle w:val="Tabletext"/>
              <w:jc w:val="center"/>
            </w:pPr>
            <w:r w:rsidRPr="00741D13">
              <w:t>22</w:t>
            </w:r>
            <w:r w:rsidR="00787206" w:rsidRPr="00741D13">
              <w:t>-09-2015</w:t>
            </w:r>
            <w:r w:rsidR="00217AAE" w:rsidRPr="00741D13">
              <w:t xml:space="preserve"> </w:t>
            </w:r>
            <w:r w:rsidR="00787206" w:rsidRPr="00741D13">
              <w:t>a</w:t>
            </w:r>
            <w:r w:rsidRPr="00741D13">
              <w:br/>
              <w:t>24</w:t>
            </w:r>
            <w:r w:rsidR="00787206" w:rsidRPr="00741D13">
              <w:t>-09-2015</w:t>
            </w:r>
          </w:p>
        </w:tc>
        <w:tc>
          <w:tcPr>
            <w:tcW w:w="1107" w:type="pct"/>
            <w:tcBorders>
              <w:top w:val="single" w:sz="12" w:space="0" w:color="auto"/>
            </w:tcBorders>
            <w:shd w:val="clear" w:color="auto" w:fill="auto"/>
          </w:tcPr>
          <w:p w:rsidR="0043287D" w:rsidRPr="00741D13" w:rsidRDefault="0043287D" w:rsidP="00B67DB8">
            <w:pPr>
              <w:pStyle w:val="Tabletext"/>
            </w:pPr>
            <w:bookmarkStart w:id="315" w:name="lt_pId653"/>
            <w:r w:rsidRPr="00741D13">
              <w:t>Beijing, China</w:t>
            </w:r>
            <w:bookmarkEnd w:id="315"/>
          </w:p>
        </w:tc>
        <w:tc>
          <w:tcPr>
            <w:tcW w:w="824" w:type="pct"/>
            <w:tcBorders>
              <w:top w:val="single" w:sz="12" w:space="0" w:color="auto"/>
            </w:tcBorders>
            <w:shd w:val="clear" w:color="auto" w:fill="auto"/>
          </w:tcPr>
          <w:p w:rsidR="0043287D" w:rsidRPr="00B67DB8" w:rsidRDefault="00C75EB3" w:rsidP="00C75EB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imes" w:hAnsi="Times" w:cs="Times"/>
                <w:sz w:val="20"/>
              </w:rPr>
            </w:pPr>
            <w:hyperlink r:id="rId141" w:tooltip="The terms of reference for this meeting, as agreed at the April meeting of SG13 and confirmed this week at Q19 and JRG-CCM meetings, are: • Q19 to advance the work on Trusted Cloud (including Trusted Inter-cloud) • JRG-CCM to..." w:history="1">
              <w:bookmarkStart w:id="316" w:name="lt_pId654"/>
              <w:r w:rsidR="008F11DE" w:rsidRPr="00B67DB8">
                <w:rPr>
                  <w:rFonts w:ascii="Times" w:hAnsi="Times" w:cs="Times"/>
                  <w:color w:val="0000FF"/>
                  <w:sz w:val="20"/>
                  <w:u w:val="single"/>
                </w:rPr>
                <w:t>C</w:t>
              </w:r>
              <w:r w:rsidR="0043287D" w:rsidRPr="00B67DB8">
                <w:rPr>
                  <w:rFonts w:ascii="Times" w:hAnsi="Times" w:cs="Times"/>
                  <w:color w:val="0000FF"/>
                  <w:sz w:val="20"/>
                  <w:u w:val="single"/>
                </w:rPr>
                <w:t>19/13</w:t>
              </w:r>
              <w:bookmarkEnd w:id="316"/>
            </w:hyperlink>
          </w:p>
        </w:tc>
        <w:tc>
          <w:tcPr>
            <w:tcW w:w="1971" w:type="pct"/>
            <w:tcBorders>
              <w:top w:val="single" w:sz="12" w:space="0" w:color="auto"/>
            </w:tcBorders>
            <w:shd w:val="clear" w:color="auto" w:fill="auto"/>
          </w:tcPr>
          <w:p w:rsidR="0043287D" w:rsidRPr="00741D13" w:rsidRDefault="00453D70" w:rsidP="00B67DB8">
            <w:pPr>
              <w:pStyle w:val="Tabletext"/>
            </w:pPr>
            <w:bookmarkStart w:id="317" w:name="lt_pId655"/>
            <w:r w:rsidRPr="00741D13">
              <w:t>Reunión de la C</w:t>
            </w:r>
            <w:r w:rsidR="0043287D" w:rsidRPr="00741D13">
              <w:t>19/13</w:t>
            </w:r>
            <w:bookmarkEnd w:id="317"/>
          </w:p>
        </w:tc>
      </w:tr>
      <w:tr w:rsidR="0043287D" w:rsidRPr="00741D13" w:rsidTr="0006507C">
        <w:trPr>
          <w:jc w:val="center"/>
        </w:trPr>
        <w:tc>
          <w:tcPr>
            <w:tcW w:w="1098" w:type="pct"/>
            <w:tcBorders>
              <w:top w:val="single" w:sz="12" w:space="0" w:color="auto"/>
            </w:tcBorders>
            <w:shd w:val="clear" w:color="auto" w:fill="auto"/>
          </w:tcPr>
          <w:p w:rsidR="0043287D" w:rsidRPr="00741D13" w:rsidRDefault="0043287D" w:rsidP="00C75EB3">
            <w:pPr>
              <w:pStyle w:val="Tabletext"/>
              <w:jc w:val="center"/>
            </w:pPr>
            <w:r w:rsidRPr="00741D13">
              <w:t>06</w:t>
            </w:r>
            <w:r w:rsidR="00787206" w:rsidRPr="00741D13">
              <w:t>-10-2015</w:t>
            </w:r>
          </w:p>
        </w:tc>
        <w:tc>
          <w:tcPr>
            <w:tcW w:w="1107" w:type="pct"/>
            <w:tcBorders>
              <w:top w:val="single" w:sz="12" w:space="0" w:color="auto"/>
            </w:tcBorders>
            <w:shd w:val="clear" w:color="auto" w:fill="auto"/>
          </w:tcPr>
          <w:p w:rsidR="0043287D" w:rsidRPr="00741D13" w:rsidRDefault="008F11DE" w:rsidP="00B67DB8">
            <w:pPr>
              <w:pStyle w:val="Tabletext"/>
            </w:pPr>
            <w:bookmarkStart w:id="318" w:name="lt_pId657"/>
            <w:r w:rsidRPr="00741D13">
              <w:t>Toki</w:t>
            </w:r>
            <w:r w:rsidR="0043287D" w:rsidRPr="00741D13">
              <w:t>o, Jap</w:t>
            </w:r>
            <w:r w:rsidRPr="00741D13">
              <w:t>ó</w:t>
            </w:r>
            <w:r w:rsidR="0043287D" w:rsidRPr="00741D13">
              <w:t>n</w:t>
            </w:r>
            <w:bookmarkEnd w:id="318"/>
            <w:r w:rsidR="0043287D" w:rsidRPr="00741D13">
              <w:t xml:space="preserve"> </w:t>
            </w:r>
          </w:p>
        </w:tc>
        <w:tc>
          <w:tcPr>
            <w:tcW w:w="824" w:type="pct"/>
            <w:tcBorders>
              <w:top w:val="single" w:sz="12" w:space="0" w:color="auto"/>
            </w:tcBorders>
            <w:shd w:val="clear" w:color="auto" w:fill="auto"/>
          </w:tcPr>
          <w:p w:rsidR="0043287D" w:rsidRPr="00B67DB8" w:rsidRDefault="00C75EB3" w:rsidP="00C75EB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imes" w:hAnsi="Times" w:cs="Times"/>
                <w:sz w:val="20"/>
              </w:rPr>
            </w:pPr>
            <w:hyperlink r:id="rId142" w:tooltip="Objectives of the interim meeting are (1) to finalize Y.supFNDAN text as much as possible by contributions by resolving all the remaining issues indicated by the editor notes, so that it can be presented for consent in the Dece..." w:history="1">
              <w:bookmarkStart w:id="319" w:name="lt_pId658"/>
              <w:r w:rsidR="008F11DE" w:rsidRPr="00B67DB8">
                <w:rPr>
                  <w:rFonts w:ascii="Times" w:hAnsi="Times" w:cs="Times"/>
                  <w:color w:val="0000FF"/>
                  <w:sz w:val="20"/>
                  <w:u w:val="single"/>
                </w:rPr>
                <w:t>C</w:t>
              </w:r>
              <w:r w:rsidR="0043287D" w:rsidRPr="00B67DB8">
                <w:rPr>
                  <w:rFonts w:ascii="Times" w:hAnsi="Times" w:cs="Times"/>
                  <w:color w:val="0000FF"/>
                  <w:sz w:val="20"/>
                  <w:u w:val="single"/>
                </w:rPr>
                <w:t>15/13</w:t>
              </w:r>
              <w:bookmarkEnd w:id="319"/>
            </w:hyperlink>
          </w:p>
        </w:tc>
        <w:tc>
          <w:tcPr>
            <w:tcW w:w="1971" w:type="pct"/>
            <w:tcBorders>
              <w:top w:val="single" w:sz="12" w:space="0" w:color="auto"/>
            </w:tcBorders>
            <w:shd w:val="clear" w:color="auto" w:fill="auto"/>
          </w:tcPr>
          <w:p w:rsidR="0043287D" w:rsidRPr="00741D13" w:rsidRDefault="00453D70" w:rsidP="00B67DB8">
            <w:pPr>
              <w:pStyle w:val="Tabletext"/>
            </w:pPr>
            <w:bookmarkStart w:id="320" w:name="lt_pId659"/>
            <w:r w:rsidRPr="00741D13">
              <w:t>Reunión intermedia de la C</w:t>
            </w:r>
            <w:r w:rsidR="0043287D" w:rsidRPr="00741D13">
              <w:t>15/13</w:t>
            </w:r>
            <w:bookmarkEnd w:id="320"/>
          </w:p>
        </w:tc>
      </w:tr>
      <w:tr w:rsidR="0043287D" w:rsidRPr="00741D13" w:rsidTr="0006507C">
        <w:trPr>
          <w:jc w:val="center"/>
        </w:trPr>
        <w:tc>
          <w:tcPr>
            <w:tcW w:w="1098" w:type="pct"/>
            <w:tcBorders>
              <w:top w:val="single" w:sz="12" w:space="0" w:color="auto"/>
            </w:tcBorders>
            <w:shd w:val="clear" w:color="auto" w:fill="auto"/>
          </w:tcPr>
          <w:p w:rsidR="0043287D" w:rsidRPr="00741D13" w:rsidRDefault="0043287D" w:rsidP="00C75EB3">
            <w:pPr>
              <w:pStyle w:val="Tabletext"/>
              <w:jc w:val="center"/>
            </w:pPr>
            <w:r w:rsidRPr="00741D13">
              <w:t>06</w:t>
            </w:r>
            <w:r w:rsidR="00787206" w:rsidRPr="00741D13">
              <w:t>-10-2015</w:t>
            </w:r>
            <w:r w:rsidR="00217AAE" w:rsidRPr="00741D13">
              <w:t xml:space="preserve"> </w:t>
            </w:r>
            <w:r w:rsidR="00787206" w:rsidRPr="00741D13">
              <w:t>a</w:t>
            </w:r>
            <w:r w:rsidRPr="00741D13">
              <w:br/>
              <w:t>07</w:t>
            </w:r>
            <w:r w:rsidR="00787206" w:rsidRPr="00741D13">
              <w:t>-10-2015</w:t>
            </w:r>
          </w:p>
        </w:tc>
        <w:tc>
          <w:tcPr>
            <w:tcW w:w="1107" w:type="pct"/>
            <w:tcBorders>
              <w:top w:val="single" w:sz="12" w:space="0" w:color="auto"/>
            </w:tcBorders>
            <w:shd w:val="clear" w:color="auto" w:fill="auto"/>
          </w:tcPr>
          <w:p w:rsidR="0043287D" w:rsidRPr="00741D13" w:rsidRDefault="00CB1336" w:rsidP="00B67DB8">
            <w:pPr>
              <w:pStyle w:val="Tabletext"/>
            </w:pPr>
            <w:r w:rsidRPr="00741D13">
              <w:t>Reunión virtual</w:t>
            </w:r>
          </w:p>
        </w:tc>
        <w:tc>
          <w:tcPr>
            <w:tcW w:w="824" w:type="pct"/>
            <w:tcBorders>
              <w:top w:val="single" w:sz="12" w:space="0" w:color="auto"/>
            </w:tcBorders>
            <w:shd w:val="clear" w:color="auto" w:fill="auto"/>
          </w:tcPr>
          <w:p w:rsidR="0043287D" w:rsidRPr="00B67DB8" w:rsidRDefault="00C75EB3" w:rsidP="00C75EB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imes" w:hAnsi="Times" w:cs="Times"/>
                <w:sz w:val="20"/>
              </w:rPr>
            </w:pPr>
            <w:hyperlink r:id="rId143" w:tooltip="Terms of reference:  – To progress the work on draft Recommendations Y.MM-MD, Y.MobileP2P and Y.MM-SDN – To progress and discuss items in the living list " w:history="1">
              <w:bookmarkStart w:id="321" w:name="lt_pId664"/>
              <w:r w:rsidR="008F11DE" w:rsidRPr="00B67DB8">
                <w:rPr>
                  <w:rFonts w:ascii="Times" w:hAnsi="Times" w:cs="Times"/>
                  <w:color w:val="0000FF"/>
                  <w:sz w:val="20"/>
                  <w:u w:val="single"/>
                </w:rPr>
                <w:t>C</w:t>
              </w:r>
              <w:r w:rsidR="0043287D" w:rsidRPr="00B67DB8">
                <w:rPr>
                  <w:rFonts w:ascii="Times" w:hAnsi="Times" w:cs="Times"/>
                  <w:color w:val="0000FF"/>
                  <w:sz w:val="20"/>
                  <w:u w:val="single"/>
                </w:rPr>
                <w:t>9/13</w:t>
              </w:r>
              <w:bookmarkEnd w:id="321"/>
            </w:hyperlink>
          </w:p>
        </w:tc>
        <w:tc>
          <w:tcPr>
            <w:tcW w:w="1971" w:type="pct"/>
            <w:tcBorders>
              <w:top w:val="single" w:sz="12" w:space="0" w:color="auto"/>
            </w:tcBorders>
            <w:shd w:val="clear" w:color="auto" w:fill="auto"/>
          </w:tcPr>
          <w:p w:rsidR="0043287D" w:rsidRPr="00741D13" w:rsidRDefault="00453D70" w:rsidP="00B67DB8">
            <w:pPr>
              <w:pStyle w:val="Tabletext"/>
            </w:pPr>
            <w:bookmarkStart w:id="322" w:name="lt_pId665"/>
            <w:r w:rsidRPr="00741D13">
              <w:t>Reunión de la C</w:t>
            </w:r>
            <w:r w:rsidR="0043287D" w:rsidRPr="00741D13">
              <w:t>9/13</w:t>
            </w:r>
            <w:bookmarkEnd w:id="322"/>
          </w:p>
        </w:tc>
      </w:tr>
      <w:tr w:rsidR="0043287D" w:rsidRPr="00741D13" w:rsidTr="0006507C">
        <w:trPr>
          <w:jc w:val="center"/>
        </w:trPr>
        <w:tc>
          <w:tcPr>
            <w:tcW w:w="1098" w:type="pct"/>
            <w:tcBorders>
              <w:top w:val="single" w:sz="12" w:space="0" w:color="auto"/>
            </w:tcBorders>
            <w:shd w:val="clear" w:color="auto" w:fill="auto"/>
          </w:tcPr>
          <w:p w:rsidR="0043287D" w:rsidRPr="00741D13" w:rsidRDefault="0043287D" w:rsidP="00C75EB3">
            <w:pPr>
              <w:pStyle w:val="Tabletext"/>
              <w:jc w:val="center"/>
            </w:pPr>
            <w:r w:rsidRPr="00741D13">
              <w:t>07</w:t>
            </w:r>
            <w:r w:rsidR="00787206" w:rsidRPr="00741D13">
              <w:t>-10-2015</w:t>
            </w:r>
          </w:p>
        </w:tc>
        <w:tc>
          <w:tcPr>
            <w:tcW w:w="1107" w:type="pct"/>
            <w:tcBorders>
              <w:top w:val="single" w:sz="12" w:space="0" w:color="auto"/>
            </w:tcBorders>
            <w:shd w:val="clear" w:color="auto" w:fill="auto"/>
          </w:tcPr>
          <w:p w:rsidR="0043287D" w:rsidRPr="00741D13" w:rsidRDefault="00CB1336" w:rsidP="00B67DB8">
            <w:pPr>
              <w:pStyle w:val="Tabletext"/>
            </w:pPr>
            <w:r w:rsidRPr="00741D13">
              <w:t>Reunión virtual</w:t>
            </w:r>
          </w:p>
        </w:tc>
        <w:tc>
          <w:tcPr>
            <w:tcW w:w="824" w:type="pct"/>
            <w:tcBorders>
              <w:top w:val="single" w:sz="12" w:space="0" w:color="auto"/>
            </w:tcBorders>
            <w:shd w:val="clear" w:color="auto" w:fill="auto"/>
          </w:tcPr>
          <w:p w:rsidR="0043287D" w:rsidRPr="00B67DB8" w:rsidRDefault="00C75EB3" w:rsidP="00C75EB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imes" w:hAnsi="Times" w:cs="Times"/>
                <w:sz w:val="20"/>
              </w:rPr>
            </w:pPr>
            <w:hyperlink r:id="rId144" w:tooltip="Terms of Reference: Discussion, not decision on SDN  " w:history="1">
              <w:bookmarkStart w:id="323" w:name="lt_pId668"/>
              <w:r w:rsidR="008F11DE" w:rsidRPr="00B67DB8">
                <w:rPr>
                  <w:rFonts w:ascii="Times" w:hAnsi="Times" w:cs="Times"/>
                  <w:color w:val="0000FF"/>
                  <w:sz w:val="20"/>
                  <w:u w:val="single"/>
                </w:rPr>
                <w:t>C</w:t>
              </w:r>
              <w:r w:rsidR="0043287D" w:rsidRPr="00B67DB8">
                <w:rPr>
                  <w:rFonts w:ascii="Times" w:hAnsi="Times" w:cs="Times"/>
                  <w:color w:val="0000FF"/>
                  <w:sz w:val="20"/>
                  <w:u w:val="single"/>
                </w:rPr>
                <w:t>14/13</w:t>
              </w:r>
              <w:bookmarkEnd w:id="323"/>
            </w:hyperlink>
          </w:p>
        </w:tc>
        <w:tc>
          <w:tcPr>
            <w:tcW w:w="1971" w:type="pct"/>
            <w:tcBorders>
              <w:top w:val="single" w:sz="12" w:space="0" w:color="auto"/>
            </w:tcBorders>
            <w:shd w:val="clear" w:color="auto" w:fill="auto"/>
          </w:tcPr>
          <w:p w:rsidR="0043287D" w:rsidRPr="00741D13" w:rsidRDefault="00453D70" w:rsidP="00B67DB8">
            <w:pPr>
              <w:pStyle w:val="Tabletext"/>
            </w:pPr>
            <w:bookmarkStart w:id="324" w:name="lt_pId669"/>
            <w:r w:rsidRPr="00741D13">
              <w:t>Reunión de la C</w:t>
            </w:r>
            <w:r w:rsidR="0043287D" w:rsidRPr="00741D13">
              <w:t>14/13</w:t>
            </w:r>
            <w:bookmarkEnd w:id="324"/>
          </w:p>
        </w:tc>
      </w:tr>
      <w:tr w:rsidR="0043287D" w:rsidRPr="00741D13" w:rsidTr="0006507C">
        <w:trPr>
          <w:jc w:val="center"/>
        </w:trPr>
        <w:tc>
          <w:tcPr>
            <w:tcW w:w="1098" w:type="pct"/>
            <w:tcBorders>
              <w:top w:val="single" w:sz="12" w:space="0" w:color="auto"/>
            </w:tcBorders>
            <w:shd w:val="clear" w:color="auto" w:fill="auto"/>
          </w:tcPr>
          <w:p w:rsidR="0043287D" w:rsidRPr="00741D13" w:rsidRDefault="0043287D" w:rsidP="00C75EB3">
            <w:pPr>
              <w:pStyle w:val="Tabletext"/>
              <w:jc w:val="center"/>
            </w:pPr>
            <w:r w:rsidRPr="00741D13">
              <w:t>08</w:t>
            </w:r>
            <w:r w:rsidR="00787206" w:rsidRPr="00741D13">
              <w:t>-10-2015</w:t>
            </w:r>
            <w:r w:rsidR="00217AAE" w:rsidRPr="00741D13">
              <w:t xml:space="preserve"> </w:t>
            </w:r>
            <w:r w:rsidR="00787206" w:rsidRPr="00741D13">
              <w:t>a</w:t>
            </w:r>
            <w:r w:rsidRPr="00741D13">
              <w:br/>
              <w:t>16</w:t>
            </w:r>
            <w:r w:rsidR="00787206" w:rsidRPr="00741D13">
              <w:t>-10-2015</w:t>
            </w:r>
          </w:p>
        </w:tc>
        <w:tc>
          <w:tcPr>
            <w:tcW w:w="1107" w:type="pct"/>
            <w:tcBorders>
              <w:top w:val="single" w:sz="12" w:space="0" w:color="auto"/>
            </w:tcBorders>
            <w:shd w:val="clear" w:color="auto" w:fill="auto"/>
          </w:tcPr>
          <w:p w:rsidR="0043287D" w:rsidRPr="00741D13" w:rsidRDefault="00CB1336" w:rsidP="00B67DB8">
            <w:pPr>
              <w:pStyle w:val="Tabletext"/>
            </w:pPr>
            <w:r w:rsidRPr="00741D13">
              <w:t>Reunión virtual</w:t>
            </w:r>
          </w:p>
        </w:tc>
        <w:tc>
          <w:tcPr>
            <w:tcW w:w="824" w:type="pct"/>
            <w:tcBorders>
              <w:top w:val="single" w:sz="12" w:space="0" w:color="auto"/>
            </w:tcBorders>
            <w:shd w:val="clear" w:color="auto" w:fill="auto"/>
          </w:tcPr>
          <w:p w:rsidR="0043287D" w:rsidRPr="00B67DB8" w:rsidRDefault="00C75EB3" w:rsidP="00C75EB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imes" w:hAnsi="Times" w:cs="Times"/>
                <w:sz w:val="20"/>
              </w:rPr>
            </w:pPr>
            <w:hyperlink r:id="rId145" w:tooltip="Terms of reference: selected ongoing Q2 work items o Y.IoT-app-models, Y.IoT-semantic-reqs-framework, Y.IoT-PnP-reqts, Y.ICN-Reqts  o Preparation of Q2/13 30 Nov – 11 Dec meeting  " w:history="1">
              <w:bookmarkStart w:id="325" w:name="lt_pId674"/>
              <w:r w:rsidR="008F11DE" w:rsidRPr="00B67DB8">
                <w:rPr>
                  <w:rFonts w:ascii="Times" w:hAnsi="Times" w:cs="Times"/>
                  <w:color w:val="0000FF"/>
                  <w:sz w:val="20"/>
                  <w:u w:val="single"/>
                </w:rPr>
                <w:t>C</w:t>
              </w:r>
              <w:r w:rsidR="0043287D" w:rsidRPr="00B67DB8">
                <w:rPr>
                  <w:rFonts w:ascii="Times" w:hAnsi="Times" w:cs="Times"/>
                  <w:color w:val="0000FF"/>
                  <w:sz w:val="20"/>
                  <w:u w:val="single"/>
                </w:rPr>
                <w:t>2/13</w:t>
              </w:r>
              <w:bookmarkEnd w:id="325"/>
            </w:hyperlink>
          </w:p>
        </w:tc>
        <w:tc>
          <w:tcPr>
            <w:tcW w:w="1971" w:type="pct"/>
            <w:tcBorders>
              <w:top w:val="single" w:sz="12" w:space="0" w:color="auto"/>
            </w:tcBorders>
            <w:shd w:val="clear" w:color="auto" w:fill="auto"/>
          </w:tcPr>
          <w:p w:rsidR="0043287D" w:rsidRPr="00741D13" w:rsidRDefault="00453D70" w:rsidP="00B67DB8">
            <w:pPr>
              <w:pStyle w:val="Tabletext"/>
            </w:pPr>
            <w:bookmarkStart w:id="326" w:name="lt_pId675"/>
            <w:r w:rsidRPr="00741D13">
              <w:t>Reunión de la C</w:t>
            </w:r>
            <w:r w:rsidR="0043287D" w:rsidRPr="00741D13">
              <w:t>2/13</w:t>
            </w:r>
            <w:bookmarkEnd w:id="326"/>
          </w:p>
        </w:tc>
      </w:tr>
      <w:tr w:rsidR="0043287D" w:rsidRPr="00741D13" w:rsidTr="0006507C">
        <w:trPr>
          <w:jc w:val="center"/>
        </w:trPr>
        <w:tc>
          <w:tcPr>
            <w:tcW w:w="1098" w:type="pct"/>
            <w:tcBorders>
              <w:top w:val="single" w:sz="12" w:space="0" w:color="auto"/>
            </w:tcBorders>
            <w:shd w:val="clear" w:color="auto" w:fill="auto"/>
          </w:tcPr>
          <w:p w:rsidR="0043287D" w:rsidRPr="00741D13" w:rsidRDefault="0043287D" w:rsidP="00C75EB3">
            <w:pPr>
              <w:pStyle w:val="Tabletext"/>
              <w:jc w:val="center"/>
            </w:pPr>
            <w:r w:rsidRPr="00741D13">
              <w:t>17</w:t>
            </w:r>
            <w:r w:rsidR="00787206" w:rsidRPr="00741D13">
              <w:t>-10-2015</w:t>
            </w:r>
            <w:r w:rsidR="00217AAE" w:rsidRPr="00741D13">
              <w:t xml:space="preserve"> </w:t>
            </w:r>
            <w:r w:rsidR="00787206" w:rsidRPr="00741D13">
              <w:t>a</w:t>
            </w:r>
            <w:r w:rsidRPr="00741D13">
              <w:br/>
              <w:t>18</w:t>
            </w:r>
            <w:r w:rsidR="00787206" w:rsidRPr="00741D13">
              <w:t>-10-2015</w:t>
            </w:r>
          </w:p>
        </w:tc>
        <w:tc>
          <w:tcPr>
            <w:tcW w:w="1107" w:type="pct"/>
            <w:tcBorders>
              <w:top w:val="single" w:sz="12" w:space="0" w:color="auto"/>
            </w:tcBorders>
            <w:shd w:val="clear" w:color="auto" w:fill="auto"/>
          </w:tcPr>
          <w:p w:rsidR="0043287D" w:rsidRPr="00741D13" w:rsidRDefault="00E40748" w:rsidP="00B67DB8">
            <w:pPr>
              <w:pStyle w:val="Tabletext"/>
            </w:pPr>
            <w:bookmarkStart w:id="327" w:name="lt_pId679"/>
            <w:r w:rsidRPr="00741D13">
              <w:t>Ginebra</w:t>
            </w:r>
            <w:r w:rsidR="0043287D" w:rsidRPr="00741D13">
              <w:t xml:space="preserve">, </w:t>
            </w:r>
            <w:r w:rsidR="00CB1336" w:rsidRPr="00741D13">
              <w:t>Suiza</w:t>
            </w:r>
            <w:bookmarkEnd w:id="327"/>
          </w:p>
        </w:tc>
        <w:tc>
          <w:tcPr>
            <w:tcW w:w="824" w:type="pct"/>
            <w:tcBorders>
              <w:top w:val="single" w:sz="12" w:space="0" w:color="auto"/>
            </w:tcBorders>
            <w:shd w:val="clear" w:color="auto" w:fill="auto"/>
          </w:tcPr>
          <w:p w:rsidR="0043287D" w:rsidRPr="00B67DB8" w:rsidRDefault="00C75EB3" w:rsidP="00C75EB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imes" w:hAnsi="Times" w:cs="Times"/>
                <w:sz w:val="20"/>
              </w:rPr>
            </w:pPr>
            <w:hyperlink r:id="rId146" w:tooltip="Terms of Reference: Q11/13 will mainly deal with a candidate documents (Y.sfem-WoO) for consent at the December meeting, but are not limited to. " w:history="1">
              <w:bookmarkStart w:id="328" w:name="lt_pId680"/>
              <w:r w:rsidR="008F11DE" w:rsidRPr="00B67DB8">
                <w:rPr>
                  <w:rFonts w:ascii="Times" w:hAnsi="Times" w:cs="Times"/>
                  <w:color w:val="0000FF"/>
                  <w:sz w:val="20"/>
                  <w:u w:val="single"/>
                </w:rPr>
                <w:t>C</w:t>
              </w:r>
              <w:r w:rsidR="0043287D" w:rsidRPr="00B67DB8">
                <w:rPr>
                  <w:rFonts w:ascii="Times" w:hAnsi="Times" w:cs="Times"/>
                  <w:color w:val="0000FF"/>
                  <w:sz w:val="20"/>
                  <w:u w:val="single"/>
                </w:rPr>
                <w:t>11/13</w:t>
              </w:r>
              <w:bookmarkEnd w:id="328"/>
            </w:hyperlink>
          </w:p>
        </w:tc>
        <w:tc>
          <w:tcPr>
            <w:tcW w:w="1971" w:type="pct"/>
            <w:tcBorders>
              <w:top w:val="single" w:sz="12" w:space="0" w:color="auto"/>
            </w:tcBorders>
            <w:shd w:val="clear" w:color="auto" w:fill="auto"/>
          </w:tcPr>
          <w:p w:rsidR="0043287D" w:rsidRPr="00741D13" w:rsidRDefault="00453D70" w:rsidP="00B67DB8">
            <w:pPr>
              <w:pStyle w:val="Tabletext"/>
            </w:pPr>
            <w:bookmarkStart w:id="329" w:name="lt_pId681"/>
            <w:r w:rsidRPr="00741D13">
              <w:t>Reunión de la C</w:t>
            </w:r>
            <w:r w:rsidR="0043287D" w:rsidRPr="00741D13">
              <w:t>11/13</w:t>
            </w:r>
            <w:bookmarkEnd w:id="329"/>
          </w:p>
        </w:tc>
      </w:tr>
      <w:tr w:rsidR="0043287D" w:rsidRPr="00741D13" w:rsidTr="0006507C">
        <w:trPr>
          <w:jc w:val="center"/>
        </w:trPr>
        <w:tc>
          <w:tcPr>
            <w:tcW w:w="1098" w:type="pct"/>
            <w:tcBorders>
              <w:top w:val="single" w:sz="12" w:space="0" w:color="auto"/>
            </w:tcBorders>
            <w:shd w:val="clear" w:color="auto" w:fill="auto"/>
          </w:tcPr>
          <w:p w:rsidR="0043287D" w:rsidRPr="00741D13" w:rsidRDefault="0043287D" w:rsidP="00C75EB3">
            <w:pPr>
              <w:pStyle w:val="Tabletext"/>
              <w:jc w:val="center"/>
            </w:pPr>
            <w:r w:rsidRPr="00741D13">
              <w:t>17</w:t>
            </w:r>
            <w:r w:rsidR="00787206" w:rsidRPr="00741D13">
              <w:t>-10-2015</w:t>
            </w:r>
            <w:r w:rsidR="00217AAE" w:rsidRPr="00741D13">
              <w:t xml:space="preserve"> </w:t>
            </w:r>
            <w:r w:rsidR="00787206" w:rsidRPr="00741D13">
              <w:t>a</w:t>
            </w:r>
            <w:r w:rsidRPr="00741D13">
              <w:br/>
              <w:t>18</w:t>
            </w:r>
            <w:r w:rsidR="00787206" w:rsidRPr="00741D13">
              <w:t>-10-2015</w:t>
            </w:r>
          </w:p>
        </w:tc>
        <w:tc>
          <w:tcPr>
            <w:tcW w:w="1107" w:type="pct"/>
            <w:tcBorders>
              <w:top w:val="single" w:sz="12" w:space="0" w:color="auto"/>
            </w:tcBorders>
            <w:shd w:val="clear" w:color="auto" w:fill="auto"/>
          </w:tcPr>
          <w:p w:rsidR="0043287D" w:rsidRPr="00741D13" w:rsidRDefault="00E40748" w:rsidP="00B67DB8">
            <w:pPr>
              <w:pStyle w:val="Tabletext"/>
            </w:pPr>
            <w:bookmarkStart w:id="330" w:name="lt_pId685"/>
            <w:r w:rsidRPr="00741D13">
              <w:t>Ginebra</w:t>
            </w:r>
            <w:r w:rsidR="0043287D" w:rsidRPr="00741D13">
              <w:t xml:space="preserve">, </w:t>
            </w:r>
            <w:r w:rsidR="00CB1336" w:rsidRPr="00741D13">
              <w:t>Suiza</w:t>
            </w:r>
            <w:bookmarkEnd w:id="330"/>
          </w:p>
        </w:tc>
        <w:tc>
          <w:tcPr>
            <w:tcW w:w="824" w:type="pct"/>
            <w:tcBorders>
              <w:top w:val="single" w:sz="12" w:space="0" w:color="auto"/>
            </w:tcBorders>
            <w:shd w:val="clear" w:color="auto" w:fill="auto"/>
          </w:tcPr>
          <w:p w:rsidR="0043287D" w:rsidRPr="00B67DB8" w:rsidRDefault="00C75EB3" w:rsidP="00C75EB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imes" w:hAnsi="Times" w:cs="Times"/>
                <w:sz w:val="20"/>
              </w:rPr>
            </w:pPr>
            <w:hyperlink r:id="rId147" w:tooltip="Terms of Reference: Q16/13 will deal with the Technical Report on trust as CG-Trust activity, but are not limited to. " w:history="1">
              <w:bookmarkStart w:id="331" w:name="lt_pId686"/>
              <w:r w:rsidR="008F11DE" w:rsidRPr="00B67DB8">
                <w:rPr>
                  <w:rFonts w:ascii="Times" w:hAnsi="Times" w:cs="Times"/>
                  <w:color w:val="0000FF"/>
                  <w:sz w:val="20"/>
                  <w:u w:val="single"/>
                </w:rPr>
                <w:t>C</w:t>
              </w:r>
              <w:r w:rsidR="0043287D" w:rsidRPr="00B67DB8">
                <w:rPr>
                  <w:rFonts w:ascii="Times" w:hAnsi="Times" w:cs="Times"/>
                  <w:color w:val="0000FF"/>
                  <w:sz w:val="20"/>
                  <w:u w:val="single"/>
                </w:rPr>
                <w:t>16/13</w:t>
              </w:r>
              <w:bookmarkEnd w:id="331"/>
            </w:hyperlink>
          </w:p>
        </w:tc>
        <w:tc>
          <w:tcPr>
            <w:tcW w:w="1971" w:type="pct"/>
            <w:tcBorders>
              <w:top w:val="single" w:sz="12" w:space="0" w:color="auto"/>
            </w:tcBorders>
            <w:shd w:val="clear" w:color="auto" w:fill="auto"/>
          </w:tcPr>
          <w:p w:rsidR="0043287D" w:rsidRPr="00741D13" w:rsidRDefault="00453D70" w:rsidP="00B67DB8">
            <w:pPr>
              <w:pStyle w:val="Tabletext"/>
            </w:pPr>
            <w:bookmarkStart w:id="332" w:name="lt_pId687"/>
            <w:r w:rsidRPr="00741D13">
              <w:t>Reunión de la C</w:t>
            </w:r>
            <w:r w:rsidR="0043287D" w:rsidRPr="00741D13">
              <w:t>16/13</w:t>
            </w:r>
            <w:bookmarkEnd w:id="332"/>
          </w:p>
        </w:tc>
      </w:tr>
      <w:tr w:rsidR="0043287D" w:rsidRPr="00741D13" w:rsidTr="0006507C">
        <w:trPr>
          <w:jc w:val="center"/>
        </w:trPr>
        <w:tc>
          <w:tcPr>
            <w:tcW w:w="1098" w:type="pct"/>
            <w:tcBorders>
              <w:top w:val="single" w:sz="12" w:space="0" w:color="auto"/>
            </w:tcBorders>
            <w:shd w:val="clear" w:color="auto" w:fill="auto"/>
          </w:tcPr>
          <w:p w:rsidR="0043287D" w:rsidRPr="00741D13" w:rsidRDefault="0043287D" w:rsidP="00C75EB3">
            <w:pPr>
              <w:pStyle w:val="Tabletext"/>
              <w:jc w:val="center"/>
            </w:pPr>
            <w:r w:rsidRPr="00741D13">
              <w:t>22</w:t>
            </w:r>
            <w:r w:rsidR="00787206" w:rsidRPr="00741D13">
              <w:t>-10-2015</w:t>
            </w:r>
          </w:p>
        </w:tc>
        <w:tc>
          <w:tcPr>
            <w:tcW w:w="1107" w:type="pct"/>
            <w:tcBorders>
              <w:top w:val="single" w:sz="12" w:space="0" w:color="auto"/>
            </w:tcBorders>
            <w:shd w:val="clear" w:color="auto" w:fill="auto"/>
          </w:tcPr>
          <w:p w:rsidR="0043287D" w:rsidRPr="00741D13" w:rsidRDefault="00CB1336" w:rsidP="00B67DB8">
            <w:pPr>
              <w:pStyle w:val="Tabletext"/>
            </w:pPr>
            <w:r w:rsidRPr="00741D13">
              <w:t>Reunión virtual</w:t>
            </w:r>
          </w:p>
        </w:tc>
        <w:tc>
          <w:tcPr>
            <w:tcW w:w="824" w:type="pct"/>
            <w:tcBorders>
              <w:top w:val="single" w:sz="12" w:space="0" w:color="auto"/>
            </w:tcBorders>
            <w:shd w:val="clear" w:color="auto" w:fill="auto"/>
          </w:tcPr>
          <w:p w:rsidR="0043287D" w:rsidRPr="00B67DB8" w:rsidRDefault="00C75EB3" w:rsidP="00C75EB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imes" w:hAnsi="Times" w:cs="Times"/>
                <w:sz w:val="20"/>
              </w:rPr>
            </w:pPr>
            <w:hyperlink r:id="rId148" w:tooltip="Click here for more details" w:history="1">
              <w:bookmarkStart w:id="333" w:name="lt_pId690"/>
              <w:r w:rsidR="008F11DE" w:rsidRPr="00B67DB8">
                <w:rPr>
                  <w:rFonts w:ascii="Times" w:hAnsi="Times" w:cs="Times"/>
                  <w:color w:val="0000FF"/>
                  <w:sz w:val="20"/>
                  <w:u w:val="single"/>
                </w:rPr>
                <w:t>C</w:t>
              </w:r>
              <w:r w:rsidR="0043287D" w:rsidRPr="00B67DB8">
                <w:rPr>
                  <w:rFonts w:ascii="Times" w:hAnsi="Times" w:cs="Times"/>
                  <w:color w:val="0000FF"/>
                  <w:sz w:val="20"/>
                  <w:u w:val="single"/>
                </w:rPr>
                <w:t>14/13</w:t>
              </w:r>
              <w:bookmarkEnd w:id="333"/>
            </w:hyperlink>
          </w:p>
        </w:tc>
        <w:tc>
          <w:tcPr>
            <w:tcW w:w="1971" w:type="pct"/>
            <w:tcBorders>
              <w:top w:val="single" w:sz="12" w:space="0" w:color="auto"/>
            </w:tcBorders>
            <w:shd w:val="clear" w:color="auto" w:fill="auto"/>
          </w:tcPr>
          <w:p w:rsidR="0043287D" w:rsidRPr="00741D13" w:rsidRDefault="00453D70" w:rsidP="00B67DB8">
            <w:pPr>
              <w:pStyle w:val="Tabletext"/>
            </w:pPr>
            <w:bookmarkStart w:id="334" w:name="lt_pId691"/>
            <w:r w:rsidRPr="00741D13">
              <w:t>Debates en materia de</w:t>
            </w:r>
            <w:r w:rsidR="0043287D" w:rsidRPr="00741D13">
              <w:t xml:space="preserve"> SDN</w:t>
            </w:r>
            <w:bookmarkEnd w:id="334"/>
          </w:p>
        </w:tc>
      </w:tr>
      <w:tr w:rsidR="0043287D" w:rsidRPr="00741D13" w:rsidTr="0006507C">
        <w:trPr>
          <w:jc w:val="center"/>
        </w:trPr>
        <w:tc>
          <w:tcPr>
            <w:tcW w:w="1098" w:type="pct"/>
            <w:tcBorders>
              <w:top w:val="single" w:sz="12" w:space="0" w:color="auto"/>
            </w:tcBorders>
            <w:shd w:val="clear" w:color="auto" w:fill="auto"/>
          </w:tcPr>
          <w:p w:rsidR="0043287D" w:rsidRPr="00741D13" w:rsidRDefault="0043287D" w:rsidP="00C75EB3">
            <w:pPr>
              <w:pStyle w:val="Tabletext"/>
              <w:jc w:val="center"/>
            </w:pPr>
            <w:r w:rsidRPr="00741D13">
              <w:t>27</w:t>
            </w:r>
            <w:r w:rsidR="00787206" w:rsidRPr="00741D13">
              <w:t>-10-2015</w:t>
            </w:r>
            <w:r w:rsidR="00217AAE" w:rsidRPr="00741D13">
              <w:t xml:space="preserve"> </w:t>
            </w:r>
            <w:r w:rsidR="00787206" w:rsidRPr="00741D13">
              <w:t>a</w:t>
            </w:r>
            <w:r w:rsidRPr="00741D13">
              <w:br/>
              <w:t>28</w:t>
            </w:r>
            <w:r w:rsidR="00787206" w:rsidRPr="00741D13">
              <w:t>-10-2015</w:t>
            </w:r>
          </w:p>
        </w:tc>
        <w:tc>
          <w:tcPr>
            <w:tcW w:w="1107" w:type="pct"/>
            <w:tcBorders>
              <w:top w:val="single" w:sz="12" w:space="0" w:color="auto"/>
            </w:tcBorders>
            <w:shd w:val="clear" w:color="auto" w:fill="auto"/>
          </w:tcPr>
          <w:p w:rsidR="0043287D" w:rsidRPr="00741D13" w:rsidRDefault="00CB1336" w:rsidP="00B67DB8">
            <w:pPr>
              <w:pStyle w:val="Tabletext"/>
            </w:pPr>
            <w:r w:rsidRPr="00741D13">
              <w:t>Reunión virtual</w:t>
            </w:r>
          </w:p>
        </w:tc>
        <w:tc>
          <w:tcPr>
            <w:tcW w:w="824" w:type="pct"/>
            <w:tcBorders>
              <w:top w:val="single" w:sz="12" w:space="0" w:color="auto"/>
            </w:tcBorders>
            <w:shd w:val="clear" w:color="auto" w:fill="auto"/>
          </w:tcPr>
          <w:p w:rsidR="0043287D" w:rsidRPr="00B67DB8" w:rsidRDefault="00C75EB3" w:rsidP="00C75EB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imes" w:hAnsi="Times" w:cs="Times"/>
                <w:sz w:val="20"/>
              </w:rPr>
            </w:pPr>
            <w:hyperlink r:id="rId149" w:tooltip="The JRG-CCM held an interim meeting in Beijing in September and made good progress. This is reported in TD 451, and the results of this work are available in TD 452. However, this meeting was not able to complete the full editi..." w:history="1">
              <w:bookmarkStart w:id="335" w:name="lt_pId696"/>
              <w:r w:rsidR="008F11DE" w:rsidRPr="00B67DB8">
                <w:rPr>
                  <w:rFonts w:ascii="Times" w:hAnsi="Times" w:cs="Times"/>
                  <w:color w:val="0000FF"/>
                  <w:sz w:val="20"/>
                  <w:u w:val="single"/>
                </w:rPr>
                <w:t>C</w:t>
              </w:r>
              <w:r w:rsidR="0043287D" w:rsidRPr="00B67DB8">
                <w:rPr>
                  <w:rFonts w:ascii="Times" w:hAnsi="Times" w:cs="Times"/>
                  <w:color w:val="0000FF"/>
                  <w:sz w:val="20"/>
                  <w:u w:val="single"/>
                </w:rPr>
                <w:t>19/13</w:t>
              </w:r>
              <w:bookmarkEnd w:id="335"/>
            </w:hyperlink>
          </w:p>
        </w:tc>
        <w:tc>
          <w:tcPr>
            <w:tcW w:w="1971" w:type="pct"/>
            <w:tcBorders>
              <w:top w:val="single" w:sz="12" w:space="0" w:color="auto"/>
            </w:tcBorders>
            <w:shd w:val="clear" w:color="auto" w:fill="auto"/>
          </w:tcPr>
          <w:p w:rsidR="0043287D" w:rsidRPr="00741D13" w:rsidRDefault="00453D70" w:rsidP="0006507C">
            <w:pPr>
              <w:pStyle w:val="Tabletext"/>
            </w:pPr>
            <w:bookmarkStart w:id="336" w:name="lt_pId697"/>
            <w:r w:rsidRPr="00741D13">
              <w:t>Reunión del Grupo de Editor del</w:t>
            </w:r>
            <w:r w:rsidR="0006507C">
              <w:t> </w:t>
            </w:r>
            <w:r w:rsidR="0043287D" w:rsidRPr="00741D13">
              <w:t>JRG</w:t>
            </w:r>
            <w:r w:rsidR="0006507C">
              <w:noBreakHyphen/>
            </w:r>
            <w:r w:rsidR="0043287D" w:rsidRPr="00741D13">
              <w:t>CCM</w:t>
            </w:r>
            <w:bookmarkEnd w:id="336"/>
          </w:p>
        </w:tc>
      </w:tr>
      <w:tr w:rsidR="0043287D" w:rsidRPr="00741D13" w:rsidTr="0006507C">
        <w:trPr>
          <w:jc w:val="center"/>
        </w:trPr>
        <w:tc>
          <w:tcPr>
            <w:tcW w:w="1098" w:type="pct"/>
            <w:tcBorders>
              <w:top w:val="single" w:sz="12" w:space="0" w:color="auto"/>
            </w:tcBorders>
            <w:shd w:val="clear" w:color="auto" w:fill="auto"/>
          </w:tcPr>
          <w:p w:rsidR="0043287D" w:rsidRPr="00741D13" w:rsidRDefault="0043287D" w:rsidP="00C75EB3">
            <w:pPr>
              <w:pStyle w:val="Tabletext"/>
              <w:jc w:val="center"/>
            </w:pPr>
            <w:r w:rsidRPr="00741D13">
              <w:t>29</w:t>
            </w:r>
            <w:r w:rsidR="00787206" w:rsidRPr="00741D13">
              <w:t>-10-2015</w:t>
            </w:r>
          </w:p>
        </w:tc>
        <w:tc>
          <w:tcPr>
            <w:tcW w:w="1107" w:type="pct"/>
            <w:tcBorders>
              <w:top w:val="single" w:sz="12" w:space="0" w:color="auto"/>
            </w:tcBorders>
            <w:shd w:val="clear" w:color="auto" w:fill="auto"/>
          </w:tcPr>
          <w:p w:rsidR="0043287D" w:rsidRPr="00741D13" w:rsidRDefault="00CB1336" w:rsidP="00B67DB8">
            <w:pPr>
              <w:pStyle w:val="Tabletext"/>
            </w:pPr>
            <w:r w:rsidRPr="00741D13">
              <w:t>Reunión virtual</w:t>
            </w:r>
          </w:p>
        </w:tc>
        <w:tc>
          <w:tcPr>
            <w:tcW w:w="824" w:type="pct"/>
            <w:tcBorders>
              <w:top w:val="single" w:sz="12" w:space="0" w:color="auto"/>
            </w:tcBorders>
            <w:shd w:val="clear" w:color="auto" w:fill="auto"/>
          </w:tcPr>
          <w:p w:rsidR="0043287D" w:rsidRPr="00B67DB8" w:rsidRDefault="00C75EB3" w:rsidP="00C75EB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imes" w:hAnsi="Times" w:cs="Times"/>
                <w:sz w:val="20"/>
              </w:rPr>
            </w:pPr>
            <w:hyperlink r:id="rId150" w:tooltip="Click here for more details" w:history="1">
              <w:bookmarkStart w:id="337" w:name="lt_pId700"/>
              <w:r w:rsidR="008F11DE" w:rsidRPr="00B67DB8">
                <w:rPr>
                  <w:rFonts w:ascii="Times" w:hAnsi="Times" w:cs="Times"/>
                  <w:color w:val="0000FF"/>
                  <w:sz w:val="20"/>
                  <w:u w:val="single"/>
                </w:rPr>
                <w:t>C</w:t>
              </w:r>
              <w:r w:rsidR="0043287D" w:rsidRPr="00B67DB8">
                <w:rPr>
                  <w:rFonts w:ascii="Times" w:hAnsi="Times" w:cs="Times"/>
                  <w:color w:val="0000FF"/>
                  <w:sz w:val="20"/>
                  <w:u w:val="single"/>
                </w:rPr>
                <w:t>14/13</w:t>
              </w:r>
              <w:bookmarkEnd w:id="337"/>
            </w:hyperlink>
          </w:p>
        </w:tc>
        <w:tc>
          <w:tcPr>
            <w:tcW w:w="1971" w:type="pct"/>
            <w:tcBorders>
              <w:top w:val="single" w:sz="12" w:space="0" w:color="auto"/>
            </w:tcBorders>
            <w:shd w:val="clear" w:color="auto" w:fill="auto"/>
          </w:tcPr>
          <w:p w:rsidR="0043287D" w:rsidRPr="00741D13" w:rsidRDefault="00453D70" w:rsidP="00B67DB8">
            <w:pPr>
              <w:pStyle w:val="Tabletext"/>
            </w:pPr>
            <w:r w:rsidRPr="00741D13">
              <w:t>Debates en materia de SDN</w:t>
            </w:r>
          </w:p>
        </w:tc>
      </w:tr>
      <w:tr w:rsidR="0043287D" w:rsidRPr="00741D13" w:rsidTr="0006507C">
        <w:trPr>
          <w:jc w:val="center"/>
        </w:trPr>
        <w:tc>
          <w:tcPr>
            <w:tcW w:w="1098" w:type="pct"/>
            <w:tcBorders>
              <w:top w:val="single" w:sz="12" w:space="0" w:color="auto"/>
            </w:tcBorders>
            <w:shd w:val="clear" w:color="auto" w:fill="auto"/>
          </w:tcPr>
          <w:p w:rsidR="0043287D" w:rsidRPr="00741D13" w:rsidRDefault="0043287D" w:rsidP="00C75EB3">
            <w:pPr>
              <w:pStyle w:val="Tabletext"/>
              <w:jc w:val="center"/>
            </w:pPr>
            <w:r w:rsidRPr="00741D13">
              <w:t>01</w:t>
            </w:r>
            <w:r w:rsidR="00787206" w:rsidRPr="00741D13">
              <w:t>-11-2015</w:t>
            </w:r>
          </w:p>
        </w:tc>
        <w:tc>
          <w:tcPr>
            <w:tcW w:w="1107" w:type="pct"/>
            <w:tcBorders>
              <w:top w:val="single" w:sz="12" w:space="0" w:color="auto"/>
            </w:tcBorders>
            <w:shd w:val="clear" w:color="auto" w:fill="auto"/>
          </w:tcPr>
          <w:p w:rsidR="0043287D" w:rsidRPr="00741D13" w:rsidRDefault="00CB1336" w:rsidP="00B67DB8">
            <w:pPr>
              <w:pStyle w:val="Tabletext"/>
            </w:pPr>
            <w:r w:rsidRPr="00741D13">
              <w:t>Reunión virtual</w:t>
            </w:r>
          </w:p>
        </w:tc>
        <w:tc>
          <w:tcPr>
            <w:tcW w:w="824" w:type="pct"/>
            <w:tcBorders>
              <w:top w:val="single" w:sz="12" w:space="0" w:color="auto"/>
            </w:tcBorders>
            <w:shd w:val="clear" w:color="auto" w:fill="auto"/>
          </w:tcPr>
          <w:p w:rsidR="0043287D" w:rsidRPr="00B67DB8" w:rsidRDefault="00C75EB3" w:rsidP="00C75EB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imes" w:hAnsi="Times" w:cs="Times"/>
                <w:sz w:val="20"/>
              </w:rPr>
            </w:pPr>
            <w:hyperlink r:id="rId151" w:tooltip="Terms of Reference: These discussions will be used to prepare draft input for decisions to be made at the full and interim meetings (for Y.oe2eccm/M.oe2eccm in particular) " w:history="1">
              <w:bookmarkStart w:id="338" w:name="lt_pId704"/>
              <w:r w:rsidR="008F11DE" w:rsidRPr="00B67DB8">
                <w:rPr>
                  <w:rFonts w:ascii="Times" w:hAnsi="Times" w:cs="Times"/>
                  <w:color w:val="0000FF"/>
                  <w:sz w:val="20"/>
                  <w:u w:val="single"/>
                </w:rPr>
                <w:t>C</w:t>
              </w:r>
              <w:r w:rsidR="0043287D" w:rsidRPr="00B67DB8">
                <w:rPr>
                  <w:rFonts w:ascii="Times" w:hAnsi="Times" w:cs="Times"/>
                  <w:color w:val="0000FF"/>
                  <w:sz w:val="20"/>
                  <w:u w:val="single"/>
                </w:rPr>
                <w:t>19/13</w:t>
              </w:r>
              <w:bookmarkEnd w:id="338"/>
            </w:hyperlink>
          </w:p>
        </w:tc>
        <w:tc>
          <w:tcPr>
            <w:tcW w:w="1971" w:type="pct"/>
            <w:tcBorders>
              <w:top w:val="single" w:sz="12" w:space="0" w:color="auto"/>
            </w:tcBorders>
            <w:shd w:val="clear" w:color="auto" w:fill="auto"/>
          </w:tcPr>
          <w:p w:rsidR="0043287D" w:rsidRPr="00741D13" w:rsidRDefault="00453D70" w:rsidP="00B67DB8">
            <w:pPr>
              <w:pStyle w:val="Tabletext"/>
            </w:pPr>
            <w:bookmarkStart w:id="339" w:name="lt_pId705"/>
            <w:r w:rsidRPr="00741D13">
              <w:t xml:space="preserve">Reunión del </w:t>
            </w:r>
            <w:r w:rsidR="0043287D" w:rsidRPr="00741D13">
              <w:t>JRG-CCM</w:t>
            </w:r>
            <w:bookmarkEnd w:id="339"/>
          </w:p>
        </w:tc>
      </w:tr>
      <w:tr w:rsidR="0043287D" w:rsidRPr="00741D13" w:rsidTr="0006507C">
        <w:trPr>
          <w:jc w:val="center"/>
        </w:trPr>
        <w:tc>
          <w:tcPr>
            <w:tcW w:w="1098" w:type="pct"/>
            <w:tcBorders>
              <w:top w:val="single" w:sz="12" w:space="0" w:color="auto"/>
            </w:tcBorders>
            <w:shd w:val="clear" w:color="auto" w:fill="auto"/>
          </w:tcPr>
          <w:p w:rsidR="0043287D" w:rsidRPr="00741D13" w:rsidRDefault="0043287D" w:rsidP="00C75EB3">
            <w:pPr>
              <w:pStyle w:val="Tabletext"/>
              <w:jc w:val="center"/>
            </w:pPr>
            <w:r w:rsidRPr="00741D13">
              <w:t>06</w:t>
            </w:r>
            <w:r w:rsidR="00787206" w:rsidRPr="00741D13">
              <w:t>-11-2015</w:t>
            </w:r>
          </w:p>
        </w:tc>
        <w:tc>
          <w:tcPr>
            <w:tcW w:w="1107" w:type="pct"/>
            <w:tcBorders>
              <w:top w:val="single" w:sz="12" w:space="0" w:color="auto"/>
            </w:tcBorders>
            <w:shd w:val="clear" w:color="auto" w:fill="auto"/>
          </w:tcPr>
          <w:p w:rsidR="0043287D" w:rsidRPr="00741D13" w:rsidRDefault="00CB1336" w:rsidP="00B67DB8">
            <w:pPr>
              <w:pStyle w:val="Tabletext"/>
            </w:pPr>
            <w:r w:rsidRPr="00741D13">
              <w:t>Reunión virtual</w:t>
            </w:r>
          </w:p>
        </w:tc>
        <w:tc>
          <w:tcPr>
            <w:tcW w:w="824" w:type="pct"/>
            <w:tcBorders>
              <w:top w:val="single" w:sz="12" w:space="0" w:color="auto"/>
            </w:tcBorders>
            <w:shd w:val="clear" w:color="auto" w:fill="auto"/>
          </w:tcPr>
          <w:p w:rsidR="0043287D" w:rsidRPr="00B67DB8" w:rsidRDefault="00C75EB3" w:rsidP="00C75EB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imes" w:hAnsi="Times" w:cs="Times"/>
                <w:sz w:val="20"/>
              </w:rPr>
            </w:pPr>
            <w:hyperlink r:id="rId152" w:tooltip="Terms of reference:  To Progress Y.VNC and Q.CSO " w:history="1">
              <w:bookmarkStart w:id="340" w:name="lt_pId708"/>
              <w:r w:rsidR="008F11DE" w:rsidRPr="00B67DB8">
                <w:rPr>
                  <w:rFonts w:ascii="Times" w:hAnsi="Times" w:cs="Times"/>
                  <w:color w:val="0000FF"/>
                  <w:sz w:val="20"/>
                  <w:u w:val="single"/>
                </w:rPr>
                <w:t>C</w:t>
              </w:r>
              <w:r w:rsidR="0043287D" w:rsidRPr="00B67DB8">
                <w:rPr>
                  <w:rFonts w:ascii="Times" w:hAnsi="Times" w:cs="Times"/>
                  <w:color w:val="0000FF"/>
                  <w:sz w:val="20"/>
                  <w:u w:val="single"/>
                </w:rPr>
                <w:t>6/13</w:t>
              </w:r>
              <w:bookmarkEnd w:id="340"/>
            </w:hyperlink>
          </w:p>
        </w:tc>
        <w:tc>
          <w:tcPr>
            <w:tcW w:w="1971" w:type="pct"/>
            <w:tcBorders>
              <w:top w:val="single" w:sz="12" w:space="0" w:color="auto"/>
            </w:tcBorders>
            <w:shd w:val="clear" w:color="auto" w:fill="auto"/>
          </w:tcPr>
          <w:p w:rsidR="0043287D" w:rsidRPr="00741D13" w:rsidRDefault="00453D70" w:rsidP="00B67DB8">
            <w:pPr>
              <w:pStyle w:val="Tabletext"/>
            </w:pPr>
            <w:bookmarkStart w:id="341" w:name="lt_pId709"/>
            <w:r w:rsidRPr="00741D13">
              <w:t>Reunión de la C</w:t>
            </w:r>
            <w:r w:rsidR="0043287D" w:rsidRPr="00741D13">
              <w:t xml:space="preserve">6/13 </w:t>
            </w:r>
            <w:r w:rsidRPr="00741D13">
              <w:t>y la C</w:t>
            </w:r>
            <w:r w:rsidR="0043287D" w:rsidRPr="00741D13">
              <w:t>4/11</w:t>
            </w:r>
            <w:bookmarkEnd w:id="341"/>
          </w:p>
        </w:tc>
      </w:tr>
      <w:tr w:rsidR="0043287D" w:rsidRPr="00741D13" w:rsidTr="0006507C">
        <w:trPr>
          <w:jc w:val="center"/>
        </w:trPr>
        <w:tc>
          <w:tcPr>
            <w:tcW w:w="1098" w:type="pct"/>
            <w:tcBorders>
              <w:top w:val="single" w:sz="12" w:space="0" w:color="auto"/>
            </w:tcBorders>
            <w:shd w:val="clear" w:color="auto" w:fill="auto"/>
          </w:tcPr>
          <w:p w:rsidR="0043287D" w:rsidRPr="00741D13" w:rsidRDefault="0043287D" w:rsidP="00C75EB3">
            <w:pPr>
              <w:pStyle w:val="Tabletext"/>
              <w:jc w:val="center"/>
            </w:pPr>
            <w:r w:rsidRPr="00741D13">
              <w:lastRenderedPageBreak/>
              <w:t>09</w:t>
            </w:r>
            <w:r w:rsidR="00787206" w:rsidRPr="00741D13">
              <w:t>-11-2015</w:t>
            </w:r>
          </w:p>
        </w:tc>
        <w:tc>
          <w:tcPr>
            <w:tcW w:w="1107" w:type="pct"/>
            <w:tcBorders>
              <w:top w:val="single" w:sz="12" w:space="0" w:color="auto"/>
            </w:tcBorders>
            <w:shd w:val="clear" w:color="auto" w:fill="auto"/>
          </w:tcPr>
          <w:p w:rsidR="0043287D" w:rsidRPr="00741D13" w:rsidRDefault="00CB1336" w:rsidP="00B67DB8">
            <w:pPr>
              <w:pStyle w:val="Tabletext"/>
            </w:pPr>
            <w:r w:rsidRPr="00741D13">
              <w:t>Reunión virtual</w:t>
            </w:r>
          </w:p>
        </w:tc>
        <w:tc>
          <w:tcPr>
            <w:tcW w:w="824" w:type="pct"/>
            <w:tcBorders>
              <w:top w:val="single" w:sz="12" w:space="0" w:color="auto"/>
            </w:tcBorders>
            <w:shd w:val="clear" w:color="auto" w:fill="auto"/>
          </w:tcPr>
          <w:p w:rsidR="0043287D" w:rsidRPr="00B67DB8" w:rsidRDefault="00C75EB3" w:rsidP="00C75EB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imes" w:hAnsi="Times" w:cs="Times"/>
                <w:sz w:val="20"/>
              </w:rPr>
            </w:pPr>
            <w:hyperlink r:id="rId153" w:tooltip="Scope: Preparation of Q2/13 30 Nov - 11 Dec 2015 meeting, specifically with respect to the related Q2/13 plans for consent " w:history="1">
              <w:bookmarkStart w:id="342" w:name="lt_pId712"/>
              <w:r w:rsidR="008F11DE" w:rsidRPr="00B67DB8">
                <w:rPr>
                  <w:rFonts w:ascii="Times" w:hAnsi="Times" w:cs="Times"/>
                  <w:color w:val="0000FF"/>
                  <w:sz w:val="20"/>
                  <w:u w:val="single"/>
                </w:rPr>
                <w:t>C</w:t>
              </w:r>
              <w:r w:rsidR="0043287D" w:rsidRPr="00B67DB8">
                <w:rPr>
                  <w:rFonts w:ascii="Times" w:hAnsi="Times" w:cs="Times"/>
                  <w:color w:val="0000FF"/>
                  <w:sz w:val="20"/>
                  <w:u w:val="single"/>
                </w:rPr>
                <w:t>2/13</w:t>
              </w:r>
              <w:bookmarkEnd w:id="342"/>
            </w:hyperlink>
          </w:p>
        </w:tc>
        <w:tc>
          <w:tcPr>
            <w:tcW w:w="1971" w:type="pct"/>
            <w:tcBorders>
              <w:top w:val="single" w:sz="12" w:space="0" w:color="auto"/>
            </w:tcBorders>
            <w:shd w:val="clear" w:color="auto" w:fill="auto"/>
          </w:tcPr>
          <w:p w:rsidR="0043287D" w:rsidRPr="00741D13" w:rsidRDefault="00453D70" w:rsidP="00B67DB8">
            <w:pPr>
              <w:pStyle w:val="Tabletext"/>
            </w:pPr>
            <w:bookmarkStart w:id="343" w:name="lt_pId713"/>
            <w:r w:rsidRPr="00741D13">
              <w:t>Reunión de la C</w:t>
            </w:r>
            <w:r w:rsidR="0043287D" w:rsidRPr="00741D13">
              <w:t>2/13</w:t>
            </w:r>
            <w:bookmarkEnd w:id="343"/>
          </w:p>
        </w:tc>
      </w:tr>
      <w:tr w:rsidR="0043287D" w:rsidRPr="00741D13" w:rsidTr="0006507C">
        <w:trPr>
          <w:jc w:val="center"/>
        </w:trPr>
        <w:tc>
          <w:tcPr>
            <w:tcW w:w="1098" w:type="pct"/>
            <w:tcBorders>
              <w:top w:val="single" w:sz="12" w:space="0" w:color="auto"/>
            </w:tcBorders>
            <w:shd w:val="clear" w:color="auto" w:fill="auto"/>
          </w:tcPr>
          <w:p w:rsidR="0043287D" w:rsidRPr="00741D13" w:rsidRDefault="0043287D" w:rsidP="00C75EB3">
            <w:pPr>
              <w:pStyle w:val="Tabletext"/>
              <w:jc w:val="center"/>
            </w:pPr>
            <w:r w:rsidRPr="00741D13">
              <w:t>13</w:t>
            </w:r>
            <w:r w:rsidR="00787206" w:rsidRPr="00741D13">
              <w:t>-11-2015</w:t>
            </w:r>
          </w:p>
        </w:tc>
        <w:tc>
          <w:tcPr>
            <w:tcW w:w="1107" w:type="pct"/>
            <w:tcBorders>
              <w:top w:val="single" w:sz="12" w:space="0" w:color="auto"/>
            </w:tcBorders>
            <w:shd w:val="clear" w:color="auto" w:fill="auto"/>
          </w:tcPr>
          <w:p w:rsidR="0043287D" w:rsidRPr="00741D13" w:rsidRDefault="00CB1336" w:rsidP="00B67DB8">
            <w:pPr>
              <w:pStyle w:val="Tabletext"/>
            </w:pPr>
            <w:r w:rsidRPr="00741D13">
              <w:t>Reunión virtual</w:t>
            </w:r>
          </w:p>
        </w:tc>
        <w:tc>
          <w:tcPr>
            <w:tcW w:w="824" w:type="pct"/>
            <w:tcBorders>
              <w:top w:val="single" w:sz="12" w:space="0" w:color="auto"/>
            </w:tcBorders>
            <w:shd w:val="clear" w:color="auto" w:fill="auto"/>
          </w:tcPr>
          <w:p w:rsidR="0043287D" w:rsidRPr="00B67DB8" w:rsidRDefault="00C75EB3" w:rsidP="00C75EB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imes" w:hAnsi="Times" w:cs="Times"/>
                <w:sz w:val="20"/>
              </w:rPr>
            </w:pPr>
            <w:hyperlink r:id="rId154" w:tooltip="Click here for more details" w:history="1">
              <w:bookmarkStart w:id="344" w:name="lt_pId716"/>
              <w:r w:rsidR="008F11DE" w:rsidRPr="00B67DB8">
                <w:rPr>
                  <w:rFonts w:ascii="Times" w:hAnsi="Times" w:cs="Times"/>
                  <w:color w:val="0000FF"/>
                  <w:sz w:val="20"/>
                  <w:u w:val="single"/>
                </w:rPr>
                <w:t>C</w:t>
              </w:r>
              <w:r w:rsidR="0043287D" w:rsidRPr="00B67DB8">
                <w:rPr>
                  <w:rFonts w:ascii="Times" w:hAnsi="Times" w:cs="Times"/>
                  <w:color w:val="0000FF"/>
                  <w:sz w:val="20"/>
                  <w:u w:val="single"/>
                </w:rPr>
                <w:t>14/13</w:t>
              </w:r>
              <w:bookmarkEnd w:id="344"/>
            </w:hyperlink>
          </w:p>
        </w:tc>
        <w:tc>
          <w:tcPr>
            <w:tcW w:w="1971" w:type="pct"/>
            <w:tcBorders>
              <w:top w:val="single" w:sz="12" w:space="0" w:color="auto"/>
            </w:tcBorders>
            <w:shd w:val="clear" w:color="auto" w:fill="auto"/>
          </w:tcPr>
          <w:p w:rsidR="0043287D" w:rsidRPr="00741D13" w:rsidRDefault="00453D70" w:rsidP="00B67DB8">
            <w:pPr>
              <w:pStyle w:val="Tabletext"/>
            </w:pPr>
            <w:r w:rsidRPr="00741D13">
              <w:t>Debates en materia de SDN</w:t>
            </w:r>
          </w:p>
        </w:tc>
      </w:tr>
      <w:tr w:rsidR="0043287D" w:rsidRPr="00741D13" w:rsidTr="0006507C">
        <w:trPr>
          <w:jc w:val="center"/>
        </w:trPr>
        <w:tc>
          <w:tcPr>
            <w:tcW w:w="1098" w:type="pct"/>
            <w:tcBorders>
              <w:top w:val="single" w:sz="12" w:space="0" w:color="auto"/>
            </w:tcBorders>
            <w:shd w:val="clear" w:color="auto" w:fill="auto"/>
          </w:tcPr>
          <w:p w:rsidR="0043287D" w:rsidRPr="00741D13" w:rsidRDefault="0043287D" w:rsidP="00C75EB3">
            <w:pPr>
              <w:pStyle w:val="Tabletext"/>
              <w:jc w:val="center"/>
            </w:pPr>
            <w:r w:rsidRPr="00741D13">
              <w:t>25</w:t>
            </w:r>
            <w:r w:rsidR="00787206" w:rsidRPr="00741D13">
              <w:t>-11-2015</w:t>
            </w:r>
          </w:p>
        </w:tc>
        <w:tc>
          <w:tcPr>
            <w:tcW w:w="1107" w:type="pct"/>
            <w:tcBorders>
              <w:top w:val="single" w:sz="12" w:space="0" w:color="auto"/>
            </w:tcBorders>
            <w:shd w:val="clear" w:color="auto" w:fill="auto"/>
          </w:tcPr>
          <w:p w:rsidR="0043287D" w:rsidRPr="00741D13" w:rsidRDefault="00CB1336" w:rsidP="00B67DB8">
            <w:pPr>
              <w:pStyle w:val="Tabletext"/>
            </w:pPr>
            <w:r w:rsidRPr="00741D13">
              <w:t>Reunión virtual</w:t>
            </w:r>
          </w:p>
        </w:tc>
        <w:tc>
          <w:tcPr>
            <w:tcW w:w="824" w:type="pct"/>
            <w:tcBorders>
              <w:top w:val="single" w:sz="12" w:space="0" w:color="auto"/>
            </w:tcBorders>
            <w:shd w:val="clear" w:color="auto" w:fill="auto"/>
          </w:tcPr>
          <w:p w:rsidR="0043287D" w:rsidRPr="00B67DB8" w:rsidRDefault="00C75EB3" w:rsidP="00C75EB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imes" w:hAnsi="Times" w:cs="Times"/>
                <w:sz w:val="20"/>
              </w:rPr>
            </w:pPr>
            <w:hyperlink r:id="rId155" w:tooltip="Click here for more details" w:history="1">
              <w:bookmarkStart w:id="345" w:name="lt_pId720"/>
              <w:r w:rsidR="008F11DE" w:rsidRPr="00B67DB8">
                <w:rPr>
                  <w:rFonts w:ascii="Times" w:hAnsi="Times" w:cs="Times"/>
                  <w:color w:val="0000FF"/>
                  <w:sz w:val="20"/>
                  <w:u w:val="single"/>
                </w:rPr>
                <w:t>C</w:t>
              </w:r>
              <w:r w:rsidR="0043287D" w:rsidRPr="00B67DB8">
                <w:rPr>
                  <w:rFonts w:ascii="Times" w:hAnsi="Times" w:cs="Times"/>
                  <w:color w:val="0000FF"/>
                  <w:sz w:val="20"/>
                  <w:u w:val="single"/>
                </w:rPr>
                <w:t>14/13</w:t>
              </w:r>
              <w:bookmarkEnd w:id="345"/>
            </w:hyperlink>
          </w:p>
        </w:tc>
        <w:tc>
          <w:tcPr>
            <w:tcW w:w="1971" w:type="pct"/>
            <w:tcBorders>
              <w:top w:val="single" w:sz="12" w:space="0" w:color="auto"/>
            </w:tcBorders>
            <w:shd w:val="clear" w:color="auto" w:fill="auto"/>
          </w:tcPr>
          <w:p w:rsidR="0043287D" w:rsidRPr="00741D13" w:rsidRDefault="00453D70" w:rsidP="00B67DB8">
            <w:pPr>
              <w:pStyle w:val="Tabletext"/>
            </w:pPr>
            <w:r w:rsidRPr="00741D13">
              <w:t>Debates en materia de SDN</w:t>
            </w:r>
          </w:p>
        </w:tc>
      </w:tr>
      <w:tr w:rsidR="0043287D" w:rsidRPr="00741D13" w:rsidTr="0006507C">
        <w:trPr>
          <w:jc w:val="center"/>
        </w:trPr>
        <w:tc>
          <w:tcPr>
            <w:tcW w:w="1098" w:type="pct"/>
            <w:tcBorders>
              <w:top w:val="single" w:sz="12" w:space="0" w:color="auto"/>
            </w:tcBorders>
            <w:shd w:val="clear" w:color="auto" w:fill="auto"/>
          </w:tcPr>
          <w:p w:rsidR="0043287D" w:rsidRPr="00741D13" w:rsidRDefault="0043287D" w:rsidP="00C75EB3">
            <w:pPr>
              <w:pStyle w:val="Tabletext"/>
              <w:jc w:val="center"/>
            </w:pPr>
            <w:r w:rsidRPr="00741D13">
              <w:t>01</w:t>
            </w:r>
            <w:r w:rsidR="00787206" w:rsidRPr="00741D13">
              <w:t>-12-2015</w:t>
            </w:r>
            <w:r w:rsidR="00217AAE" w:rsidRPr="00741D13">
              <w:t xml:space="preserve"> </w:t>
            </w:r>
            <w:r w:rsidR="00787206" w:rsidRPr="00741D13">
              <w:t>a</w:t>
            </w:r>
            <w:r w:rsidR="00217AAE" w:rsidRPr="00741D13">
              <w:br/>
            </w:r>
            <w:r w:rsidRPr="00741D13">
              <w:t>09</w:t>
            </w:r>
            <w:r w:rsidR="00787206" w:rsidRPr="00741D13">
              <w:t>-12-2015</w:t>
            </w:r>
          </w:p>
        </w:tc>
        <w:tc>
          <w:tcPr>
            <w:tcW w:w="1107" w:type="pct"/>
            <w:tcBorders>
              <w:top w:val="single" w:sz="12" w:space="0" w:color="auto"/>
            </w:tcBorders>
            <w:shd w:val="clear" w:color="auto" w:fill="auto"/>
          </w:tcPr>
          <w:p w:rsidR="0043287D" w:rsidRPr="00741D13" w:rsidRDefault="00E40748" w:rsidP="00B67DB8">
            <w:pPr>
              <w:pStyle w:val="Tabletext"/>
            </w:pPr>
            <w:bookmarkStart w:id="346" w:name="lt_pId725"/>
            <w:r w:rsidRPr="00741D13">
              <w:t>Ginebra</w:t>
            </w:r>
            <w:r w:rsidR="0043287D" w:rsidRPr="00741D13">
              <w:t xml:space="preserve">, </w:t>
            </w:r>
            <w:r w:rsidR="00CB1336" w:rsidRPr="00741D13">
              <w:t>Suiza</w:t>
            </w:r>
            <w:bookmarkEnd w:id="346"/>
          </w:p>
        </w:tc>
        <w:tc>
          <w:tcPr>
            <w:tcW w:w="824" w:type="pct"/>
            <w:tcBorders>
              <w:top w:val="single" w:sz="12" w:space="0" w:color="auto"/>
            </w:tcBorders>
            <w:shd w:val="clear" w:color="auto" w:fill="auto"/>
          </w:tcPr>
          <w:p w:rsidR="0043287D" w:rsidRPr="00B67DB8" w:rsidRDefault="00C75EB3" w:rsidP="00C75EB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imes" w:hAnsi="Times" w:cs="Times"/>
                <w:sz w:val="20"/>
              </w:rPr>
            </w:pPr>
            <w:hyperlink r:id="rId156" w:history="1">
              <w:bookmarkStart w:id="347" w:name="lt_pId726"/>
              <w:r w:rsidR="008F11DE" w:rsidRPr="00B67DB8">
                <w:rPr>
                  <w:rFonts w:ascii="Times" w:hAnsi="Times" w:cs="Times"/>
                  <w:color w:val="0000FF"/>
                  <w:sz w:val="20"/>
                  <w:u w:val="single"/>
                </w:rPr>
                <w:t>C</w:t>
              </w:r>
              <w:r w:rsidR="0043287D" w:rsidRPr="00B67DB8">
                <w:rPr>
                  <w:rFonts w:ascii="Times" w:hAnsi="Times" w:cs="Times"/>
                  <w:color w:val="0000FF"/>
                  <w:sz w:val="20"/>
                  <w:u w:val="single"/>
                </w:rPr>
                <w:t>19/13</w:t>
              </w:r>
              <w:bookmarkEnd w:id="347"/>
            </w:hyperlink>
          </w:p>
        </w:tc>
        <w:tc>
          <w:tcPr>
            <w:tcW w:w="1971" w:type="pct"/>
            <w:tcBorders>
              <w:top w:val="single" w:sz="12" w:space="0" w:color="auto"/>
            </w:tcBorders>
            <w:shd w:val="clear" w:color="auto" w:fill="auto"/>
          </w:tcPr>
          <w:p w:rsidR="0043287D" w:rsidRPr="00741D13" w:rsidRDefault="00453D70" w:rsidP="00B67DB8">
            <w:pPr>
              <w:pStyle w:val="Tabletext"/>
            </w:pPr>
            <w:bookmarkStart w:id="348" w:name="lt_pId727"/>
            <w:r w:rsidRPr="00741D13">
              <w:t xml:space="preserve">Reunión del </w:t>
            </w:r>
            <w:r w:rsidR="0043287D" w:rsidRPr="00741D13">
              <w:t>JRG-CCM</w:t>
            </w:r>
            <w:bookmarkEnd w:id="348"/>
          </w:p>
        </w:tc>
      </w:tr>
      <w:tr w:rsidR="0043287D" w:rsidRPr="00741D13" w:rsidTr="0006507C">
        <w:trPr>
          <w:jc w:val="center"/>
        </w:trPr>
        <w:tc>
          <w:tcPr>
            <w:tcW w:w="1098" w:type="pct"/>
            <w:tcBorders>
              <w:top w:val="single" w:sz="12" w:space="0" w:color="auto"/>
            </w:tcBorders>
            <w:shd w:val="clear" w:color="auto" w:fill="auto"/>
          </w:tcPr>
          <w:p w:rsidR="0043287D" w:rsidRPr="00741D13" w:rsidRDefault="0043287D" w:rsidP="00C75EB3">
            <w:pPr>
              <w:pStyle w:val="Tabletext"/>
              <w:jc w:val="center"/>
            </w:pPr>
            <w:r w:rsidRPr="00741D13">
              <w:t>20</w:t>
            </w:r>
            <w:r w:rsidR="00787206" w:rsidRPr="00741D13">
              <w:t>-01-2016</w:t>
            </w:r>
            <w:r w:rsidR="0075483F" w:rsidRPr="00741D13">
              <w:t xml:space="preserve"> </w:t>
            </w:r>
            <w:r w:rsidR="00787206" w:rsidRPr="00741D13">
              <w:t>a</w:t>
            </w:r>
            <w:r w:rsidR="0075483F" w:rsidRPr="00741D13">
              <w:br/>
            </w:r>
            <w:r w:rsidRPr="00741D13">
              <w:t>22</w:t>
            </w:r>
            <w:r w:rsidR="00787206" w:rsidRPr="00741D13">
              <w:t>-01-2016</w:t>
            </w:r>
          </w:p>
        </w:tc>
        <w:tc>
          <w:tcPr>
            <w:tcW w:w="1107" w:type="pct"/>
            <w:tcBorders>
              <w:top w:val="single" w:sz="12" w:space="0" w:color="auto"/>
            </w:tcBorders>
            <w:shd w:val="clear" w:color="auto" w:fill="auto"/>
          </w:tcPr>
          <w:p w:rsidR="0043287D" w:rsidRPr="00741D13" w:rsidRDefault="00E40748" w:rsidP="00B67DB8">
            <w:pPr>
              <w:pStyle w:val="Tabletext"/>
            </w:pPr>
            <w:bookmarkStart w:id="349" w:name="lt_pId731"/>
            <w:r w:rsidRPr="00741D13">
              <w:t>Ginebra</w:t>
            </w:r>
            <w:r w:rsidR="0043287D" w:rsidRPr="00741D13">
              <w:t xml:space="preserve">, </w:t>
            </w:r>
            <w:r w:rsidR="00CB1336" w:rsidRPr="00741D13">
              <w:t>Suiza</w:t>
            </w:r>
            <w:bookmarkEnd w:id="349"/>
          </w:p>
        </w:tc>
        <w:tc>
          <w:tcPr>
            <w:tcW w:w="824" w:type="pct"/>
            <w:tcBorders>
              <w:top w:val="single" w:sz="12" w:space="0" w:color="auto"/>
            </w:tcBorders>
            <w:shd w:val="clear" w:color="auto" w:fill="auto"/>
          </w:tcPr>
          <w:p w:rsidR="0043287D" w:rsidRPr="00B67DB8" w:rsidRDefault="00C75EB3" w:rsidP="00C75EB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hyperlink r:id="rId157" w:history="1">
              <w:bookmarkStart w:id="350" w:name="lt_pId732"/>
              <w:r w:rsidR="008F11DE" w:rsidRPr="00B67DB8">
                <w:rPr>
                  <w:color w:val="0000FF"/>
                  <w:sz w:val="20"/>
                  <w:u w:val="single"/>
                </w:rPr>
                <w:t>C</w:t>
              </w:r>
              <w:r w:rsidR="0043287D" w:rsidRPr="00B67DB8">
                <w:rPr>
                  <w:color w:val="0000FF"/>
                  <w:sz w:val="20"/>
                  <w:u w:val="single"/>
                </w:rPr>
                <w:t>19/13</w:t>
              </w:r>
              <w:bookmarkEnd w:id="350"/>
            </w:hyperlink>
          </w:p>
        </w:tc>
        <w:tc>
          <w:tcPr>
            <w:tcW w:w="1971" w:type="pct"/>
            <w:tcBorders>
              <w:top w:val="single" w:sz="12" w:space="0" w:color="auto"/>
            </w:tcBorders>
            <w:shd w:val="clear" w:color="auto" w:fill="auto"/>
          </w:tcPr>
          <w:p w:rsidR="0043287D" w:rsidRPr="00741D13" w:rsidRDefault="00453D70" w:rsidP="00B67DB8">
            <w:pPr>
              <w:pStyle w:val="Tabletext"/>
            </w:pPr>
            <w:bookmarkStart w:id="351" w:name="lt_pId733"/>
            <w:r w:rsidRPr="00741D13">
              <w:t xml:space="preserve">Reunión del </w:t>
            </w:r>
            <w:r w:rsidR="0043287D" w:rsidRPr="00741D13">
              <w:t>JRG-CCM</w:t>
            </w:r>
            <w:bookmarkEnd w:id="351"/>
          </w:p>
        </w:tc>
      </w:tr>
      <w:tr w:rsidR="0043287D" w:rsidRPr="00741D13" w:rsidTr="0006507C">
        <w:trPr>
          <w:jc w:val="center"/>
        </w:trPr>
        <w:tc>
          <w:tcPr>
            <w:tcW w:w="1098" w:type="pct"/>
            <w:tcBorders>
              <w:top w:val="single" w:sz="12" w:space="0" w:color="auto"/>
            </w:tcBorders>
            <w:shd w:val="clear" w:color="auto" w:fill="auto"/>
          </w:tcPr>
          <w:p w:rsidR="0043287D" w:rsidRPr="00741D13" w:rsidRDefault="0043287D" w:rsidP="00C75EB3">
            <w:pPr>
              <w:pStyle w:val="Tabletext"/>
              <w:jc w:val="center"/>
            </w:pPr>
            <w:r w:rsidRPr="00741D13">
              <w:t>25</w:t>
            </w:r>
            <w:r w:rsidR="00787206" w:rsidRPr="00741D13">
              <w:t>-01-2016</w:t>
            </w:r>
            <w:r w:rsidR="0075483F" w:rsidRPr="00741D13">
              <w:t xml:space="preserve"> </w:t>
            </w:r>
            <w:r w:rsidR="00787206" w:rsidRPr="00741D13">
              <w:t>a</w:t>
            </w:r>
            <w:r w:rsidRPr="00741D13">
              <w:br/>
              <w:t>27</w:t>
            </w:r>
            <w:r w:rsidR="00787206" w:rsidRPr="00741D13">
              <w:t>-01-2016</w:t>
            </w:r>
          </w:p>
        </w:tc>
        <w:tc>
          <w:tcPr>
            <w:tcW w:w="1107" w:type="pct"/>
            <w:tcBorders>
              <w:top w:val="single" w:sz="12" w:space="0" w:color="auto"/>
            </w:tcBorders>
            <w:shd w:val="clear" w:color="auto" w:fill="auto"/>
          </w:tcPr>
          <w:p w:rsidR="0043287D" w:rsidRPr="00741D13" w:rsidRDefault="00CB1336" w:rsidP="00B67DB8">
            <w:pPr>
              <w:pStyle w:val="Tabletext"/>
            </w:pPr>
            <w:r w:rsidRPr="00741D13">
              <w:t>Reunión virtual</w:t>
            </w:r>
          </w:p>
        </w:tc>
        <w:tc>
          <w:tcPr>
            <w:tcW w:w="824" w:type="pct"/>
            <w:tcBorders>
              <w:top w:val="single" w:sz="12" w:space="0" w:color="auto"/>
            </w:tcBorders>
            <w:shd w:val="clear" w:color="auto" w:fill="auto"/>
          </w:tcPr>
          <w:p w:rsidR="0043287D" w:rsidRPr="00B67DB8" w:rsidRDefault="00C75EB3" w:rsidP="00C75EB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imes" w:hAnsi="Times" w:cs="Times"/>
                <w:sz w:val="20"/>
              </w:rPr>
            </w:pPr>
            <w:hyperlink r:id="rId158" w:tooltip="Progress the work of draft Recommendation Y.CCIC architecture" w:history="1">
              <w:bookmarkStart w:id="352" w:name="lt_pId738"/>
              <w:r w:rsidR="008F11DE" w:rsidRPr="00B67DB8">
                <w:rPr>
                  <w:rFonts w:ascii="Times" w:hAnsi="Times" w:cs="Times"/>
                  <w:color w:val="0000FF"/>
                  <w:sz w:val="20"/>
                  <w:u w:val="single"/>
                </w:rPr>
                <w:t>C</w:t>
              </w:r>
              <w:r w:rsidR="0043287D" w:rsidRPr="00B67DB8">
                <w:rPr>
                  <w:rFonts w:ascii="Times" w:hAnsi="Times" w:cs="Times"/>
                  <w:color w:val="0000FF"/>
                  <w:sz w:val="20"/>
                  <w:u w:val="single"/>
                </w:rPr>
                <w:t>18/13</w:t>
              </w:r>
              <w:bookmarkEnd w:id="352"/>
            </w:hyperlink>
          </w:p>
        </w:tc>
        <w:tc>
          <w:tcPr>
            <w:tcW w:w="1971" w:type="pct"/>
            <w:tcBorders>
              <w:top w:val="single" w:sz="12" w:space="0" w:color="auto"/>
            </w:tcBorders>
            <w:shd w:val="clear" w:color="auto" w:fill="auto"/>
          </w:tcPr>
          <w:p w:rsidR="0043287D" w:rsidRPr="00741D13" w:rsidRDefault="00453D70" w:rsidP="00B67DB8">
            <w:pPr>
              <w:pStyle w:val="Tabletext"/>
            </w:pPr>
            <w:bookmarkStart w:id="353" w:name="lt_pId739"/>
            <w:r w:rsidRPr="00741D13">
              <w:t>Reunión de la C</w:t>
            </w:r>
            <w:r w:rsidR="0043287D" w:rsidRPr="00741D13">
              <w:t>18/13</w:t>
            </w:r>
            <w:bookmarkEnd w:id="353"/>
          </w:p>
        </w:tc>
      </w:tr>
      <w:tr w:rsidR="0043287D" w:rsidRPr="00741D13" w:rsidTr="0006507C">
        <w:trPr>
          <w:jc w:val="center"/>
        </w:trPr>
        <w:tc>
          <w:tcPr>
            <w:tcW w:w="1098" w:type="pct"/>
            <w:tcBorders>
              <w:top w:val="single" w:sz="12" w:space="0" w:color="auto"/>
            </w:tcBorders>
            <w:shd w:val="clear" w:color="auto" w:fill="auto"/>
          </w:tcPr>
          <w:p w:rsidR="0043287D" w:rsidRPr="00741D13" w:rsidRDefault="0043287D" w:rsidP="00C75EB3">
            <w:pPr>
              <w:pStyle w:val="Tabletext"/>
              <w:jc w:val="center"/>
            </w:pPr>
            <w:r w:rsidRPr="00741D13">
              <w:t>25</w:t>
            </w:r>
            <w:r w:rsidR="00787206" w:rsidRPr="00741D13">
              <w:t>-01-2016</w:t>
            </w:r>
            <w:r w:rsidR="0075483F" w:rsidRPr="00741D13">
              <w:t xml:space="preserve"> </w:t>
            </w:r>
            <w:r w:rsidR="00787206" w:rsidRPr="00741D13">
              <w:t>a</w:t>
            </w:r>
            <w:r w:rsidRPr="00741D13">
              <w:br/>
              <w:t>27</w:t>
            </w:r>
            <w:r w:rsidR="00787206" w:rsidRPr="00741D13">
              <w:t>-01-2016</w:t>
            </w:r>
          </w:p>
        </w:tc>
        <w:tc>
          <w:tcPr>
            <w:tcW w:w="1107" w:type="pct"/>
            <w:tcBorders>
              <w:top w:val="single" w:sz="12" w:space="0" w:color="auto"/>
            </w:tcBorders>
            <w:shd w:val="clear" w:color="auto" w:fill="auto"/>
          </w:tcPr>
          <w:p w:rsidR="0043287D" w:rsidRPr="00741D13" w:rsidRDefault="008F11DE" w:rsidP="00B67DB8">
            <w:pPr>
              <w:pStyle w:val="Tabletext"/>
            </w:pPr>
            <w:bookmarkStart w:id="354" w:name="lt_pId743"/>
            <w:r w:rsidRPr="00741D13">
              <w:t>Seúl</w:t>
            </w:r>
            <w:r w:rsidR="0043287D" w:rsidRPr="00741D13">
              <w:t xml:space="preserve">, </w:t>
            </w:r>
            <w:r w:rsidRPr="00741D13">
              <w:t>República de Corea</w:t>
            </w:r>
            <w:bookmarkEnd w:id="354"/>
          </w:p>
        </w:tc>
        <w:tc>
          <w:tcPr>
            <w:tcW w:w="824" w:type="pct"/>
            <w:tcBorders>
              <w:top w:val="single" w:sz="12" w:space="0" w:color="auto"/>
            </w:tcBorders>
            <w:shd w:val="clear" w:color="auto" w:fill="auto"/>
          </w:tcPr>
          <w:p w:rsidR="0043287D" w:rsidRPr="00B67DB8" w:rsidRDefault="00C75EB3" w:rsidP="00C75EB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imes" w:hAnsi="Times" w:cs="Times"/>
                <w:sz w:val="20"/>
              </w:rPr>
            </w:pPr>
            <w:hyperlink r:id="rId159" w:tooltip="Q1/13 will work on Y.fsul, Y.disfs, Y.scss, Y.scm, with high priority and consider the new work items for further study" w:history="1">
              <w:bookmarkStart w:id="355" w:name="lt_pId744"/>
              <w:r w:rsidR="008F11DE" w:rsidRPr="00B67DB8">
                <w:rPr>
                  <w:rFonts w:ascii="Times" w:hAnsi="Times" w:cs="Times"/>
                  <w:color w:val="0000FF"/>
                  <w:sz w:val="20"/>
                  <w:u w:val="single"/>
                </w:rPr>
                <w:t>C</w:t>
              </w:r>
              <w:r w:rsidR="0043287D" w:rsidRPr="00B67DB8">
                <w:rPr>
                  <w:rFonts w:ascii="Times" w:hAnsi="Times" w:cs="Times"/>
                  <w:color w:val="0000FF"/>
                  <w:sz w:val="20"/>
                  <w:u w:val="single"/>
                </w:rPr>
                <w:t>1/13</w:t>
              </w:r>
              <w:bookmarkEnd w:id="355"/>
            </w:hyperlink>
          </w:p>
        </w:tc>
        <w:tc>
          <w:tcPr>
            <w:tcW w:w="1971" w:type="pct"/>
            <w:tcBorders>
              <w:top w:val="single" w:sz="12" w:space="0" w:color="auto"/>
            </w:tcBorders>
            <w:shd w:val="clear" w:color="auto" w:fill="auto"/>
          </w:tcPr>
          <w:p w:rsidR="0043287D" w:rsidRPr="00741D13" w:rsidRDefault="00453D70" w:rsidP="00B67DB8">
            <w:pPr>
              <w:pStyle w:val="Tabletext"/>
            </w:pPr>
            <w:bookmarkStart w:id="356" w:name="lt_pId745"/>
            <w:r w:rsidRPr="00741D13">
              <w:t>Reunión de la C</w:t>
            </w:r>
            <w:r w:rsidR="0043287D" w:rsidRPr="00741D13">
              <w:t>1/13</w:t>
            </w:r>
            <w:bookmarkEnd w:id="356"/>
          </w:p>
        </w:tc>
      </w:tr>
      <w:tr w:rsidR="0043287D" w:rsidRPr="00741D13" w:rsidTr="0006507C">
        <w:trPr>
          <w:jc w:val="center"/>
        </w:trPr>
        <w:tc>
          <w:tcPr>
            <w:tcW w:w="1098" w:type="pct"/>
            <w:tcBorders>
              <w:top w:val="single" w:sz="12" w:space="0" w:color="auto"/>
            </w:tcBorders>
            <w:shd w:val="clear" w:color="auto" w:fill="auto"/>
          </w:tcPr>
          <w:p w:rsidR="0043287D" w:rsidRPr="00741D13" w:rsidRDefault="0043287D" w:rsidP="00C75EB3">
            <w:pPr>
              <w:pStyle w:val="Tabletext"/>
              <w:jc w:val="center"/>
            </w:pPr>
            <w:r w:rsidRPr="00741D13">
              <w:t>01</w:t>
            </w:r>
            <w:r w:rsidR="00787206" w:rsidRPr="00741D13">
              <w:t>-02-2016</w:t>
            </w:r>
            <w:r w:rsidR="0075483F" w:rsidRPr="00741D13">
              <w:t xml:space="preserve"> </w:t>
            </w:r>
            <w:r w:rsidR="00787206" w:rsidRPr="00741D13">
              <w:t>a</w:t>
            </w:r>
            <w:r w:rsidRPr="00741D13">
              <w:br/>
              <w:t>03</w:t>
            </w:r>
            <w:r w:rsidR="00787206" w:rsidRPr="00741D13">
              <w:t>-02-2016</w:t>
            </w:r>
          </w:p>
        </w:tc>
        <w:tc>
          <w:tcPr>
            <w:tcW w:w="1107" w:type="pct"/>
            <w:tcBorders>
              <w:top w:val="single" w:sz="12" w:space="0" w:color="auto"/>
            </w:tcBorders>
            <w:shd w:val="clear" w:color="auto" w:fill="auto"/>
          </w:tcPr>
          <w:p w:rsidR="0043287D" w:rsidRPr="00741D13" w:rsidRDefault="00CB1336" w:rsidP="00B67DB8">
            <w:pPr>
              <w:pStyle w:val="Tabletext"/>
            </w:pPr>
            <w:r w:rsidRPr="00741D13">
              <w:t>Reunión virtual</w:t>
            </w:r>
          </w:p>
        </w:tc>
        <w:tc>
          <w:tcPr>
            <w:tcW w:w="824" w:type="pct"/>
            <w:tcBorders>
              <w:top w:val="single" w:sz="12" w:space="0" w:color="auto"/>
            </w:tcBorders>
            <w:shd w:val="clear" w:color="auto" w:fill="auto"/>
          </w:tcPr>
          <w:p w:rsidR="0043287D" w:rsidRPr="00B67DB8" w:rsidRDefault="00C75EB3" w:rsidP="00C75EB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imes" w:hAnsi="Times" w:cs="Times"/>
                <w:sz w:val="20"/>
              </w:rPr>
            </w:pPr>
            <w:hyperlink r:id="rId160" w:tooltip="Progress the work of draft Recommendation Y.CCNaaS architecture" w:history="1">
              <w:bookmarkStart w:id="357" w:name="lt_pId750"/>
              <w:r w:rsidR="008F11DE" w:rsidRPr="00B67DB8">
                <w:rPr>
                  <w:rFonts w:ascii="Times" w:hAnsi="Times" w:cs="Times"/>
                  <w:color w:val="0000FF"/>
                  <w:sz w:val="20"/>
                  <w:u w:val="single"/>
                </w:rPr>
                <w:t>C</w:t>
              </w:r>
              <w:r w:rsidR="0043287D" w:rsidRPr="00B67DB8">
                <w:rPr>
                  <w:rFonts w:ascii="Times" w:hAnsi="Times" w:cs="Times"/>
                  <w:color w:val="0000FF"/>
                  <w:sz w:val="20"/>
                  <w:u w:val="single"/>
                </w:rPr>
                <w:t>18/13</w:t>
              </w:r>
              <w:bookmarkEnd w:id="357"/>
            </w:hyperlink>
          </w:p>
        </w:tc>
        <w:tc>
          <w:tcPr>
            <w:tcW w:w="1971" w:type="pct"/>
            <w:tcBorders>
              <w:top w:val="single" w:sz="12" w:space="0" w:color="auto"/>
            </w:tcBorders>
            <w:shd w:val="clear" w:color="auto" w:fill="auto"/>
          </w:tcPr>
          <w:p w:rsidR="0043287D" w:rsidRPr="00741D13" w:rsidRDefault="00453D70" w:rsidP="00B67DB8">
            <w:pPr>
              <w:pStyle w:val="Tabletext"/>
            </w:pPr>
            <w:bookmarkStart w:id="358" w:name="lt_pId751"/>
            <w:r w:rsidRPr="00741D13">
              <w:t>Reunión de la C</w:t>
            </w:r>
            <w:r w:rsidR="0043287D" w:rsidRPr="00741D13">
              <w:t>18/13</w:t>
            </w:r>
            <w:bookmarkEnd w:id="358"/>
          </w:p>
        </w:tc>
      </w:tr>
      <w:tr w:rsidR="0043287D" w:rsidRPr="00741D13" w:rsidTr="0006507C">
        <w:trPr>
          <w:jc w:val="center"/>
        </w:trPr>
        <w:tc>
          <w:tcPr>
            <w:tcW w:w="1098" w:type="pct"/>
            <w:tcBorders>
              <w:top w:val="single" w:sz="12" w:space="0" w:color="auto"/>
            </w:tcBorders>
            <w:shd w:val="clear" w:color="auto" w:fill="auto"/>
          </w:tcPr>
          <w:p w:rsidR="0043287D" w:rsidRPr="00741D13" w:rsidRDefault="0043287D" w:rsidP="00C75EB3">
            <w:pPr>
              <w:pStyle w:val="Tabletext"/>
              <w:jc w:val="center"/>
            </w:pPr>
            <w:r w:rsidRPr="00741D13">
              <w:t>17</w:t>
            </w:r>
            <w:r w:rsidR="00787206" w:rsidRPr="00741D13">
              <w:t>-02-2016</w:t>
            </w:r>
            <w:r w:rsidR="0075483F" w:rsidRPr="00741D13">
              <w:t xml:space="preserve"> </w:t>
            </w:r>
            <w:r w:rsidR="00787206" w:rsidRPr="00741D13">
              <w:t>a</w:t>
            </w:r>
            <w:r w:rsidRPr="00741D13">
              <w:br/>
              <w:t>19</w:t>
            </w:r>
            <w:r w:rsidR="00787206" w:rsidRPr="00741D13">
              <w:t>-02-2016</w:t>
            </w:r>
          </w:p>
        </w:tc>
        <w:tc>
          <w:tcPr>
            <w:tcW w:w="1107" w:type="pct"/>
            <w:tcBorders>
              <w:top w:val="single" w:sz="12" w:space="0" w:color="auto"/>
            </w:tcBorders>
            <w:shd w:val="clear" w:color="auto" w:fill="auto"/>
          </w:tcPr>
          <w:p w:rsidR="0043287D" w:rsidRPr="00741D13" w:rsidRDefault="0043287D" w:rsidP="00B67DB8">
            <w:pPr>
              <w:pStyle w:val="Tabletext"/>
            </w:pPr>
            <w:bookmarkStart w:id="359" w:name="lt_pId755"/>
            <w:r w:rsidRPr="00741D13">
              <w:t>Beijing, China</w:t>
            </w:r>
            <w:bookmarkEnd w:id="359"/>
          </w:p>
        </w:tc>
        <w:tc>
          <w:tcPr>
            <w:tcW w:w="824" w:type="pct"/>
            <w:tcBorders>
              <w:top w:val="single" w:sz="12" w:space="0" w:color="auto"/>
            </w:tcBorders>
            <w:shd w:val="clear" w:color="auto" w:fill="auto"/>
          </w:tcPr>
          <w:p w:rsidR="0043287D" w:rsidRPr="00B67DB8" w:rsidRDefault="00C75EB3" w:rsidP="00C75EB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imes" w:hAnsi="Times" w:cs="Times"/>
                <w:sz w:val="20"/>
              </w:rPr>
            </w:pPr>
            <w:hyperlink r:id="rId161" w:tooltip="Terms of Reference: Y.DaaS-Arch and its living list" w:history="1">
              <w:bookmarkStart w:id="360" w:name="lt_pId756"/>
              <w:r w:rsidR="008F11DE" w:rsidRPr="00B67DB8">
                <w:rPr>
                  <w:rFonts w:ascii="Times" w:hAnsi="Times" w:cs="Times"/>
                  <w:color w:val="0000FF"/>
                  <w:sz w:val="20"/>
                  <w:u w:val="single"/>
                </w:rPr>
                <w:t>C</w:t>
              </w:r>
              <w:r w:rsidR="0043287D" w:rsidRPr="00B67DB8">
                <w:rPr>
                  <w:rFonts w:ascii="Times" w:hAnsi="Times" w:cs="Times"/>
                  <w:color w:val="0000FF"/>
                  <w:sz w:val="20"/>
                  <w:u w:val="single"/>
                </w:rPr>
                <w:t>17/13</w:t>
              </w:r>
              <w:bookmarkEnd w:id="360"/>
            </w:hyperlink>
          </w:p>
        </w:tc>
        <w:tc>
          <w:tcPr>
            <w:tcW w:w="1971" w:type="pct"/>
            <w:tcBorders>
              <w:top w:val="single" w:sz="12" w:space="0" w:color="auto"/>
            </w:tcBorders>
            <w:shd w:val="clear" w:color="auto" w:fill="auto"/>
          </w:tcPr>
          <w:p w:rsidR="0043287D" w:rsidRPr="00741D13" w:rsidRDefault="00453D70" w:rsidP="00B67DB8">
            <w:pPr>
              <w:pStyle w:val="Tabletext"/>
            </w:pPr>
            <w:bookmarkStart w:id="361" w:name="lt_pId757"/>
            <w:r w:rsidRPr="00741D13">
              <w:t>Reunión de la C</w:t>
            </w:r>
            <w:r w:rsidR="0043287D" w:rsidRPr="00741D13">
              <w:t>17/13</w:t>
            </w:r>
            <w:bookmarkEnd w:id="361"/>
          </w:p>
        </w:tc>
      </w:tr>
      <w:tr w:rsidR="0043287D" w:rsidRPr="00741D13" w:rsidTr="0006507C">
        <w:trPr>
          <w:jc w:val="center"/>
        </w:trPr>
        <w:tc>
          <w:tcPr>
            <w:tcW w:w="1098" w:type="pct"/>
            <w:tcBorders>
              <w:top w:val="single" w:sz="12" w:space="0" w:color="auto"/>
            </w:tcBorders>
            <w:shd w:val="clear" w:color="auto" w:fill="auto"/>
          </w:tcPr>
          <w:p w:rsidR="0043287D" w:rsidRPr="00741D13" w:rsidRDefault="0043287D" w:rsidP="00C75EB3">
            <w:pPr>
              <w:pStyle w:val="Tabletext"/>
              <w:jc w:val="center"/>
            </w:pPr>
            <w:r w:rsidRPr="00741D13">
              <w:t>22</w:t>
            </w:r>
            <w:r w:rsidR="00787206" w:rsidRPr="00741D13">
              <w:t>-02-2016</w:t>
            </w:r>
            <w:r w:rsidR="0075483F" w:rsidRPr="00741D13">
              <w:t xml:space="preserve"> </w:t>
            </w:r>
            <w:r w:rsidR="00787206" w:rsidRPr="00741D13">
              <w:t>a</w:t>
            </w:r>
            <w:r w:rsidRPr="00741D13">
              <w:br/>
              <w:t>24</w:t>
            </w:r>
            <w:r w:rsidR="00787206" w:rsidRPr="00741D13">
              <w:t>-02-2016</w:t>
            </w:r>
          </w:p>
        </w:tc>
        <w:tc>
          <w:tcPr>
            <w:tcW w:w="1107" w:type="pct"/>
            <w:tcBorders>
              <w:top w:val="single" w:sz="12" w:space="0" w:color="auto"/>
            </w:tcBorders>
            <w:shd w:val="clear" w:color="auto" w:fill="auto"/>
          </w:tcPr>
          <w:p w:rsidR="0043287D" w:rsidRPr="00741D13" w:rsidRDefault="008F11DE" w:rsidP="00B67DB8">
            <w:pPr>
              <w:pStyle w:val="Tabletext"/>
            </w:pPr>
            <w:bookmarkStart w:id="362" w:name="lt_pId761"/>
            <w:r w:rsidRPr="00741D13">
              <w:t>Toki</w:t>
            </w:r>
            <w:r w:rsidR="0043287D" w:rsidRPr="00741D13">
              <w:t>o, Jap</w:t>
            </w:r>
            <w:r w:rsidRPr="00741D13">
              <w:t>ó</w:t>
            </w:r>
            <w:r w:rsidR="0043287D" w:rsidRPr="00741D13">
              <w:t>n</w:t>
            </w:r>
            <w:bookmarkEnd w:id="362"/>
            <w:r w:rsidR="0043287D" w:rsidRPr="00741D13">
              <w:t xml:space="preserve"> </w:t>
            </w:r>
          </w:p>
        </w:tc>
        <w:tc>
          <w:tcPr>
            <w:tcW w:w="824" w:type="pct"/>
            <w:tcBorders>
              <w:top w:val="single" w:sz="12" w:space="0" w:color="auto"/>
            </w:tcBorders>
            <w:shd w:val="clear" w:color="auto" w:fill="auto"/>
          </w:tcPr>
          <w:p w:rsidR="0043287D" w:rsidRPr="00B67DB8" w:rsidRDefault="00C75EB3" w:rsidP="00C75EB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imes" w:hAnsi="Times" w:cs="Times"/>
                <w:sz w:val="20"/>
              </w:rPr>
            </w:pPr>
            <w:hyperlink r:id="rId162" w:tooltip="To progress the work on SDN." w:history="1">
              <w:bookmarkStart w:id="363" w:name="lt_pId762"/>
              <w:r w:rsidR="008F11DE" w:rsidRPr="00B67DB8">
                <w:rPr>
                  <w:rFonts w:ascii="Times" w:hAnsi="Times" w:cs="Times"/>
                  <w:color w:val="0000FF"/>
                  <w:sz w:val="20"/>
                  <w:u w:val="single"/>
                </w:rPr>
                <w:t>C</w:t>
              </w:r>
              <w:r w:rsidR="0043287D" w:rsidRPr="00B67DB8">
                <w:rPr>
                  <w:rFonts w:ascii="Times" w:hAnsi="Times" w:cs="Times"/>
                  <w:color w:val="0000FF"/>
                  <w:sz w:val="20"/>
                  <w:u w:val="single"/>
                </w:rPr>
                <w:t>14/13</w:t>
              </w:r>
              <w:bookmarkEnd w:id="363"/>
            </w:hyperlink>
          </w:p>
        </w:tc>
        <w:tc>
          <w:tcPr>
            <w:tcW w:w="1971" w:type="pct"/>
            <w:tcBorders>
              <w:top w:val="single" w:sz="12" w:space="0" w:color="auto"/>
            </w:tcBorders>
            <w:shd w:val="clear" w:color="auto" w:fill="auto"/>
          </w:tcPr>
          <w:p w:rsidR="0043287D" w:rsidRPr="00741D13" w:rsidRDefault="00453D70" w:rsidP="00B67DB8">
            <w:pPr>
              <w:pStyle w:val="Tabletext"/>
            </w:pPr>
            <w:bookmarkStart w:id="364" w:name="lt_pId763"/>
            <w:r w:rsidRPr="00741D13">
              <w:t>Reunión de la C</w:t>
            </w:r>
            <w:r w:rsidR="0043287D" w:rsidRPr="00741D13">
              <w:t>14/13</w:t>
            </w:r>
            <w:bookmarkEnd w:id="364"/>
          </w:p>
        </w:tc>
      </w:tr>
      <w:tr w:rsidR="0043287D" w:rsidRPr="00741D13" w:rsidTr="0006507C">
        <w:trPr>
          <w:jc w:val="center"/>
        </w:trPr>
        <w:tc>
          <w:tcPr>
            <w:tcW w:w="1098" w:type="pct"/>
            <w:tcBorders>
              <w:top w:val="single" w:sz="12" w:space="0" w:color="auto"/>
            </w:tcBorders>
            <w:shd w:val="clear" w:color="auto" w:fill="auto"/>
          </w:tcPr>
          <w:p w:rsidR="0043287D" w:rsidRPr="00741D13" w:rsidRDefault="0043287D" w:rsidP="00C75EB3">
            <w:pPr>
              <w:pStyle w:val="Tabletext"/>
              <w:jc w:val="center"/>
            </w:pPr>
            <w:r w:rsidRPr="00741D13">
              <w:t>24</w:t>
            </w:r>
            <w:r w:rsidR="00787206" w:rsidRPr="00741D13">
              <w:t>-02-2016</w:t>
            </w:r>
          </w:p>
        </w:tc>
        <w:tc>
          <w:tcPr>
            <w:tcW w:w="1107" w:type="pct"/>
            <w:tcBorders>
              <w:top w:val="single" w:sz="12" w:space="0" w:color="auto"/>
            </w:tcBorders>
            <w:shd w:val="clear" w:color="auto" w:fill="auto"/>
          </w:tcPr>
          <w:p w:rsidR="0043287D" w:rsidRPr="00741D13" w:rsidRDefault="00CB1336" w:rsidP="00B67DB8">
            <w:pPr>
              <w:pStyle w:val="Tabletext"/>
            </w:pPr>
            <w:r w:rsidRPr="00741D13">
              <w:t>Reunión virtual</w:t>
            </w:r>
          </w:p>
        </w:tc>
        <w:tc>
          <w:tcPr>
            <w:tcW w:w="824" w:type="pct"/>
            <w:tcBorders>
              <w:top w:val="single" w:sz="12" w:space="0" w:color="auto"/>
            </w:tcBorders>
            <w:shd w:val="clear" w:color="auto" w:fill="auto"/>
          </w:tcPr>
          <w:p w:rsidR="0043287D" w:rsidRPr="00B67DB8" w:rsidRDefault="00C75EB3" w:rsidP="00C75EB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imes" w:hAnsi="Times" w:cs="Times"/>
                <w:sz w:val="20"/>
              </w:rPr>
            </w:pPr>
            <w:hyperlink r:id="rId163" w:tooltip="To deal with CG-Trust technical report" w:history="1">
              <w:bookmarkStart w:id="365" w:name="lt_pId766"/>
              <w:r w:rsidR="008F11DE" w:rsidRPr="00B67DB8">
                <w:rPr>
                  <w:rFonts w:ascii="Times" w:hAnsi="Times" w:cs="Times"/>
                  <w:color w:val="0000FF"/>
                  <w:sz w:val="20"/>
                  <w:u w:val="single"/>
                </w:rPr>
                <w:t>C</w:t>
              </w:r>
              <w:r w:rsidR="0043287D" w:rsidRPr="00B67DB8">
                <w:rPr>
                  <w:rFonts w:ascii="Times" w:hAnsi="Times" w:cs="Times"/>
                  <w:color w:val="0000FF"/>
                  <w:sz w:val="20"/>
                  <w:u w:val="single"/>
                </w:rPr>
                <w:t>16/13</w:t>
              </w:r>
              <w:bookmarkEnd w:id="365"/>
            </w:hyperlink>
          </w:p>
        </w:tc>
        <w:tc>
          <w:tcPr>
            <w:tcW w:w="1971" w:type="pct"/>
            <w:tcBorders>
              <w:top w:val="single" w:sz="12" w:space="0" w:color="auto"/>
            </w:tcBorders>
            <w:shd w:val="clear" w:color="auto" w:fill="auto"/>
          </w:tcPr>
          <w:p w:rsidR="0043287D" w:rsidRPr="00741D13" w:rsidRDefault="00453D70" w:rsidP="00B67DB8">
            <w:pPr>
              <w:pStyle w:val="Tabletext"/>
            </w:pPr>
            <w:bookmarkStart w:id="366" w:name="lt_pId767"/>
            <w:r w:rsidRPr="00741D13">
              <w:t>Reunión de la C</w:t>
            </w:r>
            <w:r w:rsidR="0043287D" w:rsidRPr="00741D13">
              <w:t>16/13</w:t>
            </w:r>
            <w:bookmarkEnd w:id="366"/>
          </w:p>
        </w:tc>
      </w:tr>
      <w:tr w:rsidR="0043287D" w:rsidRPr="00741D13" w:rsidTr="0006507C">
        <w:trPr>
          <w:jc w:val="center"/>
        </w:trPr>
        <w:tc>
          <w:tcPr>
            <w:tcW w:w="1098" w:type="pct"/>
            <w:tcBorders>
              <w:top w:val="single" w:sz="12" w:space="0" w:color="auto"/>
            </w:tcBorders>
            <w:shd w:val="clear" w:color="auto" w:fill="auto"/>
          </w:tcPr>
          <w:p w:rsidR="0043287D" w:rsidRPr="00741D13" w:rsidRDefault="0043287D" w:rsidP="00C75EB3">
            <w:pPr>
              <w:pStyle w:val="Tabletext"/>
              <w:jc w:val="center"/>
            </w:pPr>
            <w:r w:rsidRPr="00741D13">
              <w:t>02</w:t>
            </w:r>
            <w:r w:rsidR="00787206" w:rsidRPr="00741D13">
              <w:t>-03-2016</w:t>
            </w:r>
          </w:p>
        </w:tc>
        <w:tc>
          <w:tcPr>
            <w:tcW w:w="1107" w:type="pct"/>
            <w:tcBorders>
              <w:top w:val="single" w:sz="12" w:space="0" w:color="auto"/>
            </w:tcBorders>
            <w:shd w:val="clear" w:color="auto" w:fill="auto"/>
          </w:tcPr>
          <w:p w:rsidR="0043287D" w:rsidRPr="00741D13" w:rsidRDefault="008F11DE" w:rsidP="00B67DB8">
            <w:pPr>
              <w:pStyle w:val="Tabletext"/>
            </w:pPr>
            <w:r w:rsidRPr="00741D13">
              <w:t>Tokio, Japón</w:t>
            </w:r>
          </w:p>
        </w:tc>
        <w:tc>
          <w:tcPr>
            <w:tcW w:w="824" w:type="pct"/>
            <w:tcBorders>
              <w:top w:val="single" w:sz="12" w:space="0" w:color="auto"/>
            </w:tcBorders>
            <w:shd w:val="clear" w:color="auto" w:fill="auto"/>
          </w:tcPr>
          <w:p w:rsidR="0043287D" w:rsidRPr="00B67DB8" w:rsidRDefault="00C75EB3" w:rsidP="00C75EB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imes" w:hAnsi="Times" w:cs="Times"/>
                <w:sz w:val="20"/>
              </w:rPr>
            </w:pPr>
            <w:hyperlink r:id="rId164" w:tooltip="To progress Y.DAN-req-arch and Y.supFNDAN" w:history="1">
              <w:bookmarkStart w:id="367" w:name="lt_pId770"/>
              <w:r w:rsidR="008F11DE" w:rsidRPr="00B67DB8">
                <w:rPr>
                  <w:rFonts w:ascii="Times" w:hAnsi="Times" w:cs="Times"/>
                  <w:color w:val="0000FF"/>
                  <w:sz w:val="20"/>
                  <w:u w:val="single"/>
                </w:rPr>
                <w:t>C</w:t>
              </w:r>
              <w:r w:rsidR="0043287D" w:rsidRPr="00B67DB8">
                <w:rPr>
                  <w:rFonts w:ascii="Times" w:hAnsi="Times" w:cs="Times"/>
                  <w:color w:val="0000FF"/>
                  <w:sz w:val="20"/>
                  <w:u w:val="single"/>
                </w:rPr>
                <w:t>15/13</w:t>
              </w:r>
              <w:bookmarkEnd w:id="367"/>
            </w:hyperlink>
          </w:p>
        </w:tc>
        <w:tc>
          <w:tcPr>
            <w:tcW w:w="1971" w:type="pct"/>
            <w:tcBorders>
              <w:top w:val="single" w:sz="12" w:space="0" w:color="auto"/>
            </w:tcBorders>
            <w:shd w:val="clear" w:color="auto" w:fill="auto"/>
          </w:tcPr>
          <w:p w:rsidR="0043287D" w:rsidRPr="00741D13" w:rsidRDefault="00453D70" w:rsidP="00B67DB8">
            <w:pPr>
              <w:pStyle w:val="Tabletext"/>
            </w:pPr>
            <w:bookmarkStart w:id="368" w:name="lt_pId771"/>
            <w:r w:rsidRPr="00741D13">
              <w:t>Reunión de la C</w:t>
            </w:r>
            <w:r w:rsidR="0043287D" w:rsidRPr="00741D13">
              <w:t>15/13</w:t>
            </w:r>
            <w:bookmarkEnd w:id="368"/>
          </w:p>
        </w:tc>
      </w:tr>
      <w:tr w:rsidR="0043287D" w:rsidRPr="00741D13" w:rsidTr="0006507C">
        <w:trPr>
          <w:jc w:val="center"/>
        </w:trPr>
        <w:tc>
          <w:tcPr>
            <w:tcW w:w="1098" w:type="pct"/>
            <w:tcBorders>
              <w:top w:val="single" w:sz="12" w:space="0" w:color="auto"/>
            </w:tcBorders>
            <w:shd w:val="clear" w:color="auto" w:fill="auto"/>
          </w:tcPr>
          <w:p w:rsidR="0043287D" w:rsidRPr="00741D13" w:rsidRDefault="0043287D" w:rsidP="00C75EB3">
            <w:pPr>
              <w:pStyle w:val="Tabletext"/>
              <w:jc w:val="center"/>
            </w:pPr>
            <w:r w:rsidRPr="00741D13">
              <w:t>03</w:t>
            </w:r>
            <w:r w:rsidR="00787206" w:rsidRPr="00741D13">
              <w:t>-03-2016</w:t>
            </w:r>
            <w:r w:rsidR="0075483F" w:rsidRPr="00741D13">
              <w:t xml:space="preserve"> </w:t>
            </w:r>
            <w:r w:rsidR="00787206" w:rsidRPr="00741D13">
              <w:t>a</w:t>
            </w:r>
            <w:r w:rsidRPr="00741D13">
              <w:br/>
              <w:t>04</w:t>
            </w:r>
            <w:r w:rsidR="00787206" w:rsidRPr="00741D13">
              <w:t>-03-2016</w:t>
            </w:r>
          </w:p>
        </w:tc>
        <w:tc>
          <w:tcPr>
            <w:tcW w:w="1107" w:type="pct"/>
            <w:tcBorders>
              <w:top w:val="single" w:sz="12" w:space="0" w:color="auto"/>
            </w:tcBorders>
            <w:shd w:val="clear" w:color="auto" w:fill="auto"/>
          </w:tcPr>
          <w:p w:rsidR="0043287D" w:rsidRPr="00741D13" w:rsidRDefault="00CB1336" w:rsidP="00B67DB8">
            <w:pPr>
              <w:pStyle w:val="Tabletext"/>
            </w:pPr>
            <w:r w:rsidRPr="00741D13">
              <w:t>Reunión virtual</w:t>
            </w:r>
          </w:p>
        </w:tc>
        <w:tc>
          <w:tcPr>
            <w:tcW w:w="824" w:type="pct"/>
            <w:tcBorders>
              <w:top w:val="single" w:sz="12" w:space="0" w:color="auto"/>
            </w:tcBorders>
            <w:shd w:val="clear" w:color="auto" w:fill="auto"/>
          </w:tcPr>
          <w:p w:rsidR="0043287D" w:rsidRPr="00B67DB8" w:rsidRDefault="00C75EB3" w:rsidP="00C75EB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imes" w:hAnsi="Times" w:cs="Times"/>
                <w:sz w:val="20"/>
              </w:rPr>
            </w:pPr>
            <w:hyperlink r:id="rId165" w:tooltip="Progress Y.NGNe-Freedata-Reqts tawards its consent at 29 April 2016 SG13 meeting  and deal with all other ongoing Q2/13 work items, any other Q2 relevant input" w:history="1">
              <w:bookmarkStart w:id="369" w:name="lt_pId776"/>
              <w:r w:rsidR="008F11DE" w:rsidRPr="00B67DB8">
                <w:rPr>
                  <w:rFonts w:ascii="Times" w:hAnsi="Times" w:cs="Times"/>
                  <w:color w:val="0000FF"/>
                  <w:sz w:val="20"/>
                  <w:u w:val="single"/>
                </w:rPr>
                <w:t>C</w:t>
              </w:r>
              <w:r w:rsidR="0043287D" w:rsidRPr="00B67DB8">
                <w:rPr>
                  <w:rFonts w:ascii="Times" w:hAnsi="Times" w:cs="Times"/>
                  <w:color w:val="0000FF"/>
                  <w:sz w:val="20"/>
                  <w:u w:val="single"/>
                </w:rPr>
                <w:t>2/13</w:t>
              </w:r>
              <w:bookmarkEnd w:id="369"/>
            </w:hyperlink>
          </w:p>
        </w:tc>
        <w:tc>
          <w:tcPr>
            <w:tcW w:w="1971" w:type="pct"/>
            <w:tcBorders>
              <w:top w:val="single" w:sz="12" w:space="0" w:color="auto"/>
            </w:tcBorders>
            <w:shd w:val="clear" w:color="auto" w:fill="auto"/>
          </w:tcPr>
          <w:p w:rsidR="0043287D" w:rsidRPr="00741D13" w:rsidRDefault="00453D70" w:rsidP="00B67DB8">
            <w:pPr>
              <w:pStyle w:val="Tabletext"/>
            </w:pPr>
            <w:bookmarkStart w:id="370" w:name="lt_pId777"/>
            <w:r w:rsidRPr="00741D13">
              <w:t>Reunión de la C</w:t>
            </w:r>
            <w:r w:rsidR="0043287D" w:rsidRPr="00741D13">
              <w:t>2/13</w:t>
            </w:r>
            <w:bookmarkEnd w:id="370"/>
          </w:p>
        </w:tc>
      </w:tr>
      <w:tr w:rsidR="0043287D" w:rsidRPr="00741D13" w:rsidTr="0006507C">
        <w:trPr>
          <w:jc w:val="center"/>
        </w:trPr>
        <w:tc>
          <w:tcPr>
            <w:tcW w:w="1098" w:type="pct"/>
            <w:tcBorders>
              <w:top w:val="single" w:sz="12" w:space="0" w:color="auto"/>
            </w:tcBorders>
            <w:shd w:val="clear" w:color="auto" w:fill="auto"/>
          </w:tcPr>
          <w:p w:rsidR="0043287D" w:rsidRPr="00741D13" w:rsidRDefault="0043287D" w:rsidP="00C75EB3">
            <w:pPr>
              <w:pStyle w:val="Tabletext"/>
              <w:jc w:val="center"/>
            </w:pPr>
            <w:r w:rsidRPr="00741D13">
              <w:t>26</w:t>
            </w:r>
            <w:r w:rsidR="00787206" w:rsidRPr="00741D13">
              <w:t>-04-2016</w:t>
            </w:r>
            <w:r w:rsidR="0075483F" w:rsidRPr="00741D13">
              <w:t xml:space="preserve"> </w:t>
            </w:r>
            <w:r w:rsidR="00787206" w:rsidRPr="00741D13">
              <w:t>a</w:t>
            </w:r>
            <w:r w:rsidRPr="00741D13">
              <w:br/>
              <w:t>27</w:t>
            </w:r>
            <w:r w:rsidR="00787206" w:rsidRPr="00741D13">
              <w:t>-04-2016</w:t>
            </w:r>
          </w:p>
        </w:tc>
        <w:tc>
          <w:tcPr>
            <w:tcW w:w="1107" w:type="pct"/>
            <w:tcBorders>
              <w:top w:val="single" w:sz="12" w:space="0" w:color="auto"/>
            </w:tcBorders>
            <w:shd w:val="clear" w:color="auto" w:fill="auto"/>
          </w:tcPr>
          <w:p w:rsidR="0043287D" w:rsidRPr="00741D13" w:rsidRDefault="00E40748" w:rsidP="00B67DB8">
            <w:pPr>
              <w:pStyle w:val="Tabletext"/>
            </w:pPr>
            <w:bookmarkStart w:id="371" w:name="lt_pId781"/>
            <w:r w:rsidRPr="00741D13">
              <w:t>Ginebra</w:t>
            </w:r>
            <w:r w:rsidR="0043287D" w:rsidRPr="00741D13">
              <w:t xml:space="preserve">, </w:t>
            </w:r>
            <w:r w:rsidR="00CB1336" w:rsidRPr="00741D13">
              <w:t>Suiza</w:t>
            </w:r>
            <w:bookmarkEnd w:id="371"/>
          </w:p>
        </w:tc>
        <w:tc>
          <w:tcPr>
            <w:tcW w:w="824" w:type="pct"/>
            <w:tcBorders>
              <w:top w:val="single" w:sz="12" w:space="0" w:color="auto"/>
            </w:tcBorders>
            <w:shd w:val="clear" w:color="auto" w:fill="auto"/>
          </w:tcPr>
          <w:p w:rsidR="0043287D" w:rsidRPr="00B67DB8" w:rsidRDefault="00C75EB3" w:rsidP="00C75EB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imes" w:hAnsi="Times" w:cs="Times"/>
                <w:sz w:val="20"/>
              </w:rPr>
            </w:pPr>
            <w:hyperlink r:id="rId166" w:tooltip="Advance the work on all draft Recommendations in JRG-CCM o Y.e2ecslm-req (preparation for Consent in July) o M.rcsm Consider the future work program o Roadmap o New work item proposals o Next study period Support other Q..." w:history="1">
              <w:bookmarkStart w:id="372" w:name="lt_pId782"/>
              <w:r w:rsidR="008F11DE" w:rsidRPr="00B67DB8">
                <w:rPr>
                  <w:rFonts w:ascii="Times" w:hAnsi="Times" w:cs="Times"/>
                  <w:color w:val="0000FF"/>
                  <w:sz w:val="20"/>
                  <w:u w:val="single"/>
                </w:rPr>
                <w:t>C</w:t>
              </w:r>
              <w:r w:rsidR="0043287D" w:rsidRPr="00B67DB8">
                <w:rPr>
                  <w:rFonts w:ascii="Times" w:hAnsi="Times" w:cs="Times"/>
                  <w:color w:val="0000FF"/>
                  <w:sz w:val="20"/>
                  <w:u w:val="single"/>
                </w:rPr>
                <w:t>19/13</w:t>
              </w:r>
              <w:bookmarkEnd w:id="372"/>
            </w:hyperlink>
          </w:p>
        </w:tc>
        <w:tc>
          <w:tcPr>
            <w:tcW w:w="1971" w:type="pct"/>
            <w:tcBorders>
              <w:top w:val="single" w:sz="12" w:space="0" w:color="auto"/>
            </w:tcBorders>
            <w:shd w:val="clear" w:color="auto" w:fill="auto"/>
          </w:tcPr>
          <w:p w:rsidR="0043287D" w:rsidRPr="00741D13" w:rsidRDefault="00453D70" w:rsidP="00B67DB8">
            <w:pPr>
              <w:pStyle w:val="Tabletext"/>
            </w:pPr>
            <w:bookmarkStart w:id="373" w:name="lt_pId783"/>
            <w:r w:rsidRPr="00741D13">
              <w:t xml:space="preserve">Reunión del </w:t>
            </w:r>
            <w:r w:rsidR="0043287D" w:rsidRPr="00741D13">
              <w:t>JRG-CCM</w:t>
            </w:r>
            <w:bookmarkEnd w:id="373"/>
          </w:p>
        </w:tc>
      </w:tr>
      <w:tr w:rsidR="0043287D" w:rsidRPr="00741D13" w:rsidTr="0006507C">
        <w:trPr>
          <w:jc w:val="center"/>
        </w:trPr>
        <w:tc>
          <w:tcPr>
            <w:tcW w:w="1098" w:type="pct"/>
            <w:tcBorders>
              <w:top w:val="single" w:sz="12" w:space="0" w:color="auto"/>
            </w:tcBorders>
            <w:shd w:val="clear" w:color="auto" w:fill="auto"/>
          </w:tcPr>
          <w:p w:rsidR="0043287D" w:rsidRPr="00741D13" w:rsidRDefault="0043287D" w:rsidP="00C75EB3">
            <w:pPr>
              <w:pStyle w:val="Tabletext"/>
              <w:jc w:val="center"/>
            </w:pPr>
            <w:r w:rsidRPr="00741D13">
              <w:t>27</w:t>
            </w:r>
            <w:r w:rsidR="00787206" w:rsidRPr="00741D13">
              <w:t>-05-2016</w:t>
            </w:r>
            <w:r w:rsidR="0075483F" w:rsidRPr="00741D13">
              <w:t xml:space="preserve"> </w:t>
            </w:r>
            <w:r w:rsidR="00787206" w:rsidRPr="00741D13">
              <w:t>a</w:t>
            </w:r>
            <w:r w:rsidRPr="00741D13">
              <w:br/>
              <w:t>31</w:t>
            </w:r>
            <w:r w:rsidR="00787206" w:rsidRPr="00741D13">
              <w:t>-05-2016</w:t>
            </w:r>
          </w:p>
        </w:tc>
        <w:tc>
          <w:tcPr>
            <w:tcW w:w="1107" w:type="pct"/>
            <w:tcBorders>
              <w:top w:val="single" w:sz="12" w:space="0" w:color="auto"/>
            </w:tcBorders>
            <w:shd w:val="clear" w:color="auto" w:fill="auto"/>
          </w:tcPr>
          <w:p w:rsidR="0043287D" w:rsidRPr="00741D13" w:rsidRDefault="00E40748" w:rsidP="00B67DB8">
            <w:pPr>
              <w:pStyle w:val="Tabletext"/>
            </w:pPr>
            <w:bookmarkStart w:id="374" w:name="lt_pId787"/>
            <w:r w:rsidRPr="00741D13">
              <w:t>Ginebra</w:t>
            </w:r>
            <w:r w:rsidR="0043287D" w:rsidRPr="00741D13">
              <w:t xml:space="preserve">, </w:t>
            </w:r>
            <w:r w:rsidR="00CB1336" w:rsidRPr="00741D13">
              <w:t>Suiza</w:t>
            </w:r>
            <w:bookmarkEnd w:id="374"/>
          </w:p>
        </w:tc>
        <w:tc>
          <w:tcPr>
            <w:tcW w:w="824" w:type="pct"/>
            <w:tcBorders>
              <w:top w:val="single" w:sz="12" w:space="0" w:color="auto"/>
            </w:tcBorders>
            <w:shd w:val="clear" w:color="auto" w:fill="auto"/>
          </w:tcPr>
          <w:p w:rsidR="0043287D" w:rsidRPr="00B67DB8" w:rsidRDefault="00C75EB3" w:rsidP="00C75EB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imes" w:hAnsi="Times" w:cs="Times"/>
                <w:sz w:val="20"/>
              </w:rPr>
            </w:pPr>
            <w:hyperlink r:id="rId167" w:tooltip="Terms of Reference: o Advance the work on draft Recommendation Y.e2ecslm-req (preparation for Consent in July) o to provide material for clause " w:history="1">
              <w:bookmarkStart w:id="375" w:name="lt_pId788"/>
              <w:r w:rsidR="008F11DE" w:rsidRPr="00B67DB8">
                <w:rPr>
                  <w:rFonts w:ascii="Times" w:hAnsi="Times" w:cs="Times"/>
                  <w:color w:val="0000FF"/>
                  <w:sz w:val="20"/>
                  <w:u w:val="single"/>
                </w:rPr>
                <w:t>C</w:t>
              </w:r>
              <w:r w:rsidR="0043287D" w:rsidRPr="00B67DB8">
                <w:rPr>
                  <w:rFonts w:ascii="Times" w:hAnsi="Times" w:cs="Times"/>
                  <w:color w:val="0000FF"/>
                  <w:sz w:val="20"/>
                  <w:u w:val="single"/>
                </w:rPr>
                <w:t>19/13</w:t>
              </w:r>
              <w:bookmarkEnd w:id="375"/>
            </w:hyperlink>
          </w:p>
        </w:tc>
        <w:tc>
          <w:tcPr>
            <w:tcW w:w="1971" w:type="pct"/>
            <w:tcBorders>
              <w:top w:val="single" w:sz="12" w:space="0" w:color="auto"/>
            </w:tcBorders>
            <w:shd w:val="clear" w:color="auto" w:fill="auto"/>
          </w:tcPr>
          <w:p w:rsidR="0043287D" w:rsidRPr="00741D13" w:rsidRDefault="00453D70" w:rsidP="00B67DB8">
            <w:pPr>
              <w:pStyle w:val="Tabletext"/>
            </w:pPr>
            <w:bookmarkStart w:id="376" w:name="lt_pId789"/>
            <w:r w:rsidRPr="00741D13">
              <w:t xml:space="preserve">Reunión del </w:t>
            </w:r>
            <w:r w:rsidR="0043287D" w:rsidRPr="00741D13">
              <w:t>JRG-CCM</w:t>
            </w:r>
            <w:bookmarkEnd w:id="376"/>
          </w:p>
        </w:tc>
      </w:tr>
      <w:tr w:rsidR="0043287D" w:rsidRPr="00741D13" w:rsidTr="0006507C">
        <w:trPr>
          <w:jc w:val="center"/>
        </w:trPr>
        <w:tc>
          <w:tcPr>
            <w:tcW w:w="1098" w:type="pct"/>
            <w:tcBorders>
              <w:top w:val="single" w:sz="12" w:space="0" w:color="auto"/>
            </w:tcBorders>
            <w:shd w:val="clear" w:color="auto" w:fill="auto"/>
          </w:tcPr>
          <w:p w:rsidR="0043287D" w:rsidRPr="00741D13" w:rsidRDefault="0043287D" w:rsidP="00C75EB3">
            <w:pPr>
              <w:pStyle w:val="Tabletext"/>
              <w:jc w:val="center"/>
            </w:pPr>
            <w:r w:rsidRPr="00741D13">
              <w:t>13</w:t>
            </w:r>
            <w:r w:rsidR="00787206" w:rsidRPr="00741D13">
              <w:t>-06-2016</w:t>
            </w:r>
            <w:r w:rsidR="0075483F" w:rsidRPr="00741D13">
              <w:t xml:space="preserve"> </w:t>
            </w:r>
            <w:r w:rsidR="00787206" w:rsidRPr="00741D13">
              <w:t>a</w:t>
            </w:r>
            <w:r w:rsidRPr="00741D13">
              <w:br/>
              <w:t>14</w:t>
            </w:r>
            <w:r w:rsidR="00787206" w:rsidRPr="00741D13">
              <w:t>-06-2016</w:t>
            </w:r>
          </w:p>
        </w:tc>
        <w:tc>
          <w:tcPr>
            <w:tcW w:w="1107" w:type="pct"/>
            <w:tcBorders>
              <w:top w:val="single" w:sz="12" w:space="0" w:color="auto"/>
            </w:tcBorders>
            <w:shd w:val="clear" w:color="auto" w:fill="auto"/>
          </w:tcPr>
          <w:p w:rsidR="0043287D" w:rsidRPr="00741D13" w:rsidRDefault="008F11DE" w:rsidP="00B67DB8">
            <w:pPr>
              <w:pStyle w:val="Tabletext"/>
            </w:pPr>
            <w:bookmarkStart w:id="377" w:name="lt_pId793"/>
            <w:r w:rsidRPr="00741D13">
              <w:t>Busá</w:t>
            </w:r>
            <w:r w:rsidR="0043287D" w:rsidRPr="00741D13">
              <w:t xml:space="preserve">n, </w:t>
            </w:r>
            <w:r w:rsidRPr="00741D13">
              <w:t>República de Corea</w:t>
            </w:r>
            <w:bookmarkEnd w:id="377"/>
          </w:p>
        </w:tc>
        <w:tc>
          <w:tcPr>
            <w:tcW w:w="824" w:type="pct"/>
            <w:tcBorders>
              <w:top w:val="single" w:sz="12" w:space="0" w:color="auto"/>
            </w:tcBorders>
            <w:shd w:val="clear" w:color="auto" w:fill="auto"/>
          </w:tcPr>
          <w:p w:rsidR="0043287D" w:rsidRPr="00B67DB8" w:rsidRDefault="00C75EB3" w:rsidP="00C75EB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imes" w:hAnsi="Times" w:cs="Times"/>
                <w:sz w:val="20"/>
              </w:rPr>
            </w:pPr>
            <w:hyperlink r:id="rId168" w:tooltip="Terms of Reference: Y.fsul, Y.scm, Y.scss, Y.farm and new work item for further study " w:history="1">
              <w:bookmarkStart w:id="378" w:name="lt_pId794"/>
              <w:r w:rsidR="008F11DE" w:rsidRPr="00B67DB8">
                <w:rPr>
                  <w:rFonts w:ascii="Times" w:hAnsi="Times" w:cs="Times"/>
                  <w:color w:val="0000FF"/>
                  <w:sz w:val="20"/>
                  <w:u w:val="single"/>
                </w:rPr>
                <w:t>C</w:t>
              </w:r>
              <w:r w:rsidR="0043287D" w:rsidRPr="00B67DB8">
                <w:rPr>
                  <w:rFonts w:ascii="Times" w:hAnsi="Times" w:cs="Times"/>
                  <w:color w:val="0000FF"/>
                  <w:sz w:val="20"/>
                  <w:u w:val="single"/>
                </w:rPr>
                <w:t>1/13</w:t>
              </w:r>
              <w:bookmarkEnd w:id="378"/>
            </w:hyperlink>
          </w:p>
        </w:tc>
        <w:tc>
          <w:tcPr>
            <w:tcW w:w="1971" w:type="pct"/>
            <w:tcBorders>
              <w:top w:val="single" w:sz="12" w:space="0" w:color="auto"/>
            </w:tcBorders>
            <w:shd w:val="clear" w:color="auto" w:fill="auto"/>
          </w:tcPr>
          <w:p w:rsidR="0043287D" w:rsidRPr="00741D13" w:rsidRDefault="00453D70" w:rsidP="00B67DB8">
            <w:pPr>
              <w:pStyle w:val="Tabletext"/>
            </w:pPr>
            <w:bookmarkStart w:id="379" w:name="lt_pId795"/>
            <w:r w:rsidRPr="00741D13">
              <w:t>Reunión de la C</w:t>
            </w:r>
            <w:r w:rsidR="0043287D" w:rsidRPr="00741D13">
              <w:t>1/13</w:t>
            </w:r>
            <w:bookmarkEnd w:id="379"/>
          </w:p>
        </w:tc>
      </w:tr>
      <w:tr w:rsidR="0043287D" w:rsidRPr="00741D13" w:rsidTr="0006507C">
        <w:trPr>
          <w:jc w:val="center"/>
        </w:trPr>
        <w:tc>
          <w:tcPr>
            <w:tcW w:w="1098" w:type="pct"/>
            <w:tcBorders>
              <w:top w:val="single" w:sz="12" w:space="0" w:color="auto"/>
              <w:bottom w:val="single" w:sz="12" w:space="0" w:color="auto"/>
            </w:tcBorders>
            <w:shd w:val="clear" w:color="auto" w:fill="auto"/>
          </w:tcPr>
          <w:p w:rsidR="0043287D" w:rsidRPr="00741D13" w:rsidRDefault="0043287D" w:rsidP="00C75EB3">
            <w:pPr>
              <w:pStyle w:val="Tabletext"/>
              <w:jc w:val="center"/>
            </w:pPr>
            <w:r w:rsidRPr="00741D13">
              <w:t>28</w:t>
            </w:r>
            <w:r w:rsidR="00787206" w:rsidRPr="00741D13">
              <w:t>-06-2016</w:t>
            </w:r>
            <w:r w:rsidR="0075483F" w:rsidRPr="00741D13">
              <w:t xml:space="preserve"> </w:t>
            </w:r>
            <w:r w:rsidR="00787206" w:rsidRPr="00741D13">
              <w:t>a</w:t>
            </w:r>
            <w:r w:rsidR="0075483F" w:rsidRPr="00741D13">
              <w:br/>
            </w:r>
            <w:r w:rsidRPr="00741D13">
              <w:t>06</w:t>
            </w:r>
            <w:r w:rsidR="00787206" w:rsidRPr="00741D13">
              <w:t>-07-2016</w:t>
            </w:r>
          </w:p>
        </w:tc>
        <w:tc>
          <w:tcPr>
            <w:tcW w:w="1107" w:type="pct"/>
            <w:tcBorders>
              <w:top w:val="single" w:sz="12" w:space="0" w:color="auto"/>
              <w:bottom w:val="single" w:sz="12" w:space="0" w:color="auto"/>
            </w:tcBorders>
            <w:shd w:val="clear" w:color="auto" w:fill="auto"/>
          </w:tcPr>
          <w:p w:rsidR="0043287D" w:rsidRPr="00741D13" w:rsidRDefault="00E40748" w:rsidP="00B67DB8">
            <w:pPr>
              <w:pStyle w:val="Tabletext"/>
            </w:pPr>
            <w:bookmarkStart w:id="380" w:name="lt_pId799"/>
            <w:r w:rsidRPr="00741D13">
              <w:t>Ginebra</w:t>
            </w:r>
            <w:r w:rsidR="0043287D" w:rsidRPr="00741D13">
              <w:t xml:space="preserve">, </w:t>
            </w:r>
            <w:r w:rsidR="00CB1336" w:rsidRPr="00741D13">
              <w:t>Suiza</w:t>
            </w:r>
            <w:bookmarkEnd w:id="380"/>
          </w:p>
        </w:tc>
        <w:tc>
          <w:tcPr>
            <w:tcW w:w="824" w:type="pct"/>
            <w:tcBorders>
              <w:top w:val="single" w:sz="12" w:space="0" w:color="auto"/>
              <w:bottom w:val="single" w:sz="12" w:space="0" w:color="auto"/>
            </w:tcBorders>
            <w:shd w:val="clear" w:color="auto" w:fill="auto"/>
          </w:tcPr>
          <w:p w:rsidR="0043287D" w:rsidRPr="00B67DB8" w:rsidRDefault="00C75EB3" w:rsidP="00C75EB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imes" w:hAnsi="Times" w:cs="Times"/>
                <w:sz w:val="20"/>
              </w:rPr>
            </w:pPr>
            <w:hyperlink r:id="rId169" w:history="1">
              <w:bookmarkStart w:id="381" w:name="lt_pId800"/>
              <w:r w:rsidR="008F11DE" w:rsidRPr="00B67DB8">
                <w:rPr>
                  <w:rFonts w:ascii="Times" w:hAnsi="Times" w:cs="Times"/>
                  <w:color w:val="0000FF"/>
                  <w:sz w:val="20"/>
                  <w:u w:val="single"/>
                </w:rPr>
                <w:t>C</w:t>
              </w:r>
              <w:r w:rsidR="0043287D" w:rsidRPr="00B67DB8">
                <w:rPr>
                  <w:rFonts w:ascii="Times" w:hAnsi="Times" w:cs="Times"/>
                  <w:color w:val="0000FF"/>
                  <w:sz w:val="20"/>
                  <w:u w:val="single"/>
                </w:rPr>
                <w:t>19/13</w:t>
              </w:r>
              <w:bookmarkEnd w:id="381"/>
            </w:hyperlink>
          </w:p>
        </w:tc>
        <w:tc>
          <w:tcPr>
            <w:tcW w:w="1971" w:type="pct"/>
            <w:tcBorders>
              <w:top w:val="single" w:sz="12" w:space="0" w:color="auto"/>
              <w:bottom w:val="single" w:sz="12" w:space="0" w:color="auto"/>
            </w:tcBorders>
            <w:shd w:val="clear" w:color="auto" w:fill="auto"/>
          </w:tcPr>
          <w:p w:rsidR="0043287D" w:rsidRPr="00741D13" w:rsidRDefault="00453D70" w:rsidP="00B67DB8">
            <w:pPr>
              <w:pStyle w:val="Tabletext"/>
            </w:pPr>
            <w:bookmarkStart w:id="382" w:name="lt_pId801"/>
            <w:r w:rsidRPr="00741D13">
              <w:t xml:space="preserve">Reunión del </w:t>
            </w:r>
            <w:r w:rsidR="0043287D" w:rsidRPr="00741D13">
              <w:t>JRG-CCM</w:t>
            </w:r>
            <w:bookmarkEnd w:id="382"/>
          </w:p>
        </w:tc>
      </w:tr>
      <w:tr w:rsidR="0043287D" w:rsidRPr="00741D13" w:rsidTr="0006507C">
        <w:trPr>
          <w:jc w:val="center"/>
        </w:trPr>
        <w:tc>
          <w:tcPr>
            <w:tcW w:w="1098" w:type="pct"/>
            <w:tcBorders>
              <w:top w:val="single" w:sz="12" w:space="0" w:color="auto"/>
              <w:bottom w:val="single" w:sz="12" w:space="0" w:color="auto"/>
            </w:tcBorders>
            <w:shd w:val="clear" w:color="auto" w:fill="auto"/>
          </w:tcPr>
          <w:p w:rsidR="0043287D" w:rsidRPr="00741D13" w:rsidRDefault="0043287D" w:rsidP="00C75EB3">
            <w:pPr>
              <w:pStyle w:val="Tabletext"/>
              <w:jc w:val="center"/>
            </w:pPr>
            <w:r w:rsidRPr="00741D13">
              <w:t>30</w:t>
            </w:r>
            <w:r w:rsidR="00787206" w:rsidRPr="00741D13">
              <w:t>-08-2016</w:t>
            </w:r>
            <w:r w:rsidRPr="00B67DB8">
              <w:rPr>
                <w:rStyle w:val="FootnoteReference"/>
                <w:sz w:val="16"/>
                <w:szCs w:val="18"/>
              </w:rPr>
              <w:t>*</w:t>
            </w:r>
            <w:r w:rsidR="00570B90" w:rsidRPr="00741D13">
              <w:t xml:space="preserve"> </w:t>
            </w:r>
            <w:r w:rsidR="00787206" w:rsidRPr="00741D13">
              <w:t>a</w:t>
            </w:r>
            <w:r w:rsidRPr="00741D13">
              <w:br/>
              <w:t>01</w:t>
            </w:r>
            <w:r w:rsidR="00787206" w:rsidRPr="00741D13">
              <w:t>-09-2016</w:t>
            </w:r>
          </w:p>
        </w:tc>
        <w:tc>
          <w:tcPr>
            <w:tcW w:w="1107" w:type="pct"/>
            <w:tcBorders>
              <w:top w:val="single" w:sz="12" w:space="0" w:color="auto"/>
              <w:bottom w:val="single" w:sz="12" w:space="0" w:color="auto"/>
            </w:tcBorders>
            <w:shd w:val="clear" w:color="auto" w:fill="auto"/>
          </w:tcPr>
          <w:p w:rsidR="0043287D" w:rsidRPr="00741D13" w:rsidRDefault="00CB1336" w:rsidP="00B67DB8">
            <w:pPr>
              <w:pStyle w:val="Tabletext"/>
            </w:pPr>
            <w:r w:rsidRPr="00741D13">
              <w:t>Reunión virtual</w:t>
            </w:r>
          </w:p>
        </w:tc>
        <w:tc>
          <w:tcPr>
            <w:tcW w:w="824" w:type="pct"/>
            <w:tcBorders>
              <w:top w:val="single" w:sz="12" w:space="0" w:color="auto"/>
              <w:bottom w:val="single" w:sz="12" w:space="0" w:color="auto"/>
            </w:tcBorders>
            <w:shd w:val="clear" w:color="auto" w:fill="auto"/>
          </w:tcPr>
          <w:p w:rsidR="0043287D" w:rsidRPr="00B67DB8" w:rsidRDefault="00C75EB3" w:rsidP="00C75EB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imes" w:hAnsi="Times" w:cs="Times"/>
                <w:sz w:val="20"/>
              </w:rPr>
            </w:pPr>
            <w:hyperlink r:id="rId170" w:tooltip="Click here for more details" w:history="1">
              <w:bookmarkStart w:id="383" w:name="lt_pId806"/>
              <w:r w:rsidR="008F11DE" w:rsidRPr="00B67DB8">
                <w:rPr>
                  <w:rFonts w:ascii="Times" w:hAnsi="Times" w:cs="Times"/>
                  <w:color w:val="0000FF"/>
                  <w:sz w:val="20"/>
                  <w:u w:val="single"/>
                </w:rPr>
                <w:t>C</w:t>
              </w:r>
              <w:r w:rsidR="0043287D" w:rsidRPr="00B67DB8">
                <w:rPr>
                  <w:rFonts w:ascii="Times" w:hAnsi="Times" w:cs="Times"/>
                  <w:color w:val="0000FF"/>
                  <w:sz w:val="20"/>
                  <w:u w:val="single"/>
                </w:rPr>
                <w:t>11/13</w:t>
              </w:r>
              <w:bookmarkEnd w:id="383"/>
            </w:hyperlink>
            <w:r w:rsidR="0043287D" w:rsidRPr="00B67DB8">
              <w:rPr>
                <w:rFonts w:ascii="Times" w:hAnsi="Times" w:cs="Times"/>
                <w:sz w:val="20"/>
              </w:rPr>
              <w:br/>
            </w:r>
            <w:hyperlink r:id="rId171" w:tooltip="Click here for more details" w:history="1">
              <w:bookmarkStart w:id="384" w:name="lt_pId807"/>
              <w:r w:rsidR="008F11DE" w:rsidRPr="00B67DB8">
                <w:rPr>
                  <w:rFonts w:ascii="Times" w:hAnsi="Times" w:cs="Times"/>
                  <w:color w:val="0000FF"/>
                  <w:sz w:val="20"/>
                  <w:u w:val="single"/>
                </w:rPr>
                <w:t>C</w:t>
              </w:r>
              <w:r w:rsidR="0043287D" w:rsidRPr="00B67DB8">
                <w:rPr>
                  <w:rFonts w:ascii="Times" w:hAnsi="Times" w:cs="Times"/>
                  <w:color w:val="0000FF"/>
                  <w:sz w:val="20"/>
                  <w:u w:val="single"/>
                </w:rPr>
                <w:t>16/13</w:t>
              </w:r>
              <w:bookmarkEnd w:id="384"/>
            </w:hyperlink>
          </w:p>
        </w:tc>
        <w:tc>
          <w:tcPr>
            <w:tcW w:w="1971" w:type="pct"/>
            <w:tcBorders>
              <w:top w:val="single" w:sz="12" w:space="0" w:color="auto"/>
              <w:bottom w:val="single" w:sz="12" w:space="0" w:color="auto"/>
            </w:tcBorders>
            <w:shd w:val="clear" w:color="auto" w:fill="auto"/>
          </w:tcPr>
          <w:p w:rsidR="0043287D" w:rsidRPr="00741D13" w:rsidRDefault="00453D70" w:rsidP="0006507C">
            <w:pPr>
              <w:pStyle w:val="Tabletext"/>
            </w:pPr>
            <w:bookmarkStart w:id="385" w:name="lt_pId808"/>
            <w:r w:rsidRPr="00741D13">
              <w:t>Reuniones intermedias de la C</w:t>
            </w:r>
            <w:r w:rsidR="0043287D" w:rsidRPr="00741D13">
              <w:t xml:space="preserve">11/13 </w:t>
            </w:r>
            <w:r w:rsidRPr="00741D13">
              <w:t>y</w:t>
            </w:r>
            <w:r w:rsidR="0006507C">
              <w:t xml:space="preserve"> </w:t>
            </w:r>
            <w:r w:rsidRPr="00741D13">
              <w:t>la</w:t>
            </w:r>
            <w:r w:rsidR="0006507C">
              <w:t> </w:t>
            </w:r>
            <w:r w:rsidRPr="00741D13">
              <w:t>C</w:t>
            </w:r>
            <w:r w:rsidR="0043287D" w:rsidRPr="00741D13">
              <w:t>16/13</w:t>
            </w:r>
            <w:bookmarkEnd w:id="385"/>
            <w:r w:rsidR="0043287D" w:rsidRPr="00741D13">
              <w:t xml:space="preserve"> </w:t>
            </w:r>
          </w:p>
        </w:tc>
      </w:tr>
      <w:tr w:rsidR="0043287D" w:rsidRPr="00741D13" w:rsidTr="0006507C">
        <w:trPr>
          <w:jc w:val="center"/>
        </w:trPr>
        <w:tc>
          <w:tcPr>
            <w:tcW w:w="1098" w:type="pct"/>
            <w:tcBorders>
              <w:top w:val="single" w:sz="12" w:space="0" w:color="auto"/>
            </w:tcBorders>
            <w:shd w:val="clear" w:color="auto" w:fill="auto"/>
          </w:tcPr>
          <w:p w:rsidR="0043287D" w:rsidRPr="00741D13" w:rsidRDefault="0043287D" w:rsidP="00C75EB3">
            <w:pPr>
              <w:pStyle w:val="Tabletext"/>
              <w:jc w:val="center"/>
            </w:pPr>
            <w:r w:rsidRPr="00741D13">
              <w:t>12</w:t>
            </w:r>
            <w:r w:rsidR="00787206" w:rsidRPr="00741D13">
              <w:t>-09-2016</w:t>
            </w:r>
            <w:r w:rsidRPr="00B67DB8">
              <w:rPr>
                <w:rStyle w:val="FootnoteReference"/>
                <w:sz w:val="16"/>
                <w:szCs w:val="18"/>
              </w:rPr>
              <w:t>*</w:t>
            </w:r>
            <w:r w:rsidR="00B64A26" w:rsidRPr="00741D13">
              <w:t xml:space="preserve"> </w:t>
            </w:r>
            <w:r w:rsidR="00787206" w:rsidRPr="00741D13">
              <w:t>a</w:t>
            </w:r>
            <w:r w:rsidR="00B64A26" w:rsidRPr="00741D13">
              <w:br/>
            </w:r>
            <w:r w:rsidRPr="00741D13">
              <w:t>14</w:t>
            </w:r>
            <w:r w:rsidR="00787206" w:rsidRPr="00741D13">
              <w:t>-09-2016</w:t>
            </w:r>
          </w:p>
        </w:tc>
        <w:tc>
          <w:tcPr>
            <w:tcW w:w="1107" w:type="pct"/>
            <w:tcBorders>
              <w:top w:val="single" w:sz="12" w:space="0" w:color="auto"/>
            </w:tcBorders>
            <w:shd w:val="clear" w:color="auto" w:fill="auto"/>
          </w:tcPr>
          <w:p w:rsidR="0043287D" w:rsidRPr="00741D13" w:rsidRDefault="00CB1336" w:rsidP="00B67DB8">
            <w:pPr>
              <w:pStyle w:val="Tabletext"/>
            </w:pPr>
            <w:r w:rsidRPr="00741D13">
              <w:t>Reunión virtual</w:t>
            </w:r>
            <w:r w:rsidR="0043287D" w:rsidRPr="00741D13">
              <w:t xml:space="preserve"> </w:t>
            </w:r>
          </w:p>
        </w:tc>
        <w:tc>
          <w:tcPr>
            <w:tcW w:w="824" w:type="pct"/>
            <w:tcBorders>
              <w:top w:val="single" w:sz="12" w:space="0" w:color="auto"/>
            </w:tcBorders>
            <w:shd w:val="clear" w:color="auto" w:fill="auto"/>
          </w:tcPr>
          <w:p w:rsidR="0043287D" w:rsidRPr="00B67DB8" w:rsidRDefault="008F11DE" w:rsidP="00C75EB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imes" w:hAnsi="Times" w:cs="Times"/>
                <w:color w:val="0000FF"/>
                <w:sz w:val="20"/>
                <w:u w:val="single"/>
              </w:rPr>
            </w:pPr>
            <w:bookmarkStart w:id="386" w:name="lt_pId813"/>
            <w:r w:rsidRPr="00B67DB8">
              <w:rPr>
                <w:rFonts w:ascii="Times" w:hAnsi="Times" w:cs="Times"/>
                <w:color w:val="0000FF"/>
                <w:sz w:val="20"/>
                <w:u w:val="single"/>
              </w:rPr>
              <w:t>C</w:t>
            </w:r>
            <w:r w:rsidR="0043287D" w:rsidRPr="00B67DB8">
              <w:rPr>
                <w:rFonts w:ascii="Times" w:hAnsi="Times" w:cs="Times"/>
                <w:color w:val="0000FF"/>
                <w:sz w:val="20"/>
                <w:u w:val="single"/>
              </w:rPr>
              <w:t>18/13</w:t>
            </w:r>
            <w:bookmarkEnd w:id="386"/>
          </w:p>
        </w:tc>
        <w:tc>
          <w:tcPr>
            <w:tcW w:w="1971" w:type="pct"/>
            <w:tcBorders>
              <w:top w:val="single" w:sz="12" w:space="0" w:color="auto"/>
            </w:tcBorders>
            <w:shd w:val="clear" w:color="auto" w:fill="auto"/>
          </w:tcPr>
          <w:p w:rsidR="0043287D" w:rsidRPr="00741D13" w:rsidRDefault="00453D70" w:rsidP="00B67DB8">
            <w:pPr>
              <w:pStyle w:val="Tabletext"/>
            </w:pPr>
            <w:bookmarkStart w:id="387" w:name="lt_pId814"/>
            <w:r w:rsidRPr="00741D13">
              <w:t>Reunión de la C</w:t>
            </w:r>
            <w:r w:rsidR="0043287D" w:rsidRPr="00741D13">
              <w:t>18/13</w:t>
            </w:r>
            <w:bookmarkEnd w:id="387"/>
          </w:p>
        </w:tc>
      </w:tr>
      <w:tr w:rsidR="0043287D" w:rsidRPr="00741D13" w:rsidTr="0006507C">
        <w:trPr>
          <w:jc w:val="center"/>
        </w:trPr>
        <w:tc>
          <w:tcPr>
            <w:tcW w:w="1098" w:type="pct"/>
            <w:tcBorders>
              <w:top w:val="single" w:sz="12" w:space="0" w:color="auto"/>
            </w:tcBorders>
            <w:shd w:val="clear" w:color="auto" w:fill="auto"/>
          </w:tcPr>
          <w:p w:rsidR="0043287D" w:rsidRPr="00741D13" w:rsidRDefault="0043287D" w:rsidP="00C75EB3">
            <w:pPr>
              <w:pStyle w:val="Tabletext"/>
              <w:jc w:val="center"/>
            </w:pPr>
            <w:r w:rsidRPr="00741D13">
              <w:t>14</w:t>
            </w:r>
            <w:r w:rsidR="00787206" w:rsidRPr="00741D13">
              <w:t>-09-2016</w:t>
            </w:r>
            <w:r w:rsidRPr="00B67DB8">
              <w:rPr>
                <w:rStyle w:val="FootnoteReference"/>
                <w:sz w:val="16"/>
                <w:szCs w:val="18"/>
              </w:rPr>
              <w:t>*</w:t>
            </w:r>
            <w:r w:rsidR="00284FFB" w:rsidRPr="00741D13">
              <w:t xml:space="preserve"> </w:t>
            </w:r>
            <w:r w:rsidR="00787206" w:rsidRPr="00741D13">
              <w:t>a</w:t>
            </w:r>
            <w:r w:rsidR="00284FFB" w:rsidRPr="00741D13">
              <w:br/>
            </w:r>
            <w:r w:rsidRPr="00741D13">
              <w:t>23</w:t>
            </w:r>
            <w:r w:rsidR="00787206" w:rsidRPr="00741D13">
              <w:t>-09-2016</w:t>
            </w:r>
          </w:p>
        </w:tc>
        <w:tc>
          <w:tcPr>
            <w:tcW w:w="1107" w:type="pct"/>
            <w:tcBorders>
              <w:top w:val="single" w:sz="12" w:space="0" w:color="auto"/>
            </w:tcBorders>
            <w:shd w:val="clear" w:color="auto" w:fill="auto"/>
          </w:tcPr>
          <w:p w:rsidR="0043287D" w:rsidRPr="00741D13" w:rsidRDefault="00E40748" w:rsidP="00B67DB8">
            <w:pPr>
              <w:pStyle w:val="Tabletext"/>
            </w:pPr>
            <w:bookmarkStart w:id="388" w:name="lt_pId818"/>
            <w:r w:rsidRPr="00741D13">
              <w:t>Ginebra</w:t>
            </w:r>
            <w:r w:rsidR="0043287D" w:rsidRPr="00741D13">
              <w:t xml:space="preserve">, </w:t>
            </w:r>
            <w:r w:rsidR="00CB1336" w:rsidRPr="00741D13">
              <w:t>Suiza</w:t>
            </w:r>
            <w:bookmarkEnd w:id="388"/>
          </w:p>
        </w:tc>
        <w:tc>
          <w:tcPr>
            <w:tcW w:w="824" w:type="pct"/>
            <w:tcBorders>
              <w:top w:val="single" w:sz="12" w:space="0" w:color="auto"/>
            </w:tcBorders>
            <w:shd w:val="clear" w:color="auto" w:fill="auto"/>
          </w:tcPr>
          <w:p w:rsidR="0043287D" w:rsidRPr="00B67DB8" w:rsidRDefault="008F11DE" w:rsidP="00C75EB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imes" w:hAnsi="Times" w:cs="Times"/>
                <w:color w:val="0000FF"/>
                <w:sz w:val="20"/>
                <w:u w:val="single"/>
              </w:rPr>
            </w:pPr>
            <w:bookmarkStart w:id="389" w:name="lt_pId819"/>
            <w:r w:rsidRPr="00B67DB8">
              <w:rPr>
                <w:rFonts w:ascii="Times" w:hAnsi="Times" w:cs="Times"/>
                <w:color w:val="0000FF"/>
                <w:sz w:val="20"/>
                <w:u w:val="single"/>
              </w:rPr>
              <w:t>C</w:t>
            </w:r>
            <w:r w:rsidR="0043287D" w:rsidRPr="00B67DB8">
              <w:rPr>
                <w:rFonts w:ascii="Times" w:hAnsi="Times" w:cs="Times"/>
                <w:color w:val="0000FF"/>
                <w:sz w:val="20"/>
                <w:u w:val="single"/>
              </w:rPr>
              <w:t>19/13</w:t>
            </w:r>
            <w:bookmarkEnd w:id="389"/>
          </w:p>
        </w:tc>
        <w:tc>
          <w:tcPr>
            <w:tcW w:w="1971" w:type="pct"/>
            <w:tcBorders>
              <w:top w:val="single" w:sz="12" w:space="0" w:color="auto"/>
            </w:tcBorders>
            <w:shd w:val="clear" w:color="auto" w:fill="auto"/>
          </w:tcPr>
          <w:p w:rsidR="0043287D" w:rsidRPr="00741D13" w:rsidRDefault="004867AE" w:rsidP="00B67DB8">
            <w:pPr>
              <w:pStyle w:val="Tabletext"/>
            </w:pPr>
            <w:bookmarkStart w:id="390" w:name="lt_pId820"/>
            <w:r w:rsidRPr="00741D13">
              <w:t xml:space="preserve">Reunión del </w:t>
            </w:r>
            <w:r w:rsidR="0043287D" w:rsidRPr="00741D13">
              <w:t>JRG-CCM</w:t>
            </w:r>
            <w:bookmarkEnd w:id="390"/>
          </w:p>
        </w:tc>
      </w:tr>
      <w:tr w:rsidR="0043287D" w:rsidRPr="00741D13" w:rsidTr="0006507C">
        <w:trPr>
          <w:jc w:val="center"/>
        </w:trPr>
        <w:tc>
          <w:tcPr>
            <w:tcW w:w="1098" w:type="pct"/>
            <w:tcBorders>
              <w:top w:val="single" w:sz="12" w:space="0" w:color="auto"/>
            </w:tcBorders>
            <w:shd w:val="clear" w:color="auto" w:fill="auto"/>
          </w:tcPr>
          <w:p w:rsidR="0043287D" w:rsidRPr="00741D13" w:rsidRDefault="0043287D" w:rsidP="00C75EB3">
            <w:pPr>
              <w:pStyle w:val="Tabletext"/>
              <w:jc w:val="center"/>
            </w:pPr>
            <w:r w:rsidRPr="00741D13">
              <w:t>10</w:t>
            </w:r>
            <w:r w:rsidR="00787206" w:rsidRPr="00741D13">
              <w:t>-10-2016</w:t>
            </w:r>
            <w:r w:rsidRPr="00741D13">
              <w:t>,</w:t>
            </w:r>
            <w:r w:rsidRPr="00B67DB8">
              <w:rPr>
                <w:rStyle w:val="FootnoteReference"/>
                <w:sz w:val="16"/>
                <w:szCs w:val="18"/>
              </w:rPr>
              <w:t>*</w:t>
            </w:r>
            <w:r w:rsidR="00217FB4" w:rsidRPr="00741D13">
              <w:br/>
            </w:r>
            <w:r w:rsidRPr="00741D13">
              <w:t>11</w:t>
            </w:r>
            <w:r w:rsidR="00787206" w:rsidRPr="00741D13">
              <w:t>-10-2016</w:t>
            </w:r>
            <w:r w:rsidRPr="00741D13">
              <w:t>,</w:t>
            </w:r>
            <w:r w:rsidRPr="00741D13">
              <w:br/>
              <w:t>14</w:t>
            </w:r>
            <w:r w:rsidR="00787206" w:rsidRPr="00741D13">
              <w:t>-10-2016</w:t>
            </w:r>
          </w:p>
        </w:tc>
        <w:tc>
          <w:tcPr>
            <w:tcW w:w="1107" w:type="pct"/>
            <w:tcBorders>
              <w:top w:val="single" w:sz="12" w:space="0" w:color="auto"/>
            </w:tcBorders>
            <w:shd w:val="clear" w:color="auto" w:fill="auto"/>
          </w:tcPr>
          <w:p w:rsidR="0043287D" w:rsidRPr="00741D13" w:rsidRDefault="00CB1336" w:rsidP="00B67DB8">
            <w:pPr>
              <w:pStyle w:val="Tabletext"/>
            </w:pPr>
            <w:r w:rsidRPr="00741D13">
              <w:t>Reunión virtual</w:t>
            </w:r>
          </w:p>
        </w:tc>
        <w:tc>
          <w:tcPr>
            <w:tcW w:w="824" w:type="pct"/>
            <w:tcBorders>
              <w:top w:val="single" w:sz="12" w:space="0" w:color="auto"/>
            </w:tcBorders>
            <w:shd w:val="clear" w:color="auto" w:fill="auto"/>
          </w:tcPr>
          <w:p w:rsidR="0043287D" w:rsidRPr="00B67DB8" w:rsidRDefault="008F11DE" w:rsidP="00C75EB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imes" w:hAnsi="Times" w:cs="Times"/>
                <w:color w:val="0000FF"/>
                <w:sz w:val="20"/>
                <w:u w:val="single"/>
              </w:rPr>
            </w:pPr>
            <w:bookmarkStart w:id="391" w:name="lt_pId825"/>
            <w:r w:rsidRPr="00B67DB8">
              <w:rPr>
                <w:rFonts w:ascii="Times" w:hAnsi="Times" w:cs="Times"/>
                <w:color w:val="0000FF"/>
                <w:sz w:val="20"/>
                <w:u w:val="single"/>
              </w:rPr>
              <w:t>C</w:t>
            </w:r>
            <w:r w:rsidR="0043287D" w:rsidRPr="00B67DB8">
              <w:rPr>
                <w:rFonts w:ascii="Times" w:hAnsi="Times" w:cs="Times"/>
                <w:color w:val="0000FF"/>
                <w:sz w:val="20"/>
                <w:u w:val="single"/>
              </w:rPr>
              <w:t>2/13</w:t>
            </w:r>
            <w:bookmarkEnd w:id="391"/>
          </w:p>
        </w:tc>
        <w:tc>
          <w:tcPr>
            <w:tcW w:w="1971" w:type="pct"/>
            <w:tcBorders>
              <w:top w:val="single" w:sz="12" w:space="0" w:color="auto"/>
            </w:tcBorders>
            <w:shd w:val="clear" w:color="auto" w:fill="auto"/>
          </w:tcPr>
          <w:p w:rsidR="0043287D" w:rsidRPr="00741D13" w:rsidRDefault="004867AE" w:rsidP="00B67DB8">
            <w:pPr>
              <w:pStyle w:val="Tabletext"/>
            </w:pPr>
            <w:bookmarkStart w:id="392" w:name="lt_pId826"/>
            <w:r w:rsidRPr="00741D13">
              <w:t>Reunión de la C</w:t>
            </w:r>
            <w:r w:rsidR="0043287D" w:rsidRPr="00741D13">
              <w:t>2/13</w:t>
            </w:r>
            <w:bookmarkEnd w:id="392"/>
          </w:p>
        </w:tc>
      </w:tr>
      <w:tr w:rsidR="0043287D" w:rsidRPr="00741D13" w:rsidTr="0006507C">
        <w:trPr>
          <w:jc w:val="center"/>
        </w:trPr>
        <w:tc>
          <w:tcPr>
            <w:tcW w:w="1098" w:type="pct"/>
            <w:tcBorders>
              <w:top w:val="single" w:sz="12" w:space="0" w:color="auto"/>
            </w:tcBorders>
            <w:shd w:val="clear" w:color="auto" w:fill="auto"/>
          </w:tcPr>
          <w:p w:rsidR="0043287D" w:rsidRPr="00741D13" w:rsidRDefault="0043287D" w:rsidP="00C75EB3">
            <w:pPr>
              <w:pStyle w:val="Tabletext"/>
              <w:jc w:val="center"/>
            </w:pPr>
            <w:r w:rsidRPr="00741D13">
              <w:t>12</w:t>
            </w:r>
            <w:r w:rsidR="00787206" w:rsidRPr="00741D13">
              <w:t>-10-2016</w:t>
            </w:r>
            <w:r w:rsidRPr="00B67DB8">
              <w:rPr>
                <w:rStyle w:val="FootnoteReference"/>
                <w:sz w:val="16"/>
                <w:szCs w:val="18"/>
              </w:rPr>
              <w:t>*</w:t>
            </w:r>
            <w:r w:rsidR="005E4898" w:rsidRPr="00741D13">
              <w:t xml:space="preserve"> </w:t>
            </w:r>
            <w:r w:rsidR="00787206" w:rsidRPr="00741D13">
              <w:t>a</w:t>
            </w:r>
            <w:r w:rsidR="005E4898" w:rsidRPr="00741D13">
              <w:br/>
            </w:r>
            <w:r w:rsidRPr="00741D13">
              <w:t>18</w:t>
            </w:r>
            <w:r w:rsidR="00787206" w:rsidRPr="00741D13">
              <w:t>-10-2016</w:t>
            </w:r>
          </w:p>
        </w:tc>
        <w:tc>
          <w:tcPr>
            <w:tcW w:w="1107" w:type="pct"/>
            <w:tcBorders>
              <w:top w:val="single" w:sz="12" w:space="0" w:color="auto"/>
            </w:tcBorders>
            <w:shd w:val="clear" w:color="auto" w:fill="auto"/>
          </w:tcPr>
          <w:p w:rsidR="0043287D" w:rsidRPr="00741D13" w:rsidRDefault="00CB1336" w:rsidP="00B67DB8">
            <w:pPr>
              <w:pStyle w:val="Tabletext"/>
            </w:pPr>
            <w:r w:rsidRPr="00741D13">
              <w:t>Reunión virtual</w:t>
            </w:r>
            <w:r w:rsidR="0043287D" w:rsidRPr="00741D13">
              <w:t xml:space="preserve"> </w:t>
            </w:r>
          </w:p>
        </w:tc>
        <w:tc>
          <w:tcPr>
            <w:tcW w:w="824" w:type="pct"/>
            <w:tcBorders>
              <w:top w:val="single" w:sz="12" w:space="0" w:color="auto"/>
            </w:tcBorders>
            <w:shd w:val="clear" w:color="auto" w:fill="auto"/>
          </w:tcPr>
          <w:p w:rsidR="0043287D" w:rsidRPr="00B67DB8" w:rsidRDefault="008F11DE" w:rsidP="00C75EB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imes" w:hAnsi="Times" w:cs="Times"/>
                <w:color w:val="0000FF"/>
                <w:sz w:val="20"/>
                <w:u w:val="single"/>
              </w:rPr>
            </w:pPr>
            <w:bookmarkStart w:id="393" w:name="lt_pId831"/>
            <w:r w:rsidRPr="00B67DB8">
              <w:rPr>
                <w:rFonts w:ascii="Times" w:hAnsi="Times" w:cs="Times"/>
                <w:color w:val="0000FF"/>
                <w:sz w:val="20"/>
                <w:u w:val="single"/>
              </w:rPr>
              <w:t>C</w:t>
            </w:r>
            <w:r w:rsidR="0043287D" w:rsidRPr="00B67DB8">
              <w:rPr>
                <w:rFonts w:ascii="Times" w:hAnsi="Times" w:cs="Times"/>
                <w:color w:val="0000FF"/>
                <w:sz w:val="20"/>
                <w:u w:val="single"/>
              </w:rPr>
              <w:t>11/13</w:t>
            </w:r>
            <w:bookmarkEnd w:id="393"/>
            <w:r w:rsidR="00BD5941" w:rsidRPr="00B67DB8">
              <w:rPr>
                <w:rFonts w:ascii="Times" w:hAnsi="Times" w:cs="Times"/>
                <w:color w:val="0000FF"/>
                <w:sz w:val="20"/>
                <w:u w:val="single"/>
              </w:rPr>
              <w:br/>
            </w:r>
            <w:bookmarkStart w:id="394" w:name="lt_pId832"/>
            <w:r w:rsidRPr="00B67DB8">
              <w:rPr>
                <w:rFonts w:ascii="Times" w:hAnsi="Times" w:cs="Times"/>
                <w:color w:val="0000FF"/>
                <w:sz w:val="20"/>
                <w:u w:val="single"/>
              </w:rPr>
              <w:t>C</w:t>
            </w:r>
            <w:r w:rsidR="0043287D" w:rsidRPr="00B67DB8">
              <w:rPr>
                <w:rFonts w:ascii="Times" w:hAnsi="Times" w:cs="Times"/>
                <w:color w:val="0000FF"/>
                <w:sz w:val="20"/>
                <w:u w:val="single"/>
              </w:rPr>
              <w:t>16/13</w:t>
            </w:r>
            <w:bookmarkEnd w:id="394"/>
          </w:p>
        </w:tc>
        <w:tc>
          <w:tcPr>
            <w:tcW w:w="1971" w:type="pct"/>
            <w:tcBorders>
              <w:top w:val="single" w:sz="12" w:space="0" w:color="auto"/>
            </w:tcBorders>
            <w:shd w:val="clear" w:color="auto" w:fill="auto"/>
          </w:tcPr>
          <w:p w:rsidR="0043287D" w:rsidRPr="00741D13" w:rsidRDefault="004867AE" w:rsidP="0006507C">
            <w:pPr>
              <w:pStyle w:val="Tabletext"/>
            </w:pPr>
            <w:bookmarkStart w:id="395" w:name="lt_pId833"/>
            <w:r w:rsidRPr="00741D13">
              <w:t>Reuniones intermedias de la C</w:t>
            </w:r>
            <w:r w:rsidR="0043287D" w:rsidRPr="00741D13">
              <w:t>11/13</w:t>
            </w:r>
            <w:r w:rsidR="009B2840">
              <w:t xml:space="preserve"> y</w:t>
            </w:r>
            <w:r w:rsidR="0006507C">
              <w:t xml:space="preserve"> </w:t>
            </w:r>
            <w:r w:rsidRPr="00741D13">
              <w:t>la</w:t>
            </w:r>
            <w:r w:rsidR="0006507C">
              <w:t> </w:t>
            </w:r>
            <w:r w:rsidRPr="00741D13">
              <w:t>C</w:t>
            </w:r>
            <w:r w:rsidR="0043287D" w:rsidRPr="00741D13">
              <w:t>16/13</w:t>
            </w:r>
            <w:bookmarkEnd w:id="395"/>
          </w:p>
        </w:tc>
      </w:tr>
      <w:tr w:rsidR="0043287D" w:rsidRPr="00741D13" w:rsidTr="0006507C">
        <w:trPr>
          <w:jc w:val="center"/>
        </w:trPr>
        <w:tc>
          <w:tcPr>
            <w:tcW w:w="1098" w:type="pct"/>
            <w:tcBorders>
              <w:top w:val="single" w:sz="12" w:space="0" w:color="auto"/>
            </w:tcBorders>
            <w:shd w:val="clear" w:color="auto" w:fill="auto"/>
          </w:tcPr>
          <w:p w:rsidR="0043287D" w:rsidRPr="00741D13" w:rsidRDefault="00787206" w:rsidP="00C75EB3">
            <w:pPr>
              <w:pStyle w:val="Tabletext"/>
              <w:jc w:val="center"/>
            </w:pPr>
            <w:bookmarkStart w:id="396" w:name="lt_pId834"/>
            <w:r w:rsidRPr="00741D13">
              <w:t>Primera quincena de</w:t>
            </w:r>
            <w:r w:rsidR="0043287D" w:rsidRPr="00741D13">
              <w:t xml:space="preserve"> </w:t>
            </w:r>
            <w:r w:rsidRPr="00741D13">
              <w:t>octubre de</w:t>
            </w:r>
            <w:r w:rsidR="0043287D" w:rsidRPr="00741D13">
              <w:t xml:space="preserve"> 2016 (</w:t>
            </w:r>
            <w:r w:rsidR="00CB1336" w:rsidRPr="00741D13">
              <w:t>fecha por determinar</w:t>
            </w:r>
            <w:r w:rsidR="0043287D" w:rsidRPr="00741D13">
              <w:t>)</w:t>
            </w:r>
            <w:r w:rsidR="0043287D" w:rsidRPr="00B67DB8">
              <w:rPr>
                <w:rStyle w:val="FootnoteReference"/>
                <w:sz w:val="16"/>
                <w:szCs w:val="18"/>
              </w:rPr>
              <w:t>*</w:t>
            </w:r>
            <w:bookmarkEnd w:id="396"/>
          </w:p>
        </w:tc>
        <w:tc>
          <w:tcPr>
            <w:tcW w:w="1107" w:type="pct"/>
            <w:tcBorders>
              <w:top w:val="single" w:sz="12" w:space="0" w:color="auto"/>
            </w:tcBorders>
            <w:shd w:val="clear" w:color="auto" w:fill="auto"/>
          </w:tcPr>
          <w:p w:rsidR="0043287D" w:rsidRPr="00741D13" w:rsidRDefault="008F11DE" w:rsidP="00B67DB8">
            <w:pPr>
              <w:pStyle w:val="Tabletext"/>
            </w:pPr>
            <w:r w:rsidRPr="00741D13">
              <w:t>Tokio, Japón</w:t>
            </w:r>
          </w:p>
        </w:tc>
        <w:tc>
          <w:tcPr>
            <w:tcW w:w="824" w:type="pct"/>
            <w:tcBorders>
              <w:top w:val="single" w:sz="12" w:space="0" w:color="auto"/>
            </w:tcBorders>
            <w:shd w:val="clear" w:color="auto" w:fill="auto"/>
          </w:tcPr>
          <w:p w:rsidR="0043287D" w:rsidRPr="00B67DB8" w:rsidRDefault="008F11DE" w:rsidP="00C75EB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imes" w:hAnsi="Times" w:cs="Times"/>
                <w:color w:val="0000FF"/>
                <w:sz w:val="20"/>
                <w:u w:val="single"/>
              </w:rPr>
            </w:pPr>
            <w:bookmarkStart w:id="397" w:name="lt_pId836"/>
            <w:r w:rsidRPr="00B67DB8">
              <w:rPr>
                <w:rFonts w:ascii="Times" w:hAnsi="Times" w:cs="Times"/>
                <w:color w:val="0000FF"/>
                <w:sz w:val="20"/>
                <w:u w:val="single"/>
              </w:rPr>
              <w:t>C</w:t>
            </w:r>
            <w:r w:rsidR="0043287D" w:rsidRPr="00B67DB8">
              <w:rPr>
                <w:rFonts w:ascii="Times" w:hAnsi="Times" w:cs="Times"/>
                <w:color w:val="0000FF"/>
                <w:sz w:val="20"/>
                <w:u w:val="single"/>
              </w:rPr>
              <w:t>15/13</w:t>
            </w:r>
            <w:bookmarkEnd w:id="397"/>
          </w:p>
        </w:tc>
        <w:tc>
          <w:tcPr>
            <w:tcW w:w="1971" w:type="pct"/>
            <w:tcBorders>
              <w:top w:val="single" w:sz="12" w:space="0" w:color="auto"/>
            </w:tcBorders>
            <w:shd w:val="clear" w:color="auto" w:fill="auto"/>
          </w:tcPr>
          <w:p w:rsidR="0043287D" w:rsidRPr="00741D13" w:rsidRDefault="004867AE" w:rsidP="00B67DB8">
            <w:pPr>
              <w:pStyle w:val="Tabletext"/>
            </w:pPr>
            <w:bookmarkStart w:id="398" w:name="lt_pId837"/>
            <w:r w:rsidRPr="00741D13">
              <w:t>Reunión de la C</w:t>
            </w:r>
            <w:r w:rsidR="0043287D" w:rsidRPr="00741D13">
              <w:t>15/13</w:t>
            </w:r>
            <w:bookmarkEnd w:id="398"/>
          </w:p>
        </w:tc>
      </w:tr>
      <w:tr w:rsidR="0043287D" w:rsidRPr="00741D13" w:rsidTr="0006507C">
        <w:trPr>
          <w:jc w:val="center"/>
        </w:trPr>
        <w:tc>
          <w:tcPr>
            <w:tcW w:w="1098" w:type="pct"/>
            <w:tcBorders>
              <w:top w:val="single" w:sz="12" w:space="0" w:color="auto"/>
            </w:tcBorders>
            <w:shd w:val="clear" w:color="auto" w:fill="auto"/>
          </w:tcPr>
          <w:p w:rsidR="0043287D" w:rsidRPr="00741D13" w:rsidRDefault="0043287D" w:rsidP="00C75EB3">
            <w:pPr>
              <w:pStyle w:val="Tabletext"/>
              <w:jc w:val="center"/>
            </w:pPr>
            <w:r w:rsidRPr="00741D13">
              <w:t>26</w:t>
            </w:r>
            <w:r w:rsidR="00CB1336" w:rsidRPr="00741D13">
              <w:t>-10-2016</w:t>
            </w:r>
            <w:r w:rsidRPr="00B67DB8">
              <w:rPr>
                <w:rStyle w:val="FootnoteReference"/>
                <w:sz w:val="16"/>
                <w:szCs w:val="18"/>
              </w:rPr>
              <w:t>*</w:t>
            </w:r>
            <w:r w:rsidR="00272BD3" w:rsidRPr="00741D13">
              <w:t xml:space="preserve"> </w:t>
            </w:r>
            <w:r w:rsidR="00CB1336" w:rsidRPr="00741D13">
              <w:t>a</w:t>
            </w:r>
            <w:r w:rsidR="00272BD3" w:rsidRPr="00741D13">
              <w:br/>
            </w:r>
            <w:r w:rsidRPr="00741D13">
              <w:t>28</w:t>
            </w:r>
            <w:r w:rsidR="00CB1336" w:rsidRPr="00741D13">
              <w:t>-10-2016</w:t>
            </w:r>
          </w:p>
        </w:tc>
        <w:tc>
          <w:tcPr>
            <w:tcW w:w="1107" w:type="pct"/>
            <w:tcBorders>
              <w:top w:val="single" w:sz="12" w:space="0" w:color="auto"/>
            </w:tcBorders>
            <w:shd w:val="clear" w:color="auto" w:fill="auto"/>
          </w:tcPr>
          <w:p w:rsidR="0043287D" w:rsidRPr="00741D13" w:rsidRDefault="00430375" w:rsidP="00B67DB8">
            <w:pPr>
              <w:pStyle w:val="Tabletext"/>
            </w:pPr>
            <w:bookmarkStart w:id="399" w:name="lt_pId841"/>
            <w:r w:rsidRPr="00741D13">
              <w:t>Busán</w:t>
            </w:r>
            <w:r w:rsidR="0043287D" w:rsidRPr="00741D13">
              <w:t xml:space="preserve">, </w:t>
            </w:r>
            <w:r w:rsidR="008F11DE" w:rsidRPr="00741D13">
              <w:t>República de Corea</w:t>
            </w:r>
            <w:bookmarkEnd w:id="399"/>
          </w:p>
        </w:tc>
        <w:tc>
          <w:tcPr>
            <w:tcW w:w="824" w:type="pct"/>
            <w:tcBorders>
              <w:top w:val="single" w:sz="12" w:space="0" w:color="auto"/>
            </w:tcBorders>
            <w:shd w:val="clear" w:color="auto" w:fill="auto"/>
          </w:tcPr>
          <w:p w:rsidR="0043287D" w:rsidRPr="00B67DB8" w:rsidRDefault="008F11DE" w:rsidP="00C75EB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imes" w:hAnsi="Times" w:cs="Times"/>
                <w:color w:val="0000FF"/>
                <w:sz w:val="20"/>
                <w:u w:val="single"/>
              </w:rPr>
            </w:pPr>
            <w:bookmarkStart w:id="400" w:name="lt_pId842"/>
            <w:r w:rsidRPr="00B67DB8">
              <w:rPr>
                <w:rFonts w:ascii="Times" w:hAnsi="Times" w:cs="Times"/>
                <w:color w:val="0000FF"/>
                <w:sz w:val="20"/>
                <w:u w:val="single"/>
              </w:rPr>
              <w:t>C</w:t>
            </w:r>
            <w:r w:rsidR="0043287D" w:rsidRPr="00B67DB8">
              <w:rPr>
                <w:rFonts w:ascii="Times" w:hAnsi="Times" w:cs="Times"/>
                <w:color w:val="0000FF"/>
                <w:sz w:val="20"/>
                <w:u w:val="single"/>
              </w:rPr>
              <w:t>1/13</w:t>
            </w:r>
            <w:bookmarkEnd w:id="400"/>
          </w:p>
        </w:tc>
        <w:tc>
          <w:tcPr>
            <w:tcW w:w="1971" w:type="pct"/>
            <w:tcBorders>
              <w:top w:val="single" w:sz="12" w:space="0" w:color="auto"/>
            </w:tcBorders>
            <w:shd w:val="clear" w:color="auto" w:fill="auto"/>
          </w:tcPr>
          <w:p w:rsidR="0043287D" w:rsidRPr="00741D13" w:rsidRDefault="004867AE" w:rsidP="00B67DB8">
            <w:pPr>
              <w:pStyle w:val="Tabletext"/>
            </w:pPr>
            <w:bookmarkStart w:id="401" w:name="lt_pId843"/>
            <w:r w:rsidRPr="00741D13">
              <w:t>Reunión de la C</w:t>
            </w:r>
            <w:r w:rsidR="0043287D" w:rsidRPr="00741D13">
              <w:t>1/13</w:t>
            </w:r>
            <w:bookmarkEnd w:id="401"/>
          </w:p>
        </w:tc>
      </w:tr>
    </w:tbl>
    <w:p w:rsidR="0043287D" w:rsidRPr="00741D13" w:rsidRDefault="004867AE" w:rsidP="003A1AB1">
      <w:pPr>
        <w:tabs>
          <w:tab w:val="clear" w:pos="1134"/>
          <w:tab w:val="left" w:pos="284"/>
        </w:tabs>
      </w:pPr>
      <w:bookmarkStart w:id="402" w:name="lt_pId844"/>
      <w:r w:rsidRPr="00741D13">
        <w:rPr>
          <w:rStyle w:val="FootnoteReference"/>
        </w:rPr>
        <w:t>*</w:t>
      </w:r>
      <w:r w:rsidR="003A1AB1" w:rsidRPr="00741D13">
        <w:rPr>
          <w:lang w:eastAsia="ja-JP"/>
        </w:rPr>
        <w:tab/>
      </w:r>
      <w:r w:rsidRPr="00741D13">
        <w:rPr>
          <w:sz w:val="20"/>
        </w:rPr>
        <w:t>NOTA</w:t>
      </w:r>
      <w:r w:rsidR="0043287D" w:rsidRPr="00741D13">
        <w:rPr>
          <w:sz w:val="20"/>
        </w:rPr>
        <w:t xml:space="preserve"> – </w:t>
      </w:r>
      <w:r w:rsidRPr="00741D13">
        <w:rPr>
          <w:sz w:val="20"/>
        </w:rPr>
        <w:t>Reuniones previstas en el momento de elaboración del presente informe.</w:t>
      </w:r>
      <w:bookmarkEnd w:id="402"/>
    </w:p>
    <w:p w:rsidR="008802B3" w:rsidRPr="00741D13" w:rsidRDefault="008802B3" w:rsidP="00DD2246">
      <w:pPr>
        <w:pStyle w:val="Heading1"/>
      </w:pPr>
      <w:bookmarkStart w:id="403" w:name="_Toc76442730"/>
      <w:bookmarkStart w:id="404" w:name="_Toc320869651"/>
      <w:bookmarkStart w:id="405" w:name="_Toc334689494"/>
      <w:r w:rsidRPr="00741D13">
        <w:lastRenderedPageBreak/>
        <w:t>2</w:t>
      </w:r>
      <w:r w:rsidRPr="00741D13">
        <w:tab/>
        <w:t xml:space="preserve">Organización del </w:t>
      </w:r>
      <w:bookmarkEnd w:id="403"/>
      <w:bookmarkEnd w:id="404"/>
      <w:r w:rsidRPr="00741D13">
        <w:t>trabajo</w:t>
      </w:r>
      <w:bookmarkEnd w:id="405"/>
    </w:p>
    <w:p w:rsidR="008802B3" w:rsidRPr="00741D13" w:rsidRDefault="008802B3" w:rsidP="00DD2246">
      <w:pPr>
        <w:pStyle w:val="Heading2"/>
      </w:pPr>
      <w:r w:rsidRPr="00741D13">
        <w:t>2.1</w:t>
      </w:r>
      <w:r w:rsidRPr="00741D13">
        <w:tab/>
        <w:t>Organización de los estudios y atribución de trabajos</w:t>
      </w:r>
    </w:p>
    <w:p w:rsidR="008802B3" w:rsidRPr="00741D13" w:rsidRDefault="008802B3" w:rsidP="00DE1102">
      <w:r w:rsidRPr="00741D13">
        <w:rPr>
          <w:b/>
        </w:rPr>
        <w:t>2.1.1</w:t>
      </w:r>
      <w:r w:rsidRPr="00741D13">
        <w:tab/>
        <w:t xml:space="preserve">En su primera reunión del periodo de estudios, la Comisión de Estudio 13 decidió crear </w:t>
      </w:r>
      <w:r w:rsidR="00DD2246" w:rsidRPr="00741D13">
        <w:t>tres</w:t>
      </w:r>
      <w:r w:rsidRPr="00741D13">
        <w:t xml:space="preserve"> Grupos de Trabajo.</w:t>
      </w:r>
    </w:p>
    <w:p w:rsidR="008802B3" w:rsidRPr="00741D13" w:rsidRDefault="008802B3" w:rsidP="00DE1102">
      <w:r w:rsidRPr="00741D13">
        <w:rPr>
          <w:b/>
        </w:rPr>
        <w:t>2.1.2</w:t>
      </w:r>
      <w:r w:rsidRPr="00741D13">
        <w:tab/>
        <w:t xml:space="preserve">En el </w:t>
      </w:r>
      <w:r w:rsidR="00685B7A" w:rsidRPr="00741D13">
        <w:t xml:space="preserve">Cuadro </w:t>
      </w:r>
      <w:r w:rsidRPr="00741D13">
        <w:t>2 se indica el número y título de cada Grupo de Trabajo, junto con el número de Cuestiones que tiene asignadas y el nombre de su Presidente</w:t>
      </w:r>
      <w:r w:rsidR="00DD2246" w:rsidRPr="00741D13">
        <w:t xml:space="preserve"> y sus Vicepresidentes</w:t>
      </w:r>
      <w:r w:rsidRPr="00741D13">
        <w:t>.</w:t>
      </w:r>
    </w:p>
    <w:p w:rsidR="008802B3" w:rsidRPr="00741D13" w:rsidRDefault="008802B3" w:rsidP="00F64B13">
      <w:pPr>
        <w:pStyle w:val="TableNo"/>
      </w:pPr>
      <w:r w:rsidRPr="00741D13">
        <w:t>CUADRO 2</w:t>
      </w:r>
    </w:p>
    <w:p w:rsidR="008802B3" w:rsidRPr="00741D13" w:rsidRDefault="008802B3" w:rsidP="00F64B13">
      <w:pPr>
        <w:pStyle w:val="TableTitle0"/>
        <w:rPr>
          <w:lang w:val="es-ES_tradnl"/>
        </w:rPr>
      </w:pPr>
      <w:r w:rsidRPr="00741D13">
        <w:rPr>
          <w:lang w:val="es-ES_tradnl"/>
        </w:rPr>
        <w:t>Organización de la Comisión de Estudio 13</w:t>
      </w:r>
    </w:p>
    <w:tbl>
      <w:tblPr>
        <w:tblW w:w="5123"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406"/>
        <w:gridCol w:w="1697"/>
        <w:gridCol w:w="1845"/>
        <w:gridCol w:w="4897"/>
      </w:tblGrid>
      <w:tr w:rsidR="008802B3" w:rsidRPr="00741D13" w:rsidTr="00E22AF4">
        <w:trPr>
          <w:cantSplit/>
          <w:tblHeader/>
          <w:jc w:val="center"/>
        </w:trPr>
        <w:tc>
          <w:tcPr>
            <w:tcW w:w="714" w:type="pct"/>
            <w:tcBorders>
              <w:top w:val="single" w:sz="12" w:space="0" w:color="auto"/>
              <w:bottom w:val="single" w:sz="12" w:space="0" w:color="auto"/>
            </w:tcBorders>
            <w:shd w:val="clear" w:color="auto" w:fill="auto"/>
            <w:vAlign w:val="center"/>
          </w:tcPr>
          <w:p w:rsidR="008802B3" w:rsidRPr="00741D13" w:rsidRDefault="008802B3" w:rsidP="00485FB4">
            <w:pPr>
              <w:pStyle w:val="Tablehead"/>
            </w:pPr>
            <w:r w:rsidRPr="00741D13">
              <w:t>Designación</w:t>
            </w:r>
          </w:p>
        </w:tc>
        <w:tc>
          <w:tcPr>
            <w:tcW w:w="862" w:type="pct"/>
            <w:tcBorders>
              <w:top w:val="single" w:sz="12" w:space="0" w:color="auto"/>
              <w:bottom w:val="single" w:sz="12" w:space="0" w:color="auto"/>
            </w:tcBorders>
            <w:shd w:val="clear" w:color="auto" w:fill="auto"/>
            <w:vAlign w:val="center"/>
          </w:tcPr>
          <w:p w:rsidR="008802B3" w:rsidRPr="00741D13" w:rsidRDefault="008802B3" w:rsidP="00485FB4">
            <w:pPr>
              <w:pStyle w:val="Tablehead"/>
            </w:pPr>
            <w:r w:rsidRPr="00741D13">
              <w:t>Cuestiones que se han de estudiar</w:t>
            </w:r>
          </w:p>
        </w:tc>
        <w:tc>
          <w:tcPr>
            <w:tcW w:w="937" w:type="pct"/>
            <w:tcBorders>
              <w:top w:val="single" w:sz="12" w:space="0" w:color="auto"/>
              <w:bottom w:val="single" w:sz="12" w:space="0" w:color="auto"/>
            </w:tcBorders>
            <w:shd w:val="clear" w:color="auto" w:fill="auto"/>
            <w:vAlign w:val="center"/>
          </w:tcPr>
          <w:p w:rsidR="008802B3" w:rsidRPr="00741D13" w:rsidRDefault="008802B3" w:rsidP="00485FB4">
            <w:pPr>
              <w:pStyle w:val="Tablehead"/>
            </w:pPr>
            <w:r w:rsidRPr="00741D13">
              <w:t>Título del Grupo de Trabajo</w:t>
            </w:r>
          </w:p>
        </w:tc>
        <w:tc>
          <w:tcPr>
            <w:tcW w:w="2488" w:type="pct"/>
            <w:tcBorders>
              <w:top w:val="single" w:sz="12" w:space="0" w:color="auto"/>
              <w:bottom w:val="single" w:sz="12" w:space="0" w:color="auto"/>
            </w:tcBorders>
            <w:shd w:val="clear" w:color="auto" w:fill="auto"/>
            <w:vAlign w:val="center"/>
          </w:tcPr>
          <w:p w:rsidR="008802B3" w:rsidRPr="00741D13" w:rsidRDefault="008802B3" w:rsidP="00485FB4">
            <w:pPr>
              <w:pStyle w:val="Tablehead"/>
            </w:pPr>
            <w:r w:rsidRPr="00741D13">
              <w:t>Presidentes</w:t>
            </w:r>
            <w:r w:rsidRPr="00741D13">
              <w:br/>
              <w:t>y Vicepresidentes</w:t>
            </w:r>
          </w:p>
        </w:tc>
      </w:tr>
      <w:tr w:rsidR="008802B3" w:rsidRPr="00741D13" w:rsidTr="00E22AF4">
        <w:trPr>
          <w:cantSplit/>
          <w:jc w:val="center"/>
        </w:trPr>
        <w:tc>
          <w:tcPr>
            <w:tcW w:w="714" w:type="pct"/>
            <w:tcBorders>
              <w:top w:val="single" w:sz="12" w:space="0" w:color="auto"/>
            </w:tcBorders>
            <w:shd w:val="clear" w:color="auto" w:fill="auto"/>
          </w:tcPr>
          <w:p w:rsidR="008802B3" w:rsidRPr="00741D13" w:rsidRDefault="008802B3" w:rsidP="00B67DB8">
            <w:pPr>
              <w:pStyle w:val="Tabletext"/>
            </w:pPr>
            <w:r w:rsidRPr="00741D13">
              <w:t>GT 1/13</w:t>
            </w:r>
          </w:p>
        </w:tc>
        <w:tc>
          <w:tcPr>
            <w:tcW w:w="862" w:type="pct"/>
            <w:tcBorders>
              <w:top w:val="single" w:sz="12" w:space="0" w:color="auto"/>
            </w:tcBorders>
            <w:shd w:val="clear" w:color="auto" w:fill="auto"/>
          </w:tcPr>
          <w:p w:rsidR="008802B3" w:rsidRPr="00741D13" w:rsidRDefault="0019798E" w:rsidP="00B67DB8">
            <w:pPr>
              <w:pStyle w:val="Tabletext"/>
            </w:pPr>
            <w:r w:rsidRPr="00741D13">
              <w:t>1, 2, 3, 4, 5</w:t>
            </w:r>
          </w:p>
        </w:tc>
        <w:tc>
          <w:tcPr>
            <w:tcW w:w="937" w:type="pct"/>
            <w:tcBorders>
              <w:top w:val="single" w:sz="12" w:space="0" w:color="auto"/>
            </w:tcBorders>
            <w:shd w:val="clear" w:color="auto" w:fill="auto"/>
          </w:tcPr>
          <w:p w:rsidR="008802B3" w:rsidRPr="00741D13" w:rsidRDefault="0019798E" w:rsidP="00B67DB8">
            <w:pPr>
              <w:pStyle w:val="Tabletext"/>
            </w:pPr>
            <w:bookmarkStart w:id="406" w:name="lt_pId862"/>
            <w:r w:rsidRPr="00741D13">
              <w:t>NGN-e</w:t>
            </w:r>
            <w:r w:rsidR="00DD2246" w:rsidRPr="00741D13">
              <w:t xml:space="preserve"> e</w:t>
            </w:r>
            <w:r w:rsidRPr="00741D13">
              <w:t xml:space="preserve"> IMT</w:t>
            </w:r>
            <w:bookmarkEnd w:id="406"/>
          </w:p>
        </w:tc>
        <w:tc>
          <w:tcPr>
            <w:tcW w:w="2488" w:type="pct"/>
            <w:tcBorders>
              <w:top w:val="single" w:sz="12" w:space="0" w:color="auto"/>
            </w:tcBorders>
            <w:shd w:val="clear" w:color="auto" w:fill="auto"/>
          </w:tcPr>
          <w:p w:rsidR="008802B3" w:rsidRPr="00741D13" w:rsidRDefault="00C433C8" w:rsidP="00B67DB8">
            <w:pPr>
              <w:pStyle w:val="Tabletext"/>
            </w:pPr>
            <w:bookmarkStart w:id="407" w:name="lt_pId863"/>
            <w:r>
              <w:t>Sr</w:t>
            </w:r>
            <w:r w:rsidR="00DD2246" w:rsidRPr="00741D13">
              <w:t>. Yoshinori Goto (NTT, Japón</w:t>
            </w:r>
            <w:r w:rsidR="0019798E" w:rsidRPr="00741D13">
              <w:t>)</w:t>
            </w:r>
            <w:bookmarkStart w:id="408" w:name="lt_pId864"/>
            <w:bookmarkEnd w:id="407"/>
            <w:r w:rsidR="00DD2246" w:rsidRPr="00741D13">
              <w:t xml:space="preserve"> y</w:t>
            </w:r>
            <w:r w:rsidR="00865DE0" w:rsidRPr="00741D13">
              <w:t> </w:t>
            </w:r>
            <w:r w:rsidR="005B006C" w:rsidRPr="00741D13">
              <w:br/>
            </w:r>
            <w:r>
              <w:t xml:space="preserve">Sr. </w:t>
            </w:r>
            <w:r w:rsidR="0019798E" w:rsidRPr="00741D13">
              <w:t xml:space="preserve">Heyuan Xu (China), </w:t>
            </w:r>
            <w:r w:rsidR="00DD2246" w:rsidRPr="00741D13">
              <w:t>Presidentes</w:t>
            </w:r>
            <w:r w:rsidR="0019798E" w:rsidRPr="00741D13">
              <w:t xml:space="preserve">, </w:t>
            </w:r>
            <w:bookmarkEnd w:id="408"/>
            <w:r w:rsidR="00DD2246" w:rsidRPr="00741D13">
              <w:t>y</w:t>
            </w:r>
            <w:r w:rsidR="0019798E" w:rsidRPr="00741D13">
              <w:br/>
            </w:r>
            <w:bookmarkStart w:id="409" w:name="lt_pId865"/>
            <w:r w:rsidR="00DD2246" w:rsidRPr="00741D13">
              <w:t>S</w:t>
            </w:r>
            <w:r w:rsidR="0019798E" w:rsidRPr="00741D13">
              <w:t>r</w:t>
            </w:r>
            <w:r w:rsidR="00DD2246" w:rsidRPr="00741D13">
              <w:t>.</w:t>
            </w:r>
            <w:r w:rsidR="0019798E" w:rsidRPr="00741D13">
              <w:t xml:space="preserve"> Simon Bugaba (Uganda)</w:t>
            </w:r>
            <w:bookmarkStart w:id="410" w:name="lt_pId866"/>
            <w:bookmarkEnd w:id="409"/>
            <w:r w:rsidR="00DD2246" w:rsidRPr="00741D13">
              <w:t xml:space="preserve"> y</w:t>
            </w:r>
            <w:r w:rsidR="008C2053">
              <w:t xml:space="preserve"> </w:t>
            </w:r>
            <w:r w:rsidR="008C2053">
              <w:br/>
              <w:t xml:space="preserve">Sr. </w:t>
            </w:r>
            <w:r w:rsidR="0019798E" w:rsidRPr="00741D13">
              <w:t>Konstantin Trofimov (Rusia), Vice</w:t>
            </w:r>
            <w:r w:rsidR="00DD2246" w:rsidRPr="00741D13">
              <w:t>presidentes</w:t>
            </w:r>
            <w:bookmarkEnd w:id="410"/>
          </w:p>
        </w:tc>
      </w:tr>
      <w:tr w:rsidR="008802B3" w:rsidRPr="00741D13" w:rsidTr="00E22AF4">
        <w:trPr>
          <w:cantSplit/>
          <w:jc w:val="center"/>
        </w:trPr>
        <w:tc>
          <w:tcPr>
            <w:tcW w:w="714" w:type="pct"/>
            <w:shd w:val="clear" w:color="auto" w:fill="auto"/>
          </w:tcPr>
          <w:p w:rsidR="008802B3" w:rsidRPr="00741D13" w:rsidRDefault="008802B3" w:rsidP="00B67DB8">
            <w:pPr>
              <w:pStyle w:val="Tabletext"/>
            </w:pPr>
            <w:r w:rsidRPr="00741D13">
              <w:t>GT 2/13</w:t>
            </w:r>
          </w:p>
        </w:tc>
        <w:tc>
          <w:tcPr>
            <w:tcW w:w="862" w:type="pct"/>
            <w:shd w:val="clear" w:color="auto" w:fill="auto"/>
          </w:tcPr>
          <w:p w:rsidR="008802B3" w:rsidRPr="00741D13" w:rsidRDefault="0019798E" w:rsidP="00B67DB8">
            <w:pPr>
              <w:pStyle w:val="Tabletext"/>
            </w:pPr>
            <w:r w:rsidRPr="00741D13">
              <w:t>6, 7, 8</w:t>
            </w:r>
            <w:r w:rsidRPr="00B67DB8">
              <w:rPr>
                <w:rStyle w:val="FootnoteReference"/>
                <w:sz w:val="16"/>
                <w:szCs w:val="18"/>
              </w:rPr>
              <w:t>*</w:t>
            </w:r>
            <w:r w:rsidRPr="00741D13">
              <w:t>, 9, 10, 17, 18, 19</w:t>
            </w:r>
          </w:p>
        </w:tc>
        <w:tc>
          <w:tcPr>
            <w:tcW w:w="937" w:type="pct"/>
            <w:shd w:val="clear" w:color="auto" w:fill="auto"/>
          </w:tcPr>
          <w:p w:rsidR="008802B3" w:rsidRPr="00741D13" w:rsidRDefault="00DE1102" w:rsidP="00B67DB8">
            <w:pPr>
              <w:pStyle w:val="Tabletext"/>
            </w:pPr>
            <w:r w:rsidRPr="00741D13">
              <w:t>Computación en la nube y capacidades comunes</w:t>
            </w:r>
          </w:p>
        </w:tc>
        <w:tc>
          <w:tcPr>
            <w:tcW w:w="2488" w:type="pct"/>
            <w:shd w:val="clear" w:color="auto" w:fill="auto"/>
          </w:tcPr>
          <w:p w:rsidR="008802B3" w:rsidRPr="00741D13" w:rsidRDefault="00DD2246" w:rsidP="00B67DB8">
            <w:pPr>
              <w:pStyle w:val="Tabletext"/>
            </w:pPr>
            <w:bookmarkStart w:id="411" w:name="lt_pId870"/>
            <w:r w:rsidRPr="00741D13">
              <w:t>S</w:t>
            </w:r>
            <w:r w:rsidR="0019798E" w:rsidRPr="00741D13">
              <w:t>r</w:t>
            </w:r>
            <w:r w:rsidRPr="00741D13">
              <w:t>.</w:t>
            </w:r>
            <w:r w:rsidR="0019798E" w:rsidRPr="00741D13">
              <w:t xml:space="preserve"> Jamil Chawki (Orange, Franc</w:t>
            </w:r>
            <w:r w:rsidRPr="00741D13">
              <w:t>ia</w:t>
            </w:r>
            <w:r w:rsidR="0019798E" w:rsidRPr="00741D13">
              <w:t>)</w:t>
            </w:r>
            <w:bookmarkEnd w:id="411"/>
            <w:r w:rsidR="00FB61B1">
              <w:t xml:space="preserve"> y</w:t>
            </w:r>
            <w:r w:rsidR="00F35DF8" w:rsidRPr="00741D13">
              <w:br/>
            </w:r>
            <w:r w:rsidRPr="00741D13">
              <w:t>Sra.</w:t>
            </w:r>
            <w:bookmarkStart w:id="412" w:name="lt_pId871"/>
            <w:r w:rsidRPr="00741D13">
              <w:t xml:space="preserve"> </w:t>
            </w:r>
            <w:r w:rsidR="0019798E" w:rsidRPr="00741D13">
              <w:t xml:space="preserve">Hui-Lan Lu (Alcatel-Lucent, </w:t>
            </w:r>
            <w:r w:rsidRPr="00741D13">
              <w:t>EE.UU.</w:t>
            </w:r>
            <w:r w:rsidR="0019798E" w:rsidRPr="00741D13">
              <w:t xml:space="preserve">), </w:t>
            </w:r>
            <w:r w:rsidRPr="00741D13">
              <w:t>Presidentes</w:t>
            </w:r>
            <w:r w:rsidR="0019798E" w:rsidRPr="00741D13">
              <w:t xml:space="preserve">, </w:t>
            </w:r>
            <w:bookmarkStart w:id="413" w:name="lt_pId872"/>
            <w:bookmarkEnd w:id="412"/>
            <w:r w:rsidR="00DE1102" w:rsidRPr="00741D13">
              <w:t xml:space="preserve">y </w:t>
            </w:r>
            <w:r w:rsidR="00426303" w:rsidRPr="00741D13">
              <w:br/>
            </w:r>
            <w:r w:rsidR="00FB61B1">
              <w:t>Sr</w:t>
            </w:r>
            <w:r w:rsidR="00DE1102" w:rsidRPr="00741D13">
              <w:t>.</w:t>
            </w:r>
            <w:r w:rsidR="0019798E" w:rsidRPr="00741D13">
              <w:t xml:space="preserve"> Mohammed Al Ramsi (E</w:t>
            </w:r>
            <w:r w:rsidR="00DE1102" w:rsidRPr="00741D13">
              <w:t>AU</w:t>
            </w:r>
            <w:r w:rsidR="0019798E" w:rsidRPr="00741D13">
              <w:t>)</w:t>
            </w:r>
            <w:bookmarkStart w:id="414" w:name="lt_pId873"/>
            <w:bookmarkEnd w:id="413"/>
            <w:r w:rsidR="00DE1102" w:rsidRPr="00741D13">
              <w:t xml:space="preserve"> y</w:t>
            </w:r>
            <w:r w:rsidR="00FB61B1">
              <w:br/>
              <w:t>Sr</w:t>
            </w:r>
            <w:r w:rsidR="00FB61B1" w:rsidRPr="00741D13">
              <w:t xml:space="preserve">. </w:t>
            </w:r>
            <w:r w:rsidR="0019798E" w:rsidRPr="00741D13">
              <w:t>Ahmed Raghy (Eg</w:t>
            </w:r>
            <w:r w:rsidR="00DE1102" w:rsidRPr="00741D13">
              <w:t>ipto</w:t>
            </w:r>
            <w:r w:rsidR="0019798E" w:rsidRPr="00741D13">
              <w:t>), Vice</w:t>
            </w:r>
            <w:r w:rsidR="00DE1102" w:rsidRPr="00741D13">
              <w:t>presidentes</w:t>
            </w:r>
            <w:bookmarkEnd w:id="414"/>
          </w:p>
        </w:tc>
      </w:tr>
      <w:tr w:rsidR="008802B3" w:rsidRPr="00741D13" w:rsidTr="00E22AF4">
        <w:trPr>
          <w:cantSplit/>
          <w:jc w:val="center"/>
        </w:trPr>
        <w:tc>
          <w:tcPr>
            <w:tcW w:w="714" w:type="pct"/>
            <w:shd w:val="clear" w:color="auto" w:fill="auto"/>
          </w:tcPr>
          <w:p w:rsidR="008802B3" w:rsidRPr="00741D13" w:rsidRDefault="008802B3" w:rsidP="00B67DB8">
            <w:pPr>
              <w:pStyle w:val="Tabletext"/>
            </w:pPr>
            <w:r w:rsidRPr="00741D13">
              <w:t>GT 3/13</w:t>
            </w:r>
          </w:p>
        </w:tc>
        <w:tc>
          <w:tcPr>
            <w:tcW w:w="862" w:type="pct"/>
            <w:shd w:val="clear" w:color="auto" w:fill="auto"/>
          </w:tcPr>
          <w:p w:rsidR="008802B3" w:rsidRPr="00741D13" w:rsidRDefault="0019798E" w:rsidP="00B67DB8">
            <w:pPr>
              <w:pStyle w:val="Tabletext"/>
            </w:pPr>
            <w:r w:rsidRPr="00741D13">
              <w:t>11, 12, 13, 14, 15, 16</w:t>
            </w:r>
          </w:p>
        </w:tc>
        <w:tc>
          <w:tcPr>
            <w:tcW w:w="937" w:type="pct"/>
            <w:shd w:val="clear" w:color="auto" w:fill="auto"/>
          </w:tcPr>
          <w:p w:rsidR="008802B3" w:rsidRPr="00741D13" w:rsidRDefault="00DE1102" w:rsidP="00B67DB8">
            <w:pPr>
              <w:pStyle w:val="Tabletext"/>
            </w:pPr>
            <w:r w:rsidRPr="00741D13">
              <w:t>SDN y redes del futuro</w:t>
            </w:r>
          </w:p>
        </w:tc>
        <w:tc>
          <w:tcPr>
            <w:tcW w:w="2488" w:type="pct"/>
            <w:shd w:val="clear" w:color="auto" w:fill="auto"/>
          </w:tcPr>
          <w:p w:rsidR="008802B3" w:rsidRPr="00741D13" w:rsidRDefault="00DE1102" w:rsidP="00B67DB8">
            <w:pPr>
              <w:pStyle w:val="Tabletext"/>
            </w:pPr>
            <w:bookmarkStart w:id="415" w:name="lt_pId877"/>
            <w:r w:rsidRPr="00741D13">
              <w:t>Sr.</w:t>
            </w:r>
            <w:r w:rsidR="0019798E" w:rsidRPr="00741D13">
              <w:t xml:space="preserve"> Hyoung Jun Kim (ETRI, </w:t>
            </w:r>
            <w:r w:rsidR="008F11DE" w:rsidRPr="00741D13">
              <w:t>República de Corea</w:t>
            </w:r>
            <w:r w:rsidR="0019798E" w:rsidRPr="00741D13">
              <w:t>)</w:t>
            </w:r>
            <w:bookmarkEnd w:id="415"/>
            <w:r w:rsidRPr="00741D13">
              <w:t>, Sr.</w:t>
            </w:r>
            <w:bookmarkStart w:id="416" w:name="lt_pId878"/>
            <w:r w:rsidR="00B67DB8">
              <w:t> </w:t>
            </w:r>
            <w:r w:rsidR="0019798E" w:rsidRPr="00741D13">
              <w:t>Leo Lehmann</w:t>
            </w:r>
            <w:r w:rsidR="0019798E" w:rsidRPr="00B67DB8">
              <w:rPr>
                <w:rStyle w:val="FootnoteReference"/>
                <w:sz w:val="16"/>
                <w:szCs w:val="18"/>
              </w:rPr>
              <w:t>**</w:t>
            </w:r>
            <w:r w:rsidR="0019798E" w:rsidRPr="00741D13">
              <w:t xml:space="preserve"> (</w:t>
            </w:r>
            <w:r w:rsidR="00CB1336" w:rsidRPr="00741D13">
              <w:t>Suiza</w:t>
            </w:r>
            <w:r w:rsidR="0019798E" w:rsidRPr="00741D13">
              <w:t xml:space="preserve">) </w:t>
            </w:r>
            <w:r w:rsidRPr="00741D13">
              <w:t>e</w:t>
            </w:r>
            <w:r w:rsidR="0019798E" w:rsidRPr="00741D13">
              <w:t>n 2013 – 2014</w:t>
            </w:r>
            <w:bookmarkEnd w:id="416"/>
            <w:r w:rsidR="00D068D6" w:rsidRPr="00741D13">
              <w:t>,</w:t>
            </w:r>
            <w:r w:rsidRPr="00741D13">
              <w:t xml:space="preserve"> y</w:t>
            </w:r>
            <w:r w:rsidR="0019798E" w:rsidRPr="00741D13">
              <w:t xml:space="preserve"> </w:t>
            </w:r>
            <w:bookmarkStart w:id="417" w:name="lt_pId879"/>
            <w:r w:rsidR="00673C40">
              <w:br/>
            </w:r>
            <w:r w:rsidRPr="00741D13">
              <w:t>Sr.</w:t>
            </w:r>
            <w:r w:rsidR="0019798E" w:rsidRPr="00741D13">
              <w:t xml:space="preserve"> Gyu Myoung Lee (</w:t>
            </w:r>
            <w:r w:rsidR="008F11DE" w:rsidRPr="00741D13">
              <w:t>República de Corea</w:t>
            </w:r>
            <w:r w:rsidR="0019798E" w:rsidRPr="00741D13">
              <w:t xml:space="preserve">) </w:t>
            </w:r>
            <w:r w:rsidR="00A529FF">
              <w:br/>
            </w:r>
            <w:r w:rsidRPr="00741D13">
              <w:t>e</w:t>
            </w:r>
            <w:r w:rsidR="0019798E" w:rsidRPr="00741D13">
              <w:t xml:space="preserve">n 2015 – 2016, </w:t>
            </w:r>
            <w:r w:rsidRPr="00741D13">
              <w:t>Presidentes</w:t>
            </w:r>
            <w:r w:rsidR="0019798E" w:rsidRPr="00741D13">
              <w:t xml:space="preserve">, </w:t>
            </w:r>
            <w:bookmarkEnd w:id="417"/>
            <w:r w:rsidR="00D068D6" w:rsidRPr="00741D13">
              <w:t>y</w:t>
            </w:r>
            <w:r w:rsidRPr="00741D13">
              <w:t xml:space="preserve"> </w:t>
            </w:r>
            <w:r w:rsidR="00AE3E91" w:rsidRPr="00741D13">
              <w:br/>
            </w:r>
            <w:r w:rsidR="00851257">
              <w:t>Sr</w:t>
            </w:r>
            <w:r w:rsidRPr="00741D13">
              <w:t>.</w:t>
            </w:r>
            <w:bookmarkStart w:id="418" w:name="lt_pId880"/>
            <w:r w:rsidR="00AE3E91" w:rsidRPr="00741D13">
              <w:t xml:space="preserve"> </w:t>
            </w:r>
            <w:r w:rsidRPr="00741D13">
              <w:t>Maurice Ghazal (Líbano</w:t>
            </w:r>
            <w:r w:rsidR="0019798E" w:rsidRPr="00741D13">
              <w:t>)</w:t>
            </w:r>
            <w:bookmarkStart w:id="419" w:name="lt_pId881"/>
            <w:bookmarkEnd w:id="418"/>
            <w:r w:rsidRPr="00741D13">
              <w:t xml:space="preserve"> y</w:t>
            </w:r>
            <w:r w:rsidR="0019798E" w:rsidRPr="00741D13">
              <w:t xml:space="preserve"> </w:t>
            </w:r>
            <w:r w:rsidR="00046A6E">
              <w:br/>
              <w:t>Sr</w:t>
            </w:r>
            <w:r w:rsidR="00046A6E" w:rsidRPr="00741D13">
              <w:t xml:space="preserve">. </w:t>
            </w:r>
            <w:r w:rsidR="0019798E" w:rsidRPr="00741D13">
              <w:t>Alojz Hudobivnik (</w:t>
            </w:r>
            <w:r w:rsidRPr="00741D13">
              <w:t>Esl</w:t>
            </w:r>
            <w:r w:rsidR="0019798E" w:rsidRPr="00741D13">
              <w:t>ovenia), Vice</w:t>
            </w:r>
            <w:r w:rsidRPr="00741D13">
              <w:t>presidentes</w:t>
            </w:r>
            <w:bookmarkEnd w:id="419"/>
          </w:p>
        </w:tc>
      </w:tr>
    </w:tbl>
    <w:p w:rsidR="008802B3" w:rsidRPr="00741D13" w:rsidRDefault="008802B3" w:rsidP="008802B3">
      <w:pPr>
        <w:pStyle w:val="Tablelegend"/>
      </w:pPr>
      <w:r w:rsidRPr="00741D13">
        <w:rPr>
          <w:rStyle w:val="FootnoteReference"/>
        </w:rPr>
        <w:t>*</w:t>
      </w:r>
      <w:r w:rsidR="008433FD" w:rsidRPr="00741D13">
        <w:tab/>
        <w:t xml:space="preserve">Suprimida </w:t>
      </w:r>
      <w:r w:rsidRPr="00741D13">
        <w:t>durante el periodo de estudios</w:t>
      </w:r>
      <w:r w:rsidR="008433FD" w:rsidRPr="00741D13">
        <w:t>.</w:t>
      </w:r>
    </w:p>
    <w:p w:rsidR="00065C24" w:rsidRPr="00741D13" w:rsidRDefault="00065C24" w:rsidP="00DE1102">
      <w:pPr>
        <w:pStyle w:val="Tablelegend"/>
      </w:pPr>
      <w:r w:rsidRPr="00741D13">
        <w:rPr>
          <w:rStyle w:val="FootnoteReference"/>
        </w:rPr>
        <w:t>**</w:t>
      </w:r>
      <w:r w:rsidR="008433FD" w:rsidRPr="00741D13">
        <w:tab/>
        <w:t>Dimitió.</w:t>
      </w:r>
    </w:p>
    <w:p w:rsidR="00E83D45" w:rsidRPr="00741D13" w:rsidRDefault="00DE1102" w:rsidP="00D068D6">
      <w:pPr>
        <w:rPr>
          <w:lang w:eastAsia="ko-KR"/>
        </w:rPr>
      </w:pPr>
      <w:bookmarkStart w:id="420" w:name="lt_pId884"/>
      <w:r w:rsidRPr="00741D13">
        <w:t>Además, las funciones de tutor de la CE 13 fueron desempeñadas por el Sr. Naotaka Morita</w:t>
      </w:r>
      <w:r w:rsidRPr="00741D13">
        <w:rPr>
          <w:rStyle w:val="FootnoteReference"/>
        </w:rPr>
        <w:t>*</w:t>
      </w:r>
      <w:r w:rsidRPr="00741D13">
        <w:t xml:space="preserve"> (NTT, Japón) en</w:t>
      </w:r>
      <w:r w:rsidR="00D068D6" w:rsidRPr="00741D13">
        <w:t xml:space="preserve">tre 2013 y </w:t>
      </w:r>
      <w:r w:rsidRPr="00741D13">
        <w:t>2014</w:t>
      </w:r>
      <w:r w:rsidR="00D068D6" w:rsidRPr="00741D13">
        <w:t>,</w:t>
      </w:r>
      <w:r w:rsidRPr="00741D13">
        <w:t xml:space="preserve"> y por el Sr. Marco Carugi (NEC, Japón) en</w:t>
      </w:r>
      <w:r w:rsidR="00D068D6" w:rsidRPr="00741D13">
        <w:t>tre</w:t>
      </w:r>
      <w:r w:rsidRPr="00741D13">
        <w:t xml:space="preserve"> 2014</w:t>
      </w:r>
      <w:r w:rsidR="00D068D6" w:rsidRPr="00741D13">
        <w:t xml:space="preserve"> y </w:t>
      </w:r>
      <w:r w:rsidRPr="00741D13">
        <w:t>2016.</w:t>
      </w:r>
      <w:bookmarkEnd w:id="420"/>
    </w:p>
    <w:p w:rsidR="00262054" w:rsidRPr="00741D13" w:rsidRDefault="00262054" w:rsidP="004C3647">
      <w:r w:rsidRPr="00741D13">
        <w:rPr>
          <w:b/>
        </w:rPr>
        <w:t>2.1.3</w:t>
      </w:r>
      <w:r w:rsidRPr="00741D13">
        <w:tab/>
      </w:r>
      <w:r w:rsidR="00644405" w:rsidRPr="00741D13">
        <w:t>La Actividad Conjunta de Coordinación sobre computación en la nube (JCA-Cloud) prosiguió las actividades emprendidas durante el</w:t>
      </w:r>
      <w:r w:rsidR="004C3647" w:rsidRPr="00741D13">
        <w:t xml:space="preserve"> anterior </w:t>
      </w:r>
      <w:r w:rsidR="00231DAF" w:rsidRPr="00741D13">
        <w:t>periodo</w:t>
      </w:r>
      <w:r w:rsidR="00644405" w:rsidRPr="00741D13">
        <w:t xml:space="preserve"> de estudios. En su primera reunión del </w:t>
      </w:r>
      <w:r w:rsidR="00231DAF" w:rsidRPr="00741D13">
        <w:t>periodo</w:t>
      </w:r>
      <w:r w:rsidR="00644405" w:rsidRPr="00741D13">
        <w:t xml:space="preserve"> de estudios considerado, el GANT revisó el mandato de dicha actividad y aprobó su continuación.</w:t>
      </w:r>
    </w:p>
    <w:p w:rsidR="00C40853" w:rsidRPr="00741D13" w:rsidRDefault="00644405" w:rsidP="00BC3B75">
      <w:r w:rsidRPr="00741D13">
        <w:t xml:space="preserve">A mediados del </w:t>
      </w:r>
      <w:r w:rsidR="00231DAF" w:rsidRPr="00741D13">
        <w:t>periodo</w:t>
      </w:r>
      <w:r w:rsidRPr="00741D13">
        <w:t xml:space="preserve"> de estudios considerado (abril de 2015), la Comisión de Estudio 13 convino en </w:t>
      </w:r>
      <w:r w:rsidR="00D068D6" w:rsidRPr="00741D13">
        <w:t xml:space="preserve">que la JCA había dado </w:t>
      </w:r>
      <w:r w:rsidR="00741D13" w:rsidRPr="00741D13">
        <w:t>cumplimiento</w:t>
      </w:r>
      <w:r w:rsidR="00D068D6" w:rsidRPr="00741D13">
        <w:t xml:space="preserve"> a</w:t>
      </w:r>
      <w:r w:rsidRPr="00741D13">
        <w:t xml:space="preserve"> su mandato </w:t>
      </w:r>
      <w:r w:rsidR="00D068D6" w:rsidRPr="00741D13">
        <w:t>en materia de</w:t>
      </w:r>
      <w:r w:rsidRPr="00741D13">
        <w:t xml:space="preserve"> coordinación de los estudios sobre computación en la nube realizados por las Comisiones de Estudio del UIT-T</w:t>
      </w:r>
      <w:r w:rsidR="00D068D6" w:rsidRPr="00741D13">
        <w:t>, y puso fin a sus actividades</w:t>
      </w:r>
      <w:r w:rsidRPr="00741D13">
        <w:t xml:space="preserve">. El proyecto en curso </w:t>
      </w:r>
      <w:r w:rsidR="004C3647" w:rsidRPr="00741D13">
        <w:t xml:space="preserve">sobre el mantenimiento </w:t>
      </w:r>
      <w:r w:rsidRPr="00741D13">
        <w:t>de</w:t>
      </w:r>
      <w:r w:rsidR="00D068D6" w:rsidRPr="00741D13">
        <w:t>l plan de trabajo atinente a las</w:t>
      </w:r>
      <w:r w:rsidR="004C3647" w:rsidRPr="00741D13">
        <w:t xml:space="preserve"> normas de</w:t>
      </w:r>
      <w:r w:rsidRPr="00741D13">
        <w:t xml:space="preserve"> computación en</w:t>
      </w:r>
      <w:r w:rsidR="004C3647" w:rsidRPr="00741D13">
        <w:t xml:space="preserve"> la</w:t>
      </w:r>
      <w:r w:rsidRPr="00741D13">
        <w:t xml:space="preserve"> nube se encomendó a la </w:t>
      </w:r>
      <w:r w:rsidR="004C3647" w:rsidRPr="00741D13">
        <w:t>Cuestión</w:t>
      </w:r>
      <w:r w:rsidRPr="00741D13">
        <w:t xml:space="preserve"> 17/13.</w:t>
      </w:r>
    </w:p>
    <w:p w:rsidR="00C40853" w:rsidRPr="00741D13" w:rsidRDefault="004C3647" w:rsidP="00D068D6">
      <w:bookmarkStart w:id="421" w:name="lt_pId890"/>
      <w:r w:rsidRPr="00741D13">
        <w:t>En su siguiente reunión</w:t>
      </w:r>
      <w:r w:rsidR="00644405" w:rsidRPr="00741D13">
        <w:t xml:space="preserve"> (junio de 2015)</w:t>
      </w:r>
      <w:r w:rsidRPr="00741D13">
        <w:t>, el GANT</w:t>
      </w:r>
      <w:r w:rsidR="00644405" w:rsidRPr="00741D13">
        <w:t xml:space="preserve"> aprobó la </w:t>
      </w:r>
      <w:r w:rsidR="00D068D6" w:rsidRPr="00741D13">
        <w:t>supres</w:t>
      </w:r>
      <w:r w:rsidR="00644405" w:rsidRPr="00741D13">
        <w:t>ión de la JCA-Cloud.</w:t>
      </w:r>
      <w:bookmarkEnd w:id="421"/>
    </w:p>
    <w:p w:rsidR="00C40853" w:rsidRPr="00741D13" w:rsidRDefault="00C40853" w:rsidP="00424B62">
      <w:pPr>
        <w:keepNext/>
        <w:keepLines/>
      </w:pPr>
      <w:bookmarkStart w:id="422" w:name="lt_pId891"/>
      <w:r w:rsidRPr="00741D13">
        <w:rPr>
          <w:b/>
          <w:bCs/>
        </w:rPr>
        <w:lastRenderedPageBreak/>
        <w:t>2.1.4</w:t>
      </w:r>
      <w:r w:rsidR="004D590C" w:rsidRPr="00741D13">
        <w:rPr>
          <w:b/>
          <w:bCs/>
        </w:rPr>
        <w:tab/>
      </w:r>
      <w:r w:rsidR="004C3647" w:rsidRPr="00741D13">
        <w:t xml:space="preserve">Los dos grupos mixtos </w:t>
      </w:r>
      <w:r w:rsidR="00D068D6" w:rsidRPr="00741D13">
        <w:t>d</w:t>
      </w:r>
      <w:r w:rsidR="004C3647" w:rsidRPr="00741D13">
        <w:t>el GT</w:t>
      </w:r>
      <w:r w:rsidR="00424B62" w:rsidRPr="00741D13">
        <w:t> </w:t>
      </w:r>
      <w:r w:rsidR="004C3647" w:rsidRPr="00741D13">
        <w:t>6/13 y el JTC</w:t>
      </w:r>
      <w:r w:rsidR="00424B62" w:rsidRPr="00741D13">
        <w:t> 1/SC </w:t>
      </w:r>
      <w:r w:rsidR="004C3647" w:rsidRPr="00741D13">
        <w:t>38/WG</w:t>
      </w:r>
      <w:r w:rsidR="00424B62" w:rsidRPr="00741D13">
        <w:t> </w:t>
      </w:r>
      <w:r w:rsidR="004C3647" w:rsidRPr="00741D13">
        <w:t xml:space="preserve">3 de la ISO/CEI, encargados de examinar la </w:t>
      </w:r>
      <w:r w:rsidR="00D068D6" w:rsidRPr="00741D13">
        <w:t>visión</w:t>
      </w:r>
      <w:r w:rsidR="004C3647" w:rsidRPr="00741D13">
        <w:t xml:space="preserve"> general y el vocabulario de la computación en la nube (CT-CCVOCAB) y la arquitectura de referencia de la computación en la nube (CT-CCRA), prosiguieron las actividades emprendidas durante el anterior </w:t>
      </w:r>
      <w:r w:rsidR="00231DAF" w:rsidRPr="00741D13">
        <w:t>periodo</w:t>
      </w:r>
      <w:r w:rsidR="004C3647" w:rsidRPr="00741D13">
        <w:t xml:space="preserve"> de estudios. En el </w:t>
      </w:r>
      <w:r w:rsidR="00231DAF" w:rsidRPr="00741D13">
        <w:t>periodo</w:t>
      </w:r>
      <w:r w:rsidR="004C3647" w:rsidRPr="00741D13">
        <w:t xml:space="preserve"> de estudios considerado, el GT</w:t>
      </w:r>
      <w:r w:rsidR="00424B62" w:rsidRPr="00741D13">
        <w:t> </w:t>
      </w:r>
      <w:r w:rsidR="004C3647" w:rsidRPr="00741D13">
        <w:t>2/13</w:t>
      </w:r>
      <w:r w:rsidR="0040361D" w:rsidRPr="00741D13">
        <w:t xml:space="preserve"> asumió la responsabilidad </w:t>
      </w:r>
      <w:r w:rsidR="004C3647" w:rsidRPr="00741D13">
        <w:t xml:space="preserve">de </w:t>
      </w:r>
      <w:r w:rsidR="001A6584" w:rsidRPr="00741D13">
        <w:t>ambo</w:t>
      </w:r>
      <w:r w:rsidR="004C3647" w:rsidRPr="00741D13">
        <w:t xml:space="preserve">s proyectos de colaboración. </w:t>
      </w:r>
      <w:r w:rsidR="004819AB" w:rsidRPr="00741D13">
        <w:t>Dich</w:t>
      </w:r>
      <w:r w:rsidR="004C3647" w:rsidRPr="00741D13">
        <w:t>os grupos</w:t>
      </w:r>
      <w:r w:rsidR="0040361D" w:rsidRPr="00741D13">
        <w:t xml:space="preserve"> dieron cumplimiento a sus mandatos y</w:t>
      </w:r>
      <w:r w:rsidR="004C3647" w:rsidRPr="00741D13">
        <w:t xml:space="preserve"> terminaron sus actividades </w:t>
      </w:r>
      <w:r w:rsidR="001A6584" w:rsidRPr="00741D13">
        <w:t xml:space="preserve">a mediados </w:t>
      </w:r>
      <w:r w:rsidR="004C3647" w:rsidRPr="00741D13">
        <w:t>de 2014.</w:t>
      </w:r>
      <w:bookmarkEnd w:id="422"/>
    </w:p>
    <w:p w:rsidR="00C40853" w:rsidRPr="00741D13" w:rsidRDefault="00C40853" w:rsidP="001A6584">
      <w:r w:rsidRPr="00741D13">
        <w:rPr>
          <w:b/>
          <w:bCs/>
        </w:rPr>
        <w:t>2.1.5</w:t>
      </w:r>
      <w:r w:rsidRPr="00741D13">
        <w:rPr>
          <w:b/>
          <w:bCs/>
        </w:rPr>
        <w:tab/>
      </w:r>
      <w:bookmarkStart w:id="423" w:name="lt_pId895"/>
      <w:r w:rsidR="008B6647" w:rsidRPr="00741D13">
        <w:t xml:space="preserve">De </w:t>
      </w:r>
      <w:r w:rsidR="001A6584" w:rsidRPr="00741D13">
        <w:t xml:space="preserve">conformidad con la Resolución 54 de la AMNT-12, la Asamblea creó el nuevo Grupo regional de la Comisión de Estudio 13 para África. En su primera reunión, celebrada en febrero-marzo de 2013, la Comisión de Estudio 13 nombró al equipo gestor del nuevo Grupo regional de la Comisión de Estudio 13 para África (GR-CE13-AFR). El GR-CE13-AFR proseguirá sus actividades durante el próximo </w:t>
      </w:r>
      <w:r w:rsidR="00231DAF" w:rsidRPr="00741D13">
        <w:t>periodo</w:t>
      </w:r>
      <w:r w:rsidR="001A6584" w:rsidRPr="00741D13">
        <w:t xml:space="preserve"> de estudios.</w:t>
      </w:r>
      <w:bookmarkEnd w:id="423"/>
    </w:p>
    <w:p w:rsidR="00C40853" w:rsidRPr="00741D13" w:rsidRDefault="00C40853" w:rsidP="0040361D">
      <w:r w:rsidRPr="00741D13">
        <w:rPr>
          <w:b/>
          <w:bCs/>
        </w:rPr>
        <w:t>2.1.6</w:t>
      </w:r>
      <w:r w:rsidRPr="00741D13">
        <w:rPr>
          <w:b/>
          <w:bCs/>
        </w:rPr>
        <w:tab/>
      </w:r>
      <w:bookmarkStart w:id="424" w:name="lt_pId899"/>
      <w:r w:rsidR="001A6584" w:rsidRPr="00741D13">
        <w:t xml:space="preserve">En su reunión de junio de 2013, el GANT </w:t>
      </w:r>
      <w:r w:rsidR="0040361D" w:rsidRPr="00741D13">
        <w:t>decidió crear</w:t>
      </w:r>
      <w:r w:rsidR="001A6584" w:rsidRPr="00741D13">
        <w:t xml:space="preserve"> la Actividad Conjunta de Coordinación sobre redes d</w:t>
      </w:r>
      <w:r w:rsidR="0040361D" w:rsidRPr="00741D13">
        <w:t>efinidas por software (JCA-SDN), atendiendo así a la solicitud</w:t>
      </w:r>
      <w:r w:rsidR="001A6584" w:rsidRPr="00741D13">
        <w:t xml:space="preserve"> de </w:t>
      </w:r>
      <w:r w:rsidR="00BC3B75">
        <w:t>la CE </w:t>
      </w:r>
      <w:r w:rsidR="001A6584" w:rsidRPr="00741D13">
        <w:t>13</w:t>
      </w:r>
      <w:r w:rsidR="0040361D" w:rsidRPr="00741D13">
        <w:t xml:space="preserve"> con respecto a</w:t>
      </w:r>
      <w:r w:rsidR="001A6584" w:rsidRPr="00741D13">
        <w:t xml:space="preserve"> la creación de nuevos grupos. Por otra parte, en 2015</w:t>
      </w:r>
      <w:r w:rsidR="00A1092B" w:rsidRPr="00741D13">
        <w:t>, el</w:t>
      </w:r>
      <w:r w:rsidR="001A6584" w:rsidRPr="00741D13">
        <w:t xml:space="preserve"> GANT</w:t>
      </w:r>
      <w:r w:rsidR="00BC3B75">
        <w:t xml:space="preserve"> nombró a la CE </w:t>
      </w:r>
      <w:r w:rsidR="00A1092B" w:rsidRPr="00741D13">
        <w:t>13 Comisión de Estudio Rectora de dicha actividad</w:t>
      </w:r>
      <w:r w:rsidR="001A6584" w:rsidRPr="00741D13">
        <w:t xml:space="preserve"> (</w:t>
      </w:r>
      <w:r w:rsidR="00A1092B" w:rsidRPr="00741D13">
        <w:t>a</w:t>
      </w:r>
      <w:r w:rsidR="001A6584" w:rsidRPr="00741D13">
        <w:t>ntes de 2015, el grupo</w:t>
      </w:r>
      <w:r w:rsidR="00A1092B" w:rsidRPr="00741D13">
        <w:t xml:space="preserve"> rector era el GANT</w:t>
      </w:r>
      <w:r w:rsidR="001A6584" w:rsidRPr="00741D13">
        <w:t>)</w:t>
      </w:r>
      <w:r w:rsidR="00A1092B" w:rsidRPr="00741D13">
        <w:t xml:space="preserve">. La CE </w:t>
      </w:r>
      <w:r w:rsidR="001A6584" w:rsidRPr="00741D13">
        <w:t>13 acordó continuar l</w:t>
      </w:r>
      <w:r w:rsidR="00A1092B" w:rsidRPr="00741D13">
        <w:t xml:space="preserve">as actividades de la JCA-SDN </w:t>
      </w:r>
      <w:r w:rsidR="001A6584" w:rsidRPr="00741D13">
        <w:t xml:space="preserve">un año más </w:t>
      </w:r>
      <w:r w:rsidR="0040361D" w:rsidRPr="00741D13">
        <w:t xml:space="preserve">durante </w:t>
      </w:r>
      <w:r w:rsidR="001A6584" w:rsidRPr="00741D13">
        <w:t xml:space="preserve">el próximo </w:t>
      </w:r>
      <w:r w:rsidR="00231DAF" w:rsidRPr="00741D13">
        <w:t>periodo</w:t>
      </w:r>
      <w:r w:rsidR="001A6584" w:rsidRPr="00741D13">
        <w:t xml:space="preserve"> de estudio</w:t>
      </w:r>
      <w:r w:rsidR="00A1092B" w:rsidRPr="00741D13">
        <w:t>s</w:t>
      </w:r>
      <w:r w:rsidR="001A6584" w:rsidRPr="00741D13">
        <w:t>.</w:t>
      </w:r>
      <w:bookmarkEnd w:id="424"/>
    </w:p>
    <w:p w:rsidR="00C40853" w:rsidRPr="00741D13" w:rsidRDefault="00C40853" w:rsidP="00764C90">
      <w:pPr>
        <w:rPr>
          <w:szCs w:val="24"/>
        </w:rPr>
      </w:pPr>
      <w:r w:rsidRPr="00741D13">
        <w:rPr>
          <w:b/>
        </w:rPr>
        <w:t>2.1.7</w:t>
      </w:r>
      <w:r w:rsidRPr="00741D13">
        <w:tab/>
      </w:r>
      <w:bookmarkStart w:id="425" w:name="lt_pId904"/>
      <w:r w:rsidR="00A1092B" w:rsidRPr="00741D13">
        <w:t>En su reunión de abril-mayo de 2015, la Comisión de Estudio 13 creó un Grupo Temático sobre las IMT-2020, con objeto de fomentar la participación de todos los expertos en telecomunicaciones y TIC, así como de recopilar información y elaborar un documento</w:t>
      </w:r>
      <w:r w:rsidR="00F96592" w:rsidRPr="00741D13">
        <w:t xml:space="preserve"> en que se analizas</w:t>
      </w:r>
      <w:r w:rsidR="00A1092B" w:rsidRPr="00741D13">
        <w:t xml:space="preserve">en las deficiencias </w:t>
      </w:r>
      <w:r w:rsidR="00F96592" w:rsidRPr="00741D13">
        <w:t>de las iniciativas de normalización emprendidas en el</w:t>
      </w:r>
      <w:r w:rsidR="00A1092B" w:rsidRPr="00741D13">
        <w:t xml:space="preserve"> ámbito de la tecnología 5G (</w:t>
      </w:r>
      <w:r w:rsidR="00F96592" w:rsidRPr="00741D13">
        <w:t>concretamente, las</w:t>
      </w:r>
      <w:r w:rsidR="00A1092B" w:rsidRPr="00741D13">
        <w:t xml:space="preserve"> red</w:t>
      </w:r>
      <w:r w:rsidR="00F96592" w:rsidRPr="00741D13">
        <w:t xml:space="preserve">es). Los resultados de esta labor resultarán de utilidad para </w:t>
      </w:r>
      <w:r w:rsidR="00A1092B" w:rsidRPr="00741D13">
        <w:t>el desarrollo de recomendaciones</w:t>
      </w:r>
      <w:r w:rsidR="00F96592" w:rsidRPr="00741D13">
        <w:t xml:space="preserve"> sobre</w:t>
      </w:r>
      <w:r w:rsidR="00A1092B" w:rsidRPr="00741D13">
        <w:t xml:space="preserve"> los aspec</w:t>
      </w:r>
      <w:r w:rsidR="00F96592" w:rsidRPr="00741D13">
        <w:t xml:space="preserve">tos de red de las IMT-2020. El Grupo Temático estuvo en funcionamiento desde </w:t>
      </w:r>
      <w:r w:rsidR="00A1092B" w:rsidRPr="00741D13">
        <w:t>mayo de 2015</w:t>
      </w:r>
      <w:r w:rsidR="00F96592" w:rsidRPr="00741D13">
        <w:t xml:space="preserve"> hasta el día en que se redactó </w:t>
      </w:r>
      <w:r w:rsidR="00764C90" w:rsidRPr="00741D13">
        <w:t>el presente</w:t>
      </w:r>
      <w:r w:rsidR="00A1092B" w:rsidRPr="00741D13">
        <w:t xml:space="preserve"> informe. </w:t>
      </w:r>
      <w:r w:rsidR="00764C90" w:rsidRPr="00741D13">
        <w:t>S</w:t>
      </w:r>
      <w:r w:rsidR="00F96592" w:rsidRPr="00741D13">
        <w:t xml:space="preserve">u mandato se </w:t>
      </w:r>
      <w:r w:rsidR="00764C90" w:rsidRPr="00741D13">
        <w:t xml:space="preserve">extiende </w:t>
      </w:r>
      <w:r w:rsidR="00F96592" w:rsidRPr="00741D13">
        <w:t>hasta</w:t>
      </w:r>
      <w:r w:rsidR="00A1092B" w:rsidRPr="00741D13">
        <w:t xml:space="preserve"> diciembre de 2016.</w:t>
      </w:r>
      <w:bookmarkEnd w:id="425"/>
    </w:p>
    <w:p w:rsidR="00C40853" w:rsidRPr="00741D13" w:rsidRDefault="00C40853" w:rsidP="00DC16A1">
      <w:r w:rsidRPr="00741D13">
        <w:rPr>
          <w:b/>
        </w:rPr>
        <w:t>2.1.8</w:t>
      </w:r>
      <w:r w:rsidRPr="00741D13">
        <w:tab/>
      </w:r>
      <w:bookmarkStart w:id="426" w:name="lt_pId909"/>
      <w:r w:rsidR="0047793D" w:rsidRPr="00741D13">
        <w:t xml:space="preserve">El Grupo de Relator Conjunto sobre gestión de la computación en la nube (JRG-CCM) es un proyecto </w:t>
      </w:r>
      <w:r w:rsidR="00764C90" w:rsidRPr="00741D13">
        <w:t>emprendido por</w:t>
      </w:r>
      <w:r w:rsidR="0047793D" w:rsidRPr="00741D13">
        <w:t xml:space="preserve"> dos Comisiones de Estudio del UIT-T, que fue aprobado por la CE</w:t>
      </w:r>
      <w:r w:rsidR="00DC16A1" w:rsidRPr="00741D13">
        <w:t> </w:t>
      </w:r>
      <w:r w:rsidR="0047793D" w:rsidRPr="00741D13">
        <w:t>2 en su reunión d</w:t>
      </w:r>
      <w:r w:rsidR="00545D98" w:rsidRPr="00741D13">
        <w:t>e mayo de 2014 y por la CE </w:t>
      </w:r>
      <w:r w:rsidR="0047793D" w:rsidRPr="00741D13">
        <w:t>13 en su reunión de julio de 2014.</w:t>
      </w:r>
      <w:r w:rsidR="00060313" w:rsidRPr="00741D13">
        <w:t xml:space="preserve"> Este Grupo proseguirá sus</w:t>
      </w:r>
      <w:r w:rsidR="0047793D" w:rsidRPr="00741D13">
        <w:t xml:space="preserve"> actividades hasta </w:t>
      </w:r>
      <w:r w:rsidR="00060313" w:rsidRPr="00741D13">
        <w:t>finales</w:t>
      </w:r>
      <w:r w:rsidR="0047793D" w:rsidRPr="00741D13">
        <w:t xml:space="preserve"> del </w:t>
      </w:r>
      <w:r w:rsidR="00231DAF" w:rsidRPr="00741D13">
        <w:t>periodo</w:t>
      </w:r>
      <w:r w:rsidR="0047793D" w:rsidRPr="00741D13">
        <w:t xml:space="preserve"> de estudio</w:t>
      </w:r>
      <w:r w:rsidR="00060313" w:rsidRPr="00741D13">
        <w:t>s</w:t>
      </w:r>
      <w:r w:rsidR="0047793D" w:rsidRPr="00741D13">
        <w:t xml:space="preserve"> </w:t>
      </w:r>
      <w:bookmarkStart w:id="427" w:name="lt_pId910"/>
      <w:bookmarkEnd w:id="426"/>
      <w:r w:rsidR="00060313" w:rsidRPr="00741D13">
        <w:t>considerado</w:t>
      </w:r>
      <w:r w:rsidRPr="00741D13">
        <w:rPr>
          <w:rFonts w:cs="Segoe UI"/>
          <w:color w:val="000000"/>
        </w:rPr>
        <w:t>.</w:t>
      </w:r>
      <w:bookmarkEnd w:id="427"/>
    </w:p>
    <w:p w:rsidR="00262054" w:rsidRPr="00741D13" w:rsidRDefault="00C40853" w:rsidP="00060313">
      <w:pPr>
        <w:rPr>
          <w:bCs/>
        </w:rPr>
      </w:pPr>
      <w:r w:rsidRPr="00741D13">
        <w:rPr>
          <w:b/>
        </w:rPr>
        <w:t>2.1.9</w:t>
      </w:r>
      <w:r w:rsidRPr="00741D13">
        <w:rPr>
          <w:b/>
        </w:rPr>
        <w:tab/>
      </w:r>
      <w:r w:rsidRPr="00741D13">
        <w:rPr>
          <w:bCs/>
        </w:rPr>
        <w:t xml:space="preserve">En el </w:t>
      </w:r>
      <w:r w:rsidR="00BA0CF4" w:rsidRPr="00741D13">
        <w:rPr>
          <w:bCs/>
        </w:rPr>
        <w:t xml:space="preserve">Cuadro </w:t>
      </w:r>
      <w:r w:rsidRPr="00741D13">
        <w:rPr>
          <w:bCs/>
        </w:rPr>
        <w:t xml:space="preserve">3 se indican todos </w:t>
      </w:r>
      <w:r w:rsidR="00060313" w:rsidRPr="00741D13">
        <w:rPr>
          <w:bCs/>
        </w:rPr>
        <w:t>lo</w:t>
      </w:r>
      <w:r w:rsidRPr="00741D13">
        <w:rPr>
          <w:bCs/>
        </w:rPr>
        <w:t>s grupos</w:t>
      </w:r>
      <w:r w:rsidR="00060313" w:rsidRPr="00741D13">
        <w:rPr>
          <w:bCs/>
        </w:rPr>
        <w:t xml:space="preserve"> antes mencionados</w:t>
      </w:r>
      <w:r w:rsidRPr="00741D13">
        <w:rPr>
          <w:bCs/>
        </w:rPr>
        <w:t xml:space="preserve"> con sus respectivos Presidentes.</w:t>
      </w:r>
    </w:p>
    <w:p w:rsidR="00CF6EEA" w:rsidRPr="00741D13" w:rsidRDefault="00CF6EEA" w:rsidP="004110BB">
      <w:pPr>
        <w:pStyle w:val="TableNo"/>
      </w:pPr>
      <w:r w:rsidRPr="00741D13">
        <w:lastRenderedPageBreak/>
        <w:t>CUADRO 3</w:t>
      </w:r>
    </w:p>
    <w:p w:rsidR="00CF6EEA" w:rsidRPr="00741D13" w:rsidRDefault="00CF6EEA" w:rsidP="004110BB">
      <w:pPr>
        <w:pStyle w:val="TableTitle0"/>
        <w:rPr>
          <w:lang w:val="es-ES_tradnl"/>
        </w:rPr>
      </w:pPr>
      <w:r w:rsidRPr="00741D13">
        <w:rPr>
          <w:lang w:val="es-ES_tradnl"/>
        </w:rPr>
        <w:t>Otros grupos</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252"/>
        <w:gridCol w:w="2977"/>
        <w:gridCol w:w="4380"/>
      </w:tblGrid>
      <w:tr w:rsidR="00CF6EEA" w:rsidRPr="00741D13" w:rsidTr="00A57012">
        <w:trPr>
          <w:cantSplit/>
          <w:tblHeader/>
          <w:jc w:val="center"/>
        </w:trPr>
        <w:tc>
          <w:tcPr>
            <w:tcW w:w="1172" w:type="pct"/>
            <w:tcBorders>
              <w:top w:val="single" w:sz="12" w:space="0" w:color="auto"/>
              <w:bottom w:val="single" w:sz="12" w:space="0" w:color="auto"/>
            </w:tcBorders>
            <w:shd w:val="clear" w:color="auto" w:fill="auto"/>
            <w:vAlign w:val="center"/>
          </w:tcPr>
          <w:p w:rsidR="00CF6EEA" w:rsidRPr="00741D13" w:rsidRDefault="00CF6EEA" w:rsidP="000B2765">
            <w:pPr>
              <w:pStyle w:val="Tablehead"/>
            </w:pPr>
            <w:r w:rsidRPr="00741D13">
              <w:t>Título del Grupo</w:t>
            </w:r>
          </w:p>
        </w:tc>
        <w:tc>
          <w:tcPr>
            <w:tcW w:w="1549" w:type="pct"/>
            <w:tcBorders>
              <w:top w:val="single" w:sz="12" w:space="0" w:color="auto"/>
              <w:bottom w:val="single" w:sz="12" w:space="0" w:color="auto"/>
            </w:tcBorders>
            <w:shd w:val="clear" w:color="auto" w:fill="auto"/>
            <w:vAlign w:val="center"/>
          </w:tcPr>
          <w:p w:rsidR="00CF6EEA" w:rsidRPr="00741D13" w:rsidRDefault="00CF6EEA" w:rsidP="000B2765">
            <w:pPr>
              <w:pStyle w:val="Tablehead"/>
            </w:pPr>
            <w:r w:rsidRPr="00741D13">
              <w:t>Presidente</w:t>
            </w:r>
          </w:p>
        </w:tc>
        <w:tc>
          <w:tcPr>
            <w:tcW w:w="2279" w:type="pct"/>
            <w:tcBorders>
              <w:top w:val="single" w:sz="12" w:space="0" w:color="auto"/>
              <w:bottom w:val="single" w:sz="12" w:space="0" w:color="auto"/>
            </w:tcBorders>
            <w:shd w:val="clear" w:color="auto" w:fill="auto"/>
            <w:vAlign w:val="center"/>
          </w:tcPr>
          <w:p w:rsidR="00CF6EEA" w:rsidRPr="00741D13" w:rsidRDefault="00CF6EEA" w:rsidP="000B2765">
            <w:pPr>
              <w:pStyle w:val="Tablehead"/>
            </w:pPr>
            <w:r w:rsidRPr="00741D13">
              <w:t>Vicepresidentes</w:t>
            </w:r>
          </w:p>
        </w:tc>
      </w:tr>
      <w:tr w:rsidR="00CF6EEA" w:rsidRPr="00C75EB3" w:rsidTr="00F44DA8">
        <w:trPr>
          <w:cantSplit/>
          <w:tblHeader/>
          <w:jc w:val="center"/>
        </w:trPr>
        <w:tc>
          <w:tcPr>
            <w:tcW w:w="1172" w:type="pct"/>
            <w:tcBorders>
              <w:top w:val="single" w:sz="12" w:space="0" w:color="auto"/>
            </w:tcBorders>
            <w:shd w:val="clear" w:color="auto" w:fill="auto"/>
          </w:tcPr>
          <w:p w:rsidR="00CF6EEA" w:rsidRPr="00741D13" w:rsidRDefault="000B2765" w:rsidP="00B67DB8">
            <w:pPr>
              <w:pStyle w:val="Tabletext"/>
            </w:pPr>
            <w:bookmarkStart w:id="428" w:name="lt_pId918"/>
            <w:r w:rsidRPr="00741D13">
              <w:t xml:space="preserve">Grupo Temático sobre las IMT-2020 </w:t>
            </w:r>
            <w:r w:rsidR="00495AFB" w:rsidRPr="00741D13">
              <w:t>(FG </w:t>
            </w:r>
            <w:r w:rsidR="00CF6EEA" w:rsidRPr="00741D13">
              <w:t>IMT</w:t>
            </w:r>
            <w:r w:rsidR="00B67DB8">
              <w:noBreakHyphen/>
            </w:r>
            <w:r w:rsidR="00CF6EEA" w:rsidRPr="00741D13">
              <w:t>2020)</w:t>
            </w:r>
            <w:bookmarkEnd w:id="428"/>
          </w:p>
        </w:tc>
        <w:tc>
          <w:tcPr>
            <w:tcW w:w="1549" w:type="pct"/>
            <w:tcBorders>
              <w:top w:val="single" w:sz="12" w:space="0" w:color="auto"/>
            </w:tcBorders>
            <w:shd w:val="clear" w:color="auto" w:fill="auto"/>
          </w:tcPr>
          <w:p w:rsidR="00CF6EEA" w:rsidRPr="00C75EB3" w:rsidRDefault="000B2765" w:rsidP="00B67DB8">
            <w:pPr>
              <w:pStyle w:val="Tabletext"/>
              <w:rPr>
                <w:lang w:val="en-GB"/>
              </w:rPr>
            </w:pPr>
            <w:bookmarkStart w:id="429" w:name="lt_pId919"/>
            <w:r w:rsidRPr="00C75EB3">
              <w:rPr>
                <w:lang w:val="en-GB"/>
              </w:rPr>
              <w:t>S</w:t>
            </w:r>
            <w:r w:rsidR="00CF6EEA" w:rsidRPr="00C75EB3">
              <w:rPr>
                <w:lang w:val="en-GB"/>
              </w:rPr>
              <w:t>r</w:t>
            </w:r>
            <w:r w:rsidRPr="00C75EB3">
              <w:rPr>
                <w:lang w:val="en-GB"/>
              </w:rPr>
              <w:t>.</w:t>
            </w:r>
            <w:r w:rsidR="00CF6EEA" w:rsidRPr="00C75EB3">
              <w:rPr>
                <w:lang w:val="en-GB"/>
              </w:rPr>
              <w:t xml:space="preserve"> Peter </w:t>
            </w:r>
            <w:proofErr w:type="spellStart"/>
            <w:r w:rsidR="00CF6EEA" w:rsidRPr="00C75EB3">
              <w:rPr>
                <w:lang w:val="en-GB"/>
              </w:rPr>
              <w:t>Ashwood</w:t>
            </w:r>
            <w:proofErr w:type="spellEnd"/>
            <w:r w:rsidR="00CF6EEA" w:rsidRPr="00C75EB3">
              <w:rPr>
                <w:lang w:val="en-GB"/>
              </w:rPr>
              <w:t>-Smi</w:t>
            </w:r>
            <w:r w:rsidRPr="00C75EB3">
              <w:rPr>
                <w:lang w:val="en-GB"/>
              </w:rPr>
              <w:t xml:space="preserve">th, (Huawei Technologies, </w:t>
            </w:r>
            <w:proofErr w:type="spellStart"/>
            <w:r w:rsidRPr="00C75EB3">
              <w:rPr>
                <w:lang w:val="en-GB"/>
              </w:rPr>
              <w:t>Canadá</w:t>
            </w:r>
            <w:proofErr w:type="spellEnd"/>
            <w:r w:rsidR="00CF6EEA" w:rsidRPr="00C75EB3">
              <w:rPr>
                <w:lang w:val="en-GB"/>
              </w:rPr>
              <w:t>)</w:t>
            </w:r>
            <w:bookmarkEnd w:id="429"/>
          </w:p>
        </w:tc>
        <w:tc>
          <w:tcPr>
            <w:tcW w:w="2279" w:type="pct"/>
            <w:tcBorders>
              <w:top w:val="single" w:sz="12" w:space="0" w:color="auto"/>
            </w:tcBorders>
            <w:shd w:val="clear" w:color="auto" w:fill="auto"/>
          </w:tcPr>
          <w:p w:rsidR="00CF6EEA" w:rsidRPr="00C75EB3" w:rsidRDefault="000B2765" w:rsidP="00B67DB8">
            <w:pPr>
              <w:pStyle w:val="Tabletext"/>
              <w:rPr>
                <w:lang w:val="en-GB"/>
              </w:rPr>
            </w:pPr>
            <w:bookmarkStart w:id="430" w:name="lt_pId920"/>
            <w:r w:rsidRPr="00C75EB3">
              <w:rPr>
                <w:lang w:val="en-GB"/>
              </w:rPr>
              <w:t>Sr.</w:t>
            </w:r>
            <w:r w:rsidR="0092736B" w:rsidRPr="00C75EB3">
              <w:rPr>
                <w:lang w:val="en-GB"/>
              </w:rPr>
              <w:t xml:space="preserve"> </w:t>
            </w:r>
            <w:proofErr w:type="spellStart"/>
            <w:r w:rsidR="0092736B" w:rsidRPr="00C75EB3">
              <w:rPr>
                <w:lang w:val="en-GB"/>
              </w:rPr>
              <w:t>Yachen</w:t>
            </w:r>
            <w:proofErr w:type="spellEnd"/>
            <w:r w:rsidR="0092736B" w:rsidRPr="00C75EB3">
              <w:rPr>
                <w:lang w:val="en-GB"/>
              </w:rPr>
              <w:t xml:space="preserve"> Wang (</w:t>
            </w:r>
            <w:r w:rsidR="00CF6EEA" w:rsidRPr="00C75EB3">
              <w:rPr>
                <w:lang w:val="en-GB"/>
              </w:rPr>
              <w:t>China Mobile, China</w:t>
            </w:r>
            <w:bookmarkEnd w:id="430"/>
            <w:r w:rsidR="0092736B" w:rsidRPr="00C75EB3">
              <w:rPr>
                <w:lang w:val="en-GB"/>
              </w:rPr>
              <w:t>)</w:t>
            </w:r>
            <w:r w:rsidR="003F4736" w:rsidRPr="00C75EB3">
              <w:rPr>
                <w:lang w:val="en-GB"/>
              </w:rPr>
              <w:br/>
            </w:r>
            <w:bookmarkStart w:id="431" w:name="lt_pId921"/>
            <w:r w:rsidRPr="00C75EB3">
              <w:rPr>
                <w:lang w:val="en-GB"/>
              </w:rPr>
              <w:t>Sr.</w:t>
            </w:r>
            <w:r w:rsidR="0092736B" w:rsidRPr="00C75EB3">
              <w:rPr>
                <w:lang w:val="en-GB"/>
              </w:rPr>
              <w:t xml:space="preserve"> Nam-</w:t>
            </w:r>
            <w:proofErr w:type="spellStart"/>
            <w:r w:rsidR="0092736B" w:rsidRPr="00C75EB3">
              <w:rPr>
                <w:lang w:val="en-GB"/>
              </w:rPr>
              <w:t>Seok</w:t>
            </w:r>
            <w:proofErr w:type="spellEnd"/>
            <w:r w:rsidR="0092736B" w:rsidRPr="00C75EB3">
              <w:rPr>
                <w:lang w:val="en-GB"/>
              </w:rPr>
              <w:t xml:space="preserve"> </w:t>
            </w:r>
            <w:proofErr w:type="spellStart"/>
            <w:r w:rsidR="0092736B" w:rsidRPr="00C75EB3">
              <w:rPr>
                <w:lang w:val="en-GB"/>
              </w:rPr>
              <w:t>Ko</w:t>
            </w:r>
            <w:proofErr w:type="spellEnd"/>
            <w:r w:rsidR="00CF6EEA" w:rsidRPr="00C75EB3">
              <w:rPr>
                <w:lang w:val="en-GB"/>
              </w:rPr>
              <w:t xml:space="preserve"> </w:t>
            </w:r>
            <w:r w:rsidR="0092736B" w:rsidRPr="00C75EB3">
              <w:rPr>
                <w:lang w:val="en-GB"/>
              </w:rPr>
              <w:t>(</w:t>
            </w:r>
            <w:r w:rsidR="00CF6EEA" w:rsidRPr="00C75EB3">
              <w:rPr>
                <w:lang w:val="en-GB"/>
              </w:rPr>
              <w:t xml:space="preserve">ETRI, </w:t>
            </w:r>
            <w:proofErr w:type="spellStart"/>
            <w:r w:rsidRPr="00C75EB3">
              <w:rPr>
                <w:lang w:val="en-GB"/>
              </w:rPr>
              <w:t>C</w:t>
            </w:r>
            <w:r w:rsidR="00CF6EEA" w:rsidRPr="00C75EB3">
              <w:rPr>
                <w:lang w:val="en-GB"/>
              </w:rPr>
              <w:t>orea</w:t>
            </w:r>
            <w:bookmarkEnd w:id="431"/>
            <w:proofErr w:type="spellEnd"/>
            <w:r w:rsidR="0092736B" w:rsidRPr="00C75EB3">
              <w:rPr>
                <w:lang w:val="en-GB"/>
              </w:rPr>
              <w:t>)</w:t>
            </w:r>
            <w:r w:rsidR="003F4736" w:rsidRPr="00C75EB3">
              <w:rPr>
                <w:lang w:val="en-GB"/>
              </w:rPr>
              <w:br/>
            </w:r>
            <w:bookmarkStart w:id="432" w:name="lt_pId922"/>
            <w:r w:rsidRPr="00C75EB3">
              <w:rPr>
                <w:lang w:val="en-GB"/>
              </w:rPr>
              <w:t>Sr.</w:t>
            </w:r>
            <w:r w:rsidR="00CF6EEA" w:rsidRPr="00C75EB3">
              <w:rPr>
                <w:lang w:val="en-GB"/>
              </w:rPr>
              <w:t xml:space="preserve"> Hideo </w:t>
            </w:r>
            <w:proofErr w:type="spellStart"/>
            <w:r w:rsidR="00CF6EEA" w:rsidRPr="00C75EB3">
              <w:rPr>
                <w:lang w:val="en-GB"/>
              </w:rPr>
              <w:t>Imanaka</w:t>
            </w:r>
            <w:proofErr w:type="spellEnd"/>
            <w:r w:rsidR="00CF6EEA" w:rsidRPr="00C75EB3">
              <w:rPr>
                <w:rStyle w:val="FootnoteReference"/>
                <w:sz w:val="16"/>
                <w:szCs w:val="18"/>
                <w:lang w:val="en-GB"/>
              </w:rPr>
              <w:t>**</w:t>
            </w:r>
            <w:r w:rsidR="0092736B" w:rsidRPr="00C75EB3">
              <w:rPr>
                <w:lang w:val="en-GB"/>
              </w:rPr>
              <w:t xml:space="preserve"> (</w:t>
            </w:r>
            <w:r w:rsidR="00CF6EEA" w:rsidRPr="00C75EB3">
              <w:rPr>
                <w:lang w:val="en-GB"/>
              </w:rPr>
              <w:t xml:space="preserve">NTT, </w:t>
            </w:r>
            <w:proofErr w:type="spellStart"/>
            <w:r w:rsidR="00CF6EEA" w:rsidRPr="00C75EB3">
              <w:rPr>
                <w:lang w:val="en-GB"/>
              </w:rPr>
              <w:t>Jap</w:t>
            </w:r>
            <w:r w:rsidRPr="00C75EB3">
              <w:rPr>
                <w:lang w:val="en-GB"/>
              </w:rPr>
              <w:t>ó</w:t>
            </w:r>
            <w:r w:rsidR="00CF6EEA" w:rsidRPr="00C75EB3">
              <w:rPr>
                <w:lang w:val="en-GB"/>
              </w:rPr>
              <w:t>n</w:t>
            </w:r>
            <w:proofErr w:type="spellEnd"/>
            <w:r w:rsidR="0092736B" w:rsidRPr="00C75EB3">
              <w:rPr>
                <w:lang w:val="en-GB"/>
              </w:rPr>
              <w:t>)</w:t>
            </w:r>
            <w:r w:rsidR="00CF6EEA" w:rsidRPr="00C75EB3">
              <w:rPr>
                <w:lang w:val="en-GB"/>
              </w:rPr>
              <w:t xml:space="preserve"> </w:t>
            </w:r>
            <w:proofErr w:type="spellStart"/>
            <w:r w:rsidRPr="00C75EB3">
              <w:rPr>
                <w:lang w:val="en-GB"/>
              </w:rPr>
              <w:t>e</w:t>
            </w:r>
            <w:r w:rsidR="00CF6EEA" w:rsidRPr="00C75EB3">
              <w:rPr>
                <w:lang w:val="en-GB"/>
              </w:rPr>
              <w:t>n</w:t>
            </w:r>
            <w:proofErr w:type="spellEnd"/>
            <w:r w:rsidR="00CF6EEA" w:rsidRPr="00C75EB3">
              <w:rPr>
                <w:lang w:val="en-GB"/>
              </w:rPr>
              <w:t xml:space="preserve"> 2015</w:t>
            </w:r>
            <w:bookmarkEnd w:id="432"/>
            <w:r w:rsidR="003F4736" w:rsidRPr="00C75EB3">
              <w:rPr>
                <w:lang w:val="en-GB"/>
              </w:rPr>
              <w:br/>
            </w:r>
            <w:bookmarkStart w:id="433" w:name="lt_pId923"/>
            <w:r w:rsidRPr="00C75EB3">
              <w:rPr>
                <w:lang w:val="en-GB"/>
              </w:rPr>
              <w:t>Sr.</w:t>
            </w:r>
            <w:r w:rsidR="00DF364C" w:rsidRPr="00C75EB3">
              <w:rPr>
                <w:lang w:val="en-GB"/>
              </w:rPr>
              <w:t xml:space="preserve"> Yoshinori </w:t>
            </w:r>
            <w:proofErr w:type="spellStart"/>
            <w:r w:rsidR="00DF364C" w:rsidRPr="00C75EB3">
              <w:rPr>
                <w:lang w:val="en-GB"/>
              </w:rPr>
              <w:t>Goto</w:t>
            </w:r>
            <w:proofErr w:type="spellEnd"/>
            <w:r w:rsidR="00CF6EEA" w:rsidRPr="00C75EB3">
              <w:rPr>
                <w:lang w:val="en-GB"/>
              </w:rPr>
              <w:t xml:space="preserve"> </w:t>
            </w:r>
            <w:r w:rsidR="00DF364C" w:rsidRPr="00C75EB3">
              <w:rPr>
                <w:lang w:val="en-GB"/>
              </w:rPr>
              <w:t>(</w:t>
            </w:r>
            <w:r w:rsidR="00CF6EEA" w:rsidRPr="00C75EB3">
              <w:rPr>
                <w:lang w:val="en-GB"/>
              </w:rPr>
              <w:t xml:space="preserve">NTT, </w:t>
            </w:r>
            <w:proofErr w:type="spellStart"/>
            <w:r w:rsidR="00CF6EEA" w:rsidRPr="00C75EB3">
              <w:rPr>
                <w:lang w:val="en-GB"/>
              </w:rPr>
              <w:t>Jap</w:t>
            </w:r>
            <w:r w:rsidRPr="00C75EB3">
              <w:rPr>
                <w:lang w:val="en-GB"/>
              </w:rPr>
              <w:t>ó</w:t>
            </w:r>
            <w:r w:rsidR="00CF6EEA" w:rsidRPr="00C75EB3">
              <w:rPr>
                <w:lang w:val="en-GB"/>
              </w:rPr>
              <w:t>n</w:t>
            </w:r>
            <w:proofErr w:type="spellEnd"/>
            <w:r w:rsidR="00DF364C" w:rsidRPr="00C75EB3">
              <w:rPr>
                <w:lang w:val="en-GB"/>
              </w:rPr>
              <w:t>)</w:t>
            </w:r>
            <w:r w:rsidR="00CF6EEA" w:rsidRPr="00C75EB3">
              <w:rPr>
                <w:lang w:val="en-GB"/>
              </w:rPr>
              <w:t xml:space="preserve"> </w:t>
            </w:r>
            <w:proofErr w:type="spellStart"/>
            <w:r w:rsidRPr="00C75EB3">
              <w:rPr>
                <w:lang w:val="en-GB"/>
              </w:rPr>
              <w:t>e</w:t>
            </w:r>
            <w:r w:rsidR="00CF6EEA" w:rsidRPr="00C75EB3">
              <w:rPr>
                <w:lang w:val="en-GB"/>
              </w:rPr>
              <w:t>n</w:t>
            </w:r>
            <w:proofErr w:type="spellEnd"/>
            <w:r w:rsidR="00CF6EEA" w:rsidRPr="00C75EB3">
              <w:rPr>
                <w:lang w:val="en-GB"/>
              </w:rPr>
              <w:t xml:space="preserve"> 2016</w:t>
            </w:r>
            <w:bookmarkEnd w:id="433"/>
            <w:r w:rsidR="003F4736" w:rsidRPr="00C75EB3">
              <w:rPr>
                <w:lang w:val="en-GB"/>
              </w:rPr>
              <w:br/>
            </w:r>
            <w:bookmarkStart w:id="434" w:name="lt_pId924"/>
            <w:r w:rsidRPr="00C75EB3">
              <w:rPr>
                <w:lang w:val="en-GB"/>
              </w:rPr>
              <w:t>Sr.</w:t>
            </w:r>
            <w:r w:rsidR="00DF364C" w:rsidRPr="00C75EB3">
              <w:rPr>
                <w:lang w:val="en-GB"/>
              </w:rPr>
              <w:t xml:space="preserve"> Luca </w:t>
            </w:r>
            <w:proofErr w:type="spellStart"/>
            <w:r w:rsidR="00DF364C" w:rsidRPr="00C75EB3">
              <w:rPr>
                <w:lang w:val="en-GB"/>
              </w:rPr>
              <w:t>Pesando</w:t>
            </w:r>
            <w:proofErr w:type="spellEnd"/>
            <w:r w:rsidR="00CF6EEA" w:rsidRPr="00C75EB3">
              <w:rPr>
                <w:lang w:val="en-GB"/>
              </w:rPr>
              <w:t xml:space="preserve"> </w:t>
            </w:r>
            <w:r w:rsidR="00DF364C" w:rsidRPr="00C75EB3">
              <w:rPr>
                <w:lang w:val="en-GB"/>
              </w:rPr>
              <w:t>(</w:t>
            </w:r>
            <w:r w:rsidR="00CF6EEA" w:rsidRPr="00C75EB3">
              <w:rPr>
                <w:lang w:val="en-GB"/>
              </w:rPr>
              <w:t>Telecom Italia, Ital</w:t>
            </w:r>
            <w:bookmarkEnd w:id="434"/>
            <w:r w:rsidRPr="00C75EB3">
              <w:rPr>
                <w:lang w:val="en-GB"/>
              </w:rPr>
              <w:t>ia</w:t>
            </w:r>
            <w:r w:rsidR="00DF364C" w:rsidRPr="00C75EB3">
              <w:rPr>
                <w:lang w:val="en-GB"/>
              </w:rPr>
              <w:t>)</w:t>
            </w:r>
          </w:p>
        </w:tc>
      </w:tr>
      <w:tr w:rsidR="00CF6EEA" w:rsidRPr="00741D13" w:rsidTr="00F44DA8">
        <w:trPr>
          <w:cantSplit/>
          <w:tblHeader/>
          <w:jc w:val="center"/>
        </w:trPr>
        <w:tc>
          <w:tcPr>
            <w:tcW w:w="1172" w:type="pct"/>
            <w:shd w:val="clear" w:color="auto" w:fill="auto"/>
          </w:tcPr>
          <w:p w:rsidR="00CF6EEA" w:rsidRPr="00741D13" w:rsidRDefault="000B2765" w:rsidP="00B67DB8">
            <w:pPr>
              <w:pStyle w:val="Tabletext"/>
            </w:pPr>
            <w:r w:rsidRPr="00741D13">
              <w:t>Grupo regional de la C</w:t>
            </w:r>
            <w:r w:rsidR="00A57012" w:rsidRPr="00741D13">
              <w:t>E</w:t>
            </w:r>
            <w:r w:rsidR="000936B9" w:rsidRPr="00741D13">
              <w:t> </w:t>
            </w:r>
            <w:r w:rsidRPr="00741D13">
              <w:t>13</w:t>
            </w:r>
            <w:r w:rsidR="003C041C" w:rsidRPr="00741D13">
              <w:t xml:space="preserve"> del UIT</w:t>
            </w:r>
            <w:r w:rsidR="003C041C" w:rsidRPr="00741D13">
              <w:noBreakHyphen/>
            </w:r>
            <w:r w:rsidR="00A57012" w:rsidRPr="00741D13">
              <w:t>T</w:t>
            </w:r>
            <w:r w:rsidRPr="00741D13">
              <w:t xml:space="preserve"> para África </w:t>
            </w:r>
            <w:r w:rsidR="0040439B" w:rsidRPr="00741D13">
              <w:br/>
            </w:r>
            <w:r w:rsidRPr="00741D13">
              <w:t>(GR-CE13-AFR)</w:t>
            </w:r>
          </w:p>
        </w:tc>
        <w:tc>
          <w:tcPr>
            <w:tcW w:w="1549" w:type="pct"/>
            <w:shd w:val="clear" w:color="auto" w:fill="auto"/>
          </w:tcPr>
          <w:p w:rsidR="00CF6EEA" w:rsidRPr="00741D13" w:rsidRDefault="000B2765" w:rsidP="00B67DB8">
            <w:pPr>
              <w:pStyle w:val="Tabletext"/>
            </w:pPr>
            <w:bookmarkStart w:id="435" w:name="lt_pId926"/>
            <w:r w:rsidRPr="00741D13">
              <w:t>Sr.</w:t>
            </w:r>
            <w:r w:rsidR="0053076D" w:rsidRPr="00741D13">
              <w:t xml:space="preserve"> Simon Bugaba (</w:t>
            </w:r>
            <w:r w:rsidR="00CF6EEA" w:rsidRPr="00741D13">
              <w:t>Uganda</w:t>
            </w:r>
            <w:bookmarkEnd w:id="435"/>
            <w:r w:rsidR="0053076D" w:rsidRPr="00741D13">
              <w:t>)</w:t>
            </w:r>
          </w:p>
        </w:tc>
        <w:tc>
          <w:tcPr>
            <w:tcW w:w="2279" w:type="pct"/>
            <w:shd w:val="clear" w:color="auto" w:fill="auto"/>
          </w:tcPr>
          <w:p w:rsidR="00CF6EEA" w:rsidRPr="00741D13" w:rsidRDefault="00C45988" w:rsidP="00B67DB8">
            <w:pPr>
              <w:pStyle w:val="Tabletext"/>
            </w:pPr>
            <w:bookmarkStart w:id="436" w:name="lt_pId927"/>
            <w:r w:rsidRPr="00741D13">
              <w:t>Sr.</w:t>
            </w:r>
            <w:r w:rsidR="00CF6EEA" w:rsidRPr="00741D13">
              <w:t xml:space="preserve"> Ahmed Raghy</w:t>
            </w:r>
            <w:r w:rsidR="00CF6EEA" w:rsidRPr="00B67DB8">
              <w:rPr>
                <w:rStyle w:val="FootnoteReference"/>
                <w:sz w:val="16"/>
                <w:szCs w:val="18"/>
              </w:rPr>
              <w:t>**</w:t>
            </w:r>
            <w:r w:rsidR="00CF6EEA" w:rsidRPr="00741D13">
              <w:t xml:space="preserve"> </w:t>
            </w:r>
            <w:r w:rsidR="007167A9" w:rsidRPr="00741D13">
              <w:t>(</w:t>
            </w:r>
            <w:r w:rsidR="00CF6EEA" w:rsidRPr="00741D13">
              <w:t>Eg</w:t>
            </w:r>
            <w:r w:rsidRPr="00741D13">
              <w:t>ipto</w:t>
            </w:r>
            <w:r w:rsidR="007167A9" w:rsidRPr="00741D13">
              <w:t>)</w:t>
            </w:r>
            <w:r w:rsidR="00CF6EEA" w:rsidRPr="00741D13">
              <w:t xml:space="preserve"> </w:t>
            </w:r>
            <w:r w:rsidRPr="00741D13">
              <w:t>e</w:t>
            </w:r>
            <w:r w:rsidR="00CF6EEA" w:rsidRPr="00741D13">
              <w:t>n 2013-2014</w:t>
            </w:r>
            <w:bookmarkEnd w:id="436"/>
            <w:r w:rsidR="00F10F79" w:rsidRPr="00741D13">
              <w:br/>
            </w:r>
            <w:bookmarkStart w:id="437" w:name="lt_pId928"/>
            <w:r w:rsidRPr="00741D13">
              <w:t>Sra.</w:t>
            </w:r>
            <w:r w:rsidR="002F72AC" w:rsidRPr="00741D13">
              <w:t xml:space="preserve"> Soumaya Benbartaoui</w:t>
            </w:r>
            <w:r w:rsidR="00CF6EEA" w:rsidRPr="00741D13">
              <w:t xml:space="preserve"> </w:t>
            </w:r>
            <w:r w:rsidR="002F72AC" w:rsidRPr="00741D13">
              <w:t>(</w:t>
            </w:r>
            <w:r w:rsidR="00CF6EEA" w:rsidRPr="00741D13">
              <w:t>A</w:t>
            </w:r>
            <w:bookmarkEnd w:id="437"/>
            <w:r w:rsidRPr="00741D13">
              <w:t>rgelia</w:t>
            </w:r>
            <w:r w:rsidR="002F72AC" w:rsidRPr="00741D13">
              <w:t>)</w:t>
            </w:r>
            <w:r w:rsidR="00F10F79" w:rsidRPr="00741D13">
              <w:br/>
            </w:r>
            <w:bookmarkStart w:id="438" w:name="lt_pId929"/>
            <w:r w:rsidRPr="00741D13">
              <w:t>Sr.</w:t>
            </w:r>
            <w:r w:rsidR="00EA69F1" w:rsidRPr="00741D13">
              <w:t xml:space="preserve"> Brice Murara (</w:t>
            </w:r>
            <w:r w:rsidR="00CF6EEA" w:rsidRPr="00741D13">
              <w:t>Rwanda</w:t>
            </w:r>
            <w:bookmarkEnd w:id="438"/>
            <w:r w:rsidR="00EA69F1" w:rsidRPr="00741D13">
              <w:t>)</w:t>
            </w:r>
            <w:r w:rsidR="00F10F79" w:rsidRPr="00741D13">
              <w:br/>
            </w:r>
            <w:bookmarkStart w:id="439" w:name="lt_pId930"/>
            <w:r w:rsidRPr="00741D13">
              <w:t>Sra.</w:t>
            </w:r>
            <w:r w:rsidR="00CF6EEA" w:rsidRPr="00741D13">
              <w:t xml:space="preserve"> Rim Belhass</w:t>
            </w:r>
            <w:r w:rsidR="00620D92" w:rsidRPr="00741D13">
              <w:t>ine</w:t>
            </w:r>
            <w:r w:rsidR="00620D92" w:rsidRPr="00741D13">
              <w:noBreakHyphen/>
            </w:r>
            <w:r w:rsidR="00D51E75" w:rsidRPr="00741D13">
              <w:t xml:space="preserve">Cherif </w:t>
            </w:r>
            <w:r w:rsidR="00090442" w:rsidRPr="00741D13">
              <w:br/>
            </w:r>
            <w:r w:rsidR="00D51E75" w:rsidRPr="00741D13">
              <w:t>(</w:t>
            </w:r>
            <w:r w:rsidRPr="00741D13">
              <w:t>Tunisia Telecom, Túnez</w:t>
            </w:r>
            <w:r w:rsidR="00D51E75" w:rsidRPr="00741D13">
              <w:t>)</w:t>
            </w:r>
            <w:r w:rsidR="00CF6EEA" w:rsidRPr="00741D13">
              <w:t xml:space="preserve"> </w:t>
            </w:r>
            <w:r w:rsidRPr="00741D13">
              <w:t>e</w:t>
            </w:r>
            <w:r w:rsidR="00CF6EEA" w:rsidRPr="00741D13">
              <w:t>n 2014-2016</w:t>
            </w:r>
            <w:bookmarkEnd w:id="439"/>
          </w:p>
        </w:tc>
      </w:tr>
      <w:tr w:rsidR="00CF6EEA" w:rsidRPr="00C75EB3" w:rsidTr="00F44DA8">
        <w:trPr>
          <w:cantSplit/>
          <w:tblHeader/>
          <w:jc w:val="center"/>
        </w:trPr>
        <w:tc>
          <w:tcPr>
            <w:tcW w:w="1172" w:type="pct"/>
            <w:shd w:val="clear" w:color="auto" w:fill="auto"/>
          </w:tcPr>
          <w:p w:rsidR="00CF6EEA" w:rsidRPr="00741D13" w:rsidRDefault="000B2765" w:rsidP="00B67DB8">
            <w:pPr>
              <w:pStyle w:val="Tabletext"/>
            </w:pPr>
            <w:r w:rsidRPr="00741D13">
              <w:t>Actividad Conjunta de Coordinación sobre redes definidas por software (JCA-SDN)</w:t>
            </w:r>
          </w:p>
        </w:tc>
        <w:tc>
          <w:tcPr>
            <w:tcW w:w="1549" w:type="pct"/>
            <w:shd w:val="clear" w:color="auto" w:fill="auto"/>
          </w:tcPr>
          <w:p w:rsidR="00CF6EEA" w:rsidRPr="00B67DB8" w:rsidRDefault="000B2765" w:rsidP="00B67DB8">
            <w:pPr>
              <w:pStyle w:val="Tabletext"/>
            </w:pPr>
            <w:bookmarkStart w:id="440" w:name="lt_pId932"/>
            <w:r w:rsidRPr="00B67DB8">
              <w:t>Sr.</w:t>
            </w:r>
            <w:r w:rsidR="00CF6EEA" w:rsidRPr="00B67DB8">
              <w:t xml:space="preserve"> Takashi Egawa</w:t>
            </w:r>
            <w:bookmarkEnd w:id="440"/>
            <w:r w:rsidR="00CF6EEA" w:rsidRPr="00B67DB8">
              <w:t xml:space="preserve"> </w:t>
            </w:r>
            <w:r w:rsidR="00CF6EEA" w:rsidRPr="00B67DB8">
              <w:br/>
            </w:r>
            <w:bookmarkStart w:id="441" w:name="lt_pId933"/>
            <w:r w:rsidR="00CF6EEA" w:rsidRPr="00B67DB8">
              <w:t>(NEC, Jap</w:t>
            </w:r>
            <w:r w:rsidRPr="00B67DB8">
              <w:t>ó</w:t>
            </w:r>
            <w:r w:rsidR="00CF6EEA" w:rsidRPr="00B67DB8">
              <w:t>n)</w:t>
            </w:r>
            <w:bookmarkEnd w:id="441"/>
          </w:p>
        </w:tc>
        <w:tc>
          <w:tcPr>
            <w:tcW w:w="2279" w:type="pct"/>
            <w:shd w:val="clear" w:color="auto" w:fill="auto"/>
          </w:tcPr>
          <w:p w:rsidR="00CF6EEA" w:rsidRPr="00C75EB3" w:rsidRDefault="00C45988" w:rsidP="00B67DB8">
            <w:pPr>
              <w:pStyle w:val="Tabletext"/>
              <w:rPr>
                <w:lang w:val="en-GB"/>
              </w:rPr>
            </w:pPr>
            <w:bookmarkStart w:id="442" w:name="lt_pId934"/>
            <w:proofErr w:type="spellStart"/>
            <w:r w:rsidRPr="00C75EB3">
              <w:rPr>
                <w:lang w:val="en-GB"/>
              </w:rPr>
              <w:t>Sra.</w:t>
            </w:r>
            <w:proofErr w:type="spellEnd"/>
            <w:r w:rsidR="00CF6EEA" w:rsidRPr="00C75EB3">
              <w:rPr>
                <w:lang w:val="en-GB"/>
              </w:rPr>
              <w:t xml:space="preserve"> Ying Cheng (China Unicom, China)</w:t>
            </w:r>
            <w:bookmarkEnd w:id="442"/>
          </w:p>
        </w:tc>
      </w:tr>
      <w:tr w:rsidR="00CF6EEA" w:rsidRPr="00741D13" w:rsidTr="00F44DA8">
        <w:trPr>
          <w:cantSplit/>
          <w:tblHeader/>
          <w:jc w:val="center"/>
        </w:trPr>
        <w:tc>
          <w:tcPr>
            <w:tcW w:w="1172" w:type="pct"/>
            <w:shd w:val="clear" w:color="auto" w:fill="auto"/>
          </w:tcPr>
          <w:p w:rsidR="00CF6EEA" w:rsidRPr="00741D13" w:rsidRDefault="000B2765" w:rsidP="00B67DB8">
            <w:pPr>
              <w:pStyle w:val="Tabletext"/>
            </w:pPr>
            <w:bookmarkStart w:id="443" w:name="lt_pId935"/>
            <w:r w:rsidRPr="00741D13">
              <w:t xml:space="preserve">Grupo de Relator Conjunto sobre gestión de la computación en la nube </w:t>
            </w:r>
            <w:r w:rsidR="00CF6EEA" w:rsidRPr="00741D13">
              <w:t>(JRG-CCM)</w:t>
            </w:r>
            <w:bookmarkEnd w:id="443"/>
          </w:p>
        </w:tc>
        <w:tc>
          <w:tcPr>
            <w:tcW w:w="1549" w:type="pct"/>
            <w:shd w:val="clear" w:color="auto" w:fill="auto"/>
          </w:tcPr>
          <w:p w:rsidR="00CF6EEA" w:rsidRPr="00741D13" w:rsidRDefault="00CF6EEA" w:rsidP="00B67DB8">
            <w:pPr>
              <w:pStyle w:val="Tabletext"/>
            </w:pPr>
            <w:bookmarkStart w:id="444" w:name="lt_pId936"/>
            <w:r w:rsidRPr="00741D13">
              <w:t>Co</w:t>
            </w:r>
            <w:r w:rsidR="000B2765" w:rsidRPr="00741D13">
              <w:t>rrelator</w:t>
            </w:r>
            <w:bookmarkEnd w:id="444"/>
            <w:r w:rsidR="000B2765" w:rsidRPr="00741D13">
              <w:t>es</w:t>
            </w:r>
            <w:bookmarkStart w:id="445" w:name="lt_pId937"/>
            <w:r w:rsidR="00FD119D" w:rsidRPr="00741D13">
              <w:t xml:space="preserve"> </w:t>
            </w:r>
            <w:r w:rsidRPr="00741D13">
              <w:t>(</w:t>
            </w:r>
            <w:r w:rsidR="000B2765" w:rsidRPr="00741D13">
              <w:t>de la</w:t>
            </w:r>
            <w:r w:rsidRPr="00741D13">
              <w:t xml:space="preserve"> </w:t>
            </w:r>
            <w:r w:rsidR="000B2765" w:rsidRPr="00741D13">
              <w:t xml:space="preserve">CE </w:t>
            </w:r>
            <w:r w:rsidRPr="00741D13">
              <w:t>13):</w:t>
            </w:r>
            <w:bookmarkEnd w:id="445"/>
            <w:r w:rsidRPr="00741D13">
              <w:t xml:space="preserve"> </w:t>
            </w:r>
            <w:r w:rsidRPr="00741D13">
              <w:br/>
            </w:r>
            <w:bookmarkStart w:id="446" w:name="lt_pId938"/>
            <w:r w:rsidR="000B2765" w:rsidRPr="00741D13">
              <w:t>Sr.</w:t>
            </w:r>
            <w:r w:rsidRPr="00741D13">
              <w:t xml:space="preserve"> Mark Jeffrey</w:t>
            </w:r>
            <w:r w:rsidRPr="00B67DB8">
              <w:rPr>
                <w:rStyle w:val="FootnoteReference"/>
                <w:sz w:val="16"/>
                <w:szCs w:val="18"/>
              </w:rPr>
              <w:t>**</w:t>
            </w:r>
            <w:r w:rsidR="00817179" w:rsidRPr="00741D13">
              <w:t xml:space="preserve"> (</w:t>
            </w:r>
            <w:r w:rsidRPr="00741D13">
              <w:t xml:space="preserve">Microsoft, </w:t>
            </w:r>
            <w:r w:rsidR="000B2765" w:rsidRPr="00741D13">
              <w:t>EE.UU.</w:t>
            </w:r>
            <w:r w:rsidR="00817179" w:rsidRPr="00741D13">
              <w:t>)</w:t>
            </w:r>
            <w:r w:rsidRPr="00741D13">
              <w:t xml:space="preserve"> </w:t>
            </w:r>
            <w:r w:rsidR="000B2765" w:rsidRPr="00741D13">
              <w:t>e</w:t>
            </w:r>
            <w:r w:rsidRPr="00741D13">
              <w:t>n 2014</w:t>
            </w:r>
            <w:r w:rsidR="00EC4DCD" w:rsidRPr="00741D13">
              <w:t>−</w:t>
            </w:r>
            <w:r w:rsidRPr="00741D13">
              <w:t>2016</w:t>
            </w:r>
            <w:bookmarkEnd w:id="446"/>
            <w:r w:rsidR="00EC4DCD" w:rsidRPr="00741D13">
              <w:br/>
            </w:r>
            <w:bookmarkStart w:id="447" w:name="lt_pId939"/>
            <w:r w:rsidR="000B2765" w:rsidRPr="00741D13">
              <w:t>Sr.</w:t>
            </w:r>
            <w:r w:rsidR="00436AB8" w:rsidRPr="00741D13">
              <w:t xml:space="preserve"> Emil Kowalczyk (</w:t>
            </w:r>
            <w:r w:rsidRPr="00741D13">
              <w:t>Orange, Pol</w:t>
            </w:r>
            <w:r w:rsidR="00436AB8" w:rsidRPr="00741D13">
              <w:t>onia)</w:t>
            </w:r>
            <w:r w:rsidRPr="00741D13">
              <w:t xml:space="preserve"> </w:t>
            </w:r>
            <w:r w:rsidR="000B2765" w:rsidRPr="00741D13">
              <w:t>e</w:t>
            </w:r>
            <w:r w:rsidRPr="00741D13">
              <w:t>n 2016</w:t>
            </w:r>
            <w:bookmarkEnd w:id="447"/>
            <w:r w:rsidR="00A22DC2" w:rsidRPr="00741D13">
              <w:br/>
            </w:r>
            <w:bookmarkStart w:id="448" w:name="lt_pId940"/>
            <w:r w:rsidR="006D523F" w:rsidRPr="00741D13">
              <w:t>Correlator (de la CE </w:t>
            </w:r>
            <w:r w:rsidRPr="00741D13">
              <w:t>2):</w:t>
            </w:r>
            <w:bookmarkEnd w:id="448"/>
            <w:r w:rsidRPr="00741D13">
              <w:t xml:space="preserve"> </w:t>
            </w:r>
            <w:r w:rsidRPr="00741D13">
              <w:br/>
            </w:r>
            <w:bookmarkStart w:id="449" w:name="lt_pId941"/>
            <w:r w:rsidR="000B2765" w:rsidRPr="00741D13">
              <w:t>Sra.</w:t>
            </w:r>
            <w:r w:rsidR="00984AB4" w:rsidRPr="00741D13">
              <w:t xml:space="preserve"> Wang Yanchuan (</w:t>
            </w:r>
            <w:r w:rsidRPr="00741D13">
              <w:t>China Telecom</w:t>
            </w:r>
            <w:bookmarkEnd w:id="449"/>
            <w:r w:rsidR="00984AB4" w:rsidRPr="00741D13">
              <w:t>)</w:t>
            </w:r>
          </w:p>
        </w:tc>
        <w:tc>
          <w:tcPr>
            <w:tcW w:w="2279" w:type="pct"/>
            <w:shd w:val="clear" w:color="auto" w:fill="auto"/>
          </w:tcPr>
          <w:p w:rsidR="00CF6EEA" w:rsidRPr="00741D13" w:rsidRDefault="00CF6EEA" w:rsidP="00B67DB8">
            <w:pPr>
              <w:pStyle w:val="Tabletext"/>
            </w:pPr>
          </w:p>
        </w:tc>
      </w:tr>
      <w:tr w:rsidR="00CF6EEA" w:rsidRPr="00741D13" w:rsidTr="00F44DA8">
        <w:trPr>
          <w:cantSplit/>
          <w:tblHeader/>
          <w:jc w:val="center"/>
        </w:trPr>
        <w:tc>
          <w:tcPr>
            <w:tcW w:w="1172" w:type="pct"/>
            <w:shd w:val="clear" w:color="auto" w:fill="auto"/>
          </w:tcPr>
          <w:p w:rsidR="00CF6EEA" w:rsidRPr="00741D13" w:rsidRDefault="000B2765" w:rsidP="00B67DB8">
            <w:pPr>
              <w:pStyle w:val="Tabletext"/>
            </w:pPr>
            <w:bookmarkStart w:id="450" w:name="lt_pId942"/>
            <w:r w:rsidRPr="00741D13">
              <w:t xml:space="preserve">Actividad Conjunta de Coordinación sobre computación en la nube </w:t>
            </w:r>
            <w:r w:rsidR="00CF6EEA" w:rsidRPr="00741D13">
              <w:t>(JCA-Cloud)</w:t>
            </w:r>
            <w:r w:rsidR="00CF6EEA" w:rsidRPr="00B67DB8">
              <w:rPr>
                <w:rStyle w:val="FootnoteReference"/>
                <w:sz w:val="16"/>
                <w:szCs w:val="18"/>
              </w:rPr>
              <w:t>*</w:t>
            </w:r>
            <w:bookmarkEnd w:id="450"/>
          </w:p>
        </w:tc>
        <w:tc>
          <w:tcPr>
            <w:tcW w:w="1549" w:type="pct"/>
            <w:shd w:val="clear" w:color="auto" w:fill="auto"/>
          </w:tcPr>
          <w:p w:rsidR="00CF6EEA" w:rsidRPr="00741D13" w:rsidRDefault="000B2765" w:rsidP="00B67DB8">
            <w:pPr>
              <w:pStyle w:val="Tabletext"/>
            </w:pPr>
            <w:bookmarkStart w:id="451" w:name="lt_pId943"/>
            <w:r w:rsidRPr="00741D13">
              <w:t>Sra.</w:t>
            </w:r>
            <w:r w:rsidR="00CF6EEA" w:rsidRPr="00741D13">
              <w:t xml:space="preserve"> Monique Morrow </w:t>
            </w:r>
            <w:r w:rsidR="00627A5E" w:rsidRPr="00741D13">
              <w:br/>
            </w:r>
            <w:r w:rsidR="00CF6EEA" w:rsidRPr="00741D13">
              <w:t xml:space="preserve">(Cisco, </w:t>
            </w:r>
            <w:r w:rsidRPr="00741D13">
              <w:t>EE.UU.</w:t>
            </w:r>
            <w:r w:rsidR="00CF6EEA" w:rsidRPr="00741D13">
              <w:t>)</w:t>
            </w:r>
            <w:bookmarkEnd w:id="451"/>
          </w:p>
        </w:tc>
        <w:tc>
          <w:tcPr>
            <w:tcW w:w="2279" w:type="pct"/>
            <w:shd w:val="clear" w:color="auto" w:fill="auto"/>
          </w:tcPr>
          <w:p w:rsidR="00CF6EEA" w:rsidRPr="00741D13" w:rsidRDefault="00CF6EEA" w:rsidP="00B67DB8">
            <w:pPr>
              <w:pStyle w:val="Tabletext"/>
            </w:pPr>
          </w:p>
        </w:tc>
      </w:tr>
      <w:tr w:rsidR="00CF6EEA" w:rsidRPr="00C75EB3" w:rsidTr="00F44DA8">
        <w:trPr>
          <w:cantSplit/>
          <w:tblHeader/>
          <w:jc w:val="center"/>
        </w:trPr>
        <w:tc>
          <w:tcPr>
            <w:tcW w:w="1172" w:type="pct"/>
            <w:shd w:val="clear" w:color="auto" w:fill="auto"/>
          </w:tcPr>
          <w:p w:rsidR="00CF6EEA" w:rsidRPr="00741D13" w:rsidRDefault="000B2765" w:rsidP="00B67DB8">
            <w:pPr>
              <w:pStyle w:val="Tabletext"/>
            </w:pPr>
            <w:bookmarkStart w:id="452" w:name="lt_pId944"/>
            <w:r w:rsidRPr="00741D13">
              <w:t>Grupo mixto del GT</w:t>
            </w:r>
            <w:r w:rsidR="00C60F2E" w:rsidRPr="00741D13">
              <w:t> </w:t>
            </w:r>
            <w:r w:rsidR="00CF6EEA" w:rsidRPr="00741D13">
              <w:t xml:space="preserve">2/13 </w:t>
            </w:r>
            <w:r w:rsidRPr="00741D13">
              <w:t xml:space="preserve">y el </w:t>
            </w:r>
            <w:r w:rsidR="00C60F2E" w:rsidRPr="00741D13">
              <w:t>JTC 1/SC </w:t>
            </w:r>
            <w:r w:rsidR="00CF6EEA" w:rsidRPr="00741D13">
              <w:t>38/WG 3</w:t>
            </w:r>
            <w:r w:rsidRPr="00741D13">
              <w:t xml:space="preserve"> de la ISO/CEI sobre</w:t>
            </w:r>
            <w:r w:rsidR="00CF6EEA" w:rsidRPr="00741D13">
              <w:t xml:space="preserve"> </w:t>
            </w:r>
            <w:r w:rsidR="00A57012" w:rsidRPr="00741D13">
              <w:t>v</w:t>
            </w:r>
            <w:r w:rsidR="00A7023A" w:rsidRPr="00741D13">
              <w:t>isión general y vocabulario</w:t>
            </w:r>
            <w:r w:rsidR="00A57012" w:rsidRPr="00741D13">
              <w:t xml:space="preserve"> </w:t>
            </w:r>
            <w:r w:rsidRPr="00741D13">
              <w:t xml:space="preserve">de la computación en la nube </w:t>
            </w:r>
            <w:r w:rsidR="00D24470" w:rsidRPr="00741D13">
              <w:t>(CT</w:t>
            </w:r>
            <w:r w:rsidR="00D24470" w:rsidRPr="00741D13">
              <w:noBreakHyphen/>
            </w:r>
            <w:r w:rsidR="00CF6EEA" w:rsidRPr="00741D13">
              <w:t>CCVOCAB)</w:t>
            </w:r>
            <w:r w:rsidR="00CF6EEA" w:rsidRPr="00B67DB8">
              <w:rPr>
                <w:rStyle w:val="FootnoteReference"/>
                <w:sz w:val="16"/>
                <w:szCs w:val="18"/>
              </w:rPr>
              <w:t>*</w:t>
            </w:r>
            <w:bookmarkEnd w:id="452"/>
          </w:p>
        </w:tc>
        <w:tc>
          <w:tcPr>
            <w:tcW w:w="1549" w:type="pct"/>
            <w:shd w:val="clear" w:color="auto" w:fill="auto"/>
          </w:tcPr>
          <w:p w:rsidR="00CF6EEA" w:rsidRPr="00C75EB3" w:rsidRDefault="000B2765" w:rsidP="00B67DB8">
            <w:pPr>
              <w:pStyle w:val="Tabletext"/>
              <w:rPr>
                <w:lang w:val="fr-CH"/>
              </w:rPr>
            </w:pPr>
            <w:bookmarkStart w:id="453" w:name="lt_pId945"/>
            <w:r w:rsidRPr="00C75EB3">
              <w:rPr>
                <w:lang w:val="fr-CH"/>
              </w:rPr>
              <w:t xml:space="preserve">Sr. Jamil </w:t>
            </w:r>
            <w:proofErr w:type="spellStart"/>
            <w:r w:rsidRPr="00C75EB3">
              <w:rPr>
                <w:lang w:val="fr-CH"/>
              </w:rPr>
              <w:t>Chawki</w:t>
            </w:r>
            <w:proofErr w:type="spellEnd"/>
            <w:r w:rsidRPr="00C75EB3">
              <w:rPr>
                <w:lang w:val="fr-CH"/>
              </w:rPr>
              <w:t xml:space="preserve"> </w:t>
            </w:r>
            <w:r w:rsidR="001F1064" w:rsidRPr="00C75EB3">
              <w:rPr>
                <w:lang w:val="fr-CH"/>
              </w:rPr>
              <w:br/>
            </w:r>
            <w:r w:rsidRPr="00C75EB3">
              <w:rPr>
                <w:lang w:val="fr-CH"/>
              </w:rPr>
              <w:t>(Orange, Francia</w:t>
            </w:r>
            <w:r w:rsidR="00CF6EEA" w:rsidRPr="00C75EB3">
              <w:rPr>
                <w:lang w:val="fr-CH"/>
              </w:rPr>
              <w:t>)</w:t>
            </w:r>
            <w:bookmarkEnd w:id="453"/>
          </w:p>
        </w:tc>
        <w:tc>
          <w:tcPr>
            <w:tcW w:w="2279" w:type="pct"/>
            <w:shd w:val="clear" w:color="auto" w:fill="auto"/>
          </w:tcPr>
          <w:p w:rsidR="00CF6EEA" w:rsidRPr="00C75EB3" w:rsidRDefault="00CF6EEA" w:rsidP="00B67DB8">
            <w:pPr>
              <w:pStyle w:val="Tabletext"/>
              <w:rPr>
                <w:lang w:val="fr-CH"/>
              </w:rPr>
            </w:pPr>
          </w:p>
        </w:tc>
      </w:tr>
      <w:tr w:rsidR="00A57012" w:rsidRPr="00C75EB3" w:rsidTr="00F44DA8">
        <w:trPr>
          <w:cantSplit/>
          <w:tblHeader/>
          <w:jc w:val="center"/>
        </w:trPr>
        <w:tc>
          <w:tcPr>
            <w:tcW w:w="1172" w:type="pct"/>
            <w:shd w:val="clear" w:color="auto" w:fill="auto"/>
          </w:tcPr>
          <w:p w:rsidR="00A57012" w:rsidRPr="00741D13" w:rsidRDefault="00A57012" w:rsidP="00B67DB8">
            <w:pPr>
              <w:pStyle w:val="Tabletext"/>
            </w:pPr>
            <w:r w:rsidRPr="00741D13">
              <w:t>Grupo</w:t>
            </w:r>
            <w:r w:rsidR="00550C2F" w:rsidRPr="00741D13">
              <w:t xml:space="preserve"> mixto del GT</w:t>
            </w:r>
            <w:r w:rsidR="00C311D9" w:rsidRPr="00741D13">
              <w:t> </w:t>
            </w:r>
            <w:r w:rsidR="00550C2F" w:rsidRPr="00741D13">
              <w:t>2/13 y el JTC 1/SC </w:t>
            </w:r>
            <w:r w:rsidRPr="00741D13">
              <w:t>38/WG 3 de la ISO/CEI sobre arquitectura de referencia de la computación en la nube</w:t>
            </w:r>
            <w:r w:rsidR="007E7F75" w:rsidRPr="00741D13">
              <w:t xml:space="preserve"> (CT</w:t>
            </w:r>
            <w:r w:rsidR="007E7F75" w:rsidRPr="00741D13">
              <w:noBreakHyphen/>
            </w:r>
            <w:r w:rsidRPr="00741D13">
              <w:t>CCRA)</w:t>
            </w:r>
            <w:r w:rsidRPr="00B67DB8">
              <w:rPr>
                <w:rStyle w:val="FootnoteReference"/>
                <w:sz w:val="16"/>
                <w:szCs w:val="18"/>
              </w:rPr>
              <w:t>*</w:t>
            </w:r>
          </w:p>
        </w:tc>
        <w:tc>
          <w:tcPr>
            <w:tcW w:w="1549" w:type="pct"/>
            <w:shd w:val="clear" w:color="auto" w:fill="auto"/>
          </w:tcPr>
          <w:p w:rsidR="00A57012" w:rsidRPr="00C75EB3" w:rsidRDefault="00A57012" w:rsidP="00B67DB8">
            <w:pPr>
              <w:pStyle w:val="Tabletext"/>
              <w:rPr>
                <w:lang w:val="fr-CH"/>
              </w:rPr>
            </w:pPr>
            <w:r w:rsidRPr="00C75EB3">
              <w:rPr>
                <w:lang w:val="fr-CH"/>
              </w:rPr>
              <w:t xml:space="preserve">Sr. Jamil </w:t>
            </w:r>
            <w:proofErr w:type="spellStart"/>
            <w:r w:rsidRPr="00C75EB3">
              <w:rPr>
                <w:lang w:val="fr-CH"/>
              </w:rPr>
              <w:t>Chawki</w:t>
            </w:r>
            <w:proofErr w:type="spellEnd"/>
            <w:r w:rsidRPr="00C75EB3">
              <w:rPr>
                <w:lang w:val="fr-CH"/>
              </w:rPr>
              <w:t xml:space="preserve"> </w:t>
            </w:r>
            <w:r w:rsidR="001F1064" w:rsidRPr="00C75EB3">
              <w:rPr>
                <w:lang w:val="fr-CH"/>
              </w:rPr>
              <w:br/>
            </w:r>
            <w:r w:rsidRPr="00C75EB3">
              <w:rPr>
                <w:lang w:val="fr-CH"/>
              </w:rPr>
              <w:t>(Orange, Francia)</w:t>
            </w:r>
          </w:p>
        </w:tc>
        <w:tc>
          <w:tcPr>
            <w:tcW w:w="2279" w:type="pct"/>
            <w:shd w:val="clear" w:color="auto" w:fill="auto"/>
          </w:tcPr>
          <w:p w:rsidR="00A57012" w:rsidRPr="00C75EB3" w:rsidRDefault="00A57012" w:rsidP="00B67DB8">
            <w:pPr>
              <w:pStyle w:val="Tabletext"/>
              <w:rPr>
                <w:lang w:val="fr-CH"/>
              </w:rPr>
            </w:pPr>
          </w:p>
        </w:tc>
      </w:tr>
    </w:tbl>
    <w:p w:rsidR="0080612C" w:rsidRPr="00741D13" w:rsidRDefault="0080612C" w:rsidP="0080612C">
      <w:pPr>
        <w:pStyle w:val="Tablelegend"/>
      </w:pPr>
      <w:r w:rsidRPr="00741D13">
        <w:rPr>
          <w:rStyle w:val="FootnoteReference"/>
        </w:rPr>
        <w:t>*</w:t>
      </w:r>
      <w:r w:rsidRPr="00741D13">
        <w:tab/>
        <w:t>Suprimido durante el periodo de estudios considerado.</w:t>
      </w:r>
    </w:p>
    <w:p w:rsidR="0080612C" w:rsidRPr="00741D13" w:rsidRDefault="0080612C" w:rsidP="0080612C">
      <w:pPr>
        <w:pStyle w:val="Tablelegend"/>
      </w:pPr>
      <w:r w:rsidRPr="00741D13">
        <w:rPr>
          <w:rStyle w:val="FootnoteReference"/>
        </w:rPr>
        <w:t>**</w:t>
      </w:r>
      <w:r w:rsidRPr="00741D13">
        <w:tab/>
        <w:t>Dimitió.</w:t>
      </w:r>
    </w:p>
    <w:p w:rsidR="00346EE6" w:rsidRPr="00485834" w:rsidRDefault="00346EE6" w:rsidP="00C75EB3">
      <w:pPr>
        <w:pStyle w:val="Heading2"/>
      </w:pPr>
      <w:r w:rsidRPr="00741D13">
        <w:lastRenderedPageBreak/>
        <w:t>2.2</w:t>
      </w:r>
      <w:r w:rsidRPr="00741D13">
        <w:tab/>
      </w:r>
      <w:bookmarkStart w:id="454" w:name="lt_pId951"/>
      <w:r w:rsidR="00C45988" w:rsidRPr="00485834">
        <w:t xml:space="preserve">La Comisión de Estudio 13 organizó y celebró siete talleres durante el </w:t>
      </w:r>
      <w:r w:rsidR="00231DAF" w:rsidRPr="00485834">
        <w:t>periodo</w:t>
      </w:r>
      <w:r w:rsidR="00C45988" w:rsidRPr="00485834">
        <w:t xml:space="preserve"> de estudios 2013-2016</w:t>
      </w:r>
      <w:bookmarkEnd w:id="454"/>
    </w:p>
    <w:p w:rsidR="00C45988" w:rsidRPr="00741D13" w:rsidRDefault="00346EE6" w:rsidP="00C75EB3">
      <w:pPr>
        <w:pStyle w:val="enumlev1"/>
        <w:keepNext/>
        <w:keepLines/>
        <w:rPr>
          <w:rFonts w:asciiTheme="majorBidi" w:hAnsiTheme="majorBidi" w:cstheme="majorBidi"/>
        </w:rPr>
      </w:pPr>
      <w:r w:rsidRPr="00741D13">
        <w:rPr>
          <w:rFonts w:asciiTheme="majorBidi" w:hAnsiTheme="majorBidi" w:cstheme="majorBidi"/>
        </w:rPr>
        <w:t>–</w:t>
      </w:r>
      <w:r w:rsidRPr="00741D13">
        <w:rPr>
          <w:rFonts w:asciiTheme="majorBidi" w:hAnsiTheme="majorBidi" w:cstheme="majorBidi"/>
        </w:rPr>
        <w:tab/>
      </w:r>
      <w:r w:rsidR="00C45988" w:rsidRPr="00741D13">
        <w:rPr>
          <w:rFonts w:asciiTheme="majorBidi" w:hAnsiTheme="majorBidi" w:cstheme="majorBidi"/>
        </w:rPr>
        <w:t>Argel (</w:t>
      </w:r>
      <w:r w:rsidR="00C45988" w:rsidRPr="00741D13">
        <w:t>Argelia</w:t>
      </w:r>
      <w:r w:rsidR="00C45988" w:rsidRPr="00741D13">
        <w:rPr>
          <w:rFonts w:asciiTheme="majorBidi" w:hAnsiTheme="majorBidi" w:cstheme="majorBidi"/>
        </w:rPr>
        <w:t xml:space="preserve">), 8 de septiembre de 2013: </w:t>
      </w:r>
      <w:hyperlink r:id="rId172" w:history="1">
        <w:r w:rsidRPr="00741D13">
          <w:rPr>
            <w:rStyle w:val="Hyperlink"/>
            <w:rFonts w:asciiTheme="majorBidi" w:hAnsiTheme="majorBidi" w:cstheme="majorBidi"/>
          </w:rPr>
          <w:t>Taller</w:t>
        </w:r>
        <w:r w:rsidR="00C45988" w:rsidRPr="00741D13">
          <w:rPr>
            <w:rStyle w:val="Hyperlink"/>
            <w:rFonts w:asciiTheme="majorBidi" w:hAnsiTheme="majorBidi" w:cstheme="majorBidi"/>
          </w:rPr>
          <w:t xml:space="preserve"> de la UIT</w:t>
        </w:r>
        <w:r w:rsidRPr="00741D13">
          <w:rPr>
            <w:rStyle w:val="Hyperlink"/>
            <w:rFonts w:asciiTheme="majorBidi" w:hAnsiTheme="majorBidi" w:cstheme="majorBidi"/>
          </w:rPr>
          <w:t xml:space="preserve"> sobre </w:t>
        </w:r>
        <w:r w:rsidR="00C45988" w:rsidRPr="00741D13">
          <w:rPr>
            <w:rStyle w:val="Hyperlink"/>
            <w:rFonts w:asciiTheme="majorBidi" w:hAnsiTheme="majorBidi" w:cstheme="majorBidi"/>
          </w:rPr>
          <w:t>n</w:t>
        </w:r>
        <w:r w:rsidRPr="00741D13">
          <w:rPr>
            <w:rStyle w:val="Hyperlink"/>
            <w:rFonts w:asciiTheme="majorBidi" w:hAnsiTheme="majorBidi" w:cstheme="majorBidi"/>
          </w:rPr>
          <w:t xml:space="preserve">ormalización de las IMT, M2M, IoT, </w:t>
        </w:r>
        <w:r w:rsidR="00A86990" w:rsidRPr="00741D13">
          <w:rPr>
            <w:rStyle w:val="Hyperlink"/>
            <w:rFonts w:asciiTheme="majorBidi" w:hAnsiTheme="majorBidi" w:cstheme="majorBidi"/>
          </w:rPr>
          <w:t>c</w:t>
        </w:r>
        <w:r w:rsidRPr="00741D13">
          <w:rPr>
            <w:rStyle w:val="Hyperlink"/>
            <w:rFonts w:asciiTheme="majorBidi" w:hAnsiTheme="majorBidi" w:cstheme="majorBidi"/>
          </w:rPr>
          <w:t xml:space="preserve">omputación en </w:t>
        </w:r>
        <w:r w:rsidR="00A86990" w:rsidRPr="00741D13">
          <w:rPr>
            <w:rStyle w:val="Hyperlink"/>
            <w:rFonts w:asciiTheme="majorBidi" w:hAnsiTheme="majorBidi" w:cstheme="majorBidi"/>
          </w:rPr>
          <w:t>la n</w:t>
        </w:r>
        <w:r w:rsidRPr="00741D13">
          <w:rPr>
            <w:rStyle w:val="Hyperlink"/>
            <w:rFonts w:asciiTheme="majorBidi" w:hAnsiTheme="majorBidi" w:cstheme="majorBidi"/>
          </w:rPr>
          <w:t>ube y SDN</w:t>
        </w:r>
      </w:hyperlink>
    </w:p>
    <w:p w:rsidR="00346EE6" w:rsidRPr="00741D13" w:rsidRDefault="00346EE6" w:rsidP="00C75EB3">
      <w:pPr>
        <w:pStyle w:val="enumlev1"/>
        <w:keepNext/>
        <w:keepLines/>
        <w:rPr>
          <w:rFonts w:asciiTheme="majorBidi" w:hAnsiTheme="majorBidi" w:cstheme="majorBidi"/>
        </w:rPr>
      </w:pPr>
      <w:r w:rsidRPr="00741D13">
        <w:rPr>
          <w:rFonts w:asciiTheme="majorBidi" w:hAnsiTheme="majorBidi" w:cstheme="majorBidi"/>
        </w:rPr>
        <w:t>–</w:t>
      </w:r>
      <w:r w:rsidRPr="00741D13">
        <w:rPr>
          <w:rFonts w:asciiTheme="majorBidi" w:hAnsiTheme="majorBidi" w:cstheme="majorBidi"/>
        </w:rPr>
        <w:tab/>
      </w:r>
      <w:r w:rsidR="00C45988" w:rsidRPr="00741D13">
        <w:rPr>
          <w:rFonts w:asciiTheme="majorBidi" w:hAnsiTheme="majorBidi" w:cstheme="majorBidi"/>
        </w:rPr>
        <w:t>Túnez (</w:t>
      </w:r>
      <w:r w:rsidR="00C45988" w:rsidRPr="00741D13">
        <w:t>Túnez</w:t>
      </w:r>
      <w:r w:rsidR="00C45988" w:rsidRPr="00741D13">
        <w:rPr>
          <w:rFonts w:asciiTheme="majorBidi" w:hAnsiTheme="majorBidi" w:cstheme="majorBidi"/>
        </w:rPr>
        <w:t xml:space="preserve">), 28 de abril de 2014: </w:t>
      </w:r>
      <w:hyperlink r:id="rId173" w:history="1">
        <w:r w:rsidR="00A26D40" w:rsidRPr="00741D13">
          <w:rPr>
            <w:rStyle w:val="Hyperlink"/>
            <w:rFonts w:asciiTheme="majorBidi" w:hAnsiTheme="majorBidi" w:cstheme="majorBidi"/>
          </w:rPr>
          <w:t>Segundo taller regional de la Comisión de Estudio 13 para África sobre "Redes futuras: computación en la nube, ahorro de energía, seguridad y virtualización"</w:t>
        </w:r>
      </w:hyperlink>
    </w:p>
    <w:p w:rsidR="00346EE6" w:rsidRPr="00741D13" w:rsidRDefault="00346EE6" w:rsidP="007E5C6F">
      <w:pPr>
        <w:pStyle w:val="enumlev1"/>
        <w:rPr>
          <w:rFonts w:asciiTheme="majorBidi" w:hAnsiTheme="majorBidi" w:cstheme="majorBidi"/>
        </w:rPr>
      </w:pPr>
      <w:r w:rsidRPr="00741D13">
        <w:rPr>
          <w:rFonts w:asciiTheme="majorBidi" w:hAnsiTheme="majorBidi" w:cstheme="majorBidi"/>
        </w:rPr>
        <w:t>–</w:t>
      </w:r>
      <w:r w:rsidRPr="00741D13">
        <w:rPr>
          <w:rFonts w:asciiTheme="majorBidi" w:hAnsiTheme="majorBidi" w:cstheme="majorBidi"/>
        </w:rPr>
        <w:tab/>
      </w:r>
      <w:r w:rsidR="00C45988" w:rsidRPr="00741D13">
        <w:t>Ginebra</w:t>
      </w:r>
      <w:r w:rsidR="00C45988" w:rsidRPr="00741D13">
        <w:rPr>
          <w:rFonts w:asciiTheme="majorBidi" w:hAnsiTheme="majorBidi" w:cstheme="majorBidi"/>
        </w:rPr>
        <w:t xml:space="preserve"> (Suiza), 14 de noviembre de 2014: </w:t>
      </w:r>
      <w:hyperlink r:id="rId174" w:history="1">
        <w:r w:rsidR="00A26D40" w:rsidRPr="00741D13">
          <w:rPr>
            <w:rStyle w:val="Hyperlink"/>
            <w:rFonts w:asciiTheme="majorBidi" w:hAnsiTheme="majorBidi" w:cstheme="majorBidi"/>
          </w:rPr>
          <w:t>Taller de la UIT sobre "Normas relativas a la computación en la nube – Presente y futuro"</w:t>
        </w:r>
      </w:hyperlink>
    </w:p>
    <w:p w:rsidR="007E5C6F" w:rsidRPr="00741D13" w:rsidRDefault="00346EE6" w:rsidP="007E5C6F">
      <w:pPr>
        <w:pStyle w:val="enumlev1"/>
      </w:pPr>
      <w:r w:rsidRPr="00741D13">
        <w:rPr>
          <w:rFonts w:asciiTheme="majorBidi" w:hAnsiTheme="majorBidi" w:cstheme="majorBidi"/>
        </w:rPr>
        <w:t>–</w:t>
      </w:r>
      <w:r w:rsidRPr="00741D13">
        <w:rPr>
          <w:rFonts w:asciiTheme="majorBidi" w:hAnsiTheme="majorBidi" w:cstheme="majorBidi"/>
        </w:rPr>
        <w:tab/>
      </w:r>
      <w:r w:rsidR="00C45988" w:rsidRPr="00741D13">
        <w:t>Livingstone</w:t>
      </w:r>
      <w:r w:rsidR="00C45988" w:rsidRPr="00741D13">
        <w:rPr>
          <w:rFonts w:asciiTheme="majorBidi" w:hAnsiTheme="majorBidi" w:cstheme="majorBidi"/>
        </w:rPr>
        <w:t xml:space="preserve"> (Zambia), 23-24 de febrero de 2015:</w:t>
      </w:r>
      <w:r w:rsidR="007E5C6F" w:rsidRPr="00741D13">
        <w:t xml:space="preserve"> </w:t>
      </w:r>
      <w:hyperlink r:id="rId175" w:history="1">
        <w:r w:rsidR="007E5C6F" w:rsidRPr="00741D13">
          <w:rPr>
            <w:rStyle w:val="Hyperlink"/>
          </w:rPr>
          <w:t>Tercer taller regional de la Comisión de Estudio 13 para África sobre "Los desafíos de normalización del UIT-T para los países en desarrollo que trabajan por un África conectada"</w:t>
        </w:r>
      </w:hyperlink>
    </w:p>
    <w:p w:rsidR="00346EE6" w:rsidRPr="00741D13" w:rsidRDefault="007E5C6F" w:rsidP="00A83D81">
      <w:pPr>
        <w:pStyle w:val="enumlev1"/>
        <w:rPr>
          <w:rFonts w:asciiTheme="majorBidi" w:hAnsiTheme="majorBidi" w:cstheme="majorBidi"/>
        </w:rPr>
      </w:pPr>
      <w:r w:rsidRPr="00741D13">
        <w:rPr>
          <w:rFonts w:asciiTheme="majorBidi" w:hAnsiTheme="majorBidi" w:cstheme="majorBidi"/>
        </w:rPr>
        <w:t>–</w:t>
      </w:r>
      <w:r w:rsidRPr="00741D13">
        <w:rPr>
          <w:rFonts w:asciiTheme="majorBidi" w:hAnsiTheme="majorBidi" w:cstheme="majorBidi"/>
        </w:rPr>
        <w:tab/>
      </w:r>
      <w:r w:rsidR="00A86990" w:rsidRPr="00741D13">
        <w:t>Ginebra</w:t>
      </w:r>
      <w:r w:rsidR="00346EE6" w:rsidRPr="00741D13">
        <w:rPr>
          <w:rFonts w:asciiTheme="majorBidi" w:hAnsiTheme="majorBidi" w:cstheme="majorBidi"/>
        </w:rPr>
        <w:t xml:space="preserve"> (Suiza), </w:t>
      </w:r>
      <w:r w:rsidRPr="00741D13">
        <w:rPr>
          <w:rFonts w:asciiTheme="majorBidi" w:hAnsiTheme="majorBidi" w:cstheme="majorBidi"/>
        </w:rPr>
        <w:t xml:space="preserve">24 de abril de 2015: </w:t>
      </w:r>
      <w:hyperlink r:id="rId176" w:history="1">
        <w:r w:rsidR="00A26D40" w:rsidRPr="00741D13">
          <w:rPr>
            <w:rStyle w:val="Hyperlink"/>
            <w:rFonts w:asciiTheme="majorBidi" w:hAnsiTheme="majorBidi" w:cstheme="majorBidi"/>
          </w:rPr>
          <w:t xml:space="preserve">Taller de la UIT sobre "Futura infraestructura de la confianza y el conocimiento" </w:t>
        </w:r>
        <w:r w:rsidR="00A83D81" w:rsidRPr="00741D13">
          <w:rPr>
            <w:rStyle w:val="Hyperlink"/>
            <w:rFonts w:asciiTheme="majorBidi" w:hAnsiTheme="majorBidi" w:cstheme="majorBidi"/>
          </w:rPr>
          <w:t>–</w:t>
        </w:r>
        <w:r w:rsidR="00A26D40" w:rsidRPr="00741D13">
          <w:rPr>
            <w:rStyle w:val="Hyperlink"/>
            <w:rFonts w:asciiTheme="majorBidi" w:hAnsiTheme="majorBidi" w:cstheme="majorBidi"/>
          </w:rPr>
          <w:t xml:space="preserve"> Fase 1</w:t>
        </w:r>
      </w:hyperlink>
    </w:p>
    <w:p w:rsidR="00346EE6" w:rsidRPr="00741D13" w:rsidRDefault="00346EE6" w:rsidP="007E5C6F">
      <w:pPr>
        <w:pStyle w:val="enumlev1"/>
        <w:rPr>
          <w:rFonts w:asciiTheme="majorBidi" w:hAnsiTheme="majorBidi" w:cstheme="majorBidi"/>
        </w:rPr>
      </w:pPr>
      <w:r w:rsidRPr="00741D13">
        <w:rPr>
          <w:rFonts w:asciiTheme="majorBidi" w:hAnsiTheme="majorBidi" w:cstheme="majorBidi"/>
        </w:rPr>
        <w:t>–</w:t>
      </w:r>
      <w:r w:rsidRPr="00741D13">
        <w:rPr>
          <w:rFonts w:asciiTheme="majorBidi" w:hAnsiTheme="majorBidi" w:cstheme="majorBidi"/>
        </w:rPr>
        <w:tab/>
      </w:r>
      <w:r w:rsidR="007E5C6F" w:rsidRPr="00741D13">
        <w:t>Accra</w:t>
      </w:r>
      <w:r w:rsidR="007E5C6F" w:rsidRPr="00741D13">
        <w:rPr>
          <w:rFonts w:asciiTheme="majorBidi" w:hAnsiTheme="majorBidi" w:cstheme="majorBidi"/>
        </w:rPr>
        <w:t xml:space="preserve"> (Ghana), 14-15 de marzo de 2016: </w:t>
      </w:r>
      <w:hyperlink r:id="rId177" w:history="1">
        <w:r w:rsidR="00A26D40" w:rsidRPr="00741D13">
          <w:rPr>
            <w:rStyle w:val="Hyperlink"/>
            <w:rFonts w:asciiTheme="majorBidi" w:hAnsiTheme="majorBidi" w:cstheme="majorBidi"/>
          </w:rPr>
          <w:t xml:space="preserve">Cuarto </w:t>
        </w:r>
        <w:r w:rsidR="007E5C6F" w:rsidRPr="00741D13">
          <w:rPr>
            <w:rStyle w:val="Hyperlink"/>
            <w:rFonts w:asciiTheme="majorBidi" w:hAnsiTheme="majorBidi" w:cstheme="majorBidi"/>
          </w:rPr>
          <w:t>taller regional</w:t>
        </w:r>
        <w:r w:rsidR="00A26D40" w:rsidRPr="00741D13">
          <w:rPr>
            <w:rStyle w:val="Hyperlink"/>
            <w:rFonts w:asciiTheme="majorBidi" w:hAnsiTheme="majorBidi" w:cstheme="majorBidi"/>
          </w:rPr>
          <w:t xml:space="preserve"> de la C</w:t>
        </w:r>
        <w:r w:rsidR="007E5C6F" w:rsidRPr="00741D13">
          <w:rPr>
            <w:rStyle w:val="Hyperlink"/>
            <w:rFonts w:asciiTheme="majorBidi" w:hAnsiTheme="majorBidi" w:cstheme="majorBidi"/>
          </w:rPr>
          <w:t xml:space="preserve">omisión de </w:t>
        </w:r>
        <w:r w:rsidR="00A26D40" w:rsidRPr="00741D13">
          <w:rPr>
            <w:rStyle w:val="Hyperlink"/>
            <w:rFonts w:asciiTheme="majorBidi" w:hAnsiTheme="majorBidi" w:cstheme="majorBidi"/>
          </w:rPr>
          <w:t>E</w:t>
        </w:r>
        <w:r w:rsidR="007E5C6F" w:rsidRPr="00741D13">
          <w:rPr>
            <w:rStyle w:val="Hyperlink"/>
            <w:rFonts w:asciiTheme="majorBidi" w:hAnsiTheme="majorBidi" w:cstheme="majorBidi"/>
          </w:rPr>
          <w:t>studio</w:t>
        </w:r>
        <w:r w:rsidR="00A26D40" w:rsidRPr="00741D13">
          <w:rPr>
            <w:rStyle w:val="Hyperlink"/>
            <w:rFonts w:asciiTheme="majorBidi" w:hAnsiTheme="majorBidi" w:cstheme="majorBidi"/>
          </w:rPr>
          <w:t xml:space="preserve"> 13 para África sobre "Redes futuras para una mejor África: IMT-2020, Confianza, Computación en la Nube y grandes volúmenes de datos" </w:t>
        </w:r>
      </w:hyperlink>
    </w:p>
    <w:p w:rsidR="00346EE6" w:rsidRPr="00741D13" w:rsidRDefault="00346EE6" w:rsidP="007E5C6F">
      <w:pPr>
        <w:pStyle w:val="enumlev1"/>
        <w:rPr>
          <w:rFonts w:asciiTheme="majorBidi" w:hAnsiTheme="majorBidi" w:cstheme="majorBidi"/>
        </w:rPr>
      </w:pPr>
      <w:r w:rsidRPr="00741D13">
        <w:rPr>
          <w:rFonts w:asciiTheme="majorBidi" w:hAnsiTheme="majorBidi" w:cstheme="majorBidi"/>
        </w:rPr>
        <w:t>–</w:t>
      </w:r>
      <w:r w:rsidRPr="00741D13">
        <w:rPr>
          <w:rFonts w:asciiTheme="majorBidi" w:hAnsiTheme="majorBidi" w:cstheme="majorBidi"/>
        </w:rPr>
        <w:tab/>
      </w:r>
      <w:r w:rsidR="007E5C6F" w:rsidRPr="00741D13">
        <w:t>Ginebra</w:t>
      </w:r>
      <w:r w:rsidR="007E5C6F" w:rsidRPr="00741D13">
        <w:rPr>
          <w:rFonts w:asciiTheme="majorBidi" w:hAnsiTheme="majorBidi" w:cstheme="majorBidi"/>
        </w:rPr>
        <w:t xml:space="preserve"> (Suiza), 1 de julio de 2016: </w:t>
      </w:r>
      <w:hyperlink r:id="rId178" w:history="1">
        <w:r w:rsidR="00A26D40" w:rsidRPr="00741D13">
          <w:rPr>
            <w:rStyle w:val="Hyperlink"/>
            <w:rFonts w:asciiTheme="majorBidi" w:hAnsiTheme="majorBidi" w:cstheme="majorBidi"/>
          </w:rPr>
          <w:t>Taller de la UIT sobre "Futura infraestructura de la confianza y el conocimiento" – Fase 2</w:t>
        </w:r>
      </w:hyperlink>
    </w:p>
    <w:p w:rsidR="00346EE6" w:rsidRPr="00741D13" w:rsidRDefault="00FA344A" w:rsidP="009418B3">
      <w:r w:rsidRPr="00741D13">
        <w:t xml:space="preserve">Además, </w:t>
      </w:r>
      <w:r w:rsidR="007E5C6F" w:rsidRPr="00741D13">
        <w:t xml:space="preserve">varios </w:t>
      </w:r>
      <w:r w:rsidRPr="00741D13">
        <w:t>miembros del equipo d</w:t>
      </w:r>
      <w:r w:rsidR="007E5C6F" w:rsidRPr="00741D13">
        <w:t>irectivo</w:t>
      </w:r>
      <w:r w:rsidRPr="00741D13">
        <w:t xml:space="preserve"> de la Comisión de Estudio 13 </w:t>
      </w:r>
      <w:r w:rsidR="003E681F" w:rsidRPr="00741D13">
        <w:t>(entre otras)</w:t>
      </w:r>
      <w:r w:rsidRPr="00741D13">
        <w:t xml:space="preserve"> participaron en </w:t>
      </w:r>
      <w:r w:rsidR="007E5C6F" w:rsidRPr="00741D13">
        <w:t xml:space="preserve">la Asamblea de Líderes </w:t>
      </w:r>
      <w:r w:rsidR="003E681F" w:rsidRPr="00741D13">
        <w:t xml:space="preserve">de Comisiones de Estudio y en </w:t>
      </w:r>
      <w:r w:rsidRPr="00741D13">
        <w:t>múltiples even</w:t>
      </w:r>
      <w:r w:rsidR="005B17A7" w:rsidRPr="00741D13">
        <w:t>tos organizados por el UIT</w:t>
      </w:r>
      <w:r w:rsidR="005B17A7" w:rsidRPr="00741D13">
        <w:noBreakHyphen/>
        <w:t>T y el UIT</w:t>
      </w:r>
      <w:r w:rsidR="005B17A7" w:rsidRPr="00741D13">
        <w:noBreakHyphen/>
      </w:r>
      <w:r w:rsidRPr="00741D13">
        <w:t>D</w:t>
      </w:r>
      <w:r w:rsidR="003E681F" w:rsidRPr="00741D13">
        <w:t>,</w:t>
      </w:r>
      <w:r w:rsidRPr="00741D13">
        <w:t xml:space="preserve"> así como en eventos conexos organizados por otros</w:t>
      </w:r>
      <w:r w:rsidR="003E681F" w:rsidRPr="00741D13">
        <w:t xml:space="preserve"> interesados</w:t>
      </w:r>
      <w:r w:rsidRPr="00741D13">
        <w:t>,</w:t>
      </w:r>
      <w:r w:rsidR="003E681F" w:rsidRPr="00741D13">
        <w:t xml:space="preserve"> a cuyo </w:t>
      </w:r>
      <w:r w:rsidRPr="00741D13">
        <w:t>éxito</w:t>
      </w:r>
      <w:r w:rsidR="003E681F" w:rsidRPr="00741D13">
        <w:t xml:space="preserve"> contribuyeron en calidad de </w:t>
      </w:r>
      <w:r w:rsidRPr="00741D13">
        <w:t>oradores</w:t>
      </w:r>
      <w:r w:rsidR="003E681F" w:rsidRPr="00741D13">
        <w:t>, expertos</w:t>
      </w:r>
      <w:r w:rsidRPr="00741D13">
        <w:t xml:space="preserve"> y participantes.</w:t>
      </w:r>
    </w:p>
    <w:p w:rsidR="00FA344A" w:rsidRPr="00741D13" w:rsidRDefault="00FA344A" w:rsidP="00593E87">
      <w:pPr>
        <w:pStyle w:val="Heading1"/>
      </w:pPr>
      <w:bookmarkStart w:id="455" w:name="_Toc320869652"/>
      <w:bookmarkStart w:id="456" w:name="_Toc334689495"/>
      <w:r w:rsidRPr="00741D13">
        <w:t>3</w:t>
      </w:r>
      <w:r w:rsidRPr="00741D13">
        <w:tab/>
        <w:t>Cuestiones y Relatores</w:t>
      </w:r>
      <w:bookmarkEnd w:id="455"/>
      <w:bookmarkEnd w:id="456"/>
    </w:p>
    <w:p w:rsidR="00566941" w:rsidRPr="00741D13" w:rsidRDefault="00566941" w:rsidP="005D4AF1">
      <w:pPr>
        <w:pStyle w:val="Heading2"/>
      </w:pPr>
      <w:r w:rsidRPr="00741D13">
        <w:t>3.1</w:t>
      </w:r>
      <w:r w:rsidRPr="00741D13">
        <w:tab/>
      </w:r>
      <w:r w:rsidRPr="005D4AF1">
        <w:t xml:space="preserve">La </w:t>
      </w:r>
      <w:r w:rsidR="003E681F" w:rsidRPr="00741D13">
        <w:t>AMNT-12</w:t>
      </w:r>
      <w:r w:rsidRPr="00741D13">
        <w:t xml:space="preserve"> asignó a la Comisión de Estudio 13 las </w:t>
      </w:r>
      <w:r w:rsidR="003E681F" w:rsidRPr="00741D13">
        <w:t>19</w:t>
      </w:r>
      <w:r w:rsidRPr="00741D13">
        <w:t xml:space="preserve"> Cuestiones que f</w:t>
      </w:r>
      <w:r w:rsidR="005D4AF1">
        <w:t>iguran en la lista del Cuadro 4</w:t>
      </w:r>
    </w:p>
    <w:p w:rsidR="00566941" w:rsidRPr="00741D13" w:rsidRDefault="00566941" w:rsidP="00593E87">
      <w:pPr>
        <w:pStyle w:val="TableNo"/>
      </w:pPr>
      <w:r w:rsidRPr="00741D13">
        <w:t>CUADRO 4</w:t>
      </w:r>
    </w:p>
    <w:p w:rsidR="00566941" w:rsidRPr="00741D13" w:rsidRDefault="00566941" w:rsidP="00593E87">
      <w:pPr>
        <w:pStyle w:val="Tabletitle"/>
      </w:pPr>
      <w:r w:rsidRPr="00741D13">
        <w:t>Comisión de Estudio 13 – Cuestiones asignadas por la AMNT-</w:t>
      </w:r>
      <w:r w:rsidR="003E681F" w:rsidRPr="00741D13">
        <w:t>12</w:t>
      </w:r>
      <w:r w:rsidRPr="00741D13">
        <w:t xml:space="preserve"> y Relatores</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141"/>
        <w:gridCol w:w="4515"/>
        <w:gridCol w:w="711"/>
        <w:gridCol w:w="3242"/>
      </w:tblGrid>
      <w:tr w:rsidR="00566941" w:rsidRPr="00741D13" w:rsidTr="009A1B12">
        <w:trPr>
          <w:cantSplit/>
          <w:tblHeader/>
          <w:jc w:val="center"/>
        </w:trPr>
        <w:tc>
          <w:tcPr>
            <w:tcW w:w="593" w:type="pct"/>
            <w:tcBorders>
              <w:top w:val="single" w:sz="12" w:space="0" w:color="auto"/>
              <w:bottom w:val="single" w:sz="12" w:space="0" w:color="auto"/>
            </w:tcBorders>
            <w:shd w:val="clear" w:color="auto" w:fill="auto"/>
            <w:vAlign w:val="center"/>
          </w:tcPr>
          <w:p w:rsidR="00566941" w:rsidRPr="00741D13" w:rsidRDefault="00566941" w:rsidP="00C75EB3">
            <w:pPr>
              <w:pStyle w:val="Tablehead"/>
            </w:pPr>
            <w:r w:rsidRPr="00741D13">
              <w:t>Cuestiones</w:t>
            </w:r>
          </w:p>
        </w:tc>
        <w:tc>
          <w:tcPr>
            <w:tcW w:w="2349" w:type="pct"/>
            <w:tcBorders>
              <w:top w:val="single" w:sz="12" w:space="0" w:color="auto"/>
              <w:bottom w:val="single" w:sz="12" w:space="0" w:color="auto"/>
            </w:tcBorders>
            <w:shd w:val="clear" w:color="auto" w:fill="auto"/>
            <w:vAlign w:val="center"/>
          </w:tcPr>
          <w:p w:rsidR="00566941" w:rsidRPr="00741D13" w:rsidRDefault="00566941" w:rsidP="006C4DDD">
            <w:pPr>
              <w:pStyle w:val="Tablehead"/>
            </w:pPr>
            <w:r w:rsidRPr="00741D13">
              <w:t>Título de las Cuestiones</w:t>
            </w:r>
          </w:p>
        </w:tc>
        <w:tc>
          <w:tcPr>
            <w:tcW w:w="370" w:type="pct"/>
            <w:tcBorders>
              <w:top w:val="single" w:sz="12" w:space="0" w:color="auto"/>
              <w:bottom w:val="single" w:sz="12" w:space="0" w:color="auto"/>
            </w:tcBorders>
            <w:shd w:val="clear" w:color="auto" w:fill="auto"/>
            <w:vAlign w:val="center"/>
          </w:tcPr>
          <w:p w:rsidR="00566941" w:rsidRPr="00741D13" w:rsidRDefault="00566941" w:rsidP="00C75EB3">
            <w:pPr>
              <w:pStyle w:val="Tablehead"/>
            </w:pPr>
            <w:r w:rsidRPr="00741D13">
              <w:t>GT</w:t>
            </w:r>
          </w:p>
        </w:tc>
        <w:tc>
          <w:tcPr>
            <w:tcW w:w="1687" w:type="pct"/>
            <w:tcBorders>
              <w:top w:val="single" w:sz="12" w:space="0" w:color="auto"/>
              <w:bottom w:val="single" w:sz="12" w:space="0" w:color="auto"/>
            </w:tcBorders>
            <w:vAlign w:val="center"/>
          </w:tcPr>
          <w:p w:rsidR="00C67B8C" w:rsidRPr="00741D13" w:rsidRDefault="00566941" w:rsidP="006C4DDD">
            <w:pPr>
              <w:pStyle w:val="Tablehead"/>
            </w:pPr>
            <w:r w:rsidRPr="00741D13">
              <w:t>Relator</w:t>
            </w:r>
            <w:r w:rsidR="006C4DDD" w:rsidRPr="00741D13">
              <w:br/>
            </w:r>
            <w:bookmarkStart w:id="457" w:name="lt_pId977"/>
            <w:r w:rsidR="00C67B8C" w:rsidRPr="00741D13">
              <w:rPr>
                <w:rFonts w:ascii="Times New Roman Bold" w:hAnsi="Times New Roman Bold" w:cs="Times New Roman Bold"/>
              </w:rPr>
              <w:t>(R</w:t>
            </w:r>
            <w:r w:rsidR="003E681F" w:rsidRPr="00741D13">
              <w:rPr>
                <w:rFonts w:ascii="Times New Roman Bold" w:hAnsi="Times New Roman Bold" w:cs="Times New Roman Bold"/>
              </w:rPr>
              <w:t>elator asociado</w:t>
            </w:r>
            <w:r w:rsidR="00C67B8C" w:rsidRPr="00741D13">
              <w:rPr>
                <w:rFonts w:ascii="Times New Roman Bold" w:hAnsi="Times New Roman Bold" w:cs="Times New Roman Bold"/>
              </w:rPr>
              <w:t>)</w:t>
            </w:r>
            <w:bookmarkEnd w:id="457"/>
          </w:p>
        </w:tc>
      </w:tr>
      <w:tr w:rsidR="007E30CE" w:rsidRPr="00741D13" w:rsidTr="009A1B12">
        <w:trPr>
          <w:cantSplit/>
          <w:jc w:val="center"/>
        </w:trPr>
        <w:tc>
          <w:tcPr>
            <w:tcW w:w="593" w:type="pct"/>
            <w:tcBorders>
              <w:top w:val="single" w:sz="12" w:space="0" w:color="auto"/>
            </w:tcBorders>
            <w:shd w:val="clear" w:color="auto" w:fill="auto"/>
          </w:tcPr>
          <w:p w:rsidR="007E30CE" w:rsidRPr="00741D13" w:rsidRDefault="007E30CE" w:rsidP="00C75EB3">
            <w:pPr>
              <w:pStyle w:val="Tabletext"/>
              <w:jc w:val="center"/>
            </w:pPr>
            <w:r w:rsidRPr="00741D13">
              <w:t>1/13</w:t>
            </w:r>
          </w:p>
        </w:tc>
        <w:tc>
          <w:tcPr>
            <w:tcW w:w="2349" w:type="pct"/>
            <w:tcBorders>
              <w:top w:val="single" w:sz="12" w:space="0" w:color="auto"/>
            </w:tcBorders>
            <w:shd w:val="clear" w:color="auto" w:fill="auto"/>
          </w:tcPr>
          <w:p w:rsidR="007E30CE" w:rsidRPr="00741D13" w:rsidRDefault="003E681F" w:rsidP="00B67DB8">
            <w:pPr>
              <w:pStyle w:val="Tabletext"/>
            </w:pPr>
            <w:r w:rsidRPr="00741D13">
              <w:t>Hipótesis de servicio, modelos de implantación y problemas ligados a la migración de servicios convergentes</w:t>
            </w:r>
          </w:p>
        </w:tc>
        <w:tc>
          <w:tcPr>
            <w:tcW w:w="370" w:type="pct"/>
            <w:tcBorders>
              <w:top w:val="single" w:sz="12" w:space="0" w:color="auto"/>
            </w:tcBorders>
            <w:shd w:val="clear" w:color="auto" w:fill="auto"/>
          </w:tcPr>
          <w:p w:rsidR="007E30CE" w:rsidRPr="00741D13" w:rsidRDefault="00C67B8C" w:rsidP="00C75EB3">
            <w:pPr>
              <w:pStyle w:val="Tabletext"/>
              <w:jc w:val="center"/>
            </w:pPr>
            <w:r w:rsidRPr="00741D13">
              <w:t>1/13</w:t>
            </w:r>
          </w:p>
        </w:tc>
        <w:tc>
          <w:tcPr>
            <w:tcW w:w="1687" w:type="pct"/>
            <w:tcBorders>
              <w:top w:val="single" w:sz="12" w:space="0" w:color="auto"/>
            </w:tcBorders>
          </w:tcPr>
          <w:p w:rsidR="007E30CE" w:rsidRPr="00741D13" w:rsidRDefault="003E681F" w:rsidP="00B67DB8">
            <w:pPr>
              <w:pStyle w:val="Tabletext"/>
            </w:pPr>
            <w:bookmarkStart w:id="458" w:name="lt_pId981"/>
            <w:r w:rsidRPr="00741D13">
              <w:t>S</w:t>
            </w:r>
            <w:r w:rsidR="007E30CE" w:rsidRPr="00741D13">
              <w:t>r</w:t>
            </w:r>
            <w:r w:rsidRPr="00741D13">
              <w:t>.</w:t>
            </w:r>
            <w:r w:rsidR="007E30CE" w:rsidRPr="00741D13">
              <w:t xml:space="preserve"> Heechang Chung</w:t>
            </w:r>
            <w:bookmarkEnd w:id="458"/>
          </w:p>
        </w:tc>
      </w:tr>
      <w:tr w:rsidR="007E30CE" w:rsidRPr="00EA7BC0" w:rsidTr="009A1B12">
        <w:trPr>
          <w:cantSplit/>
          <w:jc w:val="center"/>
        </w:trPr>
        <w:tc>
          <w:tcPr>
            <w:tcW w:w="593" w:type="pct"/>
            <w:shd w:val="clear" w:color="auto" w:fill="auto"/>
          </w:tcPr>
          <w:p w:rsidR="007E30CE" w:rsidRPr="00741D13" w:rsidRDefault="007E30CE" w:rsidP="00C75EB3">
            <w:pPr>
              <w:pStyle w:val="Tabletext"/>
              <w:jc w:val="center"/>
            </w:pPr>
            <w:r w:rsidRPr="00741D13">
              <w:t>2/13</w:t>
            </w:r>
          </w:p>
        </w:tc>
        <w:tc>
          <w:tcPr>
            <w:tcW w:w="2349" w:type="pct"/>
            <w:shd w:val="clear" w:color="auto" w:fill="auto"/>
          </w:tcPr>
          <w:p w:rsidR="007E30CE" w:rsidRPr="00741D13" w:rsidRDefault="003E681F" w:rsidP="00B67DB8">
            <w:pPr>
              <w:pStyle w:val="Tabletext"/>
            </w:pPr>
            <w:r w:rsidRPr="00741D13">
              <w:t>Requisitos pa</w:t>
            </w:r>
            <w:r w:rsidR="00313A9E">
              <w:t>ra la evolución de las NGN (NGN</w:t>
            </w:r>
            <w:r w:rsidR="00313A9E">
              <w:noBreakHyphen/>
            </w:r>
            <w:r w:rsidRPr="00741D13">
              <w:t>e) y sus capacidades, incluido el soporte de</w:t>
            </w:r>
            <w:r w:rsidR="00DF3FEF" w:rsidRPr="00741D13">
              <w:t xml:space="preserve"> la</w:t>
            </w:r>
            <w:r w:rsidRPr="00741D13">
              <w:t xml:space="preserve"> Internet de</w:t>
            </w:r>
            <w:r w:rsidR="00DF3FEF" w:rsidRPr="00741D13">
              <w:t xml:space="preserve"> las</w:t>
            </w:r>
            <w:r w:rsidRPr="00741D13">
              <w:t xml:space="preserve"> cosas y la utilización de redes definidas por software</w:t>
            </w:r>
          </w:p>
        </w:tc>
        <w:tc>
          <w:tcPr>
            <w:tcW w:w="370" w:type="pct"/>
            <w:shd w:val="clear" w:color="auto" w:fill="auto"/>
          </w:tcPr>
          <w:p w:rsidR="007E30CE" w:rsidRPr="00741D13" w:rsidRDefault="00C67B8C" w:rsidP="00C75EB3">
            <w:pPr>
              <w:pStyle w:val="Tabletext"/>
              <w:jc w:val="center"/>
            </w:pPr>
            <w:r w:rsidRPr="00741D13">
              <w:t>1/13</w:t>
            </w:r>
          </w:p>
        </w:tc>
        <w:tc>
          <w:tcPr>
            <w:tcW w:w="1687" w:type="pct"/>
          </w:tcPr>
          <w:p w:rsidR="007E30CE" w:rsidRPr="00B67DB8" w:rsidRDefault="003E681F" w:rsidP="00B67DB8">
            <w:pPr>
              <w:pStyle w:val="Tabletext"/>
            </w:pPr>
            <w:bookmarkStart w:id="459" w:name="lt_pId985"/>
            <w:r w:rsidRPr="00B67DB8">
              <w:t>Sr.</w:t>
            </w:r>
            <w:r w:rsidR="00C67B8C" w:rsidRPr="00B67DB8">
              <w:t xml:space="preserve"> Marco Carugi</w:t>
            </w:r>
            <w:bookmarkEnd w:id="459"/>
            <w:r w:rsidR="00FE098B" w:rsidRPr="00B67DB8">
              <w:br/>
            </w:r>
            <w:bookmarkStart w:id="460" w:name="lt_pId986"/>
            <w:r w:rsidR="00C67B8C" w:rsidRPr="00B67DB8">
              <w:t>(</w:t>
            </w:r>
            <w:r w:rsidRPr="00B67DB8">
              <w:t>Sr.</w:t>
            </w:r>
            <w:r w:rsidR="00C67B8C" w:rsidRPr="00B67DB8">
              <w:t xml:space="preserve"> </w:t>
            </w:r>
            <w:proofErr w:type="spellStart"/>
            <w:r w:rsidR="00C67B8C" w:rsidRPr="00B67DB8">
              <w:t>Qian</w:t>
            </w:r>
            <w:proofErr w:type="spellEnd"/>
            <w:r w:rsidR="00C67B8C" w:rsidRPr="00B67DB8">
              <w:t xml:space="preserve"> Wang</w:t>
            </w:r>
            <w:r w:rsidR="00652B51" w:rsidRPr="00B67DB8">
              <w:rPr>
                <w:rStyle w:val="FootnoteReference"/>
                <w:sz w:val="16"/>
                <w:szCs w:val="18"/>
              </w:rPr>
              <w:t>**</w:t>
            </w:r>
            <w:r w:rsidR="00C67B8C" w:rsidRPr="00B67DB8">
              <w:t>)</w:t>
            </w:r>
            <w:bookmarkEnd w:id="460"/>
            <w:r w:rsidR="00C67B8C" w:rsidRPr="00B67DB8">
              <w:br/>
            </w:r>
            <w:bookmarkStart w:id="461" w:name="lt_pId987"/>
            <w:r w:rsidR="00C67B8C" w:rsidRPr="00B67DB8">
              <w:t>(</w:t>
            </w:r>
            <w:r w:rsidRPr="00B67DB8">
              <w:t>Sr.</w:t>
            </w:r>
            <w:r w:rsidR="00C67B8C" w:rsidRPr="00B67DB8">
              <w:t xml:space="preserve"> Xiao Su)</w:t>
            </w:r>
            <w:bookmarkEnd w:id="461"/>
          </w:p>
        </w:tc>
      </w:tr>
      <w:tr w:rsidR="007E30CE" w:rsidRPr="00741D13" w:rsidTr="009A1B12">
        <w:trPr>
          <w:cantSplit/>
          <w:jc w:val="center"/>
        </w:trPr>
        <w:tc>
          <w:tcPr>
            <w:tcW w:w="593" w:type="pct"/>
            <w:shd w:val="clear" w:color="auto" w:fill="auto"/>
          </w:tcPr>
          <w:p w:rsidR="007E30CE" w:rsidRPr="00741D13" w:rsidRDefault="007E30CE" w:rsidP="00C75EB3">
            <w:pPr>
              <w:pStyle w:val="Tabletext"/>
              <w:jc w:val="center"/>
            </w:pPr>
            <w:r w:rsidRPr="00741D13">
              <w:t>3/13</w:t>
            </w:r>
          </w:p>
        </w:tc>
        <w:tc>
          <w:tcPr>
            <w:tcW w:w="2349" w:type="pct"/>
            <w:shd w:val="clear" w:color="auto" w:fill="auto"/>
          </w:tcPr>
          <w:p w:rsidR="007E30CE" w:rsidRPr="00741D13" w:rsidRDefault="00F52347" w:rsidP="00B67DB8">
            <w:pPr>
              <w:pStyle w:val="Tabletext"/>
            </w:pPr>
            <w:r w:rsidRPr="00741D13">
              <w:t xml:space="preserve">Arquitectura funcional para la evolución de las NGN (NGN-e), </w:t>
            </w:r>
            <w:r w:rsidR="003E681F" w:rsidRPr="00741D13">
              <w:t>incluido el soporte de IoT</w:t>
            </w:r>
            <w:r w:rsidRPr="00741D13">
              <w:t xml:space="preserve"> </w:t>
            </w:r>
            <w:r w:rsidR="003E681F" w:rsidRPr="00741D13">
              <w:t>y la utilización de redes definidas por software</w:t>
            </w:r>
          </w:p>
        </w:tc>
        <w:tc>
          <w:tcPr>
            <w:tcW w:w="370" w:type="pct"/>
            <w:shd w:val="clear" w:color="auto" w:fill="auto"/>
          </w:tcPr>
          <w:p w:rsidR="007E30CE" w:rsidRPr="00741D13" w:rsidRDefault="00F52347" w:rsidP="00C75EB3">
            <w:pPr>
              <w:pStyle w:val="Tabletext"/>
              <w:jc w:val="center"/>
            </w:pPr>
            <w:r w:rsidRPr="00741D13">
              <w:t>1/13</w:t>
            </w:r>
          </w:p>
        </w:tc>
        <w:tc>
          <w:tcPr>
            <w:tcW w:w="1687" w:type="pct"/>
          </w:tcPr>
          <w:p w:rsidR="007E30CE" w:rsidRPr="00741D13" w:rsidRDefault="00EA6A9D" w:rsidP="00B67DB8">
            <w:pPr>
              <w:pStyle w:val="Tabletext"/>
            </w:pPr>
            <w:bookmarkStart w:id="462" w:name="lt_pId991"/>
            <w:r w:rsidRPr="00741D13">
              <w:t>Sra.</w:t>
            </w:r>
            <w:r w:rsidR="00F52347" w:rsidRPr="00741D13">
              <w:t xml:space="preserve"> Yuan Zhang</w:t>
            </w:r>
            <w:bookmarkEnd w:id="462"/>
          </w:p>
        </w:tc>
      </w:tr>
      <w:tr w:rsidR="007E30CE" w:rsidRPr="00741D13" w:rsidTr="009A1B12">
        <w:trPr>
          <w:cantSplit/>
          <w:jc w:val="center"/>
        </w:trPr>
        <w:tc>
          <w:tcPr>
            <w:tcW w:w="593" w:type="pct"/>
            <w:shd w:val="clear" w:color="auto" w:fill="auto"/>
          </w:tcPr>
          <w:p w:rsidR="007E30CE" w:rsidRPr="00741D13" w:rsidRDefault="007E30CE" w:rsidP="00C75EB3">
            <w:pPr>
              <w:pStyle w:val="Tabletext"/>
              <w:jc w:val="center"/>
            </w:pPr>
            <w:r w:rsidRPr="00741D13">
              <w:t>4/13</w:t>
            </w:r>
          </w:p>
        </w:tc>
        <w:tc>
          <w:tcPr>
            <w:tcW w:w="2349" w:type="pct"/>
            <w:shd w:val="clear" w:color="auto" w:fill="auto"/>
          </w:tcPr>
          <w:p w:rsidR="007E30CE" w:rsidRPr="00741D13" w:rsidRDefault="005569BF" w:rsidP="00B67DB8">
            <w:pPr>
              <w:pStyle w:val="Tabletext"/>
            </w:pPr>
            <w:r w:rsidRPr="00741D13">
              <w:t>Identificación de los sistemas IMT en evolución y sistemas posteriores</w:t>
            </w:r>
          </w:p>
        </w:tc>
        <w:tc>
          <w:tcPr>
            <w:tcW w:w="370" w:type="pct"/>
            <w:shd w:val="clear" w:color="auto" w:fill="auto"/>
          </w:tcPr>
          <w:p w:rsidR="007E30CE" w:rsidRPr="00741D13" w:rsidRDefault="005569BF" w:rsidP="00C75EB3">
            <w:pPr>
              <w:pStyle w:val="Tabletext"/>
              <w:jc w:val="center"/>
            </w:pPr>
            <w:r w:rsidRPr="00741D13">
              <w:t>1/13</w:t>
            </w:r>
          </w:p>
        </w:tc>
        <w:tc>
          <w:tcPr>
            <w:tcW w:w="1687" w:type="pct"/>
          </w:tcPr>
          <w:p w:rsidR="007E30CE" w:rsidRPr="00741D13" w:rsidRDefault="00EA6A9D" w:rsidP="00B67DB8">
            <w:pPr>
              <w:pStyle w:val="Tabletext"/>
            </w:pPr>
            <w:bookmarkStart w:id="463" w:name="lt_pId995"/>
            <w:r w:rsidRPr="00741D13">
              <w:t>Sr.</w:t>
            </w:r>
            <w:r w:rsidR="000D16E1" w:rsidRPr="00741D13">
              <w:t xml:space="preserve"> Brice Murara</w:t>
            </w:r>
            <w:bookmarkEnd w:id="463"/>
          </w:p>
        </w:tc>
      </w:tr>
      <w:tr w:rsidR="007E30CE" w:rsidRPr="00741D13" w:rsidTr="009A1B12">
        <w:trPr>
          <w:cantSplit/>
          <w:jc w:val="center"/>
        </w:trPr>
        <w:tc>
          <w:tcPr>
            <w:tcW w:w="593" w:type="pct"/>
            <w:shd w:val="clear" w:color="auto" w:fill="auto"/>
          </w:tcPr>
          <w:p w:rsidR="007E30CE" w:rsidRPr="00741D13" w:rsidRDefault="007E30CE" w:rsidP="00C75EB3">
            <w:pPr>
              <w:pStyle w:val="Tabletext"/>
              <w:jc w:val="center"/>
            </w:pPr>
            <w:r w:rsidRPr="00741D13">
              <w:lastRenderedPageBreak/>
              <w:t>5/13</w:t>
            </w:r>
          </w:p>
        </w:tc>
        <w:tc>
          <w:tcPr>
            <w:tcW w:w="2349" w:type="pct"/>
            <w:shd w:val="clear" w:color="auto" w:fill="auto"/>
          </w:tcPr>
          <w:p w:rsidR="007E30CE" w:rsidRPr="00741D13" w:rsidRDefault="000D16E1" w:rsidP="00CF6904">
            <w:pPr>
              <w:pStyle w:val="Tabletext"/>
            </w:pPr>
            <w:r w:rsidRPr="00741D13">
              <w:t>Introducción del IMS</w:t>
            </w:r>
            <w:r w:rsidR="00EA6A9D" w:rsidRPr="00741D13">
              <w:t>,</w:t>
            </w:r>
            <w:r w:rsidRPr="00741D13">
              <w:t xml:space="preserve"> las IMT</w:t>
            </w:r>
            <w:r w:rsidR="00EA6A9D" w:rsidRPr="00741D13">
              <w:t xml:space="preserve"> y otras nuevas tecnologías</w:t>
            </w:r>
            <w:r w:rsidRPr="00741D13">
              <w:t xml:space="preserve"> en las redes de telecomunicaciones móviles de los países en desarrollo</w:t>
            </w:r>
          </w:p>
        </w:tc>
        <w:tc>
          <w:tcPr>
            <w:tcW w:w="370" w:type="pct"/>
            <w:shd w:val="clear" w:color="auto" w:fill="auto"/>
          </w:tcPr>
          <w:p w:rsidR="007E30CE" w:rsidRPr="00741D13" w:rsidRDefault="000D16E1" w:rsidP="00C75EB3">
            <w:pPr>
              <w:pStyle w:val="Tabletext"/>
              <w:jc w:val="center"/>
            </w:pPr>
            <w:r w:rsidRPr="00741D13">
              <w:t>1/13</w:t>
            </w:r>
          </w:p>
        </w:tc>
        <w:tc>
          <w:tcPr>
            <w:tcW w:w="1687" w:type="pct"/>
          </w:tcPr>
          <w:p w:rsidR="007E30CE" w:rsidRPr="00741D13" w:rsidRDefault="00593E87" w:rsidP="00CF6904">
            <w:pPr>
              <w:pStyle w:val="Tabletext"/>
            </w:pPr>
            <w:bookmarkStart w:id="464" w:name="lt_pId999"/>
            <w:r w:rsidRPr="00741D13">
              <w:t xml:space="preserve">Sr. </w:t>
            </w:r>
            <w:r w:rsidR="000D16E1" w:rsidRPr="00741D13">
              <w:t>Simon Bugaba</w:t>
            </w:r>
            <w:bookmarkEnd w:id="464"/>
          </w:p>
        </w:tc>
      </w:tr>
      <w:tr w:rsidR="007E30CE" w:rsidRPr="00741D13" w:rsidTr="009A1B12">
        <w:trPr>
          <w:cantSplit/>
          <w:jc w:val="center"/>
        </w:trPr>
        <w:tc>
          <w:tcPr>
            <w:tcW w:w="593" w:type="pct"/>
            <w:shd w:val="clear" w:color="auto" w:fill="auto"/>
          </w:tcPr>
          <w:p w:rsidR="007E30CE" w:rsidRPr="00741D13" w:rsidRDefault="007E30CE" w:rsidP="00C75EB3">
            <w:pPr>
              <w:pStyle w:val="Tabletext"/>
              <w:jc w:val="center"/>
            </w:pPr>
            <w:r w:rsidRPr="00741D13">
              <w:t>6/13</w:t>
            </w:r>
          </w:p>
        </w:tc>
        <w:tc>
          <w:tcPr>
            <w:tcW w:w="2349" w:type="pct"/>
            <w:shd w:val="clear" w:color="auto" w:fill="auto"/>
          </w:tcPr>
          <w:p w:rsidR="007E30CE" w:rsidRPr="00741D13" w:rsidRDefault="000D16E1" w:rsidP="00CF6904">
            <w:pPr>
              <w:pStyle w:val="Tabletext"/>
            </w:pPr>
            <w:r w:rsidRPr="00741D13">
              <w:t xml:space="preserve">Requisitos y mecanismos para permitir QoS de la red </w:t>
            </w:r>
            <w:r w:rsidR="00593E87" w:rsidRPr="00741D13">
              <w:t>(incluido el soporte de la conexión en red definida por software)</w:t>
            </w:r>
          </w:p>
        </w:tc>
        <w:tc>
          <w:tcPr>
            <w:tcW w:w="370" w:type="pct"/>
            <w:shd w:val="clear" w:color="auto" w:fill="auto"/>
          </w:tcPr>
          <w:p w:rsidR="007E30CE" w:rsidRPr="00741D13" w:rsidRDefault="000D16E1" w:rsidP="00C75EB3">
            <w:pPr>
              <w:pStyle w:val="Tabletext"/>
              <w:jc w:val="center"/>
            </w:pPr>
            <w:r w:rsidRPr="00741D13">
              <w:t>2/13</w:t>
            </w:r>
          </w:p>
        </w:tc>
        <w:tc>
          <w:tcPr>
            <w:tcW w:w="1687" w:type="pct"/>
          </w:tcPr>
          <w:p w:rsidR="007E30CE" w:rsidRPr="00741D13" w:rsidRDefault="00593E87" w:rsidP="00CF6904">
            <w:pPr>
              <w:pStyle w:val="Tabletext"/>
            </w:pPr>
            <w:bookmarkStart w:id="465" w:name="lt_pId1003"/>
            <w:r w:rsidRPr="00741D13">
              <w:t>Sr.</w:t>
            </w:r>
            <w:r w:rsidR="000D16E1" w:rsidRPr="00741D13">
              <w:t xml:space="preserve"> Taesang Choi</w:t>
            </w:r>
            <w:bookmarkEnd w:id="465"/>
          </w:p>
        </w:tc>
      </w:tr>
      <w:tr w:rsidR="007E30CE" w:rsidRPr="00C75EB3" w:rsidTr="009A1B12">
        <w:trPr>
          <w:cantSplit/>
          <w:jc w:val="center"/>
        </w:trPr>
        <w:tc>
          <w:tcPr>
            <w:tcW w:w="593" w:type="pct"/>
            <w:shd w:val="clear" w:color="auto" w:fill="auto"/>
          </w:tcPr>
          <w:p w:rsidR="007E30CE" w:rsidRPr="00741D13" w:rsidRDefault="007E30CE" w:rsidP="00C75EB3">
            <w:pPr>
              <w:pStyle w:val="Tabletext"/>
              <w:jc w:val="center"/>
            </w:pPr>
            <w:r w:rsidRPr="00741D13">
              <w:t>7/13</w:t>
            </w:r>
          </w:p>
        </w:tc>
        <w:tc>
          <w:tcPr>
            <w:tcW w:w="2349" w:type="pct"/>
            <w:shd w:val="clear" w:color="auto" w:fill="auto"/>
          </w:tcPr>
          <w:p w:rsidR="007E30CE" w:rsidRPr="00741D13" w:rsidRDefault="00593E87" w:rsidP="00CF6904">
            <w:pPr>
              <w:pStyle w:val="Tabletext"/>
            </w:pPr>
            <w:r w:rsidRPr="00741D13">
              <w:t>Inspección detallada de paquetes para soportar el conocimiento de servicios/aplicaciones en las redes en evolución</w:t>
            </w:r>
          </w:p>
        </w:tc>
        <w:tc>
          <w:tcPr>
            <w:tcW w:w="370" w:type="pct"/>
            <w:shd w:val="clear" w:color="auto" w:fill="auto"/>
          </w:tcPr>
          <w:p w:rsidR="007E30CE" w:rsidRPr="00741D13" w:rsidRDefault="009B56ED" w:rsidP="00C75EB3">
            <w:pPr>
              <w:pStyle w:val="Tabletext"/>
              <w:jc w:val="center"/>
            </w:pPr>
            <w:r w:rsidRPr="00741D13">
              <w:t>2/13</w:t>
            </w:r>
          </w:p>
        </w:tc>
        <w:tc>
          <w:tcPr>
            <w:tcW w:w="1687" w:type="pct"/>
          </w:tcPr>
          <w:p w:rsidR="007E30CE" w:rsidRPr="00C75EB3" w:rsidRDefault="00593E87" w:rsidP="00CF6904">
            <w:pPr>
              <w:pStyle w:val="Tabletext"/>
              <w:rPr>
                <w:lang w:val="en-GB"/>
              </w:rPr>
            </w:pPr>
            <w:bookmarkStart w:id="466" w:name="lt_pId1007"/>
            <w:r w:rsidRPr="00C75EB3">
              <w:rPr>
                <w:lang w:val="en-GB"/>
              </w:rPr>
              <w:t>Sr.</w:t>
            </w:r>
            <w:r w:rsidR="009B56ED" w:rsidRPr="00C75EB3">
              <w:rPr>
                <w:lang w:val="en-GB"/>
              </w:rPr>
              <w:t xml:space="preserve"> </w:t>
            </w:r>
            <w:proofErr w:type="spellStart"/>
            <w:r w:rsidR="009B56ED" w:rsidRPr="00C75EB3">
              <w:rPr>
                <w:lang w:val="en-GB"/>
              </w:rPr>
              <w:t>Guosheng</w:t>
            </w:r>
            <w:proofErr w:type="spellEnd"/>
            <w:r w:rsidR="009B56ED" w:rsidRPr="00C75EB3">
              <w:rPr>
                <w:lang w:val="en-GB"/>
              </w:rPr>
              <w:t xml:space="preserve"> Zhu</w:t>
            </w:r>
            <w:r w:rsidR="00E80706" w:rsidRPr="00C75EB3">
              <w:rPr>
                <w:rStyle w:val="FootnoteReference"/>
                <w:sz w:val="16"/>
                <w:szCs w:val="18"/>
                <w:lang w:val="en-GB"/>
              </w:rPr>
              <w:t>**</w:t>
            </w:r>
            <w:bookmarkEnd w:id="466"/>
            <w:r w:rsidR="00775802" w:rsidRPr="00C75EB3">
              <w:rPr>
                <w:lang w:val="en-GB"/>
              </w:rPr>
              <w:br/>
            </w:r>
            <w:bookmarkStart w:id="467" w:name="lt_pId1008"/>
            <w:r w:rsidRPr="00C75EB3">
              <w:rPr>
                <w:lang w:val="en-GB"/>
              </w:rPr>
              <w:t>Sr.</w:t>
            </w:r>
            <w:r w:rsidR="009B56ED" w:rsidRPr="00C75EB3">
              <w:rPr>
                <w:lang w:val="en-GB"/>
              </w:rPr>
              <w:t xml:space="preserve"> David Dai</w:t>
            </w:r>
            <w:bookmarkEnd w:id="467"/>
          </w:p>
        </w:tc>
      </w:tr>
      <w:tr w:rsidR="007E30CE" w:rsidRPr="00C75EB3" w:rsidTr="009A1B12">
        <w:trPr>
          <w:cantSplit/>
          <w:jc w:val="center"/>
        </w:trPr>
        <w:tc>
          <w:tcPr>
            <w:tcW w:w="593" w:type="pct"/>
            <w:shd w:val="clear" w:color="auto" w:fill="auto"/>
          </w:tcPr>
          <w:p w:rsidR="007E30CE" w:rsidRPr="00741D13" w:rsidRDefault="007E30CE" w:rsidP="00C75EB3">
            <w:pPr>
              <w:pStyle w:val="Tabletext"/>
              <w:jc w:val="center"/>
            </w:pPr>
            <w:r w:rsidRPr="00741D13">
              <w:t>8</w:t>
            </w:r>
            <w:r w:rsidR="009B56ED" w:rsidRPr="000402F3">
              <w:rPr>
                <w:rStyle w:val="FootnoteReference"/>
                <w:sz w:val="16"/>
                <w:szCs w:val="18"/>
              </w:rPr>
              <w:t>*</w:t>
            </w:r>
            <w:r w:rsidRPr="00741D13">
              <w:t>/13</w:t>
            </w:r>
          </w:p>
        </w:tc>
        <w:tc>
          <w:tcPr>
            <w:tcW w:w="2349" w:type="pct"/>
            <w:shd w:val="clear" w:color="auto" w:fill="auto"/>
          </w:tcPr>
          <w:p w:rsidR="007E30CE" w:rsidRPr="00741D13" w:rsidRDefault="009B56ED" w:rsidP="00CF6904">
            <w:pPr>
              <w:pStyle w:val="Tabletext"/>
            </w:pPr>
            <w:r w:rsidRPr="00741D13">
              <w:t>Seguridad y gestión de identidad en las redes gestionadas en evolución</w:t>
            </w:r>
            <w:r w:rsidR="00593E87" w:rsidRPr="00741D13">
              <w:t xml:space="preserve"> </w:t>
            </w:r>
            <w:r w:rsidR="00593E87" w:rsidRPr="00CF6904">
              <w:t>(incluid</w:t>
            </w:r>
            <w:r w:rsidR="00DF3FEF" w:rsidRPr="00CF6904">
              <w:t>a</w:t>
            </w:r>
            <w:r w:rsidR="00593E87" w:rsidRPr="00CF6904">
              <w:t xml:space="preserve"> la conexión en red definida por software)</w:t>
            </w:r>
          </w:p>
        </w:tc>
        <w:tc>
          <w:tcPr>
            <w:tcW w:w="370" w:type="pct"/>
            <w:shd w:val="clear" w:color="auto" w:fill="auto"/>
          </w:tcPr>
          <w:p w:rsidR="007E30CE" w:rsidRPr="00741D13" w:rsidRDefault="009B56ED" w:rsidP="00C75EB3">
            <w:pPr>
              <w:pStyle w:val="Tabletext"/>
              <w:jc w:val="center"/>
            </w:pPr>
            <w:r w:rsidRPr="00741D13">
              <w:t>2/13</w:t>
            </w:r>
          </w:p>
        </w:tc>
        <w:tc>
          <w:tcPr>
            <w:tcW w:w="1687" w:type="pct"/>
          </w:tcPr>
          <w:p w:rsidR="007E30CE" w:rsidRPr="00C75EB3" w:rsidRDefault="00593E87" w:rsidP="00CF6904">
            <w:pPr>
              <w:pStyle w:val="Tabletext"/>
              <w:rPr>
                <w:lang w:val="en-GB"/>
              </w:rPr>
            </w:pPr>
            <w:bookmarkStart w:id="468" w:name="lt_pId1012"/>
            <w:r w:rsidRPr="00C75EB3">
              <w:rPr>
                <w:lang w:val="en-GB"/>
              </w:rPr>
              <w:t>Sr.</w:t>
            </w:r>
            <w:r w:rsidR="009B56ED" w:rsidRPr="00C75EB3">
              <w:rPr>
                <w:lang w:val="en-GB"/>
              </w:rPr>
              <w:t xml:space="preserve"> Igor </w:t>
            </w:r>
            <w:proofErr w:type="spellStart"/>
            <w:r w:rsidR="009B56ED" w:rsidRPr="00C75EB3">
              <w:rPr>
                <w:lang w:val="en-GB"/>
              </w:rPr>
              <w:t>Faynberg</w:t>
            </w:r>
            <w:bookmarkEnd w:id="468"/>
            <w:proofErr w:type="spellEnd"/>
            <w:r w:rsidR="009B56ED" w:rsidRPr="00C75EB3">
              <w:rPr>
                <w:lang w:val="en-GB"/>
              </w:rPr>
              <w:br/>
            </w:r>
            <w:bookmarkStart w:id="469" w:name="lt_pId1013"/>
            <w:r w:rsidRPr="00C75EB3">
              <w:rPr>
                <w:lang w:val="en-GB"/>
              </w:rPr>
              <w:t>(Sr.</w:t>
            </w:r>
            <w:r w:rsidR="009B56ED" w:rsidRPr="00C75EB3">
              <w:rPr>
                <w:lang w:val="en-GB"/>
              </w:rPr>
              <w:t xml:space="preserve"> Xiao He)</w:t>
            </w:r>
            <w:bookmarkEnd w:id="469"/>
          </w:p>
        </w:tc>
      </w:tr>
      <w:tr w:rsidR="007E30CE" w:rsidRPr="00C75EB3" w:rsidTr="009A1B12">
        <w:trPr>
          <w:cantSplit/>
          <w:jc w:val="center"/>
        </w:trPr>
        <w:tc>
          <w:tcPr>
            <w:tcW w:w="593" w:type="pct"/>
            <w:shd w:val="clear" w:color="auto" w:fill="auto"/>
          </w:tcPr>
          <w:p w:rsidR="007E30CE" w:rsidRPr="00741D13" w:rsidRDefault="007E30CE" w:rsidP="00C75EB3">
            <w:pPr>
              <w:pStyle w:val="Tabletext"/>
              <w:jc w:val="center"/>
            </w:pPr>
            <w:r w:rsidRPr="00741D13">
              <w:t>9/13</w:t>
            </w:r>
          </w:p>
        </w:tc>
        <w:tc>
          <w:tcPr>
            <w:tcW w:w="2349" w:type="pct"/>
            <w:shd w:val="clear" w:color="auto" w:fill="auto"/>
          </w:tcPr>
          <w:p w:rsidR="007E30CE" w:rsidRPr="00741D13" w:rsidRDefault="009B56ED" w:rsidP="00CF6904">
            <w:pPr>
              <w:pStyle w:val="Tabletext"/>
            </w:pPr>
            <w:r w:rsidRPr="00741D13">
              <w:t xml:space="preserve">Gestión de la movilidad </w:t>
            </w:r>
            <w:r w:rsidR="00593E87" w:rsidRPr="00CF6904">
              <w:t>(incluido el soporte de la conexión en red definida por software)</w:t>
            </w:r>
          </w:p>
        </w:tc>
        <w:tc>
          <w:tcPr>
            <w:tcW w:w="370" w:type="pct"/>
            <w:shd w:val="clear" w:color="auto" w:fill="auto"/>
          </w:tcPr>
          <w:p w:rsidR="007E30CE" w:rsidRPr="00741D13" w:rsidRDefault="009B56ED" w:rsidP="00C75EB3">
            <w:pPr>
              <w:pStyle w:val="Tabletext"/>
              <w:jc w:val="center"/>
            </w:pPr>
            <w:r w:rsidRPr="00741D13">
              <w:t>2/13</w:t>
            </w:r>
          </w:p>
        </w:tc>
        <w:tc>
          <w:tcPr>
            <w:tcW w:w="1687" w:type="pct"/>
          </w:tcPr>
          <w:p w:rsidR="007E30CE" w:rsidRPr="00C75EB3" w:rsidRDefault="00593E87" w:rsidP="00CF6904">
            <w:pPr>
              <w:pStyle w:val="Tabletext"/>
              <w:rPr>
                <w:lang w:val="en-GB"/>
              </w:rPr>
            </w:pPr>
            <w:bookmarkStart w:id="470" w:name="lt_pId1017"/>
            <w:r w:rsidRPr="00C75EB3">
              <w:rPr>
                <w:lang w:val="en-GB"/>
              </w:rPr>
              <w:t>Sr.</w:t>
            </w:r>
            <w:r w:rsidR="009B56ED" w:rsidRPr="00C75EB3">
              <w:rPr>
                <w:lang w:val="en-GB"/>
              </w:rPr>
              <w:t xml:space="preserve"> </w:t>
            </w:r>
            <w:proofErr w:type="spellStart"/>
            <w:r w:rsidR="009B56ED" w:rsidRPr="00C75EB3">
              <w:rPr>
                <w:lang w:val="en-GB"/>
              </w:rPr>
              <w:t>Kyounghee</w:t>
            </w:r>
            <w:proofErr w:type="spellEnd"/>
            <w:r w:rsidR="009B56ED" w:rsidRPr="00C75EB3">
              <w:rPr>
                <w:lang w:val="en-GB"/>
              </w:rPr>
              <w:t xml:space="preserve"> Lee</w:t>
            </w:r>
            <w:r w:rsidR="00E80706" w:rsidRPr="00C75EB3">
              <w:rPr>
                <w:rStyle w:val="FootnoteReference"/>
                <w:sz w:val="16"/>
                <w:szCs w:val="18"/>
                <w:lang w:val="en-GB"/>
              </w:rPr>
              <w:t>**</w:t>
            </w:r>
            <w:bookmarkEnd w:id="470"/>
            <w:r w:rsidR="00775802" w:rsidRPr="00C75EB3">
              <w:rPr>
                <w:lang w:val="en-GB"/>
              </w:rPr>
              <w:br/>
            </w:r>
            <w:bookmarkStart w:id="471" w:name="lt_pId1018"/>
            <w:r w:rsidRPr="00C75EB3">
              <w:rPr>
                <w:lang w:val="en-GB"/>
              </w:rPr>
              <w:t>Sr.</w:t>
            </w:r>
            <w:r w:rsidR="009B56ED" w:rsidRPr="00C75EB3">
              <w:rPr>
                <w:lang w:val="en-GB"/>
              </w:rPr>
              <w:t xml:space="preserve"> Seng </w:t>
            </w:r>
            <w:proofErr w:type="spellStart"/>
            <w:r w:rsidR="009B56ED" w:rsidRPr="00C75EB3">
              <w:rPr>
                <w:lang w:val="en-GB"/>
              </w:rPr>
              <w:t>Kyoun</w:t>
            </w:r>
            <w:proofErr w:type="spellEnd"/>
            <w:r w:rsidR="009B56ED" w:rsidRPr="00C75EB3">
              <w:rPr>
                <w:lang w:val="en-GB"/>
              </w:rPr>
              <w:t xml:space="preserve"> Jo</w:t>
            </w:r>
            <w:bookmarkEnd w:id="471"/>
          </w:p>
        </w:tc>
      </w:tr>
      <w:tr w:rsidR="007E30CE" w:rsidRPr="00C75EB3" w:rsidTr="009A1B12">
        <w:trPr>
          <w:cantSplit/>
          <w:jc w:val="center"/>
        </w:trPr>
        <w:tc>
          <w:tcPr>
            <w:tcW w:w="593" w:type="pct"/>
            <w:shd w:val="clear" w:color="auto" w:fill="auto"/>
          </w:tcPr>
          <w:p w:rsidR="007E30CE" w:rsidRPr="00741D13" w:rsidRDefault="007E30CE" w:rsidP="00C75EB3">
            <w:pPr>
              <w:pStyle w:val="Tabletext"/>
              <w:jc w:val="center"/>
            </w:pPr>
            <w:r w:rsidRPr="00741D13">
              <w:t>10/13</w:t>
            </w:r>
          </w:p>
        </w:tc>
        <w:tc>
          <w:tcPr>
            <w:tcW w:w="2349" w:type="pct"/>
            <w:shd w:val="clear" w:color="auto" w:fill="auto"/>
          </w:tcPr>
          <w:p w:rsidR="007E30CE" w:rsidRPr="00741D13" w:rsidRDefault="009B56ED" w:rsidP="00CF6904">
            <w:pPr>
              <w:pStyle w:val="Tabletext"/>
            </w:pPr>
            <w:r w:rsidRPr="00741D13">
              <w:t>Coordinación y gestión para tecnologías de acceso múltiple (multiconexión)</w:t>
            </w:r>
          </w:p>
        </w:tc>
        <w:tc>
          <w:tcPr>
            <w:tcW w:w="370" w:type="pct"/>
            <w:shd w:val="clear" w:color="auto" w:fill="auto"/>
          </w:tcPr>
          <w:p w:rsidR="007E30CE" w:rsidRPr="00741D13" w:rsidRDefault="009B56ED" w:rsidP="00C75EB3">
            <w:pPr>
              <w:pStyle w:val="Tabletext"/>
              <w:jc w:val="center"/>
            </w:pPr>
            <w:r w:rsidRPr="00741D13">
              <w:t>2/13</w:t>
            </w:r>
          </w:p>
        </w:tc>
        <w:tc>
          <w:tcPr>
            <w:tcW w:w="1687" w:type="pct"/>
          </w:tcPr>
          <w:p w:rsidR="007E30CE" w:rsidRPr="00C75EB3" w:rsidRDefault="00593E87" w:rsidP="00CF6904">
            <w:pPr>
              <w:pStyle w:val="Tabletext"/>
              <w:rPr>
                <w:lang w:val="en-GB"/>
              </w:rPr>
            </w:pPr>
            <w:bookmarkStart w:id="472" w:name="lt_pId1022"/>
            <w:r w:rsidRPr="00C75EB3">
              <w:rPr>
                <w:lang w:val="en-GB"/>
              </w:rPr>
              <w:t>Sr.</w:t>
            </w:r>
            <w:r w:rsidR="009B56ED" w:rsidRPr="00C75EB3">
              <w:rPr>
                <w:lang w:val="en-GB"/>
              </w:rPr>
              <w:t xml:space="preserve"> </w:t>
            </w:r>
            <w:proofErr w:type="spellStart"/>
            <w:r w:rsidR="009B56ED" w:rsidRPr="00C75EB3">
              <w:rPr>
                <w:lang w:val="en-GB"/>
              </w:rPr>
              <w:t>Yachen</w:t>
            </w:r>
            <w:proofErr w:type="spellEnd"/>
            <w:r w:rsidR="009B56ED" w:rsidRPr="00C75EB3">
              <w:rPr>
                <w:lang w:val="en-GB"/>
              </w:rPr>
              <w:t xml:space="preserve"> Wang</w:t>
            </w:r>
            <w:bookmarkEnd w:id="472"/>
            <w:r w:rsidR="009B56ED" w:rsidRPr="00C75EB3">
              <w:rPr>
                <w:lang w:val="en-GB"/>
              </w:rPr>
              <w:br/>
            </w:r>
            <w:bookmarkStart w:id="473" w:name="lt_pId1023"/>
            <w:r w:rsidR="009B56ED" w:rsidRPr="00C75EB3">
              <w:rPr>
                <w:lang w:val="en-GB"/>
              </w:rPr>
              <w:t>(</w:t>
            </w:r>
            <w:r w:rsidRPr="00C75EB3">
              <w:rPr>
                <w:lang w:val="en-GB"/>
              </w:rPr>
              <w:t>Sr.</w:t>
            </w:r>
            <w:r w:rsidR="009B56ED" w:rsidRPr="00C75EB3">
              <w:rPr>
                <w:lang w:val="en-GB"/>
              </w:rPr>
              <w:t xml:space="preserve"> Oscar Lopez-Torres)</w:t>
            </w:r>
            <w:bookmarkEnd w:id="473"/>
          </w:p>
        </w:tc>
      </w:tr>
      <w:tr w:rsidR="007E30CE" w:rsidRPr="00741D13" w:rsidTr="009A1B12">
        <w:trPr>
          <w:cantSplit/>
          <w:jc w:val="center"/>
        </w:trPr>
        <w:tc>
          <w:tcPr>
            <w:tcW w:w="593" w:type="pct"/>
            <w:shd w:val="clear" w:color="auto" w:fill="auto"/>
          </w:tcPr>
          <w:p w:rsidR="007E30CE" w:rsidRPr="00741D13" w:rsidRDefault="007E30CE" w:rsidP="00C75EB3">
            <w:pPr>
              <w:pStyle w:val="Tabletext"/>
              <w:jc w:val="center"/>
            </w:pPr>
            <w:r w:rsidRPr="00741D13">
              <w:t>11/13</w:t>
            </w:r>
          </w:p>
        </w:tc>
        <w:tc>
          <w:tcPr>
            <w:tcW w:w="2349" w:type="pct"/>
            <w:shd w:val="clear" w:color="auto" w:fill="auto"/>
          </w:tcPr>
          <w:p w:rsidR="007E30CE" w:rsidRPr="00741D13" w:rsidRDefault="00CB0245" w:rsidP="00CF6904">
            <w:pPr>
              <w:pStyle w:val="Tabletext"/>
            </w:pPr>
            <w:r w:rsidRPr="00741D13">
              <w:t xml:space="preserve">Evolución de redes y servicios centrados en el usuario </w:t>
            </w:r>
            <w:r w:rsidR="008100B9" w:rsidRPr="00741D13">
              <w:t xml:space="preserve">e </w:t>
            </w:r>
            <w:r w:rsidRPr="00741D13">
              <w:t>interfuncionamiento</w:t>
            </w:r>
            <w:r w:rsidR="008100B9" w:rsidRPr="00741D13">
              <w:t xml:space="preserve"> con redes del futuro, incluidas las redes definidas por software</w:t>
            </w:r>
          </w:p>
        </w:tc>
        <w:tc>
          <w:tcPr>
            <w:tcW w:w="370" w:type="pct"/>
            <w:shd w:val="clear" w:color="auto" w:fill="auto"/>
          </w:tcPr>
          <w:p w:rsidR="007E30CE" w:rsidRPr="00741D13" w:rsidRDefault="00CB0245" w:rsidP="00C75EB3">
            <w:pPr>
              <w:pStyle w:val="Tabletext"/>
              <w:jc w:val="center"/>
            </w:pPr>
            <w:r w:rsidRPr="00741D13">
              <w:t>3/13</w:t>
            </w:r>
          </w:p>
        </w:tc>
        <w:tc>
          <w:tcPr>
            <w:tcW w:w="1687" w:type="pct"/>
          </w:tcPr>
          <w:p w:rsidR="007E30CE" w:rsidRPr="00741D13" w:rsidRDefault="00593E87" w:rsidP="00CF6904">
            <w:pPr>
              <w:pStyle w:val="Tabletext"/>
            </w:pPr>
            <w:bookmarkStart w:id="474" w:name="lt_pId1027"/>
            <w:r w:rsidRPr="00741D13">
              <w:t xml:space="preserve">Sr. </w:t>
            </w:r>
            <w:r w:rsidR="00CB0245" w:rsidRPr="00741D13">
              <w:t>Gyu Myoung Lee</w:t>
            </w:r>
            <w:bookmarkEnd w:id="474"/>
          </w:p>
        </w:tc>
      </w:tr>
      <w:tr w:rsidR="007E30CE" w:rsidRPr="00C75EB3" w:rsidTr="009A1B12">
        <w:trPr>
          <w:cantSplit/>
          <w:jc w:val="center"/>
        </w:trPr>
        <w:tc>
          <w:tcPr>
            <w:tcW w:w="593" w:type="pct"/>
            <w:shd w:val="clear" w:color="auto" w:fill="auto"/>
          </w:tcPr>
          <w:p w:rsidR="007E30CE" w:rsidRPr="00741D13" w:rsidRDefault="007E30CE" w:rsidP="00C75EB3">
            <w:pPr>
              <w:pStyle w:val="Tabletext"/>
              <w:jc w:val="center"/>
            </w:pPr>
            <w:r w:rsidRPr="00741D13">
              <w:t>12/13</w:t>
            </w:r>
          </w:p>
        </w:tc>
        <w:tc>
          <w:tcPr>
            <w:tcW w:w="2349" w:type="pct"/>
            <w:shd w:val="clear" w:color="auto" w:fill="auto"/>
          </w:tcPr>
          <w:p w:rsidR="007E30CE" w:rsidRPr="00741D13" w:rsidRDefault="00CB0245" w:rsidP="00CF6904">
            <w:pPr>
              <w:pStyle w:val="Tabletext"/>
            </w:pPr>
            <w:r w:rsidRPr="00741D13">
              <w:t>Interconexión de redes de servicios distribuidos</w:t>
            </w:r>
          </w:p>
        </w:tc>
        <w:tc>
          <w:tcPr>
            <w:tcW w:w="370" w:type="pct"/>
            <w:shd w:val="clear" w:color="auto" w:fill="auto"/>
          </w:tcPr>
          <w:p w:rsidR="007E30CE" w:rsidRPr="00741D13" w:rsidRDefault="00CB0245" w:rsidP="00C75EB3">
            <w:pPr>
              <w:pStyle w:val="Tabletext"/>
              <w:jc w:val="center"/>
            </w:pPr>
            <w:r w:rsidRPr="00741D13">
              <w:t>3/13</w:t>
            </w:r>
          </w:p>
        </w:tc>
        <w:tc>
          <w:tcPr>
            <w:tcW w:w="1687" w:type="pct"/>
          </w:tcPr>
          <w:p w:rsidR="007E30CE" w:rsidRPr="00C75EB3" w:rsidRDefault="00904E2D" w:rsidP="00CF6904">
            <w:pPr>
              <w:pStyle w:val="Tabletext"/>
              <w:rPr>
                <w:lang w:val="en-GB"/>
              </w:rPr>
            </w:pPr>
            <w:bookmarkStart w:id="475" w:name="lt_pId1031"/>
            <w:r w:rsidRPr="00C75EB3">
              <w:rPr>
                <w:lang w:val="en-GB"/>
              </w:rPr>
              <w:t>Sr.</w:t>
            </w:r>
            <w:r w:rsidR="00CB0245" w:rsidRPr="00C75EB3">
              <w:rPr>
                <w:lang w:val="en-GB"/>
              </w:rPr>
              <w:t xml:space="preserve"> </w:t>
            </w:r>
            <w:proofErr w:type="spellStart"/>
            <w:r w:rsidR="00CB0245" w:rsidRPr="00C75EB3">
              <w:rPr>
                <w:lang w:val="en-GB"/>
              </w:rPr>
              <w:t>Jin</w:t>
            </w:r>
            <w:proofErr w:type="spellEnd"/>
            <w:r w:rsidR="00CB0245" w:rsidRPr="00C75EB3">
              <w:rPr>
                <w:lang w:val="en-GB"/>
              </w:rPr>
              <w:t xml:space="preserve"> Peng</w:t>
            </w:r>
            <w:r w:rsidR="00E80706" w:rsidRPr="00C75EB3">
              <w:rPr>
                <w:rStyle w:val="FootnoteReference"/>
                <w:sz w:val="16"/>
                <w:szCs w:val="18"/>
                <w:lang w:val="en-GB"/>
              </w:rPr>
              <w:t>**</w:t>
            </w:r>
            <w:bookmarkEnd w:id="475"/>
            <w:r w:rsidR="00775802" w:rsidRPr="00C75EB3">
              <w:rPr>
                <w:lang w:val="en-GB"/>
              </w:rPr>
              <w:br/>
            </w:r>
            <w:bookmarkStart w:id="476" w:name="lt_pId1032"/>
            <w:r w:rsidRPr="00C75EB3">
              <w:rPr>
                <w:lang w:val="en-GB"/>
              </w:rPr>
              <w:t>Sr.</w:t>
            </w:r>
            <w:r w:rsidR="00CB0245" w:rsidRPr="00C75EB3">
              <w:rPr>
                <w:lang w:val="en-GB"/>
              </w:rPr>
              <w:t xml:space="preserve"> Chen Wei</w:t>
            </w:r>
            <w:bookmarkEnd w:id="476"/>
          </w:p>
        </w:tc>
      </w:tr>
      <w:tr w:rsidR="007E30CE" w:rsidRPr="00741D13" w:rsidTr="009A1B12">
        <w:trPr>
          <w:cantSplit/>
          <w:jc w:val="center"/>
        </w:trPr>
        <w:tc>
          <w:tcPr>
            <w:tcW w:w="593" w:type="pct"/>
            <w:shd w:val="clear" w:color="auto" w:fill="auto"/>
          </w:tcPr>
          <w:p w:rsidR="007E30CE" w:rsidRPr="00741D13" w:rsidRDefault="007E30CE" w:rsidP="00C75EB3">
            <w:pPr>
              <w:pStyle w:val="Tabletext"/>
              <w:jc w:val="center"/>
            </w:pPr>
            <w:r w:rsidRPr="00741D13">
              <w:t>13/13</w:t>
            </w:r>
          </w:p>
        </w:tc>
        <w:tc>
          <w:tcPr>
            <w:tcW w:w="2349" w:type="pct"/>
            <w:shd w:val="clear" w:color="auto" w:fill="auto"/>
          </w:tcPr>
          <w:p w:rsidR="007E30CE" w:rsidRPr="00741D13" w:rsidRDefault="00CB0245" w:rsidP="00CF6904">
            <w:pPr>
              <w:pStyle w:val="Tabletext"/>
            </w:pPr>
            <w:r w:rsidRPr="00741D13">
              <w:t>Requisitos, mecanismos y marcos para la evolución de las redes de datos en paquetes</w:t>
            </w:r>
          </w:p>
        </w:tc>
        <w:tc>
          <w:tcPr>
            <w:tcW w:w="370" w:type="pct"/>
            <w:shd w:val="clear" w:color="auto" w:fill="auto"/>
          </w:tcPr>
          <w:p w:rsidR="007E30CE" w:rsidRPr="00741D13" w:rsidRDefault="00CB0245" w:rsidP="00C75EB3">
            <w:pPr>
              <w:pStyle w:val="Tabletext"/>
              <w:jc w:val="center"/>
            </w:pPr>
            <w:r w:rsidRPr="00741D13">
              <w:t>3/13</w:t>
            </w:r>
          </w:p>
        </w:tc>
        <w:tc>
          <w:tcPr>
            <w:tcW w:w="1687" w:type="pct"/>
          </w:tcPr>
          <w:p w:rsidR="007E30CE" w:rsidRPr="00741D13" w:rsidRDefault="00904E2D" w:rsidP="00CF6904">
            <w:pPr>
              <w:pStyle w:val="Tabletext"/>
            </w:pPr>
            <w:bookmarkStart w:id="477" w:name="lt_pId1036"/>
            <w:r w:rsidRPr="00741D13">
              <w:t>Sr.</w:t>
            </w:r>
            <w:r w:rsidR="00CB0245" w:rsidRPr="00741D13">
              <w:t xml:space="preserve"> Jiguang Cao</w:t>
            </w:r>
            <w:bookmarkEnd w:id="477"/>
          </w:p>
        </w:tc>
      </w:tr>
      <w:tr w:rsidR="007E30CE" w:rsidRPr="00741D13" w:rsidTr="009A1B12">
        <w:trPr>
          <w:cantSplit/>
          <w:jc w:val="center"/>
        </w:trPr>
        <w:tc>
          <w:tcPr>
            <w:tcW w:w="593" w:type="pct"/>
            <w:shd w:val="clear" w:color="auto" w:fill="auto"/>
          </w:tcPr>
          <w:p w:rsidR="007E30CE" w:rsidRPr="00741D13" w:rsidRDefault="007E30CE" w:rsidP="00C75EB3">
            <w:pPr>
              <w:pStyle w:val="Tabletext"/>
              <w:jc w:val="center"/>
            </w:pPr>
            <w:r w:rsidRPr="00741D13">
              <w:t>14/13</w:t>
            </w:r>
          </w:p>
        </w:tc>
        <w:tc>
          <w:tcPr>
            <w:tcW w:w="2349" w:type="pct"/>
            <w:shd w:val="clear" w:color="auto" w:fill="auto"/>
          </w:tcPr>
          <w:p w:rsidR="007E30CE" w:rsidRPr="00741D13" w:rsidRDefault="00593E87" w:rsidP="00CF6904">
            <w:pPr>
              <w:pStyle w:val="Tabletext"/>
            </w:pPr>
            <w:r w:rsidRPr="00741D13">
              <w:t>Conexión en red definida por software y conexión en red dependiente del servicio de las futuras redes</w:t>
            </w:r>
          </w:p>
        </w:tc>
        <w:tc>
          <w:tcPr>
            <w:tcW w:w="370" w:type="pct"/>
            <w:shd w:val="clear" w:color="auto" w:fill="auto"/>
          </w:tcPr>
          <w:p w:rsidR="007E30CE" w:rsidRPr="00741D13" w:rsidRDefault="00CB0245" w:rsidP="00C75EB3">
            <w:pPr>
              <w:pStyle w:val="Tabletext"/>
              <w:jc w:val="center"/>
            </w:pPr>
            <w:r w:rsidRPr="00741D13">
              <w:t>3/13</w:t>
            </w:r>
          </w:p>
        </w:tc>
        <w:tc>
          <w:tcPr>
            <w:tcW w:w="1687" w:type="pct"/>
          </w:tcPr>
          <w:p w:rsidR="007E30CE" w:rsidRPr="00741D13" w:rsidRDefault="00904E2D" w:rsidP="00CF6904">
            <w:pPr>
              <w:pStyle w:val="Tabletext"/>
            </w:pPr>
            <w:bookmarkStart w:id="478" w:name="lt_pId1040"/>
            <w:r w:rsidRPr="00741D13">
              <w:t>Sr.</w:t>
            </w:r>
            <w:r w:rsidR="00CB0245" w:rsidRPr="00741D13">
              <w:t xml:space="preserve"> Takashi Egawa</w:t>
            </w:r>
            <w:bookmarkEnd w:id="478"/>
          </w:p>
        </w:tc>
      </w:tr>
      <w:tr w:rsidR="007E30CE" w:rsidRPr="00EA7BC0" w:rsidTr="009A1B12">
        <w:trPr>
          <w:cantSplit/>
          <w:jc w:val="center"/>
        </w:trPr>
        <w:tc>
          <w:tcPr>
            <w:tcW w:w="593" w:type="pct"/>
            <w:shd w:val="clear" w:color="auto" w:fill="auto"/>
          </w:tcPr>
          <w:p w:rsidR="007E30CE" w:rsidRPr="00741D13" w:rsidRDefault="007E30CE" w:rsidP="00C75EB3">
            <w:pPr>
              <w:pStyle w:val="Tabletext"/>
              <w:jc w:val="center"/>
            </w:pPr>
            <w:r w:rsidRPr="00741D13">
              <w:t>15/13</w:t>
            </w:r>
          </w:p>
        </w:tc>
        <w:tc>
          <w:tcPr>
            <w:tcW w:w="2349" w:type="pct"/>
            <w:shd w:val="clear" w:color="auto" w:fill="auto"/>
          </w:tcPr>
          <w:p w:rsidR="007E30CE" w:rsidRPr="00741D13" w:rsidRDefault="00904E2D" w:rsidP="00CF6904">
            <w:pPr>
              <w:pStyle w:val="Tabletext"/>
            </w:pPr>
            <w:r w:rsidRPr="00741D13">
              <w:t>Conexión en función de los datos en las redes futuras</w:t>
            </w:r>
          </w:p>
        </w:tc>
        <w:tc>
          <w:tcPr>
            <w:tcW w:w="370" w:type="pct"/>
            <w:shd w:val="clear" w:color="auto" w:fill="auto"/>
          </w:tcPr>
          <w:p w:rsidR="007E30CE" w:rsidRPr="00741D13" w:rsidRDefault="00CB0245" w:rsidP="00C75EB3">
            <w:pPr>
              <w:pStyle w:val="Tabletext"/>
              <w:jc w:val="center"/>
            </w:pPr>
            <w:r w:rsidRPr="00741D13">
              <w:t>3/13</w:t>
            </w:r>
          </w:p>
        </w:tc>
        <w:tc>
          <w:tcPr>
            <w:tcW w:w="1687" w:type="pct"/>
          </w:tcPr>
          <w:p w:rsidR="007E30CE" w:rsidRPr="00CF6904" w:rsidRDefault="00904E2D" w:rsidP="00CF6904">
            <w:pPr>
              <w:pStyle w:val="Tabletext"/>
              <w:rPr>
                <w:lang w:val="de-DE"/>
              </w:rPr>
            </w:pPr>
            <w:bookmarkStart w:id="479" w:name="lt_pId1044"/>
            <w:r w:rsidRPr="00CF6904">
              <w:rPr>
                <w:lang w:val="de-DE"/>
              </w:rPr>
              <w:t xml:space="preserve">Sr. </w:t>
            </w:r>
            <w:r w:rsidR="00CB0245" w:rsidRPr="00CF6904">
              <w:rPr>
                <w:lang w:val="de-DE"/>
              </w:rPr>
              <w:t>Alojz Hudobivnik</w:t>
            </w:r>
            <w:bookmarkEnd w:id="479"/>
            <w:r w:rsidR="00775802" w:rsidRPr="00CF6904">
              <w:rPr>
                <w:lang w:val="de-DE"/>
              </w:rPr>
              <w:br/>
            </w:r>
            <w:bookmarkStart w:id="480" w:name="lt_pId1045"/>
            <w:r w:rsidRPr="00CF6904">
              <w:rPr>
                <w:lang w:val="de-DE"/>
              </w:rPr>
              <w:t xml:space="preserve">Sr. </w:t>
            </w:r>
            <w:r w:rsidR="00CB0245" w:rsidRPr="00CF6904">
              <w:rPr>
                <w:lang w:val="de-DE"/>
              </w:rPr>
              <w:t>Daisuke Matsubara</w:t>
            </w:r>
            <w:r w:rsidR="00E80706" w:rsidRPr="00CF6904">
              <w:rPr>
                <w:rStyle w:val="FootnoteReference"/>
                <w:sz w:val="16"/>
                <w:szCs w:val="18"/>
              </w:rPr>
              <w:t>**</w:t>
            </w:r>
            <w:bookmarkEnd w:id="480"/>
            <w:r w:rsidR="00775802" w:rsidRPr="00CF6904">
              <w:rPr>
                <w:lang w:val="de-DE"/>
              </w:rPr>
              <w:br/>
            </w:r>
            <w:bookmarkStart w:id="481" w:name="lt_pId1046"/>
            <w:r w:rsidRPr="00CF6904">
              <w:rPr>
                <w:lang w:val="de-DE"/>
              </w:rPr>
              <w:t>Sr.</w:t>
            </w:r>
            <w:r w:rsidR="00CB0245" w:rsidRPr="00CF6904">
              <w:rPr>
                <w:lang w:val="de-DE"/>
              </w:rPr>
              <w:t xml:space="preserve"> Ved P. Kafle</w:t>
            </w:r>
            <w:bookmarkEnd w:id="481"/>
          </w:p>
        </w:tc>
      </w:tr>
      <w:tr w:rsidR="007E30CE" w:rsidRPr="00C75EB3" w:rsidTr="009A1B12">
        <w:trPr>
          <w:cantSplit/>
          <w:jc w:val="center"/>
        </w:trPr>
        <w:tc>
          <w:tcPr>
            <w:tcW w:w="593" w:type="pct"/>
            <w:shd w:val="clear" w:color="auto" w:fill="auto"/>
          </w:tcPr>
          <w:p w:rsidR="007E30CE" w:rsidRPr="00741D13" w:rsidRDefault="007E30CE" w:rsidP="00C75EB3">
            <w:pPr>
              <w:pStyle w:val="Tabletext"/>
              <w:jc w:val="center"/>
            </w:pPr>
            <w:r w:rsidRPr="00741D13">
              <w:t>16/13</w:t>
            </w:r>
          </w:p>
        </w:tc>
        <w:tc>
          <w:tcPr>
            <w:tcW w:w="2349" w:type="pct"/>
            <w:shd w:val="clear" w:color="auto" w:fill="auto"/>
          </w:tcPr>
          <w:p w:rsidR="007E30CE" w:rsidRPr="00741D13" w:rsidRDefault="00904E2D" w:rsidP="00CF6904">
            <w:pPr>
              <w:pStyle w:val="Tabletext"/>
            </w:pPr>
            <w:r w:rsidRPr="00741D13">
              <w:t>Sostenibilidad medioambiental y socioeconómica en las redes futuras e implantación temprana de FN</w:t>
            </w:r>
          </w:p>
        </w:tc>
        <w:tc>
          <w:tcPr>
            <w:tcW w:w="370" w:type="pct"/>
            <w:shd w:val="clear" w:color="auto" w:fill="auto"/>
          </w:tcPr>
          <w:p w:rsidR="007E30CE" w:rsidRPr="00741D13" w:rsidRDefault="00CB0245" w:rsidP="00C75EB3">
            <w:pPr>
              <w:pStyle w:val="Tabletext"/>
              <w:jc w:val="center"/>
            </w:pPr>
            <w:r w:rsidRPr="00741D13">
              <w:t>3/13</w:t>
            </w:r>
          </w:p>
        </w:tc>
        <w:tc>
          <w:tcPr>
            <w:tcW w:w="1687" w:type="pct"/>
          </w:tcPr>
          <w:p w:rsidR="007E30CE" w:rsidRPr="00C75EB3" w:rsidRDefault="00904E2D" w:rsidP="00CF6904">
            <w:pPr>
              <w:pStyle w:val="Tabletext"/>
              <w:rPr>
                <w:lang w:val="en-GB"/>
              </w:rPr>
            </w:pPr>
            <w:bookmarkStart w:id="482" w:name="lt_pId1050"/>
            <w:r w:rsidRPr="00C75EB3">
              <w:rPr>
                <w:lang w:val="en-GB"/>
              </w:rPr>
              <w:t>Sr.</w:t>
            </w:r>
            <w:r w:rsidR="00CB0245" w:rsidRPr="00C75EB3">
              <w:rPr>
                <w:lang w:val="en-GB"/>
              </w:rPr>
              <w:t xml:space="preserve"> </w:t>
            </w:r>
            <w:proofErr w:type="spellStart"/>
            <w:r w:rsidR="00CB0245" w:rsidRPr="00C75EB3">
              <w:rPr>
                <w:lang w:val="en-GB"/>
              </w:rPr>
              <w:t>Gyu</w:t>
            </w:r>
            <w:proofErr w:type="spellEnd"/>
            <w:r w:rsidR="00CB0245" w:rsidRPr="00C75EB3">
              <w:rPr>
                <w:lang w:val="en-GB"/>
              </w:rPr>
              <w:t xml:space="preserve"> </w:t>
            </w:r>
            <w:proofErr w:type="spellStart"/>
            <w:r w:rsidR="00CB0245" w:rsidRPr="00C75EB3">
              <w:rPr>
                <w:lang w:val="en-GB"/>
              </w:rPr>
              <w:t>Myoung</w:t>
            </w:r>
            <w:proofErr w:type="spellEnd"/>
            <w:r w:rsidR="00CB0245" w:rsidRPr="00C75EB3">
              <w:rPr>
                <w:lang w:val="en-GB"/>
              </w:rPr>
              <w:t xml:space="preserve"> Lee</w:t>
            </w:r>
            <w:bookmarkStart w:id="483" w:name="lt_pId1051"/>
            <w:bookmarkEnd w:id="482"/>
            <w:r w:rsidR="00D7185D" w:rsidRPr="00C75EB3">
              <w:rPr>
                <w:lang w:val="en-GB"/>
              </w:rPr>
              <w:br/>
            </w:r>
            <w:r w:rsidR="00CB0245" w:rsidRPr="00C75EB3">
              <w:rPr>
                <w:lang w:val="en-GB"/>
              </w:rPr>
              <w:t>(</w:t>
            </w:r>
            <w:r w:rsidRPr="00C75EB3">
              <w:rPr>
                <w:lang w:val="en-GB"/>
              </w:rPr>
              <w:t>Sr.</w:t>
            </w:r>
            <w:r w:rsidR="00CB0245" w:rsidRPr="00C75EB3">
              <w:rPr>
                <w:lang w:val="en-GB"/>
              </w:rPr>
              <w:t xml:space="preserve"> Maurice Ghazal)</w:t>
            </w:r>
            <w:bookmarkEnd w:id="483"/>
          </w:p>
        </w:tc>
      </w:tr>
      <w:tr w:rsidR="007E30CE" w:rsidRPr="00C75EB3" w:rsidTr="009A1B12">
        <w:trPr>
          <w:cantSplit/>
          <w:jc w:val="center"/>
        </w:trPr>
        <w:tc>
          <w:tcPr>
            <w:tcW w:w="593" w:type="pct"/>
            <w:shd w:val="clear" w:color="auto" w:fill="auto"/>
          </w:tcPr>
          <w:p w:rsidR="007E30CE" w:rsidRPr="00741D13" w:rsidRDefault="007E30CE" w:rsidP="00C75EB3">
            <w:pPr>
              <w:pStyle w:val="Tabletext"/>
              <w:jc w:val="center"/>
            </w:pPr>
            <w:r w:rsidRPr="00741D13">
              <w:t>17/13</w:t>
            </w:r>
          </w:p>
        </w:tc>
        <w:tc>
          <w:tcPr>
            <w:tcW w:w="2349" w:type="pct"/>
            <w:shd w:val="clear" w:color="auto" w:fill="auto"/>
          </w:tcPr>
          <w:p w:rsidR="007E30CE" w:rsidRPr="00741D13" w:rsidRDefault="00CB0245" w:rsidP="00CF6904">
            <w:pPr>
              <w:pStyle w:val="Tabletext"/>
            </w:pPr>
            <w:r w:rsidRPr="00741D13">
              <w:t xml:space="preserve">Requisitos, ecosistema y capacidades generales de la computación en la nube y los </w:t>
            </w:r>
            <w:r w:rsidRPr="00CF6904">
              <w:rPr>
                <w:i/>
                <w:iCs/>
              </w:rPr>
              <w:t>big data</w:t>
            </w:r>
          </w:p>
        </w:tc>
        <w:tc>
          <w:tcPr>
            <w:tcW w:w="370" w:type="pct"/>
            <w:shd w:val="clear" w:color="auto" w:fill="auto"/>
          </w:tcPr>
          <w:p w:rsidR="007E30CE" w:rsidRPr="00741D13" w:rsidRDefault="00CB0245" w:rsidP="00C75EB3">
            <w:pPr>
              <w:pStyle w:val="Tabletext"/>
              <w:jc w:val="center"/>
            </w:pPr>
            <w:r w:rsidRPr="00741D13">
              <w:t>2/13</w:t>
            </w:r>
          </w:p>
        </w:tc>
        <w:tc>
          <w:tcPr>
            <w:tcW w:w="1687" w:type="pct"/>
          </w:tcPr>
          <w:p w:rsidR="007E30CE" w:rsidRPr="00C75EB3" w:rsidRDefault="00904E2D" w:rsidP="00CF6904">
            <w:pPr>
              <w:pStyle w:val="Tabletext"/>
              <w:rPr>
                <w:lang w:val="en-GB"/>
              </w:rPr>
            </w:pPr>
            <w:bookmarkStart w:id="484" w:name="lt_pId1055"/>
            <w:r w:rsidRPr="00C75EB3">
              <w:rPr>
                <w:lang w:val="en-GB"/>
              </w:rPr>
              <w:t>Sr.</w:t>
            </w:r>
            <w:r w:rsidR="00CB0245" w:rsidRPr="00C75EB3">
              <w:rPr>
                <w:lang w:val="en-GB"/>
              </w:rPr>
              <w:t xml:space="preserve"> </w:t>
            </w:r>
            <w:proofErr w:type="spellStart"/>
            <w:r w:rsidR="00CB0245" w:rsidRPr="00C75EB3">
              <w:rPr>
                <w:lang w:val="en-GB"/>
              </w:rPr>
              <w:t>Kangchan</w:t>
            </w:r>
            <w:proofErr w:type="spellEnd"/>
            <w:r w:rsidR="00CB0245" w:rsidRPr="00C75EB3">
              <w:rPr>
                <w:lang w:val="en-GB"/>
              </w:rPr>
              <w:t xml:space="preserve"> Lee</w:t>
            </w:r>
            <w:bookmarkEnd w:id="484"/>
            <w:r w:rsidR="00CB0245" w:rsidRPr="00C75EB3">
              <w:rPr>
                <w:lang w:val="en-GB"/>
              </w:rPr>
              <w:br/>
            </w:r>
            <w:bookmarkStart w:id="485" w:name="lt_pId1056"/>
            <w:r w:rsidRPr="00C75EB3">
              <w:rPr>
                <w:lang w:val="en-GB"/>
              </w:rPr>
              <w:t>(Sr.</w:t>
            </w:r>
            <w:r w:rsidR="00CB0245" w:rsidRPr="00C75EB3">
              <w:rPr>
                <w:lang w:val="en-GB"/>
              </w:rPr>
              <w:t xml:space="preserve"> </w:t>
            </w:r>
            <w:proofErr w:type="spellStart"/>
            <w:r w:rsidR="00CB0245" w:rsidRPr="00C75EB3">
              <w:rPr>
                <w:lang w:val="en-GB"/>
              </w:rPr>
              <w:t>Youngshun</w:t>
            </w:r>
            <w:proofErr w:type="spellEnd"/>
            <w:r w:rsidR="00CB0245" w:rsidRPr="00C75EB3">
              <w:rPr>
                <w:lang w:val="en-GB"/>
              </w:rPr>
              <w:t xml:space="preserve"> </w:t>
            </w:r>
            <w:proofErr w:type="spellStart"/>
            <w:r w:rsidR="00CB0245" w:rsidRPr="00C75EB3">
              <w:rPr>
                <w:lang w:val="en-GB"/>
              </w:rPr>
              <w:t>Cai</w:t>
            </w:r>
            <w:proofErr w:type="spellEnd"/>
            <w:r w:rsidR="00CB0245" w:rsidRPr="00C75EB3">
              <w:rPr>
                <w:lang w:val="en-GB"/>
              </w:rPr>
              <w:t>)</w:t>
            </w:r>
            <w:bookmarkEnd w:id="485"/>
          </w:p>
        </w:tc>
      </w:tr>
      <w:tr w:rsidR="007E30CE" w:rsidRPr="00C75EB3" w:rsidTr="009A1B12">
        <w:trPr>
          <w:cantSplit/>
          <w:jc w:val="center"/>
        </w:trPr>
        <w:tc>
          <w:tcPr>
            <w:tcW w:w="593" w:type="pct"/>
            <w:shd w:val="clear" w:color="auto" w:fill="auto"/>
          </w:tcPr>
          <w:p w:rsidR="007E30CE" w:rsidRPr="00741D13" w:rsidRDefault="007E30CE" w:rsidP="00C75EB3">
            <w:pPr>
              <w:pStyle w:val="Tabletext"/>
              <w:jc w:val="center"/>
            </w:pPr>
            <w:r w:rsidRPr="00741D13">
              <w:t>18/13</w:t>
            </w:r>
          </w:p>
        </w:tc>
        <w:tc>
          <w:tcPr>
            <w:tcW w:w="2349" w:type="pct"/>
            <w:shd w:val="clear" w:color="auto" w:fill="auto"/>
          </w:tcPr>
          <w:p w:rsidR="007E30CE" w:rsidRPr="00741D13" w:rsidRDefault="00904E2D" w:rsidP="00CF6904">
            <w:pPr>
              <w:pStyle w:val="Tabletext"/>
            </w:pPr>
            <w:r w:rsidRPr="00741D13">
              <w:t>Arquitectura funcional, infraestructura e interfuncionamiento de redes en la nube</w:t>
            </w:r>
          </w:p>
        </w:tc>
        <w:tc>
          <w:tcPr>
            <w:tcW w:w="370" w:type="pct"/>
            <w:shd w:val="clear" w:color="auto" w:fill="auto"/>
          </w:tcPr>
          <w:p w:rsidR="007E30CE" w:rsidRPr="00741D13" w:rsidRDefault="00CB0245" w:rsidP="00C75EB3">
            <w:pPr>
              <w:pStyle w:val="Tabletext"/>
              <w:jc w:val="center"/>
            </w:pPr>
            <w:r w:rsidRPr="00741D13">
              <w:t>2/13</w:t>
            </w:r>
          </w:p>
        </w:tc>
        <w:tc>
          <w:tcPr>
            <w:tcW w:w="1687" w:type="pct"/>
          </w:tcPr>
          <w:p w:rsidR="007E30CE" w:rsidRPr="00C75EB3" w:rsidRDefault="00904E2D" w:rsidP="00CF6904">
            <w:pPr>
              <w:pStyle w:val="Tabletext"/>
              <w:rPr>
                <w:lang w:val="en-GB"/>
              </w:rPr>
            </w:pPr>
            <w:bookmarkStart w:id="486" w:name="lt_pId1060"/>
            <w:r w:rsidRPr="00C75EB3">
              <w:rPr>
                <w:lang w:val="en-GB"/>
              </w:rPr>
              <w:t>Sr.</w:t>
            </w:r>
            <w:r w:rsidR="00CB0245" w:rsidRPr="00C75EB3">
              <w:rPr>
                <w:lang w:val="en-GB"/>
              </w:rPr>
              <w:t xml:space="preserve"> </w:t>
            </w:r>
            <w:proofErr w:type="spellStart"/>
            <w:r w:rsidR="00CB0245" w:rsidRPr="00C75EB3">
              <w:rPr>
                <w:lang w:val="en-GB"/>
              </w:rPr>
              <w:t>Mingdong</w:t>
            </w:r>
            <w:proofErr w:type="spellEnd"/>
            <w:r w:rsidR="00CB0245" w:rsidRPr="00C75EB3">
              <w:rPr>
                <w:lang w:val="en-GB"/>
              </w:rPr>
              <w:t xml:space="preserve"> Li</w:t>
            </w:r>
            <w:r w:rsidR="00E80706" w:rsidRPr="00C75EB3">
              <w:rPr>
                <w:rStyle w:val="FootnoteReference"/>
                <w:sz w:val="16"/>
                <w:szCs w:val="18"/>
                <w:lang w:val="en-GB"/>
              </w:rPr>
              <w:t>**</w:t>
            </w:r>
            <w:bookmarkEnd w:id="486"/>
            <w:r w:rsidR="00775802" w:rsidRPr="00C75EB3">
              <w:rPr>
                <w:lang w:val="en-GB"/>
              </w:rPr>
              <w:br/>
            </w:r>
            <w:bookmarkStart w:id="487" w:name="lt_pId1061"/>
            <w:r w:rsidRPr="00C75EB3">
              <w:rPr>
                <w:lang w:val="en-GB"/>
              </w:rPr>
              <w:t>Sr.</w:t>
            </w:r>
            <w:r w:rsidR="00CB0245" w:rsidRPr="00C75EB3">
              <w:rPr>
                <w:lang w:val="en-GB"/>
              </w:rPr>
              <w:t xml:space="preserve"> Dong Wang</w:t>
            </w:r>
            <w:bookmarkEnd w:id="487"/>
            <w:r w:rsidR="00CB0245" w:rsidRPr="00C75EB3">
              <w:rPr>
                <w:lang w:val="en-GB"/>
              </w:rPr>
              <w:br/>
            </w:r>
            <w:bookmarkStart w:id="488" w:name="lt_pId1062"/>
            <w:r w:rsidRPr="00C75EB3">
              <w:rPr>
                <w:lang w:val="en-GB"/>
              </w:rPr>
              <w:t>(</w:t>
            </w:r>
            <w:proofErr w:type="spellStart"/>
            <w:r w:rsidRPr="00C75EB3">
              <w:rPr>
                <w:lang w:val="en-GB"/>
              </w:rPr>
              <w:t>Sra.</w:t>
            </w:r>
            <w:proofErr w:type="spellEnd"/>
            <w:r w:rsidR="00CB0245" w:rsidRPr="00C75EB3">
              <w:rPr>
                <w:lang w:val="en-GB"/>
              </w:rPr>
              <w:t xml:space="preserve"> Orit Levin</w:t>
            </w:r>
            <w:r w:rsidR="00E80706" w:rsidRPr="00C75EB3">
              <w:rPr>
                <w:rStyle w:val="FootnoteReference"/>
                <w:sz w:val="16"/>
                <w:szCs w:val="18"/>
                <w:lang w:val="en-GB"/>
              </w:rPr>
              <w:t>**</w:t>
            </w:r>
            <w:r w:rsidR="00CB0245" w:rsidRPr="00C75EB3">
              <w:rPr>
                <w:lang w:val="en-GB"/>
              </w:rPr>
              <w:t>)</w:t>
            </w:r>
            <w:bookmarkEnd w:id="488"/>
            <w:r w:rsidR="00775802" w:rsidRPr="00C75EB3">
              <w:rPr>
                <w:lang w:val="en-GB"/>
              </w:rPr>
              <w:br/>
            </w:r>
            <w:bookmarkStart w:id="489" w:name="lt_pId1063"/>
            <w:r w:rsidRPr="00C75EB3">
              <w:rPr>
                <w:lang w:val="en-GB"/>
              </w:rPr>
              <w:t xml:space="preserve">(Sr. </w:t>
            </w:r>
            <w:r w:rsidR="00CB0245" w:rsidRPr="00C75EB3">
              <w:rPr>
                <w:lang w:val="en-GB"/>
              </w:rPr>
              <w:t>Olivier Le Grand)</w:t>
            </w:r>
            <w:bookmarkEnd w:id="489"/>
          </w:p>
        </w:tc>
      </w:tr>
      <w:tr w:rsidR="007E30CE" w:rsidRPr="00C75EB3" w:rsidTr="009A1B12">
        <w:trPr>
          <w:cantSplit/>
          <w:jc w:val="center"/>
        </w:trPr>
        <w:tc>
          <w:tcPr>
            <w:tcW w:w="593" w:type="pct"/>
            <w:shd w:val="clear" w:color="auto" w:fill="auto"/>
          </w:tcPr>
          <w:p w:rsidR="007E30CE" w:rsidRPr="00741D13" w:rsidRDefault="007E30CE" w:rsidP="00C75EB3">
            <w:pPr>
              <w:pStyle w:val="Tabletext"/>
              <w:jc w:val="center"/>
            </w:pPr>
            <w:r w:rsidRPr="00741D13">
              <w:t>19/13</w:t>
            </w:r>
          </w:p>
        </w:tc>
        <w:tc>
          <w:tcPr>
            <w:tcW w:w="2349" w:type="pct"/>
            <w:shd w:val="clear" w:color="auto" w:fill="auto"/>
          </w:tcPr>
          <w:p w:rsidR="007E30CE" w:rsidRPr="00741D13" w:rsidRDefault="00904E2D" w:rsidP="00CF6904">
            <w:pPr>
              <w:pStyle w:val="Tabletext"/>
            </w:pPr>
            <w:r w:rsidRPr="00741D13">
              <w:t>Servicio de computación en la nube de extremo a extremo y gestión de recursos</w:t>
            </w:r>
          </w:p>
        </w:tc>
        <w:tc>
          <w:tcPr>
            <w:tcW w:w="370" w:type="pct"/>
            <w:shd w:val="clear" w:color="auto" w:fill="auto"/>
          </w:tcPr>
          <w:p w:rsidR="007E30CE" w:rsidRPr="00741D13" w:rsidRDefault="00CB0245" w:rsidP="00C75EB3">
            <w:pPr>
              <w:pStyle w:val="Tabletext"/>
              <w:jc w:val="center"/>
            </w:pPr>
            <w:r w:rsidRPr="00741D13">
              <w:t>2/13</w:t>
            </w:r>
          </w:p>
        </w:tc>
        <w:tc>
          <w:tcPr>
            <w:tcW w:w="1687" w:type="pct"/>
          </w:tcPr>
          <w:p w:rsidR="007E30CE" w:rsidRPr="00C75EB3" w:rsidRDefault="00904E2D" w:rsidP="00CF6904">
            <w:pPr>
              <w:pStyle w:val="Tabletext"/>
              <w:rPr>
                <w:lang w:val="en-GB"/>
              </w:rPr>
            </w:pPr>
            <w:bookmarkStart w:id="490" w:name="lt_pId1067"/>
            <w:r w:rsidRPr="00C75EB3">
              <w:rPr>
                <w:lang w:val="en-GB"/>
              </w:rPr>
              <w:t>Sr.</w:t>
            </w:r>
            <w:r w:rsidR="00CB0245" w:rsidRPr="00C75EB3">
              <w:rPr>
                <w:lang w:val="en-GB"/>
              </w:rPr>
              <w:t xml:space="preserve"> Richard </w:t>
            </w:r>
            <w:proofErr w:type="spellStart"/>
            <w:r w:rsidR="00CB0245" w:rsidRPr="00C75EB3">
              <w:rPr>
                <w:lang w:val="en-GB"/>
              </w:rPr>
              <w:t>Brackney</w:t>
            </w:r>
            <w:proofErr w:type="spellEnd"/>
            <w:r w:rsidR="00E80706" w:rsidRPr="00C75EB3">
              <w:rPr>
                <w:rStyle w:val="FootnoteReference"/>
                <w:sz w:val="16"/>
                <w:szCs w:val="18"/>
                <w:lang w:val="en-GB"/>
              </w:rPr>
              <w:t>***</w:t>
            </w:r>
            <w:bookmarkEnd w:id="490"/>
            <w:r w:rsidR="00775802" w:rsidRPr="00C75EB3">
              <w:rPr>
                <w:lang w:val="en-GB"/>
              </w:rPr>
              <w:br/>
            </w:r>
            <w:bookmarkStart w:id="491" w:name="lt_pId1068"/>
            <w:r w:rsidRPr="00C75EB3">
              <w:rPr>
                <w:lang w:val="en-GB"/>
              </w:rPr>
              <w:t>Sr.</w:t>
            </w:r>
            <w:r w:rsidR="00CB0245" w:rsidRPr="00C75EB3">
              <w:rPr>
                <w:lang w:val="en-GB"/>
              </w:rPr>
              <w:t xml:space="preserve"> Mark Jeffrey</w:t>
            </w:r>
            <w:bookmarkEnd w:id="491"/>
            <w:r w:rsidR="00775802" w:rsidRPr="00C75EB3">
              <w:rPr>
                <w:lang w:val="en-GB"/>
              </w:rPr>
              <w:br/>
            </w:r>
            <w:bookmarkStart w:id="492" w:name="lt_pId1069"/>
            <w:r w:rsidRPr="00C75EB3">
              <w:rPr>
                <w:lang w:val="en-GB"/>
              </w:rPr>
              <w:t>(</w:t>
            </w:r>
            <w:proofErr w:type="spellStart"/>
            <w:r w:rsidRPr="00C75EB3">
              <w:rPr>
                <w:lang w:val="en-GB"/>
              </w:rPr>
              <w:t>Sra.</w:t>
            </w:r>
            <w:proofErr w:type="spellEnd"/>
            <w:r w:rsidR="00CB0245" w:rsidRPr="00C75EB3">
              <w:rPr>
                <w:lang w:val="en-GB"/>
              </w:rPr>
              <w:t xml:space="preserve"> Ying Cheng)</w:t>
            </w:r>
            <w:bookmarkEnd w:id="492"/>
          </w:p>
        </w:tc>
      </w:tr>
    </w:tbl>
    <w:p w:rsidR="00710FA0" w:rsidRPr="00741D13" w:rsidRDefault="00710FA0" w:rsidP="00F87170">
      <w:pPr>
        <w:pStyle w:val="Tablelegend"/>
      </w:pPr>
      <w:r w:rsidRPr="00741D13">
        <w:rPr>
          <w:rStyle w:val="FootnoteReference"/>
        </w:rPr>
        <w:t>*</w:t>
      </w:r>
      <w:r w:rsidRPr="00741D13">
        <w:tab/>
      </w:r>
      <w:r w:rsidR="00F87170" w:rsidRPr="00741D13">
        <w:t xml:space="preserve">Cesado en el </w:t>
      </w:r>
      <w:r w:rsidR="00231DAF" w:rsidRPr="00741D13">
        <w:t>periodo</w:t>
      </w:r>
      <w:r w:rsidR="00F87170" w:rsidRPr="00741D13">
        <w:t xml:space="preserve"> de estudios considerado</w:t>
      </w:r>
      <w:r w:rsidRPr="00741D13">
        <w:t>.</w:t>
      </w:r>
    </w:p>
    <w:p w:rsidR="00710FA0" w:rsidRPr="00741D13" w:rsidRDefault="00710FA0" w:rsidP="00710FA0">
      <w:pPr>
        <w:pStyle w:val="Tablelegend"/>
      </w:pPr>
      <w:r w:rsidRPr="00741D13">
        <w:rPr>
          <w:rStyle w:val="FootnoteReference"/>
        </w:rPr>
        <w:t>**</w:t>
      </w:r>
      <w:r w:rsidRPr="00741D13">
        <w:tab/>
        <w:t>Dimitió.</w:t>
      </w:r>
    </w:p>
    <w:p w:rsidR="00710FA0" w:rsidRPr="00741D13" w:rsidRDefault="00710FA0" w:rsidP="00F87170">
      <w:pPr>
        <w:tabs>
          <w:tab w:val="clear" w:pos="1134"/>
          <w:tab w:val="left" w:pos="567"/>
        </w:tabs>
      </w:pPr>
      <w:r w:rsidRPr="00741D13">
        <w:rPr>
          <w:rStyle w:val="FootnoteReference"/>
        </w:rPr>
        <w:t>***</w:t>
      </w:r>
      <w:r w:rsidRPr="00741D13">
        <w:tab/>
      </w:r>
      <w:r w:rsidRPr="00741D13">
        <w:rPr>
          <w:sz w:val="20"/>
        </w:rPr>
        <w:t>Falleció.</w:t>
      </w:r>
    </w:p>
    <w:p w:rsidR="00225C06" w:rsidRPr="00741D13" w:rsidRDefault="008100B9" w:rsidP="008100B9">
      <w:bookmarkStart w:id="493" w:name="lt_pId1073"/>
      <w:r w:rsidRPr="00741D13">
        <w:t xml:space="preserve">Durante el </w:t>
      </w:r>
      <w:r w:rsidR="00231DAF" w:rsidRPr="00741D13">
        <w:t>periodo</w:t>
      </w:r>
      <w:r w:rsidRPr="00741D13">
        <w:t xml:space="preserve"> de estudios considerado, l</w:t>
      </w:r>
      <w:r w:rsidR="00904E2D" w:rsidRPr="00741D13">
        <w:t xml:space="preserve">a Comisión de Estudio 13 revisó el texto de las Cuestiones 2/13, 3/13, 5/13, 6/13, 8/13, 9/13, 11/13, 14/13 (dos veces), 17/13 y 19/13. En el cuadro anterior figuran los títulos de las Cuestiones en vigor a finales del </w:t>
      </w:r>
      <w:r w:rsidR="00231DAF" w:rsidRPr="00741D13">
        <w:t>periodo</w:t>
      </w:r>
      <w:r w:rsidR="00904E2D" w:rsidRPr="00741D13">
        <w:t xml:space="preserve"> de estudios (momento en que se elaboró el presente informe).</w:t>
      </w:r>
      <w:bookmarkEnd w:id="493"/>
    </w:p>
    <w:p w:rsidR="00566941" w:rsidRPr="00741D13" w:rsidRDefault="00566941" w:rsidP="005D4AF1">
      <w:pPr>
        <w:pStyle w:val="Heading2"/>
      </w:pPr>
      <w:r w:rsidRPr="005D4AF1">
        <w:lastRenderedPageBreak/>
        <w:t>3.2</w:t>
      </w:r>
      <w:r w:rsidRPr="00741D13">
        <w:tab/>
      </w:r>
      <w:r w:rsidR="00904E2D" w:rsidRPr="00741D13">
        <w:t>L</w:t>
      </w:r>
      <w:r w:rsidRPr="00741D13">
        <w:t xml:space="preserve">as Cuestiones que figuran en la lista del </w:t>
      </w:r>
      <w:r w:rsidR="00040A8A" w:rsidRPr="00741D13">
        <w:t xml:space="preserve">Cuadro </w:t>
      </w:r>
      <w:r w:rsidRPr="00741D13">
        <w:t>5</w:t>
      </w:r>
      <w:r w:rsidR="00904E2D" w:rsidRPr="00741D13">
        <w:t xml:space="preserve"> se adoptaron durante el periodo de estudios considerado</w:t>
      </w:r>
    </w:p>
    <w:p w:rsidR="00BF1B6B" w:rsidRPr="00741D13" w:rsidRDefault="00BF1B6B" w:rsidP="00904E2D">
      <w:pPr>
        <w:pStyle w:val="TableNo"/>
      </w:pPr>
      <w:r w:rsidRPr="00741D13">
        <w:t>CUADRO 5</w:t>
      </w:r>
    </w:p>
    <w:p w:rsidR="00BF1B6B" w:rsidRPr="00741D13" w:rsidRDefault="00BF1B6B" w:rsidP="00904E2D">
      <w:pPr>
        <w:pStyle w:val="Tabletitle"/>
      </w:pPr>
      <w:r w:rsidRPr="00741D13">
        <w:t>Comisión de Estudio 13 - Nuevas Cuestiones adoptadas y Relatores</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255"/>
        <w:gridCol w:w="4735"/>
        <w:gridCol w:w="863"/>
        <w:gridCol w:w="2756"/>
      </w:tblGrid>
      <w:tr w:rsidR="00BF1B6B" w:rsidRPr="00741D13" w:rsidTr="00C02F42">
        <w:trPr>
          <w:cantSplit/>
          <w:tblHeader/>
          <w:jc w:val="center"/>
        </w:trPr>
        <w:tc>
          <w:tcPr>
            <w:tcW w:w="653" w:type="pct"/>
            <w:tcBorders>
              <w:top w:val="single" w:sz="12" w:space="0" w:color="auto"/>
              <w:bottom w:val="single" w:sz="12" w:space="0" w:color="auto"/>
            </w:tcBorders>
            <w:shd w:val="clear" w:color="auto" w:fill="auto"/>
            <w:vAlign w:val="center"/>
          </w:tcPr>
          <w:p w:rsidR="00BF1B6B" w:rsidRPr="00741D13" w:rsidRDefault="00BF1B6B" w:rsidP="00904E2D">
            <w:pPr>
              <w:pStyle w:val="Tablehead"/>
            </w:pPr>
            <w:r w:rsidRPr="00741D13">
              <w:t>Cuestiones</w:t>
            </w:r>
          </w:p>
        </w:tc>
        <w:tc>
          <w:tcPr>
            <w:tcW w:w="2464" w:type="pct"/>
            <w:tcBorders>
              <w:top w:val="single" w:sz="12" w:space="0" w:color="auto"/>
              <w:bottom w:val="single" w:sz="12" w:space="0" w:color="auto"/>
            </w:tcBorders>
            <w:shd w:val="clear" w:color="auto" w:fill="auto"/>
            <w:vAlign w:val="center"/>
          </w:tcPr>
          <w:p w:rsidR="00BF1B6B" w:rsidRPr="00741D13" w:rsidRDefault="00BF1B6B" w:rsidP="00904E2D">
            <w:pPr>
              <w:pStyle w:val="Tablehead"/>
            </w:pPr>
            <w:r w:rsidRPr="00741D13">
              <w:t>Título de las Cuestiones</w:t>
            </w:r>
          </w:p>
        </w:tc>
        <w:tc>
          <w:tcPr>
            <w:tcW w:w="449" w:type="pct"/>
            <w:tcBorders>
              <w:top w:val="single" w:sz="12" w:space="0" w:color="auto"/>
              <w:bottom w:val="single" w:sz="12" w:space="0" w:color="auto"/>
            </w:tcBorders>
            <w:shd w:val="clear" w:color="auto" w:fill="auto"/>
            <w:vAlign w:val="center"/>
          </w:tcPr>
          <w:p w:rsidR="00BF1B6B" w:rsidRPr="00741D13" w:rsidRDefault="00BF1B6B" w:rsidP="00904E2D">
            <w:pPr>
              <w:pStyle w:val="Tablehead"/>
            </w:pPr>
            <w:r w:rsidRPr="00741D13">
              <w:t>GT</w:t>
            </w:r>
          </w:p>
        </w:tc>
        <w:tc>
          <w:tcPr>
            <w:tcW w:w="1434" w:type="pct"/>
            <w:tcBorders>
              <w:top w:val="single" w:sz="12" w:space="0" w:color="auto"/>
              <w:bottom w:val="single" w:sz="12" w:space="0" w:color="auto"/>
            </w:tcBorders>
            <w:vAlign w:val="center"/>
          </w:tcPr>
          <w:p w:rsidR="00BF1B6B" w:rsidRPr="00741D13" w:rsidRDefault="00BF1B6B" w:rsidP="00904E2D">
            <w:pPr>
              <w:pStyle w:val="Tablehead"/>
            </w:pPr>
            <w:r w:rsidRPr="00741D13">
              <w:t>Relator</w:t>
            </w:r>
          </w:p>
        </w:tc>
      </w:tr>
      <w:tr w:rsidR="00BF1B6B" w:rsidRPr="00741D13" w:rsidTr="00C02F42">
        <w:trPr>
          <w:cantSplit/>
          <w:jc w:val="center"/>
        </w:trPr>
        <w:tc>
          <w:tcPr>
            <w:tcW w:w="653" w:type="pct"/>
            <w:tcBorders>
              <w:top w:val="single" w:sz="12" w:space="0" w:color="auto"/>
            </w:tcBorders>
            <w:shd w:val="clear" w:color="auto" w:fill="auto"/>
          </w:tcPr>
          <w:p w:rsidR="00BF1B6B" w:rsidRPr="00741D13" w:rsidRDefault="00BF1B6B" w:rsidP="00CF6904">
            <w:pPr>
              <w:pStyle w:val="Tabletext"/>
            </w:pPr>
            <w:bookmarkStart w:id="494" w:name="lt_pId1083"/>
            <w:r w:rsidRPr="00741D13">
              <w:t>N</w:t>
            </w:r>
            <w:bookmarkEnd w:id="494"/>
            <w:r w:rsidR="00904E2D" w:rsidRPr="00741D13">
              <w:t>inguna</w:t>
            </w:r>
          </w:p>
        </w:tc>
        <w:tc>
          <w:tcPr>
            <w:tcW w:w="2464" w:type="pct"/>
            <w:tcBorders>
              <w:top w:val="single" w:sz="12" w:space="0" w:color="auto"/>
            </w:tcBorders>
            <w:shd w:val="clear" w:color="auto" w:fill="auto"/>
          </w:tcPr>
          <w:p w:rsidR="00BF1B6B" w:rsidRPr="00741D13" w:rsidRDefault="00BF1B6B" w:rsidP="00CF6904">
            <w:pPr>
              <w:pStyle w:val="Tabletext"/>
            </w:pPr>
          </w:p>
        </w:tc>
        <w:tc>
          <w:tcPr>
            <w:tcW w:w="449" w:type="pct"/>
            <w:tcBorders>
              <w:top w:val="single" w:sz="12" w:space="0" w:color="auto"/>
            </w:tcBorders>
            <w:shd w:val="clear" w:color="auto" w:fill="auto"/>
          </w:tcPr>
          <w:p w:rsidR="00BF1B6B" w:rsidRPr="00741D13" w:rsidRDefault="00BF1B6B" w:rsidP="00CF6904">
            <w:pPr>
              <w:pStyle w:val="Tabletext"/>
            </w:pPr>
          </w:p>
        </w:tc>
        <w:tc>
          <w:tcPr>
            <w:tcW w:w="1434" w:type="pct"/>
            <w:tcBorders>
              <w:top w:val="single" w:sz="12" w:space="0" w:color="auto"/>
            </w:tcBorders>
          </w:tcPr>
          <w:p w:rsidR="00BF1B6B" w:rsidRPr="00741D13" w:rsidRDefault="00BF1B6B" w:rsidP="00CF6904">
            <w:pPr>
              <w:pStyle w:val="Tabletext"/>
            </w:pPr>
          </w:p>
        </w:tc>
      </w:tr>
    </w:tbl>
    <w:p w:rsidR="00C02F42" w:rsidRPr="00741D13" w:rsidRDefault="00C02F42" w:rsidP="005D4AF1">
      <w:pPr>
        <w:pStyle w:val="Heading2"/>
      </w:pPr>
      <w:r w:rsidRPr="005D4AF1">
        <w:t>3.3</w:t>
      </w:r>
      <w:r w:rsidRPr="00741D13">
        <w:tab/>
      </w:r>
      <w:r w:rsidR="0010447B" w:rsidRPr="00741D13">
        <w:t>L</w:t>
      </w:r>
      <w:r w:rsidRPr="00741D13">
        <w:t xml:space="preserve">as Cuestiones que figuran en la lista del </w:t>
      </w:r>
      <w:r w:rsidR="00E31CF8" w:rsidRPr="00741D13">
        <w:t xml:space="preserve">Cuadro </w:t>
      </w:r>
      <w:r w:rsidRPr="00741D13">
        <w:t>6</w:t>
      </w:r>
      <w:r w:rsidR="0010447B" w:rsidRPr="00741D13">
        <w:t xml:space="preserve"> se suprimieron durante el periodo de estudios considerado</w:t>
      </w:r>
    </w:p>
    <w:p w:rsidR="00C02F42" w:rsidRPr="00741D13" w:rsidRDefault="00C02F42" w:rsidP="0010447B">
      <w:pPr>
        <w:pStyle w:val="TableNo"/>
      </w:pPr>
      <w:r w:rsidRPr="00741D13">
        <w:t>CUADRO 6</w:t>
      </w:r>
    </w:p>
    <w:p w:rsidR="00C02F42" w:rsidRPr="00741D13" w:rsidRDefault="00C02F42" w:rsidP="0010447B">
      <w:pPr>
        <w:pStyle w:val="Tabletitle"/>
      </w:pPr>
      <w:r w:rsidRPr="00741D13">
        <w:t>Comisión de Estudio 13 – Cuestiones suprimidas</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207"/>
        <w:gridCol w:w="2754"/>
        <w:gridCol w:w="3031"/>
        <w:gridCol w:w="2617"/>
      </w:tblGrid>
      <w:tr w:rsidR="00C02F42" w:rsidRPr="00741D13" w:rsidTr="00A53170">
        <w:trPr>
          <w:cantSplit/>
          <w:tblHeader/>
          <w:jc w:val="center"/>
        </w:trPr>
        <w:tc>
          <w:tcPr>
            <w:tcW w:w="628" w:type="pct"/>
            <w:tcBorders>
              <w:top w:val="single" w:sz="12" w:space="0" w:color="auto"/>
              <w:bottom w:val="single" w:sz="12" w:space="0" w:color="auto"/>
            </w:tcBorders>
            <w:shd w:val="clear" w:color="auto" w:fill="auto"/>
            <w:vAlign w:val="center"/>
          </w:tcPr>
          <w:p w:rsidR="00C02F42" w:rsidRPr="00741D13" w:rsidRDefault="00C02F42" w:rsidP="0010447B">
            <w:pPr>
              <w:pStyle w:val="Tablehead"/>
            </w:pPr>
            <w:r w:rsidRPr="00741D13">
              <w:t>Cuesti</w:t>
            </w:r>
            <w:r w:rsidR="000531C1">
              <w:t>ón</w:t>
            </w:r>
          </w:p>
        </w:tc>
        <w:tc>
          <w:tcPr>
            <w:tcW w:w="1433" w:type="pct"/>
            <w:tcBorders>
              <w:top w:val="single" w:sz="12" w:space="0" w:color="auto"/>
              <w:bottom w:val="single" w:sz="12" w:space="0" w:color="auto"/>
            </w:tcBorders>
            <w:shd w:val="clear" w:color="auto" w:fill="auto"/>
            <w:vAlign w:val="center"/>
          </w:tcPr>
          <w:p w:rsidR="00C02F42" w:rsidRPr="00741D13" w:rsidRDefault="00C02F42" w:rsidP="0010447B">
            <w:pPr>
              <w:pStyle w:val="Tablehead"/>
            </w:pPr>
            <w:r w:rsidRPr="00741D13">
              <w:t>Título de las Cuestiones</w:t>
            </w:r>
          </w:p>
        </w:tc>
        <w:tc>
          <w:tcPr>
            <w:tcW w:w="1577" w:type="pct"/>
            <w:tcBorders>
              <w:top w:val="single" w:sz="12" w:space="0" w:color="auto"/>
              <w:bottom w:val="single" w:sz="12" w:space="0" w:color="auto"/>
            </w:tcBorders>
            <w:shd w:val="clear" w:color="auto" w:fill="auto"/>
            <w:vAlign w:val="center"/>
          </w:tcPr>
          <w:p w:rsidR="00C02F42" w:rsidRPr="00741D13" w:rsidRDefault="00C02F42" w:rsidP="0010447B">
            <w:pPr>
              <w:pStyle w:val="Tablehead"/>
            </w:pPr>
            <w:r w:rsidRPr="00741D13">
              <w:t>Relatores</w:t>
            </w:r>
          </w:p>
        </w:tc>
        <w:tc>
          <w:tcPr>
            <w:tcW w:w="1362" w:type="pct"/>
            <w:tcBorders>
              <w:top w:val="single" w:sz="12" w:space="0" w:color="auto"/>
              <w:bottom w:val="single" w:sz="12" w:space="0" w:color="auto"/>
            </w:tcBorders>
            <w:shd w:val="clear" w:color="auto" w:fill="auto"/>
            <w:vAlign w:val="center"/>
          </w:tcPr>
          <w:p w:rsidR="00C02F42" w:rsidRPr="00741D13" w:rsidRDefault="00C02F42" w:rsidP="0010447B">
            <w:pPr>
              <w:pStyle w:val="Tablehead"/>
            </w:pPr>
            <w:r w:rsidRPr="00741D13">
              <w:t>Resultados</w:t>
            </w:r>
          </w:p>
        </w:tc>
      </w:tr>
      <w:tr w:rsidR="00C02F42" w:rsidRPr="00741D13" w:rsidTr="002D05A8">
        <w:trPr>
          <w:cantSplit/>
          <w:jc w:val="center"/>
        </w:trPr>
        <w:tc>
          <w:tcPr>
            <w:tcW w:w="628" w:type="pct"/>
            <w:tcBorders>
              <w:top w:val="single" w:sz="12" w:space="0" w:color="auto"/>
            </w:tcBorders>
            <w:shd w:val="clear" w:color="auto" w:fill="auto"/>
          </w:tcPr>
          <w:p w:rsidR="00C02F42" w:rsidRPr="00741D13" w:rsidRDefault="00C02F42" w:rsidP="00CF6904">
            <w:pPr>
              <w:pStyle w:val="Tabletext"/>
            </w:pPr>
            <w:r w:rsidRPr="00741D13">
              <w:t>8/13</w:t>
            </w:r>
          </w:p>
        </w:tc>
        <w:tc>
          <w:tcPr>
            <w:tcW w:w="1433" w:type="pct"/>
            <w:tcBorders>
              <w:top w:val="single" w:sz="12" w:space="0" w:color="auto"/>
            </w:tcBorders>
            <w:shd w:val="clear" w:color="auto" w:fill="auto"/>
          </w:tcPr>
          <w:p w:rsidR="00C02F42" w:rsidRPr="00741D13" w:rsidRDefault="0010447B" w:rsidP="00CF6904">
            <w:pPr>
              <w:pStyle w:val="Tabletext"/>
            </w:pPr>
            <w:r w:rsidRPr="00741D13">
              <w:t>Seguridad y gestión de identidad en las redes gestionadas en evolución (incluido el soporte de la conexión en red definida por software)</w:t>
            </w:r>
          </w:p>
        </w:tc>
        <w:tc>
          <w:tcPr>
            <w:tcW w:w="1577" w:type="pct"/>
            <w:tcBorders>
              <w:top w:val="single" w:sz="12" w:space="0" w:color="auto"/>
            </w:tcBorders>
            <w:shd w:val="clear" w:color="auto" w:fill="auto"/>
          </w:tcPr>
          <w:p w:rsidR="00C02F42" w:rsidRPr="00741D13" w:rsidRDefault="0010447B" w:rsidP="00CF6904">
            <w:pPr>
              <w:pStyle w:val="Tabletext"/>
            </w:pPr>
            <w:bookmarkStart w:id="495" w:name="lt_pId1094"/>
            <w:r w:rsidRPr="00741D13">
              <w:t>Sr.</w:t>
            </w:r>
            <w:r w:rsidR="00C02F42" w:rsidRPr="00741D13">
              <w:t xml:space="preserve"> Igor Faynberg</w:t>
            </w:r>
            <w:bookmarkEnd w:id="495"/>
            <w:r w:rsidR="00C02F42" w:rsidRPr="00741D13">
              <w:br/>
            </w:r>
            <w:bookmarkStart w:id="496" w:name="lt_pId1095"/>
            <w:r w:rsidR="00C02F42" w:rsidRPr="00741D13">
              <w:t xml:space="preserve">(Alcatel-Lucent, </w:t>
            </w:r>
            <w:r w:rsidRPr="00741D13">
              <w:t>EE.UU.</w:t>
            </w:r>
            <w:r w:rsidR="00C02F42" w:rsidRPr="00741D13">
              <w:t>)</w:t>
            </w:r>
            <w:bookmarkEnd w:id="496"/>
            <w:r w:rsidR="0078496B" w:rsidRPr="00741D13">
              <w:br/>
            </w:r>
            <w:bookmarkStart w:id="497" w:name="lt_pId1096"/>
            <w:r w:rsidRPr="00741D13">
              <w:t>Sr.</w:t>
            </w:r>
            <w:r w:rsidR="00C02F42" w:rsidRPr="00741D13">
              <w:t xml:space="preserve"> Xiao He</w:t>
            </w:r>
            <w:bookmarkStart w:id="498" w:name="lt_pId1097"/>
            <w:bookmarkEnd w:id="497"/>
            <w:r w:rsidR="00E5141F" w:rsidRPr="00741D13">
              <w:t xml:space="preserve"> </w:t>
            </w:r>
            <w:r w:rsidR="00C02F42" w:rsidRPr="00741D13">
              <w:t xml:space="preserve">(China Telecom), </w:t>
            </w:r>
            <w:bookmarkEnd w:id="498"/>
            <w:r w:rsidRPr="00741D13">
              <w:t>Relator Asociado</w:t>
            </w:r>
          </w:p>
        </w:tc>
        <w:tc>
          <w:tcPr>
            <w:tcW w:w="1362" w:type="pct"/>
            <w:tcBorders>
              <w:top w:val="single" w:sz="12" w:space="0" w:color="auto"/>
            </w:tcBorders>
            <w:shd w:val="clear" w:color="auto" w:fill="auto"/>
          </w:tcPr>
          <w:p w:rsidR="00C02F42" w:rsidRPr="00741D13" w:rsidRDefault="0010447B" w:rsidP="00CF6904">
            <w:pPr>
              <w:pStyle w:val="Tabletext"/>
            </w:pPr>
            <w:bookmarkStart w:id="499" w:name="lt_pId1098"/>
            <w:r w:rsidRPr="00741D13">
              <w:t xml:space="preserve">Los temas de estudio sobre computación en la nube de la C8/13 fueron transferidos a la C19/13; </w:t>
            </w:r>
            <w:r w:rsidR="008F1E52" w:rsidRPr="00741D13">
              <w:t xml:space="preserve">el resto de </w:t>
            </w:r>
            <w:r w:rsidRPr="00741D13">
              <w:t>sus temas de estudio fueron suspendidos.</w:t>
            </w:r>
            <w:bookmarkEnd w:id="499"/>
          </w:p>
        </w:tc>
      </w:tr>
    </w:tbl>
    <w:p w:rsidR="00F72BA0" w:rsidRPr="00741D13" w:rsidRDefault="00F72BA0" w:rsidP="0010447B">
      <w:pPr>
        <w:pStyle w:val="Heading1"/>
      </w:pPr>
      <w:bookmarkStart w:id="500" w:name="_Toc320869653"/>
      <w:bookmarkStart w:id="501" w:name="_Toc334689496"/>
      <w:r w:rsidRPr="00741D13">
        <w:t>4</w:t>
      </w:r>
      <w:r w:rsidRPr="00741D13">
        <w:tab/>
      </w:r>
      <w:bookmarkEnd w:id="500"/>
      <w:bookmarkEnd w:id="501"/>
      <w:r w:rsidR="0010447B" w:rsidRPr="00741D13">
        <w:t>Resultados de los trabajos realizados durante el periodo de estudios 2013</w:t>
      </w:r>
      <w:r w:rsidR="0010447B" w:rsidRPr="00741D13">
        <w:noBreakHyphen/>
        <w:t>2016</w:t>
      </w:r>
    </w:p>
    <w:p w:rsidR="00F72BA0" w:rsidRPr="00741D13" w:rsidRDefault="00F72BA0" w:rsidP="0010447B">
      <w:pPr>
        <w:pStyle w:val="Heading2"/>
      </w:pPr>
      <w:r w:rsidRPr="00741D13">
        <w:t>4.1</w:t>
      </w:r>
      <w:r w:rsidRPr="00741D13">
        <w:tab/>
        <w:t>Generalidades</w:t>
      </w:r>
    </w:p>
    <w:p w:rsidR="00F72BA0" w:rsidRPr="00741D13" w:rsidRDefault="00F72BA0" w:rsidP="0010447B">
      <w:r w:rsidRPr="00741D13">
        <w:t>Durante el periodo de estudios,</w:t>
      </w:r>
      <w:r w:rsidR="0010447B" w:rsidRPr="00741D13">
        <w:t xml:space="preserve"> la Comisión de Estudio 13 examinó </w:t>
      </w:r>
      <w:r w:rsidR="006E32F3" w:rsidRPr="00741D13">
        <w:rPr>
          <w:b/>
          <w:bCs/>
        </w:rPr>
        <w:t>1 </w:t>
      </w:r>
      <w:r w:rsidR="0010447B" w:rsidRPr="00741D13">
        <w:rPr>
          <w:b/>
          <w:bCs/>
        </w:rPr>
        <w:t>337</w:t>
      </w:r>
      <w:r w:rsidR="0010447B" w:rsidRPr="00741D13">
        <w:t xml:space="preserve"> contribuciones y elaboró un gran número de DT y</w:t>
      </w:r>
      <w:r w:rsidR="00B940ED" w:rsidRPr="00741D13">
        <w:t xml:space="preserve"> Declaraciones de Coordinación.</w:t>
      </w:r>
    </w:p>
    <w:p w:rsidR="00F72BA0" w:rsidRPr="00741D13" w:rsidRDefault="00F72BA0" w:rsidP="0010447B">
      <w:r w:rsidRPr="00741D13">
        <w:t>Sobre la base de esos documentos y de un gran número de documentos temporales, la Comisión de Estudio 13:</w:t>
      </w:r>
    </w:p>
    <w:p w:rsidR="00F72BA0" w:rsidRPr="00741D13" w:rsidRDefault="00F72BA0" w:rsidP="0010447B">
      <w:pPr>
        <w:pStyle w:val="enumlev1"/>
      </w:pPr>
      <w:r w:rsidRPr="00741D13">
        <w:t>–</w:t>
      </w:r>
      <w:r w:rsidRPr="00741D13">
        <w:tab/>
        <w:t xml:space="preserve">elaboró </w:t>
      </w:r>
      <w:r w:rsidR="0010447B" w:rsidRPr="00741D13">
        <w:t>82</w:t>
      </w:r>
      <w:r w:rsidRPr="00741D13">
        <w:t xml:space="preserve"> nuevas Recomendaciones;</w:t>
      </w:r>
    </w:p>
    <w:p w:rsidR="00F72BA0" w:rsidRPr="00741D13" w:rsidRDefault="00F72BA0" w:rsidP="0010447B">
      <w:pPr>
        <w:pStyle w:val="enumlev1"/>
      </w:pPr>
      <w:r w:rsidRPr="00741D13">
        <w:t>–</w:t>
      </w:r>
      <w:r w:rsidRPr="00741D13">
        <w:tab/>
        <w:t xml:space="preserve">enmendó/revisó </w:t>
      </w:r>
      <w:r w:rsidR="0010447B" w:rsidRPr="00741D13">
        <w:t>5</w:t>
      </w:r>
      <w:r w:rsidRPr="00741D13">
        <w:t xml:space="preserve"> Recomendaciones existentes;</w:t>
      </w:r>
    </w:p>
    <w:p w:rsidR="00F72BA0" w:rsidRPr="00741D13" w:rsidRDefault="00F72BA0" w:rsidP="0010447B">
      <w:pPr>
        <w:pStyle w:val="enumlev1"/>
      </w:pPr>
      <w:r w:rsidRPr="00741D13">
        <w:t>–</w:t>
      </w:r>
      <w:r w:rsidRPr="00741D13">
        <w:tab/>
        <w:t>elaboró 1</w:t>
      </w:r>
      <w:r w:rsidR="0010447B" w:rsidRPr="00741D13">
        <w:t>0</w:t>
      </w:r>
      <w:r w:rsidRPr="00741D13">
        <w:t xml:space="preserve"> Suplementos;</w:t>
      </w:r>
    </w:p>
    <w:p w:rsidR="00F72BA0" w:rsidRPr="00741D13" w:rsidRDefault="00F72BA0" w:rsidP="0010447B">
      <w:pPr>
        <w:pStyle w:val="enumlev1"/>
      </w:pPr>
      <w:r w:rsidRPr="00741D13">
        <w:t>–</w:t>
      </w:r>
      <w:r w:rsidRPr="00741D13">
        <w:tab/>
      </w:r>
      <w:r w:rsidR="0010447B" w:rsidRPr="00741D13">
        <w:t>produjo un documento técnico y cuatro informes técnicos.</w:t>
      </w:r>
    </w:p>
    <w:p w:rsidR="00F72BA0" w:rsidRPr="00741D13" w:rsidRDefault="00F72BA0" w:rsidP="00F72BA0">
      <w:pPr>
        <w:pStyle w:val="Heading2"/>
      </w:pPr>
      <w:r w:rsidRPr="00741D13">
        <w:t>4.2</w:t>
      </w:r>
      <w:r w:rsidRPr="00741D13">
        <w:tab/>
        <w:t>Logros más destacados</w:t>
      </w:r>
    </w:p>
    <w:p w:rsidR="00F72BA0" w:rsidRPr="00741D13" w:rsidRDefault="00F72BA0" w:rsidP="00127849">
      <w:r w:rsidRPr="00741D13">
        <w:t>A continuación se resumen brevemente los principales resultados obtenidos con respecto a las diversas Cuestiones asignadas a la Comisión de Estudio 13. En el cuadro sinóptico que figura en el punto 5 del presente documento se recogen las respuestas oficiales a las Cuestiones.</w:t>
      </w:r>
    </w:p>
    <w:p w:rsidR="00F72BA0" w:rsidRPr="00741D13" w:rsidRDefault="00F72BA0" w:rsidP="00E847BA">
      <w:pPr>
        <w:pStyle w:val="Headingb"/>
      </w:pPr>
      <w:bookmarkStart w:id="502" w:name="lt_pId1117"/>
      <w:r w:rsidRPr="00741D13">
        <w:t>NGNe</w:t>
      </w:r>
      <w:bookmarkEnd w:id="502"/>
    </w:p>
    <w:p w:rsidR="00F72BA0" w:rsidRPr="00741D13" w:rsidRDefault="00843429" w:rsidP="00472054">
      <w:pPr>
        <w:tabs>
          <w:tab w:val="left" w:pos="420"/>
        </w:tabs>
      </w:pPr>
      <w:bookmarkStart w:id="503" w:name="lt_pId1118"/>
      <w:r w:rsidRPr="00741D13">
        <w:t xml:space="preserve">La Comisión de Estudio 13 elaboró una recomendación fundamental en materia de evolución de las NGN, a saber, la nueva Recomendación UIT-T Y.2340 sobre </w:t>
      </w:r>
      <w:r w:rsidR="00A7023A" w:rsidRPr="00741D13">
        <w:t>"</w:t>
      </w:r>
      <w:r w:rsidRPr="00741D13">
        <w:t>Visión general de la fase 1 de la evolución de las redes de próxima generación</w:t>
      </w:r>
      <w:r w:rsidR="00A7023A" w:rsidRPr="00741D13">
        <w:t>"</w:t>
      </w:r>
      <w:r w:rsidRPr="00741D13">
        <w:t xml:space="preserve">. </w:t>
      </w:r>
      <w:r w:rsidR="00127849" w:rsidRPr="00741D13">
        <w:t xml:space="preserve">La CE 13 otorgó su consentimiento a dicho instrumento </w:t>
      </w:r>
      <w:r w:rsidR="00472054" w:rsidRPr="00741D13">
        <w:t>en</w:t>
      </w:r>
      <w:r w:rsidR="00127849" w:rsidRPr="00741D13">
        <w:t xml:space="preserve"> la </w:t>
      </w:r>
      <w:r w:rsidRPr="00741D13">
        <w:t xml:space="preserve">última reunión </w:t>
      </w:r>
      <w:r w:rsidR="00127849" w:rsidRPr="00741D13">
        <w:t xml:space="preserve">que celebró </w:t>
      </w:r>
      <w:r w:rsidR="00472054" w:rsidRPr="00741D13">
        <w:t>durante</w:t>
      </w:r>
      <w:r w:rsidR="00127849" w:rsidRPr="00741D13">
        <w:t xml:space="preserve"> </w:t>
      </w:r>
      <w:r w:rsidRPr="00741D13">
        <w:t>e</w:t>
      </w:r>
      <w:r w:rsidR="00127849" w:rsidRPr="00741D13">
        <w:t xml:space="preserve">l </w:t>
      </w:r>
      <w:r w:rsidR="00231DAF" w:rsidRPr="00741D13">
        <w:t>periodo</w:t>
      </w:r>
      <w:r w:rsidR="00127849" w:rsidRPr="00741D13">
        <w:t xml:space="preserve"> de</w:t>
      </w:r>
      <w:r w:rsidRPr="00741D13">
        <w:t xml:space="preserve"> estudio</w:t>
      </w:r>
      <w:r w:rsidR="00127849" w:rsidRPr="00741D13">
        <w:t>s considerado</w:t>
      </w:r>
      <w:r w:rsidRPr="00741D13">
        <w:t>.</w:t>
      </w:r>
      <w:bookmarkEnd w:id="503"/>
    </w:p>
    <w:p w:rsidR="00F72BA0" w:rsidRPr="00741D13" w:rsidRDefault="00127849" w:rsidP="00D57822">
      <w:pPr>
        <w:tabs>
          <w:tab w:val="left" w:pos="420"/>
        </w:tabs>
      </w:pPr>
      <w:r w:rsidRPr="00741D13">
        <w:lastRenderedPageBreak/>
        <w:t>En el marco de los trabajos relativos a la evolución de las NGN, se desarrollaron</w:t>
      </w:r>
      <w:r w:rsidR="00843429" w:rsidRPr="00741D13">
        <w:t xml:space="preserve"> nuevos elementos que</w:t>
      </w:r>
      <w:r w:rsidRPr="00741D13">
        <w:t xml:space="preserve"> engloban</w:t>
      </w:r>
      <w:r w:rsidR="00843429" w:rsidRPr="00741D13">
        <w:t xml:space="preserve"> el</w:t>
      </w:r>
      <w:r w:rsidR="00D57822" w:rsidRPr="00741D13">
        <w:t xml:space="preserve"> soporte de </w:t>
      </w:r>
      <w:r w:rsidR="00843429" w:rsidRPr="00741D13">
        <w:t xml:space="preserve">las </w:t>
      </w:r>
      <w:r w:rsidRPr="00741D13">
        <w:t>redes de control de sensores</w:t>
      </w:r>
      <w:r w:rsidR="00843429" w:rsidRPr="00741D13">
        <w:t xml:space="preserve"> y </w:t>
      </w:r>
      <w:r w:rsidRPr="00741D13">
        <w:t xml:space="preserve">las </w:t>
      </w:r>
      <w:r w:rsidR="00843429" w:rsidRPr="00741D13">
        <w:t>aplicaciones</w:t>
      </w:r>
      <w:r w:rsidRPr="00741D13">
        <w:t xml:space="preserve"> conexas.</w:t>
      </w:r>
    </w:p>
    <w:p w:rsidR="00F72BA0" w:rsidRPr="00741D13" w:rsidRDefault="00127849" w:rsidP="00CC0572">
      <w:pPr>
        <w:tabs>
          <w:tab w:val="left" w:pos="420"/>
        </w:tabs>
      </w:pPr>
      <w:r w:rsidRPr="00741D13">
        <w:t xml:space="preserve">La CE 13 elaboró las Recomendaciones UIT-T Y.2301 sobre </w:t>
      </w:r>
      <w:r w:rsidR="00A7023A" w:rsidRPr="00741D13">
        <w:t>"</w:t>
      </w:r>
      <w:r w:rsidRPr="00741D13">
        <w:t xml:space="preserve">Mejora de la capacidad de inteligencia de la red </w:t>
      </w:r>
      <w:r w:rsidR="00CC0572">
        <w:t>–</w:t>
      </w:r>
      <w:r w:rsidRPr="00741D13">
        <w:t xml:space="preserve"> Requisitos y capacidades</w:t>
      </w:r>
      <w:r w:rsidR="00A7023A" w:rsidRPr="00741D13">
        <w:t>"</w:t>
      </w:r>
      <w:r w:rsidRPr="00741D13">
        <w:t xml:space="preserve">, UIT-T </w:t>
      </w:r>
      <w:r w:rsidRPr="00741D13">
        <w:rPr>
          <w:rFonts w:eastAsia="SimSun"/>
          <w:szCs w:val="24"/>
        </w:rPr>
        <w:t xml:space="preserve">Y.2302 sobre </w:t>
      </w:r>
      <w:r w:rsidR="00A7023A" w:rsidRPr="00741D13">
        <w:rPr>
          <w:rFonts w:eastAsia="SimSun"/>
          <w:szCs w:val="24"/>
        </w:rPr>
        <w:t>"</w:t>
      </w:r>
      <w:r w:rsidRPr="00741D13">
        <w:t xml:space="preserve">Aumento de la capacidad de inteligencia de la red </w:t>
      </w:r>
      <w:r w:rsidR="00CC0572">
        <w:t>–</w:t>
      </w:r>
      <w:r w:rsidRPr="00741D13">
        <w:t xml:space="preserve"> Arquitectura funcional</w:t>
      </w:r>
      <w:r w:rsidR="00A7023A" w:rsidRPr="00741D13">
        <w:t>"</w:t>
      </w:r>
      <w:r w:rsidR="005153CA" w:rsidRPr="00741D13">
        <w:t xml:space="preserve">, UIT-T </w:t>
      </w:r>
      <w:r w:rsidR="005153CA" w:rsidRPr="00741D13">
        <w:rPr>
          <w:rFonts w:eastAsia="SimSun"/>
          <w:szCs w:val="24"/>
        </w:rPr>
        <w:t xml:space="preserve">Y.3321 sobre </w:t>
      </w:r>
      <w:r w:rsidR="00A7023A" w:rsidRPr="00741D13">
        <w:rPr>
          <w:rFonts w:eastAsia="SimSun"/>
          <w:szCs w:val="24"/>
        </w:rPr>
        <w:t>"</w:t>
      </w:r>
      <w:r w:rsidR="005153CA" w:rsidRPr="00741D13">
        <w:t>Requisitos y marco de capacidad para la implementación de NICE mediante el uso</w:t>
      </w:r>
      <w:r w:rsidR="00D57822" w:rsidRPr="00741D13">
        <w:t xml:space="preserve"> de tecnologías de red definida</w:t>
      </w:r>
      <w:r w:rsidR="005153CA" w:rsidRPr="00741D13">
        <w:t xml:space="preserve"> por software</w:t>
      </w:r>
      <w:r w:rsidR="00A7023A" w:rsidRPr="00741D13">
        <w:t>"</w:t>
      </w:r>
      <w:r w:rsidR="005153CA" w:rsidRPr="00741D13">
        <w:t xml:space="preserve">, UIT-T </w:t>
      </w:r>
      <w:r w:rsidR="005153CA" w:rsidRPr="00741D13">
        <w:rPr>
          <w:rFonts w:eastAsia="SimSun"/>
          <w:szCs w:val="24"/>
        </w:rPr>
        <w:t xml:space="preserve">Y.2320 sobre </w:t>
      </w:r>
      <w:r w:rsidR="00A7023A" w:rsidRPr="00741D13">
        <w:rPr>
          <w:rFonts w:eastAsia="SimSun"/>
          <w:szCs w:val="24"/>
        </w:rPr>
        <w:t>"</w:t>
      </w:r>
      <w:r w:rsidR="005153CA" w:rsidRPr="00741D13">
        <w:t>Requisitos para la virtualización de las entidades de red de control en la evolución de las redes de la próxima generación</w:t>
      </w:r>
      <w:r w:rsidR="00A7023A" w:rsidRPr="00741D13">
        <w:t>"</w:t>
      </w:r>
      <w:r w:rsidR="005153CA" w:rsidRPr="00741D13">
        <w:t>, y otras</w:t>
      </w:r>
      <w:r w:rsidR="00624CEB" w:rsidRPr="00741D13">
        <w:t xml:space="preserve"> recomendaciones adicionales sobre</w:t>
      </w:r>
      <w:r w:rsidR="005153CA" w:rsidRPr="00741D13">
        <w:t xml:space="preserve"> evolución de las NGN.</w:t>
      </w:r>
    </w:p>
    <w:p w:rsidR="00F72BA0" w:rsidRPr="00741D13" w:rsidRDefault="00624CEB" w:rsidP="00D57822">
      <w:pPr>
        <w:tabs>
          <w:tab w:val="left" w:pos="420"/>
        </w:tabs>
      </w:pPr>
      <w:r w:rsidRPr="00741D13">
        <w:t>La CE 13 contribuyó a la protección del medioambiente mediante la elaboraci</w:t>
      </w:r>
      <w:r w:rsidR="00026C12" w:rsidRPr="00741D13">
        <w:t xml:space="preserve">ón </w:t>
      </w:r>
      <w:r w:rsidRPr="00741D13">
        <w:t>de</w:t>
      </w:r>
      <w:r w:rsidR="00026C12" w:rsidRPr="00741D13">
        <w:t xml:space="preserve"> un</w:t>
      </w:r>
      <w:r w:rsidRPr="00741D13">
        <w:t xml:space="preserve"> Suplemento </w:t>
      </w:r>
      <w:r w:rsidR="00D57822" w:rsidRPr="00741D13">
        <w:t>relativo a un</w:t>
      </w:r>
      <w:r w:rsidRPr="00741D13">
        <w:t xml:space="preserve"> servicio de </w:t>
      </w:r>
      <w:r w:rsidR="00026C12" w:rsidRPr="00741D13">
        <w:t>vigilancia de emisiones de gas de efecto invernadero</w:t>
      </w:r>
      <w:r w:rsidRPr="00741D13">
        <w:t xml:space="preserve"> en las NGN</w:t>
      </w:r>
      <w:r w:rsidR="00026C12" w:rsidRPr="00741D13">
        <w:t>, así como de una serie de R</w:t>
      </w:r>
      <w:r w:rsidRPr="00741D13">
        <w:t xml:space="preserve">ecomendaciones </w:t>
      </w:r>
      <w:r w:rsidR="00026C12" w:rsidRPr="00741D13">
        <w:t xml:space="preserve">sobre </w:t>
      </w:r>
      <w:r w:rsidRPr="00741D13">
        <w:t xml:space="preserve">soluciones de ahorro </w:t>
      </w:r>
      <w:r w:rsidR="00026C12" w:rsidRPr="00741D13">
        <w:t>energético</w:t>
      </w:r>
      <w:r w:rsidRPr="00741D13">
        <w:t xml:space="preserve"> </w:t>
      </w:r>
      <w:r w:rsidR="00026C12" w:rsidRPr="00741D13">
        <w:t>para</w:t>
      </w:r>
      <w:r w:rsidRPr="00741D13">
        <w:t xml:space="preserve"> las redes actuales y futuras (</w:t>
      </w:r>
      <w:r w:rsidR="00D57822" w:rsidRPr="00741D13">
        <w:t>véanse</w:t>
      </w:r>
      <w:r w:rsidR="00026C12" w:rsidRPr="00741D13">
        <w:t xml:space="preserve"> las Recomendaciones</w:t>
      </w:r>
      <w:r w:rsidRPr="00741D13">
        <w:t xml:space="preserve"> UIT-T Y.3022 </w:t>
      </w:r>
      <w:r w:rsidR="00131DEE" w:rsidRPr="00741D13">
        <w:t xml:space="preserve">sobre </w:t>
      </w:r>
      <w:r w:rsidR="00A7023A" w:rsidRPr="00741D13">
        <w:t>"</w:t>
      </w:r>
      <w:r w:rsidR="00131DEE" w:rsidRPr="00741D13">
        <w:t>Medición de energía en las redes</w:t>
      </w:r>
      <w:r w:rsidR="00A7023A" w:rsidRPr="00741D13">
        <w:t>"</w:t>
      </w:r>
      <w:r w:rsidR="00131DEE" w:rsidRPr="00741D13">
        <w:t>,</w:t>
      </w:r>
      <w:r w:rsidRPr="00741D13">
        <w:t xml:space="preserve"> UIT-T Y.2064</w:t>
      </w:r>
      <w:r w:rsidR="00131DEE" w:rsidRPr="00741D13">
        <w:t xml:space="preserve"> sobre </w:t>
      </w:r>
      <w:r w:rsidR="00A7023A" w:rsidRPr="00741D13">
        <w:t>"</w:t>
      </w:r>
      <w:r w:rsidR="00131DEE" w:rsidRPr="00741D13">
        <w:t>Ahorro de energía gracias a la utilización de objetos inteligentes en las redes domésticas</w:t>
      </w:r>
      <w:r w:rsidR="00A7023A" w:rsidRPr="00741D13">
        <w:t>"</w:t>
      </w:r>
      <w:r w:rsidR="00131DEE" w:rsidRPr="00741D13">
        <w:t xml:space="preserve">, UIT-T Y.2070 sobre </w:t>
      </w:r>
      <w:r w:rsidR="00A7023A" w:rsidRPr="00741D13">
        <w:t>"</w:t>
      </w:r>
      <w:r w:rsidR="00131DEE" w:rsidRPr="00741D13">
        <w:t>Requisitos y arquitectura del sistema de gestión energética doméstica y de los servicios de red doméstica</w:t>
      </w:r>
      <w:r w:rsidR="00A7023A" w:rsidRPr="00741D13">
        <w:t>"</w:t>
      </w:r>
      <w:r w:rsidR="00131DEE" w:rsidRPr="00741D13">
        <w:t xml:space="preserve">, </w:t>
      </w:r>
      <w:r w:rsidR="00822A5B" w:rsidRPr="00741D13">
        <w:t xml:space="preserve">y </w:t>
      </w:r>
      <w:r w:rsidR="00131DEE" w:rsidRPr="00741D13">
        <w:t xml:space="preserve">UIT-T Y.2071 sobre </w:t>
      </w:r>
      <w:r w:rsidR="00A7023A" w:rsidRPr="00741D13">
        <w:t>"</w:t>
      </w:r>
      <w:r w:rsidR="00131DEE" w:rsidRPr="00741D13">
        <w:t>Marco para una red microenergética</w:t>
      </w:r>
      <w:r w:rsidR="00A7023A" w:rsidRPr="00741D13">
        <w:t>"</w:t>
      </w:r>
      <w:r w:rsidRPr="00741D13">
        <w:t>).</w:t>
      </w:r>
    </w:p>
    <w:p w:rsidR="00F72BA0" w:rsidRPr="00741D13" w:rsidRDefault="00131DEE" w:rsidP="00822A5B">
      <w:pPr>
        <w:tabs>
          <w:tab w:val="left" w:pos="420"/>
        </w:tabs>
        <w:rPr>
          <w:szCs w:val="24"/>
          <w:lang w:eastAsia="ko-KR"/>
        </w:rPr>
      </w:pPr>
      <w:r w:rsidRPr="00741D13">
        <w:t>La CE 13 creó un modelo de referencia</w:t>
      </w:r>
      <w:r w:rsidR="00822A5B" w:rsidRPr="00741D13">
        <w:t xml:space="preserve"> en materia de</w:t>
      </w:r>
      <w:r w:rsidRPr="00741D13">
        <w:t xml:space="preserve"> servicio</w:t>
      </w:r>
      <w:r w:rsidR="00822A5B" w:rsidRPr="00741D13">
        <w:t>s</w:t>
      </w:r>
      <w:r w:rsidRPr="00741D13">
        <w:t xml:space="preserve"> convergente</w:t>
      </w:r>
      <w:r w:rsidR="00822A5B" w:rsidRPr="00741D13">
        <w:t>s</w:t>
      </w:r>
      <w:r w:rsidRPr="00741D13">
        <w:t xml:space="preserve"> actualizado</w:t>
      </w:r>
      <w:r w:rsidR="00822A5B" w:rsidRPr="00741D13">
        <w:t>s</w:t>
      </w:r>
      <w:r w:rsidRPr="00741D13">
        <w:t xml:space="preserve"> para la agricultura</w:t>
      </w:r>
      <w:r w:rsidR="00B85439" w:rsidRPr="00741D13">
        <w:t xml:space="preserve">, </w:t>
      </w:r>
      <w:r w:rsidR="00822A5B" w:rsidRPr="00741D13">
        <w:t>el cual</w:t>
      </w:r>
      <w:r w:rsidR="00B85439" w:rsidRPr="00741D13">
        <w:t xml:space="preserve"> figura</w:t>
      </w:r>
      <w:r w:rsidRPr="00741D13">
        <w:t xml:space="preserve"> en la Recomendación UIT-T Y.2238 sobre </w:t>
      </w:r>
      <w:r w:rsidR="00A7023A" w:rsidRPr="00741D13">
        <w:t>"</w:t>
      </w:r>
      <w:r w:rsidRPr="00741D13">
        <w:t>Visión global de la agricultura inteligente basada en redes</w:t>
      </w:r>
      <w:r w:rsidR="00A7023A" w:rsidRPr="00741D13">
        <w:t>"</w:t>
      </w:r>
      <w:r w:rsidRPr="00741D13">
        <w:t xml:space="preserve"> (06/2015)</w:t>
      </w:r>
      <w:r w:rsidR="00B85439" w:rsidRPr="00741D13">
        <w:t xml:space="preserve">. En dicha Recomendación </w:t>
      </w:r>
      <w:r w:rsidRPr="00741D13">
        <w:t xml:space="preserve">se definen capacidades de servicio para </w:t>
      </w:r>
      <w:r w:rsidR="00B85439" w:rsidRPr="00741D13">
        <w:t>la agricultura inteligente</w:t>
      </w:r>
      <w:r w:rsidR="00822A5B" w:rsidRPr="00741D13">
        <w:t xml:space="preserve">, se considera que esta actividad podría ayudar a resolver </w:t>
      </w:r>
      <w:r w:rsidR="00644C2B" w:rsidRPr="00741D13">
        <w:t xml:space="preserve">diversos problemas causados </w:t>
      </w:r>
      <w:r w:rsidRPr="00741D13">
        <w:t>por</w:t>
      </w:r>
      <w:r w:rsidR="00B85439" w:rsidRPr="00741D13">
        <w:t xml:space="preserve"> unas</w:t>
      </w:r>
      <w:r w:rsidRPr="00741D13">
        <w:t xml:space="preserve"> condiciones severas</w:t>
      </w:r>
      <w:r w:rsidR="00B85439" w:rsidRPr="00741D13">
        <w:t>,</w:t>
      </w:r>
      <w:r w:rsidRPr="00741D13">
        <w:t xml:space="preserve"> </w:t>
      </w:r>
      <w:r w:rsidR="00B85439" w:rsidRPr="00741D13">
        <w:t>se</w:t>
      </w:r>
      <w:r w:rsidRPr="00741D13">
        <w:t xml:space="preserve"> proporciona un modelo de referencia para </w:t>
      </w:r>
      <w:r w:rsidR="00B85439" w:rsidRPr="00741D13">
        <w:t>la agricultura inteligente</w:t>
      </w:r>
      <w:r w:rsidRPr="00741D13">
        <w:t>,</w:t>
      </w:r>
      <w:r w:rsidR="00B85439" w:rsidRPr="00741D13">
        <w:t xml:space="preserve"> y se identifican</w:t>
      </w:r>
      <w:r w:rsidRPr="00741D13">
        <w:t xml:space="preserve"> las capacidades de red necesarias para</w:t>
      </w:r>
      <w:r w:rsidR="00B85439" w:rsidRPr="00741D13">
        <w:t xml:space="preserve"> la creación de</w:t>
      </w:r>
      <w:r w:rsidRPr="00741D13">
        <w:t xml:space="preserve"> una infraestructura que </w:t>
      </w:r>
      <w:r w:rsidR="00822A5B" w:rsidRPr="00741D13">
        <w:t xml:space="preserve">soporte </w:t>
      </w:r>
      <w:r w:rsidR="00B85439" w:rsidRPr="00741D13">
        <w:t>la agricultura inteligente.</w:t>
      </w:r>
    </w:p>
    <w:p w:rsidR="00F72BA0" w:rsidRPr="00741D13" w:rsidRDefault="00F72BA0" w:rsidP="009B1E36">
      <w:pPr>
        <w:pStyle w:val="Headingb"/>
      </w:pPr>
      <w:bookmarkStart w:id="504" w:name="lt_pId1124"/>
      <w:r w:rsidRPr="00741D13">
        <w:t>TV</w:t>
      </w:r>
      <w:bookmarkEnd w:id="504"/>
      <w:r w:rsidR="00843429" w:rsidRPr="00741D13">
        <w:t>IP</w:t>
      </w:r>
    </w:p>
    <w:p w:rsidR="00C02F42" w:rsidRPr="00741D13" w:rsidRDefault="0011485F" w:rsidP="00EA7BC0">
      <w:r w:rsidRPr="00741D13">
        <w:t>En el ámbito técnico de la normalización de</w:t>
      </w:r>
      <w:r w:rsidR="00B85439" w:rsidRPr="00741D13">
        <w:t xml:space="preserve"> </w:t>
      </w:r>
      <w:r w:rsidRPr="00741D13">
        <w:t>l</w:t>
      </w:r>
      <w:r w:rsidR="00B85439" w:rsidRPr="00741D13">
        <w:t>a</w:t>
      </w:r>
      <w:r w:rsidRPr="00741D13">
        <w:t xml:space="preserve"> TV</w:t>
      </w:r>
      <w:r w:rsidR="00B85439" w:rsidRPr="00741D13">
        <w:t>IP</w:t>
      </w:r>
      <w:r w:rsidR="00822A5B" w:rsidRPr="00741D13">
        <w:t xml:space="preserve">, </w:t>
      </w:r>
      <w:r w:rsidRPr="00741D13">
        <w:t xml:space="preserve">se aprobó la nueva Recomendación </w:t>
      </w:r>
      <w:r w:rsidR="0087191D" w:rsidRPr="00741D13">
        <w:t>Y.190</w:t>
      </w:r>
      <w:r w:rsidR="00EA7BC0">
        <w:t>3</w:t>
      </w:r>
      <w:r w:rsidR="0087191D" w:rsidRPr="00741D13">
        <w:t xml:space="preserve"> (01/2014</w:t>
      </w:r>
      <w:r w:rsidRPr="00741D13">
        <w:t xml:space="preserve">) </w:t>
      </w:r>
      <w:r w:rsidR="00B85439" w:rsidRPr="00741D13">
        <w:t xml:space="preserve">sobre </w:t>
      </w:r>
      <w:r w:rsidR="00A7023A" w:rsidRPr="00741D13">
        <w:t>"</w:t>
      </w:r>
      <w:r w:rsidR="0087191D" w:rsidRPr="00741D13">
        <w:t>Requisitos funcionales de la TVIP móvil</w:t>
      </w:r>
      <w:r w:rsidR="00A7023A" w:rsidRPr="00741D13">
        <w:t>"</w:t>
      </w:r>
      <w:r w:rsidRPr="00741D13">
        <w:t xml:space="preserve">, </w:t>
      </w:r>
      <w:r w:rsidR="00822A5B" w:rsidRPr="00741D13">
        <w:t xml:space="preserve">la cual </w:t>
      </w:r>
      <w:r w:rsidRPr="00741D13">
        <w:t>completa</w:t>
      </w:r>
      <w:r w:rsidR="00B85439" w:rsidRPr="00741D13">
        <w:t xml:space="preserve"> las célebres recomendaciones de la serie Y.1900 sobre TVIP</w:t>
      </w:r>
      <w:r w:rsidRPr="00741D13">
        <w:t>.</w:t>
      </w:r>
    </w:p>
    <w:p w:rsidR="0011485F" w:rsidRPr="00741D13" w:rsidRDefault="0011485F" w:rsidP="00463BB6">
      <w:pPr>
        <w:pStyle w:val="Headingb"/>
      </w:pPr>
      <w:r w:rsidRPr="00741D13">
        <w:t>Redes futuras</w:t>
      </w:r>
    </w:p>
    <w:p w:rsidR="00C35D6D" w:rsidRPr="00741D13" w:rsidRDefault="005434FC" w:rsidP="00EA7BC0">
      <w:pPr>
        <w:tabs>
          <w:tab w:val="left" w:pos="420"/>
        </w:tabs>
      </w:pPr>
      <w:bookmarkStart w:id="505" w:name="lt_pId1127"/>
      <w:r w:rsidRPr="00741D13">
        <w:t>Las redes futuras se han desarrollado como marco de la conexión con conciencia de los datos (Recomendación UIT-T Y.3033), los requisitos de virtualización de la red (Recomendación UIT-T Y.3012), la evaluación socioeconómica de las redes futuras mediante el análisis de controversias (Recomendación UIT-T Y.3013)</w:t>
      </w:r>
      <w:r w:rsidR="005A23E6" w:rsidRPr="00741D13">
        <w:t xml:space="preserve"> y</w:t>
      </w:r>
      <w:r w:rsidRPr="00741D13">
        <w:t xml:space="preserve"> la</w:t>
      </w:r>
      <w:r w:rsidR="005A23E6" w:rsidRPr="00741D13">
        <w:t xml:space="preserve"> a</w:t>
      </w:r>
      <w:r w:rsidR="00BA7CDF" w:rsidRPr="00741D13">
        <w:t xml:space="preserve">rquitectura funcional de la virtualización de red para redes futuras </w:t>
      </w:r>
      <w:r w:rsidR="005A23E6" w:rsidRPr="00741D13">
        <w:t>(</w:t>
      </w:r>
      <w:r w:rsidR="00430375" w:rsidRPr="00741D13">
        <w:t>Recomendación</w:t>
      </w:r>
      <w:r w:rsidR="00C35D6D" w:rsidRPr="00741D13">
        <w:t xml:space="preserve"> </w:t>
      </w:r>
      <w:r w:rsidR="00EA7BC0" w:rsidRPr="00741D13">
        <w:t>U</w:t>
      </w:r>
      <w:r w:rsidR="00C35D6D" w:rsidRPr="00741D13">
        <w:t>IT-T Y.3015</w:t>
      </w:r>
      <w:r w:rsidR="005A23E6" w:rsidRPr="00741D13">
        <w:t>), entre otras cuestiones</w:t>
      </w:r>
      <w:bookmarkEnd w:id="505"/>
      <w:r w:rsidR="005A23E6" w:rsidRPr="00741D13">
        <w:t>.</w:t>
      </w:r>
    </w:p>
    <w:p w:rsidR="005A23E6" w:rsidRPr="00741D13" w:rsidRDefault="005A23E6" w:rsidP="00463BB6">
      <w:pPr>
        <w:tabs>
          <w:tab w:val="left" w:pos="420"/>
        </w:tabs>
      </w:pPr>
      <w:r w:rsidRPr="00741D13">
        <w:t xml:space="preserve">Los estudios relativos a la interconexión de servicios distribuidos (DSN) se llevaron a cabo como parte de las actividades en materia de redes futuras y condujeron a la elaboración de varias recomendaciones, entre ellas, las Recomendaciones UIT-T Y.2082 sobre funciones de retransmisión de </w:t>
      </w:r>
      <w:r w:rsidR="00463BB6" w:rsidRPr="00741D13">
        <w:t>DSN</w:t>
      </w:r>
      <w:r w:rsidRPr="00741D13">
        <w:t xml:space="preserve">, UIT-T Y.2083 sobre telefonía multimedios por </w:t>
      </w:r>
      <w:r w:rsidR="00463BB6" w:rsidRPr="00741D13">
        <w:t>DSN</w:t>
      </w:r>
      <w:r w:rsidRPr="00741D13">
        <w:t>, UIT-T Y.2084 sobre</w:t>
      </w:r>
      <w:r w:rsidRPr="00741D13">
        <w:rPr>
          <w:bCs/>
        </w:rPr>
        <w:t xml:space="preserve"> funciones de distribución de contenidos de </w:t>
      </w:r>
      <w:r w:rsidR="00463BB6" w:rsidRPr="00741D13">
        <w:rPr>
          <w:bCs/>
        </w:rPr>
        <w:t>DSN</w:t>
      </w:r>
      <w:r w:rsidRPr="00741D13">
        <w:t xml:space="preserve">, y </w:t>
      </w:r>
      <w:r w:rsidR="00463BB6" w:rsidRPr="00741D13">
        <w:t>UIT-T Y.2085 sobre encaminamiento de DSN.</w:t>
      </w:r>
    </w:p>
    <w:p w:rsidR="0011485F" w:rsidRPr="00741D13" w:rsidRDefault="00463BB6" w:rsidP="00652472">
      <w:pPr>
        <w:tabs>
          <w:tab w:val="left" w:pos="420"/>
        </w:tabs>
      </w:pPr>
      <w:r w:rsidRPr="00741D13">
        <w:t>La Comisión de Estudio 13 siguió ahondando en el concepto de</w:t>
      </w:r>
      <w:r w:rsidR="00652472" w:rsidRPr="00741D13">
        <w:t xml:space="preserve"> las</w:t>
      </w:r>
      <w:r w:rsidRPr="00741D13">
        <w:t xml:space="preserve"> redes ubicuas inteligentes (SUN) por conducto de 5 Recomendaciones en las que se aborda la </w:t>
      </w:r>
      <w:r w:rsidR="00652472" w:rsidRPr="00741D13">
        <w:t>visión</w:t>
      </w:r>
      <w:r w:rsidRPr="00741D13">
        <w:t xml:space="preserve"> general, el contexto, el marco de difusión del contenido y las funciones de control del tráfico y gestión de recursos. Las SUN se consideran una realización a corto plazo de las redes futuras.</w:t>
      </w:r>
    </w:p>
    <w:p w:rsidR="00D2224D" w:rsidRPr="00741D13" w:rsidRDefault="00D2224D" w:rsidP="00D2224D">
      <w:pPr>
        <w:pStyle w:val="Headingb"/>
      </w:pPr>
      <w:r w:rsidRPr="00741D13">
        <w:lastRenderedPageBreak/>
        <w:t>Redes móviles</w:t>
      </w:r>
    </w:p>
    <w:p w:rsidR="00D2224D" w:rsidRPr="00741D13" w:rsidRDefault="00652472" w:rsidP="00652472">
      <w:r w:rsidRPr="00741D13">
        <w:t xml:space="preserve">De conformidad con la práctica adoptada durante el anterior </w:t>
      </w:r>
      <w:r w:rsidR="00231DAF" w:rsidRPr="00741D13">
        <w:t>periodo</w:t>
      </w:r>
      <w:r w:rsidRPr="00741D13">
        <w:t xml:space="preserve"> de estudios, l</w:t>
      </w:r>
      <w:r w:rsidR="00D2224D" w:rsidRPr="00741D13">
        <w:t xml:space="preserve">a </w:t>
      </w:r>
      <w:r w:rsidRPr="00741D13">
        <w:t>CE</w:t>
      </w:r>
      <w:r w:rsidR="00D2224D" w:rsidRPr="00741D13">
        <w:t xml:space="preserve"> 13 </w:t>
      </w:r>
      <w:r w:rsidRPr="00741D13">
        <w:t xml:space="preserve">siguió haciendo referencia </w:t>
      </w:r>
      <w:r w:rsidR="00D2224D" w:rsidRPr="00741D13">
        <w:t xml:space="preserve">a </w:t>
      </w:r>
      <w:r w:rsidR="0083347F" w:rsidRPr="00741D13">
        <w:t>especificaciones de red básica</w:t>
      </w:r>
      <w:r w:rsidR="00D2224D" w:rsidRPr="00741D13">
        <w:t xml:space="preserve"> del miembro de la familia</w:t>
      </w:r>
      <w:r w:rsidRPr="00741D13">
        <w:t xml:space="preserve"> de las</w:t>
      </w:r>
      <w:r w:rsidR="00D2224D" w:rsidRPr="00741D13">
        <w:t xml:space="preserve"> IMT-2000 </w:t>
      </w:r>
      <w:r w:rsidR="00A7023A" w:rsidRPr="00741D13">
        <w:t>"</w:t>
      </w:r>
      <w:r w:rsidR="00D2224D" w:rsidRPr="00741D13">
        <w:t>red núcleo desarrollada por ANS</w:t>
      </w:r>
      <w:r w:rsidR="00EA7BC0">
        <w:t>I</w:t>
      </w:r>
      <w:r w:rsidR="00D2224D" w:rsidRPr="00741D13">
        <w:t>-41 con red de acceso cdma2000</w:t>
      </w:r>
      <w:r w:rsidR="00A7023A" w:rsidRPr="00741D13">
        <w:t>"</w:t>
      </w:r>
      <w:r w:rsidR="00D2224D" w:rsidRPr="00741D13">
        <w:t xml:space="preserve"> y del miembro de la familia </w:t>
      </w:r>
      <w:r w:rsidRPr="00741D13">
        <w:t xml:space="preserve">de la </w:t>
      </w:r>
      <w:r w:rsidR="00A7023A" w:rsidRPr="00741D13">
        <w:t>"</w:t>
      </w:r>
      <w:r w:rsidR="00D2224D" w:rsidRPr="00741D13">
        <w:t>red medular del sistema de telecomunicaciones móviles universales derivada del sistema global para comunicaciones móviles</w:t>
      </w:r>
      <w:r w:rsidR="00A7023A" w:rsidRPr="00741D13">
        <w:t>"</w:t>
      </w:r>
      <w:r w:rsidR="00D2224D" w:rsidRPr="00741D13">
        <w:t xml:space="preserve"> en las Recomendacione</w:t>
      </w:r>
      <w:r w:rsidR="007F14D3" w:rsidRPr="00741D13">
        <w:t>s del UIT-T de la serie Q.174X.</w:t>
      </w:r>
    </w:p>
    <w:p w:rsidR="00D2224D" w:rsidRPr="00741D13" w:rsidRDefault="00D2224D" w:rsidP="00652472">
      <w:r w:rsidRPr="00741D13">
        <w:t>Diversos aspectos</w:t>
      </w:r>
      <w:r w:rsidR="0083347F" w:rsidRPr="00741D13">
        <w:t xml:space="preserve"> relacionados con la</w:t>
      </w:r>
      <w:r w:rsidRPr="00741D13">
        <w:t xml:space="preserve"> gestión de la movilidad</w:t>
      </w:r>
      <w:r w:rsidR="00652472" w:rsidRPr="00741D13">
        <w:t xml:space="preserve"> fueron objeto de desarrollo y aprobación e</w:t>
      </w:r>
      <w:r w:rsidRPr="00741D13">
        <w:t xml:space="preserve">n </w:t>
      </w:r>
      <w:r w:rsidR="0083347F" w:rsidRPr="00741D13">
        <w:t>el marco de la Recomendación UIT-T Y.2813 sobre "marco de gestión de la movilidad para aplicaciones con múltiples dispositivos" (02/2016), el Suplemento sobre</w:t>
      </w:r>
      <w:r w:rsidR="007B0EBE" w:rsidRPr="00741D13">
        <w:t xml:space="preserve"> hipótesis de servicio de N-pantallas</w:t>
      </w:r>
      <w:r w:rsidR="0083347F" w:rsidRPr="00741D13">
        <w:t xml:space="preserve"> para la convergencia fij</w:t>
      </w:r>
      <w:r w:rsidR="007B0EBE" w:rsidRPr="00741D13">
        <w:t>o-</w:t>
      </w:r>
      <w:r w:rsidR="0083347F" w:rsidRPr="00741D13">
        <w:t>móvil</w:t>
      </w:r>
      <w:r w:rsidR="00652472" w:rsidRPr="00741D13">
        <w:t>,</w:t>
      </w:r>
      <w:r w:rsidR="0083347F" w:rsidRPr="00741D13">
        <w:t xml:space="preserve"> </w:t>
      </w:r>
      <w:r w:rsidR="007B0EBE" w:rsidRPr="00741D13">
        <w:t xml:space="preserve">y el </w:t>
      </w:r>
      <w:r w:rsidR="0083347F" w:rsidRPr="00741D13">
        <w:t xml:space="preserve">documento técnico sobre este tema </w:t>
      </w:r>
      <w:r w:rsidR="00652472" w:rsidRPr="00741D13">
        <w:t>especializado</w:t>
      </w:r>
      <w:r w:rsidR="0083347F" w:rsidRPr="00741D13">
        <w:t>.</w:t>
      </w:r>
    </w:p>
    <w:p w:rsidR="007B0EBE" w:rsidRPr="00741D13" w:rsidRDefault="00586C3F" w:rsidP="00553AF3">
      <w:r w:rsidRPr="00741D13">
        <w:t xml:space="preserve">El Grupo Temático sobre las IMT-2020, dependiente de la CE </w:t>
      </w:r>
      <w:r w:rsidR="007B0EBE" w:rsidRPr="00741D13">
        <w:t xml:space="preserve">13, </w:t>
      </w:r>
      <w:r w:rsidRPr="00741D13">
        <w:t xml:space="preserve">elaboró un análisis de las disparidades </w:t>
      </w:r>
      <w:r w:rsidR="007B0EBE" w:rsidRPr="00741D13">
        <w:t>(</w:t>
      </w:r>
      <w:r w:rsidR="00652472" w:rsidRPr="00741D13">
        <w:t>visión</w:t>
      </w:r>
      <w:r w:rsidR="007B0EBE" w:rsidRPr="00741D13">
        <w:t xml:space="preserve"> general de la</w:t>
      </w:r>
      <w:r w:rsidRPr="00741D13">
        <w:t>s novedades</w:t>
      </w:r>
      <w:r w:rsidR="007B0EBE" w:rsidRPr="00741D13">
        <w:t xml:space="preserve"> técnica</w:t>
      </w:r>
      <w:r w:rsidRPr="00741D13">
        <w:t>s</w:t>
      </w:r>
      <w:r w:rsidR="007B0EBE" w:rsidRPr="00741D13">
        <w:t xml:space="preserve"> en la parte de red de las redes 5G) </w:t>
      </w:r>
      <w:r w:rsidR="00553AF3" w:rsidRPr="00741D13">
        <w:t>que contempla</w:t>
      </w:r>
      <w:r w:rsidR="00652472" w:rsidRPr="00741D13">
        <w:t xml:space="preserve"> 85 esfera</w:t>
      </w:r>
      <w:r w:rsidR="007B0EBE" w:rsidRPr="00741D13">
        <w:t>s t</w:t>
      </w:r>
      <w:r w:rsidRPr="00741D13">
        <w:t>écnicas</w:t>
      </w:r>
      <w:r w:rsidR="00553AF3" w:rsidRPr="00741D13">
        <w:t xml:space="preserve"> en las que aplicar </w:t>
      </w:r>
      <w:r w:rsidRPr="00741D13">
        <w:t>iniciativa</w:t>
      </w:r>
      <w:r w:rsidR="007B0EBE" w:rsidRPr="00741D13">
        <w:t>s de normalización en el futuro.</w:t>
      </w:r>
    </w:p>
    <w:p w:rsidR="00290491" w:rsidRPr="00741D13" w:rsidRDefault="00586C3F" w:rsidP="00553AF3">
      <w:r w:rsidRPr="00741D13">
        <w:t xml:space="preserve">La CE </w:t>
      </w:r>
      <w:r w:rsidR="007B0EBE" w:rsidRPr="00741D13">
        <w:t xml:space="preserve">13 puso en marcha </w:t>
      </w:r>
      <w:r w:rsidR="00166DDD" w:rsidRPr="00741D13">
        <w:t xml:space="preserve">una serie de trabajos relativos a </w:t>
      </w:r>
      <w:r w:rsidR="007B0EBE" w:rsidRPr="00741D13">
        <w:t xml:space="preserve">los requisitos de </w:t>
      </w:r>
      <w:r w:rsidR="00AD19D2" w:rsidRPr="00741D13">
        <w:t>la convergencia fijo</w:t>
      </w:r>
      <w:r w:rsidR="00AD19D2" w:rsidRPr="00741D13">
        <w:noBreakHyphen/>
      </w:r>
      <w:r w:rsidR="00166DDD" w:rsidRPr="00741D13">
        <w:t xml:space="preserve">móvil </w:t>
      </w:r>
      <w:r w:rsidR="00553AF3" w:rsidRPr="00741D13">
        <w:t>en</w:t>
      </w:r>
      <w:r w:rsidR="00166DDD" w:rsidRPr="00741D13">
        <w:t xml:space="preserve"> </w:t>
      </w:r>
      <w:r w:rsidR="007B0EBE" w:rsidRPr="00741D13">
        <w:t>las IMT-2020</w:t>
      </w:r>
      <w:r w:rsidR="00166DDD" w:rsidRPr="00741D13">
        <w:t>, a la gestión y</w:t>
      </w:r>
      <w:r w:rsidR="007B0EBE" w:rsidRPr="00741D13">
        <w:t xml:space="preserve"> orquestación </w:t>
      </w:r>
      <w:r w:rsidR="00166DDD" w:rsidRPr="00741D13">
        <w:t xml:space="preserve">de la segmentación de </w:t>
      </w:r>
      <w:r w:rsidR="007B0EBE" w:rsidRPr="00741D13">
        <w:t xml:space="preserve">la red </w:t>
      </w:r>
      <w:r w:rsidR="00166DDD" w:rsidRPr="00741D13">
        <w:t>móvil,</w:t>
      </w:r>
      <w:r w:rsidR="007B0EBE" w:rsidRPr="00741D13">
        <w:t xml:space="preserve"> y</w:t>
      </w:r>
      <w:r w:rsidR="00166DDD" w:rsidRPr="00741D13">
        <w:t xml:space="preserve"> a</w:t>
      </w:r>
      <w:r w:rsidR="007B0EBE" w:rsidRPr="00741D13">
        <w:t xml:space="preserve"> los requisitos y aspectos arquitectónicos</w:t>
      </w:r>
      <w:r w:rsidR="00572D69" w:rsidRPr="00741D13">
        <w:t xml:space="preserve"> de la orquestación</w:t>
      </w:r>
      <w:r w:rsidR="007B0EBE" w:rsidRPr="00741D13">
        <w:t xml:space="preserve"> de múltiples capas, dominio</w:t>
      </w:r>
      <w:r w:rsidR="00572D69" w:rsidRPr="00741D13">
        <w:t>s</w:t>
      </w:r>
      <w:r w:rsidR="007B0EBE" w:rsidRPr="00741D13">
        <w:t xml:space="preserve"> y tecnologías en SDN</w:t>
      </w:r>
      <w:r w:rsidR="00572D69" w:rsidRPr="00741D13">
        <w:t xml:space="preserve"> a gran escala</w:t>
      </w:r>
      <w:r w:rsidR="007B0EBE" w:rsidRPr="00741D13">
        <w:t>.</w:t>
      </w:r>
    </w:p>
    <w:p w:rsidR="00290491" w:rsidRPr="00741D13" w:rsidRDefault="00290491" w:rsidP="00572D69">
      <w:pPr>
        <w:pStyle w:val="Headingb"/>
      </w:pPr>
      <w:r w:rsidRPr="00741D13">
        <w:t>Internet de las cosas (IoT)</w:t>
      </w:r>
    </w:p>
    <w:p w:rsidR="00290491" w:rsidRPr="00741D13" w:rsidRDefault="00572D69" w:rsidP="00553AF3">
      <w:bookmarkStart w:id="506" w:name="lt_pId1137"/>
      <w:r w:rsidRPr="00741D13">
        <w:t xml:space="preserve">La Comisión de Estudio 13 dio continuidad a la Iniciativa Mundial de Normalización sobre Internet de las Cosas (IoT-GSI), en el marco de la cual algunas de sus Cuestiones colaboraron estrechamente con otras Cuestiones </w:t>
      </w:r>
      <w:r w:rsidR="00553AF3" w:rsidRPr="00741D13">
        <w:t>competentes</w:t>
      </w:r>
      <w:r w:rsidRPr="00741D13">
        <w:t xml:space="preserve"> de las </w:t>
      </w:r>
      <w:r w:rsidR="00553AF3" w:rsidRPr="00741D13">
        <w:t xml:space="preserve">Comisiones de Estudio 11 y 16 </w:t>
      </w:r>
      <w:r w:rsidRPr="00741D13">
        <w:t>a</w:t>
      </w:r>
      <w:r w:rsidR="00553AF3" w:rsidRPr="00741D13">
        <w:t xml:space="preserve"> fin de</w:t>
      </w:r>
      <w:r w:rsidRPr="00741D13">
        <w:t xml:space="preserve"> elaborar</w:t>
      </w:r>
      <w:r w:rsidR="00553AF3" w:rsidRPr="00741D13">
        <w:t xml:space="preserve"> </w:t>
      </w:r>
      <w:r w:rsidRPr="00741D13">
        <w:t xml:space="preserve">Recomendaciones UIT-T </w:t>
      </w:r>
      <w:r w:rsidR="00553AF3" w:rsidRPr="00741D13">
        <w:t>en materia de</w:t>
      </w:r>
      <w:r w:rsidRPr="00741D13">
        <w:t xml:space="preserve"> IoT.</w:t>
      </w:r>
      <w:bookmarkEnd w:id="506"/>
    </w:p>
    <w:p w:rsidR="00290491" w:rsidRPr="00741D13" w:rsidRDefault="00572D69" w:rsidP="0068237A">
      <w:r w:rsidRPr="00741D13">
        <w:t>Sobre la</w:t>
      </w:r>
      <w:r w:rsidR="00C35A42" w:rsidRPr="00741D13">
        <w:t xml:space="preserve"> firme</w:t>
      </w:r>
      <w:r w:rsidRPr="00741D13">
        <w:t xml:space="preserve"> base </w:t>
      </w:r>
      <w:r w:rsidR="00C35A42" w:rsidRPr="00741D13">
        <w:t xml:space="preserve">que se logró </w:t>
      </w:r>
      <w:r w:rsidR="009F4639" w:rsidRPr="00741D13">
        <w:t>a</w:t>
      </w:r>
      <w:r w:rsidR="00C35A42" w:rsidRPr="00741D13">
        <w:t xml:space="preserve">sentar </w:t>
      </w:r>
      <w:r w:rsidR="0068237A" w:rsidRPr="00741D13">
        <w:t xml:space="preserve">durante </w:t>
      </w:r>
      <w:r w:rsidRPr="00741D13">
        <w:t>el periodo de estudios</w:t>
      </w:r>
      <w:r w:rsidR="0068237A" w:rsidRPr="00741D13">
        <w:t xml:space="preserve"> anterior</w:t>
      </w:r>
      <w:r w:rsidRPr="00741D13">
        <w:t xml:space="preserve"> </w:t>
      </w:r>
      <w:r w:rsidR="00C66780" w:rsidRPr="00741D13">
        <w:t xml:space="preserve">gracias a la </w:t>
      </w:r>
      <w:r w:rsidRPr="00741D13">
        <w:t>Recomendación UIT-T Y.2060</w:t>
      </w:r>
      <w:r w:rsidR="009F4639" w:rsidRPr="00741D13">
        <w:t xml:space="preserve"> sobre la </w:t>
      </w:r>
      <w:r w:rsidR="00A7023A" w:rsidRPr="00741D13">
        <w:t>"</w:t>
      </w:r>
      <w:r w:rsidR="009F4639" w:rsidRPr="00741D13">
        <w:t>Visión general de la Internet de las cosas</w:t>
      </w:r>
      <w:r w:rsidR="00A7023A" w:rsidRPr="00741D13">
        <w:t>"</w:t>
      </w:r>
      <w:r w:rsidRPr="00741D13">
        <w:t xml:space="preserve">, </w:t>
      </w:r>
      <w:r w:rsidR="009F4639" w:rsidRPr="00741D13">
        <w:t xml:space="preserve">la CE </w:t>
      </w:r>
      <w:r w:rsidRPr="00741D13">
        <w:t xml:space="preserve">13 </w:t>
      </w:r>
      <w:r w:rsidR="009F4639" w:rsidRPr="00741D13">
        <w:t xml:space="preserve">prosiguió sus trabajos sobre IoT desde el inicio del </w:t>
      </w:r>
      <w:r w:rsidR="00231DAF" w:rsidRPr="00741D13">
        <w:t>periodo</w:t>
      </w:r>
      <w:r w:rsidR="009F4639" w:rsidRPr="00741D13">
        <w:t xml:space="preserve"> de estudios considerado</w:t>
      </w:r>
      <w:r w:rsidRPr="00741D13">
        <w:t>. E</w:t>
      </w:r>
      <w:r w:rsidR="009F4639" w:rsidRPr="00741D13">
        <w:t xml:space="preserve">llo resultó en la culminación de las labores relativas a </w:t>
      </w:r>
      <w:r w:rsidRPr="00741D13">
        <w:t>12 Recomendaciones</w:t>
      </w:r>
      <w:r w:rsidR="009F4639" w:rsidRPr="00741D13">
        <w:t xml:space="preserve"> nuevas, en las que se </w:t>
      </w:r>
      <w:r w:rsidR="0068237A" w:rsidRPr="00741D13">
        <w:t>examina</w:t>
      </w:r>
      <w:r w:rsidR="009F4639" w:rsidRPr="00741D13">
        <w:t xml:space="preserve">n </w:t>
      </w:r>
      <w:r w:rsidRPr="00741D13">
        <w:t xml:space="preserve">los </w:t>
      </w:r>
      <w:r w:rsidR="009F4639" w:rsidRPr="00741D13">
        <w:t xml:space="preserve">requisitos comunes de la </w:t>
      </w:r>
      <w:r w:rsidR="0068237A" w:rsidRPr="00741D13">
        <w:t>IoT</w:t>
      </w:r>
      <w:r w:rsidRPr="00741D13">
        <w:t xml:space="preserve"> (Recomendación Y.2066), </w:t>
      </w:r>
      <w:r w:rsidR="0068237A" w:rsidRPr="00741D13">
        <w:t xml:space="preserve">el </w:t>
      </w:r>
      <w:r w:rsidRPr="00741D13">
        <w:t>marco funcional y las capacidades de la I</w:t>
      </w:r>
      <w:r w:rsidR="0068237A" w:rsidRPr="00741D13">
        <w:t>oT</w:t>
      </w:r>
      <w:r w:rsidRPr="00741D13">
        <w:t xml:space="preserve"> (Recomendación UIT-T Y.2068), </w:t>
      </w:r>
      <w:r w:rsidR="0068237A" w:rsidRPr="00741D13">
        <w:t>los requisitos y el marco semántic</w:t>
      </w:r>
      <w:r w:rsidR="00EA7BC0">
        <w:t>os de la IoT (Recomendación UIT</w:t>
      </w:r>
      <w:r w:rsidR="0068237A" w:rsidRPr="00741D13">
        <w:t>-T Y.2076) y</w:t>
      </w:r>
      <w:r w:rsidRPr="00741D13">
        <w:t xml:space="preserve"> los</w:t>
      </w:r>
      <w:r w:rsidR="0068237A" w:rsidRPr="00741D13">
        <w:t xml:space="preserve"> requisitos y capacidades de pasarela comunes para las aplicaciones de IoT</w:t>
      </w:r>
      <w:r w:rsidRPr="00741D13">
        <w:t xml:space="preserve"> (Recomendación UIT-T Y.2067), </w:t>
      </w:r>
      <w:r w:rsidR="0068237A" w:rsidRPr="00741D13">
        <w:t>entre otras cuestiones.</w:t>
      </w:r>
    </w:p>
    <w:p w:rsidR="0068237A" w:rsidRPr="00741D13" w:rsidRDefault="0068237A" w:rsidP="0084497A">
      <w:r w:rsidRPr="00741D13">
        <w:t xml:space="preserve">También se abordaron los servicios de seguimiento de cibersalud en el marco de las nuevas Recomendaciones UIT-T Y.2065 sobre </w:t>
      </w:r>
      <w:r w:rsidR="00A7023A" w:rsidRPr="00741D13">
        <w:t>"</w:t>
      </w:r>
      <w:r w:rsidRPr="00741D13">
        <w:t>Requisitos de servicio y capacidad para los servicios de seguimiento de cibersalud</w:t>
      </w:r>
      <w:r w:rsidR="00A7023A" w:rsidRPr="00741D13">
        <w:t>"</w:t>
      </w:r>
      <w:r w:rsidRPr="00741D13">
        <w:t xml:space="preserve">, y UIT-T Y.2075 sobre </w:t>
      </w:r>
      <w:r w:rsidR="00A7023A" w:rsidRPr="00741D13">
        <w:t>"</w:t>
      </w:r>
      <w:r w:rsidRPr="00741D13">
        <w:t>Marco de capacidad para los servicios de seguimiento de cibersalud</w:t>
      </w:r>
      <w:r w:rsidR="00A7023A" w:rsidRPr="00741D13">
        <w:t>"</w:t>
      </w:r>
      <w:r w:rsidR="00CB6A08" w:rsidRPr="00741D13">
        <w:t>.</w:t>
      </w:r>
    </w:p>
    <w:p w:rsidR="0068237A" w:rsidRPr="00741D13" w:rsidRDefault="0084497A" w:rsidP="00EA7BC0">
      <w:bookmarkStart w:id="507" w:name="lt_pId1141"/>
      <w:r w:rsidRPr="00741D13">
        <w:t xml:space="preserve">En su reunión de junio de 2015, el </w:t>
      </w:r>
      <w:r w:rsidR="0068237A" w:rsidRPr="00741D13">
        <w:t>GANT</w:t>
      </w:r>
      <w:r w:rsidRPr="00741D13">
        <w:t xml:space="preserve"> decidió crear una nueva Comisión de Estudio sobre IoT (a saber, la CE </w:t>
      </w:r>
      <w:r w:rsidR="0068237A" w:rsidRPr="00741D13">
        <w:t>20)</w:t>
      </w:r>
      <w:r w:rsidRPr="00741D13">
        <w:t>. A raíz de dicha decisión</w:t>
      </w:r>
      <w:r w:rsidR="0068237A" w:rsidRPr="00741D13">
        <w:t>,</w:t>
      </w:r>
      <w:r w:rsidRPr="00741D13">
        <w:t xml:space="preserve"> la CE 13 concluyó sus actividades sobre IoT</w:t>
      </w:r>
      <w:r w:rsidR="0068237A" w:rsidRPr="00741D13">
        <w:t>,</w:t>
      </w:r>
      <w:r w:rsidRPr="00741D13">
        <w:t xml:space="preserve"> tras</w:t>
      </w:r>
      <w:r w:rsidR="0068237A" w:rsidRPr="00741D13">
        <w:t xml:space="preserve"> haber aprobado</w:t>
      </w:r>
      <w:r w:rsidRPr="00741D13">
        <w:t xml:space="preserve"> las</w:t>
      </w:r>
      <w:r w:rsidR="0068237A" w:rsidRPr="00741D13">
        <w:t xml:space="preserve"> 5 últimas </w:t>
      </w:r>
      <w:r w:rsidR="00EA7BC0">
        <w:t>R</w:t>
      </w:r>
      <w:r w:rsidR="0068237A" w:rsidRPr="00741D13">
        <w:t xml:space="preserve">ecomendaciones </w:t>
      </w:r>
      <w:r w:rsidRPr="00741D13">
        <w:t>en la materia e</w:t>
      </w:r>
      <w:r w:rsidR="0068237A" w:rsidRPr="00741D13">
        <w:t>ntre</w:t>
      </w:r>
      <w:r w:rsidRPr="00741D13">
        <w:t xml:space="preserve"> mediados de</w:t>
      </w:r>
      <w:r w:rsidR="0068237A" w:rsidRPr="00741D13">
        <w:t xml:space="preserve"> 2015 y principios de 2016. El resto de</w:t>
      </w:r>
      <w:r w:rsidRPr="00741D13">
        <w:t xml:space="preserve"> la labor se transfirió a la CE </w:t>
      </w:r>
      <w:r w:rsidR="0068237A" w:rsidRPr="00741D13">
        <w:t xml:space="preserve">20. En </w:t>
      </w:r>
      <w:r w:rsidRPr="00741D13">
        <w:t xml:space="preserve">un </w:t>
      </w:r>
      <w:r w:rsidR="0068237A" w:rsidRPr="00741D13">
        <w:t xml:space="preserve">total </w:t>
      </w:r>
      <w:r w:rsidRPr="00741D13">
        <w:t>de dos fase</w:t>
      </w:r>
      <w:r w:rsidR="0068237A" w:rsidRPr="00741D13">
        <w:t>s</w:t>
      </w:r>
      <w:r w:rsidRPr="00741D13">
        <w:t xml:space="preserve">, la CE </w:t>
      </w:r>
      <w:r w:rsidR="0068237A" w:rsidRPr="00741D13">
        <w:t xml:space="preserve">13 </w:t>
      </w:r>
      <w:r w:rsidRPr="00741D13">
        <w:t>remitió</w:t>
      </w:r>
      <w:r w:rsidR="0068237A" w:rsidRPr="00741D13">
        <w:t xml:space="preserve"> 18</w:t>
      </w:r>
      <w:r w:rsidR="007158E3" w:rsidRPr="00741D13">
        <w:t> </w:t>
      </w:r>
      <w:r w:rsidRPr="00741D13">
        <w:t xml:space="preserve">temas de estudio a la CE </w:t>
      </w:r>
      <w:r w:rsidR="0068237A" w:rsidRPr="00741D13">
        <w:t>20</w:t>
      </w:r>
      <w:r w:rsidRPr="00741D13">
        <w:t>, para que siguiera</w:t>
      </w:r>
      <w:r w:rsidR="0068237A" w:rsidRPr="00741D13">
        <w:t xml:space="preserve"> desarrollándo</w:t>
      </w:r>
      <w:r w:rsidRPr="00741D13">
        <w:t>los</w:t>
      </w:r>
      <w:r w:rsidR="0068237A" w:rsidRPr="00741D13">
        <w:t xml:space="preserve"> como </w:t>
      </w:r>
      <w:r w:rsidR="00EA7BC0">
        <w:t>R</w:t>
      </w:r>
      <w:r w:rsidR="0068237A" w:rsidRPr="00741D13">
        <w:t>ecomendaciones.</w:t>
      </w:r>
    </w:p>
    <w:bookmarkEnd w:id="507"/>
    <w:p w:rsidR="00290491" w:rsidRPr="00741D13" w:rsidRDefault="00290491" w:rsidP="0006489C">
      <w:pPr>
        <w:pStyle w:val="Headingb"/>
      </w:pPr>
      <w:r w:rsidRPr="00741D13">
        <w:t xml:space="preserve">Computación en </w:t>
      </w:r>
      <w:r w:rsidR="003C5648" w:rsidRPr="00741D13">
        <w:t xml:space="preserve">la </w:t>
      </w:r>
      <w:r w:rsidRPr="00741D13">
        <w:t>nube</w:t>
      </w:r>
    </w:p>
    <w:p w:rsidR="00290491" w:rsidRPr="00741D13" w:rsidRDefault="003C5648" w:rsidP="00BC2E69">
      <w:bookmarkStart w:id="508" w:name="lt_pId1145"/>
      <w:r w:rsidRPr="00741D13">
        <w:t xml:space="preserve">Se prosiguieron los trabajos sobre computación en la </w:t>
      </w:r>
      <w:r w:rsidR="0084497A" w:rsidRPr="00741D13">
        <w:t>nube</w:t>
      </w:r>
      <w:r w:rsidRPr="00741D13">
        <w:t xml:space="preserve"> emprendidos durante e</w:t>
      </w:r>
      <w:r w:rsidR="0084497A" w:rsidRPr="00741D13">
        <w:t>l</w:t>
      </w:r>
      <w:r w:rsidRPr="00741D13">
        <w:t xml:space="preserve"> anterior </w:t>
      </w:r>
      <w:r w:rsidR="00231DAF" w:rsidRPr="00741D13">
        <w:t>periodo</w:t>
      </w:r>
      <w:r w:rsidRPr="00741D13">
        <w:t xml:space="preserve"> de</w:t>
      </w:r>
      <w:r w:rsidR="0084497A" w:rsidRPr="00741D13">
        <w:t xml:space="preserve"> estudio</w:t>
      </w:r>
      <w:r w:rsidRPr="00741D13">
        <w:t>s</w:t>
      </w:r>
      <w:r w:rsidR="0084497A" w:rsidRPr="00741D13">
        <w:t xml:space="preserve">. En particular, </w:t>
      </w:r>
      <w:r w:rsidR="00194E2F" w:rsidRPr="00741D13">
        <w:t>la CE </w:t>
      </w:r>
      <w:r w:rsidR="0084497A" w:rsidRPr="00741D13">
        <w:t>13</w:t>
      </w:r>
      <w:r w:rsidRPr="00741D13">
        <w:t xml:space="preserve"> estableció el</w:t>
      </w:r>
      <w:r w:rsidR="0084497A" w:rsidRPr="00741D13">
        <w:t xml:space="preserve"> marco, los requisitos de alto nivel, l</w:t>
      </w:r>
      <w:r w:rsidR="0006489C" w:rsidRPr="00741D13">
        <w:t xml:space="preserve">os requisitos relacionados con la </w:t>
      </w:r>
      <w:r w:rsidR="0084497A" w:rsidRPr="00741D13">
        <w:t xml:space="preserve">infraestructura y </w:t>
      </w:r>
      <w:r w:rsidR="0006489C" w:rsidRPr="00741D13">
        <w:t xml:space="preserve">los </w:t>
      </w:r>
      <w:r w:rsidR="00741D13" w:rsidRPr="00741D13">
        <w:t>aspectos</w:t>
      </w:r>
      <w:r w:rsidR="00BC2E69" w:rsidRPr="00741D13">
        <w:t xml:space="preserve"> generales de la gestión de la computación en la nube de extremo a extremo</w:t>
      </w:r>
      <w:r w:rsidR="0006489C" w:rsidRPr="00741D13">
        <w:t>.</w:t>
      </w:r>
      <w:bookmarkEnd w:id="508"/>
    </w:p>
    <w:p w:rsidR="00290491" w:rsidRPr="00741D13" w:rsidRDefault="0006489C" w:rsidP="0006489C">
      <w:bookmarkStart w:id="509" w:name="lt_pId1147"/>
      <w:r w:rsidRPr="00741D13">
        <w:lastRenderedPageBreak/>
        <w:t>Se consideró que l</w:t>
      </w:r>
      <w:r w:rsidR="0084497A" w:rsidRPr="00741D13">
        <w:t xml:space="preserve">os dos textos comunes con </w:t>
      </w:r>
      <w:r w:rsidRPr="00741D13">
        <w:t>el</w:t>
      </w:r>
      <w:r w:rsidR="0084497A" w:rsidRPr="00741D13">
        <w:t xml:space="preserve"> JTC 1/SC 38/WG 3 </w:t>
      </w:r>
      <w:r w:rsidRPr="00741D13">
        <w:t>de la ISO/CEI sobre la visión general y el vo</w:t>
      </w:r>
      <w:r w:rsidR="0084497A" w:rsidRPr="00741D13">
        <w:t>cabulario</w:t>
      </w:r>
      <w:r w:rsidRPr="00741D13">
        <w:t xml:space="preserve"> de la computación en la nube (Recomendación UIT-T Y.3500 | N</w:t>
      </w:r>
      <w:r w:rsidR="0084497A" w:rsidRPr="00741D13">
        <w:t xml:space="preserve">orma </w:t>
      </w:r>
      <w:r w:rsidRPr="00741D13">
        <w:t xml:space="preserve">Internacional </w:t>
      </w:r>
      <w:r w:rsidR="0084497A" w:rsidRPr="00741D13">
        <w:t>ISO/IEC 17788) y</w:t>
      </w:r>
      <w:r w:rsidRPr="00741D13">
        <w:t xml:space="preserve"> la arquitectura de referencia de la computación en la nube</w:t>
      </w:r>
      <w:r w:rsidR="0084497A" w:rsidRPr="00741D13">
        <w:t xml:space="preserve"> (Recomendación UIT-T </w:t>
      </w:r>
      <w:r w:rsidRPr="00741D13">
        <w:rPr>
          <w:lang w:eastAsia="ja-JP"/>
        </w:rPr>
        <w:t xml:space="preserve">Y.3502 </w:t>
      </w:r>
      <w:r w:rsidR="0084497A" w:rsidRPr="00741D13">
        <w:t>|</w:t>
      </w:r>
      <w:r w:rsidRPr="00741D13">
        <w:t xml:space="preserve"> Norma Internacional</w:t>
      </w:r>
      <w:r w:rsidR="0084497A" w:rsidRPr="00741D13">
        <w:t xml:space="preserve"> ISO/IEC 17789)</w:t>
      </w:r>
      <w:r w:rsidRPr="00741D13">
        <w:t xml:space="preserve"> constituían los frutos de una iniciativa de colaboración altamente satisfactoria.</w:t>
      </w:r>
      <w:bookmarkEnd w:id="509"/>
    </w:p>
    <w:p w:rsidR="00290491" w:rsidRPr="00741D13" w:rsidRDefault="0006489C" w:rsidP="00EA7BC0">
      <w:r w:rsidRPr="00741D13">
        <w:rPr>
          <w:lang w:eastAsia="ja-JP"/>
        </w:rPr>
        <w:t xml:space="preserve">Además, se elaboraron </w:t>
      </w:r>
      <w:r w:rsidR="00EA7BC0">
        <w:rPr>
          <w:lang w:eastAsia="ja-JP"/>
        </w:rPr>
        <w:t>R</w:t>
      </w:r>
      <w:r w:rsidRPr="00741D13">
        <w:rPr>
          <w:lang w:eastAsia="ja-JP"/>
        </w:rPr>
        <w:t xml:space="preserve">ecomendaciones relativas a </w:t>
      </w:r>
      <w:r w:rsidR="005020F3" w:rsidRPr="00741D13">
        <w:rPr>
          <w:lang w:eastAsia="ja-JP"/>
        </w:rPr>
        <w:t>los</w:t>
      </w:r>
      <w:r w:rsidR="005020F3" w:rsidRPr="00741D13">
        <w:t xml:space="preserve"> requisitos de infraestructura </w:t>
      </w:r>
      <w:r w:rsidR="007B469C" w:rsidRPr="00741D13">
        <w:t>de</w:t>
      </w:r>
      <w:r w:rsidR="005020F3" w:rsidRPr="00741D13">
        <w:t xml:space="preserve"> la computación en</w:t>
      </w:r>
      <w:r w:rsidR="007B469C" w:rsidRPr="00741D13">
        <w:t xml:space="preserve"> la</w:t>
      </w:r>
      <w:r w:rsidR="005020F3" w:rsidRPr="00741D13">
        <w:t xml:space="preserve"> nube</w:t>
      </w:r>
      <w:r w:rsidRPr="00741D13">
        <w:rPr>
          <w:lang w:eastAsia="ja-JP"/>
        </w:rPr>
        <w:t xml:space="preserve">, </w:t>
      </w:r>
      <w:r w:rsidR="005020F3" w:rsidRPr="00741D13">
        <w:rPr>
          <w:lang w:eastAsia="ja-JP"/>
        </w:rPr>
        <w:t xml:space="preserve">el </w:t>
      </w:r>
      <w:r w:rsidR="005020F3" w:rsidRPr="00741D13">
        <w:t>marco de la computación entre nubes</w:t>
      </w:r>
      <w:r w:rsidRPr="00741D13">
        <w:rPr>
          <w:lang w:eastAsia="ja-JP"/>
        </w:rPr>
        <w:t xml:space="preserve">, </w:t>
      </w:r>
      <w:r w:rsidR="005020F3" w:rsidRPr="00741D13">
        <w:rPr>
          <w:lang w:eastAsia="ja-JP"/>
        </w:rPr>
        <w:t xml:space="preserve">los requisitos para la oficina virtual, los </w:t>
      </w:r>
      <w:r w:rsidR="005020F3" w:rsidRPr="00741D13">
        <w:t xml:space="preserve">requisitos funcionales de la red como servicio y la infraestructura como servicio, y </w:t>
      </w:r>
      <w:r w:rsidRPr="00741D13">
        <w:rPr>
          <w:lang w:eastAsia="ja-JP"/>
        </w:rPr>
        <w:t xml:space="preserve">la arquitectura funcional </w:t>
      </w:r>
      <w:r w:rsidR="005020F3" w:rsidRPr="00741D13">
        <w:rPr>
          <w:lang w:eastAsia="ja-JP"/>
        </w:rPr>
        <w:t>del</w:t>
      </w:r>
      <w:r w:rsidR="005020F3" w:rsidRPr="00741D13">
        <w:t xml:space="preserve"> escritorio como servicio.</w:t>
      </w:r>
      <w:r w:rsidRPr="00741D13">
        <w:rPr>
          <w:lang w:eastAsia="ja-JP"/>
        </w:rPr>
        <w:t xml:space="preserve"> Además, como resultado de un</w:t>
      </w:r>
      <w:r w:rsidR="00BF17B6" w:rsidRPr="00741D13">
        <w:rPr>
          <w:lang w:eastAsia="ja-JP"/>
        </w:rPr>
        <w:t>a iniciativa conjunta de un G</w:t>
      </w:r>
      <w:r w:rsidRPr="00741D13">
        <w:rPr>
          <w:lang w:eastAsia="ja-JP"/>
        </w:rPr>
        <w:t>rupo</w:t>
      </w:r>
      <w:r w:rsidR="00BF17B6" w:rsidRPr="00741D13">
        <w:rPr>
          <w:lang w:eastAsia="ja-JP"/>
        </w:rPr>
        <w:t xml:space="preserve"> de</w:t>
      </w:r>
      <w:r w:rsidRPr="00741D13">
        <w:rPr>
          <w:lang w:eastAsia="ja-JP"/>
        </w:rPr>
        <w:t xml:space="preserve"> Relator </w:t>
      </w:r>
      <w:r w:rsidR="00BF17B6" w:rsidRPr="00741D13">
        <w:rPr>
          <w:lang w:eastAsia="ja-JP"/>
        </w:rPr>
        <w:t xml:space="preserve">y la CE </w:t>
      </w:r>
      <w:r w:rsidRPr="00741D13">
        <w:rPr>
          <w:lang w:eastAsia="ja-JP"/>
        </w:rPr>
        <w:t>2</w:t>
      </w:r>
      <w:r w:rsidR="00BF17B6" w:rsidRPr="00741D13">
        <w:rPr>
          <w:lang w:eastAsia="ja-JP"/>
        </w:rPr>
        <w:t xml:space="preserve"> del UIT-T</w:t>
      </w:r>
      <w:r w:rsidRPr="00741D13">
        <w:rPr>
          <w:lang w:eastAsia="ja-JP"/>
        </w:rPr>
        <w:t>, se finalizó una Recomendación</w:t>
      </w:r>
      <w:r w:rsidR="00BF17B6" w:rsidRPr="00741D13">
        <w:rPr>
          <w:lang w:eastAsia="ja-JP"/>
        </w:rPr>
        <w:t xml:space="preserve"> sobre los </w:t>
      </w:r>
      <w:r w:rsidR="00BC2E69" w:rsidRPr="00741D13">
        <w:t>aspectos generales de la gestión de la computación en la nube de extremo a extremo</w:t>
      </w:r>
      <w:r w:rsidR="00BF17B6" w:rsidRPr="00741D13">
        <w:t>.</w:t>
      </w:r>
    </w:p>
    <w:p w:rsidR="00290491" w:rsidRPr="00741D13" w:rsidRDefault="00BF17B6" w:rsidP="000D1EEB">
      <w:r w:rsidRPr="00741D13">
        <w:t xml:space="preserve">La CE 13 comenzó a trabajar en las Recomendaciones </w:t>
      </w:r>
      <w:r w:rsidR="000D1EEB" w:rsidRPr="00741D13">
        <w:t>relativas a los</w:t>
      </w:r>
      <w:r w:rsidRPr="00741D13">
        <w:t xml:space="preserve"> requisitos </w:t>
      </w:r>
      <w:r w:rsidR="000D1EEB" w:rsidRPr="00741D13">
        <w:t>de</w:t>
      </w:r>
      <w:r w:rsidRPr="00741D13">
        <w:t xml:space="preserve"> los </w:t>
      </w:r>
      <w:r w:rsidR="000D1EEB" w:rsidRPr="00741D13">
        <w:t>contenedore</w:t>
      </w:r>
      <w:r w:rsidRPr="00741D13">
        <w:t>s y</w:t>
      </w:r>
      <w:r w:rsidR="000D1EEB" w:rsidRPr="00741D13">
        <w:t xml:space="preserve"> los</w:t>
      </w:r>
      <w:r w:rsidRPr="00741D13">
        <w:t xml:space="preserve"> microservicios, los requisitos funcionales de la máquina física, </w:t>
      </w:r>
      <w:r w:rsidR="000D1EEB" w:rsidRPr="00741D13">
        <w:t xml:space="preserve">los </w:t>
      </w:r>
      <w:r w:rsidRPr="00741D13">
        <w:t>requisitos de</w:t>
      </w:r>
      <w:r w:rsidR="000D1EEB" w:rsidRPr="00741D13">
        <w:t>l corretaje de servicios en la nube, las</w:t>
      </w:r>
      <w:r w:rsidRPr="00741D13">
        <w:t xml:space="preserve"> arquitecturas funcionales de la red como servicio y</w:t>
      </w:r>
      <w:r w:rsidR="000D1EEB" w:rsidRPr="00741D13">
        <w:t xml:space="preserve"> de la computación</w:t>
      </w:r>
      <w:r w:rsidRPr="00741D13">
        <w:t xml:space="preserve"> entre nube</w:t>
      </w:r>
      <w:r w:rsidR="000D1EEB" w:rsidRPr="00741D13">
        <w:t>s,</w:t>
      </w:r>
      <w:r w:rsidRPr="00741D13">
        <w:t xml:space="preserve"> y</w:t>
      </w:r>
      <w:r w:rsidR="000D1EEB" w:rsidRPr="00741D13">
        <w:t xml:space="preserve"> la visión general y los </w:t>
      </w:r>
      <w:r w:rsidRPr="00741D13">
        <w:t>requisitos de alto nivel</w:t>
      </w:r>
      <w:r w:rsidR="000D1EEB" w:rsidRPr="00741D13">
        <w:t xml:space="preserve"> de la nube distribuida</w:t>
      </w:r>
      <w:r w:rsidRPr="00741D13">
        <w:t>.</w:t>
      </w:r>
    </w:p>
    <w:p w:rsidR="000D1EEB" w:rsidRPr="00741D13" w:rsidRDefault="000D1EEB" w:rsidP="00EA7BC0">
      <w:bookmarkStart w:id="510" w:name="lt_pId1151"/>
      <w:r w:rsidRPr="00741D13">
        <w:t xml:space="preserve">La CE </w:t>
      </w:r>
      <w:r w:rsidR="00BF17B6" w:rsidRPr="00741D13">
        <w:t>13 mantiene actualizad</w:t>
      </w:r>
      <w:r w:rsidRPr="00741D13">
        <w:t xml:space="preserve">o el </w:t>
      </w:r>
      <w:r w:rsidR="00EA7BC0">
        <w:t>p</w:t>
      </w:r>
      <w:r w:rsidRPr="00741D13">
        <w:t>lan de trabajo sobre la computación en la nube</w:t>
      </w:r>
      <w:r w:rsidR="00290491" w:rsidRPr="00741D13">
        <w:t>.</w:t>
      </w:r>
      <w:bookmarkStart w:id="511" w:name="lt_pId1152"/>
      <w:bookmarkEnd w:id="510"/>
    </w:p>
    <w:p w:rsidR="000D1EEB" w:rsidRPr="00741D13" w:rsidRDefault="000D1EEB" w:rsidP="0097446B">
      <w:pPr>
        <w:pStyle w:val="Headingb"/>
      </w:pPr>
      <w:bookmarkStart w:id="512" w:name="lt_pId1153"/>
      <w:bookmarkEnd w:id="511"/>
      <w:r w:rsidRPr="00741D13">
        <w:t>Macrodatos</w:t>
      </w:r>
    </w:p>
    <w:p w:rsidR="00290491" w:rsidRPr="00741D13" w:rsidRDefault="000D1EEB" w:rsidP="000465C0">
      <w:r w:rsidRPr="00741D13">
        <w:t xml:space="preserve">Durante el </w:t>
      </w:r>
      <w:r w:rsidR="00231DAF" w:rsidRPr="00741D13">
        <w:t>periodo</w:t>
      </w:r>
      <w:r w:rsidRPr="00741D13">
        <w:t xml:space="preserve"> de estudios considerado, la CE</w:t>
      </w:r>
      <w:r w:rsidR="000465C0">
        <w:t> </w:t>
      </w:r>
      <w:r w:rsidRPr="00741D13">
        <w:t xml:space="preserve">13 empezó a examinar el tema técnico de los macrodatos desde la perspectiva de la computación en la nube. En ese sentido, aprobó la nueva Recomendación Y.3600 </w:t>
      </w:r>
      <w:r w:rsidR="00A7023A" w:rsidRPr="00741D13">
        <w:t>"</w:t>
      </w:r>
      <w:r w:rsidRPr="007A0158">
        <w:rPr>
          <w:i/>
          <w:iCs/>
        </w:rPr>
        <w:t>Big data</w:t>
      </w:r>
      <w:r w:rsidRPr="00741D13">
        <w:t xml:space="preserve"> </w:t>
      </w:r>
      <w:r w:rsidR="00E4718A" w:rsidRPr="00741D13">
        <w:t>–</w:t>
      </w:r>
      <w:r w:rsidRPr="00741D13">
        <w:t xml:space="preserve"> Requisitos y capacidades basados en la computación en la nube</w:t>
      </w:r>
      <w:r w:rsidR="00A7023A" w:rsidRPr="00741D13">
        <w:t>"</w:t>
      </w:r>
      <w:r w:rsidRPr="00741D13">
        <w:t xml:space="preserve"> (11/2015)</w:t>
      </w:r>
      <w:r w:rsidR="009D5AE9" w:rsidRPr="00741D13">
        <w:t xml:space="preserve">, en la que se detallan los requisitos, capacidades y casos de utilización de los macrodatos basados en la nube, así como una visión de </w:t>
      </w:r>
      <w:r w:rsidR="00A7023A" w:rsidRPr="00741D13">
        <w:t>"</w:t>
      </w:r>
      <w:r w:rsidR="009D5AE9" w:rsidRPr="00741D13">
        <w:t>contexto de sistema</w:t>
      </w:r>
      <w:r w:rsidR="00A7023A" w:rsidRPr="00741D13">
        <w:t>"</w:t>
      </w:r>
      <w:r w:rsidR="009D5AE9" w:rsidRPr="00741D13">
        <w:t xml:space="preserve"> de alto nivel y sus relaciones con otras entidades.</w:t>
      </w:r>
      <w:r w:rsidRPr="00741D13">
        <w:t xml:space="preserve"> Además,</w:t>
      </w:r>
      <w:r w:rsidR="009D5AE9" w:rsidRPr="00741D13">
        <w:t xml:space="preserve"> en julio de 2016, se acordó un plan de trabajo para la normalización de los macrodatos</w:t>
      </w:r>
      <w:r w:rsidR="007B469C" w:rsidRPr="00741D13">
        <w:t xml:space="preserve">, a saber, </w:t>
      </w:r>
      <w:r w:rsidRPr="00741D13">
        <w:t xml:space="preserve">un documento </w:t>
      </w:r>
      <w:r w:rsidR="009D5AE9" w:rsidRPr="00741D13">
        <w:t xml:space="preserve">en el que se recogen las iniciativas en materia de </w:t>
      </w:r>
      <w:r w:rsidRPr="00741D13">
        <w:t>normalización</w:t>
      </w:r>
      <w:r w:rsidR="009D5AE9" w:rsidRPr="00741D13">
        <w:t xml:space="preserve"> de los macrodatos</w:t>
      </w:r>
      <w:r w:rsidRPr="00741D13">
        <w:t xml:space="preserve"> (</w:t>
      </w:r>
      <w:r w:rsidR="009D5AE9" w:rsidRPr="00741D13">
        <w:t xml:space="preserve">actividades y productos de los </w:t>
      </w:r>
      <w:r w:rsidRPr="00741D13">
        <w:t>organismos de normalización)</w:t>
      </w:r>
      <w:r w:rsidR="007B469C" w:rsidRPr="00741D13">
        <w:t xml:space="preserve">. Dicho documento </w:t>
      </w:r>
      <w:r w:rsidR="009D5AE9" w:rsidRPr="00741D13">
        <w:t xml:space="preserve">se publicará </w:t>
      </w:r>
      <w:r w:rsidRPr="00741D13">
        <w:t xml:space="preserve">como Suplemento 40 a las Recomendaciones </w:t>
      </w:r>
      <w:r w:rsidR="009D5AE9" w:rsidRPr="00741D13">
        <w:t xml:space="preserve">de la serie </w:t>
      </w:r>
      <w:r w:rsidRPr="00741D13">
        <w:t>Y.3600.</w:t>
      </w:r>
      <w:bookmarkEnd w:id="512"/>
    </w:p>
    <w:p w:rsidR="00290491" w:rsidRPr="00741D13" w:rsidRDefault="009D5AE9" w:rsidP="00F74610">
      <w:pPr>
        <w:rPr>
          <w:b/>
          <w:bCs/>
        </w:rPr>
      </w:pPr>
      <w:r w:rsidRPr="00741D13">
        <w:t xml:space="preserve">También se está trabajando en la arquitectura funcional de los macrodatos como servicio (BDaaS), los requisitos y el marco de intercambio de macrodatos, y los requisitos </w:t>
      </w:r>
      <w:r w:rsidR="00680E3D" w:rsidRPr="00741D13">
        <w:t>atinentes a</w:t>
      </w:r>
      <w:r w:rsidRPr="00741D13">
        <w:t xml:space="preserve"> la procedencia de los datos.</w:t>
      </w:r>
    </w:p>
    <w:p w:rsidR="00290491" w:rsidRPr="00741D13" w:rsidRDefault="00680E3D" w:rsidP="00A378BF">
      <w:pPr>
        <w:pStyle w:val="Headingb"/>
      </w:pPr>
      <w:bookmarkStart w:id="513" w:name="lt_pId1157"/>
      <w:r w:rsidRPr="00741D13">
        <w:t xml:space="preserve">Redes definidas por software </w:t>
      </w:r>
      <w:r w:rsidR="00290491" w:rsidRPr="00741D13">
        <w:t>(SDN)</w:t>
      </w:r>
      <w:bookmarkEnd w:id="513"/>
    </w:p>
    <w:p w:rsidR="00F74610" w:rsidRPr="00741D13" w:rsidRDefault="00B84813" w:rsidP="00F74610">
      <w:pPr>
        <w:tabs>
          <w:tab w:val="left" w:pos="420"/>
        </w:tabs>
      </w:pPr>
      <w:bookmarkStart w:id="514" w:name="lt_pId1158"/>
      <w:r>
        <w:t>La CE </w:t>
      </w:r>
      <w:r w:rsidR="00F74610" w:rsidRPr="00741D13">
        <w:t>13 elaboró las seis primeras Recomendaciones sobre SDN, incluida una serie de normas relativas al marco, los requisitos funcionales y la arquitectura funcional de las SDN, así como a los requisitos para la aplicación de métodos formales a las redes definidas por software.</w:t>
      </w:r>
    </w:p>
    <w:p w:rsidR="00290491" w:rsidRPr="00741D13" w:rsidRDefault="00F74610" w:rsidP="00F74610">
      <w:pPr>
        <w:tabs>
          <w:tab w:val="left" w:pos="420"/>
        </w:tabs>
      </w:pPr>
      <w:r w:rsidRPr="00741D13">
        <w:t>La JCA-SDN mantiene actualizado el plan de trabajo con los estudios y normas atinentes a las SDN que se elaboran en todo el mundo.</w:t>
      </w:r>
      <w:bookmarkEnd w:id="514"/>
    </w:p>
    <w:p w:rsidR="00290491" w:rsidRPr="00741D13" w:rsidRDefault="00F74610" w:rsidP="00492DFC">
      <w:pPr>
        <w:pStyle w:val="Headingb"/>
        <w:keepLines/>
      </w:pPr>
      <w:r w:rsidRPr="00741D13">
        <w:lastRenderedPageBreak/>
        <w:t>Confianza en las TIC</w:t>
      </w:r>
    </w:p>
    <w:p w:rsidR="00F74610" w:rsidRPr="00741D13" w:rsidRDefault="004252D9" w:rsidP="00094704">
      <w:pPr>
        <w:keepNext/>
        <w:keepLines/>
        <w:rPr>
          <w:rFonts w:cs="Segoe UI"/>
          <w:color w:val="000000"/>
        </w:rPr>
      </w:pPr>
      <w:bookmarkStart w:id="515" w:name="lt_pId1162"/>
      <w:r w:rsidRPr="00741D13">
        <w:rPr>
          <w:rFonts w:cs="Segoe UI"/>
          <w:color w:val="000000"/>
        </w:rPr>
        <w:t>Habida cuenta de</w:t>
      </w:r>
      <w:r w:rsidR="00F74610" w:rsidRPr="00741D13">
        <w:rPr>
          <w:rFonts w:cs="Segoe UI"/>
          <w:color w:val="000000"/>
        </w:rPr>
        <w:t xml:space="preserve"> los cuatro objetivos y</w:t>
      </w:r>
      <w:r w:rsidRPr="00741D13">
        <w:rPr>
          <w:rFonts w:cs="Segoe UI"/>
          <w:color w:val="000000"/>
        </w:rPr>
        <w:t xml:space="preserve"> las 12</w:t>
      </w:r>
      <w:r w:rsidR="00F74610" w:rsidRPr="00741D13">
        <w:rPr>
          <w:rFonts w:cs="Segoe UI"/>
          <w:color w:val="000000"/>
        </w:rPr>
        <w:t xml:space="preserve"> metas de diseño </w:t>
      </w:r>
      <w:r w:rsidRPr="00741D13">
        <w:rPr>
          <w:rFonts w:cs="Segoe UI"/>
          <w:color w:val="000000"/>
        </w:rPr>
        <w:t xml:space="preserve">conexas para </w:t>
      </w:r>
      <w:r w:rsidR="00F74610" w:rsidRPr="00741D13">
        <w:rPr>
          <w:rFonts w:cs="Segoe UI"/>
          <w:color w:val="000000"/>
        </w:rPr>
        <w:t>las redes</w:t>
      </w:r>
      <w:r w:rsidRPr="00741D13">
        <w:rPr>
          <w:rFonts w:cs="Segoe UI"/>
          <w:color w:val="000000"/>
        </w:rPr>
        <w:t xml:space="preserve"> futuras</w:t>
      </w:r>
      <w:r w:rsidR="00F74610" w:rsidRPr="00741D13">
        <w:rPr>
          <w:rFonts w:cs="Segoe UI"/>
          <w:color w:val="000000"/>
        </w:rPr>
        <w:t xml:space="preserve">, </w:t>
      </w:r>
      <w:r w:rsidR="007B469C" w:rsidRPr="00741D13">
        <w:rPr>
          <w:rFonts w:cs="Segoe UI"/>
          <w:color w:val="000000"/>
        </w:rPr>
        <w:t>contemplad</w:t>
      </w:r>
      <w:r w:rsidR="00F74610" w:rsidRPr="00741D13">
        <w:rPr>
          <w:rFonts w:cs="Segoe UI"/>
          <w:color w:val="000000"/>
        </w:rPr>
        <w:t>o</w:t>
      </w:r>
      <w:r w:rsidRPr="00741D13">
        <w:rPr>
          <w:rFonts w:cs="Segoe UI"/>
          <w:color w:val="000000"/>
        </w:rPr>
        <w:t>s</w:t>
      </w:r>
      <w:r w:rsidR="00F74610" w:rsidRPr="00741D13">
        <w:rPr>
          <w:rFonts w:cs="Segoe UI"/>
          <w:color w:val="000000"/>
        </w:rPr>
        <w:t xml:space="preserve"> en la Recomendación UIT-T Y.3001 (</w:t>
      </w:r>
      <w:r w:rsidRPr="00741D13">
        <w:rPr>
          <w:rFonts w:cs="Segoe UI"/>
          <w:color w:val="000000"/>
        </w:rPr>
        <w:t>en particular, los o</w:t>
      </w:r>
      <w:r w:rsidRPr="00741D13">
        <w:rPr>
          <w:rFonts w:ascii="TimesNewRoman" w:hAnsi="TimesNewRoman" w:cs="TimesNewRoman"/>
          <w:szCs w:val="24"/>
          <w:lang w:eastAsia="zh-CN"/>
        </w:rPr>
        <w:t>bjetivos sociales y económicos</w:t>
      </w:r>
      <w:r w:rsidRPr="00741D13">
        <w:rPr>
          <w:rFonts w:cs="Segoe UI"/>
          <w:color w:val="000000"/>
        </w:rPr>
        <w:t xml:space="preserve">), la CE </w:t>
      </w:r>
      <w:r w:rsidR="00F74610" w:rsidRPr="00741D13">
        <w:rPr>
          <w:rFonts w:cs="Segoe UI"/>
          <w:color w:val="000000"/>
        </w:rPr>
        <w:t xml:space="preserve">13 </w:t>
      </w:r>
      <w:r w:rsidRPr="00741D13">
        <w:rPr>
          <w:rFonts w:cs="Segoe UI"/>
          <w:color w:val="000000"/>
        </w:rPr>
        <w:t xml:space="preserve">empezó a abordar el </w:t>
      </w:r>
      <w:r w:rsidR="00F74610" w:rsidRPr="00741D13">
        <w:rPr>
          <w:rFonts w:cs="Segoe UI"/>
          <w:color w:val="000000"/>
        </w:rPr>
        <w:t xml:space="preserve">tema de la confianza </w:t>
      </w:r>
      <w:r w:rsidRPr="00741D13">
        <w:rPr>
          <w:rFonts w:cs="Segoe UI"/>
          <w:color w:val="000000"/>
        </w:rPr>
        <w:t>en el año</w:t>
      </w:r>
      <w:r w:rsidR="00F74610" w:rsidRPr="00741D13">
        <w:rPr>
          <w:rFonts w:cs="Segoe UI"/>
          <w:color w:val="000000"/>
        </w:rPr>
        <w:t xml:space="preserve"> 2014</w:t>
      </w:r>
      <w:r w:rsidRPr="00741D13">
        <w:rPr>
          <w:rFonts w:cs="Segoe UI"/>
          <w:color w:val="000000"/>
        </w:rPr>
        <w:t xml:space="preserve">, dando luz verde a </w:t>
      </w:r>
      <w:r w:rsidR="00F74610" w:rsidRPr="00741D13">
        <w:rPr>
          <w:rFonts w:cs="Segoe UI"/>
          <w:color w:val="000000"/>
        </w:rPr>
        <w:t xml:space="preserve">los trabajos </w:t>
      </w:r>
      <w:r w:rsidR="007B469C" w:rsidRPr="00741D13">
        <w:rPr>
          <w:rFonts w:cs="Segoe UI"/>
          <w:color w:val="000000"/>
        </w:rPr>
        <w:t>relativos a la confianza en el entor</w:t>
      </w:r>
      <w:r w:rsidRPr="00741D13">
        <w:rPr>
          <w:rFonts w:cs="Segoe UI"/>
          <w:color w:val="000000"/>
        </w:rPr>
        <w:t xml:space="preserve">no de las </w:t>
      </w:r>
      <w:r w:rsidR="00F74610" w:rsidRPr="00741D13">
        <w:rPr>
          <w:rFonts w:cs="Segoe UI"/>
          <w:color w:val="000000"/>
        </w:rPr>
        <w:t xml:space="preserve">TIC, la definición de la confianza en el contexto de las TIC y </w:t>
      </w:r>
      <w:r w:rsidRPr="00741D13">
        <w:rPr>
          <w:rFonts w:cs="Segoe UI"/>
          <w:color w:val="000000"/>
        </w:rPr>
        <w:t xml:space="preserve">los principios básicos de </w:t>
      </w:r>
      <w:r w:rsidR="00F74610" w:rsidRPr="00741D13">
        <w:rPr>
          <w:rFonts w:cs="Segoe UI"/>
          <w:color w:val="000000"/>
        </w:rPr>
        <w:t>aplicación de la confianza</w:t>
      </w:r>
      <w:r w:rsidRPr="00741D13">
        <w:rPr>
          <w:rFonts w:cs="Segoe UI"/>
          <w:color w:val="000000"/>
        </w:rPr>
        <w:t xml:space="preserve"> en el</w:t>
      </w:r>
      <w:r w:rsidR="00F74610" w:rsidRPr="00741D13">
        <w:rPr>
          <w:rFonts w:cs="Segoe UI"/>
          <w:color w:val="000000"/>
        </w:rPr>
        <w:t xml:space="preserve"> entorno de las telecomunicaciones. </w:t>
      </w:r>
      <w:r w:rsidRPr="00741D13">
        <w:rPr>
          <w:rFonts w:cs="Segoe UI"/>
          <w:color w:val="000000"/>
        </w:rPr>
        <w:t xml:space="preserve">A finales </w:t>
      </w:r>
      <w:r w:rsidR="00F74610" w:rsidRPr="00741D13">
        <w:rPr>
          <w:rFonts w:cs="Segoe UI"/>
          <w:color w:val="000000"/>
        </w:rPr>
        <w:t xml:space="preserve">del </w:t>
      </w:r>
      <w:r w:rsidR="00231DAF" w:rsidRPr="00741D13">
        <w:rPr>
          <w:rFonts w:cs="Segoe UI"/>
          <w:color w:val="000000"/>
        </w:rPr>
        <w:t>periodo</w:t>
      </w:r>
      <w:r w:rsidR="00F74610" w:rsidRPr="00741D13">
        <w:rPr>
          <w:rFonts w:cs="Segoe UI"/>
          <w:color w:val="000000"/>
        </w:rPr>
        <w:t xml:space="preserve"> de estudio</w:t>
      </w:r>
      <w:r w:rsidRPr="00741D13">
        <w:rPr>
          <w:rFonts w:cs="Segoe UI"/>
          <w:color w:val="000000"/>
        </w:rPr>
        <w:t>s</w:t>
      </w:r>
      <w:r w:rsidR="00F74610" w:rsidRPr="00741D13">
        <w:rPr>
          <w:rFonts w:cs="Segoe UI"/>
          <w:color w:val="000000"/>
        </w:rPr>
        <w:t xml:space="preserve">, </w:t>
      </w:r>
      <w:r w:rsidRPr="00741D13">
        <w:rPr>
          <w:rFonts w:cs="Segoe UI"/>
          <w:color w:val="000000"/>
        </w:rPr>
        <w:t xml:space="preserve">se elaboró y acordó </w:t>
      </w:r>
      <w:r w:rsidRPr="00741D13">
        <w:t xml:space="preserve">un informe técnico sobre </w:t>
      </w:r>
      <w:r w:rsidR="00D31BFF" w:rsidRPr="00741D13">
        <w:t xml:space="preserve">la </w:t>
      </w:r>
      <w:r w:rsidRPr="00741D13">
        <w:t>creación de confianza en los futuros servicios e infraestructuras de TIC</w:t>
      </w:r>
      <w:r w:rsidR="00F74610" w:rsidRPr="00741D13">
        <w:rPr>
          <w:rFonts w:cs="Segoe UI"/>
          <w:color w:val="000000"/>
        </w:rPr>
        <w:t xml:space="preserve">. </w:t>
      </w:r>
      <w:r w:rsidRPr="00741D13">
        <w:rPr>
          <w:rFonts w:cs="Segoe UI"/>
          <w:color w:val="000000"/>
        </w:rPr>
        <w:t>Con arreglo a las conclusiones del mismo, la CE</w:t>
      </w:r>
      <w:r w:rsidR="00094704">
        <w:rPr>
          <w:rFonts w:cs="Segoe UI"/>
          <w:color w:val="000000"/>
        </w:rPr>
        <w:t> </w:t>
      </w:r>
      <w:r w:rsidRPr="00741D13">
        <w:rPr>
          <w:rFonts w:cs="Segoe UI"/>
          <w:color w:val="000000"/>
        </w:rPr>
        <w:t>13 acordó, en su reunión de junio-julio de 2016,</w:t>
      </w:r>
      <w:r w:rsidR="00D31BFF" w:rsidRPr="00741D13">
        <w:rPr>
          <w:rFonts w:cs="Segoe UI"/>
          <w:color w:val="000000"/>
        </w:rPr>
        <w:t xml:space="preserve"> nuevos temas de estudio relacionados con los principios generales de la creación de </w:t>
      </w:r>
      <w:r w:rsidR="00F74610" w:rsidRPr="00741D13">
        <w:rPr>
          <w:rFonts w:cs="Segoe UI"/>
          <w:color w:val="000000"/>
        </w:rPr>
        <w:t>confianza en l</w:t>
      </w:r>
      <w:r w:rsidR="00D31BFF" w:rsidRPr="00741D13">
        <w:rPr>
          <w:rFonts w:cs="Segoe UI"/>
          <w:color w:val="000000"/>
        </w:rPr>
        <w:t>os servicios e</w:t>
      </w:r>
      <w:r w:rsidR="00F74610" w:rsidRPr="00741D13">
        <w:rPr>
          <w:rFonts w:cs="Segoe UI"/>
          <w:color w:val="000000"/>
        </w:rPr>
        <w:t xml:space="preserve"> infraestructuras de TIC, </w:t>
      </w:r>
      <w:r w:rsidR="00D31BFF" w:rsidRPr="00741D13">
        <w:rPr>
          <w:rFonts w:cs="Segoe UI"/>
          <w:color w:val="000000"/>
        </w:rPr>
        <w:t xml:space="preserve">un </w:t>
      </w:r>
      <w:r w:rsidR="00F74610" w:rsidRPr="00741D13">
        <w:rPr>
          <w:rFonts w:cs="Segoe UI"/>
          <w:color w:val="000000"/>
        </w:rPr>
        <w:t xml:space="preserve">marco de servicios de medios inteligentes </w:t>
      </w:r>
      <w:r w:rsidR="00D31BFF" w:rsidRPr="00741D13">
        <w:rPr>
          <w:rFonts w:cs="Segoe UI"/>
          <w:color w:val="000000"/>
        </w:rPr>
        <w:t>fiables</w:t>
      </w:r>
      <w:r w:rsidR="00F74610" w:rsidRPr="00741D13">
        <w:rPr>
          <w:rFonts w:cs="Segoe UI"/>
          <w:color w:val="000000"/>
        </w:rPr>
        <w:t xml:space="preserve">, </w:t>
      </w:r>
      <w:r w:rsidR="00D31BFF" w:rsidRPr="00741D13">
        <w:rPr>
          <w:rFonts w:cs="Segoe UI"/>
          <w:color w:val="000000"/>
        </w:rPr>
        <w:t xml:space="preserve">un </w:t>
      </w:r>
      <w:r w:rsidR="00F74610" w:rsidRPr="00741D13">
        <w:rPr>
          <w:rFonts w:cs="Segoe UI"/>
          <w:color w:val="000000"/>
        </w:rPr>
        <w:t>marco arquitectónico</w:t>
      </w:r>
      <w:r w:rsidR="00D31BFF" w:rsidRPr="00741D13">
        <w:rPr>
          <w:rFonts w:cs="Segoe UI"/>
          <w:color w:val="000000"/>
        </w:rPr>
        <w:t xml:space="preserve"> de confianza y</w:t>
      </w:r>
      <w:r w:rsidR="00F74610" w:rsidRPr="00741D13">
        <w:rPr>
          <w:rFonts w:cs="Segoe UI"/>
          <w:color w:val="000000"/>
        </w:rPr>
        <w:t xml:space="preserve"> </w:t>
      </w:r>
      <w:r w:rsidR="00D31BFF" w:rsidRPr="00741D13">
        <w:rPr>
          <w:rFonts w:cs="Segoe UI"/>
          <w:color w:val="000000"/>
        </w:rPr>
        <w:t>un</w:t>
      </w:r>
      <w:r w:rsidR="00F74610" w:rsidRPr="00741D13">
        <w:rPr>
          <w:rFonts w:cs="Segoe UI"/>
          <w:color w:val="000000"/>
        </w:rPr>
        <w:t xml:space="preserve">a red de comunicación y </w:t>
      </w:r>
      <w:r w:rsidR="00D31BFF" w:rsidRPr="00741D13">
        <w:rPr>
          <w:rFonts w:cs="Segoe UI"/>
          <w:color w:val="000000"/>
        </w:rPr>
        <w:t>una</w:t>
      </w:r>
      <w:r w:rsidR="00F74610" w:rsidRPr="00741D13">
        <w:rPr>
          <w:rFonts w:cs="Segoe UI"/>
          <w:color w:val="000000"/>
        </w:rPr>
        <w:t xml:space="preserve"> selección de dispositivos</w:t>
      </w:r>
      <w:r w:rsidR="00D31BFF" w:rsidRPr="00741D13">
        <w:rPr>
          <w:rFonts w:cs="Segoe UI"/>
          <w:color w:val="000000"/>
        </w:rPr>
        <w:t xml:space="preserve"> dignas de confianza.</w:t>
      </w:r>
    </w:p>
    <w:p w:rsidR="00290491" w:rsidRPr="00741D13" w:rsidRDefault="00D31BFF" w:rsidP="00D31BFF">
      <w:pPr>
        <w:rPr>
          <w:rFonts w:cs="Segoe UI"/>
          <w:color w:val="000000"/>
        </w:rPr>
      </w:pPr>
      <w:r w:rsidRPr="00741D13">
        <w:rPr>
          <w:rFonts w:cs="Segoe UI"/>
          <w:color w:val="000000"/>
        </w:rPr>
        <w:t xml:space="preserve">El 24 de abril de 2015 y el 1 de julio de 2016 se celebraron sendos talleres especializados de la UIT sobre la </w:t>
      </w:r>
      <w:r w:rsidRPr="00741D13">
        <w:t>"</w:t>
      </w:r>
      <w:hyperlink r:id="rId179" w:history="1">
        <w:r w:rsidRPr="00741D13">
          <w:rPr>
            <w:rStyle w:val="Hyperlink"/>
          </w:rPr>
          <w:t>Futura infraestructura de la confianza y el conocimiento</w:t>
        </w:r>
      </w:hyperlink>
      <w:r w:rsidRPr="00741D13">
        <w:t>"</w:t>
      </w:r>
      <w:r w:rsidRPr="00741D13">
        <w:rPr>
          <w:rFonts w:cs="Segoe UI"/>
          <w:color w:val="000000"/>
        </w:rPr>
        <w:t xml:space="preserve"> (fases I y II) en Ginebra.</w:t>
      </w:r>
      <w:bookmarkEnd w:id="515"/>
    </w:p>
    <w:p w:rsidR="00231C1A" w:rsidRPr="00741D13" w:rsidRDefault="00231C1A" w:rsidP="00231C1A">
      <w:pPr>
        <w:pStyle w:val="Heading1"/>
      </w:pPr>
      <w:bookmarkStart w:id="516" w:name="_Toc320869654"/>
      <w:bookmarkStart w:id="517" w:name="_Toc334689497"/>
      <w:r w:rsidRPr="00741D13">
        <w:t>5</w:t>
      </w:r>
      <w:r w:rsidRPr="00741D13">
        <w:tab/>
      </w:r>
      <w:bookmarkEnd w:id="516"/>
      <w:r w:rsidRPr="00741D13">
        <w:t>Lista de Recomendaciones aprobadas durante el periodo de estudios</w:t>
      </w:r>
      <w:bookmarkEnd w:id="517"/>
    </w:p>
    <w:p w:rsidR="00231C1A" w:rsidRPr="00741D13" w:rsidRDefault="00231C1A" w:rsidP="00EA7BC0">
      <w:r w:rsidRPr="00741D13">
        <w:t xml:space="preserve">En el </w:t>
      </w:r>
      <w:r w:rsidR="00EA7BC0">
        <w:t>C</w:t>
      </w:r>
      <w:r w:rsidRPr="00741D13">
        <w:t>uadro 7 se recoge la lista de las Recomendaciones nuevas y revisadas aprobadas durante el periodo de estudios.</w:t>
      </w:r>
    </w:p>
    <w:p w:rsidR="00231C1A" w:rsidRPr="00741D13" w:rsidRDefault="00231C1A" w:rsidP="00231C1A">
      <w:pPr>
        <w:pStyle w:val="TableNo"/>
      </w:pPr>
      <w:r w:rsidRPr="00741D13">
        <w:t>CUADRO 7</w:t>
      </w:r>
    </w:p>
    <w:p w:rsidR="00231C1A" w:rsidRPr="00741D13" w:rsidRDefault="00231C1A" w:rsidP="00231C1A">
      <w:pPr>
        <w:pStyle w:val="Tabletitle"/>
      </w:pPr>
      <w:r w:rsidRPr="00741D13">
        <w:t>Comisión de Estudio 13 – Recomendaciones aprobadas</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779"/>
        <w:gridCol w:w="1228"/>
        <w:gridCol w:w="1120"/>
        <w:gridCol w:w="1116"/>
        <w:gridCol w:w="4366"/>
      </w:tblGrid>
      <w:tr w:rsidR="00231C1A" w:rsidRPr="00741D13" w:rsidTr="00CF6904">
        <w:trPr>
          <w:cantSplit/>
          <w:tblHeader/>
          <w:jc w:val="center"/>
        </w:trPr>
        <w:tc>
          <w:tcPr>
            <w:tcW w:w="932" w:type="pct"/>
            <w:tcBorders>
              <w:top w:val="single" w:sz="12" w:space="0" w:color="auto"/>
              <w:bottom w:val="single" w:sz="12" w:space="0" w:color="auto"/>
            </w:tcBorders>
            <w:shd w:val="clear" w:color="auto" w:fill="auto"/>
            <w:vAlign w:val="center"/>
          </w:tcPr>
          <w:p w:rsidR="00231C1A" w:rsidRPr="00741D13" w:rsidRDefault="00231C1A" w:rsidP="00C75EB3">
            <w:pPr>
              <w:pStyle w:val="Tablehead"/>
            </w:pPr>
            <w:r w:rsidRPr="00741D13">
              <w:t>Recomendación</w:t>
            </w:r>
          </w:p>
        </w:tc>
        <w:tc>
          <w:tcPr>
            <w:tcW w:w="614" w:type="pct"/>
            <w:tcBorders>
              <w:top w:val="single" w:sz="12" w:space="0" w:color="auto"/>
              <w:bottom w:val="single" w:sz="12" w:space="0" w:color="auto"/>
            </w:tcBorders>
            <w:shd w:val="clear" w:color="auto" w:fill="auto"/>
            <w:vAlign w:val="center"/>
          </w:tcPr>
          <w:p w:rsidR="00231C1A" w:rsidRPr="00741D13" w:rsidRDefault="00231C1A" w:rsidP="00C75EB3">
            <w:pPr>
              <w:pStyle w:val="Tablehead"/>
            </w:pPr>
            <w:r w:rsidRPr="00741D13">
              <w:t>Aprobación</w:t>
            </w:r>
          </w:p>
        </w:tc>
        <w:tc>
          <w:tcPr>
            <w:tcW w:w="589" w:type="pct"/>
            <w:tcBorders>
              <w:top w:val="single" w:sz="12" w:space="0" w:color="auto"/>
              <w:bottom w:val="single" w:sz="12" w:space="0" w:color="auto"/>
            </w:tcBorders>
            <w:shd w:val="clear" w:color="auto" w:fill="auto"/>
            <w:vAlign w:val="center"/>
          </w:tcPr>
          <w:p w:rsidR="00231C1A" w:rsidRPr="00741D13" w:rsidRDefault="00231C1A" w:rsidP="00C75EB3">
            <w:pPr>
              <w:pStyle w:val="Tablehead"/>
              <w:ind w:left="-57"/>
            </w:pPr>
            <w:r w:rsidRPr="00741D13">
              <w:t>Situación</w:t>
            </w:r>
          </w:p>
        </w:tc>
        <w:tc>
          <w:tcPr>
            <w:tcW w:w="587" w:type="pct"/>
            <w:tcBorders>
              <w:top w:val="single" w:sz="12" w:space="0" w:color="auto"/>
              <w:bottom w:val="single" w:sz="12" w:space="0" w:color="auto"/>
            </w:tcBorders>
            <w:shd w:val="clear" w:color="auto" w:fill="auto"/>
            <w:vAlign w:val="center"/>
          </w:tcPr>
          <w:p w:rsidR="00231C1A" w:rsidRPr="00741D13" w:rsidRDefault="00231C1A" w:rsidP="00C75EB3">
            <w:pPr>
              <w:pStyle w:val="Tablehead"/>
            </w:pPr>
            <w:r w:rsidRPr="00741D13">
              <w:t>TAP/AAP</w:t>
            </w:r>
          </w:p>
        </w:tc>
        <w:tc>
          <w:tcPr>
            <w:tcW w:w="2279" w:type="pct"/>
            <w:tcBorders>
              <w:top w:val="single" w:sz="12" w:space="0" w:color="auto"/>
              <w:bottom w:val="single" w:sz="12" w:space="0" w:color="auto"/>
            </w:tcBorders>
            <w:shd w:val="clear" w:color="auto" w:fill="auto"/>
            <w:vAlign w:val="center"/>
          </w:tcPr>
          <w:p w:rsidR="00231C1A" w:rsidRPr="00741D13" w:rsidRDefault="00231C1A" w:rsidP="009B7A3E">
            <w:pPr>
              <w:pStyle w:val="Tablehead"/>
            </w:pPr>
            <w:r w:rsidRPr="00741D13">
              <w:t>Título</w:t>
            </w:r>
          </w:p>
        </w:tc>
      </w:tr>
      <w:tr w:rsidR="00231C1A" w:rsidRPr="00741D13" w:rsidTr="00CF6904">
        <w:trPr>
          <w:cantSplit/>
          <w:jc w:val="center"/>
        </w:trPr>
        <w:tc>
          <w:tcPr>
            <w:tcW w:w="932" w:type="pct"/>
            <w:shd w:val="clear" w:color="auto" w:fill="auto"/>
          </w:tcPr>
          <w:p w:rsidR="00231C1A" w:rsidRPr="00741D13" w:rsidRDefault="006075EA" w:rsidP="00C75EB3">
            <w:pPr>
              <w:pStyle w:val="Tabletext"/>
              <w:jc w:val="center"/>
            </w:pPr>
            <w:bookmarkStart w:id="518" w:name="lt_pId1176"/>
            <w:r w:rsidRPr="00741D13">
              <w:t>Q.1741.8</w:t>
            </w:r>
            <w:bookmarkEnd w:id="518"/>
          </w:p>
        </w:tc>
        <w:tc>
          <w:tcPr>
            <w:tcW w:w="614" w:type="pct"/>
            <w:shd w:val="clear" w:color="auto" w:fill="auto"/>
          </w:tcPr>
          <w:p w:rsidR="00231C1A" w:rsidRPr="00741D13" w:rsidRDefault="006075EA" w:rsidP="00C75EB3">
            <w:pPr>
              <w:pStyle w:val="Tabletext"/>
              <w:jc w:val="center"/>
            </w:pPr>
            <w:r w:rsidRPr="00741D13">
              <w:t>13</w:t>
            </w:r>
            <w:r w:rsidR="00740831">
              <w:t>-</w:t>
            </w:r>
            <w:r w:rsidRPr="00741D13">
              <w:t>04</w:t>
            </w:r>
            <w:r w:rsidR="00740831">
              <w:t>-</w:t>
            </w:r>
            <w:r w:rsidRPr="00741D13">
              <w:t>2013</w:t>
            </w:r>
          </w:p>
        </w:tc>
        <w:tc>
          <w:tcPr>
            <w:tcW w:w="589" w:type="pct"/>
            <w:shd w:val="clear" w:color="auto" w:fill="auto"/>
          </w:tcPr>
          <w:p w:rsidR="00231C1A" w:rsidRPr="00741D13" w:rsidRDefault="00231C1A" w:rsidP="00C75EB3">
            <w:pPr>
              <w:pStyle w:val="Tabletext"/>
              <w:jc w:val="center"/>
            </w:pPr>
            <w:r w:rsidRPr="00741D13">
              <w:t>En vigor</w:t>
            </w:r>
          </w:p>
        </w:tc>
        <w:tc>
          <w:tcPr>
            <w:tcW w:w="587" w:type="pct"/>
            <w:shd w:val="clear" w:color="auto" w:fill="auto"/>
          </w:tcPr>
          <w:p w:rsidR="00231C1A" w:rsidRPr="00741D13" w:rsidRDefault="00231C1A" w:rsidP="00C75EB3">
            <w:pPr>
              <w:pStyle w:val="Tabletext"/>
              <w:jc w:val="center"/>
            </w:pPr>
            <w:r w:rsidRPr="00741D13">
              <w:t>AAP</w:t>
            </w:r>
          </w:p>
        </w:tc>
        <w:tc>
          <w:tcPr>
            <w:tcW w:w="2279" w:type="pct"/>
            <w:shd w:val="clear" w:color="auto" w:fill="auto"/>
          </w:tcPr>
          <w:p w:rsidR="00231C1A" w:rsidRPr="00741D13" w:rsidRDefault="006808C8" w:rsidP="00CF6904">
            <w:pPr>
              <w:pStyle w:val="Tabletext"/>
            </w:pPr>
            <w:r w:rsidRPr="00741D13">
              <w:t>Referencias de las IMT-2000 a la versión 10 de la red medular del sistema de telecomunicaciones móviles universales derivada del sistema global para comunicaciones móviles</w:t>
            </w:r>
          </w:p>
        </w:tc>
      </w:tr>
      <w:tr w:rsidR="00231C1A" w:rsidRPr="00741D13" w:rsidTr="00CF6904">
        <w:trPr>
          <w:cantSplit/>
          <w:jc w:val="center"/>
        </w:trPr>
        <w:tc>
          <w:tcPr>
            <w:tcW w:w="932" w:type="pct"/>
            <w:shd w:val="clear" w:color="auto" w:fill="auto"/>
          </w:tcPr>
          <w:p w:rsidR="00231C1A" w:rsidRPr="00741D13" w:rsidRDefault="006075EA" w:rsidP="00C75EB3">
            <w:pPr>
              <w:pStyle w:val="Tabletext"/>
              <w:jc w:val="center"/>
            </w:pPr>
            <w:bookmarkStart w:id="519" w:name="lt_pId1181"/>
            <w:r w:rsidRPr="00741D13">
              <w:t>Q.1741.9</w:t>
            </w:r>
            <w:bookmarkEnd w:id="519"/>
          </w:p>
        </w:tc>
        <w:tc>
          <w:tcPr>
            <w:tcW w:w="614" w:type="pct"/>
            <w:shd w:val="clear" w:color="auto" w:fill="auto"/>
          </w:tcPr>
          <w:p w:rsidR="00231C1A" w:rsidRPr="00741D13" w:rsidRDefault="006075EA" w:rsidP="00C75EB3">
            <w:pPr>
              <w:pStyle w:val="Tabletext"/>
              <w:jc w:val="center"/>
            </w:pPr>
            <w:r w:rsidRPr="00741D13">
              <w:t>29</w:t>
            </w:r>
            <w:r w:rsidR="00740831">
              <w:t>-</w:t>
            </w:r>
            <w:r w:rsidRPr="00741D13">
              <w:t>06</w:t>
            </w:r>
            <w:r w:rsidR="00740831">
              <w:t>-</w:t>
            </w:r>
            <w:r w:rsidRPr="00741D13">
              <w:t>2015</w:t>
            </w:r>
          </w:p>
        </w:tc>
        <w:tc>
          <w:tcPr>
            <w:tcW w:w="589" w:type="pct"/>
            <w:shd w:val="clear" w:color="auto" w:fill="auto"/>
          </w:tcPr>
          <w:p w:rsidR="00231C1A" w:rsidRPr="00741D13" w:rsidRDefault="00231C1A" w:rsidP="00C75EB3">
            <w:pPr>
              <w:pStyle w:val="Tabletext"/>
              <w:jc w:val="center"/>
            </w:pPr>
            <w:r w:rsidRPr="00741D13">
              <w:t>En vigor</w:t>
            </w:r>
          </w:p>
        </w:tc>
        <w:tc>
          <w:tcPr>
            <w:tcW w:w="587" w:type="pct"/>
            <w:shd w:val="clear" w:color="auto" w:fill="auto"/>
          </w:tcPr>
          <w:p w:rsidR="00231C1A" w:rsidRPr="00741D13" w:rsidRDefault="00231C1A" w:rsidP="00C75EB3">
            <w:pPr>
              <w:pStyle w:val="Tabletext"/>
              <w:jc w:val="center"/>
            </w:pPr>
            <w:r w:rsidRPr="00741D13">
              <w:t>AAP</w:t>
            </w:r>
          </w:p>
        </w:tc>
        <w:tc>
          <w:tcPr>
            <w:tcW w:w="2279" w:type="pct"/>
            <w:shd w:val="clear" w:color="auto" w:fill="auto"/>
          </w:tcPr>
          <w:p w:rsidR="00231C1A" w:rsidRPr="00741D13" w:rsidRDefault="006808C8" w:rsidP="00CF6904">
            <w:pPr>
              <w:pStyle w:val="Tabletext"/>
            </w:pPr>
            <w:r w:rsidRPr="00741D13">
              <w:t>Referencias de las IMT-2000 a la versión 11 de la red medular del sistema de telecomunicaciones móviles universales derivada del sistema global para comunicaciones móviles</w:t>
            </w:r>
          </w:p>
        </w:tc>
      </w:tr>
      <w:tr w:rsidR="00231C1A" w:rsidRPr="00741D13" w:rsidTr="00CF6904">
        <w:trPr>
          <w:cantSplit/>
          <w:jc w:val="center"/>
        </w:trPr>
        <w:tc>
          <w:tcPr>
            <w:tcW w:w="932" w:type="pct"/>
            <w:shd w:val="clear" w:color="auto" w:fill="auto"/>
          </w:tcPr>
          <w:p w:rsidR="00231C1A" w:rsidRPr="00741D13" w:rsidRDefault="006075EA" w:rsidP="00C75EB3">
            <w:pPr>
              <w:pStyle w:val="Tabletext"/>
              <w:jc w:val="center"/>
            </w:pPr>
            <w:bookmarkStart w:id="520" w:name="lt_pId1186"/>
            <w:r w:rsidRPr="00741D13">
              <w:t>Q.1742.10</w:t>
            </w:r>
            <w:bookmarkEnd w:id="520"/>
          </w:p>
        </w:tc>
        <w:tc>
          <w:tcPr>
            <w:tcW w:w="614" w:type="pct"/>
            <w:shd w:val="clear" w:color="auto" w:fill="auto"/>
          </w:tcPr>
          <w:p w:rsidR="00231C1A" w:rsidRPr="00741D13" w:rsidRDefault="006075EA" w:rsidP="00C75EB3">
            <w:pPr>
              <w:pStyle w:val="Tabletext"/>
              <w:jc w:val="center"/>
            </w:pPr>
            <w:r w:rsidRPr="00741D13">
              <w:t>13</w:t>
            </w:r>
            <w:r w:rsidR="00740831">
              <w:t>-</w:t>
            </w:r>
            <w:r w:rsidRPr="00741D13">
              <w:t>04</w:t>
            </w:r>
            <w:r w:rsidR="00740831">
              <w:t>-</w:t>
            </w:r>
            <w:r w:rsidRPr="00741D13">
              <w:t>2013</w:t>
            </w:r>
          </w:p>
        </w:tc>
        <w:tc>
          <w:tcPr>
            <w:tcW w:w="589" w:type="pct"/>
            <w:shd w:val="clear" w:color="auto" w:fill="auto"/>
          </w:tcPr>
          <w:p w:rsidR="00231C1A" w:rsidRPr="00741D13" w:rsidRDefault="00231C1A" w:rsidP="00C75EB3">
            <w:pPr>
              <w:pStyle w:val="Tabletext"/>
              <w:jc w:val="center"/>
            </w:pPr>
            <w:r w:rsidRPr="00741D13">
              <w:t>En vigor</w:t>
            </w:r>
          </w:p>
        </w:tc>
        <w:tc>
          <w:tcPr>
            <w:tcW w:w="587" w:type="pct"/>
            <w:shd w:val="clear" w:color="auto" w:fill="auto"/>
          </w:tcPr>
          <w:p w:rsidR="00231C1A" w:rsidRPr="00741D13" w:rsidRDefault="00231C1A" w:rsidP="00C75EB3">
            <w:pPr>
              <w:pStyle w:val="Tabletext"/>
              <w:jc w:val="center"/>
            </w:pPr>
            <w:r w:rsidRPr="00741D13">
              <w:t>AAP</w:t>
            </w:r>
          </w:p>
        </w:tc>
        <w:tc>
          <w:tcPr>
            <w:tcW w:w="2279" w:type="pct"/>
            <w:shd w:val="clear" w:color="auto" w:fill="auto"/>
          </w:tcPr>
          <w:p w:rsidR="00231C1A" w:rsidRPr="00741D13" w:rsidRDefault="006808C8" w:rsidP="00CF6904">
            <w:pPr>
              <w:pStyle w:val="Tabletext"/>
            </w:pPr>
            <w:r w:rsidRPr="00741D13">
              <w:t>Referencia IMT-2000 (aprobadas el 31 de diciembre de 2011) para el núcleo de red avanzado ANSI-41 con red de acceso cdma2000</w:t>
            </w:r>
          </w:p>
        </w:tc>
      </w:tr>
      <w:tr w:rsidR="005E762C" w:rsidRPr="00741D13" w:rsidTr="00CF6904">
        <w:trPr>
          <w:cantSplit/>
          <w:jc w:val="center"/>
        </w:trPr>
        <w:tc>
          <w:tcPr>
            <w:tcW w:w="932" w:type="pct"/>
            <w:shd w:val="clear" w:color="auto" w:fill="auto"/>
          </w:tcPr>
          <w:p w:rsidR="005E762C" w:rsidRPr="00741D13" w:rsidRDefault="005E762C" w:rsidP="00C75EB3">
            <w:pPr>
              <w:pStyle w:val="Tabletext"/>
              <w:jc w:val="center"/>
            </w:pPr>
            <w:bookmarkStart w:id="521" w:name="lt_pId1191"/>
            <w:r w:rsidRPr="00741D13">
              <w:t>Q.1742.11</w:t>
            </w:r>
            <w:bookmarkEnd w:id="521"/>
          </w:p>
        </w:tc>
        <w:tc>
          <w:tcPr>
            <w:tcW w:w="614" w:type="pct"/>
            <w:shd w:val="clear" w:color="auto" w:fill="auto"/>
          </w:tcPr>
          <w:p w:rsidR="005E762C" w:rsidRPr="00741D13" w:rsidRDefault="005E762C" w:rsidP="00C75EB3">
            <w:pPr>
              <w:pStyle w:val="Tabletext"/>
              <w:jc w:val="center"/>
            </w:pPr>
            <w:r w:rsidRPr="00741D13">
              <w:t>13</w:t>
            </w:r>
            <w:r w:rsidR="00740831">
              <w:t>-</w:t>
            </w:r>
            <w:r w:rsidRPr="00741D13">
              <w:t>04</w:t>
            </w:r>
            <w:r w:rsidR="00740831">
              <w:t>-</w:t>
            </w:r>
            <w:r w:rsidRPr="00741D13">
              <w:t>2014</w:t>
            </w:r>
          </w:p>
        </w:tc>
        <w:tc>
          <w:tcPr>
            <w:tcW w:w="589" w:type="pct"/>
            <w:shd w:val="clear" w:color="auto" w:fill="auto"/>
          </w:tcPr>
          <w:p w:rsidR="005E762C" w:rsidRPr="00741D13" w:rsidRDefault="005E762C" w:rsidP="00C75EB3">
            <w:pPr>
              <w:pStyle w:val="Tabletext"/>
              <w:jc w:val="center"/>
            </w:pPr>
            <w:r w:rsidRPr="00741D13">
              <w:t>En vigor</w:t>
            </w:r>
          </w:p>
        </w:tc>
        <w:tc>
          <w:tcPr>
            <w:tcW w:w="587" w:type="pct"/>
            <w:shd w:val="clear" w:color="auto" w:fill="auto"/>
          </w:tcPr>
          <w:p w:rsidR="005E762C" w:rsidRPr="00741D13" w:rsidRDefault="005E762C" w:rsidP="00C75EB3">
            <w:pPr>
              <w:pStyle w:val="Tabletext"/>
              <w:jc w:val="center"/>
            </w:pPr>
            <w:bookmarkStart w:id="522" w:name="lt_pId1194"/>
            <w:r w:rsidRPr="00741D13">
              <w:t>AAP</w:t>
            </w:r>
            <w:bookmarkEnd w:id="522"/>
          </w:p>
        </w:tc>
        <w:tc>
          <w:tcPr>
            <w:tcW w:w="2279" w:type="pct"/>
            <w:shd w:val="clear" w:color="auto" w:fill="auto"/>
          </w:tcPr>
          <w:p w:rsidR="005E762C" w:rsidRPr="00741D13" w:rsidRDefault="003D2DDD" w:rsidP="00CF6904">
            <w:pPr>
              <w:pStyle w:val="Tabletext"/>
            </w:pPr>
            <w:r w:rsidRPr="00741D13">
              <w:t>Referencias IMT</w:t>
            </w:r>
            <w:r w:rsidR="00EA7BC0">
              <w:t>-</w:t>
            </w:r>
            <w:r w:rsidRPr="00741D13">
              <w:t>2000 (aprobadas al 31 de diciembre de 2012) a la red modular desarrollada ANSI-41 con red de acceso cdma2000</w:t>
            </w:r>
          </w:p>
        </w:tc>
      </w:tr>
      <w:tr w:rsidR="005E762C" w:rsidRPr="00741D13" w:rsidTr="00CF6904">
        <w:trPr>
          <w:cantSplit/>
          <w:jc w:val="center"/>
        </w:trPr>
        <w:tc>
          <w:tcPr>
            <w:tcW w:w="932" w:type="pct"/>
            <w:shd w:val="clear" w:color="auto" w:fill="auto"/>
          </w:tcPr>
          <w:p w:rsidR="005E762C" w:rsidRPr="00741D13" w:rsidRDefault="005E762C" w:rsidP="00C75EB3">
            <w:pPr>
              <w:pStyle w:val="Tabletext"/>
              <w:jc w:val="center"/>
            </w:pPr>
            <w:bookmarkStart w:id="523" w:name="lt_pId1196"/>
            <w:r w:rsidRPr="00741D13">
              <w:t>Y.1271</w:t>
            </w:r>
            <w:bookmarkEnd w:id="523"/>
          </w:p>
        </w:tc>
        <w:tc>
          <w:tcPr>
            <w:tcW w:w="614" w:type="pct"/>
            <w:shd w:val="clear" w:color="auto" w:fill="auto"/>
          </w:tcPr>
          <w:p w:rsidR="005E762C" w:rsidRPr="00741D13" w:rsidRDefault="005E762C" w:rsidP="00C75EB3">
            <w:pPr>
              <w:pStyle w:val="Tabletext"/>
              <w:jc w:val="center"/>
            </w:pPr>
            <w:r w:rsidRPr="00741D13">
              <w:t>14</w:t>
            </w:r>
            <w:r w:rsidR="00740831">
              <w:t>-</w:t>
            </w:r>
            <w:r w:rsidRPr="00741D13">
              <w:t>10</w:t>
            </w:r>
            <w:r w:rsidR="00740831">
              <w:t>-</w:t>
            </w:r>
            <w:r w:rsidRPr="00741D13">
              <w:t>2004</w:t>
            </w:r>
          </w:p>
        </w:tc>
        <w:tc>
          <w:tcPr>
            <w:tcW w:w="589" w:type="pct"/>
            <w:shd w:val="clear" w:color="auto" w:fill="auto"/>
          </w:tcPr>
          <w:p w:rsidR="005E762C" w:rsidRPr="00741D13" w:rsidRDefault="005E762C" w:rsidP="00C75EB3">
            <w:pPr>
              <w:pStyle w:val="Tabletext"/>
              <w:jc w:val="center"/>
            </w:pPr>
            <w:bookmarkStart w:id="524" w:name="lt_pId1198"/>
            <w:r w:rsidRPr="00741D13">
              <w:t>S</w:t>
            </w:r>
            <w:bookmarkEnd w:id="524"/>
            <w:r w:rsidR="0019286C" w:rsidRPr="00741D13">
              <w:t>uprimida</w:t>
            </w:r>
          </w:p>
        </w:tc>
        <w:tc>
          <w:tcPr>
            <w:tcW w:w="587" w:type="pct"/>
            <w:shd w:val="clear" w:color="auto" w:fill="auto"/>
          </w:tcPr>
          <w:p w:rsidR="005E762C" w:rsidRPr="00741D13" w:rsidRDefault="005E762C" w:rsidP="00C75EB3">
            <w:pPr>
              <w:pStyle w:val="Tabletext"/>
              <w:jc w:val="center"/>
            </w:pPr>
            <w:bookmarkStart w:id="525" w:name="lt_pId1199"/>
            <w:r w:rsidRPr="00741D13">
              <w:t>TAP</w:t>
            </w:r>
            <w:bookmarkEnd w:id="525"/>
          </w:p>
        </w:tc>
        <w:tc>
          <w:tcPr>
            <w:tcW w:w="2279" w:type="pct"/>
            <w:shd w:val="clear" w:color="auto" w:fill="auto"/>
          </w:tcPr>
          <w:p w:rsidR="005E762C" w:rsidRPr="00741D13" w:rsidRDefault="0019286C" w:rsidP="00CF6904">
            <w:pPr>
              <w:pStyle w:val="Tabletext"/>
            </w:pPr>
            <w:r w:rsidRPr="00741D13">
              <w:t>Requisitos y capacidades de red generales</w:t>
            </w:r>
            <w:r w:rsidR="00AE3D68" w:rsidRPr="00741D13">
              <w:t xml:space="preserve"> </w:t>
            </w:r>
            <w:r w:rsidRPr="00741D13">
              <w:t>necesarios para soportar telecomunicaciones</w:t>
            </w:r>
            <w:r w:rsidR="00AE3D68" w:rsidRPr="00741D13">
              <w:t xml:space="preserve"> </w:t>
            </w:r>
            <w:r w:rsidRPr="00741D13">
              <w:t>de emergencia en redes evolutivas con</w:t>
            </w:r>
            <w:r w:rsidR="00AE3D68" w:rsidRPr="00741D13">
              <w:t xml:space="preserve"> </w:t>
            </w:r>
            <w:r w:rsidRPr="00741D13">
              <w:t>conmutación de circuitos y conmutación de</w:t>
            </w:r>
            <w:r w:rsidR="00AE3D68" w:rsidRPr="00741D13">
              <w:t xml:space="preserve"> </w:t>
            </w:r>
            <w:r w:rsidRPr="00741D13">
              <w:t>paquetes</w:t>
            </w:r>
          </w:p>
        </w:tc>
      </w:tr>
      <w:tr w:rsidR="005E762C" w:rsidRPr="00741D13" w:rsidTr="00CF6904">
        <w:trPr>
          <w:cantSplit/>
          <w:jc w:val="center"/>
        </w:trPr>
        <w:tc>
          <w:tcPr>
            <w:tcW w:w="932" w:type="pct"/>
            <w:shd w:val="clear" w:color="auto" w:fill="auto"/>
          </w:tcPr>
          <w:p w:rsidR="005E762C" w:rsidRPr="00741D13" w:rsidRDefault="005E762C" w:rsidP="00C75EB3">
            <w:pPr>
              <w:pStyle w:val="Tabletext"/>
              <w:jc w:val="center"/>
            </w:pPr>
            <w:bookmarkStart w:id="526" w:name="lt_pId1201"/>
            <w:r w:rsidRPr="00741D13">
              <w:t>Y.1271 Revis</w:t>
            </w:r>
            <w:bookmarkEnd w:id="526"/>
            <w:r w:rsidR="0019286C" w:rsidRPr="00741D13">
              <w:t>ada</w:t>
            </w:r>
          </w:p>
        </w:tc>
        <w:tc>
          <w:tcPr>
            <w:tcW w:w="614" w:type="pct"/>
            <w:shd w:val="clear" w:color="auto" w:fill="auto"/>
          </w:tcPr>
          <w:p w:rsidR="005E762C" w:rsidRPr="00741D13" w:rsidRDefault="005E762C" w:rsidP="00C75EB3">
            <w:pPr>
              <w:pStyle w:val="Tabletext"/>
              <w:jc w:val="center"/>
            </w:pPr>
            <w:r w:rsidRPr="00741D13">
              <w:t>18</w:t>
            </w:r>
            <w:r w:rsidR="00740831">
              <w:t>-</w:t>
            </w:r>
            <w:r w:rsidRPr="00741D13">
              <w:t>07</w:t>
            </w:r>
            <w:r w:rsidR="00740831">
              <w:t>-</w:t>
            </w:r>
            <w:r w:rsidRPr="00741D13">
              <w:t>2014</w:t>
            </w:r>
          </w:p>
        </w:tc>
        <w:tc>
          <w:tcPr>
            <w:tcW w:w="589" w:type="pct"/>
            <w:shd w:val="clear" w:color="auto" w:fill="auto"/>
          </w:tcPr>
          <w:p w:rsidR="005E762C" w:rsidRPr="00741D13" w:rsidRDefault="005E762C" w:rsidP="00C75EB3">
            <w:pPr>
              <w:pStyle w:val="Tabletext"/>
              <w:jc w:val="center"/>
            </w:pPr>
            <w:r w:rsidRPr="00741D13">
              <w:t>En vigor</w:t>
            </w:r>
          </w:p>
        </w:tc>
        <w:tc>
          <w:tcPr>
            <w:tcW w:w="587" w:type="pct"/>
            <w:shd w:val="clear" w:color="auto" w:fill="auto"/>
          </w:tcPr>
          <w:p w:rsidR="005E762C" w:rsidRPr="00741D13" w:rsidRDefault="005E762C" w:rsidP="00C75EB3">
            <w:pPr>
              <w:pStyle w:val="Tabletext"/>
              <w:jc w:val="center"/>
            </w:pPr>
            <w:bookmarkStart w:id="527" w:name="lt_pId1204"/>
            <w:r w:rsidRPr="00741D13">
              <w:t>TAP</w:t>
            </w:r>
            <w:bookmarkEnd w:id="527"/>
          </w:p>
        </w:tc>
        <w:tc>
          <w:tcPr>
            <w:tcW w:w="2279" w:type="pct"/>
            <w:shd w:val="clear" w:color="auto" w:fill="auto"/>
          </w:tcPr>
          <w:p w:rsidR="005E762C" w:rsidRPr="00741D13" w:rsidRDefault="0019286C" w:rsidP="00CF6904">
            <w:pPr>
              <w:pStyle w:val="Tabletext"/>
            </w:pPr>
            <w:r w:rsidRPr="00741D13">
              <w:t>Requisitos y capacidades de red generales necesarios para soportar telecomunicaciones de emergencia en redes evolutivas con conmutación de circuitos y conmutación de paquetes</w:t>
            </w:r>
          </w:p>
        </w:tc>
      </w:tr>
      <w:tr w:rsidR="005E762C" w:rsidRPr="00741D13" w:rsidTr="00CF6904">
        <w:trPr>
          <w:cantSplit/>
          <w:jc w:val="center"/>
        </w:trPr>
        <w:tc>
          <w:tcPr>
            <w:tcW w:w="932" w:type="pct"/>
            <w:shd w:val="clear" w:color="auto" w:fill="auto"/>
          </w:tcPr>
          <w:p w:rsidR="005E762C" w:rsidRPr="00741D13" w:rsidRDefault="005E762C" w:rsidP="00C75EB3">
            <w:pPr>
              <w:pStyle w:val="Tabletext"/>
              <w:jc w:val="center"/>
            </w:pPr>
            <w:bookmarkStart w:id="528" w:name="lt_pId1206"/>
            <w:r w:rsidRPr="00741D13">
              <w:t>Y.1903</w:t>
            </w:r>
            <w:bookmarkEnd w:id="528"/>
          </w:p>
        </w:tc>
        <w:tc>
          <w:tcPr>
            <w:tcW w:w="614" w:type="pct"/>
            <w:shd w:val="clear" w:color="auto" w:fill="auto"/>
          </w:tcPr>
          <w:p w:rsidR="005E762C" w:rsidRPr="00741D13" w:rsidRDefault="005E762C" w:rsidP="00C75EB3">
            <w:pPr>
              <w:pStyle w:val="Tabletext"/>
              <w:jc w:val="center"/>
            </w:pPr>
            <w:r w:rsidRPr="00741D13">
              <w:t>13</w:t>
            </w:r>
            <w:r w:rsidR="00740831">
              <w:t>-</w:t>
            </w:r>
            <w:r w:rsidRPr="00741D13">
              <w:t>01</w:t>
            </w:r>
            <w:r w:rsidR="00740831">
              <w:t>-</w:t>
            </w:r>
            <w:r w:rsidRPr="00741D13">
              <w:t>2014</w:t>
            </w:r>
          </w:p>
        </w:tc>
        <w:tc>
          <w:tcPr>
            <w:tcW w:w="589" w:type="pct"/>
            <w:shd w:val="clear" w:color="auto" w:fill="auto"/>
          </w:tcPr>
          <w:p w:rsidR="005E762C" w:rsidRPr="00741D13" w:rsidRDefault="005E762C" w:rsidP="00C75EB3">
            <w:pPr>
              <w:pStyle w:val="Tabletext"/>
              <w:jc w:val="center"/>
            </w:pPr>
            <w:r w:rsidRPr="00741D13">
              <w:t>En vigor</w:t>
            </w:r>
          </w:p>
        </w:tc>
        <w:tc>
          <w:tcPr>
            <w:tcW w:w="587" w:type="pct"/>
            <w:shd w:val="clear" w:color="auto" w:fill="auto"/>
          </w:tcPr>
          <w:p w:rsidR="005E762C" w:rsidRPr="00741D13" w:rsidRDefault="005E762C" w:rsidP="00C75EB3">
            <w:pPr>
              <w:pStyle w:val="Tabletext"/>
              <w:jc w:val="center"/>
            </w:pPr>
            <w:bookmarkStart w:id="529" w:name="lt_pId1209"/>
            <w:r w:rsidRPr="00741D13">
              <w:t>AAP</w:t>
            </w:r>
            <w:bookmarkEnd w:id="529"/>
          </w:p>
        </w:tc>
        <w:tc>
          <w:tcPr>
            <w:tcW w:w="2279" w:type="pct"/>
            <w:shd w:val="clear" w:color="auto" w:fill="auto"/>
          </w:tcPr>
          <w:p w:rsidR="005E762C" w:rsidRPr="00741D13" w:rsidRDefault="0019286C" w:rsidP="00CF6904">
            <w:pPr>
              <w:pStyle w:val="Tabletext"/>
            </w:pPr>
            <w:r w:rsidRPr="00741D13">
              <w:t>Requisitos funcionales de la TVIP móvil</w:t>
            </w:r>
          </w:p>
        </w:tc>
      </w:tr>
      <w:tr w:rsidR="005E762C" w:rsidRPr="00741D13" w:rsidTr="00CF6904">
        <w:trPr>
          <w:cantSplit/>
          <w:jc w:val="center"/>
        </w:trPr>
        <w:tc>
          <w:tcPr>
            <w:tcW w:w="932" w:type="pct"/>
            <w:shd w:val="clear" w:color="auto" w:fill="auto"/>
          </w:tcPr>
          <w:p w:rsidR="005E762C" w:rsidRPr="00741D13" w:rsidRDefault="005E762C" w:rsidP="00C75EB3">
            <w:pPr>
              <w:pStyle w:val="Tabletext"/>
              <w:jc w:val="center"/>
            </w:pPr>
            <w:bookmarkStart w:id="530" w:name="lt_pId1211"/>
            <w:r w:rsidRPr="00741D13">
              <w:t>Y.2028</w:t>
            </w:r>
            <w:bookmarkEnd w:id="530"/>
          </w:p>
        </w:tc>
        <w:tc>
          <w:tcPr>
            <w:tcW w:w="614" w:type="pct"/>
            <w:shd w:val="clear" w:color="auto" w:fill="auto"/>
          </w:tcPr>
          <w:p w:rsidR="005E762C" w:rsidRPr="00741D13" w:rsidRDefault="005E762C" w:rsidP="00C75EB3">
            <w:pPr>
              <w:pStyle w:val="Tabletext"/>
              <w:jc w:val="center"/>
            </w:pPr>
            <w:r w:rsidRPr="00741D13">
              <w:t>29</w:t>
            </w:r>
            <w:r w:rsidR="00740831">
              <w:t>-</w:t>
            </w:r>
            <w:r w:rsidRPr="00741D13">
              <w:t>06</w:t>
            </w:r>
            <w:r w:rsidR="00740831">
              <w:t>-</w:t>
            </w:r>
            <w:r w:rsidRPr="00741D13">
              <w:t>2015</w:t>
            </w:r>
          </w:p>
        </w:tc>
        <w:tc>
          <w:tcPr>
            <w:tcW w:w="589" w:type="pct"/>
            <w:shd w:val="clear" w:color="auto" w:fill="auto"/>
          </w:tcPr>
          <w:p w:rsidR="005E762C" w:rsidRPr="00741D13" w:rsidRDefault="005E762C" w:rsidP="00C75EB3">
            <w:pPr>
              <w:pStyle w:val="Tabletext"/>
              <w:jc w:val="center"/>
            </w:pPr>
            <w:r w:rsidRPr="00741D13">
              <w:t>En vigor</w:t>
            </w:r>
          </w:p>
        </w:tc>
        <w:tc>
          <w:tcPr>
            <w:tcW w:w="587" w:type="pct"/>
            <w:shd w:val="clear" w:color="auto" w:fill="auto"/>
          </w:tcPr>
          <w:p w:rsidR="005E762C" w:rsidRPr="00741D13" w:rsidRDefault="005E762C" w:rsidP="00C75EB3">
            <w:pPr>
              <w:pStyle w:val="Tabletext"/>
              <w:jc w:val="center"/>
            </w:pPr>
            <w:bookmarkStart w:id="531" w:name="lt_pId1214"/>
            <w:r w:rsidRPr="00741D13">
              <w:t>AAP</w:t>
            </w:r>
            <w:bookmarkEnd w:id="531"/>
          </w:p>
        </w:tc>
        <w:tc>
          <w:tcPr>
            <w:tcW w:w="2279" w:type="pct"/>
            <w:shd w:val="clear" w:color="auto" w:fill="auto"/>
          </w:tcPr>
          <w:p w:rsidR="005E762C" w:rsidRPr="00741D13" w:rsidRDefault="0019286C" w:rsidP="00CF6904">
            <w:pPr>
              <w:pStyle w:val="Tabletext"/>
            </w:pPr>
            <w:r w:rsidRPr="00741D13">
              <w:t>Selección de acceso inteligente en multiconexión</w:t>
            </w:r>
          </w:p>
        </w:tc>
      </w:tr>
      <w:tr w:rsidR="005E762C" w:rsidRPr="00741D13" w:rsidTr="00CF6904">
        <w:trPr>
          <w:cantSplit/>
          <w:jc w:val="center"/>
        </w:trPr>
        <w:tc>
          <w:tcPr>
            <w:tcW w:w="932" w:type="pct"/>
            <w:shd w:val="clear" w:color="auto" w:fill="auto"/>
          </w:tcPr>
          <w:p w:rsidR="005E762C" w:rsidRPr="00741D13" w:rsidRDefault="005E762C" w:rsidP="00C75EB3">
            <w:pPr>
              <w:pStyle w:val="Tabletext"/>
              <w:jc w:val="center"/>
            </w:pPr>
            <w:bookmarkStart w:id="532" w:name="lt_pId1216"/>
            <w:r w:rsidRPr="00741D13">
              <w:lastRenderedPageBreak/>
              <w:t>Y.2029</w:t>
            </w:r>
            <w:bookmarkEnd w:id="532"/>
          </w:p>
        </w:tc>
        <w:tc>
          <w:tcPr>
            <w:tcW w:w="614" w:type="pct"/>
            <w:shd w:val="clear" w:color="auto" w:fill="auto"/>
          </w:tcPr>
          <w:p w:rsidR="005E762C" w:rsidRPr="00741D13" w:rsidRDefault="005E762C" w:rsidP="00C75EB3">
            <w:pPr>
              <w:pStyle w:val="Tabletext"/>
              <w:jc w:val="center"/>
            </w:pPr>
            <w:r w:rsidRPr="00741D13">
              <w:t>29</w:t>
            </w:r>
            <w:r w:rsidR="00740831">
              <w:t>-</w:t>
            </w:r>
            <w:r w:rsidRPr="00741D13">
              <w:t>06</w:t>
            </w:r>
            <w:r w:rsidR="00740831">
              <w:t>-</w:t>
            </w:r>
            <w:r w:rsidRPr="00741D13">
              <w:t>2015</w:t>
            </w:r>
          </w:p>
        </w:tc>
        <w:tc>
          <w:tcPr>
            <w:tcW w:w="589" w:type="pct"/>
            <w:shd w:val="clear" w:color="auto" w:fill="auto"/>
          </w:tcPr>
          <w:p w:rsidR="005E762C" w:rsidRPr="00741D13" w:rsidRDefault="005E762C" w:rsidP="00C75EB3">
            <w:pPr>
              <w:pStyle w:val="Tabletext"/>
              <w:jc w:val="center"/>
            </w:pPr>
            <w:r w:rsidRPr="00741D13">
              <w:t>En vigor</w:t>
            </w:r>
          </w:p>
        </w:tc>
        <w:tc>
          <w:tcPr>
            <w:tcW w:w="587" w:type="pct"/>
            <w:shd w:val="clear" w:color="auto" w:fill="auto"/>
          </w:tcPr>
          <w:p w:rsidR="005E762C" w:rsidRPr="00741D13" w:rsidRDefault="005E762C" w:rsidP="00C75EB3">
            <w:pPr>
              <w:pStyle w:val="Tabletext"/>
              <w:jc w:val="center"/>
            </w:pPr>
            <w:bookmarkStart w:id="533" w:name="lt_pId1219"/>
            <w:r w:rsidRPr="00741D13">
              <w:t>AAP</w:t>
            </w:r>
            <w:bookmarkEnd w:id="533"/>
          </w:p>
        </w:tc>
        <w:tc>
          <w:tcPr>
            <w:tcW w:w="2279" w:type="pct"/>
            <w:shd w:val="clear" w:color="auto" w:fill="auto"/>
          </w:tcPr>
          <w:p w:rsidR="005E762C" w:rsidRPr="00741D13" w:rsidRDefault="0019286C" w:rsidP="00CF6904">
            <w:pPr>
              <w:pStyle w:val="Tabletext"/>
            </w:pPr>
            <w:r w:rsidRPr="00741D13">
              <w:t>Control de transmisión multitrayectos en la multiconexión</w:t>
            </w:r>
          </w:p>
        </w:tc>
      </w:tr>
      <w:tr w:rsidR="005E762C" w:rsidRPr="00741D13" w:rsidTr="00CF6904">
        <w:trPr>
          <w:cantSplit/>
          <w:jc w:val="center"/>
        </w:trPr>
        <w:tc>
          <w:tcPr>
            <w:tcW w:w="932" w:type="pct"/>
            <w:shd w:val="clear" w:color="auto" w:fill="auto"/>
          </w:tcPr>
          <w:p w:rsidR="005E762C" w:rsidRPr="00741D13" w:rsidRDefault="005E762C" w:rsidP="00C75EB3">
            <w:pPr>
              <w:pStyle w:val="Tabletext"/>
              <w:jc w:val="center"/>
            </w:pPr>
            <w:bookmarkStart w:id="534" w:name="lt_pId1221"/>
            <w:r w:rsidRPr="00741D13">
              <w:t>Y.2040</w:t>
            </w:r>
            <w:bookmarkEnd w:id="534"/>
          </w:p>
        </w:tc>
        <w:tc>
          <w:tcPr>
            <w:tcW w:w="614" w:type="pct"/>
            <w:shd w:val="clear" w:color="auto" w:fill="auto"/>
          </w:tcPr>
          <w:p w:rsidR="005E762C" w:rsidRPr="00741D13" w:rsidRDefault="005E762C" w:rsidP="00C75EB3">
            <w:pPr>
              <w:pStyle w:val="Tabletext"/>
              <w:jc w:val="center"/>
            </w:pPr>
            <w:r w:rsidRPr="00741D13">
              <w:t>13</w:t>
            </w:r>
            <w:r w:rsidR="00740831">
              <w:t>-</w:t>
            </w:r>
            <w:r w:rsidRPr="00741D13">
              <w:t>02</w:t>
            </w:r>
            <w:r w:rsidR="00740831">
              <w:t>-</w:t>
            </w:r>
            <w:r w:rsidRPr="00741D13">
              <w:t>2016</w:t>
            </w:r>
          </w:p>
        </w:tc>
        <w:tc>
          <w:tcPr>
            <w:tcW w:w="589" w:type="pct"/>
            <w:shd w:val="clear" w:color="auto" w:fill="auto"/>
          </w:tcPr>
          <w:p w:rsidR="005E762C" w:rsidRPr="00741D13" w:rsidRDefault="005E762C" w:rsidP="00C75EB3">
            <w:pPr>
              <w:pStyle w:val="Tabletext"/>
              <w:jc w:val="center"/>
            </w:pPr>
            <w:r w:rsidRPr="00741D13">
              <w:t>En vigor</w:t>
            </w:r>
          </w:p>
        </w:tc>
        <w:tc>
          <w:tcPr>
            <w:tcW w:w="587" w:type="pct"/>
            <w:shd w:val="clear" w:color="auto" w:fill="auto"/>
          </w:tcPr>
          <w:p w:rsidR="005E762C" w:rsidRPr="00741D13" w:rsidRDefault="005E762C" w:rsidP="00C75EB3">
            <w:pPr>
              <w:pStyle w:val="Tabletext"/>
              <w:jc w:val="center"/>
            </w:pPr>
            <w:bookmarkStart w:id="535" w:name="lt_pId1224"/>
            <w:r w:rsidRPr="00741D13">
              <w:t>AAP</w:t>
            </w:r>
            <w:bookmarkEnd w:id="535"/>
          </w:p>
        </w:tc>
        <w:tc>
          <w:tcPr>
            <w:tcW w:w="2279" w:type="pct"/>
            <w:shd w:val="clear" w:color="auto" w:fill="auto"/>
          </w:tcPr>
          <w:p w:rsidR="005E762C" w:rsidRPr="00741D13" w:rsidRDefault="0019286C" w:rsidP="00CF6904">
            <w:pPr>
              <w:pStyle w:val="Tabletext"/>
            </w:pPr>
            <w:r w:rsidRPr="00741D13">
              <w:t>Continuidad del servicio</w:t>
            </w:r>
            <w:r w:rsidR="009B7A3E" w:rsidRPr="00741D13">
              <w:t xml:space="preserve"> por</w:t>
            </w:r>
            <w:r w:rsidRPr="00741D13">
              <w:t xml:space="preserve"> flujo</w:t>
            </w:r>
            <w:r w:rsidR="009B7A3E" w:rsidRPr="00741D13">
              <w:t>s</w:t>
            </w:r>
            <w:r w:rsidRPr="00741D13">
              <w:t xml:space="preserve"> en multiconexión</w:t>
            </w:r>
          </w:p>
        </w:tc>
      </w:tr>
      <w:tr w:rsidR="005E762C" w:rsidRPr="00741D13" w:rsidTr="00CF6904">
        <w:trPr>
          <w:cantSplit/>
          <w:jc w:val="center"/>
        </w:trPr>
        <w:tc>
          <w:tcPr>
            <w:tcW w:w="932" w:type="pct"/>
            <w:shd w:val="clear" w:color="auto" w:fill="auto"/>
          </w:tcPr>
          <w:p w:rsidR="005E762C" w:rsidRPr="00741D13" w:rsidRDefault="005E762C" w:rsidP="00C75EB3">
            <w:pPr>
              <w:pStyle w:val="Tabletext"/>
              <w:jc w:val="center"/>
            </w:pPr>
            <w:bookmarkStart w:id="536" w:name="lt_pId1226"/>
            <w:r w:rsidRPr="00741D13">
              <w:t>Y.2064</w:t>
            </w:r>
            <w:bookmarkEnd w:id="536"/>
          </w:p>
        </w:tc>
        <w:tc>
          <w:tcPr>
            <w:tcW w:w="614" w:type="pct"/>
            <w:shd w:val="clear" w:color="auto" w:fill="auto"/>
          </w:tcPr>
          <w:p w:rsidR="005E762C" w:rsidRPr="00741D13" w:rsidRDefault="005E762C" w:rsidP="00C75EB3">
            <w:pPr>
              <w:pStyle w:val="Tabletext"/>
              <w:jc w:val="center"/>
            </w:pPr>
            <w:r w:rsidRPr="00741D13">
              <w:t>13</w:t>
            </w:r>
            <w:r w:rsidR="00740831">
              <w:t>-</w:t>
            </w:r>
            <w:r w:rsidRPr="00741D13">
              <w:t>01</w:t>
            </w:r>
            <w:r w:rsidR="00740831">
              <w:t>-</w:t>
            </w:r>
            <w:r w:rsidRPr="00741D13">
              <w:t>2014</w:t>
            </w:r>
          </w:p>
        </w:tc>
        <w:tc>
          <w:tcPr>
            <w:tcW w:w="589" w:type="pct"/>
            <w:shd w:val="clear" w:color="auto" w:fill="auto"/>
          </w:tcPr>
          <w:p w:rsidR="005E762C" w:rsidRPr="00741D13" w:rsidRDefault="005E762C" w:rsidP="00C75EB3">
            <w:pPr>
              <w:pStyle w:val="Tabletext"/>
              <w:jc w:val="center"/>
            </w:pPr>
            <w:r w:rsidRPr="00741D13">
              <w:t>En vigor</w:t>
            </w:r>
          </w:p>
        </w:tc>
        <w:tc>
          <w:tcPr>
            <w:tcW w:w="587" w:type="pct"/>
            <w:shd w:val="clear" w:color="auto" w:fill="auto"/>
          </w:tcPr>
          <w:p w:rsidR="005E762C" w:rsidRPr="00741D13" w:rsidRDefault="005E762C" w:rsidP="00C75EB3">
            <w:pPr>
              <w:pStyle w:val="Tabletext"/>
              <w:jc w:val="center"/>
            </w:pPr>
            <w:bookmarkStart w:id="537" w:name="lt_pId1229"/>
            <w:r w:rsidRPr="00741D13">
              <w:t>AAP</w:t>
            </w:r>
            <w:bookmarkEnd w:id="537"/>
          </w:p>
        </w:tc>
        <w:tc>
          <w:tcPr>
            <w:tcW w:w="2279" w:type="pct"/>
            <w:shd w:val="clear" w:color="auto" w:fill="auto"/>
          </w:tcPr>
          <w:p w:rsidR="005E762C" w:rsidRPr="00741D13" w:rsidRDefault="009B7A3E" w:rsidP="00CF6904">
            <w:pPr>
              <w:pStyle w:val="Tabletext"/>
            </w:pPr>
            <w:r w:rsidRPr="00741D13">
              <w:t>Ahorro de energía gracias a la utilización de objetos inteligentes en las redes domésticas</w:t>
            </w:r>
          </w:p>
        </w:tc>
      </w:tr>
      <w:tr w:rsidR="005E762C" w:rsidRPr="00741D13" w:rsidTr="00CF6904">
        <w:trPr>
          <w:cantSplit/>
          <w:jc w:val="center"/>
        </w:trPr>
        <w:tc>
          <w:tcPr>
            <w:tcW w:w="932" w:type="pct"/>
            <w:shd w:val="clear" w:color="auto" w:fill="auto"/>
          </w:tcPr>
          <w:p w:rsidR="005E762C" w:rsidRPr="00741D13" w:rsidRDefault="005E762C" w:rsidP="00C75EB3">
            <w:pPr>
              <w:pStyle w:val="Tabletext"/>
              <w:jc w:val="center"/>
            </w:pPr>
            <w:bookmarkStart w:id="538" w:name="lt_pId1231"/>
            <w:r w:rsidRPr="00741D13">
              <w:t>Y.2065</w:t>
            </w:r>
            <w:bookmarkEnd w:id="538"/>
          </w:p>
        </w:tc>
        <w:tc>
          <w:tcPr>
            <w:tcW w:w="614" w:type="pct"/>
            <w:shd w:val="clear" w:color="auto" w:fill="auto"/>
          </w:tcPr>
          <w:p w:rsidR="005E762C" w:rsidRPr="00741D13" w:rsidRDefault="005E762C" w:rsidP="00C75EB3">
            <w:pPr>
              <w:pStyle w:val="Tabletext"/>
              <w:jc w:val="center"/>
            </w:pPr>
            <w:r w:rsidRPr="00741D13">
              <w:t>22</w:t>
            </w:r>
            <w:r w:rsidR="00740831">
              <w:t>-</w:t>
            </w:r>
            <w:r w:rsidRPr="00741D13">
              <w:t>03</w:t>
            </w:r>
            <w:r w:rsidR="00740831">
              <w:t>-</w:t>
            </w:r>
            <w:r w:rsidRPr="00741D13">
              <w:t>2014</w:t>
            </w:r>
          </w:p>
        </w:tc>
        <w:tc>
          <w:tcPr>
            <w:tcW w:w="589" w:type="pct"/>
            <w:shd w:val="clear" w:color="auto" w:fill="auto"/>
          </w:tcPr>
          <w:p w:rsidR="005E762C" w:rsidRPr="00741D13" w:rsidRDefault="005E762C" w:rsidP="00C75EB3">
            <w:pPr>
              <w:pStyle w:val="Tabletext"/>
              <w:jc w:val="center"/>
            </w:pPr>
            <w:r w:rsidRPr="00741D13">
              <w:t>En vigor</w:t>
            </w:r>
          </w:p>
        </w:tc>
        <w:tc>
          <w:tcPr>
            <w:tcW w:w="587" w:type="pct"/>
            <w:shd w:val="clear" w:color="auto" w:fill="auto"/>
          </w:tcPr>
          <w:p w:rsidR="005E762C" w:rsidRPr="00741D13" w:rsidRDefault="005E762C" w:rsidP="00C75EB3">
            <w:pPr>
              <w:pStyle w:val="Tabletext"/>
              <w:jc w:val="center"/>
            </w:pPr>
            <w:bookmarkStart w:id="539" w:name="lt_pId1234"/>
            <w:r w:rsidRPr="00741D13">
              <w:t>AAP</w:t>
            </w:r>
            <w:bookmarkEnd w:id="539"/>
          </w:p>
        </w:tc>
        <w:tc>
          <w:tcPr>
            <w:tcW w:w="2279" w:type="pct"/>
            <w:shd w:val="clear" w:color="auto" w:fill="auto"/>
          </w:tcPr>
          <w:p w:rsidR="005E762C" w:rsidRPr="00741D13" w:rsidRDefault="006B4090" w:rsidP="00CF6904">
            <w:pPr>
              <w:pStyle w:val="Tabletext"/>
            </w:pPr>
            <w:r w:rsidRPr="00741D13">
              <w:t>Requisitos de servicio y capacidad para los servicios de seguimiento de cibersalud</w:t>
            </w:r>
          </w:p>
        </w:tc>
      </w:tr>
      <w:tr w:rsidR="005E762C" w:rsidRPr="00741D13" w:rsidTr="00CF6904">
        <w:trPr>
          <w:cantSplit/>
          <w:jc w:val="center"/>
        </w:trPr>
        <w:tc>
          <w:tcPr>
            <w:tcW w:w="932" w:type="pct"/>
            <w:shd w:val="clear" w:color="auto" w:fill="auto"/>
          </w:tcPr>
          <w:p w:rsidR="005E762C" w:rsidRPr="00741D13" w:rsidRDefault="005E762C" w:rsidP="00C75EB3">
            <w:pPr>
              <w:pStyle w:val="Tabletext"/>
              <w:jc w:val="center"/>
            </w:pPr>
            <w:bookmarkStart w:id="540" w:name="lt_pId1236"/>
            <w:r w:rsidRPr="00741D13">
              <w:t>Y.2066</w:t>
            </w:r>
            <w:bookmarkEnd w:id="540"/>
          </w:p>
        </w:tc>
        <w:tc>
          <w:tcPr>
            <w:tcW w:w="614" w:type="pct"/>
            <w:shd w:val="clear" w:color="auto" w:fill="auto"/>
          </w:tcPr>
          <w:p w:rsidR="005E762C" w:rsidRPr="00741D13" w:rsidRDefault="005E762C" w:rsidP="00C75EB3">
            <w:pPr>
              <w:pStyle w:val="Tabletext"/>
              <w:jc w:val="center"/>
            </w:pPr>
            <w:r w:rsidRPr="00741D13">
              <w:t>22</w:t>
            </w:r>
            <w:r w:rsidR="00740831">
              <w:t>-</w:t>
            </w:r>
            <w:r w:rsidRPr="00741D13">
              <w:t>06</w:t>
            </w:r>
            <w:r w:rsidR="00740831">
              <w:t>-</w:t>
            </w:r>
            <w:r w:rsidRPr="00741D13">
              <w:t>2014</w:t>
            </w:r>
          </w:p>
        </w:tc>
        <w:tc>
          <w:tcPr>
            <w:tcW w:w="589" w:type="pct"/>
            <w:shd w:val="clear" w:color="auto" w:fill="auto"/>
          </w:tcPr>
          <w:p w:rsidR="005E762C" w:rsidRPr="00741D13" w:rsidRDefault="005E762C" w:rsidP="00C75EB3">
            <w:pPr>
              <w:pStyle w:val="Tabletext"/>
              <w:jc w:val="center"/>
            </w:pPr>
            <w:r w:rsidRPr="00741D13">
              <w:t>En vigor</w:t>
            </w:r>
          </w:p>
        </w:tc>
        <w:tc>
          <w:tcPr>
            <w:tcW w:w="587" w:type="pct"/>
            <w:shd w:val="clear" w:color="auto" w:fill="auto"/>
          </w:tcPr>
          <w:p w:rsidR="005E762C" w:rsidRPr="00741D13" w:rsidRDefault="005E762C" w:rsidP="00C75EB3">
            <w:pPr>
              <w:pStyle w:val="Tabletext"/>
              <w:jc w:val="center"/>
            </w:pPr>
            <w:bookmarkStart w:id="541" w:name="lt_pId1239"/>
            <w:r w:rsidRPr="00741D13">
              <w:t>AAP</w:t>
            </w:r>
            <w:bookmarkEnd w:id="541"/>
          </w:p>
        </w:tc>
        <w:tc>
          <w:tcPr>
            <w:tcW w:w="2279" w:type="pct"/>
            <w:shd w:val="clear" w:color="auto" w:fill="auto"/>
          </w:tcPr>
          <w:p w:rsidR="005E762C" w:rsidRPr="00741D13" w:rsidRDefault="006B4090" w:rsidP="00CF6904">
            <w:pPr>
              <w:pStyle w:val="Tabletext"/>
            </w:pPr>
            <w:r w:rsidRPr="00741D13">
              <w:t>Requisitos comunes de la Internet de las cosas</w:t>
            </w:r>
          </w:p>
        </w:tc>
      </w:tr>
      <w:tr w:rsidR="005E762C" w:rsidRPr="00741D13" w:rsidTr="00CF6904">
        <w:trPr>
          <w:cantSplit/>
          <w:jc w:val="center"/>
        </w:trPr>
        <w:tc>
          <w:tcPr>
            <w:tcW w:w="932" w:type="pct"/>
            <w:shd w:val="clear" w:color="auto" w:fill="auto"/>
          </w:tcPr>
          <w:p w:rsidR="005E762C" w:rsidRPr="00741D13" w:rsidRDefault="005E762C" w:rsidP="00C75EB3">
            <w:pPr>
              <w:pStyle w:val="Tabletext"/>
              <w:jc w:val="center"/>
            </w:pPr>
            <w:bookmarkStart w:id="542" w:name="lt_pId1241"/>
            <w:r w:rsidRPr="00741D13">
              <w:t>Y.2067</w:t>
            </w:r>
            <w:bookmarkEnd w:id="542"/>
          </w:p>
        </w:tc>
        <w:tc>
          <w:tcPr>
            <w:tcW w:w="614" w:type="pct"/>
            <w:shd w:val="clear" w:color="auto" w:fill="auto"/>
          </w:tcPr>
          <w:p w:rsidR="005E762C" w:rsidRPr="00741D13" w:rsidRDefault="005E762C" w:rsidP="00C75EB3">
            <w:pPr>
              <w:pStyle w:val="Tabletext"/>
              <w:jc w:val="center"/>
            </w:pPr>
            <w:r w:rsidRPr="00741D13">
              <w:t>06</w:t>
            </w:r>
            <w:r w:rsidR="00740831">
              <w:t>-</w:t>
            </w:r>
            <w:r w:rsidRPr="00741D13">
              <w:t>06</w:t>
            </w:r>
            <w:r w:rsidR="00740831">
              <w:t>-</w:t>
            </w:r>
            <w:r w:rsidRPr="00741D13">
              <w:t>2014</w:t>
            </w:r>
          </w:p>
        </w:tc>
        <w:tc>
          <w:tcPr>
            <w:tcW w:w="589" w:type="pct"/>
            <w:shd w:val="clear" w:color="auto" w:fill="auto"/>
          </w:tcPr>
          <w:p w:rsidR="005E762C" w:rsidRPr="00741D13" w:rsidRDefault="005E762C" w:rsidP="00C75EB3">
            <w:pPr>
              <w:pStyle w:val="Tabletext"/>
              <w:jc w:val="center"/>
            </w:pPr>
            <w:r w:rsidRPr="00741D13">
              <w:t>En vigor</w:t>
            </w:r>
          </w:p>
        </w:tc>
        <w:tc>
          <w:tcPr>
            <w:tcW w:w="587" w:type="pct"/>
            <w:shd w:val="clear" w:color="auto" w:fill="auto"/>
          </w:tcPr>
          <w:p w:rsidR="005E762C" w:rsidRPr="00741D13" w:rsidRDefault="005E762C" w:rsidP="00C75EB3">
            <w:pPr>
              <w:pStyle w:val="Tabletext"/>
              <w:jc w:val="center"/>
            </w:pPr>
            <w:bookmarkStart w:id="543" w:name="lt_pId1244"/>
            <w:r w:rsidRPr="00741D13">
              <w:t>AAP</w:t>
            </w:r>
            <w:bookmarkEnd w:id="543"/>
          </w:p>
        </w:tc>
        <w:tc>
          <w:tcPr>
            <w:tcW w:w="2279" w:type="pct"/>
            <w:shd w:val="clear" w:color="auto" w:fill="auto"/>
          </w:tcPr>
          <w:p w:rsidR="005E762C" w:rsidRPr="00741D13" w:rsidRDefault="006B4090" w:rsidP="00CF6904">
            <w:pPr>
              <w:pStyle w:val="Tabletext"/>
            </w:pPr>
            <w:r w:rsidRPr="00741D13">
              <w:t>Requisitos y capacidades de pasarela comunes para las aplicaciones de la Internet de las cosas</w:t>
            </w:r>
          </w:p>
        </w:tc>
      </w:tr>
      <w:tr w:rsidR="005E762C" w:rsidRPr="00741D13" w:rsidTr="00CF6904">
        <w:trPr>
          <w:cantSplit/>
          <w:jc w:val="center"/>
        </w:trPr>
        <w:tc>
          <w:tcPr>
            <w:tcW w:w="932" w:type="pct"/>
            <w:shd w:val="clear" w:color="auto" w:fill="auto"/>
          </w:tcPr>
          <w:p w:rsidR="005E762C" w:rsidRPr="00741D13" w:rsidRDefault="005E762C" w:rsidP="00C75EB3">
            <w:pPr>
              <w:pStyle w:val="Tabletext"/>
              <w:jc w:val="center"/>
            </w:pPr>
            <w:bookmarkStart w:id="544" w:name="lt_pId1246"/>
            <w:r w:rsidRPr="00741D13">
              <w:t>Y.2068</w:t>
            </w:r>
            <w:bookmarkEnd w:id="544"/>
          </w:p>
        </w:tc>
        <w:tc>
          <w:tcPr>
            <w:tcW w:w="614" w:type="pct"/>
            <w:shd w:val="clear" w:color="auto" w:fill="auto"/>
          </w:tcPr>
          <w:p w:rsidR="005E762C" w:rsidRPr="00741D13" w:rsidRDefault="005E762C" w:rsidP="00C75EB3">
            <w:pPr>
              <w:pStyle w:val="Tabletext"/>
              <w:jc w:val="center"/>
            </w:pPr>
            <w:r w:rsidRPr="00741D13">
              <w:t>22</w:t>
            </w:r>
            <w:r w:rsidR="00740831">
              <w:t>-</w:t>
            </w:r>
            <w:r w:rsidRPr="00741D13">
              <w:t>03</w:t>
            </w:r>
            <w:r w:rsidR="00740831">
              <w:t>-</w:t>
            </w:r>
            <w:r w:rsidRPr="00741D13">
              <w:t>2015</w:t>
            </w:r>
          </w:p>
        </w:tc>
        <w:tc>
          <w:tcPr>
            <w:tcW w:w="589" w:type="pct"/>
            <w:shd w:val="clear" w:color="auto" w:fill="auto"/>
          </w:tcPr>
          <w:p w:rsidR="005E762C" w:rsidRPr="00741D13" w:rsidRDefault="005E762C" w:rsidP="00C75EB3">
            <w:pPr>
              <w:pStyle w:val="Tabletext"/>
              <w:jc w:val="center"/>
            </w:pPr>
            <w:r w:rsidRPr="00741D13">
              <w:t>En vigor</w:t>
            </w:r>
          </w:p>
        </w:tc>
        <w:tc>
          <w:tcPr>
            <w:tcW w:w="587" w:type="pct"/>
            <w:shd w:val="clear" w:color="auto" w:fill="auto"/>
          </w:tcPr>
          <w:p w:rsidR="005E762C" w:rsidRPr="00741D13" w:rsidRDefault="005E762C" w:rsidP="00C75EB3">
            <w:pPr>
              <w:pStyle w:val="Tabletext"/>
              <w:jc w:val="center"/>
            </w:pPr>
            <w:bookmarkStart w:id="545" w:name="lt_pId1249"/>
            <w:r w:rsidRPr="00741D13">
              <w:t>AAP</w:t>
            </w:r>
            <w:bookmarkEnd w:id="545"/>
          </w:p>
        </w:tc>
        <w:tc>
          <w:tcPr>
            <w:tcW w:w="2279" w:type="pct"/>
            <w:shd w:val="clear" w:color="auto" w:fill="auto"/>
          </w:tcPr>
          <w:p w:rsidR="005E762C" w:rsidRPr="00741D13" w:rsidRDefault="006B4090" w:rsidP="00CF6904">
            <w:pPr>
              <w:pStyle w:val="Tabletext"/>
            </w:pPr>
            <w:r w:rsidRPr="00741D13">
              <w:t>Marco funcional y capacidades de la Internet de las cosas</w:t>
            </w:r>
          </w:p>
        </w:tc>
      </w:tr>
      <w:tr w:rsidR="005E762C" w:rsidRPr="00741D13" w:rsidTr="00CF6904">
        <w:trPr>
          <w:cantSplit/>
          <w:jc w:val="center"/>
        </w:trPr>
        <w:tc>
          <w:tcPr>
            <w:tcW w:w="932" w:type="pct"/>
            <w:shd w:val="clear" w:color="auto" w:fill="auto"/>
          </w:tcPr>
          <w:p w:rsidR="005E762C" w:rsidRPr="00741D13" w:rsidRDefault="005E762C" w:rsidP="00C75EB3">
            <w:pPr>
              <w:pStyle w:val="Tabletext"/>
              <w:jc w:val="center"/>
            </w:pPr>
            <w:bookmarkStart w:id="546" w:name="lt_pId1251"/>
            <w:r w:rsidRPr="00741D13">
              <w:t>Y.2070</w:t>
            </w:r>
            <w:bookmarkEnd w:id="546"/>
          </w:p>
        </w:tc>
        <w:tc>
          <w:tcPr>
            <w:tcW w:w="614" w:type="pct"/>
            <w:shd w:val="clear" w:color="auto" w:fill="auto"/>
          </w:tcPr>
          <w:p w:rsidR="005E762C" w:rsidRPr="00741D13" w:rsidRDefault="005E762C" w:rsidP="00C75EB3">
            <w:pPr>
              <w:pStyle w:val="Tabletext"/>
              <w:jc w:val="center"/>
            </w:pPr>
            <w:r w:rsidRPr="00741D13">
              <w:t>13</w:t>
            </w:r>
            <w:r w:rsidR="00740831">
              <w:t>-</w:t>
            </w:r>
            <w:r w:rsidRPr="00741D13">
              <w:t>01</w:t>
            </w:r>
            <w:r w:rsidR="00740831">
              <w:t>-</w:t>
            </w:r>
            <w:r w:rsidRPr="00741D13">
              <w:t>2015</w:t>
            </w:r>
          </w:p>
        </w:tc>
        <w:tc>
          <w:tcPr>
            <w:tcW w:w="589" w:type="pct"/>
            <w:shd w:val="clear" w:color="auto" w:fill="auto"/>
          </w:tcPr>
          <w:p w:rsidR="005E762C" w:rsidRPr="00741D13" w:rsidRDefault="005E762C" w:rsidP="00C75EB3">
            <w:pPr>
              <w:pStyle w:val="Tabletext"/>
              <w:jc w:val="center"/>
            </w:pPr>
            <w:r w:rsidRPr="00741D13">
              <w:t>En vigor</w:t>
            </w:r>
          </w:p>
        </w:tc>
        <w:tc>
          <w:tcPr>
            <w:tcW w:w="587" w:type="pct"/>
            <w:shd w:val="clear" w:color="auto" w:fill="auto"/>
          </w:tcPr>
          <w:p w:rsidR="005E762C" w:rsidRPr="00741D13" w:rsidRDefault="005E762C" w:rsidP="00C75EB3">
            <w:pPr>
              <w:pStyle w:val="Tabletext"/>
              <w:jc w:val="center"/>
            </w:pPr>
            <w:bookmarkStart w:id="547" w:name="lt_pId1254"/>
            <w:r w:rsidRPr="00741D13">
              <w:t>AAP</w:t>
            </w:r>
            <w:bookmarkEnd w:id="547"/>
          </w:p>
        </w:tc>
        <w:tc>
          <w:tcPr>
            <w:tcW w:w="2279" w:type="pct"/>
            <w:shd w:val="clear" w:color="auto" w:fill="auto"/>
          </w:tcPr>
          <w:p w:rsidR="005E762C" w:rsidRPr="00741D13" w:rsidRDefault="006B4090" w:rsidP="00CF6904">
            <w:pPr>
              <w:pStyle w:val="Tabletext"/>
            </w:pPr>
            <w:r w:rsidRPr="00741D13">
              <w:t>Requisitos y arquitectura del sistema de gestión energética doméstica y de los servicios de red doméstica</w:t>
            </w:r>
          </w:p>
        </w:tc>
      </w:tr>
      <w:tr w:rsidR="005E762C" w:rsidRPr="00741D13" w:rsidTr="00CF6904">
        <w:trPr>
          <w:cantSplit/>
          <w:jc w:val="center"/>
        </w:trPr>
        <w:tc>
          <w:tcPr>
            <w:tcW w:w="932" w:type="pct"/>
            <w:shd w:val="clear" w:color="auto" w:fill="auto"/>
          </w:tcPr>
          <w:p w:rsidR="005E762C" w:rsidRPr="00741D13" w:rsidRDefault="005E762C" w:rsidP="00C75EB3">
            <w:pPr>
              <w:pStyle w:val="Tabletext"/>
              <w:jc w:val="center"/>
            </w:pPr>
            <w:bookmarkStart w:id="548" w:name="lt_pId1256"/>
            <w:r w:rsidRPr="00741D13">
              <w:t>Y.2071</w:t>
            </w:r>
            <w:bookmarkEnd w:id="548"/>
          </w:p>
        </w:tc>
        <w:tc>
          <w:tcPr>
            <w:tcW w:w="614" w:type="pct"/>
            <w:shd w:val="clear" w:color="auto" w:fill="auto"/>
          </w:tcPr>
          <w:p w:rsidR="005E762C" w:rsidRPr="00741D13" w:rsidRDefault="005E762C" w:rsidP="00C75EB3">
            <w:pPr>
              <w:pStyle w:val="Tabletext"/>
              <w:jc w:val="center"/>
            </w:pPr>
            <w:r w:rsidRPr="00741D13">
              <w:t>29</w:t>
            </w:r>
            <w:r w:rsidR="00740831">
              <w:t>-</w:t>
            </w:r>
            <w:r w:rsidRPr="00741D13">
              <w:t>09</w:t>
            </w:r>
            <w:r w:rsidR="00740831">
              <w:t>-</w:t>
            </w:r>
            <w:r w:rsidRPr="00741D13">
              <w:t>2015</w:t>
            </w:r>
          </w:p>
        </w:tc>
        <w:tc>
          <w:tcPr>
            <w:tcW w:w="589" w:type="pct"/>
            <w:shd w:val="clear" w:color="auto" w:fill="auto"/>
          </w:tcPr>
          <w:p w:rsidR="005E762C" w:rsidRPr="00741D13" w:rsidRDefault="005E762C" w:rsidP="00C75EB3">
            <w:pPr>
              <w:pStyle w:val="Tabletext"/>
              <w:jc w:val="center"/>
            </w:pPr>
            <w:r w:rsidRPr="00741D13">
              <w:t>En vigor</w:t>
            </w:r>
          </w:p>
        </w:tc>
        <w:tc>
          <w:tcPr>
            <w:tcW w:w="587" w:type="pct"/>
            <w:shd w:val="clear" w:color="auto" w:fill="auto"/>
          </w:tcPr>
          <w:p w:rsidR="005E762C" w:rsidRPr="00741D13" w:rsidRDefault="005E762C" w:rsidP="00C75EB3">
            <w:pPr>
              <w:pStyle w:val="Tabletext"/>
              <w:jc w:val="center"/>
            </w:pPr>
            <w:bookmarkStart w:id="549" w:name="lt_pId1259"/>
            <w:r w:rsidRPr="00741D13">
              <w:t>AAP</w:t>
            </w:r>
            <w:bookmarkEnd w:id="549"/>
          </w:p>
        </w:tc>
        <w:tc>
          <w:tcPr>
            <w:tcW w:w="2279" w:type="pct"/>
            <w:shd w:val="clear" w:color="auto" w:fill="auto"/>
          </w:tcPr>
          <w:p w:rsidR="005E762C" w:rsidRPr="00741D13" w:rsidRDefault="00BE4CFF" w:rsidP="00CF6904">
            <w:pPr>
              <w:pStyle w:val="Tabletext"/>
            </w:pPr>
            <w:r w:rsidRPr="00741D13">
              <w:t>Marco para una red microenergética</w:t>
            </w:r>
          </w:p>
        </w:tc>
      </w:tr>
      <w:tr w:rsidR="005E762C" w:rsidRPr="00741D13" w:rsidTr="00CF6904">
        <w:trPr>
          <w:cantSplit/>
          <w:jc w:val="center"/>
        </w:trPr>
        <w:tc>
          <w:tcPr>
            <w:tcW w:w="932" w:type="pct"/>
            <w:shd w:val="clear" w:color="auto" w:fill="auto"/>
          </w:tcPr>
          <w:p w:rsidR="005E762C" w:rsidRPr="00741D13" w:rsidRDefault="005E762C" w:rsidP="00C75EB3">
            <w:pPr>
              <w:pStyle w:val="Tabletext"/>
              <w:jc w:val="center"/>
            </w:pPr>
            <w:bookmarkStart w:id="550" w:name="lt_pId1261"/>
            <w:r w:rsidRPr="00741D13">
              <w:t>Y.2074</w:t>
            </w:r>
            <w:bookmarkEnd w:id="550"/>
          </w:p>
        </w:tc>
        <w:tc>
          <w:tcPr>
            <w:tcW w:w="614" w:type="pct"/>
            <w:shd w:val="clear" w:color="auto" w:fill="auto"/>
          </w:tcPr>
          <w:p w:rsidR="005E762C" w:rsidRPr="00741D13" w:rsidRDefault="005E762C" w:rsidP="00C75EB3">
            <w:pPr>
              <w:pStyle w:val="Tabletext"/>
              <w:jc w:val="center"/>
            </w:pPr>
            <w:r w:rsidRPr="00741D13">
              <w:t>13</w:t>
            </w:r>
            <w:r w:rsidR="00740831">
              <w:t>-</w:t>
            </w:r>
            <w:r w:rsidRPr="00741D13">
              <w:t>01</w:t>
            </w:r>
            <w:r w:rsidR="00740831">
              <w:t>-</w:t>
            </w:r>
            <w:r w:rsidRPr="00741D13">
              <w:t>2015</w:t>
            </w:r>
          </w:p>
        </w:tc>
        <w:tc>
          <w:tcPr>
            <w:tcW w:w="589" w:type="pct"/>
            <w:shd w:val="clear" w:color="auto" w:fill="auto"/>
          </w:tcPr>
          <w:p w:rsidR="005E762C" w:rsidRPr="00741D13" w:rsidRDefault="005E762C" w:rsidP="00C75EB3">
            <w:pPr>
              <w:pStyle w:val="Tabletext"/>
              <w:jc w:val="center"/>
            </w:pPr>
            <w:r w:rsidRPr="00741D13">
              <w:t>En vigor</w:t>
            </w:r>
          </w:p>
        </w:tc>
        <w:tc>
          <w:tcPr>
            <w:tcW w:w="587" w:type="pct"/>
            <w:shd w:val="clear" w:color="auto" w:fill="auto"/>
          </w:tcPr>
          <w:p w:rsidR="005E762C" w:rsidRPr="00741D13" w:rsidRDefault="005E762C" w:rsidP="00C75EB3">
            <w:pPr>
              <w:pStyle w:val="Tabletext"/>
              <w:jc w:val="center"/>
            </w:pPr>
            <w:bookmarkStart w:id="551" w:name="lt_pId1264"/>
            <w:r w:rsidRPr="00741D13">
              <w:t>AAP</w:t>
            </w:r>
            <w:bookmarkEnd w:id="551"/>
          </w:p>
        </w:tc>
        <w:tc>
          <w:tcPr>
            <w:tcW w:w="2279" w:type="pct"/>
            <w:shd w:val="clear" w:color="auto" w:fill="auto"/>
          </w:tcPr>
          <w:p w:rsidR="005E762C" w:rsidRPr="00741D13" w:rsidRDefault="00A53170" w:rsidP="00CF6904">
            <w:pPr>
              <w:pStyle w:val="Tabletext"/>
            </w:pPr>
            <w:r w:rsidRPr="00741D13">
              <w:t>Requisitos para dispositivos de la Interne</w:t>
            </w:r>
            <w:r w:rsidR="003635F2" w:rsidRPr="00741D13">
              <w:t>t de las cosas y funcionamiento</w:t>
            </w:r>
            <w:r w:rsidRPr="00741D13">
              <w:t xml:space="preserve"> de aplicaciones de la Internet de las cosas en situaciones de catástrofe</w:t>
            </w:r>
          </w:p>
        </w:tc>
      </w:tr>
      <w:tr w:rsidR="005E762C" w:rsidRPr="00741D13" w:rsidTr="00CF6904">
        <w:trPr>
          <w:cantSplit/>
          <w:jc w:val="center"/>
        </w:trPr>
        <w:tc>
          <w:tcPr>
            <w:tcW w:w="932" w:type="pct"/>
            <w:shd w:val="clear" w:color="auto" w:fill="auto"/>
          </w:tcPr>
          <w:p w:rsidR="005E762C" w:rsidRPr="00741D13" w:rsidRDefault="005E762C" w:rsidP="00C75EB3">
            <w:pPr>
              <w:pStyle w:val="Tabletext"/>
              <w:jc w:val="center"/>
            </w:pPr>
            <w:bookmarkStart w:id="552" w:name="lt_pId1266"/>
            <w:r w:rsidRPr="00741D13">
              <w:t>Y.2075</w:t>
            </w:r>
            <w:bookmarkEnd w:id="552"/>
          </w:p>
        </w:tc>
        <w:tc>
          <w:tcPr>
            <w:tcW w:w="614" w:type="pct"/>
            <w:shd w:val="clear" w:color="auto" w:fill="auto"/>
          </w:tcPr>
          <w:p w:rsidR="005E762C" w:rsidRPr="00741D13" w:rsidRDefault="005E762C" w:rsidP="00C75EB3">
            <w:pPr>
              <w:pStyle w:val="Tabletext"/>
              <w:jc w:val="center"/>
            </w:pPr>
            <w:r w:rsidRPr="00741D13">
              <w:t>29</w:t>
            </w:r>
            <w:r w:rsidR="00740831">
              <w:t>-</w:t>
            </w:r>
            <w:r w:rsidRPr="00741D13">
              <w:t>09</w:t>
            </w:r>
            <w:r w:rsidR="00740831">
              <w:t>-</w:t>
            </w:r>
            <w:r w:rsidRPr="00741D13">
              <w:t>2015</w:t>
            </w:r>
          </w:p>
        </w:tc>
        <w:tc>
          <w:tcPr>
            <w:tcW w:w="589" w:type="pct"/>
            <w:shd w:val="clear" w:color="auto" w:fill="auto"/>
          </w:tcPr>
          <w:p w:rsidR="005E762C" w:rsidRPr="00741D13" w:rsidRDefault="005E762C" w:rsidP="00C75EB3">
            <w:pPr>
              <w:pStyle w:val="Tabletext"/>
              <w:jc w:val="center"/>
            </w:pPr>
            <w:r w:rsidRPr="00741D13">
              <w:t>En vigor</w:t>
            </w:r>
          </w:p>
        </w:tc>
        <w:tc>
          <w:tcPr>
            <w:tcW w:w="587" w:type="pct"/>
            <w:shd w:val="clear" w:color="auto" w:fill="auto"/>
          </w:tcPr>
          <w:p w:rsidR="005E762C" w:rsidRPr="00741D13" w:rsidRDefault="005E762C" w:rsidP="00C75EB3">
            <w:pPr>
              <w:pStyle w:val="Tabletext"/>
              <w:jc w:val="center"/>
            </w:pPr>
            <w:bookmarkStart w:id="553" w:name="lt_pId1269"/>
            <w:r w:rsidRPr="00741D13">
              <w:t>AAP</w:t>
            </w:r>
            <w:bookmarkEnd w:id="553"/>
          </w:p>
        </w:tc>
        <w:tc>
          <w:tcPr>
            <w:tcW w:w="2279" w:type="pct"/>
            <w:shd w:val="clear" w:color="auto" w:fill="auto"/>
          </w:tcPr>
          <w:p w:rsidR="005E762C" w:rsidRPr="00741D13" w:rsidRDefault="009B7A3E" w:rsidP="00CF6904">
            <w:pPr>
              <w:pStyle w:val="Tabletext"/>
            </w:pPr>
            <w:r w:rsidRPr="00741D13">
              <w:t>Marco de capacidad para los servicios de seguimiento de cibersalud</w:t>
            </w:r>
          </w:p>
        </w:tc>
      </w:tr>
      <w:tr w:rsidR="005E762C" w:rsidRPr="00741D13" w:rsidTr="00CF6904">
        <w:trPr>
          <w:cantSplit/>
          <w:jc w:val="center"/>
        </w:trPr>
        <w:tc>
          <w:tcPr>
            <w:tcW w:w="932" w:type="pct"/>
            <w:shd w:val="clear" w:color="auto" w:fill="auto"/>
          </w:tcPr>
          <w:p w:rsidR="005E762C" w:rsidRPr="00741D13" w:rsidRDefault="005E762C" w:rsidP="00C75EB3">
            <w:pPr>
              <w:pStyle w:val="Tabletext"/>
              <w:jc w:val="center"/>
            </w:pPr>
            <w:bookmarkStart w:id="554" w:name="lt_pId1271"/>
            <w:r w:rsidRPr="00741D13">
              <w:t>Y.2076</w:t>
            </w:r>
            <w:bookmarkEnd w:id="554"/>
          </w:p>
        </w:tc>
        <w:tc>
          <w:tcPr>
            <w:tcW w:w="614" w:type="pct"/>
            <w:shd w:val="clear" w:color="auto" w:fill="auto"/>
          </w:tcPr>
          <w:p w:rsidR="005E762C" w:rsidRPr="00741D13" w:rsidRDefault="005E762C" w:rsidP="00C75EB3">
            <w:pPr>
              <w:pStyle w:val="Tabletext"/>
              <w:jc w:val="center"/>
            </w:pPr>
            <w:r w:rsidRPr="00741D13">
              <w:t>13</w:t>
            </w:r>
            <w:r w:rsidR="00740831">
              <w:t>-</w:t>
            </w:r>
            <w:r w:rsidRPr="00741D13">
              <w:t>02</w:t>
            </w:r>
            <w:r w:rsidR="00740831">
              <w:t>-</w:t>
            </w:r>
            <w:r w:rsidRPr="00741D13">
              <w:t>2016</w:t>
            </w:r>
          </w:p>
        </w:tc>
        <w:tc>
          <w:tcPr>
            <w:tcW w:w="589" w:type="pct"/>
            <w:shd w:val="clear" w:color="auto" w:fill="auto"/>
          </w:tcPr>
          <w:p w:rsidR="005E762C" w:rsidRPr="00741D13" w:rsidRDefault="005E762C" w:rsidP="00C75EB3">
            <w:pPr>
              <w:pStyle w:val="Tabletext"/>
              <w:jc w:val="center"/>
            </w:pPr>
            <w:r w:rsidRPr="00741D13">
              <w:t>En vigor</w:t>
            </w:r>
          </w:p>
        </w:tc>
        <w:tc>
          <w:tcPr>
            <w:tcW w:w="587" w:type="pct"/>
            <w:shd w:val="clear" w:color="auto" w:fill="auto"/>
          </w:tcPr>
          <w:p w:rsidR="005E762C" w:rsidRPr="00741D13" w:rsidRDefault="005E762C" w:rsidP="00C75EB3">
            <w:pPr>
              <w:pStyle w:val="Tabletext"/>
              <w:jc w:val="center"/>
            </w:pPr>
            <w:bookmarkStart w:id="555" w:name="lt_pId1274"/>
            <w:r w:rsidRPr="00741D13">
              <w:t>AAP</w:t>
            </w:r>
            <w:bookmarkEnd w:id="555"/>
          </w:p>
        </w:tc>
        <w:tc>
          <w:tcPr>
            <w:tcW w:w="2279" w:type="pct"/>
            <w:shd w:val="clear" w:color="auto" w:fill="auto"/>
          </w:tcPr>
          <w:p w:rsidR="005E762C" w:rsidRPr="00741D13" w:rsidRDefault="009B7A3E" w:rsidP="00CF6904">
            <w:pPr>
              <w:pStyle w:val="Tabletext"/>
            </w:pPr>
            <w:r w:rsidRPr="00741D13">
              <w:t>Requisitos y marco semánticos de la Internet de las Cosas</w:t>
            </w:r>
          </w:p>
        </w:tc>
      </w:tr>
      <w:tr w:rsidR="005E762C" w:rsidRPr="00741D13" w:rsidTr="00CF6904">
        <w:trPr>
          <w:cantSplit/>
          <w:jc w:val="center"/>
        </w:trPr>
        <w:tc>
          <w:tcPr>
            <w:tcW w:w="932" w:type="pct"/>
            <w:shd w:val="clear" w:color="auto" w:fill="auto"/>
          </w:tcPr>
          <w:p w:rsidR="005E762C" w:rsidRPr="00741D13" w:rsidRDefault="005E762C" w:rsidP="00C75EB3">
            <w:pPr>
              <w:pStyle w:val="Tabletext"/>
              <w:jc w:val="center"/>
            </w:pPr>
            <w:bookmarkStart w:id="556" w:name="lt_pId1276"/>
            <w:r w:rsidRPr="00741D13">
              <w:t>Y.2077</w:t>
            </w:r>
            <w:bookmarkEnd w:id="556"/>
          </w:p>
        </w:tc>
        <w:tc>
          <w:tcPr>
            <w:tcW w:w="614" w:type="pct"/>
            <w:shd w:val="clear" w:color="auto" w:fill="auto"/>
          </w:tcPr>
          <w:p w:rsidR="005E762C" w:rsidRPr="00741D13" w:rsidRDefault="005E762C" w:rsidP="00C75EB3">
            <w:pPr>
              <w:pStyle w:val="Tabletext"/>
              <w:jc w:val="center"/>
            </w:pPr>
            <w:r w:rsidRPr="00741D13">
              <w:t>13</w:t>
            </w:r>
            <w:r w:rsidR="00740831">
              <w:t>-</w:t>
            </w:r>
            <w:r w:rsidRPr="00741D13">
              <w:t>02</w:t>
            </w:r>
            <w:r w:rsidR="00740831">
              <w:t>-</w:t>
            </w:r>
            <w:r w:rsidRPr="00741D13">
              <w:t>2016</w:t>
            </w:r>
          </w:p>
        </w:tc>
        <w:tc>
          <w:tcPr>
            <w:tcW w:w="589" w:type="pct"/>
            <w:shd w:val="clear" w:color="auto" w:fill="auto"/>
          </w:tcPr>
          <w:p w:rsidR="005E762C" w:rsidRPr="00741D13" w:rsidRDefault="005E762C" w:rsidP="00C75EB3">
            <w:pPr>
              <w:pStyle w:val="Tabletext"/>
              <w:jc w:val="center"/>
            </w:pPr>
            <w:r w:rsidRPr="00741D13">
              <w:t>En vigor</w:t>
            </w:r>
          </w:p>
        </w:tc>
        <w:tc>
          <w:tcPr>
            <w:tcW w:w="587" w:type="pct"/>
            <w:shd w:val="clear" w:color="auto" w:fill="auto"/>
          </w:tcPr>
          <w:p w:rsidR="005E762C" w:rsidRPr="00741D13" w:rsidRDefault="005E762C" w:rsidP="00C75EB3">
            <w:pPr>
              <w:pStyle w:val="Tabletext"/>
              <w:jc w:val="center"/>
            </w:pPr>
            <w:bookmarkStart w:id="557" w:name="lt_pId1279"/>
            <w:r w:rsidRPr="00741D13">
              <w:t>AAP</w:t>
            </w:r>
            <w:bookmarkEnd w:id="557"/>
          </w:p>
        </w:tc>
        <w:tc>
          <w:tcPr>
            <w:tcW w:w="2279" w:type="pct"/>
            <w:shd w:val="clear" w:color="auto" w:fill="auto"/>
          </w:tcPr>
          <w:p w:rsidR="005E762C" w:rsidRPr="00741D13" w:rsidRDefault="009B7A3E" w:rsidP="00CF6904">
            <w:pPr>
              <w:pStyle w:val="Tabletext"/>
            </w:pPr>
            <w:r w:rsidRPr="00741D13">
              <w:t>Requisitos de la capacidad de autoconfiguración de la Internet de las Cosas</w:t>
            </w:r>
          </w:p>
        </w:tc>
      </w:tr>
      <w:tr w:rsidR="005E762C" w:rsidRPr="00741D13" w:rsidTr="00CF6904">
        <w:trPr>
          <w:cantSplit/>
          <w:jc w:val="center"/>
        </w:trPr>
        <w:tc>
          <w:tcPr>
            <w:tcW w:w="932" w:type="pct"/>
            <w:shd w:val="clear" w:color="auto" w:fill="auto"/>
          </w:tcPr>
          <w:p w:rsidR="005E762C" w:rsidRPr="00741D13" w:rsidRDefault="005E762C" w:rsidP="00C75EB3">
            <w:pPr>
              <w:pStyle w:val="Tabletext"/>
              <w:jc w:val="center"/>
            </w:pPr>
            <w:bookmarkStart w:id="558" w:name="lt_pId1281"/>
            <w:r w:rsidRPr="00741D13">
              <w:t>Y.2078</w:t>
            </w:r>
            <w:bookmarkEnd w:id="558"/>
          </w:p>
        </w:tc>
        <w:tc>
          <w:tcPr>
            <w:tcW w:w="614" w:type="pct"/>
            <w:shd w:val="clear" w:color="auto" w:fill="auto"/>
          </w:tcPr>
          <w:p w:rsidR="005E762C" w:rsidRPr="00741D13" w:rsidRDefault="005E762C" w:rsidP="00C75EB3">
            <w:pPr>
              <w:pStyle w:val="Tabletext"/>
              <w:jc w:val="center"/>
            </w:pPr>
            <w:r w:rsidRPr="00741D13">
              <w:t>13</w:t>
            </w:r>
            <w:r w:rsidR="00740831">
              <w:t>-</w:t>
            </w:r>
            <w:r w:rsidRPr="00741D13">
              <w:t>02</w:t>
            </w:r>
            <w:r w:rsidR="00740831">
              <w:t>-</w:t>
            </w:r>
            <w:r w:rsidRPr="00741D13">
              <w:t>2016</w:t>
            </w:r>
          </w:p>
        </w:tc>
        <w:tc>
          <w:tcPr>
            <w:tcW w:w="589" w:type="pct"/>
            <w:shd w:val="clear" w:color="auto" w:fill="auto"/>
          </w:tcPr>
          <w:p w:rsidR="005E762C" w:rsidRPr="00741D13" w:rsidRDefault="005E762C" w:rsidP="00C75EB3">
            <w:pPr>
              <w:pStyle w:val="Tabletext"/>
              <w:jc w:val="center"/>
            </w:pPr>
            <w:r w:rsidRPr="00741D13">
              <w:t>En vigor</w:t>
            </w:r>
          </w:p>
        </w:tc>
        <w:tc>
          <w:tcPr>
            <w:tcW w:w="587" w:type="pct"/>
            <w:shd w:val="clear" w:color="auto" w:fill="auto"/>
          </w:tcPr>
          <w:p w:rsidR="005E762C" w:rsidRPr="00741D13" w:rsidRDefault="005E762C" w:rsidP="00C75EB3">
            <w:pPr>
              <w:pStyle w:val="Tabletext"/>
              <w:jc w:val="center"/>
            </w:pPr>
            <w:bookmarkStart w:id="559" w:name="lt_pId1284"/>
            <w:r w:rsidRPr="00741D13">
              <w:t>AAP</w:t>
            </w:r>
            <w:bookmarkEnd w:id="559"/>
          </w:p>
        </w:tc>
        <w:tc>
          <w:tcPr>
            <w:tcW w:w="2279" w:type="pct"/>
            <w:shd w:val="clear" w:color="auto" w:fill="auto"/>
          </w:tcPr>
          <w:p w:rsidR="005E762C" w:rsidRPr="00741D13" w:rsidRDefault="009B7A3E" w:rsidP="00CF6904">
            <w:pPr>
              <w:pStyle w:val="Tabletext"/>
            </w:pPr>
            <w:r w:rsidRPr="00741D13">
              <w:t>Modelos de soporte de aplicación de la Internet de las Cosas</w:t>
            </w:r>
          </w:p>
        </w:tc>
      </w:tr>
      <w:tr w:rsidR="005E762C" w:rsidRPr="00741D13" w:rsidTr="00CF6904">
        <w:trPr>
          <w:cantSplit/>
          <w:jc w:val="center"/>
        </w:trPr>
        <w:tc>
          <w:tcPr>
            <w:tcW w:w="932" w:type="pct"/>
            <w:shd w:val="clear" w:color="auto" w:fill="auto"/>
          </w:tcPr>
          <w:p w:rsidR="005E762C" w:rsidRPr="00741D13" w:rsidRDefault="005E762C" w:rsidP="00C75EB3">
            <w:pPr>
              <w:pStyle w:val="Tabletext"/>
              <w:jc w:val="center"/>
            </w:pPr>
            <w:bookmarkStart w:id="560" w:name="lt_pId1286"/>
            <w:r w:rsidRPr="00741D13">
              <w:t>Y.2082</w:t>
            </w:r>
            <w:bookmarkEnd w:id="560"/>
          </w:p>
        </w:tc>
        <w:tc>
          <w:tcPr>
            <w:tcW w:w="614" w:type="pct"/>
            <w:shd w:val="clear" w:color="auto" w:fill="auto"/>
          </w:tcPr>
          <w:p w:rsidR="005E762C" w:rsidRPr="00741D13" w:rsidRDefault="005E762C" w:rsidP="00C75EB3">
            <w:pPr>
              <w:pStyle w:val="Tabletext"/>
              <w:jc w:val="center"/>
            </w:pPr>
            <w:r w:rsidRPr="00741D13">
              <w:t>13</w:t>
            </w:r>
            <w:r w:rsidR="00740831">
              <w:t>-</w:t>
            </w:r>
            <w:r w:rsidRPr="00741D13">
              <w:t>08</w:t>
            </w:r>
            <w:r w:rsidR="00740831">
              <w:t>-</w:t>
            </w:r>
            <w:r w:rsidRPr="00741D13">
              <w:t>2013</w:t>
            </w:r>
          </w:p>
        </w:tc>
        <w:tc>
          <w:tcPr>
            <w:tcW w:w="589" w:type="pct"/>
            <w:shd w:val="clear" w:color="auto" w:fill="auto"/>
          </w:tcPr>
          <w:p w:rsidR="005E762C" w:rsidRPr="00741D13" w:rsidRDefault="005E762C" w:rsidP="00C75EB3">
            <w:pPr>
              <w:pStyle w:val="Tabletext"/>
              <w:jc w:val="center"/>
            </w:pPr>
            <w:r w:rsidRPr="00741D13">
              <w:t>En vigor</w:t>
            </w:r>
          </w:p>
        </w:tc>
        <w:tc>
          <w:tcPr>
            <w:tcW w:w="587" w:type="pct"/>
            <w:shd w:val="clear" w:color="auto" w:fill="auto"/>
          </w:tcPr>
          <w:p w:rsidR="005E762C" w:rsidRPr="00741D13" w:rsidRDefault="005E762C" w:rsidP="00C75EB3">
            <w:pPr>
              <w:pStyle w:val="Tabletext"/>
              <w:jc w:val="center"/>
            </w:pPr>
            <w:bookmarkStart w:id="561" w:name="lt_pId1289"/>
            <w:r w:rsidRPr="00741D13">
              <w:t>AAP</w:t>
            </w:r>
            <w:bookmarkEnd w:id="561"/>
          </w:p>
        </w:tc>
        <w:tc>
          <w:tcPr>
            <w:tcW w:w="2279" w:type="pct"/>
            <w:shd w:val="clear" w:color="auto" w:fill="auto"/>
          </w:tcPr>
          <w:p w:rsidR="005E762C" w:rsidRPr="00741D13" w:rsidRDefault="009B7A3E" w:rsidP="00CF6904">
            <w:pPr>
              <w:pStyle w:val="Tabletext"/>
            </w:pPr>
            <w:r w:rsidRPr="00741D13">
              <w:t>Funciones de retransmisión de las redes de servicios distribuidos</w:t>
            </w:r>
          </w:p>
        </w:tc>
      </w:tr>
      <w:tr w:rsidR="005E762C" w:rsidRPr="00741D13" w:rsidTr="00CF6904">
        <w:trPr>
          <w:cantSplit/>
          <w:jc w:val="center"/>
        </w:trPr>
        <w:tc>
          <w:tcPr>
            <w:tcW w:w="932" w:type="pct"/>
            <w:shd w:val="clear" w:color="auto" w:fill="auto"/>
          </w:tcPr>
          <w:p w:rsidR="005E762C" w:rsidRPr="00741D13" w:rsidRDefault="005E762C" w:rsidP="00C75EB3">
            <w:pPr>
              <w:pStyle w:val="Tabletext"/>
              <w:jc w:val="center"/>
            </w:pPr>
            <w:bookmarkStart w:id="562" w:name="lt_pId1291"/>
            <w:r w:rsidRPr="00741D13">
              <w:t>Y.2083</w:t>
            </w:r>
            <w:bookmarkEnd w:id="562"/>
          </w:p>
        </w:tc>
        <w:tc>
          <w:tcPr>
            <w:tcW w:w="614" w:type="pct"/>
            <w:shd w:val="clear" w:color="auto" w:fill="auto"/>
          </w:tcPr>
          <w:p w:rsidR="005E762C" w:rsidRPr="00741D13" w:rsidRDefault="005E762C" w:rsidP="00C75EB3">
            <w:pPr>
              <w:pStyle w:val="Tabletext"/>
              <w:jc w:val="center"/>
            </w:pPr>
            <w:r w:rsidRPr="00741D13">
              <w:t>29</w:t>
            </w:r>
            <w:r w:rsidR="00740831">
              <w:t>-</w:t>
            </w:r>
            <w:r w:rsidRPr="00741D13">
              <w:t>08</w:t>
            </w:r>
            <w:r w:rsidR="00740831">
              <w:t>-</w:t>
            </w:r>
            <w:r w:rsidRPr="00741D13">
              <w:t>2014</w:t>
            </w:r>
          </w:p>
        </w:tc>
        <w:tc>
          <w:tcPr>
            <w:tcW w:w="589" w:type="pct"/>
            <w:shd w:val="clear" w:color="auto" w:fill="auto"/>
          </w:tcPr>
          <w:p w:rsidR="005E762C" w:rsidRPr="00741D13" w:rsidRDefault="005E762C" w:rsidP="00C75EB3">
            <w:pPr>
              <w:pStyle w:val="Tabletext"/>
              <w:jc w:val="center"/>
            </w:pPr>
            <w:r w:rsidRPr="00741D13">
              <w:t>En vigor</w:t>
            </w:r>
          </w:p>
        </w:tc>
        <w:tc>
          <w:tcPr>
            <w:tcW w:w="587" w:type="pct"/>
            <w:shd w:val="clear" w:color="auto" w:fill="auto"/>
          </w:tcPr>
          <w:p w:rsidR="005E762C" w:rsidRPr="00741D13" w:rsidRDefault="005E762C" w:rsidP="00C75EB3">
            <w:pPr>
              <w:pStyle w:val="Tabletext"/>
              <w:jc w:val="center"/>
            </w:pPr>
            <w:bookmarkStart w:id="563" w:name="lt_pId1294"/>
            <w:r w:rsidRPr="00741D13">
              <w:t>AAP</w:t>
            </w:r>
            <w:bookmarkEnd w:id="563"/>
          </w:p>
        </w:tc>
        <w:tc>
          <w:tcPr>
            <w:tcW w:w="2279" w:type="pct"/>
            <w:shd w:val="clear" w:color="auto" w:fill="auto"/>
          </w:tcPr>
          <w:p w:rsidR="005E762C" w:rsidRPr="00741D13" w:rsidRDefault="009B7A3E" w:rsidP="00CF6904">
            <w:pPr>
              <w:pStyle w:val="Tabletext"/>
            </w:pPr>
            <w:r w:rsidRPr="00741D13">
              <w:t>Telefonía multimedios por red de servicios distribuidos</w:t>
            </w:r>
          </w:p>
        </w:tc>
      </w:tr>
      <w:tr w:rsidR="005E762C" w:rsidRPr="00741D13" w:rsidTr="00CF6904">
        <w:trPr>
          <w:cantSplit/>
          <w:jc w:val="center"/>
        </w:trPr>
        <w:tc>
          <w:tcPr>
            <w:tcW w:w="932" w:type="pct"/>
            <w:shd w:val="clear" w:color="auto" w:fill="auto"/>
          </w:tcPr>
          <w:p w:rsidR="005E762C" w:rsidRPr="00741D13" w:rsidRDefault="005E762C" w:rsidP="00C75EB3">
            <w:pPr>
              <w:pStyle w:val="Tabletext"/>
              <w:jc w:val="center"/>
            </w:pPr>
            <w:bookmarkStart w:id="564" w:name="lt_pId1296"/>
            <w:r w:rsidRPr="00741D13">
              <w:t>Y.2084</w:t>
            </w:r>
            <w:bookmarkEnd w:id="564"/>
          </w:p>
        </w:tc>
        <w:tc>
          <w:tcPr>
            <w:tcW w:w="614" w:type="pct"/>
            <w:shd w:val="clear" w:color="auto" w:fill="auto"/>
          </w:tcPr>
          <w:p w:rsidR="005E762C" w:rsidRPr="00741D13" w:rsidRDefault="005E762C" w:rsidP="00C75EB3">
            <w:pPr>
              <w:pStyle w:val="Tabletext"/>
              <w:jc w:val="center"/>
            </w:pPr>
            <w:r w:rsidRPr="00741D13">
              <w:t>13</w:t>
            </w:r>
            <w:r w:rsidR="00740831">
              <w:t>-</w:t>
            </w:r>
            <w:r w:rsidRPr="00741D13">
              <w:t>06</w:t>
            </w:r>
            <w:r w:rsidR="00740831">
              <w:t>-</w:t>
            </w:r>
            <w:r w:rsidRPr="00741D13">
              <w:t>2015</w:t>
            </w:r>
          </w:p>
        </w:tc>
        <w:tc>
          <w:tcPr>
            <w:tcW w:w="589" w:type="pct"/>
            <w:shd w:val="clear" w:color="auto" w:fill="auto"/>
          </w:tcPr>
          <w:p w:rsidR="005E762C" w:rsidRPr="00741D13" w:rsidRDefault="005E762C" w:rsidP="00C75EB3">
            <w:pPr>
              <w:pStyle w:val="Tabletext"/>
              <w:jc w:val="center"/>
            </w:pPr>
            <w:r w:rsidRPr="00741D13">
              <w:t>En vigor</w:t>
            </w:r>
          </w:p>
        </w:tc>
        <w:tc>
          <w:tcPr>
            <w:tcW w:w="587" w:type="pct"/>
            <w:shd w:val="clear" w:color="auto" w:fill="auto"/>
          </w:tcPr>
          <w:p w:rsidR="005E762C" w:rsidRPr="00741D13" w:rsidRDefault="005E762C" w:rsidP="00C75EB3">
            <w:pPr>
              <w:pStyle w:val="Tabletext"/>
              <w:jc w:val="center"/>
            </w:pPr>
            <w:bookmarkStart w:id="565" w:name="lt_pId1299"/>
            <w:r w:rsidRPr="00741D13">
              <w:t>AAP</w:t>
            </w:r>
            <w:bookmarkEnd w:id="565"/>
          </w:p>
        </w:tc>
        <w:tc>
          <w:tcPr>
            <w:tcW w:w="2279" w:type="pct"/>
            <w:shd w:val="clear" w:color="auto" w:fill="auto"/>
          </w:tcPr>
          <w:p w:rsidR="005E762C" w:rsidRPr="00CF6904" w:rsidRDefault="007C0F66" w:rsidP="00CF6904">
            <w:pPr>
              <w:pStyle w:val="Tabletext"/>
            </w:pPr>
            <w:r w:rsidRPr="00741D13">
              <w:t>Funciones de distribución de contenidos de la interconexión de servicios distribuidos</w:t>
            </w:r>
          </w:p>
        </w:tc>
      </w:tr>
      <w:tr w:rsidR="005E762C" w:rsidRPr="00741D13" w:rsidTr="00CF6904">
        <w:trPr>
          <w:cantSplit/>
          <w:jc w:val="center"/>
        </w:trPr>
        <w:tc>
          <w:tcPr>
            <w:tcW w:w="932" w:type="pct"/>
            <w:shd w:val="clear" w:color="auto" w:fill="auto"/>
          </w:tcPr>
          <w:p w:rsidR="005E762C" w:rsidRPr="00741D13" w:rsidRDefault="005E762C" w:rsidP="00C75EB3">
            <w:pPr>
              <w:pStyle w:val="Tabletext"/>
              <w:jc w:val="center"/>
            </w:pPr>
            <w:bookmarkStart w:id="566" w:name="lt_pId1301"/>
            <w:r w:rsidRPr="00741D13">
              <w:t>Y.2085</w:t>
            </w:r>
            <w:bookmarkEnd w:id="566"/>
          </w:p>
        </w:tc>
        <w:tc>
          <w:tcPr>
            <w:tcW w:w="614" w:type="pct"/>
            <w:shd w:val="clear" w:color="auto" w:fill="auto"/>
          </w:tcPr>
          <w:p w:rsidR="005E762C" w:rsidRPr="00741D13" w:rsidRDefault="005E762C" w:rsidP="00C75EB3">
            <w:pPr>
              <w:pStyle w:val="Tabletext"/>
              <w:jc w:val="center"/>
            </w:pPr>
            <w:r w:rsidRPr="00741D13">
              <w:t>13</w:t>
            </w:r>
            <w:r w:rsidR="00740831">
              <w:t>-</w:t>
            </w:r>
            <w:r w:rsidRPr="00741D13">
              <w:t>06</w:t>
            </w:r>
            <w:r w:rsidR="00740831">
              <w:t>-</w:t>
            </w:r>
            <w:r w:rsidRPr="00741D13">
              <w:t>2016</w:t>
            </w:r>
          </w:p>
        </w:tc>
        <w:tc>
          <w:tcPr>
            <w:tcW w:w="589" w:type="pct"/>
            <w:shd w:val="clear" w:color="auto" w:fill="auto"/>
          </w:tcPr>
          <w:p w:rsidR="005E762C" w:rsidRPr="00741D13" w:rsidRDefault="005E762C" w:rsidP="00C75EB3">
            <w:pPr>
              <w:pStyle w:val="Tabletext"/>
              <w:jc w:val="center"/>
            </w:pPr>
            <w:r w:rsidRPr="00741D13">
              <w:t>En vigor</w:t>
            </w:r>
          </w:p>
        </w:tc>
        <w:tc>
          <w:tcPr>
            <w:tcW w:w="587" w:type="pct"/>
            <w:shd w:val="clear" w:color="auto" w:fill="auto"/>
          </w:tcPr>
          <w:p w:rsidR="005E762C" w:rsidRPr="00741D13" w:rsidRDefault="005E762C" w:rsidP="00C75EB3">
            <w:pPr>
              <w:pStyle w:val="Tabletext"/>
              <w:jc w:val="center"/>
            </w:pPr>
            <w:bookmarkStart w:id="567" w:name="lt_pId1304"/>
            <w:r w:rsidRPr="00741D13">
              <w:t>AAP</w:t>
            </w:r>
            <w:bookmarkEnd w:id="567"/>
          </w:p>
        </w:tc>
        <w:tc>
          <w:tcPr>
            <w:tcW w:w="2279" w:type="pct"/>
            <w:shd w:val="clear" w:color="auto" w:fill="auto"/>
          </w:tcPr>
          <w:p w:rsidR="005E762C" w:rsidRPr="00741D13" w:rsidRDefault="009B7A3E" w:rsidP="00CF6904">
            <w:pPr>
              <w:pStyle w:val="Tabletext"/>
            </w:pPr>
            <w:r w:rsidRPr="00741D13">
              <w:t>Encaminamiento de la red de servicios distribuidos (DSN)</w:t>
            </w:r>
          </w:p>
        </w:tc>
      </w:tr>
      <w:tr w:rsidR="005E762C" w:rsidRPr="00741D13" w:rsidTr="00CF6904">
        <w:trPr>
          <w:cantSplit/>
          <w:jc w:val="center"/>
        </w:trPr>
        <w:tc>
          <w:tcPr>
            <w:tcW w:w="932" w:type="pct"/>
            <w:shd w:val="clear" w:color="auto" w:fill="auto"/>
          </w:tcPr>
          <w:p w:rsidR="005E762C" w:rsidRPr="00741D13" w:rsidRDefault="005E762C" w:rsidP="00C75EB3">
            <w:pPr>
              <w:pStyle w:val="Tabletext"/>
              <w:jc w:val="center"/>
            </w:pPr>
            <w:bookmarkStart w:id="568" w:name="lt_pId1306"/>
            <w:r w:rsidRPr="00741D13">
              <w:t>Y.2222</w:t>
            </w:r>
            <w:bookmarkEnd w:id="568"/>
          </w:p>
        </w:tc>
        <w:tc>
          <w:tcPr>
            <w:tcW w:w="614" w:type="pct"/>
            <w:shd w:val="clear" w:color="auto" w:fill="auto"/>
          </w:tcPr>
          <w:p w:rsidR="005E762C" w:rsidRPr="00741D13" w:rsidRDefault="005E762C" w:rsidP="00C75EB3">
            <w:pPr>
              <w:pStyle w:val="Tabletext"/>
              <w:jc w:val="center"/>
            </w:pPr>
            <w:r w:rsidRPr="00741D13">
              <w:t>13</w:t>
            </w:r>
            <w:r w:rsidR="00740831">
              <w:t>-</w:t>
            </w:r>
            <w:r w:rsidRPr="00741D13">
              <w:t>04</w:t>
            </w:r>
            <w:r w:rsidR="00740831">
              <w:t>-</w:t>
            </w:r>
            <w:r w:rsidRPr="00741D13">
              <w:t>2013</w:t>
            </w:r>
          </w:p>
        </w:tc>
        <w:tc>
          <w:tcPr>
            <w:tcW w:w="589" w:type="pct"/>
            <w:shd w:val="clear" w:color="auto" w:fill="auto"/>
          </w:tcPr>
          <w:p w:rsidR="005E762C" w:rsidRPr="00741D13" w:rsidRDefault="005E762C" w:rsidP="00C75EB3">
            <w:pPr>
              <w:pStyle w:val="Tabletext"/>
              <w:jc w:val="center"/>
            </w:pPr>
            <w:r w:rsidRPr="00741D13">
              <w:t>En vigor</w:t>
            </w:r>
          </w:p>
        </w:tc>
        <w:tc>
          <w:tcPr>
            <w:tcW w:w="587" w:type="pct"/>
            <w:shd w:val="clear" w:color="auto" w:fill="auto"/>
          </w:tcPr>
          <w:p w:rsidR="005E762C" w:rsidRPr="00741D13" w:rsidRDefault="005E762C" w:rsidP="00C75EB3">
            <w:pPr>
              <w:pStyle w:val="Tabletext"/>
              <w:jc w:val="center"/>
            </w:pPr>
            <w:bookmarkStart w:id="569" w:name="lt_pId1309"/>
            <w:r w:rsidRPr="00741D13">
              <w:t>AAP</w:t>
            </w:r>
            <w:bookmarkEnd w:id="569"/>
          </w:p>
        </w:tc>
        <w:tc>
          <w:tcPr>
            <w:tcW w:w="2279" w:type="pct"/>
            <w:shd w:val="clear" w:color="auto" w:fill="auto"/>
          </w:tcPr>
          <w:p w:rsidR="005E762C" w:rsidRPr="00741D13" w:rsidRDefault="009B7A3E" w:rsidP="00CF6904">
            <w:pPr>
              <w:pStyle w:val="Tabletext"/>
            </w:pPr>
            <w:bookmarkStart w:id="570" w:name="lt_pId1310"/>
            <w:r w:rsidRPr="00741D13">
              <w:t>Redes de control de sensores y aplicaciones conexas en el contexto de las redes de próxima generación</w:t>
            </w:r>
            <w:bookmarkEnd w:id="570"/>
          </w:p>
        </w:tc>
      </w:tr>
      <w:tr w:rsidR="005E762C" w:rsidRPr="00741D13" w:rsidTr="00CF6904">
        <w:trPr>
          <w:cantSplit/>
          <w:jc w:val="center"/>
        </w:trPr>
        <w:tc>
          <w:tcPr>
            <w:tcW w:w="932" w:type="pct"/>
            <w:shd w:val="clear" w:color="auto" w:fill="auto"/>
          </w:tcPr>
          <w:p w:rsidR="005E762C" w:rsidRPr="00741D13" w:rsidRDefault="005E762C" w:rsidP="00C75EB3">
            <w:pPr>
              <w:pStyle w:val="Tabletext"/>
              <w:jc w:val="center"/>
            </w:pPr>
            <w:bookmarkStart w:id="571" w:name="lt_pId1311"/>
            <w:r w:rsidRPr="00741D13">
              <w:t>Y.2238</w:t>
            </w:r>
            <w:bookmarkEnd w:id="571"/>
          </w:p>
        </w:tc>
        <w:tc>
          <w:tcPr>
            <w:tcW w:w="614" w:type="pct"/>
            <w:shd w:val="clear" w:color="auto" w:fill="auto"/>
          </w:tcPr>
          <w:p w:rsidR="005E762C" w:rsidRPr="00741D13" w:rsidRDefault="005E762C" w:rsidP="00C75EB3">
            <w:pPr>
              <w:pStyle w:val="Tabletext"/>
              <w:jc w:val="center"/>
            </w:pPr>
            <w:r w:rsidRPr="00741D13">
              <w:t>13</w:t>
            </w:r>
            <w:r w:rsidR="00740831">
              <w:t>-</w:t>
            </w:r>
            <w:r w:rsidRPr="00741D13">
              <w:t>06</w:t>
            </w:r>
            <w:r w:rsidR="00740831">
              <w:t>-</w:t>
            </w:r>
            <w:r w:rsidRPr="00741D13">
              <w:t>2015</w:t>
            </w:r>
          </w:p>
        </w:tc>
        <w:tc>
          <w:tcPr>
            <w:tcW w:w="589" w:type="pct"/>
            <w:shd w:val="clear" w:color="auto" w:fill="auto"/>
          </w:tcPr>
          <w:p w:rsidR="005E762C" w:rsidRPr="00741D13" w:rsidRDefault="005E762C" w:rsidP="00C75EB3">
            <w:pPr>
              <w:pStyle w:val="Tabletext"/>
              <w:jc w:val="center"/>
            </w:pPr>
            <w:r w:rsidRPr="00741D13">
              <w:t>En vigor</w:t>
            </w:r>
          </w:p>
        </w:tc>
        <w:tc>
          <w:tcPr>
            <w:tcW w:w="587" w:type="pct"/>
            <w:shd w:val="clear" w:color="auto" w:fill="auto"/>
          </w:tcPr>
          <w:p w:rsidR="005E762C" w:rsidRPr="00741D13" w:rsidRDefault="005E762C" w:rsidP="00C75EB3">
            <w:pPr>
              <w:pStyle w:val="Tabletext"/>
              <w:jc w:val="center"/>
            </w:pPr>
            <w:bookmarkStart w:id="572" w:name="lt_pId1314"/>
            <w:r w:rsidRPr="00741D13">
              <w:t>AAP</w:t>
            </w:r>
            <w:bookmarkEnd w:id="572"/>
          </w:p>
        </w:tc>
        <w:tc>
          <w:tcPr>
            <w:tcW w:w="2279" w:type="pct"/>
            <w:shd w:val="clear" w:color="auto" w:fill="auto"/>
          </w:tcPr>
          <w:p w:rsidR="005E762C" w:rsidRPr="00741D13" w:rsidRDefault="000327A4" w:rsidP="00CF6904">
            <w:pPr>
              <w:pStyle w:val="Tabletext"/>
            </w:pPr>
            <w:r w:rsidRPr="00741D13">
              <w:t>Visión general de la agricultura inteligente basada en redes</w:t>
            </w:r>
          </w:p>
        </w:tc>
      </w:tr>
      <w:tr w:rsidR="005E762C" w:rsidRPr="00741D13" w:rsidTr="00CF6904">
        <w:trPr>
          <w:cantSplit/>
          <w:jc w:val="center"/>
        </w:trPr>
        <w:tc>
          <w:tcPr>
            <w:tcW w:w="932" w:type="pct"/>
            <w:shd w:val="clear" w:color="auto" w:fill="auto"/>
          </w:tcPr>
          <w:p w:rsidR="005E762C" w:rsidRPr="00741D13" w:rsidRDefault="005E762C" w:rsidP="00C75EB3">
            <w:pPr>
              <w:pStyle w:val="Tabletext"/>
              <w:jc w:val="center"/>
            </w:pPr>
            <w:bookmarkStart w:id="573" w:name="lt_pId1316"/>
            <w:r w:rsidRPr="00741D13">
              <w:t>Y.2239</w:t>
            </w:r>
            <w:bookmarkEnd w:id="573"/>
          </w:p>
        </w:tc>
        <w:tc>
          <w:tcPr>
            <w:tcW w:w="614" w:type="pct"/>
            <w:shd w:val="clear" w:color="auto" w:fill="auto"/>
          </w:tcPr>
          <w:p w:rsidR="005E762C" w:rsidRPr="00741D13" w:rsidRDefault="005E762C" w:rsidP="00C75EB3">
            <w:pPr>
              <w:pStyle w:val="Tabletext"/>
              <w:jc w:val="center"/>
            </w:pPr>
            <w:r w:rsidRPr="00741D13">
              <w:t>13</w:t>
            </w:r>
            <w:r w:rsidR="00740831">
              <w:t>-</w:t>
            </w:r>
            <w:r w:rsidRPr="00741D13">
              <w:t>02</w:t>
            </w:r>
            <w:r w:rsidR="00740831">
              <w:t>-</w:t>
            </w:r>
            <w:r w:rsidRPr="00741D13">
              <w:t>2016</w:t>
            </w:r>
          </w:p>
        </w:tc>
        <w:tc>
          <w:tcPr>
            <w:tcW w:w="589" w:type="pct"/>
            <w:shd w:val="clear" w:color="auto" w:fill="auto"/>
          </w:tcPr>
          <w:p w:rsidR="005E762C" w:rsidRPr="00741D13" w:rsidRDefault="005E762C" w:rsidP="00C75EB3">
            <w:pPr>
              <w:pStyle w:val="Tabletext"/>
              <w:jc w:val="center"/>
            </w:pPr>
            <w:r w:rsidRPr="00741D13">
              <w:t>En vigor</w:t>
            </w:r>
          </w:p>
        </w:tc>
        <w:tc>
          <w:tcPr>
            <w:tcW w:w="587" w:type="pct"/>
            <w:shd w:val="clear" w:color="auto" w:fill="auto"/>
          </w:tcPr>
          <w:p w:rsidR="005E762C" w:rsidRPr="00741D13" w:rsidRDefault="005E762C" w:rsidP="00C75EB3">
            <w:pPr>
              <w:pStyle w:val="Tabletext"/>
              <w:jc w:val="center"/>
            </w:pPr>
            <w:bookmarkStart w:id="574" w:name="lt_pId1319"/>
            <w:r w:rsidRPr="00741D13">
              <w:t>AAP</w:t>
            </w:r>
            <w:bookmarkEnd w:id="574"/>
          </w:p>
        </w:tc>
        <w:tc>
          <w:tcPr>
            <w:tcW w:w="2279" w:type="pct"/>
            <w:shd w:val="clear" w:color="auto" w:fill="auto"/>
          </w:tcPr>
          <w:p w:rsidR="005E762C" w:rsidRPr="00CF6904" w:rsidRDefault="007362F2" w:rsidP="00CF6904">
            <w:pPr>
              <w:pStyle w:val="Tabletext"/>
            </w:pPr>
            <w:bookmarkStart w:id="575" w:name="lt_pId1320"/>
            <w:r w:rsidRPr="00741D13">
              <w:t xml:space="preserve">Requisitos de las redes de control de información y las aplicaciones </w:t>
            </w:r>
            <w:bookmarkEnd w:id="575"/>
            <w:r w:rsidRPr="00741D13">
              <w:t>conexas</w:t>
            </w:r>
          </w:p>
        </w:tc>
      </w:tr>
      <w:tr w:rsidR="005E762C" w:rsidRPr="00741D13" w:rsidTr="00CF6904">
        <w:trPr>
          <w:cantSplit/>
          <w:jc w:val="center"/>
        </w:trPr>
        <w:tc>
          <w:tcPr>
            <w:tcW w:w="932" w:type="pct"/>
            <w:shd w:val="clear" w:color="auto" w:fill="auto"/>
          </w:tcPr>
          <w:p w:rsidR="005E762C" w:rsidRPr="00741D13" w:rsidRDefault="005E762C" w:rsidP="00C75EB3">
            <w:pPr>
              <w:pStyle w:val="Tabletext"/>
              <w:jc w:val="center"/>
            </w:pPr>
            <w:bookmarkStart w:id="576" w:name="lt_pId1321"/>
            <w:r w:rsidRPr="00741D13">
              <w:t>Y.2253</w:t>
            </w:r>
            <w:bookmarkEnd w:id="576"/>
          </w:p>
        </w:tc>
        <w:tc>
          <w:tcPr>
            <w:tcW w:w="614" w:type="pct"/>
            <w:shd w:val="clear" w:color="auto" w:fill="auto"/>
          </w:tcPr>
          <w:p w:rsidR="005E762C" w:rsidRPr="00741D13" w:rsidRDefault="005E762C" w:rsidP="00C75EB3">
            <w:pPr>
              <w:pStyle w:val="Tabletext"/>
              <w:jc w:val="center"/>
            </w:pPr>
            <w:r w:rsidRPr="00741D13">
              <w:t>13</w:t>
            </w:r>
            <w:r w:rsidR="00740831">
              <w:t>-</w:t>
            </w:r>
            <w:r w:rsidRPr="00741D13">
              <w:t>01</w:t>
            </w:r>
            <w:r w:rsidR="00740831">
              <w:t>-</w:t>
            </w:r>
            <w:r w:rsidRPr="00741D13">
              <w:t>2014</w:t>
            </w:r>
          </w:p>
        </w:tc>
        <w:tc>
          <w:tcPr>
            <w:tcW w:w="589" w:type="pct"/>
            <w:shd w:val="clear" w:color="auto" w:fill="auto"/>
          </w:tcPr>
          <w:p w:rsidR="005E762C" w:rsidRPr="00741D13" w:rsidRDefault="005E762C" w:rsidP="00C75EB3">
            <w:pPr>
              <w:pStyle w:val="Tabletext"/>
              <w:jc w:val="center"/>
            </w:pPr>
            <w:r w:rsidRPr="00741D13">
              <w:t>En vigor</w:t>
            </w:r>
          </w:p>
        </w:tc>
        <w:tc>
          <w:tcPr>
            <w:tcW w:w="587" w:type="pct"/>
            <w:shd w:val="clear" w:color="auto" w:fill="auto"/>
          </w:tcPr>
          <w:p w:rsidR="005E762C" w:rsidRPr="00741D13" w:rsidRDefault="005E762C" w:rsidP="00C75EB3">
            <w:pPr>
              <w:pStyle w:val="Tabletext"/>
              <w:jc w:val="center"/>
            </w:pPr>
            <w:bookmarkStart w:id="577" w:name="lt_pId1324"/>
            <w:r w:rsidRPr="00741D13">
              <w:t>AAP</w:t>
            </w:r>
            <w:bookmarkEnd w:id="577"/>
          </w:p>
        </w:tc>
        <w:tc>
          <w:tcPr>
            <w:tcW w:w="2279" w:type="pct"/>
            <w:shd w:val="clear" w:color="auto" w:fill="auto"/>
          </w:tcPr>
          <w:p w:rsidR="005E762C" w:rsidRPr="00CF6904" w:rsidRDefault="00B31723" w:rsidP="00CF6904">
            <w:pPr>
              <w:pStyle w:val="Tabletext"/>
            </w:pPr>
            <w:r w:rsidRPr="00741D13">
              <w:t>Capacidades de conexión múltiple para dar soporte a los servicios de difusión</w:t>
            </w:r>
          </w:p>
        </w:tc>
      </w:tr>
      <w:tr w:rsidR="005E762C" w:rsidRPr="00741D13" w:rsidTr="00CF6904">
        <w:trPr>
          <w:cantSplit/>
          <w:jc w:val="center"/>
        </w:trPr>
        <w:tc>
          <w:tcPr>
            <w:tcW w:w="932" w:type="pct"/>
            <w:shd w:val="clear" w:color="auto" w:fill="auto"/>
          </w:tcPr>
          <w:p w:rsidR="005E762C" w:rsidRPr="00741D13" w:rsidRDefault="005E762C" w:rsidP="00C75EB3">
            <w:pPr>
              <w:pStyle w:val="Tabletext"/>
              <w:jc w:val="center"/>
            </w:pPr>
            <w:bookmarkStart w:id="578" w:name="lt_pId1326"/>
            <w:r w:rsidRPr="00741D13">
              <w:t>Y.2254</w:t>
            </w:r>
            <w:bookmarkEnd w:id="578"/>
          </w:p>
        </w:tc>
        <w:tc>
          <w:tcPr>
            <w:tcW w:w="614" w:type="pct"/>
            <w:shd w:val="clear" w:color="auto" w:fill="auto"/>
          </w:tcPr>
          <w:p w:rsidR="005E762C" w:rsidRPr="00741D13" w:rsidRDefault="005E762C" w:rsidP="00C75EB3">
            <w:pPr>
              <w:pStyle w:val="Tabletext"/>
              <w:jc w:val="center"/>
            </w:pPr>
            <w:r w:rsidRPr="00741D13">
              <w:t>13</w:t>
            </w:r>
            <w:r w:rsidR="00740831">
              <w:t>-</w:t>
            </w:r>
            <w:r w:rsidRPr="00741D13">
              <w:t>01</w:t>
            </w:r>
            <w:r w:rsidR="00740831">
              <w:t>-</w:t>
            </w:r>
            <w:r w:rsidRPr="00741D13">
              <w:t>2014</w:t>
            </w:r>
          </w:p>
        </w:tc>
        <w:tc>
          <w:tcPr>
            <w:tcW w:w="589" w:type="pct"/>
            <w:shd w:val="clear" w:color="auto" w:fill="auto"/>
          </w:tcPr>
          <w:p w:rsidR="005E762C" w:rsidRPr="00741D13" w:rsidRDefault="005E762C" w:rsidP="00C75EB3">
            <w:pPr>
              <w:pStyle w:val="Tabletext"/>
              <w:jc w:val="center"/>
            </w:pPr>
            <w:r w:rsidRPr="00741D13">
              <w:t>En vigor</w:t>
            </w:r>
          </w:p>
        </w:tc>
        <w:tc>
          <w:tcPr>
            <w:tcW w:w="587" w:type="pct"/>
            <w:shd w:val="clear" w:color="auto" w:fill="auto"/>
          </w:tcPr>
          <w:p w:rsidR="005E762C" w:rsidRPr="00741D13" w:rsidRDefault="005E762C" w:rsidP="00C75EB3">
            <w:pPr>
              <w:pStyle w:val="Tabletext"/>
              <w:jc w:val="center"/>
            </w:pPr>
            <w:bookmarkStart w:id="579" w:name="lt_pId1329"/>
            <w:r w:rsidRPr="00741D13">
              <w:t>AAP</w:t>
            </w:r>
            <w:bookmarkEnd w:id="579"/>
          </w:p>
        </w:tc>
        <w:tc>
          <w:tcPr>
            <w:tcW w:w="2279" w:type="pct"/>
            <w:shd w:val="clear" w:color="auto" w:fill="auto"/>
          </w:tcPr>
          <w:p w:rsidR="005E762C" w:rsidRPr="00741D13" w:rsidRDefault="007362F2" w:rsidP="00CF6904">
            <w:pPr>
              <w:pStyle w:val="Tabletext"/>
            </w:pPr>
            <w:bookmarkStart w:id="580" w:name="lt_pId1330"/>
            <w:r w:rsidRPr="00741D13">
              <w:t>Capacidades de conexión múltiple para dar soporte a los servicios de telefonía multimedios mejorados</w:t>
            </w:r>
            <w:bookmarkEnd w:id="580"/>
          </w:p>
        </w:tc>
      </w:tr>
      <w:tr w:rsidR="005E762C" w:rsidRPr="00741D13" w:rsidTr="00CF6904">
        <w:trPr>
          <w:cantSplit/>
          <w:jc w:val="center"/>
        </w:trPr>
        <w:tc>
          <w:tcPr>
            <w:tcW w:w="932" w:type="pct"/>
            <w:shd w:val="clear" w:color="auto" w:fill="auto"/>
          </w:tcPr>
          <w:p w:rsidR="005E762C" w:rsidRPr="00741D13" w:rsidRDefault="005E762C" w:rsidP="00C75EB3">
            <w:pPr>
              <w:pStyle w:val="Tabletext"/>
              <w:jc w:val="center"/>
            </w:pPr>
            <w:bookmarkStart w:id="581" w:name="lt_pId1331"/>
            <w:r w:rsidRPr="00741D13">
              <w:t>Y.2301</w:t>
            </w:r>
            <w:bookmarkEnd w:id="581"/>
          </w:p>
        </w:tc>
        <w:tc>
          <w:tcPr>
            <w:tcW w:w="614" w:type="pct"/>
            <w:shd w:val="clear" w:color="auto" w:fill="auto"/>
          </w:tcPr>
          <w:p w:rsidR="005E762C" w:rsidRPr="00741D13" w:rsidRDefault="005E762C" w:rsidP="00C75EB3">
            <w:pPr>
              <w:pStyle w:val="Tabletext"/>
              <w:jc w:val="center"/>
            </w:pPr>
            <w:r w:rsidRPr="00741D13">
              <w:t>13</w:t>
            </w:r>
            <w:r w:rsidR="00740831">
              <w:t>-</w:t>
            </w:r>
            <w:r w:rsidRPr="00741D13">
              <w:t>08</w:t>
            </w:r>
            <w:r w:rsidR="00740831">
              <w:t>-</w:t>
            </w:r>
            <w:r w:rsidRPr="00741D13">
              <w:t>2013</w:t>
            </w:r>
          </w:p>
        </w:tc>
        <w:tc>
          <w:tcPr>
            <w:tcW w:w="589" w:type="pct"/>
            <w:shd w:val="clear" w:color="auto" w:fill="auto"/>
          </w:tcPr>
          <w:p w:rsidR="005E762C" w:rsidRPr="00741D13" w:rsidRDefault="005E762C" w:rsidP="00C75EB3">
            <w:pPr>
              <w:pStyle w:val="Tabletext"/>
              <w:jc w:val="center"/>
            </w:pPr>
            <w:r w:rsidRPr="00741D13">
              <w:t>En vigor</w:t>
            </w:r>
          </w:p>
        </w:tc>
        <w:tc>
          <w:tcPr>
            <w:tcW w:w="587" w:type="pct"/>
            <w:shd w:val="clear" w:color="auto" w:fill="auto"/>
          </w:tcPr>
          <w:p w:rsidR="005E762C" w:rsidRPr="00741D13" w:rsidRDefault="005E762C" w:rsidP="00C75EB3">
            <w:pPr>
              <w:pStyle w:val="Tabletext"/>
              <w:jc w:val="center"/>
            </w:pPr>
            <w:bookmarkStart w:id="582" w:name="lt_pId1334"/>
            <w:r w:rsidRPr="00741D13">
              <w:t>AAP</w:t>
            </w:r>
            <w:bookmarkEnd w:id="582"/>
          </w:p>
        </w:tc>
        <w:tc>
          <w:tcPr>
            <w:tcW w:w="2279" w:type="pct"/>
            <w:shd w:val="clear" w:color="auto" w:fill="auto"/>
          </w:tcPr>
          <w:p w:rsidR="005E762C" w:rsidRPr="00741D13" w:rsidRDefault="007362F2" w:rsidP="00CF6904">
            <w:pPr>
              <w:pStyle w:val="Tabletext"/>
            </w:pPr>
            <w:r w:rsidRPr="00741D13">
              <w:t xml:space="preserve">Mejora de la capacidad de inteligencia de la red </w:t>
            </w:r>
            <w:r w:rsidR="004622D3" w:rsidRPr="00741D13">
              <w:t>–</w:t>
            </w:r>
            <w:r w:rsidRPr="00741D13">
              <w:t xml:space="preserve"> Requisitos y capacidades</w:t>
            </w:r>
          </w:p>
        </w:tc>
      </w:tr>
      <w:tr w:rsidR="005E762C" w:rsidRPr="00741D13" w:rsidTr="00CF6904">
        <w:trPr>
          <w:cantSplit/>
          <w:jc w:val="center"/>
        </w:trPr>
        <w:tc>
          <w:tcPr>
            <w:tcW w:w="932" w:type="pct"/>
            <w:shd w:val="clear" w:color="auto" w:fill="auto"/>
          </w:tcPr>
          <w:p w:rsidR="005E762C" w:rsidRPr="00741D13" w:rsidRDefault="005E762C" w:rsidP="00C75EB3">
            <w:pPr>
              <w:pStyle w:val="Tabletext"/>
              <w:jc w:val="center"/>
            </w:pPr>
            <w:bookmarkStart w:id="583" w:name="lt_pId1336"/>
            <w:r w:rsidRPr="00741D13">
              <w:lastRenderedPageBreak/>
              <w:t>Y.2302</w:t>
            </w:r>
            <w:bookmarkEnd w:id="583"/>
          </w:p>
        </w:tc>
        <w:tc>
          <w:tcPr>
            <w:tcW w:w="614" w:type="pct"/>
            <w:shd w:val="clear" w:color="auto" w:fill="auto"/>
          </w:tcPr>
          <w:p w:rsidR="005E762C" w:rsidRPr="00741D13" w:rsidRDefault="005E762C" w:rsidP="00C75EB3">
            <w:pPr>
              <w:pStyle w:val="Tabletext"/>
              <w:jc w:val="center"/>
            </w:pPr>
            <w:r w:rsidRPr="00741D13">
              <w:t>29</w:t>
            </w:r>
            <w:r w:rsidR="00740831">
              <w:t>-</w:t>
            </w:r>
            <w:r w:rsidRPr="00741D13">
              <w:t>08</w:t>
            </w:r>
            <w:r w:rsidR="00740831">
              <w:t>-</w:t>
            </w:r>
            <w:r w:rsidRPr="00741D13">
              <w:t>2014</w:t>
            </w:r>
          </w:p>
        </w:tc>
        <w:tc>
          <w:tcPr>
            <w:tcW w:w="589" w:type="pct"/>
            <w:shd w:val="clear" w:color="auto" w:fill="auto"/>
          </w:tcPr>
          <w:p w:rsidR="005E762C" w:rsidRPr="00741D13" w:rsidRDefault="005E762C" w:rsidP="00C75EB3">
            <w:pPr>
              <w:pStyle w:val="Tabletext"/>
              <w:jc w:val="center"/>
            </w:pPr>
            <w:r w:rsidRPr="00741D13">
              <w:t>En vigor</w:t>
            </w:r>
          </w:p>
        </w:tc>
        <w:tc>
          <w:tcPr>
            <w:tcW w:w="587" w:type="pct"/>
            <w:shd w:val="clear" w:color="auto" w:fill="auto"/>
          </w:tcPr>
          <w:p w:rsidR="005E762C" w:rsidRPr="00741D13" w:rsidRDefault="005E762C" w:rsidP="00C75EB3">
            <w:pPr>
              <w:pStyle w:val="Tabletext"/>
              <w:jc w:val="center"/>
            </w:pPr>
            <w:bookmarkStart w:id="584" w:name="lt_pId1339"/>
            <w:r w:rsidRPr="00741D13">
              <w:t>AAP</w:t>
            </w:r>
            <w:bookmarkEnd w:id="584"/>
          </w:p>
        </w:tc>
        <w:tc>
          <w:tcPr>
            <w:tcW w:w="2279" w:type="pct"/>
            <w:shd w:val="clear" w:color="auto" w:fill="auto"/>
          </w:tcPr>
          <w:p w:rsidR="005E762C" w:rsidRPr="00741D13" w:rsidRDefault="007362F2" w:rsidP="00CF6904">
            <w:pPr>
              <w:pStyle w:val="Tabletext"/>
            </w:pPr>
            <w:r w:rsidRPr="00741D13">
              <w:t xml:space="preserve">Aumento de la capacidad de inteligencia de la red </w:t>
            </w:r>
            <w:r w:rsidR="00EA7BC0" w:rsidRPr="00EA7BC0">
              <w:t>–</w:t>
            </w:r>
            <w:r w:rsidRPr="00741D13">
              <w:t xml:space="preserve"> Arquitectura funcional</w:t>
            </w:r>
          </w:p>
        </w:tc>
      </w:tr>
      <w:tr w:rsidR="005E762C" w:rsidRPr="00741D13" w:rsidTr="00CF6904">
        <w:trPr>
          <w:cantSplit/>
          <w:jc w:val="center"/>
        </w:trPr>
        <w:tc>
          <w:tcPr>
            <w:tcW w:w="932" w:type="pct"/>
            <w:shd w:val="clear" w:color="auto" w:fill="auto"/>
          </w:tcPr>
          <w:p w:rsidR="005E762C" w:rsidRPr="00741D13" w:rsidRDefault="005E762C" w:rsidP="00C75EB3">
            <w:pPr>
              <w:pStyle w:val="Tabletext"/>
              <w:jc w:val="center"/>
            </w:pPr>
            <w:bookmarkStart w:id="585" w:name="lt_pId1341"/>
            <w:r w:rsidRPr="00741D13">
              <w:t>Y.2303</w:t>
            </w:r>
            <w:bookmarkEnd w:id="585"/>
          </w:p>
        </w:tc>
        <w:tc>
          <w:tcPr>
            <w:tcW w:w="614" w:type="pct"/>
            <w:shd w:val="clear" w:color="auto" w:fill="auto"/>
          </w:tcPr>
          <w:p w:rsidR="005E762C" w:rsidRPr="00741D13" w:rsidRDefault="005E762C" w:rsidP="00C75EB3">
            <w:pPr>
              <w:pStyle w:val="Tabletext"/>
              <w:jc w:val="center"/>
            </w:pPr>
            <w:r w:rsidRPr="00741D13">
              <w:t>13</w:t>
            </w:r>
            <w:r w:rsidR="00740831">
              <w:t>-</w:t>
            </w:r>
            <w:r w:rsidRPr="00741D13">
              <w:t>01</w:t>
            </w:r>
            <w:r w:rsidR="00740831">
              <w:t>-</w:t>
            </w:r>
            <w:r w:rsidRPr="00741D13">
              <w:t>2015</w:t>
            </w:r>
          </w:p>
        </w:tc>
        <w:tc>
          <w:tcPr>
            <w:tcW w:w="589" w:type="pct"/>
            <w:shd w:val="clear" w:color="auto" w:fill="auto"/>
          </w:tcPr>
          <w:p w:rsidR="005E762C" w:rsidRPr="00741D13" w:rsidRDefault="005E762C" w:rsidP="00C75EB3">
            <w:pPr>
              <w:pStyle w:val="Tabletext"/>
              <w:jc w:val="center"/>
            </w:pPr>
            <w:r w:rsidRPr="00741D13">
              <w:t>En vigor</w:t>
            </w:r>
          </w:p>
        </w:tc>
        <w:tc>
          <w:tcPr>
            <w:tcW w:w="587" w:type="pct"/>
            <w:shd w:val="clear" w:color="auto" w:fill="auto"/>
          </w:tcPr>
          <w:p w:rsidR="005E762C" w:rsidRPr="00741D13" w:rsidRDefault="005E762C" w:rsidP="00C75EB3">
            <w:pPr>
              <w:pStyle w:val="Tabletext"/>
              <w:jc w:val="center"/>
            </w:pPr>
            <w:bookmarkStart w:id="586" w:name="lt_pId1344"/>
            <w:r w:rsidRPr="00741D13">
              <w:t>AAP</w:t>
            </w:r>
            <w:bookmarkEnd w:id="586"/>
          </w:p>
        </w:tc>
        <w:tc>
          <w:tcPr>
            <w:tcW w:w="2279" w:type="pct"/>
            <w:shd w:val="clear" w:color="auto" w:fill="auto"/>
          </w:tcPr>
          <w:p w:rsidR="005E762C" w:rsidRPr="00741D13" w:rsidRDefault="00C5114D" w:rsidP="00CF6904">
            <w:pPr>
              <w:pStyle w:val="Tabletext"/>
            </w:pPr>
            <w:r w:rsidRPr="00741D13">
              <w:t xml:space="preserve">Aumento de la capacidad de inteligencia de la red – </w:t>
            </w:r>
            <w:r w:rsidR="007362F2" w:rsidRPr="00741D13">
              <w:t>A</w:t>
            </w:r>
            <w:r w:rsidRPr="00741D13">
              <w:t>rquitectura funcional de conocimiento</w:t>
            </w:r>
          </w:p>
        </w:tc>
      </w:tr>
      <w:tr w:rsidR="005E762C" w:rsidRPr="00741D13" w:rsidTr="00CF6904">
        <w:trPr>
          <w:cantSplit/>
          <w:jc w:val="center"/>
        </w:trPr>
        <w:tc>
          <w:tcPr>
            <w:tcW w:w="932" w:type="pct"/>
            <w:shd w:val="clear" w:color="auto" w:fill="auto"/>
          </w:tcPr>
          <w:p w:rsidR="005E762C" w:rsidRPr="00741D13" w:rsidRDefault="005E762C" w:rsidP="00C75EB3">
            <w:pPr>
              <w:pStyle w:val="Tabletext"/>
              <w:jc w:val="center"/>
            </w:pPr>
            <w:bookmarkStart w:id="587" w:name="lt_pId1346"/>
            <w:r w:rsidRPr="00741D13">
              <w:t>Y.2320</w:t>
            </w:r>
            <w:bookmarkEnd w:id="587"/>
          </w:p>
        </w:tc>
        <w:tc>
          <w:tcPr>
            <w:tcW w:w="614" w:type="pct"/>
            <w:shd w:val="clear" w:color="auto" w:fill="auto"/>
          </w:tcPr>
          <w:p w:rsidR="005E762C" w:rsidRPr="00741D13" w:rsidRDefault="005E762C" w:rsidP="00C75EB3">
            <w:pPr>
              <w:pStyle w:val="Tabletext"/>
              <w:jc w:val="center"/>
            </w:pPr>
            <w:r w:rsidRPr="00741D13">
              <w:t>29</w:t>
            </w:r>
            <w:r w:rsidR="00740831">
              <w:t>-</w:t>
            </w:r>
            <w:r w:rsidRPr="00741D13">
              <w:t>09</w:t>
            </w:r>
            <w:r w:rsidR="00740831">
              <w:t>-</w:t>
            </w:r>
            <w:r w:rsidRPr="00741D13">
              <w:t>2015</w:t>
            </w:r>
          </w:p>
        </w:tc>
        <w:tc>
          <w:tcPr>
            <w:tcW w:w="589" w:type="pct"/>
            <w:shd w:val="clear" w:color="auto" w:fill="auto"/>
          </w:tcPr>
          <w:p w:rsidR="005E762C" w:rsidRPr="00741D13" w:rsidRDefault="005E762C" w:rsidP="00C75EB3">
            <w:pPr>
              <w:pStyle w:val="Tabletext"/>
              <w:jc w:val="center"/>
            </w:pPr>
            <w:r w:rsidRPr="00741D13">
              <w:t>En vigor</w:t>
            </w:r>
          </w:p>
        </w:tc>
        <w:tc>
          <w:tcPr>
            <w:tcW w:w="587" w:type="pct"/>
            <w:shd w:val="clear" w:color="auto" w:fill="auto"/>
          </w:tcPr>
          <w:p w:rsidR="005E762C" w:rsidRPr="00741D13" w:rsidRDefault="005E762C" w:rsidP="00C75EB3">
            <w:pPr>
              <w:pStyle w:val="Tabletext"/>
              <w:jc w:val="center"/>
            </w:pPr>
            <w:bookmarkStart w:id="588" w:name="lt_pId1349"/>
            <w:r w:rsidRPr="00741D13">
              <w:t>AAP</w:t>
            </w:r>
            <w:bookmarkEnd w:id="588"/>
          </w:p>
        </w:tc>
        <w:tc>
          <w:tcPr>
            <w:tcW w:w="2279" w:type="pct"/>
            <w:shd w:val="clear" w:color="auto" w:fill="auto"/>
          </w:tcPr>
          <w:p w:rsidR="005E762C" w:rsidRPr="00741D13" w:rsidRDefault="007362F2" w:rsidP="00CF6904">
            <w:pPr>
              <w:pStyle w:val="Tabletext"/>
            </w:pPr>
            <w:bookmarkStart w:id="589" w:name="lt_pId1350"/>
            <w:r w:rsidRPr="00741D13">
              <w:t>Requisitos para la virtualización de las entidades de red de control en la evolución de las redes de la próxima generación</w:t>
            </w:r>
            <w:bookmarkEnd w:id="589"/>
          </w:p>
        </w:tc>
      </w:tr>
      <w:tr w:rsidR="005E762C" w:rsidRPr="00741D13" w:rsidTr="00CF6904">
        <w:trPr>
          <w:cantSplit/>
          <w:jc w:val="center"/>
        </w:trPr>
        <w:tc>
          <w:tcPr>
            <w:tcW w:w="932" w:type="pct"/>
            <w:shd w:val="clear" w:color="auto" w:fill="auto"/>
          </w:tcPr>
          <w:p w:rsidR="005E762C" w:rsidRPr="00741D13" w:rsidRDefault="005E762C" w:rsidP="00C75EB3">
            <w:pPr>
              <w:pStyle w:val="Tabletext"/>
              <w:jc w:val="center"/>
            </w:pPr>
            <w:bookmarkStart w:id="590" w:name="lt_pId1351"/>
            <w:r w:rsidRPr="00741D13">
              <w:t>Y.2616</w:t>
            </w:r>
            <w:bookmarkEnd w:id="590"/>
          </w:p>
        </w:tc>
        <w:tc>
          <w:tcPr>
            <w:tcW w:w="614" w:type="pct"/>
            <w:shd w:val="clear" w:color="auto" w:fill="auto"/>
          </w:tcPr>
          <w:p w:rsidR="005E762C" w:rsidRPr="00741D13" w:rsidRDefault="005E762C" w:rsidP="00C75EB3">
            <w:pPr>
              <w:pStyle w:val="Tabletext"/>
              <w:jc w:val="center"/>
            </w:pPr>
            <w:r w:rsidRPr="00741D13">
              <w:t>29</w:t>
            </w:r>
            <w:r w:rsidR="00740831">
              <w:t>-</w:t>
            </w:r>
            <w:r w:rsidRPr="00741D13">
              <w:t>08</w:t>
            </w:r>
            <w:r w:rsidR="00740831">
              <w:t>-</w:t>
            </w:r>
            <w:r w:rsidRPr="00741D13">
              <w:t>2014</w:t>
            </w:r>
          </w:p>
        </w:tc>
        <w:tc>
          <w:tcPr>
            <w:tcW w:w="589" w:type="pct"/>
            <w:shd w:val="clear" w:color="auto" w:fill="auto"/>
          </w:tcPr>
          <w:p w:rsidR="005E762C" w:rsidRPr="00741D13" w:rsidRDefault="005E762C" w:rsidP="00C75EB3">
            <w:pPr>
              <w:pStyle w:val="Tabletext"/>
              <w:jc w:val="center"/>
            </w:pPr>
            <w:r w:rsidRPr="00741D13">
              <w:t>En vigor</w:t>
            </w:r>
          </w:p>
        </w:tc>
        <w:tc>
          <w:tcPr>
            <w:tcW w:w="587" w:type="pct"/>
            <w:shd w:val="clear" w:color="auto" w:fill="auto"/>
          </w:tcPr>
          <w:p w:rsidR="005E762C" w:rsidRPr="00741D13" w:rsidRDefault="005E762C" w:rsidP="00C75EB3">
            <w:pPr>
              <w:pStyle w:val="Tabletext"/>
              <w:jc w:val="center"/>
            </w:pPr>
            <w:bookmarkStart w:id="591" w:name="lt_pId1354"/>
            <w:r w:rsidRPr="00741D13">
              <w:t>AAP</w:t>
            </w:r>
            <w:bookmarkEnd w:id="591"/>
          </w:p>
        </w:tc>
        <w:tc>
          <w:tcPr>
            <w:tcW w:w="2279" w:type="pct"/>
            <w:shd w:val="clear" w:color="auto" w:fill="auto"/>
          </w:tcPr>
          <w:p w:rsidR="005E762C" w:rsidRPr="00741D13" w:rsidRDefault="007362F2" w:rsidP="00CF6904">
            <w:pPr>
              <w:pStyle w:val="Tabletext"/>
            </w:pPr>
            <w:bookmarkStart w:id="592" w:name="lt_pId1355"/>
            <w:r w:rsidRPr="00741D13">
              <w:t>Mecanismos de interfuncionamiento en las redes públicas de telecomunicación de paquetes de datos</w:t>
            </w:r>
            <w:bookmarkEnd w:id="592"/>
          </w:p>
        </w:tc>
      </w:tr>
      <w:tr w:rsidR="005E762C" w:rsidRPr="00741D13" w:rsidTr="00CF6904">
        <w:trPr>
          <w:cantSplit/>
          <w:jc w:val="center"/>
        </w:trPr>
        <w:tc>
          <w:tcPr>
            <w:tcW w:w="932" w:type="pct"/>
            <w:shd w:val="clear" w:color="auto" w:fill="auto"/>
          </w:tcPr>
          <w:p w:rsidR="005E762C" w:rsidRPr="00741D13" w:rsidRDefault="005E762C" w:rsidP="00C75EB3">
            <w:pPr>
              <w:pStyle w:val="Tabletext"/>
              <w:jc w:val="center"/>
            </w:pPr>
            <w:bookmarkStart w:id="593" w:name="lt_pId1356"/>
            <w:r w:rsidRPr="00741D13">
              <w:t>Y.2617</w:t>
            </w:r>
            <w:bookmarkEnd w:id="593"/>
          </w:p>
        </w:tc>
        <w:tc>
          <w:tcPr>
            <w:tcW w:w="614" w:type="pct"/>
            <w:shd w:val="clear" w:color="auto" w:fill="auto"/>
          </w:tcPr>
          <w:p w:rsidR="005E762C" w:rsidRPr="00741D13" w:rsidRDefault="005E762C" w:rsidP="00C75EB3">
            <w:pPr>
              <w:pStyle w:val="Tabletext"/>
              <w:jc w:val="center"/>
            </w:pPr>
            <w:r w:rsidRPr="00741D13">
              <w:t>13</w:t>
            </w:r>
            <w:r w:rsidR="00740831">
              <w:t>-</w:t>
            </w:r>
            <w:r w:rsidRPr="00741D13">
              <w:t>06</w:t>
            </w:r>
            <w:r w:rsidR="00740831">
              <w:t>-</w:t>
            </w:r>
            <w:r w:rsidRPr="00741D13">
              <w:t>2016</w:t>
            </w:r>
          </w:p>
        </w:tc>
        <w:tc>
          <w:tcPr>
            <w:tcW w:w="589" w:type="pct"/>
            <w:shd w:val="clear" w:color="auto" w:fill="auto"/>
          </w:tcPr>
          <w:p w:rsidR="005E762C" w:rsidRPr="00741D13" w:rsidRDefault="005E762C" w:rsidP="00C75EB3">
            <w:pPr>
              <w:pStyle w:val="Tabletext"/>
              <w:jc w:val="center"/>
            </w:pPr>
            <w:r w:rsidRPr="00741D13">
              <w:t>En vigor</w:t>
            </w:r>
          </w:p>
        </w:tc>
        <w:tc>
          <w:tcPr>
            <w:tcW w:w="587" w:type="pct"/>
            <w:shd w:val="clear" w:color="auto" w:fill="auto"/>
          </w:tcPr>
          <w:p w:rsidR="005E762C" w:rsidRPr="00741D13" w:rsidRDefault="005E762C" w:rsidP="00C75EB3">
            <w:pPr>
              <w:pStyle w:val="Tabletext"/>
              <w:jc w:val="center"/>
            </w:pPr>
            <w:bookmarkStart w:id="594" w:name="lt_pId1359"/>
            <w:r w:rsidRPr="00741D13">
              <w:t>AAP</w:t>
            </w:r>
            <w:bookmarkEnd w:id="594"/>
          </w:p>
        </w:tc>
        <w:tc>
          <w:tcPr>
            <w:tcW w:w="2279" w:type="pct"/>
            <w:shd w:val="clear" w:color="auto" w:fill="auto"/>
          </w:tcPr>
          <w:p w:rsidR="005E762C" w:rsidRPr="00CF6904" w:rsidRDefault="007362F2" w:rsidP="00CF6904">
            <w:pPr>
              <w:pStyle w:val="Tabletext"/>
            </w:pPr>
            <w:bookmarkStart w:id="595" w:name="lt_pId1360"/>
            <w:r w:rsidRPr="00741D13">
              <w:t>Mecanismos con garantía de calidad de servicio y modelo de rendimiento para la red pública de paquetes de datos de telecomunicación</w:t>
            </w:r>
            <w:bookmarkEnd w:id="595"/>
          </w:p>
        </w:tc>
      </w:tr>
      <w:tr w:rsidR="005E762C" w:rsidRPr="00741D13" w:rsidTr="00CF6904">
        <w:trPr>
          <w:cantSplit/>
          <w:jc w:val="center"/>
        </w:trPr>
        <w:tc>
          <w:tcPr>
            <w:tcW w:w="932" w:type="pct"/>
            <w:shd w:val="clear" w:color="auto" w:fill="auto"/>
          </w:tcPr>
          <w:p w:rsidR="005E762C" w:rsidRPr="00741D13" w:rsidRDefault="005E762C" w:rsidP="00C75EB3">
            <w:pPr>
              <w:pStyle w:val="Tabletext"/>
              <w:jc w:val="center"/>
            </w:pPr>
            <w:bookmarkStart w:id="596" w:name="lt_pId1361"/>
            <w:r w:rsidRPr="00741D13">
              <w:t>Y.2705</w:t>
            </w:r>
            <w:bookmarkEnd w:id="596"/>
          </w:p>
        </w:tc>
        <w:tc>
          <w:tcPr>
            <w:tcW w:w="614" w:type="pct"/>
            <w:shd w:val="clear" w:color="auto" w:fill="auto"/>
          </w:tcPr>
          <w:p w:rsidR="005E762C" w:rsidRPr="00741D13" w:rsidRDefault="005E762C" w:rsidP="00C75EB3">
            <w:pPr>
              <w:pStyle w:val="Tabletext"/>
              <w:jc w:val="center"/>
            </w:pPr>
            <w:r w:rsidRPr="00741D13">
              <w:t>01</w:t>
            </w:r>
            <w:r w:rsidR="00740831">
              <w:t>-</w:t>
            </w:r>
            <w:r w:rsidRPr="00741D13">
              <w:t>03</w:t>
            </w:r>
            <w:r w:rsidR="00740831">
              <w:t>-</w:t>
            </w:r>
            <w:r w:rsidRPr="00741D13">
              <w:t>2013</w:t>
            </w:r>
          </w:p>
        </w:tc>
        <w:tc>
          <w:tcPr>
            <w:tcW w:w="589" w:type="pct"/>
            <w:shd w:val="clear" w:color="auto" w:fill="auto"/>
          </w:tcPr>
          <w:p w:rsidR="005E762C" w:rsidRPr="00741D13" w:rsidRDefault="005E762C" w:rsidP="00C75EB3">
            <w:pPr>
              <w:pStyle w:val="Tabletext"/>
              <w:jc w:val="center"/>
            </w:pPr>
            <w:r w:rsidRPr="00741D13">
              <w:t>En vigor</w:t>
            </w:r>
          </w:p>
        </w:tc>
        <w:tc>
          <w:tcPr>
            <w:tcW w:w="587" w:type="pct"/>
            <w:shd w:val="clear" w:color="auto" w:fill="auto"/>
          </w:tcPr>
          <w:p w:rsidR="005E762C" w:rsidRPr="00741D13" w:rsidRDefault="005E762C" w:rsidP="00C75EB3">
            <w:pPr>
              <w:pStyle w:val="Tabletext"/>
              <w:jc w:val="center"/>
            </w:pPr>
            <w:bookmarkStart w:id="597" w:name="lt_pId1364"/>
            <w:r w:rsidRPr="00741D13">
              <w:t>TAP</w:t>
            </w:r>
            <w:bookmarkEnd w:id="597"/>
          </w:p>
        </w:tc>
        <w:tc>
          <w:tcPr>
            <w:tcW w:w="2279" w:type="pct"/>
            <w:shd w:val="clear" w:color="auto" w:fill="auto"/>
          </w:tcPr>
          <w:p w:rsidR="005E762C" w:rsidRPr="00CF6904" w:rsidRDefault="00F32FB1" w:rsidP="00CF6904">
            <w:pPr>
              <w:pStyle w:val="Tabletext"/>
            </w:pPr>
            <w:r w:rsidRPr="007A0158">
              <w:t>Req</w:t>
            </w:r>
            <w:r w:rsidR="0090331A" w:rsidRPr="007A0158">
              <w:t>uisitos mínimos de seguridad para la interconexión del servicio de telecomunicaciones de emergencia (ETS)</w:t>
            </w:r>
          </w:p>
        </w:tc>
      </w:tr>
      <w:tr w:rsidR="005E762C" w:rsidRPr="00741D13" w:rsidTr="00CF6904">
        <w:trPr>
          <w:cantSplit/>
          <w:jc w:val="center"/>
        </w:trPr>
        <w:tc>
          <w:tcPr>
            <w:tcW w:w="932" w:type="pct"/>
            <w:shd w:val="clear" w:color="auto" w:fill="auto"/>
          </w:tcPr>
          <w:p w:rsidR="005E762C" w:rsidRPr="00741D13" w:rsidRDefault="005E762C" w:rsidP="00C75EB3">
            <w:pPr>
              <w:pStyle w:val="Tabletext"/>
              <w:jc w:val="center"/>
            </w:pPr>
            <w:bookmarkStart w:id="598" w:name="lt_pId1366"/>
            <w:r w:rsidRPr="00741D13">
              <w:t>Y.2723</w:t>
            </w:r>
            <w:bookmarkEnd w:id="598"/>
          </w:p>
        </w:tc>
        <w:tc>
          <w:tcPr>
            <w:tcW w:w="614" w:type="pct"/>
            <w:shd w:val="clear" w:color="auto" w:fill="auto"/>
          </w:tcPr>
          <w:p w:rsidR="005E762C" w:rsidRPr="00741D13" w:rsidRDefault="005E762C" w:rsidP="00C75EB3">
            <w:pPr>
              <w:pStyle w:val="Tabletext"/>
              <w:jc w:val="center"/>
            </w:pPr>
            <w:r w:rsidRPr="00741D13">
              <w:t>15</w:t>
            </w:r>
            <w:r w:rsidR="00740831">
              <w:t>-</w:t>
            </w:r>
            <w:r w:rsidRPr="00741D13">
              <w:t>11</w:t>
            </w:r>
            <w:r w:rsidR="00740831">
              <w:t>-</w:t>
            </w:r>
            <w:r w:rsidRPr="00741D13">
              <w:t>2013</w:t>
            </w:r>
          </w:p>
        </w:tc>
        <w:tc>
          <w:tcPr>
            <w:tcW w:w="589" w:type="pct"/>
            <w:shd w:val="clear" w:color="auto" w:fill="auto"/>
          </w:tcPr>
          <w:p w:rsidR="005E762C" w:rsidRPr="00741D13" w:rsidRDefault="005E762C" w:rsidP="00C75EB3">
            <w:pPr>
              <w:pStyle w:val="Tabletext"/>
              <w:jc w:val="center"/>
            </w:pPr>
            <w:r w:rsidRPr="00741D13">
              <w:t>En vigor</w:t>
            </w:r>
          </w:p>
        </w:tc>
        <w:tc>
          <w:tcPr>
            <w:tcW w:w="587" w:type="pct"/>
            <w:shd w:val="clear" w:color="auto" w:fill="auto"/>
          </w:tcPr>
          <w:p w:rsidR="005E762C" w:rsidRPr="00741D13" w:rsidRDefault="005E762C" w:rsidP="00C75EB3">
            <w:pPr>
              <w:pStyle w:val="Tabletext"/>
              <w:jc w:val="center"/>
            </w:pPr>
            <w:bookmarkStart w:id="599" w:name="lt_pId1369"/>
            <w:r w:rsidRPr="00741D13">
              <w:t>TAP</w:t>
            </w:r>
            <w:bookmarkEnd w:id="599"/>
          </w:p>
        </w:tc>
        <w:tc>
          <w:tcPr>
            <w:tcW w:w="2279" w:type="pct"/>
            <w:shd w:val="clear" w:color="auto" w:fill="auto"/>
          </w:tcPr>
          <w:p w:rsidR="00186BEB" w:rsidRPr="007A0158" w:rsidRDefault="00186BEB" w:rsidP="00CF6904">
            <w:pPr>
              <w:pStyle w:val="Tabletext"/>
            </w:pPr>
            <w:r w:rsidRPr="007A0158">
              <w:t>Soporte de OAuth en las redes de la próxima</w:t>
            </w:r>
          </w:p>
          <w:p w:rsidR="005E762C" w:rsidRPr="007A0158" w:rsidRDefault="00186BEB" w:rsidP="00CF6904">
            <w:pPr>
              <w:pStyle w:val="Tabletext"/>
            </w:pPr>
            <w:r w:rsidRPr="007A0158">
              <w:t>generación</w:t>
            </w:r>
          </w:p>
        </w:tc>
      </w:tr>
      <w:tr w:rsidR="005E762C" w:rsidRPr="00741D13" w:rsidTr="00CF6904">
        <w:trPr>
          <w:cantSplit/>
          <w:jc w:val="center"/>
        </w:trPr>
        <w:tc>
          <w:tcPr>
            <w:tcW w:w="932" w:type="pct"/>
            <w:shd w:val="clear" w:color="auto" w:fill="auto"/>
          </w:tcPr>
          <w:p w:rsidR="005E762C" w:rsidRPr="00741D13" w:rsidRDefault="005E762C" w:rsidP="00C75EB3">
            <w:pPr>
              <w:pStyle w:val="Tabletext"/>
              <w:jc w:val="center"/>
            </w:pPr>
            <w:bookmarkStart w:id="600" w:name="lt_pId1371"/>
            <w:r w:rsidRPr="00741D13">
              <w:t>Y.2724</w:t>
            </w:r>
            <w:bookmarkEnd w:id="600"/>
          </w:p>
        </w:tc>
        <w:tc>
          <w:tcPr>
            <w:tcW w:w="614" w:type="pct"/>
            <w:shd w:val="clear" w:color="auto" w:fill="auto"/>
          </w:tcPr>
          <w:p w:rsidR="005E762C" w:rsidRPr="00741D13" w:rsidRDefault="005E762C" w:rsidP="00C75EB3">
            <w:pPr>
              <w:pStyle w:val="Tabletext"/>
              <w:jc w:val="center"/>
            </w:pPr>
            <w:r w:rsidRPr="00741D13">
              <w:t>15</w:t>
            </w:r>
            <w:r w:rsidR="00740831">
              <w:t>-</w:t>
            </w:r>
            <w:r w:rsidRPr="00741D13">
              <w:t>11</w:t>
            </w:r>
            <w:r w:rsidR="00740831">
              <w:t>-</w:t>
            </w:r>
            <w:r w:rsidRPr="00741D13">
              <w:t>2013</w:t>
            </w:r>
          </w:p>
        </w:tc>
        <w:tc>
          <w:tcPr>
            <w:tcW w:w="589" w:type="pct"/>
            <w:shd w:val="clear" w:color="auto" w:fill="auto"/>
          </w:tcPr>
          <w:p w:rsidR="005E762C" w:rsidRPr="00741D13" w:rsidRDefault="005E762C" w:rsidP="00C75EB3">
            <w:pPr>
              <w:pStyle w:val="Tabletext"/>
              <w:jc w:val="center"/>
            </w:pPr>
            <w:r w:rsidRPr="00741D13">
              <w:t>En vigor</w:t>
            </w:r>
          </w:p>
        </w:tc>
        <w:tc>
          <w:tcPr>
            <w:tcW w:w="587" w:type="pct"/>
            <w:shd w:val="clear" w:color="auto" w:fill="auto"/>
          </w:tcPr>
          <w:p w:rsidR="005E762C" w:rsidRPr="00741D13" w:rsidRDefault="005E762C" w:rsidP="00C75EB3">
            <w:pPr>
              <w:pStyle w:val="Tabletext"/>
              <w:jc w:val="center"/>
            </w:pPr>
            <w:bookmarkStart w:id="601" w:name="lt_pId1374"/>
            <w:r w:rsidRPr="00741D13">
              <w:t>TAP</w:t>
            </w:r>
            <w:bookmarkEnd w:id="601"/>
          </w:p>
        </w:tc>
        <w:tc>
          <w:tcPr>
            <w:tcW w:w="2279" w:type="pct"/>
            <w:shd w:val="clear" w:color="auto" w:fill="auto"/>
          </w:tcPr>
          <w:p w:rsidR="005E762C" w:rsidRPr="00CF6904" w:rsidRDefault="00186BEB" w:rsidP="00CF6904">
            <w:pPr>
              <w:pStyle w:val="Tabletext"/>
            </w:pPr>
            <w:r w:rsidRPr="007A0158">
              <w:t>Marco para el soporte y utilización de OAuth y OpenID en las redes de la próxima generación</w:t>
            </w:r>
          </w:p>
        </w:tc>
      </w:tr>
      <w:tr w:rsidR="005E762C" w:rsidRPr="00741D13" w:rsidTr="00CF6904">
        <w:trPr>
          <w:cantSplit/>
          <w:jc w:val="center"/>
        </w:trPr>
        <w:tc>
          <w:tcPr>
            <w:tcW w:w="932" w:type="pct"/>
            <w:shd w:val="clear" w:color="auto" w:fill="auto"/>
          </w:tcPr>
          <w:p w:rsidR="005E762C" w:rsidRPr="00741D13" w:rsidRDefault="005E762C" w:rsidP="00C75EB3">
            <w:pPr>
              <w:pStyle w:val="Tabletext"/>
              <w:jc w:val="center"/>
            </w:pPr>
            <w:bookmarkStart w:id="602" w:name="lt_pId1376"/>
            <w:r w:rsidRPr="00741D13">
              <w:t>Y.2725</w:t>
            </w:r>
            <w:bookmarkEnd w:id="602"/>
          </w:p>
        </w:tc>
        <w:tc>
          <w:tcPr>
            <w:tcW w:w="614" w:type="pct"/>
            <w:shd w:val="clear" w:color="auto" w:fill="auto"/>
          </w:tcPr>
          <w:p w:rsidR="005E762C" w:rsidRPr="00741D13" w:rsidRDefault="005E762C" w:rsidP="00C75EB3">
            <w:pPr>
              <w:pStyle w:val="Tabletext"/>
              <w:jc w:val="center"/>
            </w:pPr>
            <w:r w:rsidRPr="00741D13">
              <w:t>18</w:t>
            </w:r>
            <w:r w:rsidR="00740831">
              <w:t>-</w:t>
            </w:r>
            <w:r w:rsidRPr="00741D13">
              <w:t>07</w:t>
            </w:r>
            <w:r w:rsidR="00740831">
              <w:t>-</w:t>
            </w:r>
            <w:r w:rsidRPr="00741D13">
              <w:t>2014</w:t>
            </w:r>
          </w:p>
        </w:tc>
        <w:tc>
          <w:tcPr>
            <w:tcW w:w="589" w:type="pct"/>
            <w:shd w:val="clear" w:color="auto" w:fill="auto"/>
          </w:tcPr>
          <w:p w:rsidR="005E762C" w:rsidRPr="00741D13" w:rsidRDefault="005E762C" w:rsidP="00C75EB3">
            <w:pPr>
              <w:pStyle w:val="Tabletext"/>
              <w:jc w:val="center"/>
            </w:pPr>
            <w:r w:rsidRPr="00741D13">
              <w:t>En vigor</w:t>
            </w:r>
          </w:p>
        </w:tc>
        <w:tc>
          <w:tcPr>
            <w:tcW w:w="587" w:type="pct"/>
            <w:shd w:val="clear" w:color="auto" w:fill="auto"/>
          </w:tcPr>
          <w:p w:rsidR="005E762C" w:rsidRPr="00741D13" w:rsidRDefault="005E762C" w:rsidP="00C75EB3">
            <w:pPr>
              <w:pStyle w:val="Tabletext"/>
              <w:jc w:val="center"/>
            </w:pPr>
            <w:bookmarkStart w:id="603" w:name="lt_pId1379"/>
            <w:r w:rsidRPr="00741D13">
              <w:t>TAP</w:t>
            </w:r>
            <w:bookmarkEnd w:id="603"/>
          </w:p>
        </w:tc>
        <w:tc>
          <w:tcPr>
            <w:tcW w:w="2279" w:type="pct"/>
            <w:shd w:val="clear" w:color="auto" w:fill="auto"/>
          </w:tcPr>
          <w:p w:rsidR="005E762C" w:rsidRPr="007A0158" w:rsidRDefault="00186BEB" w:rsidP="00CF6904">
            <w:pPr>
              <w:pStyle w:val="Tabletext"/>
            </w:pPr>
            <w:r w:rsidRPr="007A0158">
              <w:t>Soporte de OpenID en redes de la próxima generación</w:t>
            </w:r>
          </w:p>
        </w:tc>
      </w:tr>
      <w:tr w:rsidR="005E762C" w:rsidRPr="00741D13" w:rsidTr="00CF6904">
        <w:trPr>
          <w:cantSplit/>
          <w:jc w:val="center"/>
        </w:trPr>
        <w:tc>
          <w:tcPr>
            <w:tcW w:w="932" w:type="pct"/>
            <w:shd w:val="clear" w:color="auto" w:fill="auto"/>
          </w:tcPr>
          <w:p w:rsidR="005E762C" w:rsidRPr="00741D13" w:rsidRDefault="005E762C" w:rsidP="00C75EB3">
            <w:pPr>
              <w:pStyle w:val="Tabletext"/>
              <w:jc w:val="center"/>
            </w:pPr>
            <w:bookmarkStart w:id="604" w:name="lt_pId1381"/>
            <w:r w:rsidRPr="00741D13">
              <w:t>Y.2771</w:t>
            </w:r>
            <w:bookmarkEnd w:id="604"/>
          </w:p>
        </w:tc>
        <w:tc>
          <w:tcPr>
            <w:tcW w:w="614" w:type="pct"/>
            <w:shd w:val="clear" w:color="auto" w:fill="auto"/>
          </w:tcPr>
          <w:p w:rsidR="005E762C" w:rsidRPr="00741D13" w:rsidRDefault="005E762C" w:rsidP="00C75EB3">
            <w:pPr>
              <w:pStyle w:val="Tabletext"/>
              <w:jc w:val="center"/>
            </w:pPr>
            <w:r w:rsidRPr="00741D13">
              <w:t>18</w:t>
            </w:r>
            <w:r w:rsidR="00740831">
              <w:t>-</w:t>
            </w:r>
            <w:r w:rsidRPr="00741D13">
              <w:t>07</w:t>
            </w:r>
            <w:r w:rsidR="00740831">
              <w:t>-</w:t>
            </w:r>
            <w:r w:rsidRPr="00741D13">
              <w:t>2014</w:t>
            </w:r>
          </w:p>
        </w:tc>
        <w:tc>
          <w:tcPr>
            <w:tcW w:w="589" w:type="pct"/>
            <w:shd w:val="clear" w:color="auto" w:fill="auto"/>
          </w:tcPr>
          <w:p w:rsidR="005E762C" w:rsidRPr="00741D13" w:rsidRDefault="005E762C" w:rsidP="00C75EB3">
            <w:pPr>
              <w:pStyle w:val="Tabletext"/>
              <w:jc w:val="center"/>
            </w:pPr>
            <w:r w:rsidRPr="00741D13">
              <w:t>En vigor</w:t>
            </w:r>
          </w:p>
        </w:tc>
        <w:tc>
          <w:tcPr>
            <w:tcW w:w="587" w:type="pct"/>
            <w:shd w:val="clear" w:color="auto" w:fill="auto"/>
          </w:tcPr>
          <w:p w:rsidR="005E762C" w:rsidRPr="00741D13" w:rsidRDefault="005E762C" w:rsidP="00C75EB3">
            <w:pPr>
              <w:pStyle w:val="Tabletext"/>
              <w:jc w:val="center"/>
            </w:pPr>
            <w:bookmarkStart w:id="605" w:name="lt_pId1384"/>
            <w:r w:rsidRPr="00741D13">
              <w:t>TAP</w:t>
            </w:r>
            <w:bookmarkEnd w:id="605"/>
          </w:p>
        </w:tc>
        <w:tc>
          <w:tcPr>
            <w:tcW w:w="2279" w:type="pct"/>
            <w:shd w:val="clear" w:color="auto" w:fill="auto"/>
          </w:tcPr>
          <w:p w:rsidR="005E762C" w:rsidRPr="007A0158" w:rsidRDefault="005B1CE9" w:rsidP="00CF6904">
            <w:pPr>
              <w:pStyle w:val="Tabletext"/>
            </w:pPr>
            <w:r w:rsidRPr="007A0158">
              <w:t>Marco para la inspección detallada de paquetes</w:t>
            </w:r>
          </w:p>
        </w:tc>
      </w:tr>
      <w:tr w:rsidR="005E762C" w:rsidRPr="00741D13" w:rsidTr="00CF6904">
        <w:trPr>
          <w:cantSplit/>
          <w:jc w:val="center"/>
        </w:trPr>
        <w:tc>
          <w:tcPr>
            <w:tcW w:w="932" w:type="pct"/>
            <w:shd w:val="clear" w:color="auto" w:fill="auto"/>
          </w:tcPr>
          <w:p w:rsidR="005E762C" w:rsidRPr="00741D13" w:rsidRDefault="005E762C" w:rsidP="00C75EB3">
            <w:pPr>
              <w:pStyle w:val="Tabletext"/>
              <w:jc w:val="center"/>
            </w:pPr>
            <w:bookmarkStart w:id="606" w:name="lt_pId1386"/>
            <w:r w:rsidRPr="00741D13">
              <w:t>Y.2772</w:t>
            </w:r>
            <w:bookmarkEnd w:id="606"/>
          </w:p>
        </w:tc>
        <w:tc>
          <w:tcPr>
            <w:tcW w:w="614" w:type="pct"/>
            <w:shd w:val="clear" w:color="auto" w:fill="auto"/>
          </w:tcPr>
          <w:p w:rsidR="005E762C" w:rsidRPr="00741D13" w:rsidRDefault="005E762C" w:rsidP="00C75EB3">
            <w:pPr>
              <w:pStyle w:val="Tabletext"/>
              <w:jc w:val="center"/>
            </w:pPr>
            <w:r w:rsidRPr="00741D13">
              <w:t>29</w:t>
            </w:r>
            <w:r w:rsidR="00740831">
              <w:t>-</w:t>
            </w:r>
            <w:r w:rsidRPr="00741D13">
              <w:t>04</w:t>
            </w:r>
            <w:r w:rsidR="00740831">
              <w:t>-</w:t>
            </w:r>
            <w:r w:rsidRPr="00741D13">
              <w:t>2016</w:t>
            </w:r>
          </w:p>
        </w:tc>
        <w:tc>
          <w:tcPr>
            <w:tcW w:w="589" w:type="pct"/>
            <w:shd w:val="clear" w:color="auto" w:fill="auto"/>
          </w:tcPr>
          <w:p w:rsidR="005E762C" w:rsidRPr="00741D13" w:rsidRDefault="005E762C" w:rsidP="00C75EB3">
            <w:pPr>
              <w:pStyle w:val="Tabletext"/>
              <w:jc w:val="center"/>
            </w:pPr>
            <w:r w:rsidRPr="00741D13">
              <w:t>En vigor</w:t>
            </w:r>
          </w:p>
        </w:tc>
        <w:tc>
          <w:tcPr>
            <w:tcW w:w="587" w:type="pct"/>
            <w:shd w:val="clear" w:color="auto" w:fill="auto"/>
          </w:tcPr>
          <w:p w:rsidR="005E762C" w:rsidRPr="00741D13" w:rsidRDefault="005E762C" w:rsidP="00C75EB3">
            <w:pPr>
              <w:pStyle w:val="Tabletext"/>
              <w:jc w:val="center"/>
            </w:pPr>
            <w:bookmarkStart w:id="607" w:name="lt_pId1389"/>
            <w:r w:rsidRPr="00741D13">
              <w:t>TAP</w:t>
            </w:r>
            <w:bookmarkEnd w:id="607"/>
          </w:p>
        </w:tc>
        <w:tc>
          <w:tcPr>
            <w:tcW w:w="2279" w:type="pct"/>
            <w:shd w:val="clear" w:color="auto" w:fill="auto"/>
          </w:tcPr>
          <w:p w:rsidR="005E762C" w:rsidRPr="00CF6904" w:rsidRDefault="00186BEB" w:rsidP="00CF6904">
            <w:pPr>
              <w:pStyle w:val="Tabletext"/>
            </w:pPr>
            <w:r w:rsidRPr="007A0158">
              <w:t>Mecanismos para los elementos de red con apoyo de la inspección detallada de paquetes</w:t>
            </w:r>
          </w:p>
        </w:tc>
      </w:tr>
      <w:tr w:rsidR="005E762C" w:rsidRPr="00741D13" w:rsidTr="00CF6904">
        <w:trPr>
          <w:cantSplit/>
          <w:jc w:val="center"/>
        </w:trPr>
        <w:tc>
          <w:tcPr>
            <w:tcW w:w="932" w:type="pct"/>
            <w:shd w:val="clear" w:color="auto" w:fill="auto"/>
          </w:tcPr>
          <w:p w:rsidR="005E762C" w:rsidRPr="00741D13" w:rsidRDefault="005E762C" w:rsidP="00C75EB3">
            <w:pPr>
              <w:pStyle w:val="Tabletext"/>
              <w:jc w:val="center"/>
            </w:pPr>
            <w:bookmarkStart w:id="608" w:name="lt_pId1391"/>
            <w:r w:rsidRPr="00741D13">
              <w:t>Y.2813</w:t>
            </w:r>
            <w:bookmarkEnd w:id="608"/>
          </w:p>
        </w:tc>
        <w:tc>
          <w:tcPr>
            <w:tcW w:w="614" w:type="pct"/>
            <w:shd w:val="clear" w:color="auto" w:fill="auto"/>
          </w:tcPr>
          <w:p w:rsidR="005E762C" w:rsidRPr="00741D13" w:rsidRDefault="005E762C" w:rsidP="00C75EB3">
            <w:pPr>
              <w:pStyle w:val="Tabletext"/>
              <w:jc w:val="center"/>
            </w:pPr>
            <w:r w:rsidRPr="00741D13">
              <w:t>13</w:t>
            </w:r>
            <w:r w:rsidR="00740831">
              <w:t>-</w:t>
            </w:r>
            <w:r w:rsidRPr="00741D13">
              <w:t>02</w:t>
            </w:r>
            <w:r w:rsidR="00740831">
              <w:t>-</w:t>
            </w:r>
            <w:r w:rsidRPr="00741D13">
              <w:t>2016</w:t>
            </w:r>
          </w:p>
        </w:tc>
        <w:tc>
          <w:tcPr>
            <w:tcW w:w="589" w:type="pct"/>
            <w:shd w:val="clear" w:color="auto" w:fill="auto"/>
          </w:tcPr>
          <w:p w:rsidR="005E762C" w:rsidRPr="00741D13" w:rsidRDefault="005E762C" w:rsidP="00C75EB3">
            <w:pPr>
              <w:pStyle w:val="Tabletext"/>
              <w:jc w:val="center"/>
            </w:pPr>
            <w:r w:rsidRPr="00741D13">
              <w:t>En vigor</w:t>
            </w:r>
          </w:p>
        </w:tc>
        <w:tc>
          <w:tcPr>
            <w:tcW w:w="587" w:type="pct"/>
            <w:shd w:val="clear" w:color="auto" w:fill="auto"/>
          </w:tcPr>
          <w:p w:rsidR="005E762C" w:rsidRPr="00741D13" w:rsidRDefault="005E762C" w:rsidP="00C75EB3">
            <w:pPr>
              <w:pStyle w:val="Tabletext"/>
              <w:jc w:val="center"/>
            </w:pPr>
            <w:bookmarkStart w:id="609" w:name="lt_pId1394"/>
            <w:r w:rsidRPr="00741D13">
              <w:t>AAP</w:t>
            </w:r>
            <w:bookmarkEnd w:id="609"/>
          </w:p>
        </w:tc>
        <w:tc>
          <w:tcPr>
            <w:tcW w:w="2279" w:type="pct"/>
            <w:shd w:val="clear" w:color="auto" w:fill="auto"/>
          </w:tcPr>
          <w:p w:rsidR="005E762C" w:rsidRPr="00741D13" w:rsidRDefault="00D37E95" w:rsidP="00CF6904">
            <w:pPr>
              <w:pStyle w:val="Tabletext"/>
            </w:pPr>
            <w:bookmarkStart w:id="610" w:name="lt_pId1395"/>
            <w:r w:rsidRPr="00741D13">
              <w:t>Marco de gestión de la movilidad para aplicaciones con múltiples dispositivos</w:t>
            </w:r>
            <w:bookmarkEnd w:id="610"/>
          </w:p>
        </w:tc>
      </w:tr>
      <w:tr w:rsidR="005E762C" w:rsidRPr="00741D13" w:rsidTr="00CF6904">
        <w:trPr>
          <w:cantSplit/>
          <w:jc w:val="center"/>
        </w:trPr>
        <w:tc>
          <w:tcPr>
            <w:tcW w:w="932" w:type="pct"/>
            <w:shd w:val="clear" w:color="auto" w:fill="auto"/>
          </w:tcPr>
          <w:p w:rsidR="005E762C" w:rsidRPr="00741D13" w:rsidRDefault="005E762C" w:rsidP="00C75EB3">
            <w:pPr>
              <w:pStyle w:val="Tabletext"/>
              <w:jc w:val="center"/>
            </w:pPr>
            <w:bookmarkStart w:id="611" w:name="lt_pId1396"/>
            <w:r w:rsidRPr="00741D13">
              <w:t>Y.3012</w:t>
            </w:r>
            <w:bookmarkEnd w:id="611"/>
          </w:p>
        </w:tc>
        <w:tc>
          <w:tcPr>
            <w:tcW w:w="614" w:type="pct"/>
            <w:shd w:val="clear" w:color="auto" w:fill="auto"/>
          </w:tcPr>
          <w:p w:rsidR="005E762C" w:rsidRPr="00741D13" w:rsidRDefault="005E762C" w:rsidP="00C75EB3">
            <w:pPr>
              <w:pStyle w:val="Tabletext"/>
              <w:jc w:val="center"/>
            </w:pPr>
            <w:r w:rsidRPr="00741D13">
              <w:t>13</w:t>
            </w:r>
            <w:r w:rsidR="00740831">
              <w:t>-</w:t>
            </w:r>
            <w:r w:rsidRPr="00741D13">
              <w:t>04</w:t>
            </w:r>
            <w:r w:rsidR="00740831">
              <w:t>-</w:t>
            </w:r>
            <w:r w:rsidRPr="00741D13">
              <w:t>2014</w:t>
            </w:r>
          </w:p>
        </w:tc>
        <w:tc>
          <w:tcPr>
            <w:tcW w:w="589" w:type="pct"/>
            <w:shd w:val="clear" w:color="auto" w:fill="auto"/>
          </w:tcPr>
          <w:p w:rsidR="005E762C" w:rsidRPr="00741D13" w:rsidRDefault="005E762C" w:rsidP="00C75EB3">
            <w:pPr>
              <w:pStyle w:val="Tabletext"/>
              <w:jc w:val="center"/>
            </w:pPr>
            <w:r w:rsidRPr="00741D13">
              <w:t>En vigor</w:t>
            </w:r>
          </w:p>
        </w:tc>
        <w:tc>
          <w:tcPr>
            <w:tcW w:w="587" w:type="pct"/>
            <w:shd w:val="clear" w:color="auto" w:fill="auto"/>
          </w:tcPr>
          <w:p w:rsidR="005E762C" w:rsidRPr="00741D13" w:rsidRDefault="005E762C" w:rsidP="00C75EB3">
            <w:pPr>
              <w:pStyle w:val="Tabletext"/>
              <w:jc w:val="center"/>
            </w:pPr>
            <w:bookmarkStart w:id="612" w:name="lt_pId1399"/>
            <w:r w:rsidRPr="00741D13">
              <w:t>AAP</w:t>
            </w:r>
            <w:bookmarkEnd w:id="612"/>
          </w:p>
        </w:tc>
        <w:tc>
          <w:tcPr>
            <w:tcW w:w="2279" w:type="pct"/>
            <w:shd w:val="clear" w:color="auto" w:fill="auto"/>
          </w:tcPr>
          <w:p w:rsidR="005E762C" w:rsidRPr="00741D13" w:rsidRDefault="005B1CE9" w:rsidP="00CF6904">
            <w:pPr>
              <w:pStyle w:val="Tabletext"/>
            </w:pPr>
            <w:r w:rsidRPr="00741D13">
              <w:t>Requisito de virtualización de la red para las redes futuras</w:t>
            </w:r>
          </w:p>
        </w:tc>
      </w:tr>
      <w:tr w:rsidR="005E762C" w:rsidRPr="00741D13" w:rsidTr="00CF6904">
        <w:trPr>
          <w:cantSplit/>
          <w:jc w:val="center"/>
        </w:trPr>
        <w:tc>
          <w:tcPr>
            <w:tcW w:w="932" w:type="pct"/>
            <w:shd w:val="clear" w:color="auto" w:fill="auto"/>
          </w:tcPr>
          <w:p w:rsidR="005E762C" w:rsidRPr="00741D13" w:rsidRDefault="005E762C" w:rsidP="00C75EB3">
            <w:pPr>
              <w:pStyle w:val="Tabletext"/>
              <w:jc w:val="center"/>
            </w:pPr>
            <w:bookmarkStart w:id="613" w:name="lt_pId1401"/>
            <w:r w:rsidRPr="00741D13">
              <w:t>Y.3013</w:t>
            </w:r>
            <w:bookmarkEnd w:id="613"/>
          </w:p>
        </w:tc>
        <w:tc>
          <w:tcPr>
            <w:tcW w:w="614" w:type="pct"/>
            <w:shd w:val="clear" w:color="auto" w:fill="auto"/>
          </w:tcPr>
          <w:p w:rsidR="005E762C" w:rsidRPr="00741D13" w:rsidRDefault="005E762C" w:rsidP="00C75EB3">
            <w:pPr>
              <w:pStyle w:val="Tabletext"/>
              <w:jc w:val="center"/>
            </w:pPr>
            <w:r w:rsidRPr="00741D13">
              <w:t>29</w:t>
            </w:r>
            <w:r w:rsidR="00740831">
              <w:t>-</w:t>
            </w:r>
            <w:r w:rsidRPr="00741D13">
              <w:t>08</w:t>
            </w:r>
            <w:r w:rsidR="00740831">
              <w:t>-</w:t>
            </w:r>
            <w:r w:rsidRPr="00741D13">
              <w:t>2014</w:t>
            </w:r>
          </w:p>
        </w:tc>
        <w:tc>
          <w:tcPr>
            <w:tcW w:w="589" w:type="pct"/>
            <w:shd w:val="clear" w:color="auto" w:fill="auto"/>
          </w:tcPr>
          <w:p w:rsidR="005E762C" w:rsidRPr="00741D13" w:rsidRDefault="005E762C" w:rsidP="00C75EB3">
            <w:pPr>
              <w:pStyle w:val="Tabletext"/>
              <w:jc w:val="center"/>
            </w:pPr>
            <w:r w:rsidRPr="00741D13">
              <w:t>En vigor</w:t>
            </w:r>
          </w:p>
        </w:tc>
        <w:tc>
          <w:tcPr>
            <w:tcW w:w="587" w:type="pct"/>
            <w:shd w:val="clear" w:color="auto" w:fill="auto"/>
          </w:tcPr>
          <w:p w:rsidR="005E762C" w:rsidRPr="00741D13" w:rsidRDefault="005E762C" w:rsidP="00C75EB3">
            <w:pPr>
              <w:pStyle w:val="Tabletext"/>
              <w:jc w:val="center"/>
            </w:pPr>
            <w:bookmarkStart w:id="614" w:name="lt_pId1404"/>
            <w:r w:rsidRPr="00741D13">
              <w:t>AAP</w:t>
            </w:r>
            <w:bookmarkEnd w:id="614"/>
          </w:p>
        </w:tc>
        <w:tc>
          <w:tcPr>
            <w:tcW w:w="2279" w:type="pct"/>
            <w:shd w:val="clear" w:color="auto" w:fill="auto"/>
          </w:tcPr>
          <w:p w:rsidR="005E762C" w:rsidRPr="00741D13" w:rsidRDefault="005B1CE9" w:rsidP="00CF6904">
            <w:pPr>
              <w:pStyle w:val="Tabletext"/>
            </w:pPr>
            <w:r w:rsidRPr="00741D13">
              <w:t>Evaluación socioeconómica de las redes futuras mediante el análisis de controversias</w:t>
            </w:r>
          </w:p>
        </w:tc>
      </w:tr>
      <w:tr w:rsidR="005E762C" w:rsidRPr="00741D13" w:rsidTr="00CF6904">
        <w:trPr>
          <w:cantSplit/>
          <w:jc w:val="center"/>
        </w:trPr>
        <w:tc>
          <w:tcPr>
            <w:tcW w:w="932" w:type="pct"/>
            <w:shd w:val="clear" w:color="auto" w:fill="auto"/>
          </w:tcPr>
          <w:p w:rsidR="005E762C" w:rsidRPr="00741D13" w:rsidRDefault="005E762C" w:rsidP="00C75EB3">
            <w:pPr>
              <w:pStyle w:val="Tabletext"/>
              <w:jc w:val="center"/>
            </w:pPr>
            <w:bookmarkStart w:id="615" w:name="lt_pId1406"/>
            <w:r w:rsidRPr="00741D13">
              <w:t>Y.3014</w:t>
            </w:r>
            <w:bookmarkEnd w:id="615"/>
          </w:p>
        </w:tc>
        <w:tc>
          <w:tcPr>
            <w:tcW w:w="614" w:type="pct"/>
            <w:shd w:val="clear" w:color="auto" w:fill="auto"/>
          </w:tcPr>
          <w:p w:rsidR="005E762C" w:rsidRPr="00741D13" w:rsidRDefault="005E762C" w:rsidP="00C75EB3">
            <w:pPr>
              <w:pStyle w:val="Tabletext"/>
              <w:jc w:val="center"/>
            </w:pPr>
            <w:r w:rsidRPr="00741D13">
              <w:t>13</w:t>
            </w:r>
            <w:r w:rsidR="00740831">
              <w:t>-</w:t>
            </w:r>
            <w:r w:rsidRPr="00741D13">
              <w:t>02</w:t>
            </w:r>
            <w:r w:rsidR="00740831">
              <w:t>-</w:t>
            </w:r>
            <w:r w:rsidRPr="00741D13">
              <w:t>2016</w:t>
            </w:r>
          </w:p>
        </w:tc>
        <w:tc>
          <w:tcPr>
            <w:tcW w:w="589" w:type="pct"/>
            <w:shd w:val="clear" w:color="auto" w:fill="auto"/>
          </w:tcPr>
          <w:p w:rsidR="005E762C" w:rsidRPr="00741D13" w:rsidRDefault="005E762C" w:rsidP="00C75EB3">
            <w:pPr>
              <w:pStyle w:val="Tabletext"/>
              <w:jc w:val="center"/>
            </w:pPr>
            <w:r w:rsidRPr="00741D13">
              <w:t>En vigor</w:t>
            </w:r>
          </w:p>
        </w:tc>
        <w:tc>
          <w:tcPr>
            <w:tcW w:w="587" w:type="pct"/>
            <w:shd w:val="clear" w:color="auto" w:fill="auto"/>
          </w:tcPr>
          <w:p w:rsidR="005E762C" w:rsidRPr="00741D13" w:rsidRDefault="005E762C" w:rsidP="00C75EB3">
            <w:pPr>
              <w:pStyle w:val="Tabletext"/>
              <w:jc w:val="center"/>
            </w:pPr>
            <w:bookmarkStart w:id="616" w:name="lt_pId1409"/>
            <w:r w:rsidRPr="00741D13">
              <w:t>AAP</w:t>
            </w:r>
            <w:bookmarkEnd w:id="616"/>
          </w:p>
        </w:tc>
        <w:tc>
          <w:tcPr>
            <w:tcW w:w="2279" w:type="pct"/>
            <w:shd w:val="clear" w:color="auto" w:fill="auto"/>
          </w:tcPr>
          <w:p w:rsidR="005E762C" w:rsidRPr="00741D13" w:rsidRDefault="005B1CE9" w:rsidP="00CF6904">
            <w:pPr>
              <w:pStyle w:val="Tabletext"/>
            </w:pPr>
            <w:r w:rsidRPr="00741D13">
              <w:t>Función de control y gestión de recursos de redes virtuales para operadores</w:t>
            </w:r>
          </w:p>
        </w:tc>
      </w:tr>
      <w:tr w:rsidR="005E762C" w:rsidRPr="00741D13" w:rsidTr="00CF6904">
        <w:trPr>
          <w:cantSplit/>
          <w:jc w:val="center"/>
        </w:trPr>
        <w:tc>
          <w:tcPr>
            <w:tcW w:w="932" w:type="pct"/>
            <w:shd w:val="clear" w:color="auto" w:fill="auto"/>
          </w:tcPr>
          <w:p w:rsidR="005E762C" w:rsidRPr="00741D13" w:rsidRDefault="005E762C" w:rsidP="00C75EB3">
            <w:pPr>
              <w:pStyle w:val="Tabletext"/>
              <w:jc w:val="center"/>
            </w:pPr>
            <w:bookmarkStart w:id="617" w:name="lt_pId1411"/>
            <w:r w:rsidRPr="00741D13">
              <w:t>Y.3015</w:t>
            </w:r>
            <w:bookmarkEnd w:id="617"/>
          </w:p>
        </w:tc>
        <w:tc>
          <w:tcPr>
            <w:tcW w:w="614" w:type="pct"/>
            <w:shd w:val="clear" w:color="auto" w:fill="auto"/>
          </w:tcPr>
          <w:p w:rsidR="005E762C" w:rsidRPr="00741D13" w:rsidRDefault="005E762C" w:rsidP="00C75EB3">
            <w:pPr>
              <w:pStyle w:val="Tabletext"/>
              <w:jc w:val="center"/>
            </w:pPr>
            <w:r w:rsidRPr="00741D13">
              <w:t>06</w:t>
            </w:r>
            <w:r w:rsidR="00740831">
              <w:t>-</w:t>
            </w:r>
            <w:r w:rsidRPr="00741D13">
              <w:t>04</w:t>
            </w:r>
            <w:r w:rsidR="00740831">
              <w:t>-</w:t>
            </w:r>
            <w:r w:rsidRPr="00741D13">
              <w:t>2016</w:t>
            </w:r>
          </w:p>
        </w:tc>
        <w:tc>
          <w:tcPr>
            <w:tcW w:w="589" w:type="pct"/>
            <w:shd w:val="clear" w:color="auto" w:fill="auto"/>
          </w:tcPr>
          <w:p w:rsidR="005E762C" w:rsidRPr="00741D13" w:rsidRDefault="005E762C" w:rsidP="00C75EB3">
            <w:pPr>
              <w:pStyle w:val="Tabletext"/>
              <w:jc w:val="center"/>
            </w:pPr>
            <w:r w:rsidRPr="00741D13">
              <w:t>En vigor</w:t>
            </w:r>
          </w:p>
        </w:tc>
        <w:tc>
          <w:tcPr>
            <w:tcW w:w="587" w:type="pct"/>
            <w:shd w:val="clear" w:color="auto" w:fill="auto"/>
          </w:tcPr>
          <w:p w:rsidR="005E762C" w:rsidRPr="00741D13" w:rsidRDefault="005E762C" w:rsidP="00C75EB3">
            <w:pPr>
              <w:pStyle w:val="Tabletext"/>
              <w:jc w:val="center"/>
            </w:pPr>
            <w:bookmarkStart w:id="618" w:name="lt_pId1414"/>
            <w:r w:rsidRPr="00741D13">
              <w:t>AAP</w:t>
            </w:r>
            <w:bookmarkEnd w:id="618"/>
          </w:p>
        </w:tc>
        <w:tc>
          <w:tcPr>
            <w:tcW w:w="2279" w:type="pct"/>
            <w:shd w:val="clear" w:color="auto" w:fill="auto"/>
          </w:tcPr>
          <w:p w:rsidR="005E762C" w:rsidRPr="00741D13" w:rsidRDefault="005B1CE9" w:rsidP="00CF6904">
            <w:pPr>
              <w:pStyle w:val="Tabletext"/>
            </w:pPr>
            <w:r w:rsidRPr="00741D13">
              <w:t xml:space="preserve">Arquitectura funcional de la </w:t>
            </w:r>
            <w:r w:rsidR="00D37E95" w:rsidRPr="00741D13">
              <w:t>virtualización de la red para las redes futuras</w:t>
            </w:r>
          </w:p>
        </w:tc>
      </w:tr>
      <w:tr w:rsidR="005E762C" w:rsidRPr="00741D13" w:rsidTr="00CF6904">
        <w:trPr>
          <w:cantSplit/>
          <w:jc w:val="center"/>
        </w:trPr>
        <w:tc>
          <w:tcPr>
            <w:tcW w:w="932" w:type="pct"/>
            <w:shd w:val="clear" w:color="auto" w:fill="auto"/>
          </w:tcPr>
          <w:p w:rsidR="005E762C" w:rsidRPr="00741D13" w:rsidRDefault="005E762C" w:rsidP="00C75EB3">
            <w:pPr>
              <w:pStyle w:val="Tabletext"/>
              <w:jc w:val="center"/>
            </w:pPr>
            <w:bookmarkStart w:id="619" w:name="lt_pId1416"/>
            <w:r w:rsidRPr="00741D13">
              <w:t>Y.3022</w:t>
            </w:r>
            <w:bookmarkEnd w:id="619"/>
          </w:p>
        </w:tc>
        <w:tc>
          <w:tcPr>
            <w:tcW w:w="614" w:type="pct"/>
            <w:shd w:val="clear" w:color="auto" w:fill="auto"/>
          </w:tcPr>
          <w:p w:rsidR="005E762C" w:rsidRPr="00741D13" w:rsidRDefault="005E762C" w:rsidP="00C75EB3">
            <w:pPr>
              <w:pStyle w:val="Tabletext"/>
              <w:jc w:val="center"/>
            </w:pPr>
            <w:r w:rsidRPr="00741D13">
              <w:t>13</w:t>
            </w:r>
            <w:r w:rsidR="00740831">
              <w:t>-</w:t>
            </w:r>
            <w:r w:rsidRPr="00741D13">
              <w:t>08</w:t>
            </w:r>
            <w:r w:rsidR="00740831">
              <w:t>-</w:t>
            </w:r>
            <w:r w:rsidRPr="00741D13">
              <w:t>2013</w:t>
            </w:r>
          </w:p>
        </w:tc>
        <w:tc>
          <w:tcPr>
            <w:tcW w:w="589" w:type="pct"/>
            <w:shd w:val="clear" w:color="auto" w:fill="auto"/>
          </w:tcPr>
          <w:p w:rsidR="005E762C" w:rsidRPr="00741D13" w:rsidRDefault="00D37E95" w:rsidP="00C75EB3">
            <w:pPr>
              <w:pStyle w:val="Tabletext"/>
              <w:jc w:val="center"/>
            </w:pPr>
            <w:r w:rsidRPr="00741D13">
              <w:t>Suprimida</w:t>
            </w:r>
          </w:p>
        </w:tc>
        <w:tc>
          <w:tcPr>
            <w:tcW w:w="587" w:type="pct"/>
            <w:shd w:val="clear" w:color="auto" w:fill="auto"/>
          </w:tcPr>
          <w:p w:rsidR="005E762C" w:rsidRPr="00741D13" w:rsidRDefault="005E762C" w:rsidP="00C75EB3">
            <w:pPr>
              <w:pStyle w:val="Tabletext"/>
              <w:jc w:val="center"/>
            </w:pPr>
            <w:bookmarkStart w:id="620" w:name="lt_pId1419"/>
            <w:r w:rsidRPr="00741D13">
              <w:t>AAP</w:t>
            </w:r>
            <w:bookmarkEnd w:id="620"/>
          </w:p>
        </w:tc>
        <w:tc>
          <w:tcPr>
            <w:tcW w:w="2279" w:type="pct"/>
            <w:shd w:val="clear" w:color="auto" w:fill="auto"/>
          </w:tcPr>
          <w:p w:rsidR="005E762C" w:rsidRPr="00741D13" w:rsidRDefault="00D37E95" w:rsidP="00CF6904">
            <w:pPr>
              <w:pStyle w:val="Tabletext"/>
            </w:pPr>
            <w:r w:rsidRPr="00741D13">
              <w:t>Medición de energía en las redes</w:t>
            </w:r>
          </w:p>
        </w:tc>
      </w:tr>
      <w:tr w:rsidR="005E762C" w:rsidRPr="00741D13" w:rsidTr="00CF6904">
        <w:trPr>
          <w:cantSplit/>
          <w:jc w:val="center"/>
        </w:trPr>
        <w:tc>
          <w:tcPr>
            <w:tcW w:w="932" w:type="pct"/>
            <w:shd w:val="clear" w:color="auto" w:fill="auto"/>
          </w:tcPr>
          <w:p w:rsidR="005E762C" w:rsidRPr="00741D13" w:rsidRDefault="005E762C" w:rsidP="00C75EB3">
            <w:pPr>
              <w:pStyle w:val="Tabletext"/>
              <w:jc w:val="center"/>
            </w:pPr>
            <w:bookmarkStart w:id="621" w:name="lt_pId1421"/>
            <w:r w:rsidRPr="00741D13">
              <w:t>Y.3022 Revis</w:t>
            </w:r>
            <w:bookmarkEnd w:id="621"/>
            <w:r w:rsidR="000A66FC" w:rsidRPr="00741D13">
              <w:t>ada</w:t>
            </w:r>
          </w:p>
        </w:tc>
        <w:tc>
          <w:tcPr>
            <w:tcW w:w="614" w:type="pct"/>
            <w:shd w:val="clear" w:color="auto" w:fill="auto"/>
          </w:tcPr>
          <w:p w:rsidR="005E762C" w:rsidRPr="00741D13" w:rsidRDefault="005E762C" w:rsidP="00C75EB3">
            <w:pPr>
              <w:pStyle w:val="Tabletext"/>
              <w:jc w:val="center"/>
            </w:pPr>
            <w:r w:rsidRPr="00741D13">
              <w:t>13</w:t>
            </w:r>
            <w:r w:rsidR="00740831">
              <w:t>-</w:t>
            </w:r>
            <w:r w:rsidRPr="00741D13">
              <w:t>08</w:t>
            </w:r>
            <w:r w:rsidR="00740831">
              <w:t>-</w:t>
            </w:r>
            <w:r w:rsidRPr="00741D13">
              <w:t>2014</w:t>
            </w:r>
          </w:p>
        </w:tc>
        <w:tc>
          <w:tcPr>
            <w:tcW w:w="589" w:type="pct"/>
            <w:shd w:val="clear" w:color="auto" w:fill="auto"/>
          </w:tcPr>
          <w:p w:rsidR="005E762C" w:rsidRPr="00741D13" w:rsidRDefault="005E762C" w:rsidP="00C75EB3">
            <w:pPr>
              <w:pStyle w:val="Tabletext"/>
              <w:jc w:val="center"/>
            </w:pPr>
            <w:r w:rsidRPr="00741D13">
              <w:t>En vigor</w:t>
            </w:r>
          </w:p>
        </w:tc>
        <w:tc>
          <w:tcPr>
            <w:tcW w:w="587" w:type="pct"/>
            <w:shd w:val="clear" w:color="auto" w:fill="auto"/>
          </w:tcPr>
          <w:p w:rsidR="005E762C" w:rsidRPr="00741D13" w:rsidRDefault="005E762C" w:rsidP="00C75EB3">
            <w:pPr>
              <w:pStyle w:val="Tabletext"/>
              <w:jc w:val="center"/>
            </w:pPr>
            <w:bookmarkStart w:id="622" w:name="lt_pId1424"/>
            <w:r w:rsidRPr="00741D13">
              <w:t>AAP</w:t>
            </w:r>
            <w:bookmarkEnd w:id="622"/>
          </w:p>
        </w:tc>
        <w:tc>
          <w:tcPr>
            <w:tcW w:w="2279" w:type="pct"/>
            <w:shd w:val="clear" w:color="auto" w:fill="auto"/>
          </w:tcPr>
          <w:p w:rsidR="005E762C" w:rsidRPr="00741D13" w:rsidRDefault="000A66FC" w:rsidP="00CF6904">
            <w:pPr>
              <w:pStyle w:val="Tabletext"/>
            </w:pPr>
            <w:bookmarkStart w:id="623" w:name="lt_pId1425"/>
            <w:r w:rsidRPr="00741D13">
              <w:t>Revisión de la Recomendación</w:t>
            </w:r>
            <w:r w:rsidR="005E762C" w:rsidRPr="00741D13">
              <w:t xml:space="preserve"> Y.3022: </w:t>
            </w:r>
            <w:r w:rsidRPr="00741D13">
              <w:t>Medición de energía en las redes</w:t>
            </w:r>
            <w:bookmarkEnd w:id="623"/>
          </w:p>
        </w:tc>
      </w:tr>
      <w:tr w:rsidR="005E762C" w:rsidRPr="00741D13" w:rsidTr="00CF6904">
        <w:trPr>
          <w:cantSplit/>
          <w:jc w:val="center"/>
        </w:trPr>
        <w:tc>
          <w:tcPr>
            <w:tcW w:w="932" w:type="pct"/>
            <w:shd w:val="clear" w:color="auto" w:fill="auto"/>
          </w:tcPr>
          <w:p w:rsidR="005E762C" w:rsidRPr="00741D13" w:rsidRDefault="005E762C" w:rsidP="00C75EB3">
            <w:pPr>
              <w:pStyle w:val="Tabletext"/>
              <w:jc w:val="center"/>
            </w:pPr>
            <w:bookmarkStart w:id="624" w:name="lt_pId1426"/>
            <w:r w:rsidRPr="00741D13">
              <w:t>Y.3032</w:t>
            </w:r>
            <w:bookmarkEnd w:id="624"/>
          </w:p>
        </w:tc>
        <w:tc>
          <w:tcPr>
            <w:tcW w:w="614" w:type="pct"/>
            <w:shd w:val="clear" w:color="auto" w:fill="auto"/>
          </w:tcPr>
          <w:p w:rsidR="005E762C" w:rsidRPr="00741D13" w:rsidRDefault="005E762C" w:rsidP="00C75EB3">
            <w:pPr>
              <w:pStyle w:val="Tabletext"/>
              <w:jc w:val="center"/>
            </w:pPr>
            <w:r w:rsidRPr="00741D13">
              <w:t>13</w:t>
            </w:r>
            <w:r w:rsidR="00740831">
              <w:t>-</w:t>
            </w:r>
            <w:r w:rsidRPr="00741D13">
              <w:t>01</w:t>
            </w:r>
            <w:r w:rsidR="00740831">
              <w:t>-</w:t>
            </w:r>
            <w:r w:rsidRPr="00741D13">
              <w:t>2014</w:t>
            </w:r>
          </w:p>
        </w:tc>
        <w:tc>
          <w:tcPr>
            <w:tcW w:w="589" w:type="pct"/>
            <w:shd w:val="clear" w:color="auto" w:fill="auto"/>
          </w:tcPr>
          <w:p w:rsidR="005E762C" w:rsidRPr="00741D13" w:rsidRDefault="005E762C" w:rsidP="00C75EB3">
            <w:pPr>
              <w:pStyle w:val="Tabletext"/>
              <w:jc w:val="center"/>
            </w:pPr>
            <w:r w:rsidRPr="00741D13">
              <w:t>En vigor</w:t>
            </w:r>
          </w:p>
        </w:tc>
        <w:tc>
          <w:tcPr>
            <w:tcW w:w="587" w:type="pct"/>
            <w:shd w:val="clear" w:color="auto" w:fill="auto"/>
          </w:tcPr>
          <w:p w:rsidR="005E762C" w:rsidRPr="00741D13" w:rsidRDefault="005E762C" w:rsidP="00C75EB3">
            <w:pPr>
              <w:pStyle w:val="Tabletext"/>
              <w:jc w:val="center"/>
            </w:pPr>
            <w:bookmarkStart w:id="625" w:name="lt_pId1429"/>
            <w:r w:rsidRPr="00741D13">
              <w:t>AAP</w:t>
            </w:r>
            <w:bookmarkEnd w:id="625"/>
          </w:p>
        </w:tc>
        <w:tc>
          <w:tcPr>
            <w:tcW w:w="2279" w:type="pct"/>
            <w:shd w:val="clear" w:color="auto" w:fill="auto"/>
          </w:tcPr>
          <w:p w:rsidR="005E762C" w:rsidRPr="00741D13" w:rsidRDefault="005B1CE9" w:rsidP="00CF6904">
            <w:pPr>
              <w:pStyle w:val="Tabletext"/>
            </w:pPr>
            <w:r w:rsidRPr="00741D13">
              <w:t>Configuraciones de los identificadores de nodo y la cartografía de los mismos mediante localizadores en las redes futuras</w:t>
            </w:r>
          </w:p>
        </w:tc>
      </w:tr>
      <w:tr w:rsidR="005E762C" w:rsidRPr="00741D13" w:rsidTr="00CF6904">
        <w:trPr>
          <w:cantSplit/>
          <w:jc w:val="center"/>
        </w:trPr>
        <w:tc>
          <w:tcPr>
            <w:tcW w:w="932" w:type="pct"/>
            <w:shd w:val="clear" w:color="auto" w:fill="auto"/>
          </w:tcPr>
          <w:p w:rsidR="005E762C" w:rsidRPr="00741D13" w:rsidRDefault="005E762C" w:rsidP="00C75EB3">
            <w:pPr>
              <w:pStyle w:val="Tabletext"/>
              <w:jc w:val="center"/>
            </w:pPr>
            <w:bookmarkStart w:id="626" w:name="lt_pId1431"/>
            <w:r w:rsidRPr="00741D13">
              <w:t>Y.3033</w:t>
            </w:r>
            <w:bookmarkEnd w:id="626"/>
          </w:p>
        </w:tc>
        <w:tc>
          <w:tcPr>
            <w:tcW w:w="614" w:type="pct"/>
            <w:shd w:val="clear" w:color="auto" w:fill="auto"/>
          </w:tcPr>
          <w:p w:rsidR="005E762C" w:rsidRPr="00741D13" w:rsidRDefault="005E762C" w:rsidP="00C75EB3">
            <w:pPr>
              <w:pStyle w:val="Tabletext"/>
              <w:jc w:val="center"/>
            </w:pPr>
            <w:r w:rsidRPr="00741D13">
              <w:t>13</w:t>
            </w:r>
            <w:r w:rsidR="00740831">
              <w:t>-</w:t>
            </w:r>
            <w:r w:rsidRPr="00741D13">
              <w:t>01</w:t>
            </w:r>
            <w:r w:rsidR="00740831">
              <w:t>-</w:t>
            </w:r>
            <w:r w:rsidRPr="00741D13">
              <w:t>2014</w:t>
            </w:r>
          </w:p>
        </w:tc>
        <w:tc>
          <w:tcPr>
            <w:tcW w:w="589" w:type="pct"/>
            <w:shd w:val="clear" w:color="auto" w:fill="auto"/>
          </w:tcPr>
          <w:p w:rsidR="005E762C" w:rsidRPr="00741D13" w:rsidRDefault="005E762C" w:rsidP="00C75EB3">
            <w:pPr>
              <w:pStyle w:val="Tabletext"/>
              <w:jc w:val="center"/>
            </w:pPr>
            <w:r w:rsidRPr="00741D13">
              <w:t>En vigor</w:t>
            </w:r>
          </w:p>
        </w:tc>
        <w:tc>
          <w:tcPr>
            <w:tcW w:w="587" w:type="pct"/>
            <w:shd w:val="clear" w:color="auto" w:fill="auto"/>
          </w:tcPr>
          <w:p w:rsidR="005E762C" w:rsidRPr="00741D13" w:rsidRDefault="005E762C" w:rsidP="00C75EB3">
            <w:pPr>
              <w:pStyle w:val="Tabletext"/>
              <w:jc w:val="center"/>
            </w:pPr>
            <w:bookmarkStart w:id="627" w:name="lt_pId1434"/>
            <w:r w:rsidRPr="00741D13">
              <w:t>AAP</w:t>
            </w:r>
            <w:bookmarkEnd w:id="627"/>
          </w:p>
        </w:tc>
        <w:tc>
          <w:tcPr>
            <w:tcW w:w="2279" w:type="pct"/>
            <w:shd w:val="clear" w:color="auto" w:fill="auto"/>
          </w:tcPr>
          <w:p w:rsidR="005E762C" w:rsidRPr="00741D13" w:rsidRDefault="000A66FC" w:rsidP="00CF6904">
            <w:pPr>
              <w:pStyle w:val="Tabletext"/>
            </w:pPr>
            <w:r w:rsidRPr="00741D13">
              <w:t>Marco de interconexión de redes con conciencia de los datos en las redes futuras</w:t>
            </w:r>
          </w:p>
        </w:tc>
      </w:tr>
      <w:tr w:rsidR="005E762C" w:rsidRPr="00741D13" w:rsidTr="00CF6904">
        <w:trPr>
          <w:cantSplit/>
          <w:jc w:val="center"/>
        </w:trPr>
        <w:tc>
          <w:tcPr>
            <w:tcW w:w="932" w:type="pct"/>
            <w:shd w:val="clear" w:color="auto" w:fill="auto"/>
          </w:tcPr>
          <w:p w:rsidR="005E762C" w:rsidRPr="00741D13" w:rsidRDefault="005E762C" w:rsidP="00C75EB3">
            <w:pPr>
              <w:pStyle w:val="Tabletext"/>
              <w:jc w:val="center"/>
            </w:pPr>
            <w:bookmarkStart w:id="628" w:name="lt_pId1436"/>
            <w:r w:rsidRPr="00741D13">
              <w:t>Y.3034</w:t>
            </w:r>
            <w:bookmarkEnd w:id="628"/>
          </w:p>
        </w:tc>
        <w:tc>
          <w:tcPr>
            <w:tcW w:w="614" w:type="pct"/>
            <w:shd w:val="clear" w:color="auto" w:fill="auto"/>
          </w:tcPr>
          <w:p w:rsidR="005E762C" w:rsidRPr="00741D13" w:rsidRDefault="005E762C" w:rsidP="00C75EB3">
            <w:pPr>
              <w:pStyle w:val="Tabletext"/>
              <w:jc w:val="center"/>
            </w:pPr>
            <w:r w:rsidRPr="00741D13">
              <w:t>13</w:t>
            </w:r>
            <w:r w:rsidR="00740831">
              <w:t>-</w:t>
            </w:r>
            <w:r w:rsidRPr="00741D13">
              <w:t>06</w:t>
            </w:r>
            <w:r w:rsidR="00740831">
              <w:t>-</w:t>
            </w:r>
            <w:r w:rsidRPr="00741D13">
              <w:t>2015</w:t>
            </w:r>
          </w:p>
        </w:tc>
        <w:tc>
          <w:tcPr>
            <w:tcW w:w="589" w:type="pct"/>
            <w:shd w:val="clear" w:color="auto" w:fill="auto"/>
          </w:tcPr>
          <w:p w:rsidR="005E762C" w:rsidRPr="00741D13" w:rsidRDefault="005E762C" w:rsidP="00C75EB3">
            <w:pPr>
              <w:pStyle w:val="Tabletext"/>
              <w:jc w:val="center"/>
            </w:pPr>
            <w:r w:rsidRPr="00741D13">
              <w:t>En vigor</w:t>
            </w:r>
          </w:p>
        </w:tc>
        <w:tc>
          <w:tcPr>
            <w:tcW w:w="587" w:type="pct"/>
            <w:shd w:val="clear" w:color="auto" w:fill="auto"/>
          </w:tcPr>
          <w:p w:rsidR="005E762C" w:rsidRPr="00741D13" w:rsidRDefault="005E762C" w:rsidP="00C75EB3">
            <w:pPr>
              <w:pStyle w:val="Tabletext"/>
              <w:jc w:val="center"/>
            </w:pPr>
            <w:bookmarkStart w:id="629" w:name="lt_pId1439"/>
            <w:r w:rsidRPr="00741D13">
              <w:t>AAP</w:t>
            </w:r>
            <w:bookmarkEnd w:id="629"/>
          </w:p>
        </w:tc>
        <w:tc>
          <w:tcPr>
            <w:tcW w:w="2279" w:type="pct"/>
            <w:shd w:val="clear" w:color="auto" w:fill="auto"/>
          </w:tcPr>
          <w:p w:rsidR="005E762C" w:rsidRPr="00741D13" w:rsidRDefault="005B1CE9" w:rsidP="00CF6904">
            <w:pPr>
              <w:pStyle w:val="Tabletext"/>
            </w:pPr>
            <w:r w:rsidRPr="00741D13">
              <w:t>Arquitectura para el interfuncionamiento de redes de componentes heterogéneos en redes futuras basadas en la separación identificador/localizador</w:t>
            </w:r>
          </w:p>
        </w:tc>
      </w:tr>
      <w:tr w:rsidR="005E762C" w:rsidRPr="00741D13" w:rsidTr="00CF6904">
        <w:trPr>
          <w:cantSplit/>
          <w:jc w:val="center"/>
        </w:trPr>
        <w:tc>
          <w:tcPr>
            <w:tcW w:w="932" w:type="pct"/>
            <w:shd w:val="clear" w:color="auto" w:fill="auto"/>
          </w:tcPr>
          <w:p w:rsidR="005E762C" w:rsidRPr="00741D13" w:rsidRDefault="005E762C" w:rsidP="00C75EB3">
            <w:pPr>
              <w:pStyle w:val="Tabletext"/>
              <w:jc w:val="center"/>
            </w:pPr>
            <w:bookmarkStart w:id="630" w:name="lt_pId1441"/>
            <w:r w:rsidRPr="00741D13">
              <w:t>Y.3035</w:t>
            </w:r>
            <w:bookmarkEnd w:id="630"/>
          </w:p>
        </w:tc>
        <w:tc>
          <w:tcPr>
            <w:tcW w:w="614" w:type="pct"/>
            <w:shd w:val="clear" w:color="auto" w:fill="auto"/>
          </w:tcPr>
          <w:p w:rsidR="005E762C" w:rsidRPr="00741D13" w:rsidRDefault="005E762C" w:rsidP="00C75EB3">
            <w:pPr>
              <w:pStyle w:val="Tabletext"/>
              <w:jc w:val="center"/>
            </w:pPr>
            <w:r w:rsidRPr="00741D13">
              <w:t>13</w:t>
            </w:r>
            <w:r w:rsidR="00740831">
              <w:t>-</w:t>
            </w:r>
            <w:r w:rsidRPr="00741D13">
              <w:t>06</w:t>
            </w:r>
            <w:r w:rsidR="00740831">
              <w:t>-</w:t>
            </w:r>
            <w:r w:rsidRPr="00741D13">
              <w:t>2015</w:t>
            </w:r>
          </w:p>
        </w:tc>
        <w:tc>
          <w:tcPr>
            <w:tcW w:w="589" w:type="pct"/>
            <w:shd w:val="clear" w:color="auto" w:fill="auto"/>
          </w:tcPr>
          <w:p w:rsidR="005E762C" w:rsidRPr="00741D13" w:rsidRDefault="005E762C" w:rsidP="00C75EB3">
            <w:pPr>
              <w:pStyle w:val="Tabletext"/>
              <w:jc w:val="center"/>
            </w:pPr>
            <w:r w:rsidRPr="00741D13">
              <w:t>En vigor</w:t>
            </w:r>
          </w:p>
        </w:tc>
        <w:tc>
          <w:tcPr>
            <w:tcW w:w="587" w:type="pct"/>
            <w:shd w:val="clear" w:color="auto" w:fill="auto"/>
          </w:tcPr>
          <w:p w:rsidR="005E762C" w:rsidRPr="00741D13" w:rsidRDefault="005E762C" w:rsidP="00C75EB3">
            <w:pPr>
              <w:pStyle w:val="Tabletext"/>
              <w:jc w:val="center"/>
            </w:pPr>
            <w:bookmarkStart w:id="631" w:name="lt_pId1444"/>
            <w:r w:rsidRPr="00741D13">
              <w:t>AAP</w:t>
            </w:r>
            <w:bookmarkEnd w:id="631"/>
          </w:p>
        </w:tc>
        <w:tc>
          <w:tcPr>
            <w:tcW w:w="2279" w:type="pct"/>
            <w:shd w:val="clear" w:color="auto" w:fill="auto"/>
          </w:tcPr>
          <w:p w:rsidR="005E762C" w:rsidRPr="00741D13" w:rsidRDefault="00160C61" w:rsidP="00CF6904">
            <w:pPr>
              <w:pStyle w:val="Tabletext"/>
            </w:pPr>
            <w:r w:rsidRPr="00741D13">
              <w:t>Universalización del servicio en redes futuras</w:t>
            </w:r>
          </w:p>
        </w:tc>
      </w:tr>
      <w:tr w:rsidR="005E762C" w:rsidRPr="00741D13" w:rsidTr="00CF6904">
        <w:trPr>
          <w:cantSplit/>
          <w:jc w:val="center"/>
        </w:trPr>
        <w:tc>
          <w:tcPr>
            <w:tcW w:w="932" w:type="pct"/>
            <w:shd w:val="clear" w:color="auto" w:fill="auto"/>
          </w:tcPr>
          <w:p w:rsidR="005E762C" w:rsidRPr="00741D13" w:rsidRDefault="005E762C" w:rsidP="00C75EB3">
            <w:pPr>
              <w:pStyle w:val="Tabletext"/>
              <w:jc w:val="center"/>
            </w:pPr>
            <w:bookmarkStart w:id="632" w:name="lt_pId1446"/>
            <w:r w:rsidRPr="00741D13">
              <w:t>Y.3041</w:t>
            </w:r>
            <w:bookmarkEnd w:id="632"/>
          </w:p>
        </w:tc>
        <w:tc>
          <w:tcPr>
            <w:tcW w:w="614" w:type="pct"/>
            <w:shd w:val="clear" w:color="auto" w:fill="auto"/>
          </w:tcPr>
          <w:p w:rsidR="005E762C" w:rsidRPr="00741D13" w:rsidRDefault="005E762C" w:rsidP="00C75EB3">
            <w:pPr>
              <w:pStyle w:val="Tabletext"/>
              <w:jc w:val="center"/>
            </w:pPr>
            <w:r w:rsidRPr="00741D13">
              <w:t>13</w:t>
            </w:r>
            <w:r w:rsidR="00740831">
              <w:t>-</w:t>
            </w:r>
            <w:r w:rsidRPr="00741D13">
              <w:t>04</w:t>
            </w:r>
            <w:r w:rsidR="00740831">
              <w:t>-</w:t>
            </w:r>
            <w:r w:rsidRPr="00741D13">
              <w:t>2013</w:t>
            </w:r>
          </w:p>
        </w:tc>
        <w:tc>
          <w:tcPr>
            <w:tcW w:w="589" w:type="pct"/>
            <w:shd w:val="clear" w:color="auto" w:fill="auto"/>
          </w:tcPr>
          <w:p w:rsidR="005E762C" w:rsidRPr="00741D13" w:rsidRDefault="005E762C" w:rsidP="00C75EB3">
            <w:pPr>
              <w:pStyle w:val="Tabletext"/>
              <w:jc w:val="center"/>
            </w:pPr>
            <w:r w:rsidRPr="00741D13">
              <w:t>En vigor</w:t>
            </w:r>
          </w:p>
        </w:tc>
        <w:tc>
          <w:tcPr>
            <w:tcW w:w="587" w:type="pct"/>
            <w:shd w:val="clear" w:color="auto" w:fill="auto"/>
          </w:tcPr>
          <w:p w:rsidR="005E762C" w:rsidRPr="00741D13" w:rsidRDefault="005E762C" w:rsidP="00C75EB3">
            <w:pPr>
              <w:pStyle w:val="Tabletext"/>
              <w:jc w:val="center"/>
            </w:pPr>
            <w:bookmarkStart w:id="633" w:name="lt_pId1449"/>
            <w:r w:rsidRPr="00741D13">
              <w:t>AAP</w:t>
            </w:r>
            <w:bookmarkEnd w:id="633"/>
          </w:p>
        </w:tc>
        <w:tc>
          <w:tcPr>
            <w:tcW w:w="2279" w:type="pct"/>
            <w:shd w:val="clear" w:color="auto" w:fill="auto"/>
          </w:tcPr>
          <w:p w:rsidR="005E762C" w:rsidRPr="00741D13" w:rsidRDefault="00B34B4E" w:rsidP="00CF6904">
            <w:pPr>
              <w:pStyle w:val="Tabletext"/>
            </w:pPr>
            <w:r w:rsidRPr="00741D13">
              <w:t>Redes ubicuas inteligentes – Visión general</w:t>
            </w:r>
          </w:p>
        </w:tc>
      </w:tr>
      <w:tr w:rsidR="005E762C" w:rsidRPr="00741D13" w:rsidTr="00CF6904">
        <w:trPr>
          <w:cantSplit/>
          <w:jc w:val="center"/>
        </w:trPr>
        <w:tc>
          <w:tcPr>
            <w:tcW w:w="932" w:type="pct"/>
            <w:shd w:val="clear" w:color="auto" w:fill="auto"/>
          </w:tcPr>
          <w:p w:rsidR="005E762C" w:rsidRPr="00741D13" w:rsidRDefault="005E762C" w:rsidP="00C75EB3">
            <w:pPr>
              <w:pStyle w:val="Tabletext"/>
              <w:jc w:val="center"/>
            </w:pPr>
            <w:bookmarkStart w:id="634" w:name="lt_pId1451"/>
            <w:r w:rsidRPr="00741D13">
              <w:t>Y.3042</w:t>
            </w:r>
            <w:bookmarkEnd w:id="634"/>
          </w:p>
        </w:tc>
        <w:tc>
          <w:tcPr>
            <w:tcW w:w="614" w:type="pct"/>
            <w:shd w:val="clear" w:color="auto" w:fill="auto"/>
          </w:tcPr>
          <w:p w:rsidR="005E762C" w:rsidRPr="00741D13" w:rsidRDefault="005E762C" w:rsidP="00C75EB3">
            <w:pPr>
              <w:pStyle w:val="Tabletext"/>
              <w:jc w:val="center"/>
            </w:pPr>
            <w:r w:rsidRPr="00741D13">
              <w:t>13</w:t>
            </w:r>
            <w:r w:rsidR="00740831">
              <w:t>-</w:t>
            </w:r>
            <w:r w:rsidRPr="00741D13">
              <w:t>04</w:t>
            </w:r>
            <w:r w:rsidR="00740831">
              <w:t>-</w:t>
            </w:r>
            <w:r w:rsidRPr="00741D13">
              <w:t>2013</w:t>
            </w:r>
          </w:p>
        </w:tc>
        <w:tc>
          <w:tcPr>
            <w:tcW w:w="589" w:type="pct"/>
            <w:shd w:val="clear" w:color="auto" w:fill="auto"/>
          </w:tcPr>
          <w:p w:rsidR="005E762C" w:rsidRPr="00741D13" w:rsidRDefault="005E762C" w:rsidP="00C75EB3">
            <w:pPr>
              <w:pStyle w:val="Tabletext"/>
              <w:jc w:val="center"/>
            </w:pPr>
            <w:r w:rsidRPr="00741D13">
              <w:t>En vigor</w:t>
            </w:r>
          </w:p>
        </w:tc>
        <w:tc>
          <w:tcPr>
            <w:tcW w:w="587" w:type="pct"/>
            <w:shd w:val="clear" w:color="auto" w:fill="auto"/>
          </w:tcPr>
          <w:p w:rsidR="005E762C" w:rsidRPr="00741D13" w:rsidRDefault="005E762C" w:rsidP="00C75EB3">
            <w:pPr>
              <w:pStyle w:val="Tabletext"/>
              <w:jc w:val="center"/>
            </w:pPr>
            <w:bookmarkStart w:id="635" w:name="lt_pId1454"/>
            <w:r w:rsidRPr="00741D13">
              <w:t>AAP</w:t>
            </w:r>
            <w:bookmarkEnd w:id="635"/>
          </w:p>
        </w:tc>
        <w:tc>
          <w:tcPr>
            <w:tcW w:w="2279" w:type="pct"/>
            <w:shd w:val="clear" w:color="auto" w:fill="auto"/>
          </w:tcPr>
          <w:p w:rsidR="005E762C" w:rsidRPr="00741D13" w:rsidRDefault="000A66FC" w:rsidP="00CF6904">
            <w:pPr>
              <w:pStyle w:val="Tabletext"/>
            </w:pPr>
            <w:r w:rsidRPr="00741D13">
              <w:t>Redes ubicuas inteligentes – F</w:t>
            </w:r>
            <w:r w:rsidR="00B34B4E" w:rsidRPr="00741D13">
              <w:t>unciones de control de tráfico y de gestión de recursos inteligentes</w:t>
            </w:r>
          </w:p>
        </w:tc>
      </w:tr>
      <w:tr w:rsidR="005E762C" w:rsidRPr="00741D13" w:rsidTr="00CF6904">
        <w:trPr>
          <w:cantSplit/>
          <w:jc w:val="center"/>
        </w:trPr>
        <w:tc>
          <w:tcPr>
            <w:tcW w:w="932" w:type="pct"/>
            <w:shd w:val="clear" w:color="auto" w:fill="auto"/>
          </w:tcPr>
          <w:p w:rsidR="005E762C" w:rsidRPr="00741D13" w:rsidRDefault="005E762C" w:rsidP="00C75EB3">
            <w:pPr>
              <w:pStyle w:val="Tabletext"/>
              <w:jc w:val="center"/>
            </w:pPr>
            <w:bookmarkStart w:id="636" w:name="lt_pId1456"/>
            <w:r w:rsidRPr="00741D13">
              <w:lastRenderedPageBreak/>
              <w:t>Y.3043</w:t>
            </w:r>
            <w:bookmarkEnd w:id="636"/>
          </w:p>
        </w:tc>
        <w:tc>
          <w:tcPr>
            <w:tcW w:w="614" w:type="pct"/>
            <w:shd w:val="clear" w:color="auto" w:fill="auto"/>
          </w:tcPr>
          <w:p w:rsidR="005E762C" w:rsidRPr="00741D13" w:rsidRDefault="005E762C" w:rsidP="00C75EB3">
            <w:pPr>
              <w:pStyle w:val="Tabletext"/>
              <w:jc w:val="center"/>
            </w:pPr>
            <w:r w:rsidRPr="00741D13">
              <w:t>13</w:t>
            </w:r>
            <w:r w:rsidR="00740831">
              <w:t>-</w:t>
            </w:r>
            <w:r w:rsidRPr="00741D13">
              <w:t>08</w:t>
            </w:r>
            <w:r w:rsidR="00740831">
              <w:t>-</w:t>
            </w:r>
            <w:r w:rsidRPr="00741D13">
              <w:t>2013</w:t>
            </w:r>
          </w:p>
        </w:tc>
        <w:tc>
          <w:tcPr>
            <w:tcW w:w="589" w:type="pct"/>
            <w:shd w:val="clear" w:color="auto" w:fill="auto"/>
          </w:tcPr>
          <w:p w:rsidR="005E762C" w:rsidRPr="00741D13" w:rsidRDefault="005E762C" w:rsidP="00C75EB3">
            <w:pPr>
              <w:pStyle w:val="Tabletext"/>
              <w:jc w:val="center"/>
            </w:pPr>
            <w:r w:rsidRPr="00741D13">
              <w:t>En vigor</w:t>
            </w:r>
          </w:p>
        </w:tc>
        <w:tc>
          <w:tcPr>
            <w:tcW w:w="587" w:type="pct"/>
            <w:shd w:val="clear" w:color="auto" w:fill="auto"/>
          </w:tcPr>
          <w:p w:rsidR="005E762C" w:rsidRPr="00741D13" w:rsidRDefault="005E762C" w:rsidP="00C75EB3">
            <w:pPr>
              <w:pStyle w:val="Tabletext"/>
              <w:jc w:val="center"/>
            </w:pPr>
            <w:bookmarkStart w:id="637" w:name="lt_pId1459"/>
            <w:r w:rsidRPr="00741D13">
              <w:t>AAP</w:t>
            </w:r>
            <w:bookmarkEnd w:id="637"/>
          </w:p>
        </w:tc>
        <w:tc>
          <w:tcPr>
            <w:tcW w:w="2279" w:type="pct"/>
            <w:shd w:val="clear" w:color="auto" w:fill="auto"/>
          </w:tcPr>
          <w:p w:rsidR="005E762C" w:rsidRPr="00741D13" w:rsidRDefault="00B34B4E" w:rsidP="00CF6904">
            <w:pPr>
              <w:pStyle w:val="Tabletext"/>
            </w:pPr>
            <w:r w:rsidRPr="00741D13">
              <w:t>Redes ubicuas inteligentes – Marco de sensibilidad al contexto</w:t>
            </w:r>
          </w:p>
        </w:tc>
      </w:tr>
      <w:tr w:rsidR="005E762C" w:rsidRPr="00741D13" w:rsidTr="00CF6904">
        <w:trPr>
          <w:cantSplit/>
          <w:jc w:val="center"/>
        </w:trPr>
        <w:tc>
          <w:tcPr>
            <w:tcW w:w="932" w:type="pct"/>
            <w:shd w:val="clear" w:color="auto" w:fill="auto"/>
          </w:tcPr>
          <w:p w:rsidR="005E762C" w:rsidRPr="00741D13" w:rsidRDefault="005E762C" w:rsidP="00C75EB3">
            <w:pPr>
              <w:pStyle w:val="Tabletext"/>
              <w:jc w:val="center"/>
            </w:pPr>
            <w:bookmarkStart w:id="638" w:name="lt_pId1461"/>
            <w:r w:rsidRPr="00741D13">
              <w:t>Y.3044</w:t>
            </w:r>
            <w:bookmarkEnd w:id="638"/>
          </w:p>
        </w:tc>
        <w:tc>
          <w:tcPr>
            <w:tcW w:w="614" w:type="pct"/>
            <w:shd w:val="clear" w:color="auto" w:fill="auto"/>
          </w:tcPr>
          <w:p w:rsidR="005E762C" w:rsidRPr="00741D13" w:rsidRDefault="005E762C" w:rsidP="00C75EB3">
            <w:pPr>
              <w:pStyle w:val="Tabletext"/>
              <w:jc w:val="center"/>
            </w:pPr>
            <w:r w:rsidRPr="00741D13">
              <w:t>13</w:t>
            </w:r>
            <w:r w:rsidR="00740831">
              <w:t>-</w:t>
            </w:r>
            <w:r w:rsidRPr="00741D13">
              <w:t>08</w:t>
            </w:r>
            <w:r w:rsidR="00740831">
              <w:t>-</w:t>
            </w:r>
            <w:r w:rsidRPr="00741D13">
              <w:t>2013</w:t>
            </w:r>
          </w:p>
        </w:tc>
        <w:tc>
          <w:tcPr>
            <w:tcW w:w="589" w:type="pct"/>
            <w:shd w:val="clear" w:color="auto" w:fill="auto"/>
          </w:tcPr>
          <w:p w:rsidR="005E762C" w:rsidRPr="00741D13" w:rsidRDefault="005E762C" w:rsidP="00C75EB3">
            <w:pPr>
              <w:pStyle w:val="Tabletext"/>
              <w:jc w:val="center"/>
            </w:pPr>
            <w:r w:rsidRPr="00741D13">
              <w:t>En vigor</w:t>
            </w:r>
          </w:p>
        </w:tc>
        <w:tc>
          <w:tcPr>
            <w:tcW w:w="587" w:type="pct"/>
            <w:shd w:val="clear" w:color="auto" w:fill="auto"/>
          </w:tcPr>
          <w:p w:rsidR="005E762C" w:rsidRPr="00741D13" w:rsidRDefault="005E762C" w:rsidP="00C75EB3">
            <w:pPr>
              <w:pStyle w:val="Tabletext"/>
              <w:jc w:val="center"/>
            </w:pPr>
            <w:bookmarkStart w:id="639" w:name="lt_pId1464"/>
            <w:r w:rsidRPr="00741D13">
              <w:t>AAP</w:t>
            </w:r>
            <w:bookmarkEnd w:id="639"/>
          </w:p>
        </w:tc>
        <w:tc>
          <w:tcPr>
            <w:tcW w:w="2279" w:type="pct"/>
            <w:shd w:val="clear" w:color="auto" w:fill="auto"/>
          </w:tcPr>
          <w:p w:rsidR="005E762C" w:rsidRPr="00741D13" w:rsidRDefault="000A66FC" w:rsidP="00CF6904">
            <w:pPr>
              <w:pStyle w:val="Tabletext"/>
            </w:pPr>
            <w:r w:rsidRPr="00741D13">
              <w:t xml:space="preserve">Redes ubicuas inteligentes </w:t>
            </w:r>
            <w:r w:rsidR="004622D3" w:rsidRPr="00741D13">
              <w:t>–</w:t>
            </w:r>
            <w:r w:rsidRPr="00741D13">
              <w:t xml:space="preserve"> Marco de conocimiento del contenido</w:t>
            </w:r>
          </w:p>
        </w:tc>
      </w:tr>
      <w:tr w:rsidR="005E762C" w:rsidRPr="00741D13" w:rsidTr="00CF6904">
        <w:trPr>
          <w:cantSplit/>
          <w:jc w:val="center"/>
        </w:trPr>
        <w:tc>
          <w:tcPr>
            <w:tcW w:w="932" w:type="pct"/>
            <w:shd w:val="clear" w:color="auto" w:fill="auto"/>
          </w:tcPr>
          <w:p w:rsidR="005E762C" w:rsidRPr="00741D13" w:rsidRDefault="005E762C" w:rsidP="00C75EB3">
            <w:pPr>
              <w:pStyle w:val="Tabletext"/>
              <w:jc w:val="center"/>
            </w:pPr>
            <w:bookmarkStart w:id="640" w:name="lt_pId1466"/>
            <w:r w:rsidRPr="00741D13">
              <w:t>Y.3045</w:t>
            </w:r>
            <w:bookmarkEnd w:id="640"/>
          </w:p>
        </w:tc>
        <w:tc>
          <w:tcPr>
            <w:tcW w:w="614" w:type="pct"/>
            <w:shd w:val="clear" w:color="auto" w:fill="auto"/>
          </w:tcPr>
          <w:p w:rsidR="005E762C" w:rsidRPr="00741D13" w:rsidRDefault="005E762C" w:rsidP="00C75EB3">
            <w:pPr>
              <w:pStyle w:val="Tabletext"/>
              <w:jc w:val="center"/>
            </w:pPr>
            <w:r w:rsidRPr="00741D13">
              <w:t>13</w:t>
            </w:r>
            <w:r w:rsidR="00740831">
              <w:t>-</w:t>
            </w:r>
            <w:r w:rsidRPr="00741D13">
              <w:t>01</w:t>
            </w:r>
            <w:r w:rsidR="00740831">
              <w:t>-</w:t>
            </w:r>
            <w:r w:rsidRPr="00741D13">
              <w:t>2014</w:t>
            </w:r>
          </w:p>
        </w:tc>
        <w:tc>
          <w:tcPr>
            <w:tcW w:w="589" w:type="pct"/>
            <w:shd w:val="clear" w:color="auto" w:fill="auto"/>
          </w:tcPr>
          <w:p w:rsidR="005E762C" w:rsidRPr="00741D13" w:rsidRDefault="005E762C" w:rsidP="00C75EB3">
            <w:pPr>
              <w:pStyle w:val="Tabletext"/>
              <w:jc w:val="center"/>
            </w:pPr>
            <w:r w:rsidRPr="00741D13">
              <w:t>En vigor</w:t>
            </w:r>
          </w:p>
        </w:tc>
        <w:tc>
          <w:tcPr>
            <w:tcW w:w="587" w:type="pct"/>
            <w:shd w:val="clear" w:color="auto" w:fill="auto"/>
          </w:tcPr>
          <w:p w:rsidR="005E762C" w:rsidRPr="00741D13" w:rsidRDefault="005E762C" w:rsidP="00C75EB3">
            <w:pPr>
              <w:pStyle w:val="Tabletext"/>
              <w:jc w:val="center"/>
            </w:pPr>
            <w:bookmarkStart w:id="641" w:name="lt_pId1469"/>
            <w:r w:rsidRPr="00741D13">
              <w:t>AAP</w:t>
            </w:r>
            <w:bookmarkEnd w:id="641"/>
          </w:p>
        </w:tc>
        <w:tc>
          <w:tcPr>
            <w:tcW w:w="2279" w:type="pct"/>
            <w:shd w:val="clear" w:color="auto" w:fill="auto"/>
          </w:tcPr>
          <w:p w:rsidR="005E762C" w:rsidRPr="00741D13" w:rsidRDefault="00B34B4E" w:rsidP="00CF6904">
            <w:pPr>
              <w:pStyle w:val="Tabletext"/>
            </w:pPr>
            <w:r w:rsidRPr="00741D13">
              <w:t>Redes inteligentes y ubicuas – Arquitectura funcional de la entrega de contenidos</w:t>
            </w:r>
          </w:p>
        </w:tc>
      </w:tr>
      <w:tr w:rsidR="005E762C" w:rsidRPr="00741D13" w:rsidTr="00CF6904">
        <w:trPr>
          <w:cantSplit/>
          <w:jc w:val="center"/>
        </w:trPr>
        <w:tc>
          <w:tcPr>
            <w:tcW w:w="932" w:type="pct"/>
            <w:shd w:val="clear" w:color="auto" w:fill="auto"/>
          </w:tcPr>
          <w:p w:rsidR="005E762C" w:rsidRPr="00741D13" w:rsidRDefault="005E762C" w:rsidP="00C75EB3">
            <w:pPr>
              <w:pStyle w:val="Tabletext"/>
              <w:jc w:val="center"/>
            </w:pPr>
            <w:bookmarkStart w:id="642" w:name="lt_pId1471"/>
            <w:r w:rsidRPr="00741D13">
              <w:t>Y.3300</w:t>
            </w:r>
            <w:bookmarkEnd w:id="642"/>
          </w:p>
        </w:tc>
        <w:tc>
          <w:tcPr>
            <w:tcW w:w="614" w:type="pct"/>
            <w:shd w:val="clear" w:color="auto" w:fill="auto"/>
          </w:tcPr>
          <w:p w:rsidR="005E762C" w:rsidRPr="00741D13" w:rsidRDefault="005E762C" w:rsidP="00C75EB3">
            <w:pPr>
              <w:pStyle w:val="Tabletext"/>
              <w:jc w:val="center"/>
            </w:pPr>
            <w:r w:rsidRPr="00741D13">
              <w:t>06</w:t>
            </w:r>
            <w:r w:rsidR="00035AA2">
              <w:t>-</w:t>
            </w:r>
            <w:r w:rsidRPr="00741D13">
              <w:t>06</w:t>
            </w:r>
            <w:r w:rsidR="00035AA2">
              <w:t>-</w:t>
            </w:r>
            <w:r w:rsidRPr="00741D13">
              <w:t>2014</w:t>
            </w:r>
          </w:p>
        </w:tc>
        <w:tc>
          <w:tcPr>
            <w:tcW w:w="589" w:type="pct"/>
            <w:shd w:val="clear" w:color="auto" w:fill="auto"/>
          </w:tcPr>
          <w:p w:rsidR="005E762C" w:rsidRPr="00741D13" w:rsidRDefault="005E762C" w:rsidP="00C75EB3">
            <w:pPr>
              <w:pStyle w:val="Tabletext"/>
              <w:jc w:val="center"/>
            </w:pPr>
            <w:r w:rsidRPr="00741D13">
              <w:t>En vigor</w:t>
            </w:r>
          </w:p>
        </w:tc>
        <w:tc>
          <w:tcPr>
            <w:tcW w:w="587" w:type="pct"/>
            <w:shd w:val="clear" w:color="auto" w:fill="auto"/>
          </w:tcPr>
          <w:p w:rsidR="005E762C" w:rsidRPr="00741D13" w:rsidRDefault="005E762C" w:rsidP="00C75EB3">
            <w:pPr>
              <w:pStyle w:val="Tabletext"/>
              <w:jc w:val="center"/>
            </w:pPr>
            <w:bookmarkStart w:id="643" w:name="lt_pId1474"/>
            <w:r w:rsidRPr="00741D13">
              <w:t>AAP</w:t>
            </w:r>
            <w:bookmarkEnd w:id="643"/>
          </w:p>
        </w:tc>
        <w:tc>
          <w:tcPr>
            <w:tcW w:w="2279" w:type="pct"/>
            <w:shd w:val="clear" w:color="auto" w:fill="auto"/>
          </w:tcPr>
          <w:p w:rsidR="005E762C" w:rsidRPr="00741D13" w:rsidRDefault="00B34B4E" w:rsidP="00CF6904">
            <w:pPr>
              <w:pStyle w:val="Tabletext"/>
            </w:pPr>
            <w:r w:rsidRPr="00741D13">
              <w:t>Marco de creación de redes definidas por software</w:t>
            </w:r>
          </w:p>
        </w:tc>
      </w:tr>
      <w:tr w:rsidR="005E762C" w:rsidRPr="00741D13" w:rsidTr="00CF6904">
        <w:trPr>
          <w:cantSplit/>
          <w:jc w:val="center"/>
        </w:trPr>
        <w:tc>
          <w:tcPr>
            <w:tcW w:w="932" w:type="pct"/>
            <w:shd w:val="clear" w:color="auto" w:fill="auto"/>
          </w:tcPr>
          <w:p w:rsidR="005E762C" w:rsidRPr="00741D13" w:rsidRDefault="005E762C" w:rsidP="00C75EB3">
            <w:pPr>
              <w:pStyle w:val="Tabletext"/>
              <w:jc w:val="center"/>
            </w:pPr>
            <w:bookmarkStart w:id="644" w:name="lt_pId1476"/>
            <w:r w:rsidRPr="00741D13">
              <w:t>Y.3320</w:t>
            </w:r>
            <w:bookmarkEnd w:id="644"/>
          </w:p>
        </w:tc>
        <w:tc>
          <w:tcPr>
            <w:tcW w:w="614" w:type="pct"/>
            <w:shd w:val="clear" w:color="auto" w:fill="auto"/>
          </w:tcPr>
          <w:p w:rsidR="005E762C" w:rsidRPr="00741D13" w:rsidRDefault="005E762C" w:rsidP="00C75EB3">
            <w:pPr>
              <w:pStyle w:val="Tabletext"/>
              <w:jc w:val="center"/>
            </w:pPr>
            <w:r w:rsidRPr="00741D13">
              <w:t>29</w:t>
            </w:r>
            <w:r w:rsidR="00035AA2">
              <w:t>-</w:t>
            </w:r>
            <w:r w:rsidRPr="00741D13">
              <w:t>08</w:t>
            </w:r>
            <w:r w:rsidR="00035AA2">
              <w:t>-</w:t>
            </w:r>
            <w:r w:rsidRPr="00741D13">
              <w:t>2014</w:t>
            </w:r>
          </w:p>
        </w:tc>
        <w:tc>
          <w:tcPr>
            <w:tcW w:w="589" w:type="pct"/>
            <w:shd w:val="clear" w:color="auto" w:fill="auto"/>
          </w:tcPr>
          <w:p w:rsidR="005E762C" w:rsidRPr="00741D13" w:rsidRDefault="005E762C" w:rsidP="00C75EB3">
            <w:pPr>
              <w:pStyle w:val="Tabletext"/>
              <w:jc w:val="center"/>
            </w:pPr>
            <w:r w:rsidRPr="00741D13">
              <w:t>En vigor</w:t>
            </w:r>
          </w:p>
        </w:tc>
        <w:tc>
          <w:tcPr>
            <w:tcW w:w="587" w:type="pct"/>
            <w:shd w:val="clear" w:color="auto" w:fill="auto"/>
          </w:tcPr>
          <w:p w:rsidR="005E762C" w:rsidRPr="00741D13" w:rsidRDefault="005E762C" w:rsidP="00C75EB3">
            <w:pPr>
              <w:pStyle w:val="Tabletext"/>
              <w:jc w:val="center"/>
            </w:pPr>
            <w:bookmarkStart w:id="645" w:name="lt_pId1479"/>
            <w:r w:rsidRPr="00741D13">
              <w:t>AAP</w:t>
            </w:r>
            <w:bookmarkEnd w:id="645"/>
          </w:p>
        </w:tc>
        <w:tc>
          <w:tcPr>
            <w:tcW w:w="2279" w:type="pct"/>
            <w:shd w:val="clear" w:color="auto" w:fill="auto"/>
          </w:tcPr>
          <w:p w:rsidR="005E762C" w:rsidRPr="00741D13" w:rsidRDefault="005B1CE9" w:rsidP="00CF6904">
            <w:pPr>
              <w:pStyle w:val="Tabletext"/>
            </w:pPr>
            <w:r w:rsidRPr="00741D13">
              <w:t>Requisitos para la aplicación de métodos formales a redes definidas por software</w:t>
            </w:r>
          </w:p>
        </w:tc>
      </w:tr>
      <w:tr w:rsidR="005E762C" w:rsidRPr="00741D13" w:rsidTr="00CF6904">
        <w:trPr>
          <w:cantSplit/>
          <w:jc w:val="center"/>
        </w:trPr>
        <w:tc>
          <w:tcPr>
            <w:tcW w:w="932" w:type="pct"/>
            <w:shd w:val="clear" w:color="auto" w:fill="auto"/>
          </w:tcPr>
          <w:p w:rsidR="005E762C" w:rsidRPr="00741D13" w:rsidRDefault="005E762C" w:rsidP="00C75EB3">
            <w:pPr>
              <w:pStyle w:val="Tabletext"/>
              <w:jc w:val="center"/>
            </w:pPr>
            <w:bookmarkStart w:id="646" w:name="lt_pId1481"/>
            <w:r w:rsidRPr="00741D13">
              <w:t>Y.3321</w:t>
            </w:r>
            <w:bookmarkEnd w:id="646"/>
          </w:p>
        </w:tc>
        <w:tc>
          <w:tcPr>
            <w:tcW w:w="614" w:type="pct"/>
            <w:shd w:val="clear" w:color="auto" w:fill="auto"/>
          </w:tcPr>
          <w:p w:rsidR="005E762C" w:rsidRPr="00741D13" w:rsidRDefault="005E762C" w:rsidP="00C75EB3">
            <w:pPr>
              <w:pStyle w:val="Tabletext"/>
              <w:jc w:val="center"/>
            </w:pPr>
            <w:r w:rsidRPr="00741D13">
              <w:t>13</w:t>
            </w:r>
            <w:r w:rsidR="00035AA2">
              <w:t>-</w:t>
            </w:r>
            <w:r w:rsidRPr="00741D13">
              <w:t>06</w:t>
            </w:r>
            <w:r w:rsidR="00035AA2">
              <w:t>-</w:t>
            </w:r>
            <w:r w:rsidRPr="00741D13">
              <w:t>2015</w:t>
            </w:r>
          </w:p>
        </w:tc>
        <w:tc>
          <w:tcPr>
            <w:tcW w:w="589" w:type="pct"/>
            <w:shd w:val="clear" w:color="auto" w:fill="auto"/>
          </w:tcPr>
          <w:p w:rsidR="005E762C" w:rsidRPr="00741D13" w:rsidRDefault="005E762C" w:rsidP="00C75EB3">
            <w:pPr>
              <w:pStyle w:val="Tabletext"/>
              <w:jc w:val="center"/>
            </w:pPr>
            <w:r w:rsidRPr="00741D13">
              <w:t>En vigor</w:t>
            </w:r>
          </w:p>
        </w:tc>
        <w:tc>
          <w:tcPr>
            <w:tcW w:w="587" w:type="pct"/>
            <w:shd w:val="clear" w:color="auto" w:fill="auto"/>
          </w:tcPr>
          <w:p w:rsidR="005E762C" w:rsidRPr="00741D13" w:rsidRDefault="005E762C" w:rsidP="00C75EB3">
            <w:pPr>
              <w:pStyle w:val="Tabletext"/>
              <w:jc w:val="center"/>
            </w:pPr>
            <w:bookmarkStart w:id="647" w:name="lt_pId1484"/>
            <w:r w:rsidRPr="00741D13">
              <w:t>AAP</w:t>
            </w:r>
            <w:bookmarkEnd w:id="647"/>
          </w:p>
        </w:tc>
        <w:tc>
          <w:tcPr>
            <w:tcW w:w="2279" w:type="pct"/>
            <w:shd w:val="clear" w:color="auto" w:fill="auto"/>
          </w:tcPr>
          <w:p w:rsidR="005E762C" w:rsidRPr="00741D13" w:rsidRDefault="000A66FC" w:rsidP="00CF6904">
            <w:pPr>
              <w:pStyle w:val="Tabletext"/>
            </w:pPr>
            <w:r w:rsidRPr="00741D13">
              <w:t>Requisitos y marco de capacidad para la implementación de NICE mediante el uso de tecnologías de red definidas por software</w:t>
            </w:r>
          </w:p>
        </w:tc>
      </w:tr>
      <w:tr w:rsidR="005E762C" w:rsidRPr="00741D13" w:rsidTr="00CF6904">
        <w:trPr>
          <w:cantSplit/>
          <w:jc w:val="center"/>
        </w:trPr>
        <w:tc>
          <w:tcPr>
            <w:tcW w:w="932" w:type="pct"/>
            <w:shd w:val="clear" w:color="auto" w:fill="auto"/>
          </w:tcPr>
          <w:p w:rsidR="005E762C" w:rsidRPr="00741D13" w:rsidRDefault="005E762C" w:rsidP="00C75EB3">
            <w:pPr>
              <w:pStyle w:val="Tabletext"/>
              <w:jc w:val="center"/>
            </w:pPr>
            <w:bookmarkStart w:id="648" w:name="lt_pId1486"/>
            <w:r w:rsidRPr="00741D13">
              <w:t>Y.3500</w:t>
            </w:r>
            <w:bookmarkEnd w:id="648"/>
          </w:p>
        </w:tc>
        <w:tc>
          <w:tcPr>
            <w:tcW w:w="614" w:type="pct"/>
            <w:shd w:val="clear" w:color="auto" w:fill="auto"/>
          </w:tcPr>
          <w:p w:rsidR="005E762C" w:rsidRPr="00741D13" w:rsidRDefault="005E762C" w:rsidP="00C75EB3">
            <w:pPr>
              <w:pStyle w:val="Tabletext"/>
              <w:jc w:val="center"/>
            </w:pPr>
            <w:r w:rsidRPr="00741D13">
              <w:t>13</w:t>
            </w:r>
            <w:r w:rsidR="00035AA2">
              <w:t>-</w:t>
            </w:r>
            <w:r w:rsidRPr="00741D13">
              <w:t>08</w:t>
            </w:r>
            <w:r w:rsidR="00035AA2">
              <w:t>-</w:t>
            </w:r>
            <w:r w:rsidRPr="00741D13">
              <w:t>2014</w:t>
            </w:r>
          </w:p>
        </w:tc>
        <w:tc>
          <w:tcPr>
            <w:tcW w:w="589" w:type="pct"/>
            <w:shd w:val="clear" w:color="auto" w:fill="auto"/>
          </w:tcPr>
          <w:p w:rsidR="005E762C" w:rsidRPr="00741D13" w:rsidRDefault="005E762C" w:rsidP="00C75EB3">
            <w:pPr>
              <w:pStyle w:val="Tabletext"/>
              <w:jc w:val="center"/>
            </w:pPr>
            <w:r w:rsidRPr="00741D13">
              <w:t>En vigor</w:t>
            </w:r>
          </w:p>
        </w:tc>
        <w:tc>
          <w:tcPr>
            <w:tcW w:w="587" w:type="pct"/>
            <w:shd w:val="clear" w:color="auto" w:fill="auto"/>
          </w:tcPr>
          <w:p w:rsidR="005E762C" w:rsidRPr="00741D13" w:rsidRDefault="005E762C" w:rsidP="00C75EB3">
            <w:pPr>
              <w:pStyle w:val="Tabletext"/>
              <w:jc w:val="center"/>
            </w:pPr>
            <w:bookmarkStart w:id="649" w:name="lt_pId1489"/>
            <w:r w:rsidRPr="00741D13">
              <w:t>AAP</w:t>
            </w:r>
            <w:bookmarkEnd w:id="649"/>
          </w:p>
        </w:tc>
        <w:tc>
          <w:tcPr>
            <w:tcW w:w="2279" w:type="pct"/>
            <w:shd w:val="clear" w:color="auto" w:fill="auto"/>
          </w:tcPr>
          <w:p w:rsidR="005E762C" w:rsidRPr="00741D13" w:rsidRDefault="000A66FC" w:rsidP="00CF6904">
            <w:pPr>
              <w:pStyle w:val="Tabletext"/>
            </w:pPr>
            <w:r w:rsidRPr="00741D13">
              <w:t xml:space="preserve">Computación en nube </w:t>
            </w:r>
            <w:r w:rsidR="004622D3" w:rsidRPr="00741D13">
              <w:t>–</w:t>
            </w:r>
            <w:r w:rsidRPr="00741D13">
              <w:t xml:space="preserve"> Visión general y vocabulario</w:t>
            </w:r>
          </w:p>
        </w:tc>
      </w:tr>
      <w:tr w:rsidR="005E762C" w:rsidRPr="00741D13" w:rsidTr="00CF6904">
        <w:trPr>
          <w:cantSplit/>
          <w:jc w:val="center"/>
        </w:trPr>
        <w:tc>
          <w:tcPr>
            <w:tcW w:w="932" w:type="pct"/>
            <w:shd w:val="clear" w:color="auto" w:fill="auto"/>
          </w:tcPr>
          <w:p w:rsidR="005E762C" w:rsidRPr="00741D13" w:rsidRDefault="005E762C" w:rsidP="00C75EB3">
            <w:pPr>
              <w:pStyle w:val="Tabletext"/>
              <w:jc w:val="center"/>
            </w:pPr>
            <w:bookmarkStart w:id="650" w:name="lt_pId1491"/>
            <w:r w:rsidRPr="00741D13">
              <w:t>Y.3501</w:t>
            </w:r>
            <w:bookmarkEnd w:id="650"/>
          </w:p>
        </w:tc>
        <w:tc>
          <w:tcPr>
            <w:tcW w:w="614" w:type="pct"/>
            <w:shd w:val="clear" w:color="auto" w:fill="auto"/>
          </w:tcPr>
          <w:p w:rsidR="005E762C" w:rsidRPr="00741D13" w:rsidRDefault="005E762C" w:rsidP="00C75EB3">
            <w:pPr>
              <w:pStyle w:val="Tabletext"/>
              <w:jc w:val="center"/>
            </w:pPr>
            <w:r w:rsidRPr="00741D13">
              <w:t>22</w:t>
            </w:r>
            <w:r w:rsidR="00035AA2">
              <w:t>-</w:t>
            </w:r>
            <w:r w:rsidRPr="00741D13">
              <w:t>05</w:t>
            </w:r>
            <w:r w:rsidR="00035AA2">
              <w:t>-</w:t>
            </w:r>
            <w:r w:rsidRPr="00741D13">
              <w:t>2013</w:t>
            </w:r>
          </w:p>
        </w:tc>
        <w:tc>
          <w:tcPr>
            <w:tcW w:w="589" w:type="pct"/>
            <w:shd w:val="clear" w:color="auto" w:fill="auto"/>
          </w:tcPr>
          <w:p w:rsidR="005E762C" w:rsidRPr="00741D13" w:rsidRDefault="000A66FC" w:rsidP="00C75EB3">
            <w:pPr>
              <w:pStyle w:val="Tabletext"/>
              <w:jc w:val="center"/>
            </w:pPr>
            <w:r w:rsidRPr="00741D13">
              <w:t>Suprimida</w:t>
            </w:r>
          </w:p>
        </w:tc>
        <w:tc>
          <w:tcPr>
            <w:tcW w:w="587" w:type="pct"/>
            <w:shd w:val="clear" w:color="auto" w:fill="auto"/>
          </w:tcPr>
          <w:p w:rsidR="005E762C" w:rsidRPr="00741D13" w:rsidRDefault="005E762C" w:rsidP="00C75EB3">
            <w:pPr>
              <w:pStyle w:val="Tabletext"/>
              <w:jc w:val="center"/>
            </w:pPr>
            <w:bookmarkStart w:id="651" w:name="lt_pId1494"/>
            <w:r w:rsidRPr="00741D13">
              <w:t>AAP</w:t>
            </w:r>
            <w:bookmarkEnd w:id="651"/>
          </w:p>
        </w:tc>
        <w:tc>
          <w:tcPr>
            <w:tcW w:w="2279" w:type="pct"/>
            <w:shd w:val="clear" w:color="auto" w:fill="auto"/>
          </w:tcPr>
          <w:p w:rsidR="005E762C" w:rsidRPr="00741D13" w:rsidRDefault="000741C8" w:rsidP="00CF6904">
            <w:pPr>
              <w:pStyle w:val="Tabletext"/>
            </w:pPr>
            <w:r w:rsidRPr="00741D13">
              <w:t>Marco de la computación en nube y requisitos de alto nivel</w:t>
            </w:r>
          </w:p>
        </w:tc>
      </w:tr>
      <w:tr w:rsidR="005E762C" w:rsidRPr="00741D13" w:rsidTr="00CF6904">
        <w:trPr>
          <w:cantSplit/>
          <w:jc w:val="center"/>
        </w:trPr>
        <w:tc>
          <w:tcPr>
            <w:tcW w:w="932" w:type="pct"/>
            <w:shd w:val="clear" w:color="auto" w:fill="auto"/>
          </w:tcPr>
          <w:p w:rsidR="005E762C" w:rsidRPr="00741D13" w:rsidRDefault="005E762C" w:rsidP="00C75EB3">
            <w:pPr>
              <w:pStyle w:val="Tabletext"/>
              <w:jc w:val="center"/>
            </w:pPr>
            <w:bookmarkStart w:id="652" w:name="lt_pId1496"/>
            <w:r w:rsidRPr="00741D13">
              <w:t>Y.3501 Revis</w:t>
            </w:r>
            <w:bookmarkEnd w:id="652"/>
            <w:r w:rsidR="000A66FC" w:rsidRPr="00741D13">
              <w:t>ada</w:t>
            </w:r>
          </w:p>
        </w:tc>
        <w:tc>
          <w:tcPr>
            <w:tcW w:w="614" w:type="pct"/>
            <w:shd w:val="clear" w:color="auto" w:fill="auto"/>
          </w:tcPr>
          <w:p w:rsidR="005E762C" w:rsidRPr="00741D13" w:rsidRDefault="005E762C" w:rsidP="00C75EB3">
            <w:pPr>
              <w:pStyle w:val="Tabletext"/>
              <w:jc w:val="center"/>
            </w:pPr>
            <w:r w:rsidRPr="00741D13">
              <w:t>13</w:t>
            </w:r>
            <w:r w:rsidR="00035AA2">
              <w:t>-</w:t>
            </w:r>
            <w:r w:rsidRPr="00741D13">
              <w:t>06</w:t>
            </w:r>
            <w:r w:rsidR="00035AA2">
              <w:t>-</w:t>
            </w:r>
            <w:r w:rsidRPr="00741D13">
              <w:t>2016</w:t>
            </w:r>
          </w:p>
        </w:tc>
        <w:tc>
          <w:tcPr>
            <w:tcW w:w="589" w:type="pct"/>
            <w:shd w:val="clear" w:color="auto" w:fill="auto"/>
          </w:tcPr>
          <w:p w:rsidR="005E762C" w:rsidRPr="00741D13" w:rsidRDefault="005E762C" w:rsidP="00C75EB3">
            <w:pPr>
              <w:pStyle w:val="Tabletext"/>
              <w:jc w:val="center"/>
            </w:pPr>
            <w:r w:rsidRPr="00741D13">
              <w:t>En vigor</w:t>
            </w:r>
          </w:p>
        </w:tc>
        <w:tc>
          <w:tcPr>
            <w:tcW w:w="587" w:type="pct"/>
            <w:shd w:val="clear" w:color="auto" w:fill="auto"/>
          </w:tcPr>
          <w:p w:rsidR="005E762C" w:rsidRPr="00741D13" w:rsidRDefault="005E762C" w:rsidP="00C75EB3">
            <w:pPr>
              <w:pStyle w:val="Tabletext"/>
              <w:jc w:val="center"/>
            </w:pPr>
            <w:bookmarkStart w:id="653" w:name="lt_pId1499"/>
            <w:r w:rsidRPr="00741D13">
              <w:t>AAP</w:t>
            </w:r>
            <w:bookmarkEnd w:id="653"/>
          </w:p>
        </w:tc>
        <w:tc>
          <w:tcPr>
            <w:tcW w:w="2279" w:type="pct"/>
            <w:shd w:val="clear" w:color="auto" w:fill="auto"/>
          </w:tcPr>
          <w:p w:rsidR="005E762C" w:rsidRPr="00741D13" w:rsidRDefault="000741C8" w:rsidP="00CF6904">
            <w:pPr>
              <w:pStyle w:val="Tabletext"/>
            </w:pPr>
            <w:r w:rsidRPr="00741D13">
              <w:t>Marco de la computación en nube y requisitos de alto nivel</w:t>
            </w:r>
          </w:p>
        </w:tc>
      </w:tr>
      <w:tr w:rsidR="005E762C" w:rsidRPr="00741D13" w:rsidTr="00CF6904">
        <w:trPr>
          <w:cantSplit/>
          <w:jc w:val="center"/>
        </w:trPr>
        <w:tc>
          <w:tcPr>
            <w:tcW w:w="932" w:type="pct"/>
            <w:shd w:val="clear" w:color="auto" w:fill="auto"/>
          </w:tcPr>
          <w:p w:rsidR="005E762C" w:rsidRPr="00741D13" w:rsidRDefault="005E762C" w:rsidP="00C75EB3">
            <w:pPr>
              <w:pStyle w:val="Tabletext"/>
              <w:jc w:val="center"/>
            </w:pPr>
            <w:bookmarkStart w:id="654" w:name="lt_pId1501"/>
            <w:r w:rsidRPr="00741D13">
              <w:t>Y.3502</w:t>
            </w:r>
            <w:bookmarkEnd w:id="654"/>
          </w:p>
        </w:tc>
        <w:tc>
          <w:tcPr>
            <w:tcW w:w="614" w:type="pct"/>
            <w:shd w:val="clear" w:color="auto" w:fill="auto"/>
          </w:tcPr>
          <w:p w:rsidR="005E762C" w:rsidRPr="00741D13" w:rsidRDefault="005E762C" w:rsidP="00C75EB3">
            <w:pPr>
              <w:pStyle w:val="Tabletext"/>
              <w:jc w:val="center"/>
            </w:pPr>
            <w:r w:rsidRPr="00741D13">
              <w:t>13</w:t>
            </w:r>
            <w:r w:rsidR="00035AA2">
              <w:t>-</w:t>
            </w:r>
            <w:r w:rsidRPr="00741D13">
              <w:t>08</w:t>
            </w:r>
            <w:r w:rsidR="00035AA2">
              <w:t>-</w:t>
            </w:r>
            <w:r w:rsidRPr="00741D13">
              <w:t>2014</w:t>
            </w:r>
          </w:p>
        </w:tc>
        <w:tc>
          <w:tcPr>
            <w:tcW w:w="589" w:type="pct"/>
            <w:shd w:val="clear" w:color="auto" w:fill="auto"/>
          </w:tcPr>
          <w:p w:rsidR="005E762C" w:rsidRPr="00741D13" w:rsidRDefault="005E762C" w:rsidP="00C75EB3">
            <w:pPr>
              <w:pStyle w:val="Tabletext"/>
              <w:jc w:val="center"/>
            </w:pPr>
            <w:r w:rsidRPr="00741D13">
              <w:t>En vigor</w:t>
            </w:r>
          </w:p>
        </w:tc>
        <w:tc>
          <w:tcPr>
            <w:tcW w:w="587" w:type="pct"/>
            <w:shd w:val="clear" w:color="auto" w:fill="auto"/>
          </w:tcPr>
          <w:p w:rsidR="005E762C" w:rsidRPr="00741D13" w:rsidRDefault="005E762C" w:rsidP="00C75EB3">
            <w:pPr>
              <w:pStyle w:val="Tabletext"/>
              <w:jc w:val="center"/>
            </w:pPr>
            <w:bookmarkStart w:id="655" w:name="lt_pId1504"/>
            <w:r w:rsidRPr="00741D13">
              <w:t>AAP</w:t>
            </w:r>
            <w:bookmarkEnd w:id="655"/>
          </w:p>
        </w:tc>
        <w:tc>
          <w:tcPr>
            <w:tcW w:w="2279" w:type="pct"/>
            <w:shd w:val="clear" w:color="auto" w:fill="auto"/>
          </w:tcPr>
          <w:p w:rsidR="005E762C" w:rsidRPr="00741D13" w:rsidRDefault="000A66FC" w:rsidP="00CF6904">
            <w:pPr>
              <w:pStyle w:val="Tabletext"/>
            </w:pPr>
            <w:r w:rsidRPr="00741D13">
              <w:t xml:space="preserve">Computación en la nube </w:t>
            </w:r>
            <w:r w:rsidR="004622D3" w:rsidRPr="00741D13">
              <w:t>–</w:t>
            </w:r>
            <w:r w:rsidRPr="00741D13">
              <w:t xml:space="preserve"> Arquitectura de referencia</w:t>
            </w:r>
          </w:p>
        </w:tc>
      </w:tr>
      <w:tr w:rsidR="005E762C" w:rsidRPr="00741D13" w:rsidTr="00CF6904">
        <w:trPr>
          <w:cantSplit/>
          <w:jc w:val="center"/>
        </w:trPr>
        <w:tc>
          <w:tcPr>
            <w:tcW w:w="932" w:type="pct"/>
            <w:shd w:val="clear" w:color="auto" w:fill="auto"/>
          </w:tcPr>
          <w:p w:rsidR="005E762C" w:rsidRPr="00741D13" w:rsidRDefault="005E762C" w:rsidP="00C75EB3">
            <w:pPr>
              <w:pStyle w:val="Tabletext"/>
              <w:jc w:val="center"/>
            </w:pPr>
            <w:bookmarkStart w:id="656" w:name="lt_pId1506"/>
            <w:r w:rsidRPr="00741D13">
              <w:t>Y.3503</w:t>
            </w:r>
            <w:bookmarkEnd w:id="656"/>
          </w:p>
        </w:tc>
        <w:tc>
          <w:tcPr>
            <w:tcW w:w="614" w:type="pct"/>
            <w:shd w:val="clear" w:color="auto" w:fill="auto"/>
          </w:tcPr>
          <w:p w:rsidR="005E762C" w:rsidRPr="00741D13" w:rsidRDefault="005E762C" w:rsidP="00C75EB3">
            <w:pPr>
              <w:pStyle w:val="Tabletext"/>
              <w:jc w:val="center"/>
            </w:pPr>
            <w:r w:rsidRPr="00741D13">
              <w:t>22</w:t>
            </w:r>
            <w:r w:rsidR="00035AA2">
              <w:t>-</w:t>
            </w:r>
            <w:r w:rsidRPr="00741D13">
              <w:t>05</w:t>
            </w:r>
            <w:r w:rsidR="00035AA2">
              <w:t>-</w:t>
            </w:r>
            <w:r w:rsidRPr="00741D13">
              <w:t>2014</w:t>
            </w:r>
          </w:p>
        </w:tc>
        <w:tc>
          <w:tcPr>
            <w:tcW w:w="589" w:type="pct"/>
            <w:shd w:val="clear" w:color="auto" w:fill="auto"/>
          </w:tcPr>
          <w:p w:rsidR="005E762C" w:rsidRPr="00741D13" w:rsidRDefault="005E762C" w:rsidP="00C75EB3">
            <w:pPr>
              <w:pStyle w:val="Tabletext"/>
              <w:jc w:val="center"/>
            </w:pPr>
            <w:r w:rsidRPr="00741D13">
              <w:t>En vigor</w:t>
            </w:r>
          </w:p>
        </w:tc>
        <w:tc>
          <w:tcPr>
            <w:tcW w:w="587" w:type="pct"/>
            <w:shd w:val="clear" w:color="auto" w:fill="auto"/>
          </w:tcPr>
          <w:p w:rsidR="005E762C" w:rsidRPr="00741D13" w:rsidRDefault="005E762C" w:rsidP="00C75EB3">
            <w:pPr>
              <w:pStyle w:val="Tabletext"/>
              <w:jc w:val="center"/>
            </w:pPr>
            <w:bookmarkStart w:id="657" w:name="lt_pId1509"/>
            <w:r w:rsidRPr="00741D13">
              <w:t>AAP</w:t>
            </w:r>
            <w:bookmarkEnd w:id="657"/>
          </w:p>
        </w:tc>
        <w:tc>
          <w:tcPr>
            <w:tcW w:w="2279" w:type="pct"/>
            <w:shd w:val="clear" w:color="auto" w:fill="auto"/>
          </w:tcPr>
          <w:p w:rsidR="005E762C" w:rsidRPr="00741D13" w:rsidRDefault="000A66FC" w:rsidP="00CF6904">
            <w:pPr>
              <w:pStyle w:val="Tabletext"/>
            </w:pPr>
            <w:r w:rsidRPr="00741D13">
              <w:t>Requisitos para la oficina virtual</w:t>
            </w:r>
          </w:p>
        </w:tc>
      </w:tr>
      <w:tr w:rsidR="005E762C" w:rsidRPr="00741D13" w:rsidTr="00CF6904">
        <w:trPr>
          <w:cantSplit/>
          <w:jc w:val="center"/>
        </w:trPr>
        <w:tc>
          <w:tcPr>
            <w:tcW w:w="932" w:type="pct"/>
            <w:shd w:val="clear" w:color="auto" w:fill="auto"/>
          </w:tcPr>
          <w:p w:rsidR="005E762C" w:rsidRPr="00741D13" w:rsidRDefault="005E762C" w:rsidP="00C75EB3">
            <w:pPr>
              <w:pStyle w:val="Tabletext"/>
              <w:jc w:val="center"/>
            </w:pPr>
            <w:bookmarkStart w:id="658" w:name="lt_pId1511"/>
            <w:r w:rsidRPr="00741D13">
              <w:t>Y.3504</w:t>
            </w:r>
            <w:bookmarkEnd w:id="658"/>
          </w:p>
        </w:tc>
        <w:tc>
          <w:tcPr>
            <w:tcW w:w="614" w:type="pct"/>
            <w:shd w:val="clear" w:color="auto" w:fill="auto"/>
          </w:tcPr>
          <w:p w:rsidR="005E762C" w:rsidRPr="00741D13" w:rsidRDefault="005E762C" w:rsidP="00C75EB3">
            <w:pPr>
              <w:pStyle w:val="Tabletext"/>
              <w:jc w:val="center"/>
            </w:pPr>
            <w:r w:rsidRPr="00741D13">
              <w:t>13</w:t>
            </w:r>
            <w:r w:rsidR="00035AA2">
              <w:t>-</w:t>
            </w:r>
            <w:r w:rsidRPr="00741D13">
              <w:t>06</w:t>
            </w:r>
            <w:r w:rsidR="00035AA2">
              <w:t>-</w:t>
            </w:r>
            <w:r w:rsidRPr="00741D13">
              <w:t>2016</w:t>
            </w:r>
          </w:p>
        </w:tc>
        <w:tc>
          <w:tcPr>
            <w:tcW w:w="589" w:type="pct"/>
            <w:shd w:val="clear" w:color="auto" w:fill="auto"/>
          </w:tcPr>
          <w:p w:rsidR="005E762C" w:rsidRPr="00741D13" w:rsidRDefault="005E762C" w:rsidP="00C75EB3">
            <w:pPr>
              <w:pStyle w:val="Tabletext"/>
              <w:jc w:val="center"/>
            </w:pPr>
            <w:r w:rsidRPr="00741D13">
              <w:t>En vigor</w:t>
            </w:r>
          </w:p>
        </w:tc>
        <w:tc>
          <w:tcPr>
            <w:tcW w:w="587" w:type="pct"/>
            <w:shd w:val="clear" w:color="auto" w:fill="auto"/>
          </w:tcPr>
          <w:p w:rsidR="005E762C" w:rsidRPr="00741D13" w:rsidRDefault="005E762C" w:rsidP="00C75EB3">
            <w:pPr>
              <w:pStyle w:val="Tabletext"/>
              <w:jc w:val="center"/>
            </w:pPr>
            <w:bookmarkStart w:id="659" w:name="lt_pId1514"/>
            <w:r w:rsidRPr="00741D13">
              <w:t>AAP</w:t>
            </w:r>
            <w:bookmarkEnd w:id="659"/>
          </w:p>
        </w:tc>
        <w:tc>
          <w:tcPr>
            <w:tcW w:w="2279" w:type="pct"/>
            <w:shd w:val="clear" w:color="auto" w:fill="auto"/>
          </w:tcPr>
          <w:p w:rsidR="005E762C" w:rsidRPr="00741D13" w:rsidRDefault="0018752F" w:rsidP="00CF6904">
            <w:pPr>
              <w:pStyle w:val="Tabletext"/>
            </w:pPr>
            <w:r w:rsidRPr="00741D13">
              <w:t>Arquitectura funcional del escritorio como servicio</w:t>
            </w:r>
          </w:p>
        </w:tc>
      </w:tr>
      <w:tr w:rsidR="005E762C" w:rsidRPr="00741D13" w:rsidTr="00CF6904">
        <w:trPr>
          <w:cantSplit/>
          <w:jc w:val="center"/>
        </w:trPr>
        <w:tc>
          <w:tcPr>
            <w:tcW w:w="932" w:type="pct"/>
            <w:shd w:val="clear" w:color="auto" w:fill="auto"/>
          </w:tcPr>
          <w:p w:rsidR="005E762C" w:rsidRPr="00741D13" w:rsidRDefault="005E762C" w:rsidP="00C75EB3">
            <w:pPr>
              <w:pStyle w:val="Tabletext"/>
              <w:jc w:val="center"/>
            </w:pPr>
            <w:bookmarkStart w:id="660" w:name="lt_pId1516"/>
            <w:r w:rsidRPr="00741D13">
              <w:t>Y.3510</w:t>
            </w:r>
            <w:bookmarkEnd w:id="660"/>
          </w:p>
        </w:tc>
        <w:tc>
          <w:tcPr>
            <w:tcW w:w="614" w:type="pct"/>
            <w:shd w:val="clear" w:color="auto" w:fill="auto"/>
          </w:tcPr>
          <w:p w:rsidR="005E762C" w:rsidRPr="00741D13" w:rsidRDefault="005E762C" w:rsidP="00C75EB3">
            <w:pPr>
              <w:pStyle w:val="Tabletext"/>
              <w:jc w:val="center"/>
            </w:pPr>
            <w:r w:rsidRPr="00741D13">
              <w:t>22</w:t>
            </w:r>
            <w:r w:rsidR="00035AA2">
              <w:t>-05-</w:t>
            </w:r>
            <w:r w:rsidRPr="00741D13">
              <w:t>2013</w:t>
            </w:r>
          </w:p>
        </w:tc>
        <w:tc>
          <w:tcPr>
            <w:tcW w:w="589" w:type="pct"/>
            <w:shd w:val="clear" w:color="auto" w:fill="auto"/>
          </w:tcPr>
          <w:p w:rsidR="005E762C" w:rsidRPr="00741D13" w:rsidRDefault="0018752F" w:rsidP="00C75EB3">
            <w:pPr>
              <w:pStyle w:val="Tabletext"/>
              <w:jc w:val="center"/>
            </w:pPr>
            <w:r w:rsidRPr="00741D13">
              <w:t>Suprimida</w:t>
            </w:r>
          </w:p>
        </w:tc>
        <w:tc>
          <w:tcPr>
            <w:tcW w:w="587" w:type="pct"/>
            <w:shd w:val="clear" w:color="auto" w:fill="auto"/>
          </w:tcPr>
          <w:p w:rsidR="005E762C" w:rsidRPr="00741D13" w:rsidRDefault="005E762C" w:rsidP="00C75EB3">
            <w:pPr>
              <w:pStyle w:val="Tabletext"/>
              <w:jc w:val="center"/>
            </w:pPr>
            <w:bookmarkStart w:id="661" w:name="lt_pId1519"/>
            <w:r w:rsidRPr="00741D13">
              <w:t>AAP</w:t>
            </w:r>
            <w:bookmarkEnd w:id="661"/>
          </w:p>
        </w:tc>
        <w:tc>
          <w:tcPr>
            <w:tcW w:w="2279" w:type="pct"/>
            <w:shd w:val="clear" w:color="auto" w:fill="auto"/>
          </w:tcPr>
          <w:p w:rsidR="005E762C" w:rsidRPr="00741D13" w:rsidRDefault="0018752F" w:rsidP="00CF6904">
            <w:pPr>
              <w:pStyle w:val="Tabletext"/>
            </w:pPr>
            <w:r w:rsidRPr="00741D13">
              <w:t>Requisitos de infraestructura para la computación en nube</w:t>
            </w:r>
          </w:p>
        </w:tc>
      </w:tr>
      <w:tr w:rsidR="005E762C" w:rsidRPr="00741D13" w:rsidTr="00CF6904">
        <w:trPr>
          <w:cantSplit/>
          <w:jc w:val="center"/>
        </w:trPr>
        <w:tc>
          <w:tcPr>
            <w:tcW w:w="932" w:type="pct"/>
            <w:shd w:val="clear" w:color="auto" w:fill="auto"/>
          </w:tcPr>
          <w:p w:rsidR="005E762C" w:rsidRPr="00741D13" w:rsidRDefault="005E762C" w:rsidP="00C75EB3">
            <w:pPr>
              <w:pStyle w:val="Tabletext"/>
              <w:jc w:val="center"/>
            </w:pPr>
            <w:bookmarkStart w:id="662" w:name="lt_pId1521"/>
            <w:r w:rsidRPr="00741D13">
              <w:t>Y.3510 Revis</w:t>
            </w:r>
            <w:bookmarkEnd w:id="662"/>
            <w:r w:rsidR="0018752F" w:rsidRPr="00741D13">
              <w:t>ada</w:t>
            </w:r>
          </w:p>
        </w:tc>
        <w:tc>
          <w:tcPr>
            <w:tcW w:w="614" w:type="pct"/>
            <w:shd w:val="clear" w:color="auto" w:fill="auto"/>
          </w:tcPr>
          <w:p w:rsidR="005E762C" w:rsidRPr="00741D13" w:rsidRDefault="00035AA2" w:rsidP="00C75EB3">
            <w:pPr>
              <w:pStyle w:val="Tabletext"/>
              <w:jc w:val="center"/>
            </w:pPr>
            <w:r>
              <w:t>13-02-</w:t>
            </w:r>
            <w:r w:rsidR="005E762C" w:rsidRPr="00741D13">
              <w:t>2016</w:t>
            </w:r>
          </w:p>
        </w:tc>
        <w:tc>
          <w:tcPr>
            <w:tcW w:w="589" w:type="pct"/>
            <w:shd w:val="clear" w:color="auto" w:fill="auto"/>
          </w:tcPr>
          <w:p w:rsidR="005E762C" w:rsidRPr="00741D13" w:rsidRDefault="005E762C" w:rsidP="00C75EB3">
            <w:pPr>
              <w:pStyle w:val="Tabletext"/>
              <w:jc w:val="center"/>
            </w:pPr>
            <w:r w:rsidRPr="00741D13">
              <w:t>En vigor</w:t>
            </w:r>
          </w:p>
        </w:tc>
        <w:tc>
          <w:tcPr>
            <w:tcW w:w="587" w:type="pct"/>
            <w:shd w:val="clear" w:color="auto" w:fill="auto"/>
          </w:tcPr>
          <w:p w:rsidR="005E762C" w:rsidRPr="00741D13" w:rsidRDefault="005E762C" w:rsidP="00C75EB3">
            <w:pPr>
              <w:pStyle w:val="Tabletext"/>
              <w:jc w:val="center"/>
            </w:pPr>
            <w:bookmarkStart w:id="663" w:name="lt_pId1524"/>
            <w:r w:rsidRPr="00741D13">
              <w:t>AAP</w:t>
            </w:r>
            <w:bookmarkEnd w:id="663"/>
          </w:p>
        </w:tc>
        <w:tc>
          <w:tcPr>
            <w:tcW w:w="2279" w:type="pct"/>
            <w:shd w:val="clear" w:color="auto" w:fill="auto"/>
          </w:tcPr>
          <w:p w:rsidR="005E762C" w:rsidRPr="00741D13" w:rsidRDefault="000741C8" w:rsidP="00CF6904">
            <w:pPr>
              <w:pStyle w:val="Tabletext"/>
            </w:pPr>
            <w:r w:rsidRPr="00741D13">
              <w:t>Requisitos de infraestructura para la computación en nube</w:t>
            </w:r>
          </w:p>
        </w:tc>
      </w:tr>
      <w:tr w:rsidR="005E762C" w:rsidRPr="00741D13" w:rsidTr="00CF6904">
        <w:trPr>
          <w:cantSplit/>
          <w:jc w:val="center"/>
        </w:trPr>
        <w:tc>
          <w:tcPr>
            <w:tcW w:w="932" w:type="pct"/>
            <w:shd w:val="clear" w:color="auto" w:fill="auto"/>
          </w:tcPr>
          <w:p w:rsidR="005E762C" w:rsidRPr="00741D13" w:rsidRDefault="005E762C" w:rsidP="00C75EB3">
            <w:pPr>
              <w:pStyle w:val="Tabletext"/>
              <w:jc w:val="center"/>
            </w:pPr>
            <w:bookmarkStart w:id="664" w:name="lt_pId1526"/>
            <w:r w:rsidRPr="00741D13">
              <w:t>Y.3511</w:t>
            </w:r>
            <w:bookmarkEnd w:id="664"/>
          </w:p>
        </w:tc>
        <w:tc>
          <w:tcPr>
            <w:tcW w:w="614" w:type="pct"/>
            <w:shd w:val="clear" w:color="auto" w:fill="auto"/>
          </w:tcPr>
          <w:p w:rsidR="005E762C" w:rsidRPr="00741D13" w:rsidRDefault="00035AA2" w:rsidP="00C75EB3">
            <w:pPr>
              <w:pStyle w:val="Tabletext"/>
              <w:jc w:val="center"/>
            </w:pPr>
            <w:r>
              <w:t>09-03-</w:t>
            </w:r>
            <w:r w:rsidR="005E762C" w:rsidRPr="00741D13">
              <w:t>2014</w:t>
            </w:r>
          </w:p>
        </w:tc>
        <w:tc>
          <w:tcPr>
            <w:tcW w:w="589" w:type="pct"/>
            <w:shd w:val="clear" w:color="auto" w:fill="auto"/>
          </w:tcPr>
          <w:p w:rsidR="005E762C" w:rsidRPr="00741D13" w:rsidRDefault="005E762C" w:rsidP="00C75EB3">
            <w:pPr>
              <w:pStyle w:val="Tabletext"/>
              <w:jc w:val="center"/>
            </w:pPr>
            <w:r w:rsidRPr="00741D13">
              <w:t>En vigor</w:t>
            </w:r>
          </w:p>
        </w:tc>
        <w:tc>
          <w:tcPr>
            <w:tcW w:w="587" w:type="pct"/>
            <w:shd w:val="clear" w:color="auto" w:fill="auto"/>
          </w:tcPr>
          <w:p w:rsidR="005E762C" w:rsidRPr="00741D13" w:rsidRDefault="005E762C" w:rsidP="00C75EB3">
            <w:pPr>
              <w:pStyle w:val="Tabletext"/>
              <w:jc w:val="center"/>
            </w:pPr>
            <w:bookmarkStart w:id="665" w:name="lt_pId1529"/>
            <w:r w:rsidRPr="00741D13">
              <w:t>AAP</w:t>
            </w:r>
            <w:bookmarkEnd w:id="665"/>
          </w:p>
        </w:tc>
        <w:tc>
          <w:tcPr>
            <w:tcW w:w="2279" w:type="pct"/>
            <w:shd w:val="clear" w:color="auto" w:fill="auto"/>
          </w:tcPr>
          <w:p w:rsidR="005E762C" w:rsidRPr="00741D13" w:rsidRDefault="0018752F" w:rsidP="00CF6904">
            <w:pPr>
              <w:pStyle w:val="Tabletext"/>
            </w:pPr>
            <w:r w:rsidRPr="00741D13">
              <w:t>Marco de la computación entre nubes</w:t>
            </w:r>
          </w:p>
        </w:tc>
      </w:tr>
      <w:tr w:rsidR="005E762C" w:rsidRPr="00741D13" w:rsidTr="00CF6904">
        <w:trPr>
          <w:cantSplit/>
          <w:jc w:val="center"/>
        </w:trPr>
        <w:tc>
          <w:tcPr>
            <w:tcW w:w="932" w:type="pct"/>
            <w:shd w:val="clear" w:color="auto" w:fill="auto"/>
          </w:tcPr>
          <w:p w:rsidR="005E762C" w:rsidRPr="00741D13" w:rsidRDefault="005E762C" w:rsidP="00C75EB3">
            <w:pPr>
              <w:pStyle w:val="Tabletext"/>
              <w:jc w:val="center"/>
            </w:pPr>
            <w:bookmarkStart w:id="666" w:name="lt_pId1531"/>
            <w:r w:rsidRPr="00741D13">
              <w:t>Y.3512</w:t>
            </w:r>
            <w:bookmarkEnd w:id="666"/>
          </w:p>
        </w:tc>
        <w:tc>
          <w:tcPr>
            <w:tcW w:w="614" w:type="pct"/>
            <w:shd w:val="clear" w:color="auto" w:fill="auto"/>
          </w:tcPr>
          <w:p w:rsidR="005E762C" w:rsidRPr="00741D13" w:rsidRDefault="00035AA2" w:rsidP="00C75EB3">
            <w:pPr>
              <w:pStyle w:val="Tabletext"/>
              <w:jc w:val="center"/>
            </w:pPr>
            <w:r>
              <w:t>29-08-</w:t>
            </w:r>
            <w:r w:rsidR="005E762C" w:rsidRPr="00741D13">
              <w:t>2014</w:t>
            </w:r>
          </w:p>
        </w:tc>
        <w:tc>
          <w:tcPr>
            <w:tcW w:w="589" w:type="pct"/>
            <w:shd w:val="clear" w:color="auto" w:fill="auto"/>
          </w:tcPr>
          <w:p w:rsidR="005E762C" w:rsidRPr="00741D13" w:rsidRDefault="005E762C" w:rsidP="00C75EB3">
            <w:pPr>
              <w:pStyle w:val="Tabletext"/>
              <w:jc w:val="center"/>
            </w:pPr>
            <w:r w:rsidRPr="00741D13">
              <w:t>En vigor</w:t>
            </w:r>
          </w:p>
        </w:tc>
        <w:tc>
          <w:tcPr>
            <w:tcW w:w="587" w:type="pct"/>
            <w:shd w:val="clear" w:color="auto" w:fill="auto"/>
          </w:tcPr>
          <w:p w:rsidR="005E762C" w:rsidRPr="00741D13" w:rsidRDefault="005E762C" w:rsidP="00C75EB3">
            <w:pPr>
              <w:pStyle w:val="Tabletext"/>
              <w:jc w:val="center"/>
            </w:pPr>
            <w:bookmarkStart w:id="667" w:name="lt_pId1534"/>
            <w:r w:rsidRPr="00741D13">
              <w:t>AAP</w:t>
            </w:r>
            <w:bookmarkEnd w:id="667"/>
          </w:p>
        </w:tc>
        <w:tc>
          <w:tcPr>
            <w:tcW w:w="2279" w:type="pct"/>
            <w:shd w:val="clear" w:color="auto" w:fill="auto"/>
          </w:tcPr>
          <w:p w:rsidR="005E762C" w:rsidRPr="00741D13" w:rsidRDefault="0018752F" w:rsidP="00CF6904">
            <w:pPr>
              <w:pStyle w:val="Tabletext"/>
            </w:pPr>
            <w:r w:rsidRPr="00741D13">
              <w:t xml:space="preserve">Computación en nube </w:t>
            </w:r>
            <w:r w:rsidR="00C776D9" w:rsidRPr="00741D13">
              <w:t>–</w:t>
            </w:r>
            <w:r w:rsidRPr="00741D13">
              <w:t xml:space="preserve"> Requisitos funcionales de la red como servicio</w:t>
            </w:r>
          </w:p>
        </w:tc>
      </w:tr>
      <w:tr w:rsidR="005E762C" w:rsidRPr="00741D13" w:rsidTr="00CF6904">
        <w:trPr>
          <w:cantSplit/>
          <w:jc w:val="center"/>
        </w:trPr>
        <w:tc>
          <w:tcPr>
            <w:tcW w:w="932" w:type="pct"/>
            <w:shd w:val="clear" w:color="auto" w:fill="auto"/>
          </w:tcPr>
          <w:p w:rsidR="005E762C" w:rsidRPr="00741D13" w:rsidRDefault="005E762C" w:rsidP="00C75EB3">
            <w:pPr>
              <w:pStyle w:val="Tabletext"/>
              <w:jc w:val="center"/>
            </w:pPr>
            <w:bookmarkStart w:id="668" w:name="lt_pId1536"/>
            <w:r w:rsidRPr="00741D13">
              <w:t>Y.3513</w:t>
            </w:r>
            <w:bookmarkEnd w:id="668"/>
          </w:p>
        </w:tc>
        <w:tc>
          <w:tcPr>
            <w:tcW w:w="614" w:type="pct"/>
            <w:shd w:val="clear" w:color="auto" w:fill="auto"/>
          </w:tcPr>
          <w:p w:rsidR="005E762C" w:rsidRPr="00741D13" w:rsidRDefault="00035AA2" w:rsidP="00C75EB3">
            <w:pPr>
              <w:pStyle w:val="Tabletext"/>
              <w:jc w:val="center"/>
            </w:pPr>
            <w:r>
              <w:t>29-08-</w:t>
            </w:r>
            <w:r w:rsidR="005E762C" w:rsidRPr="00741D13">
              <w:t>2014</w:t>
            </w:r>
          </w:p>
        </w:tc>
        <w:tc>
          <w:tcPr>
            <w:tcW w:w="589" w:type="pct"/>
            <w:shd w:val="clear" w:color="auto" w:fill="auto"/>
          </w:tcPr>
          <w:p w:rsidR="005E762C" w:rsidRPr="00741D13" w:rsidRDefault="005E762C" w:rsidP="00C75EB3">
            <w:pPr>
              <w:pStyle w:val="Tabletext"/>
              <w:jc w:val="center"/>
            </w:pPr>
            <w:r w:rsidRPr="00741D13">
              <w:t>En vigor</w:t>
            </w:r>
          </w:p>
        </w:tc>
        <w:tc>
          <w:tcPr>
            <w:tcW w:w="587" w:type="pct"/>
            <w:shd w:val="clear" w:color="auto" w:fill="auto"/>
          </w:tcPr>
          <w:p w:rsidR="005E762C" w:rsidRPr="00741D13" w:rsidRDefault="005E762C" w:rsidP="00C75EB3">
            <w:pPr>
              <w:pStyle w:val="Tabletext"/>
              <w:jc w:val="center"/>
            </w:pPr>
            <w:bookmarkStart w:id="669" w:name="lt_pId1539"/>
            <w:r w:rsidRPr="00741D13">
              <w:t>AAP</w:t>
            </w:r>
            <w:bookmarkEnd w:id="669"/>
          </w:p>
        </w:tc>
        <w:tc>
          <w:tcPr>
            <w:tcW w:w="2279" w:type="pct"/>
            <w:shd w:val="clear" w:color="auto" w:fill="auto"/>
          </w:tcPr>
          <w:p w:rsidR="005E762C" w:rsidRPr="00741D13" w:rsidRDefault="0018752F" w:rsidP="00CF6904">
            <w:pPr>
              <w:pStyle w:val="Tabletext"/>
            </w:pPr>
            <w:r w:rsidRPr="00741D13">
              <w:t xml:space="preserve">Computación en la nube </w:t>
            </w:r>
            <w:r w:rsidR="00C776D9" w:rsidRPr="00741D13">
              <w:t>–</w:t>
            </w:r>
            <w:r w:rsidRPr="00741D13">
              <w:t xml:space="preserve"> Requisitos funcionales de la infraestructura como servicio</w:t>
            </w:r>
          </w:p>
        </w:tc>
      </w:tr>
      <w:tr w:rsidR="005E762C" w:rsidRPr="00741D13" w:rsidTr="00CF6904">
        <w:trPr>
          <w:cantSplit/>
          <w:jc w:val="center"/>
        </w:trPr>
        <w:tc>
          <w:tcPr>
            <w:tcW w:w="932" w:type="pct"/>
            <w:shd w:val="clear" w:color="auto" w:fill="auto"/>
          </w:tcPr>
          <w:p w:rsidR="005E762C" w:rsidRPr="00741D13" w:rsidRDefault="005E762C" w:rsidP="00C75EB3">
            <w:pPr>
              <w:pStyle w:val="Tabletext"/>
              <w:jc w:val="center"/>
            </w:pPr>
            <w:bookmarkStart w:id="670" w:name="lt_pId1541"/>
            <w:r w:rsidRPr="00741D13">
              <w:t>Y.3520</w:t>
            </w:r>
            <w:bookmarkEnd w:id="670"/>
          </w:p>
        </w:tc>
        <w:tc>
          <w:tcPr>
            <w:tcW w:w="614" w:type="pct"/>
            <w:shd w:val="clear" w:color="auto" w:fill="auto"/>
          </w:tcPr>
          <w:p w:rsidR="005E762C" w:rsidRPr="00741D13" w:rsidRDefault="00035AA2" w:rsidP="00C75EB3">
            <w:pPr>
              <w:pStyle w:val="Tabletext"/>
              <w:jc w:val="center"/>
            </w:pPr>
            <w:r>
              <w:t>22-06-</w:t>
            </w:r>
            <w:r w:rsidR="005E762C" w:rsidRPr="00741D13">
              <w:t>2013</w:t>
            </w:r>
          </w:p>
        </w:tc>
        <w:tc>
          <w:tcPr>
            <w:tcW w:w="589" w:type="pct"/>
            <w:shd w:val="clear" w:color="auto" w:fill="auto"/>
          </w:tcPr>
          <w:p w:rsidR="005E762C" w:rsidRPr="00741D13" w:rsidRDefault="0018752F" w:rsidP="00C75EB3">
            <w:pPr>
              <w:pStyle w:val="Tabletext"/>
              <w:jc w:val="center"/>
            </w:pPr>
            <w:r w:rsidRPr="00741D13">
              <w:t>Suprimida</w:t>
            </w:r>
          </w:p>
        </w:tc>
        <w:tc>
          <w:tcPr>
            <w:tcW w:w="587" w:type="pct"/>
            <w:shd w:val="clear" w:color="auto" w:fill="auto"/>
          </w:tcPr>
          <w:p w:rsidR="005E762C" w:rsidRPr="00741D13" w:rsidRDefault="005E762C" w:rsidP="00C75EB3">
            <w:pPr>
              <w:pStyle w:val="Tabletext"/>
              <w:jc w:val="center"/>
            </w:pPr>
            <w:bookmarkStart w:id="671" w:name="lt_pId1544"/>
            <w:r w:rsidRPr="00741D13">
              <w:t>AAP</w:t>
            </w:r>
            <w:bookmarkEnd w:id="671"/>
          </w:p>
        </w:tc>
        <w:tc>
          <w:tcPr>
            <w:tcW w:w="2279" w:type="pct"/>
            <w:shd w:val="clear" w:color="auto" w:fill="auto"/>
          </w:tcPr>
          <w:p w:rsidR="005E762C" w:rsidRPr="00741D13" w:rsidRDefault="005B1CE9" w:rsidP="00CF6904">
            <w:pPr>
              <w:pStyle w:val="Tabletext"/>
            </w:pPr>
            <w:r w:rsidRPr="00741D13">
              <w:t>Marco de computación en nube para la gestión de recursos de extremo a extremo</w:t>
            </w:r>
          </w:p>
        </w:tc>
      </w:tr>
      <w:tr w:rsidR="005E762C" w:rsidRPr="00741D13" w:rsidTr="00CF6904">
        <w:trPr>
          <w:cantSplit/>
          <w:jc w:val="center"/>
        </w:trPr>
        <w:tc>
          <w:tcPr>
            <w:tcW w:w="932" w:type="pct"/>
            <w:shd w:val="clear" w:color="auto" w:fill="auto"/>
          </w:tcPr>
          <w:p w:rsidR="005E762C" w:rsidRPr="00741D13" w:rsidRDefault="005E762C" w:rsidP="00C75EB3">
            <w:pPr>
              <w:pStyle w:val="Tabletext"/>
              <w:jc w:val="center"/>
            </w:pPr>
            <w:bookmarkStart w:id="672" w:name="lt_pId1546"/>
            <w:r w:rsidRPr="00741D13">
              <w:t>Y.3520 Revis</w:t>
            </w:r>
            <w:bookmarkEnd w:id="672"/>
            <w:r w:rsidR="0018752F" w:rsidRPr="00741D13">
              <w:t>ada</w:t>
            </w:r>
          </w:p>
        </w:tc>
        <w:tc>
          <w:tcPr>
            <w:tcW w:w="614" w:type="pct"/>
            <w:shd w:val="clear" w:color="auto" w:fill="auto"/>
          </w:tcPr>
          <w:p w:rsidR="005E762C" w:rsidRPr="00741D13" w:rsidRDefault="00035AA2" w:rsidP="00C75EB3">
            <w:pPr>
              <w:pStyle w:val="Tabletext"/>
              <w:jc w:val="center"/>
            </w:pPr>
            <w:r>
              <w:t>29-09-</w:t>
            </w:r>
            <w:r w:rsidR="005E762C" w:rsidRPr="00741D13">
              <w:t>2015</w:t>
            </w:r>
          </w:p>
        </w:tc>
        <w:tc>
          <w:tcPr>
            <w:tcW w:w="589" w:type="pct"/>
            <w:shd w:val="clear" w:color="auto" w:fill="auto"/>
          </w:tcPr>
          <w:p w:rsidR="005E762C" w:rsidRPr="00741D13" w:rsidRDefault="005E762C" w:rsidP="00C75EB3">
            <w:pPr>
              <w:pStyle w:val="Tabletext"/>
              <w:jc w:val="center"/>
            </w:pPr>
            <w:r w:rsidRPr="00741D13">
              <w:t>En vigor</w:t>
            </w:r>
          </w:p>
        </w:tc>
        <w:tc>
          <w:tcPr>
            <w:tcW w:w="587" w:type="pct"/>
            <w:shd w:val="clear" w:color="auto" w:fill="auto"/>
          </w:tcPr>
          <w:p w:rsidR="005E762C" w:rsidRPr="00741D13" w:rsidRDefault="005E762C" w:rsidP="00C75EB3">
            <w:pPr>
              <w:pStyle w:val="Tabletext"/>
              <w:jc w:val="center"/>
            </w:pPr>
            <w:bookmarkStart w:id="673" w:name="lt_pId1549"/>
            <w:r w:rsidRPr="00741D13">
              <w:t>AAP</w:t>
            </w:r>
            <w:bookmarkEnd w:id="673"/>
          </w:p>
        </w:tc>
        <w:tc>
          <w:tcPr>
            <w:tcW w:w="2279" w:type="pct"/>
            <w:shd w:val="clear" w:color="auto" w:fill="auto"/>
          </w:tcPr>
          <w:p w:rsidR="005E762C" w:rsidRPr="00741D13" w:rsidRDefault="0018752F" w:rsidP="00CF6904">
            <w:pPr>
              <w:pStyle w:val="Tabletext"/>
            </w:pPr>
            <w:r w:rsidRPr="00741D13">
              <w:t>Marco de computación en nube para la gestión de recursos de extremo a extremo</w:t>
            </w:r>
          </w:p>
        </w:tc>
      </w:tr>
      <w:tr w:rsidR="005E762C" w:rsidRPr="00741D13" w:rsidTr="00CF6904">
        <w:trPr>
          <w:cantSplit/>
          <w:jc w:val="center"/>
        </w:trPr>
        <w:tc>
          <w:tcPr>
            <w:tcW w:w="932" w:type="pct"/>
            <w:shd w:val="clear" w:color="auto" w:fill="auto"/>
          </w:tcPr>
          <w:p w:rsidR="005E762C" w:rsidRPr="00741D13" w:rsidRDefault="005E762C" w:rsidP="00C75EB3">
            <w:pPr>
              <w:pStyle w:val="Tabletext"/>
              <w:jc w:val="center"/>
            </w:pPr>
            <w:bookmarkStart w:id="674" w:name="lt_pId1551"/>
            <w:r w:rsidRPr="00741D13">
              <w:t>Y.3521/M.3070</w:t>
            </w:r>
            <w:bookmarkEnd w:id="674"/>
          </w:p>
        </w:tc>
        <w:tc>
          <w:tcPr>
            <w:tcW w:w="614" w:type="pct"/>
            <w:shd w:val="clear" w:color="auto" w:fill="auto"/>
          </w:tcPr>
          <w:p w:rsidR="005E762C" w:rsidRPr="00741D13" w:rsidRDefault="00035AA2" w:rsidP="00C75EB3">
            <w:pPr>
              <w:pStyle w:val="Tabletext"/>
              <w:jc w:val="center"/>
            </w:pPr>
            <w:r>
              <w:t>15-03-</w:t>
            </w:r>
            <w:r w:rsidR="005E762C" w:rsidRPr="00741D13">
              <w:t>2016</w:t>
            </w:r>
          </w:p>
        </w:tc>
        <w:tc>
          <w:tcPr>
            <w:tcW w:w="589" w:type="pct"/>
            <w:shd w:val="clear" w:color="auto" w:fill="auto"/>
          </w:tcPr>
          <w:p w:rsidR="005E762C" w:rsidRPr="00741D13" w:rsidRDefault="005E762C" w:rsidP="00C75EB3">
            <w:pPr>
              <w:pStyle w:val="Tabletext"/>
              <w:jc w:val="center"/>
            </w:pPr>
            <w:r w:rsidRPr="00741D13">
              <w:t>En vigor</w:t>
            </w:r>
          </w:p>
        </w:tc>
        <w:tc>
          <w:tcPr>
            <w:tcW w:w="587" w:type="pct"/>
            <w:shd w:val="clear" w:color="auto" w:fill="auto"/>
          </w:tcPr>
          <w:p w:rsidR="005E762C" w:rsidRPr="00741D13" w:rsidRDefault="005E762C" w:rsidP="00C75EB3">
            <w:pPr>
              <w:pStyle w:val="Tabletext"/>
              <w:jc w:val="center"/>
            </w:pPr>
            <w:bookmarkStart w:id="675" w:name="lt_pId1554"/>
            <w:r w:rsidRPr="00741D13">
              <w:t>AAP</w:t>
            </w:r>
            <w:bookmarkEnd w:id="675"/>
          </w:p>
        </w:tc>
        <w:tc>
          <w:tcPr>
            <w:tcW w:w="2279" w:type="pct"/>
            <w:shd w:val="clear" w:color="auto" w:fill="auto"/>
          </w:tcPr>
          <w:p w:rsidR="005E762C" w:rsidRPr="00741D13" w:rsidRDefault="0018752F" w:rsidP="00CF6904">
            <w:pPr>
              <w:pStyle w:val="Tabletext"/>
            </w:pPr>
            <w:r w:rsidRPr="00741D13">
              <w:t>Aspectos generales de la gestión de la computación en la nube de extremo a extremo</w:t>
            </w:r>
            <w:r w:rsidR="005E762C" w:rsidRPr="00741D13">
              <w:t xml:space="preserve"> </w:t>
            </w:r>
          </w:p>
        </w:tc>
      </w:tr>
      <w:tr w:rsidR="005E762C" w:rsidRPr="00741D13" w:rsidTr="00CF6904">
        <w:trPr>
          <w:cantSplit/>
          <w:jc w:val="center"/>
        </w:trPr>
        <w:tc>
          <w:tcPr>
            <w:tcW w:w="932" w:type="pct"/>
            <w:shd w:val="clear" w:color="auto" w:fill="auto"/>
          </w:tcPr>
          <w:p w:rsidR="005E762C" w:rsidRPr="00741D13" w:rsidRDefault="005E762C" w:rsidP="00C75EB3">
            <w:pPr>
              <w:pStyle w:val="Tabletext"/>
              <w:jc w:val="center"/>
            </w:pPr>
            <w:bookmarkStart w:id="676" w:name="lt_pId1556"/>
            <w:r w:rsidRPr="00741D13">
              <w:t>Y.3600</w:t>
            </w:r>
            <w:bookmarkEnd w:id="676"/>
          </w:p>
        </w:tc>
        <w:tc>
          <w:tcPr>
            <w:tcW w:w="614" w:type="pct"/>
            <w:shd w:val="clear" w:color="auto" w:fill="auto"/>
          </w:tcPr>
          <w:p w:rsidR="005E762C" w:rsidRPr="00741D13" w:rsidRDefault="00035AA2" w:rsidP="00C75EB3">
            <w:pPr>
              <w:pStyle w:val="Tabletext"/>
              <w:jc w:val="center"/>
            </w:pPr>
            <w:r>
              <w:t>06-11-</w:t>
            </w:r>
            <w:r w:rsidR="005E762C" w:rsidRPr="00741D13">
              <w:t>2015</w:t>
            </w:r>
          </w:p>
        </w:tc>
        <w:tc>
          <w:tcPr>
            <w:tcW w:w="589" w:type="pct"/>
            <w:shd w:val="clear" w:color="auto" w:fill="auto"/>
          </w:tcPr>
          <w:p w:rsidR="005E762C" w:rsidRPr="00741D13" w:rsidRDefault="005E762C" w:rsidP="00C75EB3">
            <w:pPr>
              <w:pStyle w:val="Tabletext"/>
              <w:jc w:val="center"/>
            </w:pPr>
            <w:r w:rsidRPr="00741D13">
              <w:t>En vigor</w:t>
            </w:r>
          </w:p>
        </w:tc>
        <w:tc>
          <w:tcPr>
            <w:tcW w:w="587" w:type="pct"/>
            <w:shd w:val="clear" w:color="auto" w:fill="auto"/>
          </w:tcPr>
          <w:p w:rsidR="005E762C" w:rsidRPr="00741D13" w:rsidRDefault="005E762C" w:rsidP="00C75EB3">
            <w:pPr>
              <w:pStyle w:val="Tabletext"/>
              <w:jc w:val="center"/>
            </w:pPr>
            <w:bookmarkStart w:id="677" w:name="lt_pId1559"/>
            <w:r w:rsidRPr="00741D13">
              <w:t>AAP</w:t>
            </w:r>
            <w:bookmarkEnd w:id="677"/>
          </w:p>
        </w:tc>
        <w:tc>
          <w:tcPr>
            <w:tcW w:w="2279" w:type="pct"/>
            <w:shd w:val="clear" w:color="auto" w:fill="auto"/>
          </w:tcPr>
          <w:p w:rsidR="005E762C" w:rsidRPr="00741D13" w:rsidRDefault="0018752F" w:rsidP="00CF6904">
            <w:pPr>
              <w:pStyle w:val="Tabletext"/>
            </w:pPr>
            <w:r w:rsidRPr="00CF6904">
              <w:rPr>
                <w:i/>
                <w:iCs/>
              </w:rPr>
              <w:t>Big data</w:t>
            </w:r>
            <w:r w:rsidRPr="00741D13">
              <w:t xml:space="preserve"> </w:t>
            </w:r>
            <w:r w:rsidR="002963A7" w:rsidRPr="00741D13">
              <w:t>–</w:t>
            </w:r>
            <w:r w:rsidRPr="00741D13">
              <w:t xml:space="preserve"> Requisitos y capacidades basados en la computación en la nube</w:t>
            </w:r>
          </w:p>
        </w:tc>
      </w:tr>
    </w:tbl>
    <w:p w:rsidR="00205621" w:rsidRPr="00741D13" w:rsidRDefault="00205621" w:rsidP="0018752F">
      <w:pPr>
        <w:pStyle w:val="Heading1"/>
      </w:pPr>
      <w:bookmarkStart w:id="678" w:name="_Toc320869655"/>
      <w:bookmarkStart w:id="679" w:name="_Toc334689498"/>
      <w:r w:rsidRPr="00741D13">
        <w:lastRenderedPageBreak/>
        <w:t>6</w:t>
      </w:r>
      <w:r w:rsidRPr="00741D13">
        <w:tab/>
      </w:r>
      <w:bookmarkEnd w:id="678"/>
      <w:r w:rsidRPr="00741D13">
        <w:t>Lista de Recomendaciones que se encontraban en la etapa de determinación/consentimiento en la última reunión</w:t>
      </w:r>
      <w:bookmarkEnd w:id="679"/>
    </w:p>
    <w:p w:rsidR="00205621" w:rsidRPr="00741D13" w:rsidRDefault="00205621" w:rsidP="004F31A6">
      <w:pPr>
        <w:pStyle w:val="TableNo"/>
      </w:pPr>
      <w:r w:rsidRPr="00741D13">
        <w:t>CUADRO 8</w:t>
      </w:r>
    </w:p>
    <w:p w:rsidR="00205621" w:rsidRPr="00741D13" w:rsidRDefault="00205621" w:rsidP="004F31A6">
      <w:pPr>
        <w:pStyle w:val="Tabletitle"/>
      </w:pPr>
      <w:r w:rsidRPr="00741D13">
        <w:t>Comisión de Estudio 13 – Recomendaciones en la etapa de determinación/consentimiento en la última reunión</w:t>
      </w:r>
    </w:p>
    <w:tbl>
      <w:tblPr>
        <w:tblW w:w="503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572"/>
        <w:gridCol w:w="2883"/>
        <w:gridCol w:w="1200"/>
        <w:gridCol w:w="4012"/>
      </w:tblGrid>
      <w:tr w:rsidR="00205621" w:rsidRPr="00741D13" w:rsidTr="003D1321">
        <w:trPr>
          <w:cantSplit/>
          <w:tblHeader/>
          <w:jc w:val="center"/>
        </w:trPr>
        <w:tc>
          <w:tcPr>
            <w:tcW w:w="813" w:type="pct"/>
            <w:tcBorders>
              <w:top w:val="single" w:sz="12" w:space="0" w:color="auto"/>
              <w:bottom w:val="single" w:sz="12" w:space="0" w:color="auto"/>
            </w:tcBorders>
            <w:shd w:val="clear" w:color="auto" w:fill="auto"/>
            <w:vAlign w:val="center"/>
          </w:tcPr>
          <w:p w:rsidR="00205621" w:rsidRPr="00741D13" w:rsidRDefault="00205621" w:rsidP="00C75EB3">
            <w:pPr>
              <w:pStyle w:val="Tablehead"/>
            </w:pPr>
            <w:r w:rsidRPr="00741D13">
              <w:t>Recomendación</w:t>
            </w:r>
          </w:p>
        </w:tc>
        <w:tc>
          <w:tcPr>
            <w:tcW w:w="1491" w:type="pct"/>
            <w:tcBorders>
              <w:top w:val="single" w:sz="12" w:space="0" w:color="auto"/>
              <w:bottom w:val="single" w:sz="12" w:space="0" w:color="auto"/>
            </w:tcBorders>
            <w:shd w:val="clear" w:color="auto" w:fill="auto"/>
            <w:vAlign w:val="center"/>
          </w:tcPr>
          <w:p w:rsidR="00205621" w:rsidRPr="00741D13" w:rsidRDefault="00205621" w:rsidP="004F31A6">
            <w:pPr>
              <w:pStyle w:val="Tablehead"/>
            </w:pPr>
            <w:r w:rsidRPr="00741D13">
              <w:t>Consentimiento/Determinación</w:t>
            </w:r>
          </w:p>
        </w:tc>
        <w:tc>
          <w:tcPr>
            <w:tcW w:w="621" w:type="pct"/>
            <w:tcBorders>
              <w:top w:val="single" w:sz="12" w:space="0" w:color="auto"/>
              <w:bottom w:val="single" w:sz="12" w:space="0" w:color="auto"/>
            </w:tcBorders>
            <w:shd w:val="clear" w:color="auto" w:fill="auto"/>
            <w:vAlign w:val="center"/>
          </w:tcPr>
          <w:p w:rsidR="00205621" w:rsidRPr="00741D13" w:rsidRDefault="00205621" w:rsidP="00C75EB3">
            <w:pPr>
              <w:pStyle w:val="Tablehead"/>
            </w:pPr>
            <w:r w:rsidRPr="00741D13">
              <w:t>TAP/AAP</w:t>
            </w:r>
          </w:p>
        </w:tc>
        <w:tc>
          <w:tcPr>
            <w:tcW w:w="2075" w:type="pct"/>
            <w:tcBorders>
              <w:top w:val="single" w:sz="12" w:space="0" w:color="auto"/>
              <w:bottom w:val="single" w:sz="12" w:space="0" w:color="auto"/>
            </w:tcBorders>
            <w:shd w:val="clear" w:color="auto" w:fill="auto"/>
            <w:vAlign w:val="center"/>
          </w:tcPr>
          <w:p w:rsidR="00205621" w:rsidRPr="00741D13" w:rsidRDefault="00205621" w:rsidP="004F31A6">
            <w:pPr>
              <w:pStyle w:val="Tablehead"/>
            </w:pPr>
            <w:r w:rsidRPr="00741D13">
              <w:t>Título</w:t>
            </w:r>
          </w:p>
        </w:tc>
      </w:tr>
      <w:tr w:rsidR="00205621" w:rsidRPr="00741D13" w:rsidTr="0088374A">
        <w:trPr>
          <w:jc w:val="center"/>
        </w:trPr>
        <w:tc>
          <w:tcPr>
            <w:tcW w:w="813" w:type="pct"/>
            <w:tcBorders>
              <w:top w:val="single" w:sz="12" w:space="0" w:color="auto"/>
            </w:tcBorders>
            <w:shd w:val="clear" w:color="auto" w:fill="auto"/>
          </w:tcPr>
          <w:p w:rsidR="00205621" w:rsidRPr="00741D13" w:rsidRDefault="00205621" w:rsidP="00C75EB3">
            <w:pPr>
              <w:pStyle w:val="Tabletext"/>
              <w:jc w:val="center"/>
            </w:pPr>
            <w:bookmarkStart w:id="680" w:name="lt_pId1570"/>
            <w:r w:rsidRPr="00741D13">
              <w:t>Q.1743</w:t>
            </w:r>
            <w:bookmarkEnd w:id="680"/>
          </w:p>
        </w:tc>
        <w:tc>
          <w:tcPr>
            <w:tcW w:w="1491" w:type="pct"/>
            <w:tcBorders>
              <w:top w:val="single" w:sz="12" w:space="0" w:color="auto"/>
            </w:tcBorders>
            <w:shd w:val="clear" w:color="auto" w:fill="auto"/>
          </w:tcPr>
          <w:p w:rsidR="00205621" w:rsidRPr="00741D13" w:rsidRDefault="00A63DBC" w:rsidP="00CF6904">
            <w:pPr>
              <w:pStyle w:val="Tabletext"/>
            </w:pPr>
            <w:r w:rsidRPr="00741D13">
              <w:t>Consentida</w:t>
            </w:r>
          </w:p>
        </w:tc>
        <w:tc>
          <w:tcPr>
            <w:tcW w:w="621" w:type="pct"/>
            <w:tcBorders>
              <w:top w:val="single" w:sz="12" w:space="0" w:color="auto"/>
            </w:tcBorders>
            <w:shd w:val="clear" w:color="auto" w:fill="auto"/>
          </w:tcPr>
          <w:p w:rsidR="00205621" w:rsidRPr="00741D13" w:rsidRDefault="00205621" w:rsidP="00C75EB3">
            <w:pPr>
              <w:pStyle w:val="Tabletext"/>
              <w:jc w:val="center"/>
            </w:pPr>
            <w:bookmarkStart w:id="681" w:name="lt_pId1572"/>
            <w:r w:rsidRPr="00741D13">
              <w:t>AAP</w:t>
            </w:r>
            <w:bookmarkEnd w:id="681"/>
          </w:p>
        </w:tc>
        <w:tc>
          <w:tcPr>
            <w:tcW w:w="2075" w:type="pct"/>
            <w:tcBorders>
              <w:top w:val="single" w:sz="12" w:space="0" w:color="auto"/>
            </w:tcBorders>
            <w:shd w:val="clear" w:color="auto" w:fill="auto"/>
          </w:tcPr>
          <w:p w:rsidR="00205621" w:rsidRPr="00741D13" w:rsidRDefault="004F31A6" w:rsidP="00CF6904">
            <w:pPr>
              <w:pStyle w:val="Tabletext"/>
            </w:pPr>
            <w:bookmarkStart w:id="682" w:name="lt_pId1573"/>
            <w:r w:rsidRPr="00CF6904">
              <w:t xml:space="preserve">Referencias de las </w:t>
            </w:r>
            <w:r w:rsidRPr="00741D13">
              <w:t>IMT-Avanzadas</w:t>
            </w:r>
            <w:r w:rsidRPr="00CF6904">
              <w:t xml:space="preserve"> a la versión</w:t>
            </w:r>
            <w:r w:rsidR="00CF6904">
              <w:t> </w:t>
            </w:r>
            <w:r w:rsidRPr="00CF6904">
              <w:t>11 de</w:t>
            </w:r>
            <w:r w:rsidR="00C51809" w:rsidRPr="00CF6904">
              <w:t xml:space="preserve"> </w:t>
            </w:r>
            <w:r w:rsidRPr="00CF6904">
              <w:t>l</w:t>
            </w:r>
            <w:r w:rsidR="00C51809" w:rsidRPr="00CF6904">
              <w:t>a</w:t>
            </w:r>
            <w:r w:rsidRPr="00CF6904">
              <w:t xml:space="preserve"> </w:t>
            </w:r>
            <w:r w:rsidR="00C51809" w:rsidRPr="00741D13">
              <w:t>red básica de paquetes evolucionada</w:t>
            </w:r>
            <w:r w:rsidRPr="00741D13">
              <w:t xml:space="preserve"> (EPC) de LTE-Avanzada</w:t>
            </w:r>
            <w:bookmarkEnd w:id="682"/>
          </w:p>
        </w:tc>
      </w:tr>
      <w:tr w:rsidR="00205621" w:rsidRPr="00741D13" w:rsidTr="0088374A">
        <w:trPr>
          <w:jc w:val="center"/>
        </w:trPr>
        <w:tc>
          <w:tcPr>
            <w:tcW w:w="813" w:type="pct"/>
            <w:shd w:val="clear" w:color="auto" w:fill="auto"/>
          </w:tcPr>
          <w:p w:rsidR="00205621" w:rsidRPr="00741D13" w:rsidRDefault="00205621" w:rsidP="00C75EB3">
            <w:pPr>
              <w:pStyle w:val="Tabletext"/>
              <w:jc w:val="center"/>
            </w:pPr>
            <w:bookmarkStart w:id="683" w:name="lt_pId1574"/>
            <w:r w:rsidRPr="00741D13">
              <w:t>Y.2330</w:t>
            </w:r>
            <w:bookmarkEnd w:id="683"/>
          </w:p>
        </w:tc>
        <w:tc>
          <w:tcPr>
            <w:tcW w:w="1491" w:type="pct"/>
            <w:shd w:val="clear" w:color="auto" w:fill="auto"/>
          </w:tcPr>
          <w:p w:rsidR="00205621" w:rsidRPr="00741D13" w:rsidRDefault="00A63DBC" w:rsidP="00CF6904">
            <w:pPr>
              <w:pStyle w:val="Tabletext"/>
            </w:pPr>
            <w:r w:rsidRPr="00741D13">
              <w:t>Consentida</w:t>
            </w:r>
          </w:p>
        </w:tc>
        <w:tc>
          <w:tcPr>
            <w:tcW w:w="621" w:type="pct"/>
            <w:shd w:val="clear" w:color="auto" w:fill="auto"/>
          </w:tcPr>
          <w:p w:rsidR="00205621" w:rsidRPr="00741D13" w:rsidRDefault="00205621" w:rsidP="00C75EB3">
            <w:pPr>
              <w:pStyle w:val="Tabletext"/>
              <w:jc w:val="center"/>
            </w:pPr>
            <w:bookmarkStart w:id="684" w:name="lt_pId1576"/>
            <w:r w:rsidRPr="00741D13">
              <w:t>AAP</w:t>
            </w:r>
            <w:bookmarkEnd w:id="684"/>
          </w:p>
        </w:tc>
        <w:tc>
          <w:tcPr>
            <w:tcW w:w="2075" w:type="pct"/>
            <w:shd w:val="clear" w:color="auto" w:fill="auto"/>
          </w:tcPr>
          <w:p w:rsidR="00205621" w:rsidRPr="00741D13" w:rsidRDefault="004F31A6" w:rsidP="00CF6904">
            <w:pPr>
              <w:pStyle w:val="Tabletext"/>
            </w:pPr>
            <w:bookmarkStart w:id="685" w:name="lt_pId1577"/>
            <w:r w:rsidRPr="00741D13">
              <w:t>Requisitos de la evolución de las redes de próxima generación </w:t>
            </w:r>
            <w:r w:rsidR="00C51809" w:rsidRPr="00741D13">
              <w:t xml:space="preserve">para el </w:t>
            </w:r>
            <w:r w:rsidRPr="00741D13">
              <w:t>soporte del servicio de datos gratuitos</w:t>
            </w:r>
            <w:bookmarkEnd w:id="685"/>
          </w:p>
        </w:tc>
      </w:tr>
      <w:tr w:rsidR="00205621" w:rsidRPr="00741D13" w:rsidTr="0088374A">
        <w:trPr>
          <w:jc w:val="center"/>
        </w:trPr>
        <w:tc>
          <w:tcPr>
            <w:tcW w:w="813" w:type="pct"/>
            <w:shd w:val="clear" w:color="auto" w:fill="auto"/>
          </w:tcPr>
          <w:p w:rsidR="00205621" w:rsidRPr="00741D13" w:rsidRDefault="00205621" w:rsidP="00C75EB3">
            <w:pPr>
              <w:pStyle w:val="Tabletext"/>
              <w:jc w:val="center"/>
            </w:pPr>
            <w:bookmarkStart w:id="686" w:name="lt_pId1578"/>
            <w:r w:rsidRPr="00741D13">
              <w:t>Y.2340</w:t>
            </w:r>
            <w:bookmarkEnd w:id="686"/>
          </w:p>
        </w:tc>
        <w:tc>
          <w:tcPr>
            <w:tcW w:w="1491" w:type="pct"/>
            <w:shd w:val="clear" w:color="auto" w:fill="auto"/>
          </w:tcPr>
          <w:p w:rsidR="00205621" w:rsidRPr="00741D13" w:rsidRDefault="00A63DBC" w:rsidP="00CF6904">
            <w:pPr>
              <w:pStyle w:val="Tabletext"/>
            </w:pPr>
            <w:r w:rsidRPr="00741D13">
              <w:t>Consentida</w:t>
            </w:r>
          </w:p>
        </w:tc>
        <w:tc>
          <w:tcPr>
            <w:tcW w:w="621" w:type="pct"/>
            <w:shd w:val="clear" w:color="auto" w:fill="auto"/>
          </w:tcPr>
          <w:p w:rsidR="00205621" w:rsidRPr="00741D13" w:rsidRDefault="00205621" w:rsidP="00C75EB3">
            <w:pPr>
              <w:pStyle w:val="Tabletext"/>
              <w:jc w:val="center"/>
            </w:pPr>
            <w:bookmarkStart w:id="687" w:name="lt_pId1580"/>
            <w:r w:rsidRPr="00741D13">
              <w:t>AAP</w:t>
            </w:r>
            <w:bookmarkEnd w:id="687"/>
          </w:p>
        </w:tc>
        <w:tc>
          <w:tcPr>
            <w:tcW w:w="2075" w:type="pct"/>
            <w:shd w:val="clear" w:color="auto" w:fill="auto"/>
          </w:tcPr>
          <w:p w:rsidR="00205621" w:rsidRPr="00741D13" w:rsidRDefault="00E84A31" w:rsidP="00CF6904">
            <w:pPr>
              <w:pStyle w:val="Tabletext"/>
            </w:pPr>
            <w:bookmarkStart w:id="688" w:name="lt_pId1581"/>
            <w:r w:rsidRPr="00741D13">
              <w:t xml:space="preserve">Aspectos generales de la </w:t>
            </w:r>
            <w:r w:rsidR="00C51809" w:rsidRPr="00741D13">
              <w:t xml:space="preserve">fase 1 de la </w:t>
            </w:r>
            <w:r w:rsidRPr="00741D13">
              <w:t>evolución de las redes de próxima generación</w:t>
            </w:r>
            <w:bookmarkEnd w:id="688"/>
          </w:p>
        </w:tc>
      </w:tr>
      <w:tr w:rsidR="00205621" w:rsidRPr="00741D13" w:rsidTr="0088374A">
        <w:trPr>
          <w:jc w:val="center"/>
        </w:trPr>
        <w:tc>
          <w:tcPr>
            <w:tcW w:w="813" w:type="pct"/>
            <w:shd w:val="clear" w:color="auto" w:fill="auto"/>
          </w:tcPr>
          <w:p w:rsidR="00205621" w:rsidRPr="00741D13" w:rsidRDefault="00205621" w:rsidP="00C75EB3">
            <w:pPr>
              <w:pStyle w:val="Tabletext"/>
              <w:jc w:val="center"/>
            </w:pPr>
            <w:bookmarkStart w:id="689" w:name="lt_pId1582"/>
            <w:r w:rsidRPr="00741D13">
              <w:t>Y.2321</w:t>
            </w:r>
            <w:bookmarkEnd w:id="689"/>
          </w:p>
        </w:tc>
        <w:tc>
          <w:tcPr>
            <w:tcW w:w="1491" w:type="pct"/>
            <w:shd w:val="clear" w:color="auto" w:fill="auto"/>
          </w:tcPr>
          <w:p w:rsidR="00205621" w:rsidRPr="00741D13" w:rsidRDefault="00A63DBC" w:rsidP="00CF6904">
            <w:pPr>
              <w:pStyle w:val="Tabletext"/>
            </w:pPr>
            <w:r w:rsidRPr="00741D13">
              <w:t>Consentida</w:t>
            </w:r>
          </w:p>
        </w:tc>
        <w:tc>
          <w:tcPr>
            <w:tcW w:w="621" w:type="pct"/>
            <w:shd w:val="clear" w:color="auto" w:fill="auto"/>
          </w:tcPr>
          <w:p w:rsidR="00205621" w:rsidRPr="00741D13" w:rsidRDefault="00205621" w:rsidP="00C75EB3">
            <w:pPr>
              <w:pStyle w:val="Tabletext"/>
              <w:jc w:val="center"/>
            </w:pPr>
            <w:bookmarkStart w:id="690" w:name="lt_pId1584"/>
            <w:r w:rsidRPr="00741D13">
              <w:t>AAP</w:t>
            </w:r>
            <w:bookmarkEnd w:id="690"/>
          </w:p>
        </w:tc>
        <w:tc>
          <w:tcPr>
            <w:tcW w:w="2075" w:type="pct"/>
            <w:shd w:val="clear" w:color="auto" w:fill="auto"/>
          </w:tcPr>
          <w:p w:rsidR="00205621" w:rsidRPr="00741D13" w:rsidRDefault="00E84A31" w:rsidP="00CF6904">
            <w:pPr>
              <w:pStyle w:val="Tabletext"/>
            </w:pPr>
            <w:bookmarkStart w:id="691" w:name="lt_pId1585"/>
            <w:r w:rsidRPr="00741D13">
              <w:t>Arquitectura funcional para el soporte de VCN en las NGN</w:t>
            </w:r>
            <w:bookmarkEnd w:id="691"/>
          </w:p>
        </w:tc>
      </w:tr>
      <w:tr w:rsidR="00205621" w:rsidRPr="00741D13" w:rsidTr="0088374A">
        <w:trPr>
          <w:jc w:val="center"/>
        </w:trPr>
        <w:tc>
          <w:tcPr>
            <w:tcW w:w="813" w:type="pct"/>
            <w:shd w:val="clear" w:color="auto" w:fill="auto"/>
          </w:tcPr>
          <w:p w:rsidR="00205621" w:rsidRPr="00741D13" w:rsidRDefault="00205621" w:rsidP="00C75EB3">
            <w:pPr>
              <w:pStyle w:val="Tabletext"/>
              <w:jc w:val="center"/>
            </w:pPr>
            <w:bookmarkStart w:id="692" w:name="lt_pId1586"/>
            <w:r w:rsidRPr="00741D13">
              <w:t>Y.3322</w:t>
            </w:r>
            <w:bookmarkEnd w:id="692"/>
          </w:p>
        </w:tc>
        <w:tc>
          <w:tcPr>
            <w:tcW w:w="1491" w:type="pct"/>
            <w:shd w:val="clear" w:color="auto" w:fill="auto"/>
          </w:tcPr>
          <w:p w:rsidR="00205621" w:rsidRPr="00741D13" w:rsidRDefault="00A63DBC" w:rsidP="00CF6904">
            <w:pPr>
              <w:pStyle w:val="Tabletext"/>
            </w:pPr>
            <w:r w:rsidRPr="00741D13">
              <w:t>Consentida</w:t>
            </w:r>
          </w:p>
        </w:tc>
        <w:tc>
          <w:tcPr>
            <w:tcW w:w="621" w:type="pct"/>
            <w:shd w:val="clear" w:color="auto" w:fill="auto"/>
          </w:tcPr>
          <w:p w:rsidR="00205621" w:rsidRPr="00741D13" w:rsidRDefault="00205621" w:rsidP="00C75EB3">
            <w:pPr>
              <w:pStyle w:val="Tabletext"/>
              <w:jc w:val="center"/>
            </w:pPr>
            <w:bookmarkStart w:id="693" w:name="lt_pId1588"/>
            <w:r w:rsidRPr="00741D13">
              <w:t>AAP</w:t>
            </w:r>
            <w:bookmarkEnd w:id="693"/>
          </w:p>
        </w:tc>
        <w:tc>
          <w:tcPr>
            <w:tcW w:w="2075" w:type="pct"/>
            <w:shd w:val="clear" w:color="auto" w:fill="auto"/>
          </w:tcPr>
          <w:p w:rsidR="00205621" w:rsidRPr="00741D13" w:rsidRDefault="00E84A31" w:rsidP="00CF6904">
            <w:pPr>
              <w:pStyle w:val="Tabletext"/>
            </w:pPr>
            <w:bookmarkStart w:id="694" w:name="lt_pId1589"/>
            <w:r w:rsidRPr="00741D13">
              <w:t>Arquitectura funcional para la implementación de NICE mediante el uso de tecnologías de red definida por software</w:t>
            </w:r>
            <w:bookmarkEnd w:id="694"/>
          </w:p>
        </w:tc>
      </w:tr>
      <w:tr w:rsidR="00205621" w:rsidRPr="00741D13" w:rsidTr="0088374A">
        <w:trPr>
          <w:jc w:val="center"/>
        </w:trPr>
        <w:tc>
          <w:tcPr>
            <w:tcW w:w="813" w:type="pct"/>
            <w:shd w:val="clear" w:color="auto" w:fill="auto"/>
          </w:tcPr>
          <w:p w:rsidR="00205621" w:rsidRPr="00741D13" w:rsidRDefault="00205621" w:rsidP="00C75EB3">
            <w:pPr>
              <w:pStyle w:val="Tabletext"/>
              <w:jc w:val="center"/>
            </w:pPr>
            <w:bookmarkStart w:id="695" w:name="lt_pId1590"/>
            <w:r w:rsidRPr="00741D13">
              <w:t>Y.3323</w:t>
            </w:r>
            <w:bookmarkEnd w:id="695"/>
          </w:p>
        </w:tc>
        <w:tc>
          <w:tcPr>
            <w:tcW w:w="1491" w:type="pct"/>
            <w:shd w:val="clear" w:color="auto" w:fill="auto"/>
          </w:tcPr>
          <w:p w:rsidR="00205621" w:rsidRPr="00741D13" w:rsidRDefault="00A63DBC" w:rsidP="00CF6904">
            <w:pPr>
              <w:pStyle w:val="Tabletext"/>
            </w:pPr>
            <w:r w:rsidRPr="00741D13">
              <w:t>Consentida</w:t>
            </w:r>
          </w:p>
        </w:tc>
        <w:tc>
          <w:tcPr>
            <w:tcW w:w="621" w:type="pct"/>
            <w:shd w:val="clear" w:color="auto" w:fill="auto"/>
          </w:tcPr>
          <w:p w:rsidR="00205621" w:rsidRPr="00741D13" w:rsidRDefault="00205621" w:rsidP="00C75EB3">
            <w:pPr>
              <w:pStyle w:val="Tabletext"/>
              <w:jc w:val="center"/>
            </w:pPr>
            <w:bookmarkStart w:id="696" w:name="lt_pId1592"/>
            <w:r w:rsidRPr="00741D13">
              <w:t>AAP</w:t>
            </w:r>
            <w:bookmarkEnd w:id="696"/>
          </w:p>
        </w:tc>
        <w:tc>
          <w:tcPr>
            <w:tcW w:w="2075" w:type="pct"/>
            <w:shd w:val="clear" w:color="auto" w:fill="auto"/>
          </w:tcPr>
          <w:p w:rsidR="00205621" w:rsidRPr="00741D13" w:rsidRDefault="00E84A31" w:rsidP="00CF6904">
            <w:pPr>
              <w:pStyle w:val="Tabletext"/>
            </w:pPr>
            <w:bookmarkStart w:id="697" w:name="lt_pId1593"/>
            <w:r w:rsidRPr="00741D13">
              <w:t>Requisitos de la arquitectura de red definida por software para sistemas móviles (SAME)</w:t>
            </w:r>
            <w:bookmarkEnd w:id="697"/>
          </w:p>
        </w:tc>
      </w:tr>
      <w:tr w:rsidR="00205621" w:rsidRPr="00741D13" w:rsidTr="0088374A">
        <w:trPr>
          <w:jc w:val="center"/>
        </w:trPr>
        <w:tc>
          <w:tcPr>
            <w:tcW w:w="813" w:type="pct"/>
            <w:shd w:val="clear" w:color="auto" w:fill="auto"/>
          </w:tcPr>
          <w:p w:rsidR="00205621" w:rsidRPr="00741D13" w:rsidRDefault="00205621" w:rsidP="00C75EB3">
            <w:pPr>
              <w:pStyle w:val="Tabletext"/>
              <w:jc w:val="center"/>
            </w:pPr>
            <w:bookmarkStart w:id="698" w:name="lt_pId1594"/>
            <w:r w:rsidRPr="00741D13">
              <w:t>Y.3301</w:t>
            </w:r>
            <w:bookmarkEnd w:id="698"/>
          </w:p>
        </w:tc>
        <w:tc>
          <w:tcPr>
            <w:tcW w:w="1491" w:type="pct"/>
            <w:shd w:val="clear" w:color="auto" w:fill="auto"/>
          </w:tcPr>
          <w:p w:rsidR="00205621" w:rsidRPr="00741D13" w:rsidRDefault="00A63DBC" w:rsidP="00CF6904">
            <w:pPr>
              <w:pStyle w:val="Tabletext"/>
            </w:pPr>
            <w:r w:rsidRPr="00741D13">
              <w:t>Consentida</w:t>
            </w:r>
          </w:p>
        </w:tc>
        <w:tc>
          <w:tcPr>
            <w:tcW w:w="621" w:type="pct"/>
            <w:shd w:val="clear" w:color="auto" w:fill="auto"/>
          </w:tcPr>
          <w:p w:rsidR="00205621" w:rsidRPr="00741D13" w:rsidRDefault="00205621" w:rsidP="00C75EB3">
            <w:pPr>
              <w:pStyle w:val="Tabletext"/>
              <w:jc w:val="center"/>
            </w:pPr>
            <w:bookmarkStart w:id="699" w:name="lt_pId1596"/>
            <w:r w:rsidRPr="00741D13">
              <w:t>AAP</w:t>
            </w:r>
            <w:bookmarkEnd w:id="699"/>
          </w:p>
        </w:tc>
        <w:tc>
          <w:tcPr>
            <w:tcW w:w="2075" w:type="pct"/>
            <w:shd w:val="clear" w:color="auto" w:fill="auto"/>
          </w:tcPr>
          <w:p w:rsidR="00205621" w:rsidRPr="00741D13" w:rsidRDefault="00E84A31" w:rsidP="00CF6904">
            <w:pPr>
              <w:pStyle w:val="Tabletext"/>
            </w:pPr>
            <w:bookmarkStart w:id="700" w:name="lt_pId1597"/>
            <w:r w:rsidRPr="00741D13">
              <w:t xml:space="preserve">Requisitos funcionales de la conexión </w:t>
            </w:r>
            <w:r w:rsidR="00C51809" w:rsidRPr="00741D13">
              <w:t>en red definida</w:t>
            </w:r>
            <w:r w:rsidRPr="00741D13">
              <w:t xml:space="preserve"> por software</w:t>
            </w:r>
            <w:bookmarkEnd w:id="700"/>
          </w:p>
        </w:tc>
      </w:tr>
      <w:tr w:rsidR="00205621" w:rsidRPr="00741D13" w:rsidTr="0088374A">
        <w:trPr>
          <w:jc w:val="center"/>
        </w:trPr>
        <w:tc>
          <w:tcPr>
            <w:tcW w:w="813" w:type="pct"/>
            <w:shd w:val="clear" w:color="auto" w:fill="auto"/>
          </w:tcPr>
          <w:p w:rsidR="00205621" w:rsidRPr="00741D13" w:rsidRDefault="00205621" w:rsidP="00C75EB3">
            <w:pPr>
              <w:pStyle w:val="Tabletext"/>
              <w:jc w:val="center"/>
            </w:pPr>
            <w:bookmarkStart w:id="701" w:name="lt_pId1598"/>
            <w:r w:rsidRPr="00741D13">
              <w:t>Y.3302</w:t>
            </w:r>
            <w:bookmarkEnd w:id="701"/>
          </w:p>
        </w:tc>
        <w:tc>
          <w:tcPr>
            <w:tcW w:w="1491" w:type="pct"/>
            <w:shd w:val="clear" w:color="auto" w:fill="auto"/>
          </w:tcPr>
          <w:p w:rsidR="00205621" w:rsidRPr="00741D13" w:rsidRDefault="00A63DBC" w:rsidP="00CF6904">
            <w:pPr>
              <w:pStyle w:val="Tabletext"/>
            </w:pPr>
            <w:r w:rsidRPr="00741D13">
              <w:t>Consentida</w:t>
            </w:r>
          </w:p>
        </w:tc>
        <w:tc>
          <w:tcPr>
            <w:tcW w:w="621" w:type="pct"/>
            <w:shd w:val="clear" w:color="auto" w:fill="auto"/>
          </w:tcPr>
          <w:p w:rsidR="00205621" w:rsidRPr="00741D13" w:rsidRDefault="00205621" w:rsidP="00C75EB3">
            <w:pPr>
              <w:pStyle w:val="Tabletext"/>
              <w:jc w:val="center"/>
            </w:pPr>
            <w:bookmarkStart w:id="702" w:name="lt_pId1600"/>
            <w:r w:rsidRPr="00741D13">
              <w:t>AAP</w:t>
            </w:r>
            <w:bookmarkEnd w:id="702"/>
          </w:p>
        </w:tc>
        <w:tc>
          <w:tcPr>
            <w:tcW w:w="2075" w:type="pct"/>
            <w:shd w:val="clear" w:color="auto" w:fill="auto"/>
          </w:tcPr>
          <w:p w:rsidR="00205621" w:rsidRPr="00741D13" w:rsidRDefault="00E84A31" w:rsidP="00CF6904">
            <w:pPr>
              <w:pStyle w:val="Tabletext"/>
            </w:pPr>
            <w:r w:rsidRPr="00741D13">
              <w:t xml:space="preserve">Arquitectura funcional de la conexión </w:t>
            </w:r>
            <w:r w:rsidR="00C51809" w:rsidRPr="00741D13">
              <w:t>en red definida</w:t>
            </w:r>
            <w:r w:rsidRPr="00741D13">
              <w:t xml:space="preserve"> por software</w:t>
            </w:r>
          </w:p>
        </w:tc>
      </w:tr>
      <w:tr w:rsidR="00205621" w:rsidRPr="00741D13" w:rsidTr="0088374A">
        <w:trPr>
          <w:jc w:val="center"/>
        </w:trPr>
        <w:tc>
          <w:tcPr>
            <w:tcW w:w="813" w:type="pct"/>
            <w:shd w:val="clear" w:color="auto" w:fill="auto"/>
          </w:tcPr>
          <w:p w:rsidR="00205621" w:rsidRPr="00741D13" w:rsidRDefault="00205621" w:rsidP="00C75EB3">
            <w:pPr>
              <w:pStyle w:val="Tabletext"/>
              <w:jc w:val="center"/>
            </w:pPr>
            <w:bookmarkStart w:id="703" w:name="lt_pId1602"/>
            <w:r w:rsidRPr="00741D13">
              <w:t>Y.2773</w:t>
            </w:r>
            <w:bookmarkEnd w:id="703"/>
          </w:p>
        </w:tc>
        <w:tc>
          <w:tcPr>
            <w:tcW w:w="1491" w:type="pct"/>
            <w:shd w:val="clear" w:color="auto" w:fill="auto"/>
          </w:tcPr>
          <w:p w:rsidR="00205621" w:rsidRPr="00741D13" w:rsidRDefault="00A63DBC" w:rsidP="00CF6904">
            <w:pPr>
              <w:pStyle w:val="Tabletext"/>
            </w:pPr>
            <w:r w:rsidRPr="00741D13">
              <w:t>Determinada</w:t>
            </w:r>
          </w:p>
        </w:tc>
        <w:tc>
          <w:tcPr>
            <w:tcW w:w="621" w:type="pct"/>
            <w:shd w:val="clear" w:color="auto" w:fill="auto"/>
          </w:tcPr>
          <w:p w:rsidR="00205621" w:rsidRPr="00741D13" w:rsidRDefault="00205621" w:rsidP="00C75EB3">
            <w:pPr>
              <w:pStyle w:val="Tabletext"/>
              <w:jc w:val="center"/>
            </w:pPr>
            <w:bookmarkStart w:id="704" w:name="lt_pId1604"/>
            <w:r w:rsidRPr="00741D13">
              <w:t>TAP</w:t>
            </w:r>
            <w:bookmarkEnd w:id="704"/>
          </w:p>
        </w:tc>
        <w:tc>
          <w:tcPr>
            <w:tcW w:w="2075" w:type="pct"/>
            <w:shd w:val="clear" w:color="auto" w:fill="auto"/>
          </w:tcPr>
          <w:p w:rsidR="00205621" w:rsidRPr="00741D13" w:rsidRDefault="00E84A31" w:rsidP="00CF6904">
            <w:pPr>
              <w:pStyle w:val="Tabletext"/>
            </w:pPr>
            <w:bookmarkStart w:id="705" w:name="lt_pId1605"/>
            <w:r w:rsidRPr="00741D13">
              <w:t>Modelos y sistemas de medición de la calidad de funcionamiento de la inspección profunda de paquetes</w:t>
            </w:r>
            <w:bookmarkEnd w:id="705"/>
          </w:p>
        </w:tc>
      </w:tr>
      <w:tr w:rsidR="00205621" w:rsidRPr="00741D13" w:rsidTr="0088374A">
        <w:trPr>
          <w:jc w:val="center"/>
        </w:trPr>
        <w:tc>
          <w:tcPr>
            <w:tcW w:w="813" w:type="pct"/>
            <w:shd w:val="clear" w:color="auto" w:fill="auto"/>
          </w:tcPr>
          <w:p w:rsidR="00205621" w:rsidRPr="00741D13" w:rsidRDefault="00205621" w:rsidP="00C75EB3">
            <w:pPr>
              <w:pStyle w:val="Tabletext"/>
              <w:jc w:val="center"/>
            </w:pPr>
            <w:bookmarkStart w:id="706" w:name="lt_pId1606"/>
            <w:r w:rsidRPr="00741D13">
              <w:t>Y.3522</w:t>
            </w:r>
            <w:bookmarkEnd w:id="706"/>
          </w:p>
        </w:tc>
        <w:tc>
          <w:tcPr>
            <w:tcW w:w="1491" w:type="pct"/>
            <w:shd w:val="clear" w:color="auto" w:fill="auto"/>
          </w:tcPr>
          <w:p w:rsidR="00205621" w:rsidRPr="00741D13" w:rsidRDefault="00A63DBC" w:rsidP="00CF6904">
            <w:pPr>
              <w:pStyle w:val="Tabletext"/>
            </w:pPr>
            <w:r w:rsidRPr="00741D13">
              <w:t>Consentida</w:t>
            </w:r>
          </w:p>
        </w:tc>
        <w:tc>
          <w:tcPr>
            <w:tcW w:w="621" w:type="pct"/>
            <w:shd w:val="clear" w:color="auto" w:fill="auto"/>
          </w:tcPr>
          <w:p w:rsidR="00205621" w:rsidRPr="00741D13" w:rsidRDefault="00205621" w:rsidP="00C75EB3">
            <w:pPr>
              <w:pStyle w:val="Tabletext"/>
              <w:jc w:val="center"/>
            </w:pPr>
            <w:bookmarkStart w:id="707" w:name="lt_pId1608"/>
            <w:r w:rsidRPr="00741D13">
              <w:t>AAP</w:t>
            </w:r>
            <w:bookmarkEnd w:id="707"/>
          </w:p>
        </w:tc>
        <w:tc>
          <w:tcPr>
            <w:tcW w:w="2075" w:type="pct"/>
            <w:shd w:val="clear" w:color="auto" w:fill="auto"/>
          </w:tcPr>
          <w:p w:rsidR="00205621" w:rsidRPr="00741D13" w:rsidRDefault="00605A4B" w:rsidP="00CF6904">
            <w:pPr>
              <w:pStyle w:val="Tabletext"/>
            </w:pPr>
            <w:bookmarkStart w:id="708" w:name="lt_pId1609"/>
            <w:r w:rsidRPr="00741D13">
              <w:t>Requisitos de gestión del ciclo de vida de los servicios en la nube de extremo a extremo</w:t>
            </w:r>
            <w:bookmarkEnd w:id="708"/>
          </w:p>
        </w:tc>
      </w:tr>
    </w:tbl>
    <w:p w:rsidR="00F003EC" w:rsidRPr="00741D13" w:rsidRDefault="00F003EC" w:rsidP="000146F3">
      <w:pPr>
        <w:pStyle w:val="Heading1"/>
      </w:pPr>
      <w:bookmarkStart w:id="709" w:name="_Toc320869656"/>
      <w:bookmarkStart w:id="710" w:name="_Toc334689499"/>
      <w:r w:rsidRPr="00741D13">
        <w:t>7</w:t>
      </w:r>
      <w:r w:rsidRPr="00741D13">
        <w:tab/>
      </w:r>
      <w:bookmarkEnd w:id="709"/>
      <w:r w:rsidRPr="00741D13">
        <w:t>Lista de Recomendaciones suprimidas durante el periodo de estudios</w:t>
      </w:r>
      <w:bookmarkEnd w:id="710"/>
    </w:p>
    <w:p w:rsidR="00F003EC" w:rsidRPr="00741D13" w:rsidRDefault="00F003EC" w:rsidP="000146F3">
      <w:pPr>
        <w:pStyle w:val="TableNo"/>
      </w:pPr>
      <w:r w:rsidRPr="00741D13">
        <w:t>CUADRO 9</w:t>
      </w:r>
    </w:p>
    <w:p w:rsidR="00F003EC" w:rsidRPr="00741D13" w:rsidRDefault="00F003EC" w:rsidP="000146F3">
      <w:pPr>
        <w:pStyle w:val="Tabletitle"/>
      </w:pPr>
      <w:r w:rsidRPr="00741D13">
        <w:t>Comisión de Estudio 13 – Recomendaciones suprimidas durante el periodo de estudios</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870"/>
        <w:gridCol w:w="1259"/>
        <w:gridCol w:w="1397"/>
        <w:gridCol w:w="5083"/>
      </w:tblGrid>
      <w:tr w:rsidR="00F003EC" w:rsidRPr="00741D13" w:rsidTr="00BE2A58">
        <w:trPr>
          <w:tblHeader/>
          <w:jc w:val="center"/>
        </w:trPr>
        <w:tc>
          <w:tcPr>
            <w:tcW w:w="973" w:type="pct"/>
            <w:tcBorders>
              <w:top w:val="single" w:sz="12" w:space="0" w:color="auto"/>
              <w:bottom w:val="single" w:sz="12" w:space="0" w:color="auto"/>
            </w:tcBorders>
            <w:shd w:val="clear" w:color="auto" w:fill="auto"/>
            <w:vAlign w:val="center"/>
          </w:tcPr>
          <w:p w:rsidR="00F003EC" w:rsidRPr="00741D13" w:rsidRDefault="00F003EC" w:rsidP="000146F3">
            <w:pPr>
              <w:pStyle w:val="Tablehead"/>
            </w:pPr>
            <w:r w:rsidRPr="00741D13">
              <w:t>Recomendación</w:t>
            </w:r>
          </w:p>
        </w:tc>
        <w:tc>
          <w:tcPr>
            <w:tcW w:w="655" w:type="pct"/>
            <w:tcBorders>
              <w:top w:val="single" w:sz="12" w:space="0" w:color="auto"/>
              <w:bottom w:val="single" w:sz="12" w:space="0" w:color="auto"/>
            </w:tcBorders>
            <w:shd w:val="clear" w:color="auto" w:fill="auto"/>
            <w:vAlign w:val="center"/>
          </w:tcPr>
          <w:p w:rsidR="00F003EC" w:rsidRPr="00741D13" w:rsidRDefault="00F003EC" w:rsidP="000146F3">
            <w:pPr>
              <w:pStyle w:val="Tablehead"/>
            </w:pPr>
            <w:r w:rsidRPr="00741D13">
              <w:t>Última versión</w:t>
            </w:r>
          </w:p>
        </w:tc>
        <w:tc>
          <w:tcPr>
            <w:tcW w:w="727" w:type="pct"/>
            <w:tcBorders>
              <w:top w:val="single" w:sz="12" w:space="0" w:color="auto"/>
              <w:bottom w:val="single" w:sz="12" w:space="0" w:color="auto"/>
            </w:tcBorders>
            <w:shd w:val="clear" w:color="auto" w:fill="auto"/>
            <w:vAlign w:val="center"/>
          </w:tcPr>
          <w:p w:rsidR="00F003EC" w:rsidRPr="00741D13" w:rsidRDefault="00F003EC" w:rsidP="000146F3">
            <w:pPr>
              <w:pStyle w:val="Tablehead"/>
            </w:pPr>
            <w:r w:rsidRPr="00741D13">
              <w:t>Fecha de supresión</w:t>
            </w:r>
          </w:p>
        </w:tc>
        <w:tc>
          <w:tcPr>
            <w:tcW w:w="2645" w:type="pct"/>
            <w:tcBorders>
              <w:top w:val="single" w:sz="12" w:space="0" w:color="auto"/>
              <w:bottom w:val="single" w:sz="12" w:space="0" w:color="auto"/>
            </w:tcBorders>
            <w:shd w:val="clear" w:color="auto" w:fill="auto"/>
            <w:vAlign w:val="center"/>
          </w:tcPr>
          <w:p w:rsidR="00F003EC" w:rsidRPr="00741D13" w:rsidRDefault="00F003EC" w:rsidP="000146F3">
            <w:pPr>
              <w:pStyle w:val="Tablehead"/>
            </w:pPr>
            <w:r w:rsidRPr="00741D13">
              <w:t>Título</w:t>
            </w:r>
          </w:p>
        </w:tc>
      </w:tr>
      <w:tr w:rsidR="00F003EC" w:rsidRPr="00741D13" w:rsidTr="00BE2A58">
        <w:trPr>
          <w:jc w:val="center"/>
        </w:trPr>
        <w:tc>
          <w:tcPr>
            <w:tcW w:w="973" w:type="pct"/>
            <w:tcBorders>
              <w:top w:val="single" w:sz="12" w:space="0" w:color="auto"/>
            </w:tcBorders>
            <w:shd w:val="clear" w:color="auto" w:fill="auto"/>
          </w:tcPr>
          <w:p w:rsidR="00F003EC" w:rsidRPr="00741D13" w:rsidRDefault="00F003EC" w:rsidP="00AF2332">
            <w:pPr>
              <w:pStyle w:val="Tabletext"/>
            </w:pPr>
            <w:r w:rsidRPr="00741D13">
              <w:t>Ninguna</w:t>
            </w:r>
          </w:p>
        </w:tc>
        <w:tc>
          <w:tcPr>
            <w:tcW w:w="655" w:type="pct"/>
            <w:tcBorders>
              <w:top w:val="single" w:sz="12" w:space="0" w:color="auto"/>
            </w:tcBorders>
            <w:shd w:val="clear" w:color="auto" w:fill="auto"/>
          </w:tcPr>
          <w:p w:rsidR="00F003EC" w:rsidRPr="00741D13" w:rsidRDefault="00F003EC" w:rsidP="00AF2332">
            <w:pPr>
              <w:pStyle w:val="Tabletext"/>
            </w:pPr>
          </w:p>
        </w:tc>
        <w:tc>
          <w:tcPr>
            <w:tcW w:w="727" w:type="pct"/>
            <w:tcBorders>
              <w:top w:val="single" w:sz="12" w:space="0" w:color="auto"/>
            </w:tcBorders>
            <w:shd w:val="clear" w:color="auto" w:fill="auto"/>
          </w:tcPr>
          <w:p w:rsidR="00F003EC" w:rsidRPr="00741D13" w:rsidRDefault="00F003EC" w:rsidP="00AF2332">
            <w:pPr>
              <w:pStyle w:val="Tabletext"/>
            </w:pPr>
          </w:p>
        </w:tc>
        <w:tc>
          <w:tcPr>
            <w:tcW w:w="2645" w:type="pct"/>
            <w:tcBorders>
              <w:top w:val="single" w:sz="12" w:space="0" w:color="auto"/>
            </w:tcBorders>
            <w:shd w:val="clear" w:color="auto" w:fill="auto"/>
          </w:tcPr>
          <w:p w:rsidR="00F003EC" w:rsidRPr="00741D13" w:rsidRDefault="00F003EC" w:rsidP="00AF2332">
            <w:pPr>
              <w:pStyle w:val="Tabletext"/>
            </w:pPr>
          </w:p>
        </w:tc>
      </w:tr>
    </w:tbl>
    <w:p w:rsidR="00F003EC" w:rsidRPr="00741D13" w:rsidRDefault="00F003EC" w:rsidP="00AF2332">
      <w:pPr>
        <w:pStyle w:val="Heading1"/>
      </w:pPr>
      <w:bookmarkStart w:id="711" w:name="_Toc320869657"/>
      <w:bookmarkStart w:id="712" w:name="_Toc334689500"/>
      <w:r w:rsidRPr="00741D13">
        <w:lastRenderedPageBreak/>
        <w:t>8</w:t>
      </w:r>
      <w:r w:rsidRPr="00741D13">
        <w:tab/>
      </w:r>
      <w:bookmarkEnd w:id="711"/>
      <w:r w:rsidRPr="00741D13">
        <w:t>Lista de Recomendaciones sometidas a la AMNT</w:t>
      </w:r>
      <w:r w:rsidRPr="00741D13">
        <w:noBreakHyphen/>
        <w:t>16 para su aprobación</w:t>
      </w:r>
      <w:bookmarkEnd w:id="712"/>
    </w:p>
    <w:p w:rsidR="00F003EC" w:rsidRPr="00741D13" w:rsidRDefault="00F003EC" w:rsidP="00AF2332">
      <w:pPr>
        <w:pStyle w:val="TableNo"/>
      </w:pPr>
      <w:r w:rsidRPr="00741D13">
        <w:t>CUADRO 10</w:t>
      </w:r>
    </w:p>
    <w:p w:rsidR="00F003EC" w:rsidRPr="00741D13" w:rsidRDefault="00F003EC" w:rsidP="00AF2332">
      <w:pPr>
        <w:pStyle w:val="Tabletitle"/>
      </w:pPr>
      <w:r w:rsidRPr="00741D13">
        <w:t>Comisión de Estudio 13 – Recomendaciones sometidas a la AMNT</w:t>
      </w:r>
      <w:r w:rsidRPr="00741D13">
        <w:noBreakHyphen/>
        <w:t>16</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873"/>
        <w:gridCol w:w="1118"/>
        <w:gridCol w:w="4664"/>
        <w:gridCol w:w="1954"/>
      </w:tblGrid>
      <w:tr w:rsidR="00F003EC" w:rsidRPr="00741D13" w:rsidTr="00185B14">
        <w:trPr>
          <w:tblHeader/>
          <w:jc w:val="center"/>
        </w:trPr>
        <w:tc>
          <w:tcPr>
            <w:tcW w:w="974" w:type="pct"/>
            <w:tcBorders>
              <w:top w:val="single" w:sz="12" w:space="0" w:color="auto"/>
              <w:bottom w:val="single" w:sz="12" w:space="0" w:color="auto"/>
            </w:tcBorders>
            <w:shd w:val="clear" w:color="auto" w:fill="auto"/>
            <w:vAlign w:val="center"/>
          </w:tcPr>
          <w:p w:rsidR="00F003EC" w:rsidRPr="00741D13" w:rsidRDefault="00F003EC" w:rsidP="00AF2332">
            <w:pPr>
              <w:pStyle w:val="Tablehead"/>
            </w:pPr>
            <w:r w:rsidRPr="00741D13">
              <w:t>Recomendación</w:t>
            </w:r>
          </w:p>
        </w:tc>
        <w:tc>
          <w:tcPr>
            <w:tcW w:w="582" w:type="pct"/>
            <w:tcBorders>
              <w:top w:val="single" w:sz="12" w:space="0" w:color="auto"/>
              <w:bottom w:val="single" w:sz="12" w:space="0" w:color="auto"/>
            </w:tcBorders>
            <w:shd w:val="clear" w:color="auto" w:fill="auto"/>
            <w:vAlign w:val="center"/>
          </w:tcPr>
          <w:p w:rsidR="00F003EC" w:rsidRPr="00741D13" w:rsidRDefault="00F003EC" w:rsidP="00AF2332">
            <w:pPr>
              <w:pStyle w:val="Tablehead"/>
            </w:pPr>
            <w:r w:rsidRPr="00741D13">
              <w:t>Propuesta</w:t>
            </w:r>
          </w:p>
        </w:tc>
        <w:tc>
          <w:tcPr>
            <w:tcW w:w="2427" w:type="pct"/>
            <w:tcBorders>
              <w:top w:val="single" w:sz="12" w:space="0" w:color="auto"/>
              <w:bottom w:val="single" w:sz="12" w:space="0" w:color="auto"/>
            </w:tcBorders>
            <w:shd w:val="clear" w:color="auto" w:fill="auto"/>
            <w:vAlign w:val="center"/>
          </w:tcPr>
          <w:p w:rsidR="00F003EC" w:rsidRPr="00741D13" w:rsidRDefault="00F003EC" w:rsidP="00AF2332">
            <w:pPr>
              <w:pStyle w:val="Tablehead"/>
            </w:pPr>
            <w:r w:rsidRPr="00741D13">
              <w:t>Título</w:t>
            </w:r>
          </w:p>
        </w:tc>
        <w:tc>
          <w:tcPr>
            <w:tcW w:w="1018" w:type="pct"/>
            <w:tcBorders>
              <w:top w:val="single" w:sz="12" w:space="0" w:color="auto"/>
              <w:bottom w:val="single" w:sz="12" w:space="0" w:color="auto"/>
            </w:tcBorders>
            <w:shd w:val="clear" w:color="auto" w:fill="auto"/>
            <w:vAlign w:val="center"/>
          </w:tcPr>
          <w:p w:rsidR="00F003EC" w:rsidRPr="00741D13" w:rsidRDefault="00F003EC" w:rsidP="00AF2332">
            <w:pPr>
              <w:pStyle w:val="Tablehead"/>
            </w:pPr>
            <w:r w:rsidRPr="00741D13">
              <w:t>Referencia</w:t>
            </w:r>
          </w:p>
        </w:tc>
      </w:tr>
      <w:tr w:rsidR="00F003EC" w:rsidRPr="00741D13" w:rsidTr="00185B14">
        <w:trPr>
          <w:jc w:val="center"/>
        </w:trPr>
        <w:tc>
          <w:tcPr>
            <w:tcW w:w="974" w:type="pct"/>
            <w:tcBorders>
              <w:top w:val="single" w:sz="12" w:space="0" w:color="auto"/>
            </w:tcBorders>
            <w:shd w:val="clear" w:color="auto" w:fill="auto"/>
          </w:tcPr>
          <w:p w:rsidR="00F003EC" w:rsidRPr="00741D13" w:rsidRDefault="00430375" w:rsidP="00AF2332">
            <w:pPr>
              <w:pStyle w:val="Tabletext"/>
            </w:pPr>
            <w:r w:rsidRPr="00CF6904">
              <w:t>Ninguna</w:t>
            </w:r>
          </w:p>
        </w:tc>
        <w:tc>
          <w:tcPr>
            <w:tcW w:w="582" w:type="pct"/>
            <w:tcBorders>
              <w:top w:val="single" w:sz="12" w:space="0" w:color="auto"/>
            </w:tcBorders>
            <w:shd w:val="clear" w:color="auto" w:fill="auto"/>
          </w:tcPr>
          <w:p w:rsidR="00F003EC" w:rsidRPr="00741D13" w:rsidRDefault="00F003EC" w:rsidP="00AF2332">
            <w:pPr>
              <w:pStyle w:val="Tabletext"/>
            </w:pPr>
          </w:p>
        </w:tc>
        <w:tc>
          <w:tcPr>
            <w:tcW w:w="2427" w:type="pct"/>
            <w:tcBorders>
              <w:top w:val="single" w:sz="12" w:space="0" w:color="auto"/>
            </w:tcBorders>
            <w:shd w:val="clear" w:color="auto" w:fill="auto"/>
          </w:tcPr>
          <w:p w:rsidR="00F003EC" w:rsidRPr="00741D13" w:rsidRDefault="00F003EC" w:rsidP="00AF2332">
            <w:pPr>
              <w:pStyle w:val="Tabletext"/>
            </w:pPr>
          </w:p>
        </w:tc>
        <w:tc>
          <w:tcPr>
            <w:tcW w:w="1018" w:type="pct"/>
            <w:tcBorders>
              <w:top w:val="single" w:sz="12" w:space="0" w:color="auto"/>
            </w:tcBorders>
            <w:shd w:val="clear" w:color="auto" w:fill="auto"/>
          </w:tcPr>
          <w:p w:rsidR="00F003EC" w:rsidRPr="00741D13" w:rsidRDefault="00F003EC" w:rsidP="00AF2332">
            <w:pPr>
              <w:pStyle w:val="Tabletext"/>
            </w:pPr>
          </w:p>
        </w:tc>
      </w:tr>
    </w:tbl>
    <w:p w:rsidR="00185B14" w:rsidRPr="00741D13" w:rsidRDefault="00185B14" w:rsidP="00AF2332">
      <w:pPr>
        <w:pStyle w:val="Heading1"/>
      </w:pPr>
      <w:bookmarkStart w:id="713" w:name="_Toc320869658"/>
      <w:bookmarkStart w:id="714" w:name="_Toc334689501"/>
      <w:r w:rsidRPr="00741D13">
        <w:t>9</w:t>
      </w:r>
      <w:r w:rsidRPr="00741D13">
        <w:tab/>
      </w:r>
      <w:bookmarkEnd w:id="713"/>
      <w:r w:rsidRPr="00741D13">
        <w:t>Otras publicaciones</w:t>
      </w:r>
      <w:bookmarkEnd w:id="714"/>
    </w:p>
    <w:p w:rsidR="00185B14" w:rsidRPr="00741D13" w:rsidRDefault="00185B14" w:rsidP="00AF2332">
      <w:pPr>
        <w:pStyle w:val="Heading2"/>
      </w:pPr>
      <w:r w:rsidRPr="00741D13">
        <w:t>9.1</w:t>
      </w:r>
      <w:r w:rsidRPr="00741D13">
        <w:tab/>
      </w:r>
      <w:bookmarkStart w:id="715" w:name="lt_pId1631"/>
      <w:r w:rsidRPr="00741D13">
        <w:t>Suplement</w:t>
      </w:r>
      <w:r w:rsidR="000146F3" w:rsidRPr="00741D13">
        <w:t>o</w:t>
      </w:r>
      <w:r w:rsidRPr="00741D13">
        <w:t>s</w:t>
      </w:r>
      <w:bookmarkEnd w:id="715"/>
    </w:p>
    <w:p w:rsidR="00185B14" w:rsidRPr="00741D13" w:rsidRDefault="00185B14" w:rsidP="00AF2332">
      <w:pPr>
        <w:pStyle w:val="TableNo"/>
      </w:pPr>
      <w:r w:rsidRPr="00741D13">
        <w:t>Cuadro 11</w:t>
      </w:r>
    </w:p>
    <w:p w:rsidR="00185B14" w:rsidRPr="00741D13" w:rsidRDefault="00185B14" w:rsidP="00AF2332">
      <w:pPr>
        <w:pStyle w:val="Tabletitle"/>
      </w:pPr>
      <w:r w:rsidRPr="00741D13">
        <w:t>Comisión de Estudio 13 –Suplementos aprobados</w:t>
      </w:r>
    </w:p>
    <w:tbl>
      <w:tblPr>
        <w:tblW w:w="97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104"/>
        <w:gridCol w:w="1276"/>
        <w:gridCol w:w="1701"/>
        <w:gridCol w:w="3685"/>
      </w:tblGrid>
      <w:tr w:rsidR="00185B14" w:rsidRPr="00741D13" w:rsidTr="00475942">
        <w:trPr>
          <w:tblHeader/>
          <w:jc w:val="center"/>
        </w:trPr>
        <w:tc>
          <w:tcPr>
            <w:tcW w:w="3104" w:type="dxa"/>
            <w:tcBorders>
              <w:top w:val="single" w:sz="12" w:space="0" w:color="auto"/>
              <w:bottom w:val="single" w:sz="12" w:space="0" w:color="auto"/>
            </w:tcBorders>
            <w:shd w:val="clear" w:color="auto" w:fill="auto"/>
            <w:vAlign w:val="center"/>
          </w:tcPr>
          <w:p w:rsidR="00185B14" w:rsidRPr="00741D13" w:rsidRDefault="00185B14" w:rsidP="00572F85">
            <w:pPr>
              <w:pStyle w:val="Tablehead"/>
            </w:pPr>
            <w:bookmarkStart w:id="716" w:name="lt_pId1634"/>
            <w:r w:rsidRPr="00741D13">
              <w:t>Suplement</w:t>
            </w:r>
            <w:bookmarkEnd w:id="716"/>
            <w:r w:rsidR="000146F3" w:rsidRPr="00741D13">
              <w:t>o</w:t>
            </w:r>
          </w:p>
        </w:tc>
        <w:tc>
          <w:tcPr>
            <w:tcW w:w="1276" w:type="dxa"/>
            <w:tcBorders>
              <w:top w:val="single" w:sz="12" w:space="0" w:color="auto"/>
              <w:bottom w:val="single" w:sz="12" w:space="0" w:color="auto"/>
            </w:tcBorders>
            <w:shd w:val="clear" w:color="auto" w:fill="auto"/>
            <w:vAlign w:val="center"/>
          </w:tcPr>
          <w:p w:rsidR="00185B14" w:rsidRPr="00741D13" w:rsidRDefault="00185B14" w:rsidP="00C75EB3">
            <w:pPr>
              <w:pStyle w:val="Tablehead"/>
            </w:pPr>
            <w:bookmarkStart w:id="717" w:name="lt_pId1635"/>
            <w:r w:rsidRPr="00741D13">
              <w:t>A</w:t>
            </w:r>
            <w:bookmarkEnd w:id="717"/>
            <w:r w:rsidRPr="00741D13">
              <w:t>probación</w:t>
            </w:r>
          </w:p>
        </w:tc>
        <w:tc>
          <w:tcPr>
            <w:tcW w:w="1701" w:type="dxa"/>
            <w:tcBorders>
              <w:top w:val="single" w:sz="12" w:space="0" w:color="auto"/>
              <w:bottom w:val="single" w:sz="12" w:space="0" w:color="auto"/>
            </w:tcBorders>
            <w:shd w:val="clear" w:color="auto" w:fill="auto"/>
            <w:vAlign w:val="center"/>
          </w:tcPr>
          <w:p w:rsidR="00185B14" w:rsidRPr="00741D13" w:rsidRDefault="000146F3" w:rsidP="00C75EB3">
            <w:pPr>
              <w:pStyle w:val="Tablehead"/>
            </w:pPr>
            <w:r w:rsidRPr="00741D13">
              <w:t>Tipo de doc.</w:t>
            </w:r>
          </w:p>
        </w:tc>
        <w:tc>
          <w:tcPr>
            <w:tcW w:w="3685" w:type="dxa"/>
            <w:tcBorders>
              <w:top w:val="single" w:sz="12" w:space="0" w:color="auto"/>
              <w:bottom w:val="single" w:sz="12" w:space="0" w:color="auto"/>
            </w:tcBorders>
            <w:shd w:val="clear" w:color="auto" w:fill="auto"/>
            <w:vAlign w:val="center"/>
          </w:tcPr>
          <w:p w:rsidR="00185B14" w:rsidRPr="00741D13" w:rsidRDefault="00185B14" w:rsidP="00572F85">
            <w:pPr>
              <w:pStyle w:val="Tablehead"/>
            </w:pPr>
            <w:bookmarkStart w:id="718" w:name="lt_pId1637"/>
            <w:r w:rsidRPr="00741D13">
              <w:t>T</w:t>
            </w:r>
            <w:bookmarkEnd w:id="718"/>
            <w:r w:rsidRPr="00741D13">
              <w:t>ítulo</w:t>
            </w:r>
          </w:p>
        </w:tc>
      </w:tr>
      <w:tr w:rsidR="00185B14" w:rsidRPr="00741D13" w:rsidTr="00475942">
        <w:trPr>
          <w:jc w:val="center"/>
        </w:trPr>
        <w:tc>
          <w:tcPr>
            <w:tcW w:w="3104" w:type="dxa"/>
            <w:shd w:val="clear" w:color="auto" w:fill="auto"/>
          </w:tcPr>
          <w:p w:rsidR="00185B14" w:rsidRPr="00741D13" w:rsidRDefault="000146F3" w:rsidP="00CF6904">
            <w:pPr>
              <w:pStyle w:val="Tabletext"/>
            </w:pPr>
            <w:bookmarkStart w:id="719" w:name="lt_pId1638"/>
            <w:r w:rsidRPr="00741D13">
              <w:t xml:space="preserve">Suplemento 66 a la serie </w:t>
            </w:r>
            <w:r w:rsidR="00185B14" w:rsidRPr="00741D13">
              <w:t xml:space="preserve">Q.1740 </w:t>
            </w:r>
            <w:bookmarkEnd w:id="719"/>
          </w:p>
        </w:tc>
        <w:tc>
          <w:tcPr>
            <w:tcW w:w="1276" w:type="dxa"/>
            <w:shd w:val="clear" w:color="auto" w:fill="auto"/>
          </w:tcPr>
          <w:p w:rsidR="00185B14" w:rsidRPr="00741D13" w:rsidRDefault="00300030" w:rsidP="00C75EB3">
            <w:pPr>
              <w:pStyle w:val="Tabletext"/>
              <w:jc w:val="center"/>
            </w:pPr>
            <w:r w:rsidRPr="00741D13">
              <w:t>18-07-</w:t>
            </w:r>
            <w:r w:rsidR="00185B14" w:rsidRPr="00741D13">
              <w:t>2014</w:t>
            </w:r>
          </w:p>
        </w:tc>
        <w:tc>
          <w:tcPr>
            <w:tcW w:w="1701" w:type="dxa"/>
            <w:shd w:val="clear" w:color="auto" w:fill="auto"/>
          </w:tcPr>
          <w:p w:rsidR="00185B14" w:rsidRPr="00741D13" w:rsidRDefault="00300030" w:rsidP="00C75EB3">
            <w:pPr>
              <w:pStyle w:val="Tabletext"/>
              <w:jc w:val="center"/>
            </w:pPr>
            <w:r w:rsidRPr="00741D13">
              <w:t>Suplemento</w:t>
            </w:r>
          </w:p>
        </w:tc>
        <w:tc>
          <w:tcPr>
            <w:tcW w:w="3685" w:type="dxa"/>
            <w:shd w:val="clear" w:color="auto" w:fill="auto"/>
          </w:tcPr>
          <w:p w:rsidR="00185B14" w:rsidRPr="00741D13" w:rsidRDefault="00185B14" w:rsidP="00CF6904">
            <w:pPr>
              <w:pStyle w:val="Tabletext"/>
            </w:pPr>
            <w:r w:rsidRPr="00741D13">
              <w:t xml:space="preserve">Hipótesis y requisitos </w:t>
            </w:r>
            <w:r w:rsidR="00C51809" w:rsidRPr="00741D13">
              <w:t xml:space="preserve">en materia </w:t>
            </w:r>
            <w:r w:rsidRPr="00741D13">
              <w:t>de servicios</w:t>
            </w:r>
            <w:r w:rsidR="00C51809" w:rsidRPr="00741D13">
              <w:t xml:space="preserve"> e instalaciones para</w:t>
            </w:r>
            <w:r w:rsidRPr="00741D13">
              <w:t xml:space="preserve"> IMS e IMT en los países en desarrollo</w:t>
            </w:r>
          </w:p>
        </w:tc>
      </w:tr>
      <w:tr w:rsidR="00185B14" w:rsidRPr="00741D13" w:rsidTr="00475942">
        <w:trPr>
          <w:jc w:val="center"/>
        </w:trPr>
        <w:tc>
          <w:tcPr>
            <w:tcW w:w="3104" w:type="dxa"/>
            <w:shd w:val="clear" w:color="auto" w:fill="auto"/>
          </w:tcPr>
          <w:p w:rsidR="00185B14" w:rsidRPr="00741D13" w:rsidRDefault="000146F3" w:rsidP="00CF6904">
            <w:pPr>
              <w:pStyle w:val="Tabletext"/>
            </w:pPr>
            <w:bookmarkStart w:id="720" w:name="lt_pId1642"/>
            <w:r w:rsidRPr="00741D13">
              <w:t xml:space="preserve">Suplemento 21 a la serie </w:t>
            </w:r>
            <w:r w:rsidR="00185B14" w:rsidRPr="00741D13">
              <w:t>Y.2000</w:t>
            </w:r>
            <w:bookmarkEnd w:id="720"/>
          </w:p>
        </w:tc>
        <w:tc>
          <w:tcPr>
            <w:tcW w:w="1276" w:type="dxa"/>
            <w:shd w:val="clear" w:color="auto" w:fill="auto"/>
          </w:tcPr>
          <w:p w:rsidR="00185B14" w:rsidRPr="00741D13" w:rsidRDefault="00300030" w:rsidP="00C75EB3">
            <w:pPr>
              <w:pStyle w:val="Tabletext"/>
              <w:jc w:val="center"/>
            </w:pPr>
            <w:r w:rsidRPr="00741D13">
              <w:t>01-03-</w:t>
            </w:r>
            <w:r w:rsidR="00185B14" w:rsidRPr="00741D13">
              <w:t>2013</w:t>
            </w:r>
          </w:p>
        </w:tc>
        <w:tc>
          <w:tcPr>
            <w:tcW w:w="1701" w:type="dxa"/>
            <w:shd w:val="clear" w:color="auto" w:fill="auto"/>
          </w:tcPr>
          <w:p w:rsidR="00185B14" w:rsidRPr="00741D13" w:rsidRDefault="00300030" w:rsidP="00C75EB3">
            <w:pPr>
              <w:pStyle w:val="Tabletext"/>
              <w:jc w:val="center"/>
            </w:pPr>
            <w:r w:rsidRPr="00741D13">
              <w:t>Suplemento</w:t>
            </w:r>
          </w:p>
        </w:tc>
        <w:tc>
          <w:tcPr>
            <w:tcW w:w="3685" w:type="dxa"/>
            <w:shd w:val="clear" w:color="auto" w:fill="auto"/>
          </w:tcPr>
          <w:p w:rsidR="00185B14" w:rsidRPr="00741D13" w:rsidRDefault="00AF2332" w:rsidP="00CF6904">
            <w:pPr>
              <w:pStyle w:val="Tabletext"/>
            </w:pPr>
            <w:bookmarkStart w:id="721" w:name="lt_pId1645"/>
            <w:r w:rsidRPr="00741D13">
              <w:t>Requisitos de las NGN para l</w:t>
            </w:r>
            <w:r w:rsidR="00C51809" w:rsidRPr="00741D13">
              <w:t xml:space="preserve">a interconexión </w:t>
            </w:r>
            <w:r w:rsidRPr="00741D13">
              <w:t>con las tradicionales basadas en IP</w:t>
            </w:r>
            <w:bookmarkEnd w:id="721"/>
          </w:p>
        </w:tc>
      </w:tr>
      <w:tr w:rsidR="00185B14" w:rsidRPr="00741D13" w:rsidTr="00475942">
        <w:trPr>
          <w:jc w:val="center"/>
        </w:trPr>
        <w:tc>
          <w:tcPr>
            <w:tcW w:w="3104" w:type="dxa"/>
            <w:shd w:val="clear" w:color="auto" w:fill="auto"/>
          </w:tcPr>
          <w:p w:rsidR="00185B14" w:rsidRPr="00741D13" w:rsidRDefault="000146F3" w:rsidP="00CF6904">
            <w:pPr>
              <w:pStyle w:val="Tabletext"/>
            </w:pPr>
            <w:bookmarkStart w:id="722" w:name="lt_pId1646"/>
            <w:r w:rsidRPr="00741D13">
              <w:t xml:space="preserve">Suplemento 22 a la serie </w:t>
            </w:r>
            <w:r w:rsidR="00185B14" w:rsidRPr="00741D13">
              <w:t>Y.2200</w:t>
            </w:r>
            <w:bookmarkEnd w:id="722"/>
            <w:r w:rsidR="00185B14" w:rsidRPr="00741D13">
              <w:t xml:space="preserve"> </w:t>
            </w:r>
          </w:p>
        </w:tc>
        <w:tc>
          <w:tcPr>
            <w:tcW w:w="1276" w:type="dxa"/>
            <w:shd w:val="clear" w:color="auto" w:fill="auto"/>
          </w:tcPr>
          <w:p w:rsidR="00185B14" w:rsidRPr="00741D13" w:rsidRDefault="00300030" w:rsidP="00C75EB3">
            <w:pPr>
              <w:pStyle w:val="Tabletext"/>
              <w:jc w:val="center"/>
            </w:pPr>
            <w:r w:rsidRPr="00741D13">
              <w:t>28-06-</w:t>
            </w:r>
            <w:r w:rsidR="00185B14" w:rsidRPr="00741D13">
              <w:t>2013</w:t>
            </w:r>
          </w:p>
        </w:tc>
        <w:tc>
          <w:tcPr>
            <w:tcW w:w="1701" w:type="dxa"/>
            <w:shd w:val="clear" w:color="auto" w:fill="auto"/>
          </w:tcPr>
          <w:p w:rsidR="00185B14" w:rsidRPr="00741D13" w:rsidRDefault="00300030" w:rsidP="00C75EB3">
            <w:pPr>
              <w:pStyle w:val="Tabletext"/>
              <w:jc w:val="center"/>
            </w:pPr>
            <w:r w:rsidRPr="00741D13">
              <w:t>Suplemento</w:t>
            </w:r>
          </w:p>
        </w:tc>
        <w:tc>
          <w:tcPr>
            <w:tcW w:w="3685" w:type="dxa"/>
            <w:shd w:val="clear" w:color="auto" w:fill="auto"/>
          </w:tcPr>
          <w:p w:rsidR="00185B14" w:rsidRPr="00741D13" w:rsidRDefault="00AF2332" w:rsidP="00CF6904">
            <w:pPr>
              <w:pStyle w:val="Tabletext"/>
            </w:pPr>
            <w:r w:rsidRPr="00741D13">
              <w:t>Servicios de comprobación técnica de las emisiones de gas de efecto invernadero prestados a través de NGN</w:t>
            </w:r>
          </w:p>
        </w:tc>
      </w:tr>
      <w:tr w:rsidR="00185B14" w:rsidRPr="00741D13" w:rsidTr="00475942">
        <w:trPr>
          <w:jc w:val="center"/>
        </w:trPr>
        <w:tc>
          <w:tcPr>
            <w:tcW w:w="3104" w:type="dxa"/>
            <w:shd w:val="clear" w:color="auto" w:fill="auto"/>
          </w:tcPr>
          <w:p w:rsidR="00185B14" w:rsidRPr="00741D13" w:rsidRDefault="000146F3" w:rsidP="00CF6904">
            <w:pPr>
              <w:pStyle w:val="Tabletext"/>
            </w:pPr>
            <w:bookmarkStart w:id="723" w:name="lt_pId1650"/>
            <w:r w:rsidRPr="00741D13">
              <w:t xml:space="preserve">Suplemento 23 a la serie </w:t>
            </w:r>
            <w:r w:rsidR="00185B14" w:rsidRPr="00741D13">
              <w:t>Y.2770</w:t>
            </w:r>
            <w:bookmarkEnd w:id="723"/>
            <w:r w:rsidR="00185B14" w:rsidRPr="00741D13">
              <w:t xml:space="preserve"> </w:t>
            </w:r>
          </w:p>
        </w:tc>
        <w:tc>
          <w:tcPr>
            <w:tcW w:w="1276" w:type="dxa"/>
            <w:shd w:val="clear" w:color="auto" w:fill="auto"/>
          </w:tcPr>
          <w:p w:rsidR="00185B14" w:rsidRPr="00741D13" w:rsidRDefault="00300030" w:rsidP="00C75EB3">
            <w:pPr>
              <w:pStyle w:val="Tabletext"/>
              <w:jc w:val="center"/>
            </w:pPr>
            <w:r w:rsidRPr="00741D13">
              <w:t>15-11-</w:t>
            </w:r>
            <w:r w:rsidR="00185B14" w:rsidRPr="00741D13">
              <w:t>2013</w:t>
            </w:r>
          </w:p>
        </w:tc>
        <w:tc>
          <w:tcPr>
            <w:tcW w:w="1701" w:type="dxa"/>
            <w:shd w:val="clear" w:color="auto" w:fill="auto"/>
          </w:tcPr>
          <w:p w:rsidR="00185B14" w:rsidRPr="00741D13" w:rsidRDefault="00300030" w:rsidP="00C75EB3">
            <w:pPr>
              <w:pStyle w:val="Tabletext"/>
              <w:jc w:val="center"/>
            </w:pPr>
            <w:r w:rsidRPr="00741D13">
              <w:t>Suplemento</w:t>
            </w:r>
          </w:p>
        </w:tc>
        <w:tc>
          <w:tcPr>
            <w:tcW w:w="3685" w:type="dxa"/>
            <w:shd w:val="clear" w:color="auto" w:fill="auto"/>
          </w:tcPr>
          <w:p w:rsidR="00185B14" w:rsidRPr="00741D13" w:rsidRDefault="00AF2332" w:rsidP="00CF6904">
            <w:pPr>
              <w:pStyle w:val="Tabletext"/>
            </w:pPr>
            <w:bookmarkStart w:id="724" w:name="lt_pId1653"/>
            <w:r w:rsidRPr="00741D13">
              <w:t>Terminología</w:t>
            </w:r>
            <w:bookmarkEnd w:id="724"/>
            <w:r w:rsidRPr="00741D13">
              <w:t xml:space="preserve"> en materia de inspección profunda de paquetes</w:t>
            </w:r>
          </w:p>
        </w:tc>
      </w:tr>
      <w:tr w:rsidR="00185B14" w:rsidRPr="00741D13" w:rsidTr="00475942">
        <w:trPr>
          <w:jc w:val="center"/>
        </w:trPr>
        <w:tc>
          <w:tcPr>
            <w:tcW w:w="3104" w:type="dxa"/>
            <w:shd w:val="clear" w:color="auto" w:fill="auto"/>
          </w:tcPr>
          <w:p w:rsidR="00185B14" w:rsidRPr="00741D13" w:rsidRDefault="000146F3" w:rsidP="00CF6904">
            <w:pPr>
              <w:pStyle w:val="Tabletext"/>
            </w:pPr>
            <w:bookmarkStart w:id="725" w:name="lt_pId1654"/>
            <w:r w:rsidRPr="00741D13">
              <w:t xml:space="preserve">Suplemento 24 a la serie </w:t>
            </w:r>
            <w:r w:rsidR="00185B14" w:rsidRPr="00741D13">
              <w:t>Y.2000</w:t>
            </w:r>
            <w:bookmarkEnd w:id="725"/>
            <w:r w:rsidR="00185B14" w:rsidRPr="00741D13">
              <w:t xml:space="preserve"> </w:t>
            </w:r>
          </w:p>
        </w:tc>
        <w:tc>
          <w:tcPr>
            <w:tcW w:w="1276" w:type="dxa"/>
            <w:shd w:val="clear" w:color="auto" w:fill="auto"/>
          </w:tcPr>
          <w:p w:rsidR="00185B14" w:rsidRPr="00741D13" w:rsidRDefault="00300030" w:rsidP="00C75EB3">
            <w:pPr>
              <w:pStyle w:val="Tabletext"/>
              <w:jc w:val="center"/>
            </w:pPr>
            <w:r w:rsidRPr="00741D13">
              <w:t>15-11-2013</w:t>
            </w:r>
          </w:p>
        </w:tc>
        <w:tc>
          <w:tcPr>
            <w:tcW w:w="1701" w:type="dxa"/>
            <w:shd w:val="clear" w:color="auto" w:fill="auto"/>
          </w:tcPr>
          <w:p w:rsidR="00185B14" w:rsidRPr="00741D13" w:rsidRDefault="00300030" w:rsidP="00C75EB3">
            <w:pPr>
              <w:pStyle w:val="Tabletext"/>
              <w:jc w:val="center"/>
            </w:pPr>
            <w:r w:rsidRPr="00741D13">
              <w:t>Suplemento</w:t>
            </w:r>
          </w:p>
        </w:tc>
        <w:tc>
          <w:tcPr>
            <w:tcW w:w="3685" w:type="dxa"/>
            <w:shd w:val="clear" w:color="auto" w:fill="auto"/>
          </w:tcPr>
          <w:p w:rsidR="00185B14" w:rsidRPr="00741D13" w:rsidRDefault="00C1563C" w:rsidP="00CF6904">
            <w:pPr>
              <w:pStyle w:val="Tabletext"/>
            </w:pPr>
            <w:r w:rsidRPr="00741D13">
              <w:t>Hipótesis de servicio de N-pantallas para la convergencia fijo-móvil</w:t>
            </w:r>
          </w:p>
        </w:tc>
      </w:tr>
      <w:tr w:rsidR="00185B14" w:rsidRPr="00741D13" w:rsidTr="00475942">
        <w:trPr>
          <w:jc w:val="center"/>
        </w:trPr>
        <w:tc>
          <w:tcPr>
            <w:tcW w:w="3104" w:type="dxa"/>
            <w:shd w:val="clear" w:color="auto" w:fill="auto"/>
          </w:tcPr>
          <w:p w:rsidR="00185B14" w:rsidRPr="00741D13" w:rsidRDefault="000146F3" w:rsidP="00CF6904">
            <w:pPr>
              <w:pStyle w:val="Tabletext"/>
            </w:pPr>
            <w:bookmarkStart w:id="726" w:name="lt_pId1658"/>
            <w:r w:rsidRPr="00741D13">
              <w:t xml:space="preserve">Suplemento 25 a la serie </w:t>
            </w:r>
            <w:r w:rsidR="00185B14" w:rsidRPr="00741D13">
              <w:t>Y.2770</w:t>
            </w:r>
            <w:bookmarkEnd w:id="726"/>
            <w:r w:rsidR="00185B14" w:rsidRPr="00741D13">
              <w:t xml:space="preserve"> </w:t>
            </w:r>
          </w:p>
        </w:tc>
        <w:tc>
          <w:tcPr>
            <w:tcW w:w="1276" w:type="dxa"/>
            <w:shd w:val="clear" w:color="auto" w:fill="auto"/>
          </w:tcPr>
          <w:p w:rsidR="00185B14" w:rsidRPr="00741D13" w:rsidRDefault="00300030" w:rsidP="00C75EB3">
            <w:pPr>
              <w:pStyle w:val="Tabletext"/>
              <w:jc w:val="center"/>
            </w:pPr>
            <w:r w:rsidRPr="00741D13">
              <w:t>01-05-</w:t>
            </w:r>
            <w:r w:rsidR="00185B14" w:rsidRPr="00741D13">
              <w:t>2015</w:t>
            </w:r>
          </w:p>
        </w:tc>
        <w:tc>
          <w:tcPr>
            <w:tcW w:w="1701" w:type="dxa"/>
            <w:shd w:val="clear" w:color="auto" w:fill="auto"/>
          </w:tcPr>
          <w:p w:rsidR="00185B14" w:rsidRPr="00741D13" w:rsidRDefault="00300030" w:rsidP="00C75EB3">
            <w:pPr>
              <w:pStyle w:val="Tabletext"/>
              <w:jc w:val="center"/>
            </w:pPr>
            <w:r w:rsidRPr="00741D13">
              <w:t>Suplemento</w:t>
            </w:r>
          </w:p>
        </w:tc>
        <w:tc>
          <w:tcPr>
            <w:tcW w:w="3685" w:type="dxa"/>
            <w:shd w:val="clear" w:color="auto" w:fill="auto"/>
          </w:tcPr>
          <w:p w:rsidR="00185B14" w:rsidRPr="00741D13" w:rsidRDefault="00C1563C" w:rsidP="00CF6904">
            <w:pPr>
              <w:pStyle w:val="Tabletext"/>
            </w:pPr>
            <w:bookmarkStart w:id="727" w:name="lt_pId1661"/>
            <w:r w:rsidRPr="00741D13">
              <w:t>Casos de utilización y contextos de aplicación de la IDP</w:t>
            </w:r>
            <w:bookmarkEnd w:id="727"/>
          </w:p>
        </w:tc>
      </w:tr>
      <w:tr w:rsidR="00185B14" w:rsidRPr="00741D13" w:rsidTr="00475942">
        <w:trPr>
          <w:jc w:val="center"/>
        </w:trPr>
        <w:tc>
          <w:tcPr>
            <w:tcW w:w="3104" w:type="dxa"/>
            <w:shd w:val="clear" w:color="auto" w:fill="auto"/>
          </w:tcPr>
          <w:p w:rsidR="00185B14" w:rsidRPr="00741D13" w:rsidRDefault="000146F3" w:rsidP="00CF6904">
            <w:pPr>
              <w:pStyle w:val="Tabletext"/>
            </w:pPr>
            <w:bookmarkStart w:id="728" w:name="lt_pId1662"/>
            <w:r w:rsidRPr="00741D13">
              <w:t xml:space="preserve">Suplemento 26 a la serie </w:t>
            </w:r>
            <w:r w:rsidR="00185B14" w:rsidRPr="00741D13">
              <w:t>Y.2600</w:t>
            </w:r>
            <w:bookmarkEnd w:id="728"/>
          </w:p>
        </w:tc>
        <w:tc>
          <w:tcPr>
            <w:tcW w:w="1276" w:type="dxa"/>
            <w:shd w:val="clear" w:color="auto" w:fill="auto"/>
          </w:tcPr>
          <w:p w:rsidR="00185B14" w:rsidRPr="00741D13" w:rsidRDefault="00300030" w:rsidP="00C75EB3">
            <w:pPr>
              <w:pStyle w:val="Tabletext"/>
              <w:jc w:val="center"/>
            </w:pPr>
            <w:r w:rsidRPr="00741D13">
              <w:t>11-12-</w:t>
            </w:r>
            <w:r w:rsidR="00185B14" w:rsidRPr="00741D13">
              <w:t>2015</w:t>
            </w:r>
          </w:p>
        </w:tc>
        <w:tc>
          <w:tcPr>
            <w:tcW w:w="1701" w:type="dxa"/>
            <w:shd w:val="clear" w:color="auto" w:fill="auto"/>
          </w:tcPr>
          <w:p w:rsidR="00185B14" w:rsidRPr="00741D13" w:rsidRDefault="00300030" w:rsidP="00C75EB3">
            <w:pPr>
              <w:pStyle w:val="Tabletext"/>
              <w:jc w:val="center"/>
            </w:pPr>
            <w:r w:rsidRPr="00741D13">
              <w:t>Suplemento</w:t>
            </w:r>
          </w:p>
        </w:tc>
        <w:tc>
          <w:tcPr>
            <w:tcW w:w="3685" w:type="dxa"/>
            <w:shd w:val="clear" w:color="auto" w:fill="auto"/>
          </w:tcPr>
          <w:p w:rsidR="00185B14" w:rsidRPr="00741D13" w:rsidRDefault="00C1563C" w:rsidP="00CF6904">
            <w:pPr>
              <w:pStyle w:val="Tabletext"/>
            </w:pPr>
            <w:bookmarkStart w:id="729" w:name="lt_pId1665"/>
            <w:r w:rsidRPr="00CF6904">
              <w:t xml:space="preserve">Hipótesis y requisitos de la conexión </w:t>
            </w:r>
            <w:r w:rsidR="0015369D" w:rsidRPr="00CF6904">
              <w:t xml:space="preserve">en </w:t>
            </w:r>
            <w:r w:rsidRPr="00CF6904">
              <w:t xml:space="preserve">red reconfigurable de acuerdo con las funciones </w:t>
            </w:r>
            <w:r w:rsidR="0015369D" w:rsidRPr="00CF6904">
              <w:t xml:space="preserve">de red mínimas </w:t>
            </w:r>
            <w:r w:rsidRPr="00CF6904">
              <w:t>y el polimorfismo de red en las futuras redes basadas en paquetes</w:t>
            </w:r>
            <w:bookmarkEnd w:id="729"/>
          </w:p>
        </w:tc>
      </w:tr>
      <w:tr w:rsidR="00185B14" w:rsidRPr="00741D13" w:rsidTr="00475942">
        <w:trPr>
          <w:jc w:val="center"/>
        </w:trPr>
        <w:tc>
          <w:tcPr>
            <w:tcW w:w="3104" w:type="dxa"/>
            <w:shd w:val="clear" w:color="auto" w:fill="auto"/>
          </w:tcPr>
          <w:p w:rsidR="00185B14" w:rsidRPr="00741D13" w:rsidRDefault="000146F3" w:rsidP="00CF6904">
            <w:pPr>
              <w:pStyle w:val="Tabletext"/>
            </w:pPr>
            <w:bookmarkStart w:id="730" w:name="lt_pId1666"/>
            <w:r w:rsidRPr="00741D13">
              <w:t xml:space="preserve">Suplemento 35 a la serie </w:t>
            </w:r>
            <w:r w:rsidR="00185B14" w:rsidRPr="00741D13">
              <w:t>Y.3300</w:t>
            </w:r>
            <w:bookmarkEnd w:id="730"/>
          </w:p>
        </w:tc>
        <w:tc>
          <w:tcPr>
            <w:tcW w:w="1276" w:type="dxa"/>
            <w:shd w:val="clear" w:color="auto" w:fill="auto"/>
          </w:tcPr>
          <w:p w:rsidR="00185B14" w:rsidRPr="00741D13" w:rsidRDefault="00300030" w:rsidP="00C75EB3">
            <w:pPr>
              <w:pStyle w:val="Tabletext"/>
              <w:jc w:val="center"/>
            </w:pPr>
            <w:r w:rsidRPr="00741D13">
              <w:t>29-04-</w:t>
            </w:r>
            <w:r w:rsidR="00185B14" w:rsidRPr="00741D13">
              <w:t>2016</w:t>
            </w:r>
          </w:p>
        </w:tc>
        <w:tc>
          <w:tcPr>
            <w:tcW w:w="1701" w:type="dxa"/>
            <w:shd w:val="clear" w:color="auto" w:fill="auto"/>
          </w:tcPr>
          <w:p w:rsidR="00185B14" w:rsidRPr="00741D13" w:rsidRDefault="00300030" w:rsidP="00C75EB3">
            <w:pPr>
              <w:pStyle w:val="Tabletext"/>
              <w:jc w:val="center"/>
            </w:pPr>
            <w:r w:rsidRPr="00741D13">
              <w:t>Suplemento</w:t>
            </w:r>
          </w:p>
        </w:tc>
        <w:tc>
          <w:tcPr>
            <w:tcW w:w="3685" w:type="dxa"/>
            <w:shd w:val="clear" w:color="auto" w:fill="auto"/>
          </w:tcPr>
          <w:p w:rsidR="00185B14" w:rsidRPr="00741D13" w:rsidRDefault="00C1563C" w:rsidP="00CF6904">
            <w:pPr>
              <w:pStyle w:val="Tabletext"/>
            </w:pPr>
            <w:bookmarkStart w:id="731" w:name="lt_pId1669"/>
            <w:r w:rsidRPr="00741D13">
              <w:t xml:space="preserve">Conexión con conciencia de los datos </w:t>
            </w:r>
            <w:r w:rsidR="00185B14" w:rsidRPr="00741D13">
              <w:t xml:space="preserve">– </w:t>
            </w:r>
            <w:bookmarkEnd w:id="731"/>
            <w:r w:rsidRPr="00741D13">
              <w:t>Hipótesis y casos de utilización</w:t>
            </w:r>
          </w:p>
        </w:tc>
      </w:tr>
      <w:tr w:rsidR="00185B14" w:rsidRPr="00741D13" w:rsidTr="00475942">
        <w:trPr>
          <w:jc w:val="center"/>
        </w:trPr>
        <w:tc>
          <w:tcPr>
            <w:tcW w:w="3104" w:type="dxa"/>
            <w:shd w:val="clear" w:color="auto" w:fill="auto"/>
          </w:tcPr>
          <w:p w:rsidR="00185B14" w:rsidRPr="00741D13" w:rsidRDefault="000146F3" w:rsidP="00CF6904">
            <w:pPr>
              <w:pStyle w:val="Tabletext"/>
            </w:pPr>
            <w:bookmarkStart w:id="732" w:name="lt_pId1670"/>
            <w:r w:rsidRPr="00741D13">
              <w:t xml:space="preserve">Suplemento 40 a la serie </w:t>
            </w:r>
            <w:r w:rsidR="00185B14" w:rsidRPr="00741D13">
              <w:t>Y.3600</w:t>
            </w:r>
            <w:bookmarkEnd w:id="732"/>
          </w:p>
        </w:tc>
        <w:tc>
          <w:tcPr>
            <w:tcW w:w="1276" w:type="dxa"/>
            <w:shd w:val="clear" w:color="auto" w:fill="auto"/>
          </w:tcPr>
          <w:p w:rsidR="00185B14" w:rsidRPr="00741D13" w:rsidRDefault="00300030" w:rsidP="00C75EB3">
            <w:pPr>
              <w:pStyle w:val="Tabletext"/>
              <w:jc w:val="center"/>
            </w:pPr>
            <w:r w:rsidRPr="00741D13">
              <w:t>08-07-</w:t>
            </w:r>
            <w:r w:rsidR="00185B14" w:rsidRPr="00741D13">
              <w:t>2016</w:t>
            </w:r>
          </w:p>
        </w:tc>
        <w:tc>
          <w:tcPr>
            <w:tcW w:w="1701" w:type="dxa"/>
            <w:shd w:val="clear" w:color="auto" w:fill="auto"/>
          </w:tcPr>
          <w:p w:rsidR="00185B14" w:rsidRPr="00741D13" w:rsidRDefault="00300030" w:rsidP="00C75EB3">
            <w:pPr>
              <w:pStyle w:val="Tabletext"/>
              <w:jc w:val="center"/>
            </w:pPr>
            <w:r w:rsidRPr="00741D13">
              <w:t>Suplemento</w:t>
            </w:r>
          </w:p>
        </w:tc>
        <w:tc>
          <w:tcPr>
            <w:tcW w:w="3685" w:type="dxa"/>
            <w:shd w:val="clear" w:color="auto" w:fill="auto"/>
          </w:tcPr>
          <w:p w:rsidR="00185B14" w:rsidRPr="00741D13" w:rsidRDefault="00C1563C" w:rsidP="00CF6904">
            <w:pPr>
              <w:pStyle w:val="Tabletext"/>
            </w:pPr>
            <w:bookmarkStart w:id="733" w:name="lt_pId1673"/>
            <w:r w:rsidRPr="00741D13">
              <w:t>Plan de trabajo para la normalización de los macrodatos</w:t>
            </w:r>
            <w:bookmarkEnd w:id="733"/>
            <w:r w:rsidR="00185B14" w:rsidRPr="00741D13">
              <w:t xml:space="preserve"> </w:t>
            </w:r>
          </w:p>
        </w:tc>
      </w:tr>
      <w:tr w:rsidR="00185B14" w:rsidRPr="00741D13" w:rsidTr="00475942">
        <w:trPr>
          <w:jc w:val="center"/>
        </w:trPr>
        <w:tc>
          <w:tcPr>
            <w:tcW w:w="3104" w:type="dxa"/>
            <w:shd w:val="clear" w:color="auto" w:fill="auto"/>
          </w:tcPr>
          <w:p w:rsidR="00185B14" w:rsidRPr="00741D13" w:rsidRDefault="000146F3" w:rsidP="00CF6904">
            <w:pPr>
              <w:pStyle w:val="Tabletext"/>
            </w:pPr>
            <w:bookmarkStart w:id="734" w:name="lt_pId1674"/>
            <w:r w:rsidRPr="00741D13">
              <w:t xml:space="preserve">Suplemento 41 a la serie </w:t>
            </w:r>
            <w:r w:rsidR="00185B14" w:rsidRPr="00741D13">
              <w:t>Y.2200</w:t>
            </w:r>
            <w:bookmarkEnd w:id="734"/>
          </w:p>
        </w:tc>
        <w:tc>
          <w:tcPr>
            <w:tcW w:w="1276" w:type="dxa"/>
            <w:shd w:val="clear" w:color="auto" w:fill="auto"/>
          </w:tcPr>
          <w:p w:rsidR="00185B14" w:rsidRPr="00741D13" w:rsidRDefault="00300030" w:rsidP="00C75EB3">
            <w:pPr>
              <w:pStyle w:val="Tabletext"/>
              <w:jc w:val="center"/>
            </w:pPr>
            <w:r w:rsidRPr="00741D13">
              <w:t>08-07-2016</w:t>
            </w:r>
          </w:p>
        </w:tc>
        <w:tc>
          <w:tcPr>
            <w:tcW w:w="1701" w:type="dxa"/>
            <w:shd w:val="clear" w:color="auto" w:fill="auto"/>
          </w:tcPr>
          <w:p w:rsidR="00185B14" w:rsidRPr="00741D13" w:rsidRDefault="00300030" w:rsidP="00C75EB3">
            <w:pPr>
              <w:pStyle w:val="Tabletext"/>
              <w:jc w:val="center"/>
            </w:pPr>
            <w:r w:rsidRPr="00741D13">
              <w:t>Suplemento</w:t>
            </w:r>
          </w:p>
        </w:tc>
        <w:tc>
          <w:tcPr>
            <w:tcW w:w="3685" w:type="dxa"/>
            <w:shd w:val="clear" w:color="auto" w:fill="auto"/>
          </w:tcPr>
          <w:p w:rsidR="00185B14" w:rsidRPr="00741D13" w:rsidRDefault="00C1563C" w:rsidP="00CF6904">
            <w:pPr>
              <w:pStyle w:val="Tabletext"/>
            </w:pPr>
            <w:bookmarkStart w:id="735" w:name="lt_pId1677"/>
            <w:r w:rsidRPr="00741D13">
              <w:t>Modelos de implantación del encadenamiento de la función de servicio</w:t>
            </w:r>
            <w:bookmarkEnd w:id="735"/>
          </w:p>
        </w:tc>
      </w:tr>
    </w:tbl>
    <w:p w:rsidR="00185B14" w:rsidRPr="00741D13" w:rsidRDefault="00185B14" w:rsidP="00FA20AB">
      <w:pPr>
        <w:pStyle w:val="Heading2"/>
      </w:pPr>
      <w:bookmarkStart w:id="736" w:name="lt_pId1678"/>
      <w:r w:rsidRPr="00741D13">
        <w:lastRenderedPageBreak/>
        <w:t>9.2</w:t>
      </w:r>
      <w:r w:rsidRPr="00741D13">
        <w:tab/>
      </w:r>
      <w:bookmarkEnd w:id="736"/>
      <w:r w:rsidR="00C1563C" w:rsidRPr="00741D13">
        <w:t>Informes y documentos técnicos</w:t>
      </w:r>
    </w:p>
    <w:p w:rsidR="00185B14" w:rsidRPr="00741D13" w:rsidRDefault="00185B14" w:rsidP="00FA20AB">
      <w:pPr>
        <w:pStyle w:val="TableNo"/>
      </w:pPr>
      <w:r w:rsidRPr="00741D13">
        <w:t>Cuadro 12</w:t>
      </w:r>
    </w:p>
    <w:p w:rsidR="00185B14" w:rsidRPr="00741D13" w:rsidRDefault="00185B14" w:rsidP="008E57F6">
      <w:pPr>
        <w:pStyle w:val="Tabletitle"/>
      </w:pPr>
      <w:r w:rsidRPr="00741D13">
        <w:t xml:space="preserve">Comisión de Estudio 13 – </w:t>
      </w:r>
      <w:r w:rsidR="00B04748" w:rsidRPr="00741D13">
        <w:t>Informes técnicos</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537"/>
        <w:gridCol w:w="1418"/>
        <w:gridCol w:w="1703"/>
        <w:gridCol w:w="3951"/>
      </w:tblGrid>
      <w:tr w:rsidR="00185B14" w:rsidRPr="00741D13" w:rsidTr="00E365B4">
        <w:trPr>
          <w:tblHeader/>
          <w:jc w:val="center"/>
        </w:trPr>
        <w:tc>
          <w:tcPr>
            <w:tcW w:w="1320" w:type="pct"/>
            <w:tcBorders>
              <w:top w:val="single" w:sz="12" w:space="0" w:color="auto"/>
              <w:bottom w:val="single" w:sz="12" w:space="0" w:color="auto"/>
            </w:tcBorders>
            <w:vAlign w:val="center"/>
          </w:tcPr>
          <w:p w:rsidR="00185B14" w:rsidRPr="00741D13" w:rsidRDefault="00185B14" w:rsidP="00FA20AB">
            <w:pPr>
              <w:pStyle w:val="Tablehead"/>
            </w:pPr>
            <w:r w:rsidRPr="00741D13">
              <w:t>Document</w:t>
            </w:r>
            <w:r w:rsidR="00B04748" w:rsidRPr="00741D13">
              <w:t>o</w:t>
            </w:r>
          </w:p>
        </w:tc>
        <w:tc>
          <w:tcPr>
            <w:tcW w:w="738" w:type="pct"/>
            <w:tcBorders>
              <w:top w:val="single" w:sz="12" w:space="0" w:color="auto"/>
              <w:bottom w:val="single" w:sz="12" w:space="0" w:color="auto"/>
            </w:tcBorders>
            <w:vAlign w:val="center"/>
          </w:tcPr>
          <w:p w:rsidR="00185B14" w:rsidRPr="00741D13" w:rsidRDefault="00185B14" w:rsidP="00C75EB3">
            <w:pPr>
              <w:pStyle w:val="Tablehead"/>
            </w:pPr>
            <w:r w:rsidRPr="00741D13">
              <w:t>Aprobación</w:t>
            </w:r>
          </w:p>
        </w:tc>
        <w:tc>
          <w:tcPr>
            <w:tcW w:w="886" w:type="pct"/>
            <w:tcBorders>
              <w:top w:val="single" w:sz="12" w:space="0" w:color="auto"/>
              <w:bottom w:val="single" w:sz="12" w:space="0" w:color="auto"/>
            </w:tcBorders>
            <w:vAlign w:val="center"/>
          </w:tcPr>
          <w:p w:rsidR="00185B14" w:rsidRPr="00741D13" w:rsidRDefault="00B04748" w:rsidP="00C75EB3">
            <w:pPr>
              <w:pStyle w:val="Tablehead"/>
            </w:pPr>
            <w:r w:rsidRPr="00741D13">
              <w:t>Tipo de doc.</w:t>
            </w:r>
          </w:p>
        </w:tc>
        <w:tc>
          <w:tcPr>
            <w:tcW w:w="2056" w:type="pct"/>
            <w:tcBorders>
              <w:top w:val="single" w:sz="12" w:space="0" w:color="auto"/>
              <w:bottom w:val="single" w:sz="12" w:space="0" w:color="auto"/>
            </w:tcBorders>
            <w:vAlign w:val="center"/>
          </w:tcPr>
          <w:p w:rsidR="00185B14" w:rsidRPr="00741D13" w:rsidRDefault="00185B14" w:rsidP="00FA20AB">
            <w:pPr>
              <w:pStyle w:val="Tablehead"/>
            </w:pPr>
            <w:r w:rsidRPr="00741D13">
              <w:t>Título</w:t>
            </w:r>
          </w:p>
        </w:tc>
      </w:tr>
      <w:tr w:rsidR="00185B14" w:rsidRPr="00741D13" w:rsidTr="00E365B4">
        <w:trPr>
          <w:jc w:val="center"/>
        </w:trPr>
        <w:tc>
          <w:tcPr>
            <w:tcW w:w="1320" w:type="pct"/>
          </w:tcPr>
          <w:p w:rsidR="00185B14" w:rsidRPr="00741D13" w:rsidRDefault="00FA20AB" w:rsidP="00CF6904">
            <w:pPr>
              <w:pStyle w:val="Tabletext"/>
            </w:pPr>
            <w:r w:rsidRPr="00741D13">
              <w:t>Creación de confianza en los futuros servicios e infraestructuras de TIC</w:t>
            </w:r>
          </w:p>
        </w:tc>
        <w:tc>
          <w:tcPr>
            <w:tcW w:w="738" w:type="pct"/>
          </w:tcPr>
          <w:p w:rsidR="00185B14" w:rsidRPr="00741D13" w:rsidRDefault="00FA20AB" w:rsidP="00C75EB3">
            <w:pPr>
              <w:pStyle w:val="Tabletext"/>
              <w:jc w:val="center"/>
            </w:pPr>
            <w:r w:rsidRPr="00741D13">
              <w:t>29-04-</w:t>
            </w:r>
            <w:r w:rsidR="00185B14" w:rsidRPr="00741D13">
              <w:t>2016</w:t>
            </w:r>
          </w:p>
        </w:tc>
        <w:tc>
          <w:tcPr>
            <w:tcW w:w="886" w:type="pct"/>
          </w:tcPr>
          <w:p w:rsidR="00185B14" w:rsidRPr="00741D13" w:rsidRDefault="00FA20AB" w:rsidP="00C75EB3">
            <w:pPr>
              <w:pStyle w:val="Tabletext"/>
              <w:jc w:val="center"/>
            </w:pPr>
            <w:r w:rsidRPr="00741D13">
              <w:t>Informe técnico</w:t>
            </w:r>
          </w:p>
        </w:tc>
        <w:tc>
          <w:tcPr>
            <w:tcW w:w="2056" w:type="pct"/>
          </w:tcPr>
          <w:p w:rsidR="00185B14" w:rsidRPr="00741D13" w:rsidRDefault="00FA20AB" w:rsidP="00CF6904">
            <w:pPr>
              <w:pStyle w:val="Tabletext"/>
            </w:pPr>
            <w:r w:rsidRPr="00741D13">
              <w:t>Creación de confianza en los futuros servicios e infraestructuras de TIC</w:t>
            </w:r>
          </w:p>
        </w:tc>
      </w:tr>
    </w:tbl>
    <w:p w:rsidR="008E57F6" w:rsidRPr="00741D13" w:rsidRDefault="000D438D" w:rsidP="008E57F6">
      <w:pPr>
        <w:pStyle w:val="TableNo"/>
      </w:pPr>
      <w:r w:rsidRPr="00741D13">
        <w:t>Cuadro 13</w:t>
      </w:r>
    </w:p>
    <w:p w:rsidR="000D438D" w:rsidRPr="00741D13" w:rsidRDefault="000D438D" w:rsidP="008E57F6">
      <w:pPr>
        <w:pStyle w:val="Tabletitle"/>
      </w:pPr>
      <w:bookmarkStart w:id="737" w:name="lt_pId1690"/>
      <w:r w:rsidRPr="00741D13">
        <w:t xml:space="preserve">Comisión de Estudio 13 – </w:t>
      </w:r>
      <w:bookmarkEnd w:id="737"/>
      <w:r w:rsidR="00FA20AB" w:rsidRPr="00741D13">
        <w:t>Documentos técnicos</w:t>
      </w:r>
    </w:p>
    <w:tbl>
      <w:tblPr>
        <w:tblW w:w="971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779"/>
        <w:gridCol w:w="1459"/>
        <w:gridCol w:w="1417"/>
        <w:gridCol w:w="4055"/>
      </w:tblGrid>
      <w:tr w:rsidR="00FA20AB" w:rsidRPr="00741D13" w:rsidTr="00483AC5">
        <w:trPr>
          <w:tblHeader/>
          <w:jc w:val="center"/>
        </w:trPr>
        <w:tc>
          <w:tcPr>
            <w:tcW w:w="2779" w:type="dxa"/>
            <w:tcBorders>
              <w:top w:val="single" w:sz="12" w:space="0" w:color="auto"/>
              <w:bottom w:val="single" w:sz="12" w:space="0" w:color="auto"/>
            </w:tcBorders>
            <w:shd w:val="clear" w:color="auto" w:fill="auto"/>
            <w:vAlign w:val="center"/>
          </w:tcPr>
          <w:p w:rsidR="00FA20AB" w:rsidRPr="00741D13" w:rsidRDefault="00FA20AB" w:rsidP="002148D7">
            <w:pPr>
              <w:pStyle w:val="Tablehead"/>
            </w:pPr>
            <w:r w:rsidRPr="00741D13">
              <w:t>Documento</w:t>
            </w:r>
          </w:p>
        </w:tc>
        <w:tc>
          <w:tcPr>
            <w:tcW w:w="1459" w:type="dxa"/>
            <w:tcBorders>
              <w:top w:val="single" w:sz="12" w:space="0" w:color="auto"/>
              <w:bottom w:val="single" w:sz="12" w:space="0" w:color="auto"/>
            </w:tcBorders>
            <w:shd w:val="clear" w:color="auto" w:fill="auto"/>
            <w:vAlign w:val="center"/>
          </w:tcPr>
          <w:p w:rsidR="00FA20AB" w:rsidRPr="00741D13" w:rsidRDefault="00FA20AB" w:rsidP="00C75EB3">
            <w:pPr>
              <w:pStyle w:val="Tablehead"/>
            </w:pPr>
            <w:r w:rsidRPr="00741D13">
              <w:t>Aprobación</w:t>
            </w:r>
          </w:p>
        </w:tc>
        <w:tc>
          <w:tcPr>
            <w:tcW w:w="1417" w:type="dxa"/>
            <w:tcBorders>
              <w:top w:val="single" w:sz="12" w:space="0" w:color="auto"/>
              <w:bottom w:val="single" w:sz="12" w:space="0" w:color="auto"/>
            </w:tcBorders>
            <w:shd w:val="clear" w:color="auto" w:fill="auto"/>
            <w:vAlign w:val="center"/>
          </w:tcPr>
          <w:p w:rsidR="00FA20AB" w:rsidRPr="00741D13" w:rsidRDefault="00FA20AB" w:rsidP="00C75EB3">
            <w:pPr>
              <w:pStyle w:val="Tablehead"/>
            </w:pPr>
            <w:r w:rsidRPr="00741D13">
              <w:t>Tipo de doc.</w:t>
            </w:r>
          </w:p>
        </w:tc>
        <w:tc>
          <w:tcPr>
            <w:tcW w:w="4055" w:type="dxa"/>
            <w:tcBorders>
              <w:top w:val="single" w:sz="12" w:space="0" w:color="auto"/>
              <w:bottom w:val="single" w:sz="12" w:space="0" w:color="auto"/>
            </w:tcBorders>
            <w:shd w:val="clear" w:color="auto" w:fill="auto"/>
            <w:vAlign w:val="center"/>
          </w:tcPr>
          <w:p w:rsidR="00FA20AB" w:rsidRPr="00741D13" w:rsidRDefault="00FA20AB" w:rsidP="002148D7">
            <w:pPr>
              <w:pStyle w:val="Tablehead"/>
            </w:pPr>
            <w:r w:rsidRPr="00741D13">
              <w:t>Título</w:t>
            </w:r>
          </w:p>
        </w:tc>
      </w:tr>
      <w:tr w:rsidR="000D438D" w:rsidRPr="00741D13" w:rsidTr="00B6403C">
        <w:trPr>
          <w:jc w:val="center"/>
        </w:trPr>
        <w:tc>
          <w:tcPr>
            <w:tcW w:w="2779" w:type="dxa"/>
            <w:shd w:val="clear" w:color="auto" w:fill="auto"/>
          </w:tcPr>
          <w:p w:rsidR="000D438D" w:rsidRPr="00741D13" w:rsidRDefault="00FA20AB" w:rsidP="00CF6904">
            <w:pPr>
              <w:pStyle w:val="Tabletext"/>
            </w:pPr>
            <w:bookmarkStart w:id="738" w:name="lt_pId1695"/>
            <w:r w:rsidRPr="00741D13">
              <w:t xml:space="preserve">Hipótesis de transición de las redes tradicionales a las NGN en </w:t>
            </w:r>
            <w:r w:rsidR="0015369D" w:rsidRPr="00741D13">
              <w:t xml:space="preserve">los </w:t>
            </w:r>
            <w:r w:rsidRPr="00741D13">
              <w:t>países en desarrollo</w:t>
            </w:r>
            <w:bookmarkEnd w:id="738"/>
            <w:r w:rsidR="000D438D" w:rsidRPr="00741D13">
              <w:t xml:space="preserve"> </w:t>
            </w:r>
          </w:p>
        </w:tc>
        <w:tc>
          <w:tcPr>
            <w:tcW w:w="1459" w:type="dxa"/>
            <w:shd w:val="clear" w:color="auto" w:fill="auto"/>
          </w:tcPr>
          <w:p w:rsidR="000D438D" w:rsidRPr="00741D13" w:rsidRDefault="000D438D" w:rsidP="00C75EB3">
            <w:pPr>
              <w:pStyle w:val="Tabletext"/>
              <w:jc w:val="center"/>
            </w:pPr>
            <w:r w:rsidRPr="00741D13">
              <w:t>01</w:t>
            </w:r>
            <w:r w:rsidR="00A35B3C">
              <w:t>-03-2013</w:t>
            </w:r>
          </w:p>
        </w:tc>
        <w:tc>
          <w:tcPr>
            <w:tcW w:w="1417" w:type="dxa"/>
            <w:shd w:val="clear" w:color="auto" w:fill="auto"/>
          </w:tcPr>
          <w:p w:rsidR="000D438D" w:rsidRPr="00741D13" w:rsidRDefault="002148D7" w:rsidP="00C75EB3">
            <w:pPr>
              <w:pStyle w:val="Tabletext"/>
              <w:jc w:val="center"/>
            </w:pPr>
            <w:r w:rsidRPr="00741D13">
              <w:t>Documento técnico</w:t>
            </w:r>
          </w:p>
        </w:tc>
        <w:tc>
          <w:tcPr>
            <w:tcW w:w="4055" w:type="dxa"/>
            <w:shd w:val="clear" w:color="auto" w:fill="auto"/>
          </w:tcPr>
          <w:p w:rsidR="000D438D" w:rsidRPr="00CF6904" w:rsidRDefault="002148D7" w:rsidP="00CF6904">
            <w:pPr>
              <w:pStyle w:val="Tabletext"/>
            </w:pPr>
            <w:r w:rsidRPr="00741D13">
              <w:t xml:space="preserve">Hipótesis de transición de las redes tradicionales a las NGN en </w:t>
            </w:r>
            <w:r w:rsidR="0015369D" w:rsidRPr="00741D13">
              <w:t xml:space="preserve">los </w:t>
            </w:r>
            <w:r w:rsidRPr="00741D13">
              <w:t>países en desarrollo</w:t>
            </w:r>
          </w:p>
        </w:tc>
      </w:tr>
      <w:tr w:rsidR="00A35B3C" w:rsidRPr="00741D13" w:rsidTr="00B6403C">
        <w:trPr>
          <w:jc w:val="center"/>
        </w:trPr>
        <w:tc>
          <w:tcPr>
            <w:tcW w:w="2779" w:type="dxa"/>
            <w:shd w:val="clear" w:color="auto" w:fill="auto"/>
          </w:tcPr>
          <w:p w:rsidR="00A35B3C" w:rsidRPr="00741D13" w:rsidRDefault="00A35B3C" w:rsidP="00CF6904">
            <w:pPr>
              <w:pStyle w:val="Tabletext"/>
            </w:pPr>
            <w:bookmarkStart w:id="739" w:name="lt_pId1699"/>
            <w:r w:rsidRPr="00741D13">
              <w:t>Métodos para aumentar la QoS/QoE de las plataformas basadas en IP</w:t>
            </w:r>
            <w:bookmarkEnd w:id="739"/>
          </w:p>
        </w:tc>
        <w:tc>
          <w:tcPr>
            <w:tcW w:w="1459" w:type="dxa"/>
            <w:shd w:val="clear" w:color="auto" w:fill="auto"/>
          </w:tcPr>
          <w:p w:rsidR="00A35B3C" w:rsidRPr="00741D13" w:rsidRDefault="00A35B3C" w:rsidP="00C75EB3">
            <w:pPr>
              <w:pStyle w:val="Tabletext"/>
              <w:jc w:val="center"/>
            </w:pPr>
            <w:r w:rsidRPr="00741D13">
              <w:t>01</w:t>
            </w:r>
            <w:r>
              <w:t>-03-2013</w:t>
            </w:r>
          </w:p>
        </w:tc>
        <w:tc>
          <w:tcPr>
            <w:tcW w:w="1417" w:type="dxa"/>
            <w:shd w:val="clear" w:color="auto" w:fill="auto"/>
          </w:tcPr>
          <w:p w:rsidR="00A35B3C" w:rsidRPr="00741D13" w:rsidRDefault="00A35B3C" w:rsidP="00C75EB3">
            <w:pPr>
              <w:pStyle w:val="Tabletext"/>
              <w:jc w:val="center"/>
            </w:pPr>
            <w:r w:rsidRPr="00741D13">
              <w:t>Documento técnico</w:t>
            </w:r>
          </w:p>
        </w:tc>
        <w:tc>
          <w:tcPr>
            <w:tcW w:w="4055" w:type="dxa"/>
            <w:shd w:val="clear" w:color="auto" w:fill="auto"/>
          </w:tcPr>
          <w:p w:rsidR="00A35B3C" w:rsidRPr="00741D13" w:rsidRDefault="00A35B3C" w:rsidP="00CF6904">
            <w:pPr>
              <w:pStyle w:val="Tabletext"/>
            </w:pPr>
            <w:r w:rsidRPr="00741D13">
              <w:t>Métodos para aumentar la QoS/QoE de las plataformas basadas en IP</w:t>
            </w:r>
          </w:p>
        </w:tc>
      </w:tr>
      <w:tr w:rsidR="00A35B3C" w:rsidRPr="00741D13" w:rsidTr="00B6403C">
        <w:trPr>
          <w:jc w:val="center"/>
        </w:trPr>
        <w:tc>
          <w:tcPr>
            <w:tcW w:w="2779" w:type="dxa"/>
            <w:shd w:val="clear" w:color="auto" w:fill="auto"/>
          </w:tcPr>
          <w:p w:rsidR="00A35B3C" w:rsidRPr="00741D13" w:rsidRDefault="00A35B3C" w:rsidP="00CF6904">
            <w:pPr>
              <w:pStyle w:val="Tabletext"/>
            </w:pPr>
            <w:bookmarkStart w:id="740" w:name="lt_pId1704"/>
            <w:r w:rsidRPr="00741D13">
              <w:t>Gestión de la movilidad en el UIT-T</w:t>
            </w:r>
            <w:bookmarkEnd w:id="740"/>
          </w:p>
        </w:tc>
        <w:tc>
          <w:tcPr>
            <w:tcW w:w="1459" w:type="dxa"/>
            <w:shd w:val="clear" w:color="auto" w:fill="auto"/>
          </w:tcPr>
          <w:p w:rsidR="00A35B3C" w:rsidRPr="00741D13" w:rsidRDefault="00A35B3C" w:rsidP="00C75EB3">
            <w:pPr>
              <w:pStyle w:val="Tabletext"/>
              <w:jc w:val="center"/>
            </w:pPr>
            <w:r w:rsidRPr="00741D13">
              <w:t>01</w:t>
            </w:r>
            <w:r>
              <w:t>-03-2013</w:t>
            </w:r>
          </w:p>
        </w:tc>
        <w:tc>
          <w:tcPr>
            <w:tcW w:w="1417" w:type="dxa"/>
            <w:shd w:val="clear" w:color="auto" w:fill="auto"/>
          </w:tcPr>
          <w:p w:rsidR="00A35B3C" w:rsidRPr="00741D13" w:rsidRDefault="00A35B3C" w:rsidP="00C75EB3">
            <w:pPr>
              <w:pStyle w:val="Tabletext"/>
              <w:jc w:val="center"/>
            </w:pPr>
            <w:r w:rsidRPr="00741D13">
              <w:t>Documento técnico</w:t>
            </w:r>
          </w:p>
        </w:tc>
        <w:tc>
          <w:tcPr>
            <w:tcW w:w="4055" w:type="dxa"/>
            <w:shd w:val="clear" w:color="auto" w:fill="auto"/>
          </w:tcPr>
          <w:p w:rsidR="00A35B3C" w:rsidRPr="00741D13" w:rsidRDefault="00A35B3C" w:rsidP="00CF6904">
            <w:pPr>
              <w:pStyle w:val="Tabletext"/>
            </w:pPr>
            <w:bookmarkStart w:id="741" w:name="lt_pId1707"/>
            <w:r w:rsidRPr="00741D13">
              <w:t>Gestión de la movilidad en el UIT-T: Desarrollo actual y próximos pasos hacia las redes futuras</w:t>
            </w:r>
            <w:bookmarkEnd w:id="741"/>
          </w:p>
        </w:tc>
      </w:tr>
      <w:tr w:rsidR="000D438D" w:rsidRPr="00741D13" w:rsidTr="00B6403C">
        <w:trPr>
          <w:jc w:val="center"/>
        </w:trPr>
        <w:tc>
          <w:tcPr>
            <w:tcW w:w="2779" w:type="dxa"/>
            <w:shd w:val="clear" w:color="auto" w:fill="auto"/>
          </w:tcPr>
          <w:p w:rsidR="000D438D" w:rsidRPr="00CF6904" w:rsidRDefault="002148D7" w:rsidP="00CF6904">
            <w:pPr>
              <w:pStyle w:val="Tabletext"/>
            </w:pPr>
            <w:bookmarkStart w:id="742" w:name="lt_pId1708"/>
            <w:r w:rsidRPr="00741D13">
              <w:t>Aplicaciones de redes inalámbricas de sensores en las redes de la próxima generación</w:t>
            </w:r>
            <w:bookmarkEnd w:id="742"/>
          </w:p>
        </w:tc>
        <w:tc>
          <w:tcPr>
            <w:tcW w:w="1459" w:type="dxa"/>
            <w:shd w:val="clear" w:color="auto" w:fill="auto"/>
          </w:tcPr>
          <w:p w:rsidR="000D438D" w:rsidRPr="00741D13" w:rsidRDefault="000D438D" w:rsidP="00C75EB3">
            <w:pPr>
              <w:pStyle w:val="Tabletext"/>
              <w:jc w:val="center"/>
            </w:pPr>
            <w:r w:rsidRPr="00741D13">
              <w:t>28</w:t>
            </w:r>
            <w:r w:rsidR="00A35B3C">
              <w:t>-02-2014</w:t>
            </w:r>
          </w:p>
        </w:tc>
        <w:tc>
          <w:tcPr>
            <w:tcW w:w="1417" w:type="dxa"/>
            <w:shd w:val="clear" w:color="auto" w:fill="auto"/>
          </w:tcPr>
          <w:p w:rsidR="000D438D" w:rsidRPr="00741D13" w:rsidRDefault="002148D7" w:rsidP="00C75EB3">
            <w:pPr>
              <w:pStyle w:val="Tabletext"/>
              <w:jc w:val="center"/>
            </w:pPr>
            <w:r w:rsidRPr="00741D13">
              <w:t>Documento técnico</w:t>
            </w:r>
          </w:p>
        </w:tc>
        <w:tc>
          <w:tcPr>
            <w:tcW w:w="4055" w:type="dxa"/>
            <w:shd w:val="clear" w:color="auto" w:fill="auto"/>
          </w:tcPr>
          <w:p w:rsidR="000D438D" w:rsidRPr="00741D13" w:rsidRDefault="00113898" w:rsidP="00CF6904">
            <w:pPr>
              <w:pStyle w:val="Tabletext"/>
            </w:pPr>
            <w:r w:rsidRPr="00741D13">
              <w:t>Documento técnico sobre aplicaciones de redes inalámbricas de sensores en las redes de la próxima generación</w:t>
            </w:r>
          </w:p>
        </w:tc>
      </w:tr>
    </w:tbl>
    <w:p w:rsidR="00113898" w:rsidRPr="00741D13" w:rsidRDefault="00113898" w:rsidP="00B77CB3">
      <w:pPr>
        <w:pStyle w:val="Heading1"/>
      </w:pPr>
      <w:bookmarkStart w:id="743" w:name="_Toc320869659"/>
      <w:bookmarkStart w:id="744" w:name="_Toc334689502"/>
      <w:r w:rsidRPr="00741D13">
        <w:t>10</w:t>
      </w:r>
      <w:r w:rsidRPr="00741D13">
        <w:tab/>
      </w:r>
      <w:bookmarkEnd w:id="743"/>
      <w:r w:rsidRPr="00741D13">
        <w:t>Informe sobre las actividades de la Comisión de Estudio Rectora, las GSI y las JCA</w:t>
      </w:r>
      <w:bookmarkEnd w:id="744"/>
    </w:p>
    <w:p w:rsidR="00113898" w:rsidRPr="00741D13" w:rsidRDefault="00113898" w:rsidP="00EA6093">
      <w:r w:rsidRPr="00741D13">
        <w:t>La AMNT-</w:t>
      </w:r>
      <w:r w:rsidR="00B77CB3" w:rsidRPr="00741D13">
        <w:t>12</w:t>
      </w:r>
      <w:r w:rsidRPr="00741D13">
        <w:t xml:space="preserve"> y el GANT designaron</w:t>
      </w:r>
      <w:r w:rsidR="00B77CB3" w:rsidRPr="00741D13">
        <w:t xml:space="preserve"> a</w:t>
      </w:r>
      <w:r w:rsidRPr="00741D13">
        <w:t xml:space="preserve"> la </w:t>
      </w:r>
      <w:r w:rsidR="00B77CB3" w:rsidRPr="00741D13">
        <w:t>CE 13 Comisión de Estudio R</w:t>
      </w:r>
      <w:r w:rsidRPr="00741D13">
        <w:t>ectora</w:t>
      </w:r>
      <w:r w:rsidR="00B77CB3" w:rsidRPr="00741D13">
        <w:t xml:space="preserve"> sobre</w:t>
      </w:r>
      <w:r w:rsidRPr="00741D13">
        <w:t>:</w:t>
      </w:r>
    </w:p>
    <w:p w:rsidR="00113898" w:rsidRPr="00741D13" w:rsidRDefault="00B77CB3" w:rsidP="003A3689">
      <w:pPr>
        <w:pStyle w:val="enumlev1"/>
      </w:pPr>
      <w:r w:rsidRPr="00741D13">
        <w:t>–</w:t>
      </w:r>
      <w:r w:rsidRPr="00741D13">
        <w:tab/>
        <w:t>las</w:t>
      </w:r>
      <w:r w:rsidRPr="00741D13">
        <w:rPr>
          <w:lang w:eastAsia="zh-CN"/>
        </w:rPr>
        <w:t xml:space="preserve"> redes futuras (FN);</w:t>
      </w:r>
    </w:p>
    <w:p w:rsidR="00113898" w:rsidRPr="00741D13" w:rsidRDefault="00B77CB3" w:rsidP="00B77CB3">
      <w:pPr>
        <w:pStyle w:val="enumlev1"/>
        <w:rPr>
          <w:lang w:eastAsia="zh-CN"/>
        </w:rPr>
      </w:pPr>
      <w:r w:rsidRPr="00741D13">
        <w:rPr>
          <w:lang w:eastAsia="zh-CN"/>
        </w:rPr>
        <w:t>–</w:t>
      </w:r>
      <w:r w:rsidRPr="00741D13">
        <w:rPr>
          <w:lang w:eastAsia="zh-CN"/>
        </w:rPr>
        <w:tab/>
        <w:t>gestión de la movilidad y redes de la próxima generación (NGN)</w:t>
      </w:r>
      <w:r w:rsidR="00113898" w:rsidRPr="00741D13">
        <w:rPr>
          <w:lang w:eastAsia="zh-CN"/>
        </w:rPr>
        <w:t>;</w:t>
      </w:r>
    </w:p>
    <w:p w:rsidR="00B77CB3" w:rsidRPr="00741D13" w:rsidRDefault="00113898" w:rsidP="00A35B3C">
      <w:pPr>
        <w:pStyle w:val="enumlev1"/>
        <w:rPr>
          <w:lang w:eastAsia="zh-CN"/>
        </w:rPr>
      </w:pPr>
      <w:r w:rsidRPr="00741D13">
        <w:rPr>
          <w:lang w:eastAsia="zh-CN"/>
        </w:rPr>
        <w:t>–</w:t>
      </w:r>
      <w:r w:rsidRPr="00741D13">
        <w:rPr>
          <w:lang w:eastAsia="zh-CN"/>
        </w:rPr>
        <w:tab/>
      </w:r>
      <w:r w:rsidR="00B77CB3" w:rsidRPr="00741D13">
        <w:rPr>
          <w:lang w:eastAsia="zh-CN"/>
        </w:rPr>
        <w:t>computación en la nube</w:t>
      </w:r>
      <w:r w:rsidR="00A35B3C">
        <w:rPr>
          <w:lang w:eastAsia="zh-CN"/>
        </w:rPr>
        <w:t>;</w:t>
      </w:r>
      <w:r w:rsidR="00B77CB3" w:rsidRPr="00741D13">
        <w:rPr>
          <w:lang w:eastAsia="zh-CN"/>
        </w:rPr>
        <w:t xml:space="preserve"> y</w:t>
      </w:r>
    </w:p>
    <w:p w:rsidR="00113898" w:rsidRPr="00741D13" w:rsidRDefault="00B77CB3" w:rsidP="003A3689">
      <w:pPr>
        <w:pStyle w:val="enumlev1"/>
        <w:rPr>
          <w:lang w:eastAsia="zh-CN"/>
        </w:rPr>
      </w:pPr>
      <w:r w:rsidRPr="00741D13">
        <w:rPr>
          <w:lang w:eastAsia="zh-CN"/>
        </w:rPr>
        <w:t>–</w:t>
      </w:r>
      <w:r w:rsidRPr="00741D13">
        <w:rPr>
          <w:lang w:eastAsia="zh-CN"/>
        </w:rPr>
        <w:tab/>
        <w:t>constitución de redes definidas por software.</w:t>
      </w:r>
    </w:p>
    <w:p w:rsidR="00FC4271" w:rsidRPr="00741D13" w:rsidRDefault="003A3689" w:rsidP="00A35B3C">
      <w:bookmarkStart w:id="745" w:name="lt_pId1723"/>
      <w:r w:rsidRPr="00741D13">
        <w:t>A petición de la CE </w:t>
      </w:r>
      <w:r w:rsidR="00B77CB3" w:rsidRPr="00741D13">
        <w:t>13, el GANT, en su reunión de junio de 2013, asignó a la Comisión de Estudio</w:t>
      </w:r>
      <w:r w:rsidR="00A35B3C">
        <w:t> </w:t>
      </w:r>
      <w:r w:rsidR="00B77CB3" w:rsidRPr="00741D13">
        <w:t>13 la función de Comisión de Estudio Rectora sobre constitución de redes definidas por software (SDN).</w:t>
      </w:r>
      <w:bookmarkEnd w:id="745"/>
    </w:p>
    <w:p w:rsidR="00113898" w:rsidRPr="00741D13" w:rsidRDefault="00113898" w:rsidP="001057F2">
      <w:pPr>
        <w:pStyle w:val="Heading2"/>
      </w:pPr>
      <w:r w:rsidRPr="00741D13">
        <w:t>10.1</w:t>
      </w:r>
      <w:r w:rsidRPr="00741D13">
        <w:tab/>
        <w:t xml:space="preserve">Actividades de la Comisión de Estudio </w:t>
      </w:r>
      <w:r w:rsidR="00BD1605" w:rsidRPr="00741D13">
        <w:t>R</w:t>
      </w:r>
      <w:r w:rsidRPr="00741D13">
        <w:t xml:space="preserve">ectora sobre </w:t>
      </w:r>
      <w:r w:rsidR="00BD1605" w:rsidRPr="00741D13">
        <w:rPr>
          <w:rFonts w:ascii="TimesNewRoman" w:hAnsi="TimesNewRoman" w:cs="TimesNewRoman"/>
          <w:szCs w:val="24"/>
          <w:lang w:eastAsia="zh-CN"/>
        </w:rPr>
        <w:t>las redes futuras</w:t>
      </w:r>
    </w:p>
    <w:p w:rsidR="00FC4271" w:rsidRPr="00741D13" w:rsidRDefault="00BD1605" w:rsidP="00DD4B3A">
      <w:bookmarkStart w:id="746" w:name="lt_pId1726"/>
      <w:r w:rsidRPr="00741D13">
        <w:t xml:space="preserve">En cumplimiento de su mandato de Comisión de Estudio Rectora sobre </w:t>
      </w:r>
      <w:r w:rsidRPr="00741D13">
        <w:rPr>
          <w:rFonts w:ascii="TimesNewRoman" w:hAnsi="TimesNewRoman" w:cs="TimesNewRoman"/>
          <w:szCs w:val="24"/>
          <w:lang w:eastAsia="zh-CN"/>
        </w:rPr>
        <w:t>las redes futuras</w:t>
      </w:r>
      <w:r w:rsidRPr="00741D13">
        <w:t xml:space="preserve">, la CE 13 aprovechó casi todos los talleres que organizó durante el </w:t>
      </w:r>
      <w:r w:rsidR="00231DAF" w:rsidRPr="00741D13">
        <w:t>periodo</w:t>
      </w:r>
      <w:r w:rsidRPr="00741D13">
        <w:t xml:space="preserve"> de estudios considerado para promover su labor en </w:t>
      </w:r>
      <w:r w:rsidR="00DD4B3A" w:rsidRPr="00741D13">
        <w:t>la materia</w:t>
      </w:r>
      <w:r w:rsidRPr="00741D13">
        <w:t xml:space="preserve">, </w:t>
      </w:r>
      <w:r w:rsidR="00053684" w:rsidRPr="00741D13">
        <w:t>de hecho,</w:t>
      </w:r>
      <w:r w:rsidRPr="00741D13">
        <w:t xml:space="preserve"> realizó una presentación</w:t>
      </w:r>
      <w:r w:rsidR="00053684" w:rsidRPr="00741D13">
        <w:t xml:space="preserve"> centrada en </w:t>
      </w:r>
      <w:r w:rsidR="00DD4B3A" w:rsidRPr="00741D13">
        <w:t>dicho</w:t>
      </w:r>
      <w:r w:rsidR="00053684" w:rsidRPr="00741D13">
        <w:t xml:space="preserve"> tema</w:t>
      </w:r>
      <w:r w:rsidRPr="00741D13">
        <w:t xml:space="preserve"> en</w:t>
      </w:r>
      <w:r w:rsidR="00DD4B3A" w:rsidRPr="00741D13">
        <w:t xml:space="preserve"> 5 de los 7 talleres celebrados (v</w:t>
      </w:r>
      <w:r w:rsidRPr="00741D13">
        <w:t>éase también el apartado 2.2</w:t>
      </w:r>
      <w:r w:rsidR="00DD4B3A" w:rsidRPr="00741D13">
        <w:t>)</w:t>
      </w:r>
      <w:r w:rsidRPr="00741D13">
        <w:t>.</w:t>
      </w:r>
      <w:bookmarkEnd w:id="746"/>
    </w:p>
    <w:p w:rsidR="00FC4271" w:rsidRPr="00741D13" w:rsidRDefault="00BD1605" w:rsidP="00DD4B3A">
      <w:r w:rsidRPr="00741D13">
        <w:t xml:space="preserve">Además, la Comisión de Estudio 13 creó un Grupo Temático sobre las IMT-2020 (FG IMT-2020), </w:t>
      </w:r>
      <w:r w:rsidR="001057F2" w:rsidRPr="00741D13">
        <w:t xml:space="preserve">en funcionamiento desde </w:t>
      </w:r>
      <w:r w:rsidRPr="00741D13">
        <w:t>2015</w:t>
      </w:r>
      <w:r w:rsidR="00DD4B3A" w:rsidRPr="00741D13">
        <w:t>, que</w:t>
      </w:r>
      <w:r w:rsidRPr="00741D13">
        <w:t xml:space="preserve"> se espera concluya sus actividades con </w:t>
      </w:r>
      <w:r w:rsidR="001057F2" w:rsidRPr="00741D13">
        <w:t>un</w:t>
      </w:r>
      <w:r w:rsidRPr="00741D13">
        <w:t xml:space="preserve"> taller y </w:t>
      </w:r>
      <w:r w:rsidR="001057F2" w:rsidRPr="00741D13">
        <w:t>unos</w:t>
      </w:r>
      <w:r w:rsidRPr="00741D13">
        <w:t xml:space="preserve"> seis </w:t>
      </w:r>
      <w:r w:rsidRPr="00741D13">
        <w:lastRenderedPageBreak/>
        <w:t>documentos a finales de 2016.</w:t>
      </w:r>
      <w:r w:rsidR="001057F2" w:rsidRPr="00741D13">
        <w:t xml:space="preserve"> A continuación, dichos</w:t>
      </w:r>
      <w:r w:rsidRPr="00741D13">
        <w:t xml:space="preserve"> documentos</w:t>
      </w:r>
      <w:r w:rsidR="001057F2" w:rsidRPr="00741D13">
        <w:t xml:space="preserve"> se remitirán a la CE </w:t>
      </w:r>
      <w:r w:rsidRPr="00741D13">
        <w:t>13 para</w:t>
      </w:r>
      <w:r w:rsidR="001057F2" w:rsidRPr="00741D13">
        <w:t xml:space="preserve"> que los </w:t>
      </w:r>
      <w:r w:rsidR="00DD4B3A" w:rsidRPr="00741D13">
        <w:t>examine</w:t>
      </w:r>
      <w:r w:rsidR="001057F2" w:rsidRPr="00741D13">
        <w:t xml:space="preserve"> y utilice con miras a la elaboración de </w:t>
      </w:r>
      <w:r w:rsidRPr="00741D13">
        <w:t>proyectos de Recomendaci</w:t>
      </w:r>
      <w:r w:rsidR="001057F2" w:rsidRPr="00741D13">
        <w:t>ón</w:t>
      </w:r>
      <w:r w:rsidRPr="00741D13">
        <w:t>.</w:t>
      </w:r>
    </w:p>
    <w:p w:rsidR="001057F2" w:rsidRPr="00741D13" w:rsidRDefault="0024050F" w:rsidP="00A35B3C">
      <w:r w:rsidRPr="00741D13">
        <w:t xml:space="preserve">Durante el </w:t>
      </w:r>
      <w:r w:rsidR="00231DAF" w:rsidRPr="00741D13">
        <w:t>periodo</w:t>
      </w:r>
      <w:r w:rsidRPr="00741D13">
        <w:t xml:space="preserve"> de estudios considerado, s</w:t>
      </w:r>
      <w:r w:rsidR="001057F2" w:rsidRPr="00741D13">
        <w:t>e lograron avances con respecto a un total de 13</w:t>
      </w:r>
      <w:r w:rsidR="00A35B3C">
        <w:t> </w:t>
      </w:r>
      <w:r w:rsidR="001057F2" w:rsidRPr="00741D13">
        <w:t>Recomendaciones nuevas, una Recomendación revisada y un Suplemento en materia de redes futuras. Ello incluye el desarrollo de l</w:t>
      </w:r>
      <w:r w:rsidR="005D1BAF" w:rsidRPr="00741D13">
        <w:t>os</w:t>
      </w:r>
      <w:r w:rsidR="001057F2" w:rsidRPr="00741D13">
        <w:t xml:space="preserve"> concepto</w:t>
      </w:r>
      <w:r w:rsidR="005D1BAF" w:rsidRPr="00741D13">
        <w:t>s</w:t>
      </w:r>
      <w:r w:rsidR="001057F2" w:rsidRPr="00741D13">
        <w:t xml:space="preserve"> de red ubicua inteligente como realización a corto plazo de las redes futuras </w:t>
      </w:r>
      <w:r w:rsidR="005D1BAF" w:rsidRPr="00741D13">
        <w:t>y de conexión en función de los datos.</w:t>
      </w:r>
    </w:p>
    <w:p w:rsidR="00FC4271" w:rsidRPr="00741D13" w:rsidRDefault="005D1BAF" w:rsidP="0024050F">
      <w:pPr>
        <w:rPr>
          <w:rFonts w:cs="Segoe UI"/>
          <w:color w:val="000000"/>
        </w:rPr>
      </w:pPr>
      <w:bookmarkStart w:id="747" w:name="lt_pId1733"/>
      <w:r w:rsidRPr="00741D13">
        <w:t xml:space="preserve">La CE </w:t>
      </w:r>
      <w:r w:rsidR="001057F2" w:rsidRPr="00741D13">
        <w:t>13 está abiert</w:t>
      </w:r>
      <w:r w:rsidRPr="00741D13">
        <w:t>a</w:t>
      </w:r>
      <w:r w:rsidR="001057F2" w:rsidRPr="00741D13">
        <w:t xml:space="preserve"> a la colaboración internacional </w:t>
      </w:r>
      <w:r w:rsidRPr="00741D13">
        <w:t xml:space="preserve">con </w:t>
      </w:r>
      <w:r w:rsidR="00741D13" w:rsidRPr="00741D13">
        <w:t>respecto</w:t>
      </w:r>
      <w:r w:rsidRPr="00741D13">
        <w:t xml:space="preserve"> a</w:t>
      </w:r>
      <w:r w:rsidR="001057F2" w:rsidRPr="00741D13">
        <w:t>l desarrollo de las redes</w:t>
      </w:r>
      <w:r w:rsidRPr="00741D13">
        <w:t xml:space="preserve"> futuras</w:t>
      </w:r>
      <w:r w:rsidR="001057F2" w:rsidRPr="00741D13">
        <w:t xml:space="preserve"> a través de su grupo </w:t>
      </w:r>
      <w:r w:rsidRPr="00741D13">
        <w:t>por</w:t>
      </w:r>
      <w:r w:rsidR="001057F2" w:rsidRPr="00741D13">
        <w:t xml:space="preserve"> correspondencia (crea</w:t>
      </w:r>
      <w:r w:rsidRPr="00741D13">
        <w:t>do por la C</w:t>
      </w:r>
      <w:r w:rsidR="001057F2" w:rsidRPr="00741D13">
        <w:t xml:space="preserve">14/13 </w:t>
      </w:r>
      <w:r w:rsidRPr="00741D13">
        <w:t>y el</w:t>
      </w:r>
      <w:r w:rsidR="001057F2" w:rsidRPr="00741D13">
        <w:t xml:space="preserve"> JTC 1 SC 6</w:t>
      </w:r>
      <w:r w:rsidRPr="00741D13">
        <w:t xml:space="preserve"> de la ISO/CEI</w:t>
      </w:r>
      <w:r w:rsidR="001057F2" w:rsidRPr="00741D13">
        <w:t xml:space="preserve"> en 2011</w:t>
      </w:r>
      <w:r w:rsidRPr="00741D13">
        <w:t>)</w:t>
      </w:r>
      <w:r w:rsidR="001057F2" w:rsidRPr="00741D13">
        <w:t>.</w:t>
      </w:r>
      <w:bookmarkEnd w:id="747"/>
    </w:p>
    <w:p w:rsidR="00FA344A" w:rsidRPr="00741D13" w:rsidRDefault="001057F2" w:rsidP="005D1BAF">
      <w:pPr>
        <w:rPr>
          <w:rFonts w:cs="Segoe UI"/>
          <w:color w:val="000000"/>
        </w:rPr>
      </w:pPr>
      <w:bookmarkStart w:id="748" w:name="lt_pId1734"/>
      <w:r w:rsidRPr="00741D13">
        <w:t xml:space="preserve">Por último, </w:t>
      </w:r>
      <w:r w:rsidR="005D1BAF" w:rsidRPr="00741D13">
        <w:t>las redes futuras forman parte del mandato del GR-CE13-AFR.</w:t>
      </w:r>
      <w:bookmarkEnd w:id="748"/>
    </w:p>
    <w:p w:rsidR="00A12E6D" w:rsidRPr="00741D13" w:rsidRDefault="00A12E6D" w:rsidP="005D1BAF">
      <w:pPr>
        <w:pStyle w:val="Heading2"/>
      </w:pPr>
      <w:r w:rsidRPr="00741D13">
        <w:t>10.2</w:t>
      </w:r>
      <w:r w:rsidRPr="00741D13">
        <w:tab/>
        <w:t>Actividades de la Comisión de Estudio</w:t>
      </w:r>
      <w:r w:rsidR="005D1BAF" w:rsidRPr="00741D13">
        <w:t xml:space="preserve"> R</w:t>
      </w:r>
      <w:r w:rsidRPr="00741D13">
        <w:t xml:space="preserve">ectora sobre </w:t>
      </w:r>
      <w:r w:rsidR="005D1BAF" w:rsidRPr="00741D13">
        <w:rPr>
          <w:szCs w:val="24"/>
        </w:rPr>
        <w:t>gestión de la movilidad y redes de la próxima generación</w:t>
      </w:r>
    </w:p>
    <w:p w:rsidR="00A12E6D" w:rsidRPr="00741D13" w:rsidRDefault="005D1BAF" w:rsidP="005D1BAF">
      <w:bookmarkStart w:id="749" w:name="lt_pId1737"/>
      <w:r w:rsidRPr="00741D13">
        <w:t>En cumplimiento de su mandato de Comisión de Estudio Rectora sobre gestión de la movilidad y redes de la próxima generación, la CE 13 elaboró 13 Recomendaciones nuevas, cuatro Suplementos y tres documentos técnicos</w:t>
      </w:r>
      <w:r w:rsidR="0024050F" w:rsidRPr="00741D13">
        <w:t xml:space="preserve"> en la materia</w:t>
      </w:r>
      <w:r w:rsidRPr="00741D13">
        <w:t>.</w:t>
      </w:r>
      <w:bookmarkEnd w:id="749"/>
    </w:p>
    <w:p w:rsidR="005D1BAF" w:rsidRPr="00741D13" w:rsidRDefault="005D1BAF" w:rsidP="0024050F">
      <w:r w:rsidRPr="00741D13">
        <w:t xml:space="preserve">En el marco de los preparativos </w:t>
      </w:r>
      <w:r w:rsidR="0024050F" w:rsidRPr="00741D13">
        <w:t>d</w:t>
      </w:r>
      <w:r w:rsidRPr="00741D13">
        <w:t xml:space="preserve">el próximo </w:t>
      </w:r>
      <w:r w:rsidR="00231DAF" w:rsidRPr="00741D13">
        <w:t>periodo</w:t>
      </w:r>
      <w:r w:rsidRPr="00741D13">
        <w:t xml:space="preserve"> de estudios, la CE</w:t>
      </w:r>
      <w:r w:rsidR="00A35B3C">
        <w:t> </w:t>
      </w:r>
      <w:r w:rsidRPr="00741D13">
        <w:t xml:space="preserve">13 redactó </w:t>
      </w:r>
      <w:r w:rsidR="002D11EB" w:rsidRPr="00741D13">
        <w:t>el texto de un</w:t>
      </w:r>
      <w:r w:rsidRPr="00741D13">
        <w:t>a nueva Cuestión</w:t>
      </w:r>
      <w:r w:rsidR="002D11EB" w:rsidRPr="00741D13">
        <w:t>,</w:t>
      </w:r>
      <w:r w:rsidRPr="00741D13">
        <w:t xml:space="preserve"> haciendo especial hincapié en la convergencia fijo-móvil en el entorno 5G. Además, el FG IMT-2020 está </w:t>
      </w:r>
      <w:r w:rsidR="0024050F" w:rsidRPr="00741D13">
        <w:t>rectando</w:t>
      </w:r>
      <w:r w:rsidRPr="00741D13">
        <w:t xml:space="preserve"> un documento de referencia en el que se describen los requisitos y capacidades necesarios para soportar la convergencia fijo-móvil en las redes IMT-2020.</w:t>
      </w:r>
    </w:p>
    <w:p w:rsidR="00A12E6D" w:rsidRPr="00741D13" w:rsidRDefault="00A12E6D" w:rsidP="005D1BAF">
      <w:pPr>
        <w:pStyle w:val="Heading2"/>
      </w:pPr>
      <w:r w:rsidRPr="00741D13">
        <w:t>10.3</w:t>
      </w:r>
      <w:r w:rsidRPr="00741D13">
        <w:tab/>
        <w:t xml:space="preserve">Actividades de la Comisión de Estudio </w:t>
      </w:r>
      <w:r w:rsidR="005D1BAF" w:rsidRPr="00741D13">
        <w:t>R</w:t>
      </w:r>
      <w:r w:rsidRPr="00741D13">
        <w:t xml:space="preserve">ectora sobre computación en </w:t>
      </w:r>
      <w:r w:rsidR="005D1BAF" w:rsidRPr="00741D13">
        <w:t xml:space="preserve">la </w:t>
      </w:r>
      <w:r w:rsidRPr="00741D13">
        <w:t>nube</w:t>
      </w:r>
    </w:p>
    <w:p w:rsidR="00A12E6D" w:rsidRPr="00741D13" w:rsidRDefault="0052096E" w:rsidP="002F104B">
      <w:bookmarkStart w:id="750" w:name="lt_pId1742"/>
      <w:r w:rsidRPr="00741D13">
        <w:t xml:space="preserve">La JCA-Cloud desempeñó un papel decisivo en la consecución de los objetivos de coordinación de los estudios emprendidos en el ámbito de la computación en la nube, incluidas las interacciones con otras comisiones de estudio y organizaciones de normalización competentes (véase también el apartado 10.5 del presente informe). En cumplimiento de su mandato, la JCA-Cloud elaboró </w:t>
      </w:r>
      <w:r w:rsidR="00303C6A" w:rsidRPr="00741D13">
        <w:t>un</w:t>
      </w:r>
      <w:r w:rsidRPr="00741D13">
        <w:t xml:space="preserve"> p</w:t>
      </w:r>
      <w:r w:rsidR="002F104B" w:rsidRPr="00741D13">
        <w:t>lan</w:t>
      </w:r>
      <w:r w:rsidRPr="00741D13">
        <w:t xml:space="preserve"> de trabajo para la normalización de la computación en la nube y lo actualizó en cada una de sus reuniones. La C17/13 prosiguió esta tarea.</w:t>
      </w:r>
      <w:bookmarkEnd w:id="750"/>
    </w:p>
    <w:p w:rsidR="0052096E" w:rsidRPr="00741D13" w:rsidRDefault="0052096E" w:rsidP="00A35B3C">
      <w:r w:rsidRPr="00741D13">
        <w:t xml:space="preserve">Dos </w:t>
      </w:r>
      <w:r w:rsidR="00F87B0A" w:rsidRPr="00741D13">
        <w:t>grupos</w:t>
      </w:r>
      <w:r w:rsidRPr="00741D13">
        <w:t xml:space="preserve"> mixtos del GT 6/13 del UIT-T y el JTC 1/SC 38/WG 3 de la ISO/CEI siguieron desarrollando sendos textos comunes sobre la visión general y el vocabulario de la computación en la nube y</w:t>
      </w:r>
      <w:r w:rsidR="002F104B" w:rsidRPr="00741D13">
        <w:t xml:space="preserve"> sobre</w:t>
      </w:r>
      <w:r w:rsidRPr="00741D13">
        <w:t xml:space="preserve"> la arquitectura de referencia de la misma, iniciados durante el periodo de estudios</w:t>
      </w:r>
      <w:r w:rsidR="002F104B" w:rsidRPr="00741D13">
        <w:t xml:space="preserve"> anterior</w:t>
      </w:r>
      <w:r w:rsidRPr="00741D13">
        <w:t>. A mediados de 2014, fruto de estos esfuerzos, la CE 13 concluyó con éxito la labor relativa a los dos textos comunes con el JTC</w:t>
      </w:r>
      <w:r w:rsidR="002F104B" w:rsidRPr="00741D13">
        <w:t xml:space="preserve"> </w:t>
      </w:r>
      <w:r w:rsidRPr="00741D13">
        <w:t>1/SC</w:t>
      </w:r>
      <w:r w:rsidR="002F104B" w:rsidRPr="00741D13">
        <w:t xml:space="preserve"> </w:t>
      </w:r>
      <w:r w:rsidRPr="00741D13">
        <w:t>38 de la ISO/CEI sobre la visión general y el vocabulario de la computación en la nube (Recomendación UIT-T Y.3500 | Norma Internacional ISO/IEC</w:t>
      </w:r>
      <w:r w:rsidR="00A35B3C">
        <w:t> </w:t>
      </w:r>
      <w:r w:rsidRPr="00741D13">
        <w:t xml:space="preserve">17788) y la arquitectura de referencia de la </w:t>
      </w:r>
      <w:r w:rsidR="002F104B" w:rsidRPr="00741D13">
        <w:t>computación en la nube</w:t>
      </w:r>
      <w:r w:rsidRPr="00741D13">
        <w:t xml:space="preserve"> (Recomendación</w:t>
      </w:r>
      <w:r w:rsidR="00A35B3C">
        <w:t xml:space="preserve"> </w:t>
      </w:r>
      <w:r w:rsidRPr="00741D13">
        <w:t>UIT</w:t>
      </w:r>
      <w:r w:rsidR="00A35B3C">
        <w:noBreakHyphen/>
      </w:r>
      <w:r w:rsidRPr="00741D13">
        <w:t>T Y.3502 | Norma Internacional ISO/IEC 17789).</w:t>
      </w:r>
    </w:p>
    <w:p w:rsidR="0052096E" w:rsidRPr="00741D13" w:rsidRDefault="0052096E" w:rsidP="002F104B">
      <w:r w:rsidRPr="00741D13">
        <w:t xml:space="preserve">Los </w:t>
      </w:r>
      <w:r w:rsidR="00F87B0A" w:rsidRPr="00741D13">
        <w:t>grupos</w:t>
      </w:r>
      <w:r w:rsidRPr="00741D13">
        <w:t xml:space="preserve"> </w:t>
      </w:r>
      <w:r w:rsidR="00F87B0A" w:rsidRPr="00741D13">
        <w:t xml:space="preserve">mixtos estuvieron en </w:t>
      </w:r>
      <w:r w:rsidRPr="00741D13">
        <w:t>funcionamiento desde junio de 2012 hasta julio de 2014.</w:t>
      </w:r>
      <w:r w:rsidR="00F87B0A" w:rsidRPr="00741D13">
        <w:t xml:space="preserve"> Los participantes en dichos grupos y sus equipos directivos valoraron positivamente la</w:t>
      </w:r>
      <w:r w:rsidRPr="00741D13">
        <w:t xml:space="preserve"> </w:t>
      </w:r>
      <w:r w:rsidR="00F87B0A" w:rsidRPr="00741D13">
        <w:t>c</w:t>
      </w:r>
      <w:r w:rsidRPr="00741D13">
        <w:t>olaboración</w:t>
      </w:r>
      <w:r w:rsidR="00F87B0A" w:rsidRPr="00741D13">
        <w:t xml:space="preserve"> </w:t>
      </w:r>
      <w:r w:rsidR="002F104B" w:rsidRPr="00741D13">
        <w:t>mantenida</w:t>
      </w:r>
      <w:r w:rsidR="00F87B0A" w:rsidRPr="00741D13">
        <w:t xml:space="preserve"> durante todo el ciclo operativo.</w:t>
      </w:r>
    </w:p>
    <w:p w:rsidR="00A12E6D" w:rsidRPr="00741D13" w:rsidRDefault="00F87B0A" w:rsidP="002F104B">
      <w:pPr>
        <w:rPr>
          <w:lang w:eastAsia="ja-JP"/>
        </w:rPr>
      </w:pPr>
      <w:r w:rsidRPr="00741D13">
        <w:t xml:space="preserve">Con objeto de garantizar una colaboración exitosa (sin duplicación de esfuerzos) en lo que atañe a las recomendaciones UIT-T sobre gestión de la computación en la nube, se creó un Grupo de Relator conjunto </w:t>
      </w:r>
      <w:r w:rsidR="002F104B" w:rsidRPr="00741D13">
        <w:t>d</w:t>
      </w:r>
      <w:r w:rsidRPr="00741D13">
        <w:t>e la CE 13 y la CE 2 en junio-julio de 2014. Dicho grupo ha elaborado dos Recomendaciones nuevas en materia de gestión de la computación en la nube.</w:t>
      </w:r>
    </w:p>
    <w:p w:rsidR="00F87B0A" w:rsidRPr="00741D13" w:rsidRDefault="00F87B0A" w:rsidP="00F87B0A">
      <w:pPr>
        <w:rPr>
          <w:rFonts w:cs="Segoe UI"/>
          <w:color w:val="000000"/>
        </w:rPr>
      </w:pPr>
      <w:r w:rsidRPr="00741D13">
        <w:rPr>
          <w:lang w:eastAsia="ja-JP"/>
        </w:rPr>
        <w:t xml:space="preserve">La computación en la nube </w:t>
      </w:r>
      <w:r w:rsidRPr="00741D13">
        <w:t>forma parte del mandato del GR-CE13-AFR.</w:t>
      </w:r>
    </w:p>
    <w:p w:rsidR="00F87B0A" w:rsidRPr="00741D13" w:rsidRDefault="00F87B0A" w:rsidP="002F104B">
      <w:pPr>
        <w:rPr>
          <w:lang w:eastAsia="ja-JP"/>
        </w:rPr>
      </w:pPr>
      <w:r w:rsidRPr="00741D13">
        <w:rPr>
          <w:lang w:eastAsia="ja-JP"/>
        </w:rPr>
        <w:t xml:space="preserve">La computación en la nube fue objeto de debate en 5 de los 7 talleres que la CE 13 celebró entre 2013 y 2016. Además, para informar de los logros del UIT-T en este ámbito, la CE 13 organizó un </w:t>
      </w:r>
      <w:r w:rsidR="002F104B" w:rsidRPr="00741D13">
        <w:rPr>
          <w:lang w:eastAsia="ja-JP"/>
        </w:rPr>
        <w:lastRenderedPageBreak/>
        <w:t>taller</w:t>
      </w:r>
      <w:r w:rsidRPr="00741D13">
        <w:rPr>
          <w:lang w:eastAsia="ja-JP"/>
        </w:rPr>
        <w:t xml:space="preserve"> especializado sobre computación en la nube titulado </w:t>
      </w:r>
      <w:r w:rsidRPr="00741D13">
        <w:t>"</w:t>
      </w:r>
      <w:hyperlink r:id="rId180" w:history="1">
        <w:r w:rsidRPr="00741D13">
          <w:rPr>
            <w:rStyle w:val="Hyperlink"/>
          </w:rPr>
          <w:t>Normas relativas a la computación en la nube – Presente y futuro</w:t>
        </w:r>
      </w:hyperlink>
      <w:r w:rsidRPr="00741D13">
        <w:t>"</w:t>
      </w:r>
      <w:r w:rsidRPr="00741D13">
        <w:rPr>
          <w:lang w:eastAsia="ja-JP"/>
        </w:rPr>
        <w:t xml:space="preserve">, </w:t>
      </w:r>
      <w:r w:rsidR="002F104B" w:rsidRPr="00741D13">
        <w:rPr>
          <w:lang w:eastAsia="ja-JP"/>
        </w:rPr>
        <w:t>que tuvo lugar en Ginebra el 14 de noviembre de 2014</w:t>
      </w:r>
      <w:r w:rsidRPr="00741D13">
        <w:rPr>
          <w:lang w:eastAsia="ja-JP"/>
        </w:rPr>
        <w:t>.</w:t>
      </w:r>
    </w:p>
    <w:p w:rsidR="00A12E6D" w:rsidRPr="00741D13" w:rsidRDefault="00A12E6D" w:rsidP="00EF54B7">
      <w:pPr>
        <w:pStyle w:val="Heading2"/>
      </w:pPr>
      <w:bookmarkStart w:id="751" w:name="lt_pId1754"/>
      <w:r w:rsidRPr="00741D13">
        <w:t>10.4</w:t>
      </w:r>
      <w:r w:rsidRPr="00741D13">
        <w:tab/>
      </w:r>
      <w:bookmarkEnd w:id="751"/>
      <w:r w:rsidR="00F87B0A" w:rsidRPr="00741D13">
        <w:t>Actividades de la Comisión de Estudio Rectora sobre constitución de redes definidas por software</w:t>
      </w:r>
    </w:p>
    <w:p w:rsidR="00A12E6D" w:rsidRPr="00741D13" w:rsidRDefault="00642B4D" w:rsidP="00A35B3C">
      <w:bookmarkStart w:id="752" w:name="lt_pId1755"/>
      <w:r w:rsidRPr="00741D13">
        <w:rPr>
          <w:lang w:eastAsia="ja-JP"/>
        </w:rPr>
        <w:t xml:space="preserve">De conformidad con la Resolución 77 de la AMNT-12 sobre SDN, la CE 13, en su primera reunión del </w:t>
      </w:r>
      <w:r w:rsidR="00231DAF" w:rsidRPr="00741D13">
        <w:rPr>
          <w:lang w:eastAsia="ja-JP"/>
        </w:rPr>
        <w:t>periodo</w:t>
      </w:r>
      <w:r w:rsidRPr="00741D13">
        <w:rPr>
          <w:lang w:eastAsia="ja-JP"/>
        </w:rPr>
        <w:t xml:space="preserve"> de estudios considerado, </w:t>
      </w:r>
      <w:r w:rsidR="00661574" w:rsidRPr="00741D13">
        <w:rPr>
          <w:lang w:eastAsia="ja-JP"/>
        </w:rPr>
        <w:t xml:space="preserve">estableció </w:t>
      </w:r>
      <w:r w:rsidRPr="00741D13">
        <w:rPr>
          <w:lang w:eastAsia="ja-JP"/>
        </w:rPr>
        <w:t>la estructura necesaria para llevar a cabo los trabajos relativos a las SDN de manera más visible. En particular, revisó los textos de 7 de las 19 Cuestiones existentes</w:t>
      </w:r>
      <w:r w:rsidR="00661574" w:rsidRPr="00741D13">
        <w:rPr>
          <w:lang w:eastAsia="ja-JP"/>
        </w:rPr>
        <w:t>, a fin de incrementar la visibilidad y la notoriedad de su labor en el ámbito de las</w:t>
      </w:r>
      <w:r w:rsidRPr="00741D13">
        <w:rPr>
          <w:lang w:eastAsia="ja-JP"/>
        </w:rPr>
        <w:t xml:space="preserve"> SDN. En su primera reunión </w:t>
      </w:r>
      <w:r w:rsidR="00661574" w:rsidRPr="00741D13">
        <w:rPr>
          <w:lang w:eastAsia="ja-JP"/>
        </w:rPr>
        <w:t>de</w:t>
      </w:r>
      <w:r w:rsidRPr="00741D13">
        <w:rPr>
          <w:lang w:eastAsia="ja-JP"/>
        </w:rPr>
        <w:t xml:space="preserve">l </w:t>
      </w:r>
      <w:r w:rsidR="00231DAF" w:rsidRPr="00741D13">
        <w:rPr>
          <w:lang w:eastAsia="ja-JP"/>
        </w:rPr>
        <w:t>periodo</w:t>
      </w:r>
      <w:r w:rsidRPr="00741D13">
        <w:rPr>
          <w:lang w:eastAsia="ja-JP"/>
        </w:rPr>
        <w:t xml:space="preserve"> de estudio</w:t>
      </w:r>
      <w:r w:rsidR="00661574" w:rsidRPr="00741D13">
        <w:rPr>
          <w:lang w:eastAsia="ja-JP"/>
        </w:rPr>
        <w:t>s,</w:t>
      </w:r>
      <w:r w:rsidRPr="00741D13">
        <w:rPr>
          <w:lang w:eastAsia="ja-JP"/>
        </w:rPr>
        <w:t xml:space="preserve"> </w:t>
      </w:r>
      <w:r w:rsidR="00661574" w:rsidRPr="00741D13">
        <w:rPr>
          <w:lang w:eastAsia="ja-JP"/>
        </w:rPr>
        <w:t>elaboró</w:t>
      </w:r>
      <w:r w:rsidRPr="00741D13">
        <w:rPr>
          <w:lang w:eastAsia="ja-JP"/>
        </w:rPr>
        <w:t xml:space="preserve"> </w:t>
      </w:r>
      <w:r w:rsidR="00661574" w:rsidRPr="00741D13">
        <w:rPr>
          <w:lang w:eastAsia="ja-JP"/>
        </w:rPr>
        <w:t>un</w:t>
      </w:r>
      <w:r w:rsidRPr="00741D13">
        <w:rPr>
          <w:lang w:eastAsia="ja-JP"/>
        </w:rPr>
        <w:t xml:space="preserve"> plan de acción</w:t>
      </w:r>
      <w:r w:rsidR="00661574" w:rsidRPr="00741D13">
        <w:rPr>
          <w:lang w:eastAsia="ja-JP"/>
        </w:rPr>
        <w:t xml:space="preserve"> y presentó</w:t>
      </w:r>
      <w:r w:rsidRPr="00741D13">
        <w:rPr>
          <w:lang w:eastAsia="ja-JP"/>
        </w:rPr>
        <w:t xml:space="preserve"> una propuesta</w:t>
      </w:r>
      <w:r w:rsidR="00661574" w:rsidRPr="00741D13">
        <w:rPr>
          <w:lang w:eastAsia="ja-JP"/>
        </w:rPr>
        <w:t xml:space="preserve"> con miras a la creación de una</w:t>
      </w:r>
      <w:r w:rsidRPr="00741D13">
        <w:rPr>
          <w:lang w:eastAsia="ja-JP"/>
        </w:rPr>
        <w:t xml:space="preserve"> </w:t>
      </w:r>
      <w:r w:rsidR="00661574" w:rsidRPr="00741D13">
        <w:rPr>
          <w:lang w:eastAsia="ja-JP"/>
        </w:rPr>
        <w:t xml:space="preserve">Actividad Conjunta de Coordinación sobre </w:t>
      </w:r>
      <w:r w:rsidRPr="00741D13">
        <w:rPr>
          <w:lang w:eastAsia="ja-JP"/>
        </w:rPr>
        <w:t>SDN (JCA-SDN) en el</w:t>
      </w:r>
      <w:r w:rsidR="00A35B3C">
        <w:rPr>
          <w:lang w:eastAsia="ja-JP"/>
        </w:rPr>
        <w:t> </w:t>
      </w:r>
      <w:r w:rsidRPr="00741D13">
        <w:rPr>
          <w:lang w:eastAsia="ja-JP"/>
        </w:rPr>
        <w:t>UIT-T.</w:t>
      </w:r>
      <w:bookmarkEnd w:id="752"/>
    </w:p>
    <w:p w:rsidR="00A12E6D" w:rsidRPr="00741D13" w:rsidRDefault="00661574" w:rsidP="002F104B">
      <w:r w:rsidRPr="00741D13">
        <w:t>A mediados de 2013, la Comisión de Estudio 13 fue nombrada Comisión de Estudio Rectora sobre constitución de redes definidas por software. Esta tarea incumb</w:t>
      </w:r>
      <w:r w:rsidR="002F104B" w:rsidRPr="00741D13">
        <w:t>ió</w:t>
      </w:r>
      <w:r w:rsidRPr="00741D13">
        <w:t xml:space="preserve"> principalmente a la JCA-SDN, la cual desarrolló sus actividades bajo la supervisión del GANT desde el año</w:t>
      </w:r>
      <w:r w:rsidR="006F6A8C" w:rsidRPr="00741D13">
        <w:t xml:space="preserve"> 2013 hasta</w:t>
      </w:r>
      <w:r w:rsidRPr="00741D13">
        <w:t xml:space="preserve"> mediados de 2015 y bajo la supervisión de</w:t>
      </w:r>
      <w:r w:rsidR="006F6A8C" w:rsidRPr="00741D13">
        <w:t xml:space="preserve"> la Comisión de</w:t>
      </w:r>
      <w:r w:rsidRPr="00741D13">
        <w:t xml:space="preserve"> Estudio 13</w:t>
      </w:r>
      <w:r w:rsidR="006F6A8C" w:rsidRPr="00741D13">
        <w:t xml:space="preserve"> </w:t>
      </w:r>
      <w:r w:rsidR="002F104B" w:rsidRPr="00741D13">
        <w:t xml:space="preserve">desde </w:t>
      </w:r>
      <w:r w:rsidR="006F6A8C" w:rsidRPr="00741D13">
        <w:t>mediados</w:t>
      </w:r>
      <w:r w:rsidRPr="00741D13">
        <w:t xml:space="preserve"> de 2015 (</w:t>
      </w:r>
      <w:r w:rsidR="006F6A8C" w:rsidRPr="00741D13">
        <w:t>v</w:t>
      </w:r>
      <w:r w:rsidRPr="00741D13">
        <w:t xml:space="preserve">éase también </w:t>
      </w:r>
      <w:r w:rsidR="006F6A8C" w:rsidRPr="00741D13">
        <w:t>el apartado</w:t>
      </w:r>
      <w:r w:rsidRPr="00741D13">
        <w:t xml:space="preserve"> 10.5 de</w:t>
      </w:r>
      <w:r w:rsidR="006F6A8C" w:rsidRPr="00741D13">
        <w:t>l presente</w:t>
      </w:r>
      <w:r w:rsidRPr="00741D13">
        <w:t xml:space="preserve"> informe)</w:t>
      </w:r>
      <w:r w:rsidR="006F6A8C" w:rsidRPr="00741D13">
        <w:t>.</w:t>
      </w:r>
    </w:p>
    <w:p w:rsidR="006F6A8C" w:rsidRPr="00741D13" w:rsidRDefault="006F6A8C" w:rsidP="00303C6A">
      <w:r w:rsidRPr="00741D13">
        <w:t xml:space="preserve">El objetivo principal de la JCA-SDN fue recopilar material con objeto de elaborar y mantener actualizado un plan de trabajo relativo a las actividades de normalización de las SDN en todo el mundo. En su condición de tutora de la JCA-SDN desde junio de 2015, la CE 13 convino en proseguir las actividades de este grupo de coordinación un año más durante el próximo </w:t>
      </w:r>
      <w:r w:rsidR="00231DAF" w:rsidRPr="00741D13">
        <w:t>periodo</w:t>
      </w:r>
      <w:r w:rsidRPr="00741D13">
        <w:t xml:space="preserve"> de estudios.</w:t>
      </w:r>
    </w:p>
    <w:p w:rsidR="00A12E6D" w:rsidRPr="00741D13" w:rsidRDefault="006F6A8C" w:rsidP="00A35B3C">
      <w:pPr>
        <w:rPr>
          <w:lang w:eastAsia="ja-JP"/>
        </w:rPr>
      </w:pPr>
      <w:r w:rsidRPr="00741D13">
        <w:t xml:space="preserve">Durante el </w:t>
      </w:r>
      <w:r w:rsidR="00231DAF" w:rsidRPr="00741D13">
        <w:t>periodo</w:t>
      </w:r>
      <w:r w:rsidRPr="00741D13">
        <w:t xml:space="preserve"> de estudios considerado, se elaboraron seis </w:t>
      </w:r>
      <w:r w:rsidR="00A35B3C">
        <w:t>R</w:t>
      </w:r>
      <w:r w:rsidRPr="00741D13">
        <w:t>ecomendaciones UIT-T sobre</w:t>
      </w:r>
      <w:r w:rsidR="00A35B3C">
        <w:t> </w:t>
      </w:r>
      <w:r w:rsidRPr="00741D13">
        <w:t>SDN</w:t>
      </w:r>
      <w:bookmarkStart w:id="753" w:name="lt_pId1763"/>
      <w:r w:rsidR="00A12E6D" w:rsidRPr="00741D13">
        <w:rPr>
          <w:lang w:eastAsia="ja-JP"/>
        </w:rPr>
        <w:t>.</w:t>
      </w:r>
      <w:bookmarkEnd w:id="753"/>
    </w:p>
    <w:p w:rsidR="00A12E6D" w:rsidRPr="00741D13" w:rsidRDefault="00A12E6D" w:rsidP="00303C6A">
      <w:pPr>
        <w:pStyle w:val="Heading2"/>
      </w:pPr>
      <w:r w:rsidRPr="00741D13">
        <w:t>10.5</w:t>
      </w:r>
      <w:r w:rsidRPr="00741D13">
        <w:tab/>
      </w:r>
      <w:r w:rsidR="00661574" w:rsidRPr="00741D13">
        <w:rPr>
          <w:lang w:eastAsia="ja-JP"/>
        </w:rPr>
        <w:t xml:space="preserve">Actividades Conjuntas de Coordinación </w:t>
      </w:r>
      <w:r w:rsidRPr="00741D13">
        <w:t>(JCA)</w:t>
      </w:r>
    </w:p>
    <w:p w:rsidR="00B51BF8" w:rsidRPr="00741D13" w:rsidRDefault="00B51BF8" w:rsidP="00303C6A">
      <w:bookmarkStart w:id="754" w:name="lt_pId1767"/>
      <w:r w:rsidRPr="00741D13">
        <w:t>La Comisión de Estudio 13 es la Comisión tutora de</w:t>
      </w:r>
      <w:r w:rsidR="00303C6A" w:rsidRPr="00741D13">
        <w:t xml:space="preserve"> la</w:t>
      </w:r>
      <w:r w:rsidRPr="00741D13">
        <w:t xml:space="preserve"> </w:t>
      </w:r>
      <w:r w:rsidR="00303C6A" w:rsidRPr="00741D13">
        <w:t>JCA-Cloud y la JCA-SDN.</w:t>
      </w:r>
    </w:p>
    <w:p w:rsidR="00A12E6D" w:rsidRPr="00741D13" w:rsidRDefault="00303C6A" w:rsidP="008A22CA">
      <w:r w:rsidRPr="00741D13">
        <w:t>La Actividad Conjunta de Coordinación sobre computación en la nube (</w:t>
      </w:r>
      <w:r w:rsidRPr="00741D13">
        <w:rPr>
          <w:b/>
          <w:bCs/>
        </w:rPr>
        <w:t>JCA-Cloud</w:t>
      </w:r>
      <w:r w:rsidRPr="00741D13">
        <w:t>)</w:t>
      </w:r>
      <w:r w:rsidR="00A12E6D" w:rsidRPr="00741D13">
        <w:rPr>
          <w:color w:val="000000"/>
        </w:rPr>
        <w:t xml:space="preserve"> </w:t>
      </w:r>
      <w:r w:rsidRPr="00741D13">
        <w:rPr>
          <w:color w:val="000000"/>
        </w:rPr>
        <w:t>celebró diez</w:t>
      </w:r>
      <w:r w:rsidRPr="00741D13">
        <w:t xml:space="preserve"> reuniones bajo la </w:t>
      </w:r>
      <w:r w:rsidR="008A22CA" w:rsidRPr="00741D13">
        <w:t>p</w:t>
      </w:r>
      <w:r w:rsidRPr="00741D13">
        <w:t>residencia de la Sra.</w:t>
      </w:r>
      <w:r w:rsidR="00A12E6D" w:rsidRPr="00741D13">
        <w:t xml:space="preserve"> Monique Morrow (Cisco Systems, </w:t>
      </w:r>
      <w:r w:rsidRPr="00741D13">
        <w:t>EE.UU.</w:t>
      </w:r>
      <w:r w:rsidR="00A12E6D" w:rsidRPr="00741D13">
        <w:t xml:space="preserve">) </w:t>
      </w:r>
      <w:r w:rsidRPr="00741D13">
        <w:t xml:space="preserve">durante el </w:t>
      </w:r>
      <w:r w:rsidR="00231DAF" w:rsidRPr="00741D13">
        <w:t>periodo</w:t>
      </w:r>
      <w:r w:rsidRPr="00741D13">
        <w:t xml:space="preserve"> comprendido entre</w:t>
      </w:r>
      <w:r w:rsidR="00A12E6D" w:rsidRPr="00741D13">
        <w:t xml:space="preserve"> 2013 </w:t>
      </w:r>
      <w:r w:rsidRPr="00741D13">
        <w:t>y</w:t>
      </w:r>
      <w:r w:rsidR="00A12E6D" w:rsidRPr="00741D13">
        <w:t xml:space="preserve"> 2016.</w:t>
      </w:r>
      <w:bookmarkEnd w:id="754"/>
      <w:r w:rsidR="00A12E6D" w:rsidRPr="00741D13">
        <w:t xml:space="preserve"> </w:t>
      </w:r>
      <w:r w:rsidR="00B51BF8" w:rsidRPr="00741D13">
        <w:t>La JCA</w:t>
      </w:r>
      <w:r w:rsidR="00B51BF8" w:rsidRPr="00741D13">
        <w:noBreakHyphen/>
      </w:r>
      <w:r w:rsidRPr="00741D13">
        <w:t>Cloud</w:t>
      </w:r>
      <w:r w:rsidR="00B51BF8" w:rsidRPr="00741D13">
        <w:t xml:space="preserve"> informó periódicamente a la Comisión de Estudio 13 y al GANT sobre sus progresos.</w:t>
      </w:r>
    </w:p>
    <w:p w:rsidR="00A12E6D" w:rsidRPr="00741D13" w:rsidRDefault="00303C6A" w:rsidP="00303C6A">
      <w:r w:rsidRPr="00741D13">
        <w:t>La JCA-Cloud desempeñó un papel decisivo en la consecución de los objetivos de coordinación de los estudios emprendidos en el ámbito de la computación en la nube, incluidas las interacciones con otras comisiones de estudio y organizaciones de normalización competentes (véase también el apartado 2.1.3 del presente informe). La JCA-Cloud aportó valor añadido al tema de la separación de los trabajos de la CE 13 y la CE 17 sobre seguridad de la computación en la nube.</w:t>
      </w:r>
    </w:p>
    <w:p w:rsidR="00303C6A" w:rsidRPr="00741D13" w:rsidRDefault="00303C6A" w:rsidP="000C194D">
      <w:r w:rsidRPr="00741D13">
        <w:t>En cumplimiento de su mandato, la JCA-Cloud elaboró un p</w:t>
      </w:r>
      <w:r w:rsidR="000C194D" w:rsidRPr="00741D13">
        <w:t>lan</w:t>
      </w:r>
      <w:r w:rsidRPr="00741D13">
        <w:t xml:space="preserve"> de trabajo para la normalización de la computación en la nube y lo actualizó en cada una de sus reuniones.</w:t>
      </w:r>
    </w:p>
    <w:p w:rsidR="00812AA0" w:rsidRPr="00741D13" w:rsidRDefault="000E1394" w:rsidP="000C194D">
      <w:r w:rsidRPr="00741D13">
        <w:t>La CE 13,</w:t>
      </w:r>
      <w:r w:rsidR="000C194D" w:rsidRPr="00741D13">
        <w:t xml:space="preserve"> en calidad de</w:t>
      </w:r>
      <w:r w:rsidRPr="00741D13">
        <w:t xml:space="preserve"> Comisión tutora de la JCA-Cloud, consideró que dicha actividad había dado cumplimiento a su mandato y la clausuró en abril de 2015. A la CE 13 se le atribuyeron nuevas labores de coordinación en el ámbito de la computación en la nube, así como el mantenimiento del </w:t>
      </w:r>
      <w:r w:rsidR="000C194D" w:rsidRPr="00741D13">
        <w:t>plan</w:t>
      </w:r>
      <w:r w:rsidRPr="00741D13">
        <w:t xml:space="preserve"> de trabajo sobre la computación en la nube.</w:t>
      </w:r>
    </w:p>
    <w:p w:rsidR="00A12E6D" w:rsidRPr="00741D13" w:rsidRDefault="00812AA0" w:rsidP="00D55593">
      <w:r w:rsidRPr="00741D13">
        <w:t xml:space="preserve">La </w:t>
      </w:r>
      <w:r w:rsidR="008A22CA" w:rsidRPr="00741D13">
        <w:t>Actividad Conjunta de Coordinación sobre redes definidas por software (</w:t>
      </w:r>
      <w:r w:rsidR="008A22CA" w:rsidRPr="00741D13">
        <w:rPr>
          <w:b/>
          <w:bCs/>
        </w:rPr>
        <w:t>JCA-SDN</w:t>
      </w:r>
      <w:r w:rsidR="008A22CA" w:rsidRPr="00741D13">
        <w:t xml:space="preserve">) </w:t>
      </w:r>
      <w:r w:rsidRPr="00741D13">
        <w:t xml:space="preserve">celebró nueve reuniones bajo la presidencia del Sr. Takashi Egawa (NEC, Japón), </w:t>
      </w:r>
      <w:r w:rsidR="008A22CA" w:rsidRPr="00741D13">
        <w:t xml:space="preserve">quien contó con la asistencia de la Vicepresidenta de la </w:t>
      </w:r>
      <w:r w:rsidRPr="00741D13">
        <w:t>JCA-SDN</w:t>
      </w:r>
      <w:r w:rsidR="00430375" w:rsidRPr="00741D13">
        <w:t>,</w:t>
      </w:r>
      <w:r w:rsidRPr="00741D13">
        <w:t xml:space="preserve"> Sra</w:t>
      </w:r>
      <w:r w:rsidR="00430375" w:rsidRPr="00741D13">
        <w:t>.</w:t>
      </w:r>
      <w:r w:rsidRPr="00741D13">
        <w:t xml:space="preserve"> Ying Chen (China Unicom), </w:t>
      </w:r>
      <w:r w:rsidR="008A22CA" w:rsidRPr="00741D13">
        <w:t xml:space="preserve">durante el </w:t>
      </w:r>
      <w:r w:rsidR="00231DAF" w:rsidRPr="00741D13">
        <w:t>periodo</w:t>
      </w:r>
      <w:r w:rsidR="008A22CA" w:rsidRPr="00741D13">
        <w:t xml:space="preserve"> </w:t>
      </w:r>
      <w:r w:rsidR="008A22CA" w:rsidRPr="00741D13">
        <w:lastRenderedPageBreak/>
        <w:t>comprendido entre 2013 y 2016. La</w:t>
      </w:r>
      <w:r w:rsidRPr="00741D13">
        <w:t xml:space="preserve"> JCA-SDN </w:t>
      </w:r>
      <w:r w:rsidR="008A22CA" w:rsidRPr="00741D13">
        <w:t>informó periódicamente a la Comisión de Estudio 13 y al GANT sobre sus progresos</w:t>
      </w:r>
      <w:r w:rsidRPr="00741D13">
        <w:t xml:space="preserve"> (</w:t>
      </w:r>
      <w:r w:rsidR="008A22CA" w:rsidRPr="00741D13">
        <w:t>véase</w:t>
      </w:r>
      <w:r w:rsidRPr="00741D13">
        <w:t xml:space="preserve"> también</w:t>
      </w:r>
      <w:r w:rsidR="008A22CA" w:rsidRPr="00741D13">
        <w:t xml:space="preserve"> los apartados</w:t>
      </w:r>
      <w:r w:rsidRPr="00741D13">
        <w:t xml:space="preserve"> 2.1.6 y 10.5 </w:t>
      </w:r>
      <w:r w:rsidR="008A22CA" w:rsidRPr="00741D13">
        <w:t>del presente informe</w:t>
      </w:r>
      <w:r w:rsidRPr="00741D13">
        <w:t>).</w:t>
      </w:r>
    </w:p>
    <w:p w:rsidR="00812AA0" w:rsidRPr="00741D13" w:rsidRDefault="00812AA0" w:rsidP="00D55593">
      <w:r w:rsidRPr="00741D13">
        <w:t>Desde su constitución en 2013</w:t>
      </w:r>
      <w:r w:rsidR="008A22CA" w:rsidRPr="00741D13">
        <w:t>, la</w:t>
      </w:r>
      <w:r w:rsidR="00D55593" w:rsidRPr="00741D13">
        <w:t xml:space="preserve"> JCA-SDN abrió óptimas vías de comunicación con </w:t>
      </w:r>
      <w:r w:rsidRPr="00741D13">
        <w:t xml:space="preserve">diferentes organizaciones de </w:t>
      </w:r>
      <w:r w:rsidR="00D55593" w:rsidRPr="00741D13">
        <w:t>normalización cuya labor guarda relación con las redes definidas por software.</w:t>
      </w:r>
    </w:p>
    <w:p w:rsidR="00A12E6D" w:rsidRPr="00741D13" w:rsidRDefault="00D55593" w:rsidP="001860BB">
      <w:pPr>
        <w:rPr>
          <w:szCs w:val="24"/>
        </w:rPr>
      </w:pPr>
      <w:r w:rsidRPr="00741D13">
        <w:t xml:space="preserve">La </w:t>
      </w:r>
      <w:r w:rsidR="00812AA0" w:rsidRPr="00741D13">
        <w:t>JCA-SDN</w:t>
      </w:r>
      <w:r w:rsidRPr="00741D13">
        <w:t xml:space="preserve"> elaboró un p</w:t>
      </w:r>
      <w:r w:rsidR="001860BB" w:rsidRPr="00741D13">
        <w:t xml:space="preserve">lan </w:t>
      </w:r>
      <w:r w:rsidRPr="00741D13">
        <w:t xml:space="preserve">de trabajo para </w:t>
      </w:r>
      <w:r w:rsidR="00812AA0" w:rsidRPr="00741D13">
        <w:t xml:space="preserve">la normalización </w:t>
      </w:r>
      <w:r w:rsidRPr="00741D13">
        <w:t xml:space="preserve">de las </w:t>
      </w:r>
      <w:r w:rsidR="00812AA0" w:rsidRPr="00741D13">
        <w:t>SDN</w:t>
      </w:r>
      <w:r w:rsidR="001860BB" w:rsidRPr="00741D13">
        <w:t>, que</w:t>
      </w:r>
      <w:r w:rsidRPr="00741D13">
        <w:t xml:space="preserve"> actualizó</w:t>
      </w:r>
      <w:r w:rsidR="001860BB" w:rsidRPr="00741D13">
        <w:t xml:space="preserve"> puntualmente</w:t>
      </w:r>
      <w:r w:rsidRPr="00741D13">
        <w:t xml:space="preserve"> </w:t>
      </w:r>
      <w:r w:rsidR="00812AA0" w:rsidRPr="00741D13">
        <w:t xml:space="preserve">después de cada </w:t>
      </w:r>
      <w:r w:rsidRPr="00741D13">
        <w:t>una de sus reuniones</w:t>
      </w:r>
      <w:r w:rsidR="00812AA0" w:rsidRPr="00741D13">
        <w:t>.</w:t>
      </w:r>
    </w:p>
    <w:p w:rsidR="00812AA0" w:rsidRPr="00741D13" w:rsidRDefault="00812AA0" w:rsidP="00A35B3C">
      <w:pPr>
        <w:rPr>
          <w:szCs w:val="24"/>
        </w:rPr>
      </w:pPr>
      <w:r w:rsidRPr="00741D13">
        <w:rPr>
          <w:szCs w:val="24"/>
        </w:rPr>
        <w:t xml:space="preserve">En su última reunión </w:t>
      </w:r>
      <w:r w:rsidR="00D55593" w:rsidRPr="00741D13">
        <w:rPr>
          <w:szCs w:val="24"/>
        </w:rPr>
        <w:t>d</w:t>
      </w:r>
      <w:r w:rsidRPr="00741D13">
        <w:rPr>
          <w:szCs w:val="24"/>
        </w:rPr>
        <w:t xml:space="preserve">el </w:t>
      </w:r>
      <w:r w:rsidR="00A35B3C">
        <w:rPr>
          <w:szCs w:val="24"/>
        </w:rPr>
        <w:t>periodo</w:t>
      </w:r>
      <w:r w:rsidR="00D55593" w:rsidRPr="00741D13">
        <w:rPr>
          <w:szCs w:val="24"/>
        </w:rPr>
        <w:t xml:space="preserve"> de estudios considerado, la CE </w:t>
      </w:r>
      <w:r w:rsidRPr="00741D13">
        <w:rPr>
          <w:szCs w:val="24"/>
        </w:rPr>
        <w:t xml:space="preserve">13 </w:t>
      </w:r>
      <w:r w:rsidR="00D55593" w:rsidRPr="00741D13">
        <w:t xml:space="preserve">convino en proseguir las actividades de la JCA-SDN un año más durante el próximo </w:t>
      </w:r>
      <w:r w:rsidR="00231DAF" w:rsidRPr="00741D13">
        <w:t>periodo</w:t>
      </w:r>
      <w:r w:rsidR="00D55593" w:rsidRPr="00741D13">
        <w:t xml:space="preserve"> de estudios.</w:t>
      </w:r>
    </w:p>
    <w:p w:rsidR="00A12E6D" w:rsidRPr="00741D13" w:rsidRDefault="001860BB" w:rsidP="00A35B3C">
      <w:r w:rsidRPr="00741D13">
        <w:t>Diferentes r</w:t>
      </w:r>
      <w:r w:rsidR="00B51BF8" w:rsidRPr="00741D13">
        <w:t xml:space="preserve">epresentantes de la Comisión de Estudio 13 participaron en varias reuniones de </w:t>
      </w:r>
      <w:r w:rsidR="00D55593" w:rsidRPr="00741D13">
        <w:t xml:space="preserve">la </w:t>
      </w:r>
      <w:r w:rsidR="00430375" w:rsidRPr="00741D13">
        <w:t>J</w:t>
      </w:r>
      <w:r w:rsidR="00D55593" w:rsidRPr="00741D13">
        <w:t>CA</w:t>
      </w:r>
      <w:r w:rsidR="00A35B3C">
        <w:noBreakHyphen/>
      </w:r>
      <w:r w:rsidR="00D55593" w:rsidRPr="00741D13">
        <w:t>IdM, la JCA-AHF y la JCA-CIT.</w:t>
      </w:r>
      <w:r w:rsidR="00B51BF8" w:rsidRPr="00741D13">
        <w:t xml:space="preserve"> La Comisión de Estudio 13</w:t>
      </w:r>
      <w:r w:rsidR="00D55593" w:rsidRPr="00741D13">
        <w:t xml:space="preserve"> mantiene </w:t>
      </w:r>
      <w:r w:rsidR="00B51BF8" w:rsidRPr="00741D13">
        <w:t>relaciones de coordinación con otras JCA.</w:t>
      </w:r>
    </w:p>
    <w:p w:rsidR="00CF4E27" w:rsidRPr="00741D13" w:rsidRDefault="00C22C09" w:rsidP="00DD7779">
      <w:pPr>
        <w:pStyle w:val="Heading2"/>
      </w:pPr>
      <w:r w:rsidRPr="00741D13">
        <w:t>10.6</w:t>
      </w:r>
      <w:r w:rsidR="00CF4E27" w:rsidRPr="00741D13">
        <w:tab/>
        <w:t>Iniciativas de normalización mundial (GSI)</w:t>
      </w:r>
    </w:p>
    <w:p w:rsidR="00C22C09" w:rsidRPr="00741D13" w:rsidRDefault="00C22C09" w:rsidP="00C6545C">
      <w:r w:rsidRPr="00741D13">
        <w:t xml:space="preserve">Algunas </w:t>
      </w:r>
      <w:r w:rsidR="00FA7332" w:rsidRPr="00741D13">
        <w:t>C</w:t>
      </w:r>
      <w:r w:rsidRPr="00741D13">
        <w:t xml:space="preserve">uestiones de la Comisión de Estudio 13 </w:t>
      </w:r>
      <w:r w:rsidR="00C6545C" w:rsidRPr="00741D13">
        <w:t>participaron</w:t>
      </w:r>
      <w:r w:rsidRPr="00741D13">
        <w:t xml:space="preserve"> en la Iniciativa Mundial de Normalización sobre Internet de las cosas (</w:t>
      </w:r>
      <w:r w:rsidRPr="00741D13">
        <w:rPr>
          <w:b/>
          <w:bCs/>
        </w:rPr>
        <w:t>IoT-GSI</w:t>
      </w:r>
      <w:r w:rsidRPr="00741D13">
        <w:t xml:space="preserve">) desde su </w:t>
      </w:r>
      <w:r w:rsidR="00FA7332" w:rsidRPr="00741D13">
        <w:t>creación</w:t>
      </w:r>
      <w:r w:rsidRPr="00741D13">
        <w:t xml:space="preserve"> en 2011</w:t>
      </w:r>
      <w:r w:rsidR="00FA7332" w:rsidRPr="00741D13">
        <w:t xml:space="preserve"> hasta su clausura en 2015. La IoT-GSI constituyó</w:t>
      </w:r>
      <w:r w:rsidRPr="00741D13">
        <w:t xml:space="preserve"> un entorno propicio a la elaboración de nuevas Recomendaciones UIT-T junto con otras Comisiones de Estudio, tales como las Comisiones de Estudio 16 y 11.</w:t>
      </w:r>
    </w:p>
    <w:p w:rsidR="00A12E6D" w:rsidRPr="00741D13" w:rsidRDefault="00C22C09" w:rsidP="00DD7779">
      <w:r w:rsidRPr="00741D13">
        <w:t xml:space="preserve">Véanse </w:t>
      </w:r>
      <w:r w:rsidR="00FA7332" w:rsidRPr="00741D13">
        <w:t xml:space="preserve">otros logros en este ámbito en el apartado </w:t>
      </w:r>
      <w:r w:rsidRPr="00741D13">
        <w:t>4.2.</w:t>
      </w:r>
    </w:p>
    <w:p w:rsidR="006B4B15" w:rsidRPr="00741D13" w:rsidRDefault="006B4B15" w:rsidP="00865E5F">
      <w:pPr>
        <w:pStyle w:val="Heading2"/>
      </w:pPr>
      <w:r w:rsidRPr="00741D13">
        <w:t>10.7</w:t>
      </w:r>
      <w:r w:rsidRPr="00741D13">
        <w:tab/>
        <w:t>Grupo Temático</w:t>
      </w:r>
    </w:p>
    <w:p w:rsidR="006B4B15" w:rsidRPr="00741D13" w:rsidRDefault="00DD7779" w:rsidP="00A35B3C">
      <w:pPr>
        <w:keepNext/>
        <w:keepLines/>
      </w:pPr>
      <w:bookmarkStart w:id="755" w:name="lt_pId1790"/>
      <w:r w:rsidRPr="00741D13">
        <w:rPr>
          <w:szCs w:val="24"/>
        </w:rPr>
        <w:t>El 1 de mayo de 2015, la Comisión de Estudio 13 creó e</w:t>
      </w:r>
      <w:r w:rsidR="00FA7332" w:rsidRPr="00741D13">
        <w:rPr>
          <w:szCs w:val="24"/>
        </w:rPr>
        <w:t xml:space="preserve">l </w:t>
      </w:r>
      <w:r w:rsidRPr="00741D13">
        <w:t xml:space="preserve">Grupo Temático sobre las IMT-2020 </w:t>
      </w:r>
      <w:r w:rsidRPr="00741D13">
        <w:rPr>
          <w:b/>
          <w:bCs/>
        </w:rPr>
        <w:t>(FG</w:t>
      </w:r>
      <w:r w:rsidR="00A35B3C">
        <w:rPr>
          <w:b/>
          <w:bCs/>
        </w:rPr>
        <w:t> </w:t>
      </w:r>
      <w:r w:rsidRPr="00741D13">
        <w:rPr>
          <w:b/>
          <w:bCs/>
        </w:rPr>
        <w:t>IMT-2020</w:t>
      </w:r>
      <w:r w:rsidRPr="00741D13">
        <w:t>)</w:t>
      </w:r>
      <w:r w:rsidR="00FA7332" w:rsidRPr="00741D13">
        <w:rPr>
          <w:szCs w:val="24"/>
        </w:rPr>
        <w:t xml:space="preserve"> con el objetivo de </w:t>
      </w:r>
      <w:r w:rsidR="003E657B" w:rsidRPr="00741D13">
        <w:rPr>
          <w:szCs w:val="24"/>
        </w:rPr>
        <w:t>impulsar</w:t>
      </w:r>
      <w:r w:rsidR="00FA7332" w:rsidRPr="00741D13">
        <w:rPr>
          <w:szCs w:val="24"/>
        </w:rPr>
        <w:t xml:space="preserve"> los estudios</w:t>
      </w:r>
      <w:r w:rsidRPr="00741D13">
        <w:rPr>
          <w:szCs w:val="24"/>
        </w:rPr>
        <w:t xml:space="preserve"> atinentes a</w:t>
      </w:r>
      <w:r w:rsidR="00FA7332" w:rsidRPr="00741D13">
        <w:rPr>
          <w:szCs w:val="24"/>
        </w:rPr>
        <w:t xml:space="preserve"> los aspectos de red de las redes 5G (</w:t>
      </w:r>
      <w:r w:rsidR="003E657B" w:rsidRPr="00741D13">
        <w:rPr>
          <w:szCs w:val="24"/>
        </w:rPr>
        <w:t>legando</w:t>
      </w:r>
      <w:r w:rsidR="00FA7332" w:rsidRPr="00741D13">
        <w:rPr>
          <w:szCs w:val="24"/>
        </w:rPr>
        <w:t xml:space="preserve"> todo</w:t>
      </w:r>
      <w:r w:rsidRPr="00741D13">
        <w:rPr>
          <w:szCs w:val="24"/>
        </w:rPr>
        <w:t>s los trabajos relativos a</w:t>
      </w:r>
      <w:r w:rsidR="00FA7332" w:rsidRPr="00741D13">
        <w:rPr>
          <w:szCs w:val="24"/>
        </w:rPr>
        <w:t xml:space="preserve"> las frecuencias y las </w:t>
      </w:r>
      <w:r w:rsidRPr="00741D13">
        <w:rPr>
          <w:szCs w:val="24"/>
        </w:rPr>
        <w:t>interfaces</w:t>
      </w:r>
      <w:r w:rsidR="00FA7332" w:rsidRPr="00741D13">
        <w:rPr>
          <w:szCs w:val="24"/>
        </w:rPr>
        <w:t xml:space="preserve"> radio</w:t>
      </w:r>
      <w:r w:rsidRPr="00741D13">
        <w:rPr>
          <w:szCs w:val="24"/>
        </w:rPr>
        <w:t>eléctricas</w:t>
      </w:r>
      <w:r w:rsidR="00FA7332" w:rsidRPr="00741D13">
        <w:rPr>
          <w:szCs w:val="24"/>
        </w:rPr>
        <w:t xml:space="preserve"> a un</w:t>
      </w:r>
      <w:r w:rsidRPr="00741D13">
        <w:rPr>
          <w:szCs w:val="24"/>
        </w:rPr>
        <w:t xml:space="preserve"> grupo homólogo del</w:t>
      </w:r>
      <w:r w:rsidR="00FA7332" w:rsidRPr="00741D13">
        <w:rPr>
          <w:szCs w:val="24"/>
        </w:rPr>
        <w:t xml:space="preserve"> UIT-R</w:t>
      </w:r>
      <w:r w:rsidR="003E657B" w:rsidRPr="00741D13">
        <w:rPr>
          <w:szCs w:val="24"/>
        </w:rPr>
        <w:t>, en concreto,</w:t>
      </w:r>
      <w:r w:rsidR="00FA7332" w:rsidRPr="00741D13">
        <w:rPr>
          <w:szCs w:val="24"/>
        </w:rPr>
        <w:t xml:space="preserve"> </w:t>
      </w:r>
      <w:r w:rsidRPr="00741D13">
        <w:rPr>
          <w:szCs w:val="24"/>
        </w:rPr>
        <w:t xml:space="preserve">la </w:t>
      </w:r>
      <w:r w:rsidR="00FA7332" w:rsidRPr="00741D13">
        <w:rPr>
          <w:szCs w:val="24"/>
        </w:rPr>
        <w:t xml:space="preserve">CE 5 y su </w:t>
      </w:r>
      <w:r w:rsidRPr="00741D13">
        <w:rPr>
          <w:szCs w:val="24"/>
        </w:rPr>
        <w:t>GT</w:t>
      </w:r>
      <w:r w:rsidR="00FA7332" w:rsidRPr="00741D13">
        <w:rPr>
          <w:szCs w:val="24"/>
        </w:rPr>
        <w:t>5D).</w:t>
      </w:r>
      <w:bookmarkEnd w:id="755"/>
      <w:r w:rsidR="006B4B15" w:rsidRPr="00741D13">
        <w:t xml:space="preserve"> </w:t>
      </w:r>
    </w:p>
    <w:p w:rsidR="00FA7332" w:rsidRPr="00741D13" w:rsidRDefault="00FA7332" w:rsidP="003E657B">
      <w:bookmarkStart w:id="756" w:name="lt_pId1791"/>
      <w:r w:rsidRPr="00741D13">
        <w:t>Desde su creación</w:t>
      </w:r>
      <w:r w:rsidR="00DD7779" w:rsidRPr="00741D13">
        <w:t>,</w:t>
      </w:r>
      <w:r w:rsidRPr="00741D13">
        <w:t xml:space="preserve"> </w:t>
      </w:r>
      <w:r w:rsidR="00DD7779" w:rsidRPr="00741D13">
        <w:rPr>
          <w:szCs w:val="24"/>
        </w:rPr>
        <w:t xml:space="preserve">el </w:t>
      </w:r>
      <w:r w:rsidR="00DD7779" w:rsidRPr="00741D13">
        <w:t>Grupo Temático</w:t>
      </w:r>
      <w:r w:rsidRPr="00741D13">
        <w:t xml:space="preserve"> </w:t>
      </w:r>
      <w:r w:rsidR="00DD7779" w:rsidRPr="00741D13">
        <w:t>ha celebrado</w:t>
      </w:r>
      <w:r w:rsidRPr="00741D13">
        <w:t xml:space="preserve"> seis reuniones en todo el mundo y </w:t>
      </w:r>
      <w:r w:rsidR="00DD7779" w:rsidRPr="00741D13">
        <w:t>ha culminado</w:t>
      </w:r>
      <w:r w:rsidRPr="00741D13">
        <w:t xml:space="preserve"> su primer gran proyecto</w:t>
      </w:r>
      <w:r w:rsidR="00DD7779" w:rsidRPr="00741D13">
        <w:t xml:space="preserve"> con la publicación del</w:t>
      </w:r>
      <w:r w:rsidRPr="00741D13">
        <w:t xml:space="preserve"> </w:t>
      </w:r>
      <w:r w:rsidR="00DD7779" w:rsidRPr="00741D13">
        <w:t xml:space="preserve">documento en que se analizan las deficiencias de las iniciativas de normalización emprendidas en el ámbito de la tecnología 5G (concretamente, las redes). </w:t>
      </w:r>
      <w:r w:rsidRPr="00741D13">
        <w:t>Se</w:t>
      </w:r>
      <w:r w:rsidR="00DD7779" w:rsidRPr="00741D13">
        <w:t xml:space="preserve"> ha previsto celebrar</w:t>
      </w:r>
      <w:r w:rsidRPr="00741D13">
        <w:t xml:space="preserve"> dos reuniones más</w:t>
      </w:r>
      <w:r w:rsidR="00DD7779" w:rsidRPr="00741D13">
        <w:t xml:space="preserve"> de aquí a finales</w:t>
      </w:r>
      <w:r w:rsidRPr="00741D13">
        <w:t xml:space="preserve"> de 2016</w:t>
      </w:r>
      <w:r w:rsidR="00DD7779" w:rsidRPr="00741D13">
        <w:t xml:space="preserve"> y complementar la </w:t>
      </w:r>
      <w:r w:rsidR="00430375" w:rsidRPr="00741D13">
        <w:t>última</w:t>
      </w:r>
      <w:r w:rsidR="00DD7779" w:rsidRPr="00741D13">
        <w:t xml:space="preserve"> con un</w:t>
      </w:r>
      <w:r w:rsidRPr="00741D13">
        <w:t xml:space="preserve"> taller. </w:t>
      </w:r>
      <w:r w:rsidR="008E33F3" w:rsidRPr="00741D13">
        <w:t>El FG permanecerá en funciones</w:t>
      </w:r>
      <w:r w:rsidRPr="00741D13">
        <w:t xml:space="preserve"> hasta finales de 2016.</w:t>
      </w:r>
    </w:p>
    <w:bookmarkEnd w:id="756"/>
    <w:p w:rsidR="006B4B15" w:rsidRPr="00741D13" w:rsidRDefault="00FA7332" w:rsidP="008E33F3">
      <w:r w:rsidRPr="00741D13">
        <w:t>Actualmente</w:t>
      </w:r>
      <w:r w:rsidR="008E33F3" w:rsidRPr="00741D13">
        <w:t>,</w:t>
      </w:r>
      <w:r w:rsidRPr="00741D13">
        <w:t xml:space="preserve"> el grupo está trabajando en una serie de informes técnicos </w:t>
      </w:r>
      <w:r w:rsidR="008E33F3" w:rsidRPr="00741D13">
        <w:t>que abarcan los requisitos y el</w:t>
      </w:r>
      <w:r w:rsidRPr="00741D13">
        <w:t xml:space="preserve"> marco de gestión de red</w:t>
      </w:r>
      <w:r w:rsidR="008E33F3" w:rsidRPr="00741D13">
        <w:t xml:space="preserve"> </w:t>
      </w:r>
      <w:r w:rsidRPr="00741D13">
        <w:t>para las IMT-2020, el marco de l</w:t>
      </w:r>
      <w:r w:rsidR="008E33F3" w:rsidRPr="00741D13">
        <w:t>a arquitectura de red de l</w:t>
      </w:r>
      <w:r w:rsidRPr="00741D13">
        <w:t>as IMT-2020</w:t>
      </w:r>
      <w:r w:rsidR="008E33F3" w:rsidRPr="00741D13">
        <w:t xml:space="preserve"> y</w:t>
      </w:r>
      <w:r w:rsidRPr="00741D13">
        <w:t xml:space="preserve"> la aplicación de</w:t>
      </w:r>
      <w:r w:rsidR="008E33F3" w:rsidRPr="00741D13">
        <w:t xml:space="preserve"> la informatización</w:t>
      </w:r>
      <w:r w:rsidRPr="00741D13">
        <w:t xml:space="preserve"> </w:t>
      </w:r>
      <w:r w:rsidR="008E33F3" w:rsidRPr="00741D13">
        <w:t>de la</w:t>
      </w:r>
      <w:r w:rsidRPr="00741D13">
        <w:t xml:space="preserve"> red para las IMT-2020</w:t>
      </w:r>
      <w:r w:rsidR="008E33F3" w:rsidRPr="00741D13">
        <w:t>, entre otros temas</w:t>
      </w:r>
      <w:r w:rsidRPr="00741D13">
        <w:t>.</w:t>
      </w:r>
    </w:p>
    <w:p w:rsidR="006B4B15" w:rsidRPr="00741D13" w:rsidRDefault="00FA7332" w:rsidP="00A35B3C">
      <w:pPr>
        <w:rPr>
          <w:szCs w:val="24"/>
        </w:rPr>
      </w:pPr>
      <w:bookmarkStart w:id="757" w:name="lt_pId1796"/>
      <w:r w:rsidRPr="00741D13">
        <w:t>Sus</w:t>
      </w:r>
      <w:r w:rsidR="008E33F3" w:rsidRPr="00741D13">
        <w:t xml:space="preserve"> resultados se remitirán posteriormente</w:t>
      </w:r>
      <w:r w:rsidRPr="00741D13">
        <w:t xml:space="preserve"> a la </w:t>
      </w:r>
      <w:r w:rsidR="008E33F3" w:rsidRPr="00741D13">
        <w:t xml:space="preserve">Comisión de Estudio </w:t>
      </w:r>
      <w:r w:rsidRPr="00741D13">
        <w:t>13 (Comisión de Estudio</w:t>
      </w:r>
      <w:r w:rsidR="008E33F3" w:rsidRPr="00741D13">
        <w:t xml:space="preserve"> Rectora</w:t>
      </w:r>
      <w:r w:rsidRPr="00741D13">
        <w:t>)</w:t>
      </w:r>
      <w:r w:rsidR="008E33F3" w:rsidRPr="00741D13">
        <w:t xml:space="preserve"> para que los </w:t>
      </w:r>
      <w:r w:rsidR="003E657B" w:rsidRPr="00741D13">
        <w:t>examine y</w:t>
      </w:r>
      <w:r w:rsidR="008E33F3" w:rsidRPr="00741D13">
        <w:t xml:space="preserve"> utilice </w:t>
      </w:r>
      <w:r w:rsidR="003E657B" w:rsidRPr="00741D13">
        <w:t>con miras a</w:t>
      </w:r>
      <w:r w:rsidR="008E33F3" w:rsidRPr="00741D13">
        <w:t xml:space="preserve"> la elaboración de </w:t>
      </w:r>
      <w:r w:rsidR="00A35B3C">
        <w:t>R</w:t>
      </w:r>
      <w:r w:rsidR="008E33F3" w:rsidRPr="00741D13">
        <w:t xml:space="preserve">ecomendaciones </w:t>
      </w:r>
      <w:r w:rsidRPr="00741D13">
        <w:t>UIT-T.</w:t>
      </w:r>
      <w:bookmarkEnd w:id="757"/>
    </w:p>
    <w:p w:rsidR="006B4B15" w:rsidRPr="00741D13" w:rsidRDefault="00430375" w:rsidP="008E33F3">
      <w:pPr>
        <w:rPr>
          <w:szCs w:val="24"/>
        </w:rPr>
      </w:pPr>
      <w:bookmarkStart w:id="758" w:name="lt_pId1797"/>
      <w:r w:rsidRPr="00741D13">
        <w:rPr>
          <w:szCs w:val="24"/>
        </w:rPr>
        <w:t>Véanse</w:t>
      </w:r>
      <w:r w:rsidR="008E33F3" w:rsidRPr="00741D13">
        <w:rPr>
          <w:szCs w:val="24"/>
        </w:rPr>
        <w:t xml:space="preserve"> </w:t>
      </w:r>
      <w:r w:rsidR="00FA7332" w:rsidRPr="00741D13">
        <w:rPr>
          <w:szCs w:val="24"/>
        </w:rPr>
        <w:t>también</w:t>
      </w:r>
      <w:r w:rsidR="008E33F3" w:rsidRPr="00741D13">
        <w:rPr>
          <w:szCs w:val="24"/>
        </w:rPr>
        <w:t xml:space="preserve"> los apartados</w:t>
      </w:r>
      <w:r w:rsidR="00FA7332" w:rsidRPr="00741D13">
        <w:rPr>
          <w:szCs w:val="24"/>
        </w:rPr>
        <w:t xml:space="preserve"> 2.1.7 y 10.1.</w:t>
      </w:r>
      <w:bookmarkEnd w:id="758"/>
    </w:p>
    <w:p w:rsidR="00351C7B" w:rsidRPr="00741D13" w:rsidRDefault="00351C7B" w:rsidP="008E33F3">
      <w:pPr>
        <w:pStyle w:val="Heading1"/>
      </w:pPr>
      <w:bookmarkStart w:id="759" w:name="_Toc320869660"/>
      <w:bookmarkStart w:id="760" w:name="_Toc334689503"/>
      <w:r w:rsidRPr="00741D13">
        <w:t>11</w:t>
      </w:r>
      <w:r w:rsidRPr="00741D13">
        <w:tab/>
      </w:r>
      <w:bookmarkEnd w:id="759"/>
      <w:r w:rsidRPr="00741D13">
        <w:t>Observaciones en relación con el trabajo futuro</w:t>
      </w:r>
      <w:bookmarkEnd w:id="760"/>
    </w:p>
    <w:p w:rsidR="00351C7B" w:rsidRPr="00741D13" w:rsidRDefault="00351C7B" w:rsidP="00A35B3C">
      <w:r w:rsidRPr="00741D13">
        <w:t xml:space="preserve">Este </w:t>
      </w:r>
      <w:r w:rsidR="008E33F3" w:rsidRPr="00741D13">
        <w:t xml:space="preserve">apartado </w:t>
      </w:r>
      <w:r w:rsidRPr="00741D13">
        <w:t xml:space="preserve">contiene la visión que la Comisión de Estudio 13 tiene de su ámbito de responsabilidad y </w:t>
      </w:r>
      <w:r w:rsidR="00A443D7" w:rsidRPr="00741D13">
        <w:t xml:space="preserve">su </w:t>
      </w:r>
      <w:r w:rsidRPr="00741D13">
        <w:t>mandato para el p</w:t>
      </w:r>
      <w:r w:rsidR="008E33F3" w:rsidRPr="00741D13">
        <w:t>róximo periodo de estudios (2017</w:t>
      </w:r>
      <w:r w:rsidRPr="00741D13">
        <w:t>-</w:t>
      </w:r>
      <w:r w:rsidR="008E33F3" w:rsidRPr="00741D13">
        <w:t>2020</w:t>
      </w:r>
      <w:r w:rsidRPr="00741D13">
        <w:t xml:space="preserve">). </w:t>
      </w:r>
      <w:bookmarkStart w:id="761" w:name="lt_pId1801"/>
      <w:r w:rsidR="008E33F3" w:rsidRPr="00741D13">
        <w:t xml:space="preserve">La CE 13 acordó </w:t>
      </w:r>
      <w:r w:rsidR="00A443D7" w:rsidRPr="00741D13">
        <w:t xml:space="preserve">los cambios </w:t>
      </w:r>
      <w:r w:rsidR="008E33F3" w:rsidRPr="00741D13">
        <w:t>que figura</w:t>
      </w:r>
      <w:r w:rsidR="00A443D7" w:rsidRPr="00741D13">
        <w:t>n</w:t>
      </w:r>
      <w:r w:rsidR="008E33F3" w:rsidRPr="00741D13">
        <w:t xml:space="preserve"> a continuación en su reunión de junio-julio de 2016.</w:t>
      </w:r>
      <w:bookmarkEnd w:id="761"/>
      <w:r w:rsidRPr="00741D13">
        <w:t xml:space="preserve"> </w:t>
      </w:r>
      <w:r w:rsidR="008E33F3" w:rsidRPr="00741D13">
        <w:t xml:space="preserve">Además, </w:t>
      </w:r>
      <w:r w:rsidRPr="00741D13">
        <w:t>propone 1</w:t>
      </w:r>
      <w:r w:rsidR="008E33F3" w:rsidRPr="00741D13">
        <w:t>3</w:t>
      </w:r>
      <w:r w:rsidR="00A35B3C">
        <w:t> </w:t>
      </w:r>
      <w:r w:rsidRPr="00741D13">
        <w:t>Cuestiones que abarcan temas técnicos relacionados con las redes, tales como la computación en nub</w:t>
      </w:r>
      <w:r w:rsidR="008E33F3" w:rsidRPr="00741D13">
        <w:t>e, las IMT-2020 y las soluciones de red programable.</w:t>
      </w:r>
    </w:p>
    <w:p w:rsidR="00351C7B" w:rsidRPr="00741D13" w:rsidRDefault="00351C7B" w:rsidP="00774329">
      <w:pPr>
        <w:pStyle w:val="Heading2"/>
      </w:pPr>
      <w:r w:rsidRPr="00741D13">
        <w:lastRenderedPageBreak/>
        <w:t>11.1</w:t>
      </w:r>
      <w:r w:rsidRPr="00741D13">
        <w:tab/>
      </w:r>
      <w:bookmarkStart w:id="762" w:name="lt_pId1804"/>
      <w:r w:rsidR="0053699E" w:rsidRPr="00741D13">
        <w:t>Enmiendas a la Resolución</w:t>
      </w:r>
      <w:r w:rsidRPr="00741D13">
        <w:t xml:space="preserve"> 2</w:t>
      </w:r>
      <w:bookmarkEnd w:id="762"/>
    </w:p>
    <w:p w:rsidR="0053699E" w:rsidRPr="00741D13" w:rsidRDefault="0053699E" w:rsidP="00907167">
      <w:bookmarkStart w:id="763" w:name="lt_pId1805"/>
      <w:r w:rsidRPr="00741D13">
        <w:t>Las responsabilidades y el mandato de la Comisión de Estudio 13 deben modificarse como sigue, de conformidad con las partes perti</w:t>
      </w:r>
      <w:bookmarkStart w:id="764" w:name="_GoBack"/>
      <w:bookmarkEnd w:id="764"/>
      <w:r w:rsidRPr="00741D13">
        <w:t xml:space="preserve">nentes de la </w:t>
      </w:r>
      <w:hyperlink r:id="rId181" w:history="1">
        <w:r w:rsidRPr="00A35B3C">
          <w:rPr>
            <w:rStyle w:val="Hyperlink"/>
          </w:rPr>
          <w:t>Resolución 2 de la AMNT-12</w:t>
        </w:r>
      </w:hyperlink>
      <w:r w:rsidRPr="00741D13">
        <w:t xml:space="preserve"> y la decisión del GANT aplicable a la CE 13.</w:t>
      </w:r>
    </w:p>
    <w:p w:rsidR="00351C7B" w:rsidRPr="00741D13" w:rsidRDefault="00351C7B" w:rsidP="00E22AF4">
      <w:pPr>
        <w:pStyle w:val="PartNo"/>
        <w:spacing w:before="320"/>
        <w:jc w:val="left"/>
        <w:rPr>
          <w:sz w:val="26"/>
        </w:rPr>
      </w:pPr>
      <w:bookmarkStart w:id="765" w:name="lt_pId1806"/>
      <w:bookmarkEnd w:id="763"/>
      <w:r w:rsidRPr="00741D13">
        <w:rPr>
          <w:sz w:val="26"/>
        </w:rPr>
        <w:t>PART</w:t>
      </w:r>
      <w:r w:rsidR="0053699E" w:rsidRPr="00741D13">
        <w:rPr>
          <w:sz w:val="26"/>
        </w:rPr>
        <w:t>E</w:t>
      </w:r>
      <w:r w:rsidRPr="00741D13">
        <w:rPr>
          <w:sz w:val="26"/>
        </w:rPr>
        <w:t xml:space="preserve"> 1 </w:t>
      </w:r>
      <w:r w:rsidR="00B20E4B" w:rsidRPr="00741D13">
        <w:rPr>
          <w:sz w:val="26"/>
        </w:rPr>
        <w:t>–</w:t>
      </w:r>
      <w:r w:rsidRPr="00741D13">
        <w:rPr>
          <w:sz w:val="26"/>
        </w:rPr>
        <w:t xml:space="preserve"> </w:t>
      </w:r>
      <w:bookmarkEnd w:id="765"/>
      <w:r w:rsidR="0053699E" w:rsidRPr="00741D13">
        <w:rPr>
          <w:sz w:val="26"/>
        </w:rPr>
        <w:t>Áreas generales de estudio</w:t>
      </w:r>
    </w:p>
    <w:p w:rsidR="00351C7B" w:rsidRPr="00741D13" w:rsidRDefault="0053699E" w:rsidP="006B2D9F">
      <w:pPr>
        <w:pStyle w:val="Headingb"/>
      </w:pPr>
      <w:bookmarkStart w:id="766" w:name="lt_pId1807"/>
      <w:r w:rsidRPr="00741D13">
        <w:t>Comisión de Estudio</w:t>
      </w:r>
      <w:r w:rsidR="00351C7B" w:rsidRPr="00741D13">
        <w:t xml:space="preserve"> 13</w:t>
      </w:r>
      <w:bookmarkEnd w:id="766"/>
    </w:p>
    <w:p w:rsidR="00351C7B" w:rsidRPr="00741D13" w:rsidRDefault="0053699E" w:rsidP="00774655">
      <w:pPr>
        <w:pStyle w:val="Headingb"/>
      </w:pPr>
      <w:bookmarkStart w:id="767" w:name="lt_pId1808"/>
      <w:r w:rsidRPr="00741D13">
        <w:t xml:space="preserve">Redes futuras, </w:t>
      </w:r>
      <w:ins w:id="768" w:author="Spanish" w:date="2016-09-13T12:35:00Z">
        <w:r w:rsidRPr="00741D13">
          <w:t>especialmente las</w:t>
        </w:r>
      </w:ins>
      <w:ins w:id="769" w:author="Spanish" w:date="2016-09-13T12:36:00Z">
        <w:r w:rsidRPr="00741D13">
          <w:t xml:space="preserve"> IMT-2020,</w:t>
        </w:r>
      </w:ins>
      <w:del w:id="770" w:author="Spanish" w:date="2016-09-13T12:37:00Z">
        <w:r w:rsidRPr="00741D13" w:rsidDel="0053699E">
          <w:delText>incluida</w:delText>
        </w:r>
      </w:del>
      <w:r w:rsidRPr="00741D13">
        <w:t xml:space="preserve"> la computación en la nube, </w:t>
      </w:r>
      <w:del w:id="771" w:author="Spanish" w:date="2016-09-13T12:37:00Z">
        <w:r w:rsidRPr="00741D13" w:rsidDel="00061451">
          <w:delText>las redes móviles y las de la próxima</w:delText>
        </w:r>
        <w:r w:rsidR="00061451" w:rsidRPr="00741D13" w:rsidDel="00061451">
          <w:delText xml:space="preserve"> </w:delText>
        </w:r>
        <w:r w:rsidRPr="00741D13" w:rsidDel="00061451">
          <w:delText xml:space="preserve">generación (NGN) </w:delText>
        </w:r>
      </w:del>
      <w:ins w:id="772" w:author="Spanish" w:date="2016-09-13T12:37:00Z">
        <w:r w:rsidR="00061451" w:rsidRPr="00741D13">
          <w:t xml:space="preserve">los macrodatos y </w:t>
        </w:r>
      </w:ins>
      <w:ins w:id="773" w:author="Spanish" w:date="2016-09-13T12:38:00Z">
        <w:r w:rsidR="00061451" w:rsidRPr="00741D13">
          <w:t xml:space="preserve">las infraestructuras de red </w:t>
        </w:r>
      </w:ins>
      <w:bookmarkEnd w:id="767"/>
      <w:ins w:id="774" w:author="Spanish" w:date="2016-09-14T17:21:00Z">
        <w:r w:rsidR="000071A8" w:rsidRPr="00741D13">
          <w:t>de confianza</w:t>
        </w:r>
      </w:ins>
    </w:p>
    <w:p w:rsidR="00061451" w:rsidRPr="00741D13" w:rsidRDefault="00061451" w:rsidP="00A443D7">
      <w:bookmarkStart w:id="775" w:name="lt_pId1814"/>
      <w:r w:rsidRPr="00741D13">
        <w:t xml:space="preserve">La Comisión de Estudio 13 del UIT-T es responsable de los estudios relativos a </w:t>
      </w:r>
      <w:ins w:id="776" w:author="Spanish" w:date="2016-09-13T12:47:00Z">
        <w:r w:rsidRPr="00741D13">
          <w:t xml:space="preserve">los </w:t>
        </w:r>
      </w:ins>
      <w:r w:rsidRPr="00741D13">
        <w:t>requisitos, arquitectura</w:t>
      </w:r>
      <w:ins w:id="777" w:author="Spanish" w:date="2016-09-13T12:43:00Z">
        <w:r w:rsidRPr="00741D13">
          <w:t>s</w:t>
        </w:r>
      </w:ins>
      <w:r w:rsidRPr="00741D13">
        <w:t>,</w:t>
      </w:r>
      <w:r w:rsidR="000071A8" w:rsidRPr="00741D13">
        <w:t xml:space="preserve"> capacidades</w:t>
      </w:r>
      <w:ins w:id="778" w:author="Spanish" w:date="2016-09-13T12:43:00Z">
        <w:r w:rsidRPr="00741D13">
          <w:t xml:space="preserve"> y API, así como </w:t>
        </w:r>
      </w:ins>
      <w:ins w:id="779" w:author="Spanish" w:date="2016-09-14T17:22:00Z">
        <w:r w:rsidR="000071A8" w:rsidRPr="00741D13">
          <w:t xml:space="preserve">de los aspectos </w:t>
        </w:r>
      </w:ins>
      <w:ins w:id="780" w:author="Spanish" w:date="2016-09-15T09:07:00Z">
        <w:r w:rsidR="00A443D7" w:rsidRPr="00741D13">
          <w:t>referente</w:t>
        </w:r>
      </w:ins>
      <w:ins w:id="781" w:author="Spanish" w:date="2016-09-14T17:22:00Z">
        <w:r w:rsidR="000071A8" w:rsidRPr="00741D13">
          <w:t xml:space="preserve">s </w:t>
        </w:r>
      </w:ins>
      <w:ins w:id="782" w:author="Spanish" w:date="2016-09-13T12:43:00Z">
        <w:r w:rsidRPr="00741D13">
          <w:t xml:space="preserve">a la informatización y orquestación de las </w:t>
        </w:r>
      </w:ins>
      <w:del w:id="783" w:author="Spanish" w:date="2016-09-13T12:44:00Z">
        <w:r w:rsidRPr="00741D13" w:rsidDel="00061451">
          <w:delText xml:space="preserve">y mecanismos de </w:delText>
        </w:r>
      </w:del>
      <w:r w:rsidRPr="00741D13">
        <w:t xml:space="preserve">redes futuras </w:t>
      </w:r>
      <w:ins w:id="784" w:author="Spanish" w:date="2016-09-13T12:44:00Z">
        <w:r w:rsidRPr="00741D13">
          <w:t>convergentes</w:t>
        </w:r>
      </w:ins>
      <w:del w:id="785" w:author="Spanish" w:date="2016-09-13T12:44:00Z">
        <w:r w:rsidRPr="00741D13" w:rsidDel="00061451">
          <w:delText>(FN)</w:delText>
        </w:r>
      </w:del>
      <w:del w:id="786" w:author="Spanish" w:date="2016-09-13T12:45:00Z">
        <w:r w:rsidRPr="00741D13" w:rsidDel="00061451">
          <w:delText>, incluidos los estudios referentes a objetivos de servicio, objetivos de datos, objetivos medioambientales y objetivos socioeconómicos de las (FN)</w:delText>
        </w:r>
      </w:del>
      <w:ins w:id="787" w:author="Spanish" w:date="2016-09-13T12:45:00Z">
        <w:r w:rsidRPr="00741D13">
          <w:t xml:space="preserve">, </w:t>
        </w:r>
      </w:ins>
      <w:ins w:id="788" w:author="Spanish" w:date="2016-09-13T12:47:00Z">
        <w:r w:rsidRPr="00741D13">
          <w:t xml:space="preserve">especialmente, </w:t>
        </w:r>
        <w:r w:rsidR="00EE40B8" w:rsidRPr="00741D13">
          <w:t xml:space="preserve">de </w:t>
        </w:r>
      </w:ins>
      <w:ins w:id="789" w:author="Spanish" w:date="2016-09-13T12:49:00Z">
        <w:r w:rsidR="00626726" w:rsidRPr="00741D13">
          <w:t>las partes</w:t>
        </w:r>
      </w:ins>
      <w:ins w:id="790" w:author="Spanish" w:date="2016-09-13T12:50:00Z">
        <w:r w:rsidR="00626726" w:rsidRPr="00741D13">
          <w:t xml:space="preserve"> </w:t>
        </w:r>
      </w:ins>
      <w:ins w:id="791" w:author="Spanish" w:date="2016-09-15T09:06:00Z">
        <w:r w:rsidR="00A443D7" w:rsidRPr="00741D13">
          <w:t xml:space="preserve">no radioeléctricas </w:t>
        </w:r>
      </w:ins>
      <w:ins w:id="792" w:author="Spanish" w:date="2016-09-14T17:30:00Z">
        <w:r w:rsidR="000071A8" w:rsidRPr="00741D13">
          <w:t>d</w:t>
        </w:r>
      </w:ins>
      <w:ins w:id="793" w:author="Spanish" w:date="2016-09-13T12:50:00Z">
        <w:r w:rsidR="00626726" w:rsidRPr="00741D13">
          <w:t>e las</w:t>
        </w:r>
      </w:ins>
      <w:ins w:id="794" w:author="Spanish" w:date="2016-09-13T12:49:00Z">
        <w:r w:rsidR="00626726" w:rsidRPr="00741D13">
          <w:t xml:space="preserve"> IMT-2020</w:t>
        </w:r>
      </w:ins>
      <w:r w:rsidRPr="00741D13">
        <w:t xml:space="preserve">. </w:t>
      </w:r>
      <w:ins w:id="795" w:author="Spanish" w:date="2016-09-13T12:51:00Z">
        <w:r w:rsidR="00626726" w:rsidRPr="00741D13">
          <w:t xml:space="preserve">Ello también incluye </w:t>
        </w:r>
      </w:ins>
      <w:ins w:id="796" w:author="Spanish" w:date="2016-09-13T12:52:00Z">
        <w:r w:rsidR="00626726" w:rsidRPr="00741D13">
          <w:t>la coordinación de la gestión de los proyectos en materia de</w:t>
        </w:r>
      </w:ins>
      <w:ins w:id="797" w:author="Spanish" w:date="2016-09-13T12:51:00Z">
        <w:r w:rsidR="00626726" w:rsidRPr="00741D13">
          <w:t xml:space="preserve"> IMT-2020</w:t>
        </w:r>
      </w:ins>
      <w:ins w:id="798" w:author="Spanish" w:date="2016-09-13T12:53:00Z">
        <w:r w:rsidR="00626726" w:rsidRPr="00741D13">
          <w:t xml:space="preserve"> de todas las Comisiones de Estudio </w:t>
        </w:r>
      </w:ins>
      <w:ins w:id="799" w:author="Spanish" w:date="2016-09-13T12:51:00Z">
        <w:r w:rsidR="00626726" w:rsidRPr="00741D13">
          <w:t>del UIT-T y</w:t>
        </w:r>
      </w:ins>
      <w:ins w:id="800" w:author="Spanish" w:date="2016-09-13T12:53:00Z">
        <w:r w:rsidR="00626726" w:rsidRPr="00741D13">
          <w:t xml:space="preserve"> la formulación de hipótesis de</w:t>
        </w:r>
      </w:ins>
      <w:ins w:id="801" w:author="Spanish" w:date="2016-09-13T12:51:00Z">
        <w:r w:rsidR="00626726" w:rsidRPr="00741D13">
          <w:t xml:space="preserve"> planificación y ejecución. </w:t>
        </w:r>
      </w:ins>
      <w:r w:rsidRPr="00741D13">
        <w:t>También se encarga de los estudios relativos a las tecnologías de computación en la nube</w:t>
      </w:r>
      <w:del w:id="802" w:author="Spanish" w:date="2016-09-13T12:55:00Z">
        <w:r w:rsidRPr="00741D13" w:rsidDel="00626726">
          <w:delText xml:space="preserve"> tales como</w:delText>
        </w:r>
      </w:del>
      <w:ins w:id="803" w:author="Spanish" w:date="2016-09-13T12:55:00Z">
        <w:r w:rsidR="00626726" w:rsidRPr="00741D13">
          <w:t>, los macrodatos, la</w:t>
        </w:r>
      </w:ins>
      <w:r w:rsidRPr="00741D13">
        <w:t xml:space="preserve"> virtualización,</w:t>
      </w:r>
      <w:ins w:id="804" w:author="Spanish" w:date="2016-09-13T12:55:00Z">
        <w:r w:rsidR="00626726" w:rsidRPr="00741D13">
          <w:t xml:space="preserve"> la</w:t>
        </w:r>
      </w:ins>
      <w:r w:rsidRPr="00741D13">
        <w:t xml:space="preserve"> gestión de recursos,</w:t>
      </w:r>
      <w:ins w:id="805" w:author="Spanish" w:date="2016-09-13T12:55:00Z">
        <w:r w:rsidR="00626726" w:rsidRPr="00741D13">
          <w:t xml:space="preserve"> la</w:t>
        </w:r>
      </w:ins>
      <w:r w:rsidRPr="00741D13">
        <w:t xml:space="preserve"> fiabilidad y</w:t>
      </w:r>
      <w:ins w:id="806" w:author="Spanish" w:date="2016-09-13T12:55:00Z">
        <w:r w:rsidR="00626726" w:rsidRPr="00741D13">
          <w:t xml:space="preserve"> la</w:t>
        </w:r>
      </w:ins>
      <w:r w:rsidRPr="00741D13">
        <w:t xml:space="preserve"> seguridad</w:t>
      </w:r>
      <w:ins w:id="807" w:author="Spanish" w:date="2016-09-13T12:56:00Z">
        <w:r w:rsidR="00626726" w:rsidRPr="00741D13">
          <w:t xml:space="preserve"> de las arquitecturas de red objeto de estudio</w:t>
        </w:r>
      </w:ins>
      <w:r w:rsidRPr="00741D13">
        <w:t>. Es responsable de los estudios relativos a</w:t>
      </w:r>
      <w:del w:id="808" w:author="Spanish" w:date="2016-09-13T12:57:00Z">
        <w:r w:rsidRPr="00741D13" w:rsidDel="00203B4C">
          <w:delText xml:space="preserve"> IoT y a los aspectos de red de las redes de telecomunicaciones móviles, incluidas las telecomunicaciones móviles internacionales (IMT) y las IMT Avanzadas, la Internet inalámbrica</w:delText>
        </w:r>
      </w:del>
      <w:ins w:id="809" w:author="Spanish" w:date="2016-09-13T12:58:00Z">
        <w:r w:rsidR="00203B4C" w:rsidRPr="00741D13">
          <w:t xml:space="preserve"> la convergencia fijo-móvil</w:t>
        </w:r>
      </w:ins>
      <w:r w:rsidRPr="00741D13">
        <w:t>, la gestión de la movilidad</w:t>
      </w:r>
      <w:ins w:id="810" w:author="Spanish" w:date="2016-09-13T12:58:00Z">
        <w:r w:rsidR="00203B4C" w:rsidRPr="00741D13">
          <w:t xml:space="preserve"> y </w:t>
        </w:r>
      </w:ins>
      <w:ins w:id="811" w:author="Spanish" w:date="2016-09-13T12:59:00Z">
        <w:r w:rsidR="00203B4C" w:rsidRPr="00741D13">
          <w:t>la</w:t>
        </w:r>
      </w:ins>
      <w:ins w:id="812" w:author="Spanish" w:date="2016-09-13T12:58:00Z">
        <w:r w:rsidR="00203B4C" w:rsidRPr="00741D13">
          <w:t xml:space="preserve"> mejora </w:t>
        </w:r>
      </w:ins>
      <w:ins w:id="813" w:author="Spanish" w:date="2016-09-13T12:59:00Z">
        <w:r w:rsidR="00203B4C" w:rsidRPr="00741D13">
          <w:t>de</w:t>
        </w:r>
      </w:ins>
      <w:ins w:id="814" w:author="Spanish" w:date="2016-09-13T12:58:00Z">
        <w:r w:rsidR="00203B4C" w:rsidRPr="00741D13">
          <w:t xml:space="preserve"> las Recomendaciones UIT-T </w:t>
        </w:r>
      </w:ins>
      <w:ins w:id="815" w:author="Spanish" w:date="2016-09-13T12:59:00Z">
        <w:r w:rsidR="00203B4C" w:rsidRPr="00741D13">
          <w:t xml:space="preserve">vigentes en materia de </w:t>
        </w:r>
      </w:ins>
      <w:ins w:id="816" w:author="Spanish" w:date="2016-09-13T12:58:00Z">
        <w:r w:rsidR="00203B4C" w:rsidRPr="00741D13">
          <w:t>comunicaciones móviles, inclu</w:t>
        </w:r>
      </w:ins>
      <w:ins w:id="817" w:author="Spanish" w:date="2016-09-13T12:59:00Z">
        <w:r w:rsidR="00203B4C" w:rsidRPr="00741D13">
          <w:t xml:space="preserve">idos los </w:t>
        </w:r>
      </w:ins>
      <w:ins w:id="818" w:author="Spanish" w:date="2016-09-13T12:58:00Z">
        <w:r w:rsidR="00203B4C" w:rsidRPr="00741D13">
          <w:t xml:space="preserve">aspectos </w:t>
        </w:r>
      </w:ins>
      <w:ins w:id="819" w:author="Spanish" w:date="2016-09-15T09:07:00Z">
        <w:r w:rsidR="00A443D7" w:rsidRPr="00741D13">
          <w:t>referentes</w:t>
        </w:r>
      </w:ins>
      <w:ins w:id="820" w:author="Spanish" w:date="2016-09-13T12:59:00Z">
        <w:r w:rsidR="00203B4C" w:rsidRPr="00741D13">
          <w:t xml:space="preserve"> al</w:t>
        </w:r>
      </w:ins>
      <w:ins w:id="821" w:author="Spanish" w:date="2016-09-13T12:58:00Z">
        <w:r w:rsidR="00203B4C" w:rsidRPr="00741D13">
          <w:t xml:space="preserve"> ahorro de energía.</w:t>
        </w:r>
      </w:ins>
      <w:del w:id="822" w:author="Spanish" w:date="2016-09-13T12:59:00Z">
        <w:r w:rsidRPr="00741D13" w:rsidDel="00203B4C">
          <w:delText>, la interconexión en red, las funciones de redes multimedios móviles y las mejoras a las Recomendaciones UIT-T sobre IMT existentes.</w:delText>
        </w:r>
      </w:del>
    </w:p>
    <w:p w:rsidR="00351C7B" w:rsidRPr="00741D13" w:rsidRDefault="00203B4C" w:rsidP="00145591">
      <w:ins w:id="823" w:author="Spanish" w:date="2016-09-13T13:00:00Z">
        <w:r w:rsidRPr="00741D13">
          <w:t xml:space="preserve">Por otra parte, </w:t>
        </w:r>
      </w:ins>
      <w:ins w:id="824" w:author="Spanish" w:date="2016-09-13T14:03:00Z">
        <w:r w:rsidR="00CD64E5" w:rsidRPr="00741D13">
          <w:t xml:space="preserve">la CE </w:t>
        </w:r>
      </w:ins>
      <w:ins w:id="825" w:author="Spanish" w:date="2016-09-13T13:00:00Z">
        <w:r w:rsidRPr="00741D13">
          <w:t xml:space="preserve">13 </w:t>
        </w:r>
      </w:ins>
      <w:ins w:id="826" w:author="Spanish" w:date="2016-09-13T14:03:00Z">
        <w:r w:rsidR="00CD64E5" w:rsidRPr="00741D13">
          <w:t>se encarga de los</w:t>
        </w:r>
      </w:ins>
      <w:ins w:id="827" w:author="Spanish" w:date="2016-09-13T13:00:00Z">
        <w:r w:rsidRPr="00741D13">
          <w:t xml:space="preserve"> estudios </w:t>
        </w:r>
      </w:ins>
      <w:ins w:id="828" w:author="Spanish" w:date="2016-09-14T17:34:00Z">
        <w:r w:rsidR="00145591" w:rsidRPr="00741D13">
          <w:t>r</w:t>
        </w:r>
      </w:ins>
      <w:ins w:id="829" w:author="Spanish" w:date="2016-09-14T17:38:00Z">
        <w:r w:rsidR="00145591" w:rsidRPr="00741D13">
          <w:t>elativos a las</w:t>
        </w:r>
      </w:ins>
      <w:ins w:id="830" w:author="Spanish" w:date="2016-09-13T13:00:00Z">
        <w:r w:rsidRPr="00741D13">
          <w:t xml:space="preserve"> tecnologías de red emergentes para las redes IMT-2020 y las redes</w:t>
        </w:r>
      </w:ins>
      <w:ins w:id="831" w:author="Spanish" w:date="2016-09-13T14:03:00Z">
        <w:r w:rsidR="00CD64E5" w:rsidRPr="00741D13">
          <w:t xml:space="preserve"> futuras, tales como</w:t>
        </w:r>
      </w:ins>
      <w:ins w:id="832" w:author="Spanish" w:date="2016-09-13T14:05:00Z">
        <w:r w:rsidR="00CD64E5" w:rsidRPr="00741D13">
          <w:t xml:space="preserve"> </w:t>
        </w:r>
      </w:ins>
      <w:ins w:id="833" w:author="Spanish" w:date="2016-09-13T14:06:00Z">
        <w:r w:rsidR="00CD64E5" w:rsidRPr="00741D13">
          <w:t>la conexión de red centrada</w:t>
        </w:r>
      </w:ins>
      <w:ins w:id="834" w:author="Spanish" w:date="2016-09-13T14:05:00Z">
        <w:r w:rsidR="00CD64E5" w:rsidRPr="00741D13">
          <w:t xml:space="preserve"> en la información</w:t>
        </w:r>
      </w:ins>
      <w:ins w:id="835" w:author="Spanish" w:date="2016-09-13T13:00:00Z">
        <w:r w:rsidRPr="00741D13">
          <w:t xml:space="preserve"> (ICN) </w:t>
        </w:r>
      </w:ins>
      <w:ins w:id="836" w:author="Spanish" w:date="2016-09-13T14:05:00Z">
        <w:r w:rsidR="00CD64E5" w:rsidRPr="00741D13">
          <w:t xml:space="preserve">y la conexión </w:t>
        </w:r>
      </w:ins>
      <w:ins w:id="837" w:author="Spanish" w:date="2016-09-13T14:06:00Z">
        <w:r w:rsidR="00CD64E5" w:rsidRPr="00741D13">
          <w:t xml:space="preserve">de </w:t>
        </w:r>
      </w:ins>
      <w:ins w:id="838" w:author="Spanish" w:date="2016-09-13T14:05:00Z">
        <w:r w:rsidR="00CD64E5" w:rsidRPr="00741D13">
          <w:t>red centrada en el contenido (CCN).</w:t>
        </w:r>
      </w:ins>
      <w:ins w:id="839" w:author="Spanish" w:date="2016-09-13T13:00:00Z">
        <w:r w:rsidRPr="00741D13">
          <w:t xml:space="preserve"> </w:t>
        </w:r>
      </w:ins>
      <w:r w:rsidR="00061451" w:rsidRPr="00741D13">
        <w:t>Asimismo</w:t>
      </w:r>
      <w:ins w:id="840" w:author="Spanish" w:date="2016-09-13T13:00:00Z">
        <w:r w:rsidRPr="00741D13">
          <w:t>, la CE 13</w:t>
        </w:r>
      </w:ins>
      <w:r w:rsidR="00061451" w:rsidRPr="00741D13">
        <w:t xml:space="preserve"> es responsable de </w:t>
      </w:r>
      <w:ins w:id="841" w:author="Spanish" w:date="2016-09-13T14:07:00Z">
        <w:r w:rsidR="00CD64E5" w:rsidRPr="00741D13">
          <w:t xml:space="preserve">los </w:t>
        </w:r>
      </w:ins>
      <w:r w:rsidR="00061451" w:rsidRPr="00741D13">
        <w:t>estudios referentes a</w:t>
      </w:r>
      <w:del w:id="842" w:author="Spanish" w:date="2016-09-13T14:07:00Z">
        <w:r w:rsidR="00061451" w:rsidRPr="00741D13" w:rsidDel="00CD64E5">
          <w:delText xml:space="preserve"> mejoras de las redes de la próxima generación</w:delText>
        </w:r>
        <w:r w:rsidRPr="00741D13" w:rsidDel="00CD64E5">
          <w:delText xml:space="preserve"> </w:delText>
        </w:r>
        <w:r w:rsidR="00061451" w:rsidRPr="00741D13" w:rsidDel="00CD64E5">
          <w:delText>(NGN)/televisión por el protocolo Internet (TVIP), incluidos</w:delText>
        </w:r>
      </w:del>
      <w:ins w:id="843" w:author="Spanish" w:date="2016-09-13T14:08:00Z">
        <w:r w:rsidR="00CD64E5" w:rsidRPr="00741D13">
          <w:t xml:space="preserve"> la normalización de conceptos y mecanismos </w:t>
        </w:r>
      </w:ins>
      <w:ins w:id="844" w:author="Spanish" w:date="2016-09-14T17:39:00Z">
        <w:r w:rsidR="00145591" w:rsidRPr="00741D13">
          <w:t>encaminados a</w:t>
        </w:r>
      </w:ins>
      <w:ins w:id="845" w:author="Spanish" w:date="2016-09-13T14:08:00Z">
        <w:r w:rsidR="00CD64E5" w:rsidRPr="00741D13">
          <w:t xml:space="preserve"> foment</w:t>
        </w:r>
      </w:ins>
      <w:ins w:id="846" w:author="Spanish" w:date="2016-09-14T17:39:00Z">
        <w:r w:rsidR="00145591" w:rsidRPr="00741D13">
          <w:t>ar</w:t>
        </w:r>
      </w:ins>
      <w:ins w:id="847" w:author="Spanish" w:date="2016-09-13T14:08:00Z">
        <w:r w:rsidR="00CD64E5" w:rsidRPr="00741D13">
          <w:t xml:space="preserve"> la confianza en las TIC, incluidos marcos,</w:t>
        </w:r>
      </w:ins>
      <w:r w:rsidR="00061451" w:rsidRPr="00741D13">
        <w:t xml:space="preserve"> requisitos, capacidades, arquitecturas e</w:t>
      </w:r>
      <w:r w:rsidRPr="00741D13">
        <w:t xml:space="preserve"> </w:t>
      </w:r>
      <w:r w:rsidR="00061451" w:rsidRPr="00741D13">
        <w:t>hipótesis de implementación</w:t>
      </w:r>
      <w:del w:id="848" w:author="Spanish" w:date="2016-09-13T14:08:00Z">
        <w:r w:rsidR="00061451" w:rsidRPr="00741D13" w:rsidDel="00CD64E5">
          <w:delText>, modelos de instalación</w:delText>
        </w:r>
      </w:del>
      <w:ins w:id="849" w:author="Spanish" w:date="2016-09-13T14:09:00Z">
        <w:r w:rsidR="00CD64E5" w:rsidRPr="00741D13">
          <w:t xml:space="preserve"> de infraestructuras de red y soluciones e</w:t>
        </w:r>
      </w:ins>
      <w:ins w:id="850" w:author="Spanish" w:date="2016-09-13T14:10:00Z">
        <w:r w:rsidR="00CD64E5" w:rsidRPr="00741D13">
          <w:t xml:space="preserve">n </w:t>
        </w:r>
      </w:ins>
      <w:ins w:id="851" w:author="Spanish" w:date="2016-09-13T14:09:00Z">
        <w:r w:rsidR="00CD64E5" w:rsidRPr="00741D13">
          <w:t>nube</w:t>
        </w:r>
      </w:ins>
      <w:ins w:id="852" w:author="Spanish" w:date="2016-09-13T14:10:00Z">
        <w:r w:rsidR="00CD64E5" w:rsidRPr="00741D13">
          <w:t xml:space="preserve"> </w:t>
        </w:r>
      </w:ins>
      <w:ins w:id="853" w:author="Spanish" w:date="2016-09-14T17:40:00Z">
        <w:r w:rsidR="00145591" w:rsidRPr="00741D13">
          <w:t>de confianza</w:t>
        </w:r>
      </w:ins>
      <w:ins w:id="854" w:author="Spanish" w:date="2016-09-13T14:10:00Z">
        <w:r w:rsidR="00CD64E5" w:rsidRPr="00741D13">
          <w:t>, en colaboración con todas las</w:t>
        </w:r>
      </w:ins>
      <w:del w:id="855" w:author="Spanish" w:date="2016-09-13T14:10:00Z">
        <w:r w:rsidR="00061451" w:rsidRPr="00741D13" w:rsidDel="00CD64E5">
          <w:delText xml:space="preserve"> y coordinación entre</w:delText>
        </w:r>
      </w:del>
      <w:r w:rsidR="00061451" w:rsidRPr="00741D13">
        <w:t xml:space="preserve"> Comisiones de Estudio</w:t>
      </w:r>
      <w:ins w:id="856" w:author="Spanish" w:date="2016-09-13T14:10:00Z">
        <w:r w:rsidR="00CD64E5" w:rsidRPr="00741D13">
          <w:t xml:space="preserve"> competentes</w:t>
        </w:r>
      </w:ins>
      <w:r w:rsidR="00061451" w:rsidRPr="00741D13">
        <w:t>.</w:t>
      </w:r>
      <w:bookmarkEnd w:id="775"/>
    </w:p>
    <w:p w:rsidR="00351C7B" w:rsidRPr="00741D13" w:rsidRDefault="00351C7B" w:rsidP="00E22AF4">
      <w:pPr>
        <w:pStyle w:val="PartNo"/>
        <w:spacing w:before="320"/>
        <w:jc w:val="left"/>
        <w:rPr>
          <w:sz w:val="26"/>
        </w:rPr>
      </w:pPr>
      <w:bookmarkStart w:id="857" w:name="lt_pId1815"/>
      <w:r w:rsidRPr="00741D13">
        <w:rPr>
          <w:sz w:val="26"/>
        </w:rPr>
        <w:t>PART</w:t>
      </w:r>
      <w:r w:rsidR="00CD64E5" w:rsidRPr="00741D13">
        <w:rPr>
          <w:sz w:val="26"/>
        </w:rPr>
        <w:t>E</w:t>
      </w:r>
      <w:r w:rsidRPr="00741D13">
        <w:rPr>
          <w:sz w:val="26"/>
        </w:rPr>
        <w:t xml:space="preserve"> 2 </w:t>
      </w:r>
      <w:r w:rsidR="008B7DB0" w:rsidRPr="00741D13">
        <w:rPr>
          <w:sz w:val="26"/>
        </w:rPr>
        <w:t>–</w:t>
      </w:r>
      <w:r w:rsidRPr="00741D13">
        <w:rPr>
          <w:sz w:val="26"/>
        </w:rPr>
        <w:t xml:space="preserve"> </w:t>
      </w:r>
      <w:bookmarkEnd w:id="857"/>
      <w:r w:rsidR="00CD64E5" w:rsidRPr="00741D13">
        <w:rPr>
          <w:sz w:val="26"/>
        </w:rPr>
        <w:t>Comisiones de Estudio del UIT-T Rectoras en temas de estudios específicos</w:t>
      </w:r>
    </w:p>
    <w:p w:rsidR="00351C7B" w:rsidRPr="00741D13" w:rsidRDefault="00CD64E5" w:rsidP="00465D14">
      <w:r w:rsidRPr="00741D13">
        <w:rPr>
          <w:lang w:eastAsia="zh-CN"/>
        </w:rPr>
        <w:t>Comisión de Estudio Rectora sobre las redes futuras</w:t>
      </w:r>
      <w:del w:id="858" w:author="Spanish" w:date="2016-09-13T14:20:00Z">
        <w:r w:rsidRPr="00741D13" w:rsidDel="00225D2B">
          <w:rPr>
            <w:lang w:eastAsia="zh-CN"/>
          </w:rPr>
          <w:delText xml:space="preserve"> (FN)</w:delText>
        </w:r>
      </w:del>
      <w:ins w:id="859" w:author="Spanish" w:date="2016-09-13T14:20:00Z">
        <w:r w:rsidR="00225D2B" w:rsidRPr="00741D13">
          <w:rPr>
            <w:lang w:eastAsia="zh-CN"/>
          </w:rPr>
          <w:t>, incluidas las redes IMT-2020 (partes no radioeléctricas)</w:t>
        </w:r>
      </w:ins>
    </w:p>
    <w:p w:rsidR="00CD64E5" w:rsidRPr="00741D13" w:rsidDel="00225D2B" w:rsidRDefault="00CD64E5" w:rsidP="00465D14">
      <w:pPr>
        <w:rPr>
          <w:del w:id="860" w:author="Spanish" w:date="2016-09-13T14:20:00Z"/>
          <w:lang w:eastAsia="zh-CN"/>
        </w:rPr>
      </w:pPr>
      <w:r w:rsidRPr="00741D13">
        <w:rPr>
          <w:lang w:eastAsia="zh-CN"/>
        </w:rPr>
        <w:t>Comisión de Estudio Rectora sobre gestión de la movilidad</w:t>
      </w:r>
      <w:del w:id="861" w:author="Spanish" w:date="2016-09-13T14:20:00Z">
        <w:r w:rsidRPr="00741D13" w:rsidDel="00225D2B">
          <w:rPr>
            <w:lang w:eastAsia="zh-CN"/>
          </w:rPr>
          <w:delText xml:space="preserve"> y redes de la próxima generación</w:delText>
        </w:r>
      </w:del>
    </w:p>
    <w:p w:rsidR="00351C7B" w:rsidRPr="00741D13" w:rsidRDefault="00CD64E5" w:rsidP="001E64B1">
      <w:pPr>
        <w:tabs>
          <w:tab w:val="clear" w:pos="1134"/>
          <w:tab w:val="clear" w:pos="1871"/>
          <w:tab w:val="clear" w:pos="2268"/>
        </w:tabs>
        <w:overflowPunct/>
        <w:spacing w:before="0"/>
        <w:textAlignment w:val="auto"/>
      </w:pPr>
      <w:del w:id="862" w:author="Spanish" w:date="2016-09-13T14:20:00Z">
        <w:r w:rsidRPr="00741D13" w:rsidDel="00225D2B">
          <w:rPr>
            <w:rFonts w:ascii="TimesNewRoman" w:hAnsi="TimesNewRoman" w:cs="TimesNewRoman"/>
            <w:sz w:val="22"/>
            <w:szCs w:val="22"/>
            <w:lang w:eastAsia="zh-CN"/>
          </w:rPr>
          <w:delText>(NGN)</w:delText>
        </w:r>
      </w:del>
    </w:p>
    <w:p w:rsidR="00351C7B" w:rsidRPr="00741D13" w:rsidRDefault="00CD64E5" w:rsidP="00465D14">
      <w:pPr>
        <w:rPr>
          <w:lang w:eastAsia="zh-CN"/>
        </w:rPr>
      </w:pPr>
      <w:r w:rsidRPr="00741D13">
        <w:rPr>
          <w:lang w:eastAsia="zh-CN"/>
        </w:rPr>
        <w:t>Comisión de Estudio Rectora sobre computación en la nube</w:t>
      </w:r>
      <w:ins w:id="863" w:author="Spanish" w:date="2016-09-13T14:20:00Z">
        <w:r w:rsidR="00225D2B" w:rsidRPr="00741D13">
          <w:rPr>
            <w:lang w:eastAsia="zh-CN"/>
          </w:rPr>
          <w:t xml:space="preserve"> y macrodatos</w:t>
        </w:r>
      </w:ins>
    </w:p>
    <w:p w:rsidR="00225D2B" w:rsidRPr="00741D13" w:rsidRDefault="00225D2B" w:rsidP="00465D14">
      <w:r w:rsidRPr="00741D13">
        <w:t xml:space="preserve">Comisión de Estudio Rectora sobre </w:t>
      </w:r>
      <w:del w:id="864" w:author="Spanish" w:date="2016-09-13T14:25:00Z">
        <w:r w:rsidRPr="00741D13" w:rsidDel="00225D2B">
          <w:delText>constitución de redes definidas por software</w:delText>
        </w:r>
      </w:del>
      <w:ins w:id="865" w:author="Spanish" w:date="2016-09-13T14:25:00Z">
        <w:r w:rsidRPr="00741D13">
          <w:t xml:space="preserve"> infraestructuras de red </w:t>
        </w:r>
      </w:ins>
      <w:ins w:id="866" w:author="Spanish" w:date="2016-09-14T17:42:00Z">
        <w:r w:rsidR="00106B4E" w:rsidRPr="00741D13">
          <w:t>de confianza</w:t>
        </w:r>
      </w:ins>
    </w:p>
    <w:p w:rsidR="00FF50B5" w:rsidRPr="00741D13" w:rsidRDefault="00FF50B5" w:rsidP="00E22AF4">
      <w:pPr>
        <w:spacing w:before="0"/>
      </w:pPr>
      <w:r w:rsidRPr="00741D13">
        <w:br w:type="page"/>
      </w:r>
    </w:p>
    <w:p w:rsidR="006B4B15" w:rsidRPr="00741D13" w:rsidRDefault="00A95CA2" w:rsidP="00D906CD">
      <w:pPr>
        <w:pStyle w:val="AnnexNoTitle0"/>
        <w:rPr>
          <w:lang w:val="es-ES_tradnl"/>
        </w:rPr>
      </w:pPr>
      <w:r w:rsidRPr="00741D13">
        <w:rPr>
          <w:lang w:val="es-ES_tradnl"/>
        </w:rPr>
        <w:lastRenderedPageBreak/>
        <w:t>Anexo B</w:t>
      </w:r>
      <w:r w:rsidRPr="00741D13">
        <w:rPr>
          <w:lang w:val="es-ES_tradnl"/>
        </w:rPr>
        <w:br/>
      </w:r>
      <w:r w:rsidRPr="00741D13">
        <w:rPr>
          <w:b w:val="0"/>
          <w:bCs/>
          <w:lang w:val="es-ES_tradnl"/>
        </w:rPr>
        <w:t>(a la Resolución 2</w:t>
      </w:r>
      <w:r w:rsidR="00E02D54">
        <w:rPr>
          <w:b w:val="0"/>
          <w:bCs/>
          <w:lang w:val="es-ES_tradnl"/>
        </w:rPr>
        <w:t xml:space="preserve"> de la AMNT</w:t>
      </w:r>
      <w:r w:rsidRPr="00741D13">
        <w:rPr>
          <w:b w:val="0"/>
          <w:bCs/>
          <w:lang w:val="es-ES_tradnl"/>
        </w:rPr>
        <w:t>)</w:t>
      </w:r>
      <w:bookmarkStart w:id="867" w:name="_Toc381408579"/>
      <w:r w:rsidR="00F1157A" w:rsidRPr="00741D13">
        <w:rPr>
          <w:lang w:val="es-ES_tradnl"/>
        </w:rPr>
        <w:br/>
      </w:r>
      <w:r w:rsidR="00F1157A" w:rsidRPr="00741D13">
        <w:rPr>
          <w:lang w:val="es-ES_tradnl"/>
        </w:rPr>
        <w:br/>
      </w:r>
      <w:r w:rsidRPr="00741D13">
        <w:rPr>
          <w:lang w:val="es-ES_tradnl"/>
        </w:rPr>
        <w:t>Orientaciones a las Comisiones de Estudio para la elaboración</w:t>
      </w:r>
      <w:r w:rsidRPr="00741D13">
        <w:rPr>
          <w:lang w:val="es-ES_tradnl"/>
        </w:rPr>
        <w:br/>
        <w:t xml:space="preserve">del programa de trabajo posterior a </w:t>
      </w:r>
      <w:bookmarkEnd w:id="867"/>
      <w:r w:rsidRPr="00741D13">
        <w:rPr>
          <w:lang w:val="es-ES_tradnl"/>
        </w:rPr>
        <w:t>201</w:t>
      </w:r>
      <w:r w:rsidR="00225D2B" w:rsidRPr="00741D13">
        <w:rPr>
          <w:lang w:val="es-ES_tradnl"/>
        </w:rPr>
        <w:t>6</w:t>
      </w:r>
    </w:p>
    <w:p w:rsidR="00A95CA2" w:rsidRPr="00741D13" w:rsidRDefault="00D906CD" w:rsidP="00D906CD">
      <w:pPr>
        <w:pStyle w:val="Headingb"/>
      </w:pPr>
      <w:r>
        <w:t>Comisión de Estudio 13</w:t>
      </w:r>
    </w:p>
    <w:p w:rsidR="00A95CA2" w:rsidRPr="00741D13" w:rsidRDefault="00A95CA2" w:rsidP="0073599A">
      <w:r w:rsidRPr="00741D13">
        <w:t>Las principales esferas de competencia de la Comisión de Estudio 13 del UIT-T son:</w:t>
      </w:r>
    </w:p>
    <w:p w:rsidR="0069486D" w:rsidRPr="00741D13" w:rsidRDefault="00A95CA2" w:rsidP="00EE132C">
      <w:pPr>
        <w:pStyle w:val="enumlev1"/>
        <w:rPr>
          <w:ins w:id="868" w:author="Spanish" w:date="2016-09-13T14:37:00Z"/>
        </w:rPr>
      </w:pPr>
      <w:r w:rsidRPr="00741D13">
        <w:t>–</w:t>
      </w:r>
      <w:r w:rsidRPr="00741D13">
        <w:tab/>
      </w:r>
      <w:bookmarkStart w:id="869" w:name="lt_pId1826"/>
      <w:del w:id="870" w:author="Spanish" w:date="2016-09-13T16:01:00Z">
        <w:r w:rsidR="0073599A" w:rsidRPr="00741D13" w:rsidDel="0073599A">
          <w:delText xml:space="preserve">aspectos de las redes futuras (FN): estudio de los requisitos, arquitecturas funcionales y sus capacidades, mecanismos y modelos de instalación de las FN, teniendo en cuenta los objetivos de servicio, los objetivos de datos, los objetivos medioambientales y los objetivos socioeconómicos. Este estudio incluye el desarrollo de tecnologías pertinentes como virtualización, redes definidas por software, fiabilidad, calidad de servicio (QoS) y seguridad; </w:delText>
        </w:r>
      </w:del>
      <w:ins w:id="871" w:author="Spanish" w:date="2016-09-13T14:39:00Z">
        <w:r w:rsidR="0069486D" w:rsidRPr="00741D13">
          <w:t xml:space="preserve">Aspectos </w:t>
        </w:r>
      </w:ins>
      <w:ins w:id="872" w:author="Spanish" w:date="2016-09-13T14:46:00Z">
        <w:r w:rsidR="00E80DC3" w:rsidRPr="00741D13">
          <w:t>relativos a las redes de las</w:t>
        </w:r>
      </w:ins>
      <w:ins w:id="873" w:author="Spanish" w:date="2016-09-13T14:39:00Z">
        <w:r w:rsidR="0069486D" w:rsidRPr="00741D13">
          <w:t xml:space="preserve"> IMT-2020</w:t>
        </w:r>
      </w:ins>
      <w:ins w:id="874" w:author="Spanish" w:date="2016-09-13T14:37:00Z">
        <w:r w:rsidR="0069486D" w:rsidRPr="00741D13">
          <w:t>: Estudios sobre los requisitos y capacidades de las redes de las IMT-2020</w:t>
        </w:r>
      </w:ins>
      <w:ins w:id="875" w:author="Spanish" w:date="2016-09-14T17:45:00Z">
        <w:r w:rsidR="0061098E" w:rsidRPr="00741D13">
          <w:t>, de conformidad con</w:t>
        </w:r>
      </w:ins>
      <w:ins w:id="876" w:author="Spanish" w:date="2016-09-13T14:39:00Z">
        <w:r w:rsidR="0069486D" w:rsidRPr="00741D13">
          <w:t xml:space="preserve"> las hipótesis de </w:t>
        </w:r>
      </w:ins>
      <w:ins w:id="877" w:author="Spanish" w:date="2016-09-13T14:37:00Z">
        <w:r w:rsidR="0069486D" w:rsidRPr="00741D13">
          <w:t xml:space="preserve">servicio </w:t>
        </w:r>
      </w:ins>
      <w:ins w:id="878" w:author="Spanish" w:date="2016-09-15T09:10:00Z">
        <w:r w:rsidR="00A443D7" w:rsidRPr="00741D13">
          <w:t>aplicables a</w:t>
        </w:r>
      </w:ins>
      <w:ins w:id="879" w:author="Spanish" w:date="2016-09-13T14:37:00Z">
        <w:r w:rsidR="0069486D" w:rsidRPr="00741D13">
          <w:t xml:space="preserve"> las </w:t>
        </w:r>
      </w:ins>
      <w:ins w:id="880" w:author="Spanish" w:date="2016-09-14T17:46:00Z">
        <w:r w:rsidR="0061098E" w:rsidRPr="00741D13">
          <w:t>mismas</w:t>
        </w:r>
      </w:ins>
      <w:ins w:id="881" w:author="Spanish" w:date="2016-09-13T14:37:00Z">
        <w:r w:rsidR="0069486D" w:rsidRPr="00741D13">
          <w:t>. E</w:t>
        </w:r>
      </w:ins>
      <w:ins w:id="882" w:author="Spanish" w:date="2016-09-13T14:40:00Z">
        <w:r w:rsidR="0069486D" w:rsidRPr="00741D13">
          <w:t>llo</w:t>
        </w:r>
      </w:ins>
      <w:ins w:id="883" w:author="Spanish" w:date="2016-09-13T14:37:00Z">
        <w:r w:rsidR="0069486D" w:rsidRPr="00741D13">
          <w:t xml:space="preserve"> </w:t>
        </w:r>
      </w:ins>
      <w:ins w:id="884" w:author="Spanish" w:date="2016-09-13T14:44:00Z">
        <w:r w:rsidR="00E80DC3" w:rsidRPr="00741D13">
          <w:t>engloba</w:t>
        </w:r>
      </w:ins>
      <w:ins w:id="885" w:author="Spanish" w:date="2016-09-13T14:37:00Z">
        <w:r w:rsidR="0069486D" w:rsidRPr="00741D13">
          <w:t xml:space="preserve"> </w:t>
        </w:r>
      </w:ins>
      <w:ins w:id="886" w:author="Spanish" w:date="2016-09-13T14:40:00Z">
        <w:r w:rsidR="0069486D" w:rsidRPr="00741D13">
          <w:t>la elaboración de</w:t>
        </w:r>
      </w:ins>
      <w:ins w:id="887" w:author="Spanish" w:date="2016-09-13T14:37:00Z">
        <w:r w:rsidR="0069486D" w:rsidRPr="00741D13">
          <w:t xml:space="preserve"> recomendaciones sobre el diseño de</w:t>
        </w:r>
      </w:ins>
      <w:ins w:id="888" w:author="Spanish" w:date="2016-09-13T14:40:00Z">
        <w:r w:rsidR="00E80DC3" w:rsidRPr="00741D13">
          <w:t>l marco</w:t>
        </w:r>
      </w:ins>
      <w:ins w:id="889" w:author="Spanish" w:date="2016-09-13T14:37:00Z">
        <w:r w:rsidR="0069486D" w:rsidRPr="00741D13">
          <w:t xml:space="preserve"> y la arquitectura de las IMT-2020</w:t>
        </w:r>
      </w:ins>
      <w:ins w:id="890" w:author="Spanish" w:date="2016-09-13T14:40:00Z">
        <w:r w:rsidR="00E80DC3" w:rsidRPr="00741D13">
          <w:t xml:space="preserve"> con arreglo a</w:t>
        </w:r>
      </w:ins>
      <w:ins w:id="891" w:author="Spanish" w:date="2016-09-13T14:42:00Z">
        <w:r w:rsidR="00E80DC3" w:rsidRPr="00741D13">
          <w:t>, entre otras cosas,</w:t>
        </w:r>
      </w:ins>
      <w:ins w:id="892" w:author="Spanish" w:date="2016-09-13T14:37:00Z">
        <w:r w:rsidR="0069486D" w:rsidRPr="00741D13">
          <w:t xml:space="preserve"> los requisitos</w:t>
        </w:r>
      </w:ins>
      <w:ins w:id="893" w:author="Spanish" w:date="2016-09-13T14:41:00Z">
        <w:r w:rsidR="00E80DC3" w:rsidRPr="00741D13">
          <w:t xml:space="preserve"> definidos anteriormente</w:t>
        </w:r>
      </w:ins>
      <w:ins w:id="894" w:author="Spanish" w:date="2016-09-13T14:37:00Z">
        <w:r w:rsidR="0069486D" w:rsidRPr="00741D13">
          <w:t>, las capacidades y el análisis de las deficiencias identificadas por</w:t>
        </w:r>
      </w:ins>
      <w:ins w:id="895" w:author="Spanish" w:date="2016-09-13T14:41:00Z">
        <w:r w:rsidR="00E80DC3" w:rsidRPr="00741D13">
          <w:t xml:space="preserve"> el FG IMT-2020</w:t>
        </w:r>
      </w:ins>
      <w:ins w:id="896" w:author="Spanish" w:date="2016-09-13T14:42:00Z">
        <w:r w:rsidR="00E80DC3" w:rsidRPr="00741D13">
          <w:t xml:space="preserve">, incluidos los </w:t>
        </w:r>
      </w:ins>
      <w:ins w:id="897" w:author="Spanish" w:date="2016-09-13T14:37:00Z">
        <w:r w:rsidR="0069486D" w:rsidRPr="00741D13">
          <w:t>aspectos</w:t>
        </w:r>
      </w:ins>
      <w:ins w:id="898" w:author="Spanish" w:date="2016-09-13T14:42:00Z">
        <w:r w:rsidR="00E80DC3" w:rsidRPr="00741D13">
          <w:t xml:space="preserve"> </w:t>
        </w:r>
      </w:ins>
      <w:ins w:id="899" w:author="Spanish" w:date="2016-09-13T14:46:00Z">
        <w:r w:rsidR="00E80DC3" w:rsidRPr="00741D13">
          <w:t xml:space="preserve">relacionados con </w:t>
        </w:r>
      </w:ins>
      <w:ins w:id="900" w:author="Spanish" w:date="2016-09-13T14:43:00Z">
        <w:r w:rsidR="00E80DC3" w:rsidRPr="00741D13">
          <w:t xml:space="preserve">la fiabilidad, la calidad de servicio y la seguridad </w:t>
        </w:r>
      </w:ins>
      <w:ins w:id="901" w:author="Spanish" w:date="2016-09-13T14:42:00Z">
        <w:r w:rsidR="00E80DC3" w:rsidRPr="00741D13">
          <w:t xml:space="preserve">de </w:t>
        </w:r>
      </w:ins>
      <w:ins w:id="902" w:author="Spanish" w:date="2016-09-13T14:43:00Z">
        <w:r w:rsidR="00E80DC3" w:rsidRPr="00741D13">
          <w:t xml:space="preserve">las </w:t>
        </w:r>
      </w:ins>
      <w:ins w:id="903" w:author="Spanish" w:date="2016-09-13T14:42:00Z">
        <w:r w:rsidR="00E80DC3" w:rsidRPr="00741D13">
          <w:t>red</w:t>
        </w:r>
      </w:ins>
      <w:ins w:id="904" w:author="Spanish" w:date="2016-09-13T14:43:00Z">
        <w:r w:rsidR="00E80DC3" w:rsidRPr="00741D13">
          <w:t>es</w:t>
        </w:r>
      </w:ins>
      <w:ins w:id="905" w:author="Spanish" w:date="2016-09-13T14:42:00Z">
        <w:r w:rsidR="00E80DC3" w:rsidRPr="00741D13">
          <w:t xml:space="preserve"> de las </w:t>
        </w:r>
      </w:ins>
      <w:ins w:id="906" w:author="Spanish" w:date="2016-09-13T14:37:00Z">
        <w:r w:rsidR="0069486D" w:rsidRPr="00741D13">
          <w:t>IMT-2020</w:t>
        </w:r>
        <w:r w:rsidR="00E80DC3" w:rsidRPr="00741D13">
          <w:t xml:space="preserve">. Además, </w:t>
        </w:r>
      </w:ins>
      <w:ins w:id="907" w:author="Spanish" w:date="2016-09-13T14:45:00Z">
        <w:r w:rsidR="00E80DC3" w:rsidRPr="00741D13">
          <w:t>comprende</w:t>
        </w:r>
      </w:ins>
      <w:ins w:id="908" w:author="Spanish" w:date="2016-09-13T14:37:00Z">
        <w:r w:rsidR="0069486D" w:rsidRPr="00741D13">
          <w:t xml:space="preserve"> </w:t>
        </w:r>
      </w:ins>
      <w:ins w:id="909" w:author="Spanish" w:date="2016-09-14T17:50:00Z">
        <w:r w:rsidR="0061098E" w:rsidRPr="00741D13">
          <w:t>el interfuncionamiento</w:t>
        </w:r>
      </w:ins>
      <w:ins w:id="910" w:author="Spanish" w:date="2016-09-13T14:37:00Z">
        <w:r w:rsidR="0069486D" w:rsidRPr="00741D13">
          <w:t xml:space="preserve"> con las redes actuale</w:t>
        </w:r>
        <w:r w:rsidR="00E80DC3" w:rsidRPr="00741D13">
          <w:t>s, incluidas las IMT</w:t>
        </w:r>
      </w:ins>
      <w:ins w:id="911" w:author="FHernández" w:date="2016-09-20T15:56:00Z">
        <w:r w:rsidR="00790BC6">
          <w:noBreakHyphen/>
        </w:r>
      </w:ins>
      <w:ins w:id="912" w:author="Spanish" w:date="2016-09-13T14:37:00Z">
        <w:r w:rsidR="00E80DC3" w:rsidRPr="00741D13">
          <w:t>Avanzadas</w:t>
        </w:r>
      </w:ins>
      <w:ins w:id="913" w:author="Spanish" w:date="2016-09-13T14:45:00Z">
        <w:r w:rsidR="00E80DC3" w:rsidRPr="00741D13">
          <w:t>, etc</w:t>
        </w:r>
      </w:ins>
      <w:ins w:id="914" w:author="Spanish" w:date="2016-09-13T14:37:00Z">
        <w:r w:rsidR="0069486D" w:rsidRPr="00741D13">
          <w:t>.</w:t>
        </w:r>
      </w:ins>
    </w:p>
    <w:bookmarkEnd w:id="869"/>
    <w:p w:rsidR="00A95CA2" w:rsidRPr="00741D13" w:rsidRDefault="00A95CA2" w:rsidP="00EE132C">
      <w:pPr>
        <w:pStyle w:val="enumlev1"/>
      </w:pPr>
      <w:r w:rsidRPr="00741D13">
        <w:t>–</w:t>
      </w:r>
      <w:r w:rsidRPr="00741D13">
        <w:tab/>
      </w:r>
      <w:bookmarkStart w:id="915" w:name="lt_pId1830"/>
      <w:ins w:id="916" w:author="Spanish" w:date="2016-09-13T14:46:00Z">
        <w:r w:rsidR="00E80DC3" w:rsidRPr="00741D13">
          <w:t>Aspectos relativos a las redes definidas por software (SDN)</w:t>
        </w:r>
      </w:ins>
      <w:ins w:id="917" w:author="Spanish" w:date="2016-09-13T14:48:00Z">
        <w:r w:rsidR="00E80DC3" w:rsidRPr="00741D13">
          <w:t xml:space="preserve"> y a</w:t>
        </w:r>
      </w:ins>
      <w:ins w:id="918" w:author="Spanish" w:date="2016-09-13T14:47:00Z">
        <w:r w:rsidR="00E80DC3" w:rsidRPr="00741D13">
          <w:t xml:space="preserve"> la segmentación y </w:t>
        </w:r>
      </w:ins>
      <w:ins w:id="919" w:author="Spanish" w:date="2016-09-13T14:46:00Z">
        <w:r w:rsidR="00E80DC3" w:rsidRPr="00741D13">
          <w:t>orquestación</w:t>
        </w:r>
      </w:ins>
      <w:ins w:id="920" w:author="Spanish" w:date="2016-09-13T14:48:00Z">
        <w:r w:rsidR="00E80DC3" w:rsidRPr="00741D13">
          <w:t xml:space="preserve"> de las redes</w:t>
        </w:r>
      </w:ins>
      <w:ins w:id="921" w:author="Spanish" w:date="2016-09-13T14:46:00Z">
        <w:r w:rsidR="00E80DC3" w:rsidRPr="00741D13">
          <w:t xml:space="preserve">: </w:t>
        </w:r>
      </w:ins>
      <w:ins w:id="922" w:author="Spanish" w:date="2016-09-13T14:48:00Z">
        <w:r w:rsidR="00E80DC3" w:rsidRPr="00741D13">
          <w:t>E</w:t>
        </w:r>
      </w:ins>
      <w:ins w:id="923" w:author="Spanish" w:date="2016-09-13T14:46:00Z">
        <w:r w:rsidR="00E80DC3" w:rsidRPr="00741D13">
          <w:t>studios sobre la</w:t>
        </w:r>
      </w:ins>
      <w:ins w:id="924" w:author="Spanish" w:date="2016-09-13T14:52:00Z">
        <w:r w:rsidR="009F6AA1" w:rsidRPr="00741D13">
          <w:t>s</w:t>
        </w:r>
      </w:ins>
      <w:ins w:id="925" w:author="Spanish" w:date="2016-09-13T14:46:00Z">
        <w:r w:rsidR="00E80DC3" w:rsidRPr="00741D13">
          <w:t xml:space="preserve"> SDN y </w:t>
        </w:r>
      </w:ins>
      <w:ins w:id="926" w:author="Spanish" w:date="2016-09-15T09:11:00Z">
        <w:r w:rsidR="00A443D7" w:rsidRPr="00741D13">
          <w:t xml:space="preserve">la </w:t>
        </w:r>
      </w:ins>
      <w:ins w:id="927" w:author="Spanish" w:date="2016-09-13T14:46:00Z">
        <w:r w:rsidR="00E80DC3" w:rsidRPr="00741D13">
          <w:t>capacidad de programación</w:t>
        </w:r>
      </w:ins>
      <w:ins w:id="928" w:author="Spanish" w:date="2016-09-13T14:53:00Z">
        <w:r w:rsidR="009F6AA1" w:rsidRPr="00741D13">
          <w:t xml:space="preserve"> del plano de datos </w:t>
        </w:r>
      </w:ins>
      <w:ins w:id="929" w:author="Spanish" w:date="2016-09-13T14:46:00Z">
        <w:r w:rsidR="00E80DC3" w:rsidRPr="00741D13">
          <w:t>para</w:t>
        </w:r>
      </w:ins>
      <w:ins w:id="930" w:author="Spanish" w:date="2016-09-13T14:53:00Z">
        <w:r w:rsidR="009F6AA1" w:rsidRPr="00741D13">
          <w:t xml:space="preserve"> dar soporte a </w:t>
        </w:r>
      </w:ins>
      <w:ins w:id="931" w:author="Spanish" w:date="2016-09-13T14:46:00Z">
        <w:r w:rsidR="00E80DC3" w:rsidRPr="00741D13">
          <w:t>funciones tales como la virtualización y l</w:t>
        </w:r>
      </w:ins>
      <w:ins w:id="932" w:author="Spanish" w:date="2016-09-13T14:54:00Z">
        <w:r w:rsidR="009F6AA1" w:rsidRPr="00741D13">
          <w:t>a segmentación de la</w:t>
        </w:r>
      </w:ins>
      <w:ins w:id="933" w:author="Spanish" w:date="2016-09-13T14:46:00Z">
        <w:r w:rsidR="00E80DC3" w:rsidRPr="00741D13">
          <w:t xml:space="preserve"> red</w:t>
        </w:r>
      </w:ins>
      <w:ins w:id="934" w:author="Spanish" w:date="2016-09-14T17:51:00Z">
        <w:r w:rsidR="00071933" w:rsidRPr="00741D13">
          <w:t>, las cuales son</w:t>
        </w:r>
      </w:ins>
      <w:ins w:id="935" w:author="Spanish" w:date="2016-09-13T14:46:00Z">
        <w:r w:rsidR="00E80DC3" w:rsidRPr="00741D13">
          <w:t xml:space="preserve"> necesaria</w:t>
        </w:r>
      </w:ins>
      <w:ins w:id="936" w:author="Spanish" w:date="2016-09-13T14:54:00Z">
        <w:r w:rsidR="009F6AA1" w:rsidRPr="00741D13">
          <w:t>s</w:t>
        </w:r>
      </w:ins>
      <w:ins w:id="937" w:author="Spanish" w:date="2016-09-13T14:46:00Z">
        <w:r w:rsidR="00E80DC3" w:rsidRPr="00741D13">
          <w:t xml:space="preserve"> para la explo</w:t>
        </w:r>
      </w:ins>
      <w:ins w:id="938" w:author="Spanish" w:date="2016-09-13T14:54:00Z">
        <w:r w:rsidR="009F6AA1" w:rsidRPr="00741D13">
          <w:t>tac</w:t>
        </w:r>
      </w:ins>
      <w:ins w:id="939" w:author="Spanish" w:date="2016-09-13T14:46:00Z">
        <w:r w:rsidR="00E80DC3" w:rsidRPr="00741D13">
          <w:t>ión y la diversificación de los servicios</w:t>
        </w:r>
      </w:ins>
      <w:ins w:id="940" w:author="Spanish" w:date="2016-09-13T14:54:00Z">
        <w:r w:rsidR="009F6AA1" w:rsidRPr="00741D13">
          <w:t xml:space="preserve">, habida </w:t>
        </w:r>
      </w:ins>
      <w:ins w:id="941" w:author="Spanish" w:date="2016-09-13T14:46:00Z">
        <w:r w:rsidR="00E80DC3" w:rsidRPr="00741D13">
          <w:t xml:space="preserve">cuenta </w:t>
        </w:r>
      </w:ins>
      <w:ins w:id="942" w:author="Spanish" w:date="2016-09-13T14:55:00Z">
        <w:r w:rsidR="009F6AA1" w:rsidRPr="00741D13">
          <w:t xml:space="preserve">de </w:t>
        </w:r>
      </w:ins>
      <w:ins w:id="943" w:author="Spanish" w:date="2016-09-13T14:46:00Z">
        <w:r w:rsidR="00E80DC3" w:rsidRPr="00741D13">
          <w:t xml:space="preserve">la escalabilidad, </w:t>
        </w:r>
      </w:ins>
      <w:ins w:id="944" w:author="Spanish" w:date="2016-09-13T14:55:00Z">
        <w:r w:rsidR="009F6AA1" w:rsidRPr="00741D13">
          <w:t xml:space="preserve">la </w:t>
        </w:r>
      </w:ins>
      <w:ins w:id="945" w:author="Spanish" w:date="2016-09-13T14:46:00Z">
        <w:r w:rsidR="00E80DC3" w:rsidRPr="00741D13">
          <w:t xml:space="preserve">seguridad y </w:t>
        </w:r>
      </w:ins>
      <w:ins w:id="946" w:author="Spanish" w:date="2016-09-13T14:55:00Z">
        <w:r w:rsidR="009F6AA1" w:rsidRPr="00741D13">
          <w:t xml:space="preserve">la </w:t>
        </w:r>
      </w:ins>
      <w:ins w:id="947" w:author="Spanish" w:date="2016-09-13T14:46:00Z">
        <w:r w:rsidR="00E80DC3" w:rsidRPr="00741D13">
          <w:t>distribución de</w:t>
        </w:r>
      </w:ins>
      <w:ins w:id="948" w:author="Spanish" w:date="2016-09-13T14:55:00Z">
        <w:r w:rsidR="009F6AA1" w:rsidRPr="00741D13">
          <w:t xml:space="preserve"> las</w:t>
        </w:r>
      </w:ins>
      <w:ins w:id="949" w:author="Spanish" w:date="2016-09-13T14:46:00Z">
        <w:r w:rsidR="00E80DC3" w:rsidRPr="00741D13">
          <w:t xml:space="preserve"> funciones. </w:t>
        </w:r>
      </w:ins>
      <w:ins w:id="950" w:author="Spanish" w:date="2016-09-13T14:57:00Z">
        <w:r w:rsidR="009F6AA1" w:rsidRPr="00741D13">
          <w:t>La elaboración</w:t>
        </w:r>
      </w:ins>
      <w:ins w:id="951" w:author="Spanish" w:date="2016-09-13T14:46:00Z">
        <w:r w:rsidR="00E80DC3" w:rsidRPr="00741D13">
          <w:t xml:space="preserve"> de recomendaciones sobre </w:t>
        </w:r>
      </w:ins>
      <w:ins w:id="952" w:author="Spanish" w:date="2016-09-13T14:58:00Z">
        <w:r w:rsidR="009F6AA1" w:rsidRPr="00741D13">
          <w:t>la</w:t>
        </w:r>
      </w:ins>
      <w:ins w:id="953" w:author="Spanish" w:date="2016-09-13T14:46:00Z">
        <w:r w:rsidR="00E80DC3" w:rsidRPr="00741D13">
          <w:t xml:space="preserve"> orquestación y</w:t>
        </w:r>
      </w:ins>
      <w:ins w:id="954" w:author="Spanish" w:date="2016-09-13T14:58:00Z">
        <w:r w:rsidR="009F6AA1" w:rsidRPr="00741D13">
          <w:t xml:space="preserve"> las capacidades y/o políticas de</w:t>
        </w:r>
      </w:ins>
      <w:ins w:id="955" w:author="Spanish" w:date="2016-09-13T14:57:00Z">
        <w:r w:rsidR="009F6AA1" w:rsidRPr="00741D13">
          <w:t xml:space="preserve"> control de gestión continuo</w:t>
        </w:r>
      </w:ins>
      <w:ins w:id="956" w:author="Spanish" w:date="2016-09-13T14:46:00Z">
        <w:r w:rsidR="00E80DC3" w:rsidRPr="00741D13">
          <w:t xml:space="preserve"> </w:t>
        </w:r>
      </w:ins>
      <w:ins w:id="957" w:author="Spanish" w:date="2016-09-13T14:57:00Z">
        <w:r w:rsidR="009F6AA1" w:rsidRPr="00741D13">
          <w:t>conex</w:t>
        </w:r>
      </w:ins>
      <w:ins w:id="958" w:author="Spanish" w:date="2016-09-13T14:58:00Z">
        <w:r w:rsidR="009F6AA1" w:rsidRPr="00741D13">
          <w:t xml:space="preserve">as </w:t>
        </w:r>
      </w:ins>
      <w:ins w:id="959" w:author="Spanish" w:date="2016-09-13T14:46:00Z">
        <w:r w:rsidR="00E80DC3" w:rsidRPr="00741D13">
          <w:t>de los componentes de funci</w:t>
        </w:r>
      </w:ins>
      <w:ins w:id="960" w:author="Spanish" w:date="2016-09-14T17:52:00Z">
        <w:r w:rsidR="00071933" w:rsidRPr="00741D13">
          <w:t xml:space="preserve">ón </w:t>
        </w:r>
      </w:ins>
      <w:ins w:id="961" w:author="Spanish" w:date="2016-09-13T14:46:00Z">
        <w:r w:rsidR="00E80DC3" w:rsidRPr="00741D13">
          <w:t>de red,</w:t>
        </w:r>
      </w:ins>
      <w:ins w:id="962" w:author="Spanish" w:date="2016-09-13T14:59:00Z">
        <w:r w:rsidR="009F6AA1" w:rsidRPr="00741D13">
          <w:t xml:space="preserve"> las redes informatizadas y los segmentos de</w:t>
        </w:r>
      </w:ins>
      <w:ins w:id="963" w:author="Spanish" w:date="2016-09-13T14:46:00Z">
        <w:r w:rsidR="00E80DC3" w:rsidRPr="00741D13">
          <w:t xml:space="preserve"> red, inclu</w:t>
        </w:r>
      </w:ins>
      <w:ins w:id="964" w:author="Spanish" w:date="2016-09-13T15:00:00Z">
        <w:r w:rsidR="009F6AA1" w:rsidRPr="00741D13">
          <w:t>idos el apoyo y</w:t>
        </w:r>
      </w:ins>
      <w:ins w:id="965" w:author="Spanish" w:date="2016-09-13T14:46:00Z">
        <w:r w:rsidR="00E80DC3" w:rsidRPr="00741D13">
          <w:t xml:space="preserve"> la mejora de las capacidades de </w:t>
        </w:r>
      </w:ins>
      <w:ins w:id="966" w:author="Spanish" w:date="2016-09-13T15:00:00Z">
        <w:r w:rsidR="009F6AA1" w:rsidRPr="00741D13">
          <w:t xml:space="preserve">las </w:t>
        </w:r>
      </w:ins>
      <w:ins w:id="967" w:author="Spanish" w:date="2016-09-13T14:46:00Z">
        <w:r w:rsidR="00E80DC3" w:rsidRPr="00741D13">
          <w:t>red</w:t>
        </w:r>
      </w:ins>
      <w:ins w:id="968" w:author="Spanish" w:date="2016-09-13T15:00:00Z">
        <w:r w:rsidR="009F6AA1" w:rsidRPr="00741D13">
          <w:t>es</w:t>
        </w:r>
      </w:ins>
      <w:ins w:id="969" w:author="Spanish" w:date="2016-09-13T14:46:00Z">
        <w:r w:rsidR="009F6AA1" w:rsidRPr="00741D13">
          <w:t xml:space="preserve"> distribuid</w:t>
        </w:r>
      </w:ins>
      <w:ins w:id="970" w:author="Spanish" w:date="2016-09-13T15:00:00Z">
        <w:r w:rsidR="009F6AA1" w:rsidRPr="00741D13">
          <w:t>as</w:t>
        </w:r>
      </w:ins>
      <w:ins w:id="971" w:author="Spanish" w:date="2016-09-13T14:46:00Z">
        <w:r w:rsidR="00E80DC3" w:rsidRPr="00741D13">
          <w:t>.</w:t>
        </w:r>
      </w:ins>
      <w:bookmarkEnd w:id="915"/>
    </w:p>
    <w:p w:rsidR="00A95CA2" w:rsidRPr="00741D13" w:rsidRDefault="00A95CA2" w:rsidP="00EE132C">
      <w:pPr>
        <w:pStyle w:val="enumlev1"/>
      </w:pPr>
      <w:r w:rsidRPr="00741D13">
        <w:t>–</w:t>
      </w:r>
      <w:r w:rsidRPr="00741D13">
        <w:tab/>
      </w:r>
      <w:bookmarkStart w:id="972" w:name="lt_pId1833"/>
      <w:ins w:id="973" w:author="Spanish" w:date="2016-09-13T15:03:00Z">
        <w:r w:rsidR="00E61E09" w:rsidRPr="00741D13">
          <w:t>Aspectos relativos a</w:t>
        </w:r>
      </w:ins>
      <w:ins w:id="974" w:author="Spanish" w:date="2016-09-14T17:52:00Z">
        <w:r w:rsidR="00071933" w:rsidRPr="00741D13">
          <w:t xml:space="preserve"> </w:t>
        </w:r>
      </w:ins>
      <w:ins w:id="975" w:author="Spanish" w:date="2016-09-13T15:03:00Z">
        <w:r w:rsidR="00E61E09" w:rsidRPr="00741D13">
          <w:t>l</w:t>
        </w:r>
      </w:ins>
      <w:ins w:id="976" w:author="Spanish" w:date="2016-09-14T17:52:00Z">
        <w:r w:rsidR="00071933" w:rsidRPr="00741D13">
          <w:t>os</w:t>
        </w:r>
      </w:ins>
      <w:ins w:id="977" w:author="Spanish" w:date="2016-09-13T15:03:00Z">
        <w:r w:rsidR="00E61E09" w:rsidRPr="00741D13">
          <w:t xml:space="preserve"> </w:t>
        </w:r>
      </w:ins>
      <w:ins w:id="978" w:author="Spanish" w:date="2016-09-13T15:01:00Z">
        <w:r w:rsidR="009F6AA1" w:rsidRPr="00741D13">
          <w:t>código</w:t>
        </w:r>
      </w:ins>
      <w:ins w:id="979" w:author="Spanish" w:date="2016-09-14T17:52:00Z">
        <w:r w:rsidR="00071933" w:rsidRPr="00741D13">
          <w:t>s</w:t>
        </w:r>
      </w:ins>
      <w:ins w:id="980" w:author="Spanish" w:date="2016-09-13T15:01:00Z">
        <w:r w:rsidR="009F6AA1" w:rsidRPr="00741D13">
          <w:t xml:space="preserve"> abierto</w:t>
        </w:r>
      </w:ins>
      <w:ins w:id="981" w:author="Spanish" w:date="2016-09-14T17:52:00Z">
        <w:r w:rsidR="00071933" w:rsidRPr="00741D13">
          <w:t>s</w:t>
        </w:r>
      </w:ins>
      <w:ins w:id="982" w:author="Spanish" w:date="2016-09-13T15:01:00Z">
        <w:r w:rsidR="009F6AA1" w:rsidRPr="00741D13">
          <w:t xml:space="preserve">: </w:t>
        </w:r>
      </w:ins>
      <w:ins w:id="983" w:author="Spanish" w:date="2016-09-13T15:03:00Z">
        <w:r w:rsidR="00E61E09" w:rsidRPr="00741D13">
          <w:t>E</w:t>
        </w:r>
      </w:ins>
      <w:ins w:id="984" w:author="Spanish" w:date="2016-09-13T15:01:00Z">
        <w:r w:rsidR="009F6AA1" w:rsidRPr="00741D13">
          <w:t>studio</w:t>
        </w:r>
      </w:ins>
      <w:ins w:id="985" w:author="Spanish" w:date="2016-09-13T15:04:00Z">
        <w:r w:rsidR="00E61E09" w:rsidRPr="00741D13">
          <w:t>s</w:t>
        </w:r>
      </w:ins>
      <w:ins w:id="986" w:author="Spanish" w:date="2016-09-13T15:01:00Z">
        <w:r w:rsidR="009F6AA1" w:rsidRPr="00741D13">
          <w:t xml:space="preserve"> </w:t>
        </w:r>
      </w:ins>
      <w:ins w:id="987" w:author="Spanish" w:date="2016-09-13T15:04:00Z">
        <w:r w:rsidR="00E61E09" w:rsidRPr="00741D13">
          <w:t xml:space="preserve">sobre la posible </w:t>
        </w:r>
      </w:ins>
      <w:ins w:id="988" w:author="Spanish" w:date="2016-09-13T15:01:00Z">
        <w:r w:rsidR="009F6AA1" w:rsidRPr="00741D13">
          <w:t>utilización y</w:t>
        </w:r>
      </w:ins>
      <w:ins w:id="989" w:author="Spanish" w:date="2016-09-13T15:04:00Z">
        <w:r w:rsidR="00E61E09" w:rsidRPr="00741D13">
          <w:t xml:space="preserve"> orientación de las</w:t>
        </w:r>
      </w:ins>
      <w:ins w:id="990" w:author="Spanish" w:date="2016-09-13T15:01:00Z">
        <w:r w:rsidR="009F6AA1" w:rsidRPr="00741D13">
          <w:t xml:space="preserve"> actividades</w:t>
        </w:r>
      </w:ins>
      <w:ins w:id="991" w:author="Spanish" w:date="2016-09-13T15:04:00Z">
        <w:r w:rsidR="00E61E09" w:rsidRPr="00741D13">
          <w:t xml:space="preserve"> en materia </w:t>
        </w:r>
      </w:ins>
      <w:ins w:id="992" w:author="Spanish" w:date="2016-09-13T15:05:00Z">
        <w:r w:rsidR="00E61E09" w:rsidRPr="00741D13">
          <w:t>software de código abierto</w:t>
        </w:r>
      </w:ins>
      <w:ins w:id="993" w:author="Spanish" w:date="2016-09-13T15:01:00Z">
        <w:r w:rsidR="00E61E09" w:rsidRPr="00741D13">
          <w:t xml:space="preserve"> relacionad</w:t>
        </w:r>
      </w:ins>
      <w:ins w:id="994" w:author="Spanish" w:date="2016-09-13T15:05:00Z">
        <w:r w:rsidR="00E61E09" w:rsidRPr="00741D13">
          <w:t>a</w:t>
        </w:r>
      </w:ins>
      <w:ins w:id="995" w:author="Spanish" w:date="2016-09-13T15:01:00Z">
        <w:r w:rsidR="009F6AA1" w:rsidRPr="00741D13">
          <w:t xml:space="preserve">s con el </w:t>
        </w:r>
      </w:ins>
      <w:ins w:id="996" w:author="Spanish" w:date="2016-09-15T09:13:00Z">
        <w:r w:rsidR="005D6D5D" w:rsidRPr="00741D13">
          <w:t>á</w:t>
        </w:r>
      </w:ins>
      <w:ins w:id="997" w:author="Spanish" w:date="2016-09-15T09:14:00Z">
        <w:r w:rsidR="005D6D5D" w:rsidRPr="00741D13">
          <w:t>mbito de trabajo</w:t>
        </w:r>
      </w:ins>
      <w:ins w:id="998" w:author="Spanish" w:date="2016-09-13T15:01:00Z">
        <w:r w:rsidR="009F6AA1" w:rsidRPr="00741D13">
          <w:t xml:space="preserve"> de la </w:t>
        </w:r>
      </w:ins>
      <w:ins w:id="999" w:author="Spanish" w:date="2016-09-13T15:05:00Z">
        <w:r w:rsidR="00E61E09" w:rsidRPr="00741D13">
          <w:t xml:space="preserve">CE </w:t>
        </w:r>
      </w:ins>
      <w:ins w:id="1000" w:author="Spanish" w:date="2016-09-13T15:01:00Z">
        <w:r w:rsidR="009F6AA1" w:rsidRPr="00741D13">
          <w:t>13.</w:t>
        </w:r>
      </w:ins>
      <w:bookmarkEnd w:id="972"/>
    </w:p>
    <w:p w:rsidR="00A95CA2" w:rsidRPr="00741D13" w:rsidRDefault="009B2E02" w:rsidP="00E61E09">
      <w:pPr>
        <w:pStyle w:val="enumlev1"/>
      </w:pPr>
      <w:r w:rsidRPr="00741D13">
        <w:t>–</w:t>
      </w:r>
      <w:r w:rsidRPr="00741D13">
        <w:tab/>
      </w:r>
      <w:ins w:id="1001" w:author="Spanish" w:date="2016-09-13T15:05:00Z">
        <w:r w:rsidR="00E61E09" w:rsidRPr="00741D13">
          <w:t xml:space="preserve">Aspectos relativos a la evolución de las redes de la próxima generación (NGN): </w:t>
        </w:r>
      </w:ins>
      <w:ins w:id="1002" w:author="Spanish" w:date="2016-09-13T15:10:00Z">
        <w:r w:rsidR="00E61E09" w:rsidRPr="00741D13">
          <w:t xml:space="preserve">Estudios sobre la mejora de las NGN en lo tocante a los requisitos necesarios para el soporte de capacidades, arquitecturas funcionales y modelos de </w:t>
        </w:r>
      </w:ins>
      <w:ins w:id="1003" w:author="Spanish" w:date="2016-09-13T15:11:00Z">
        <w:r w:rsidR="00E61E09" w:rsidRPr="00741D13">
          <w:t>implantación, c</w:t>
        </w:r>
      </w:ins>
      <w:ins w:id="1004" w:author="Spanish" w:date="2016-09-13T15:08:00Z">
        <w:r w:rsidR="00E61E09" w:rsidRPr="00741D13">
          <w:t>on arreglo a las nuevas tecnologías de la información y la comunicación avanzadas (por ejemplo, SDN, NFV y CDN) y</w:t>
        </w:r>
      </w:ins>
      <w:ins w:id="1005" w:author="Spanish" w:date="2016-09-13T15:09:00Z">
        <w:r w:rsidR="00E61E09" w:rsidRPr="00741D13">
          <w:t xml:space="preserve"> los</w:t>
        </w:r>
      </w:ins>
      <w:ins w:id="1006" w:author="Spanish" w:date="2016-09-13T15:08:00Z">
        <w:r w:rsidR="00E61E09" w:rsidRPr="00741D13">
          <w:t xml:space="preserve"> casos de </w:t>
        </w:r>
      </w:ins>
      <w:ins w:id="1007" w:author="Spanish" w:date="2016-09-13T15:09:00Z">
        <w:r w:rsidR="00E61E09" w:rsidRPr="00741D13">
          <w:t>utilización conexo</w:t>
        </w:r>
      </w:ins>
      <w:ins w:id="1008" w:author="Spanish" w:date="2016-09-13T15:08:00Z">
        <w:r w:rsidR="00E61E09" w:rsidRPr="00741D13">
          <w:t>s.</w:t>
        </w:r>
      </w:ins>
    </w:p>
    <w:p w:rsidR="009B2E02" w:rsidRPr="00741D13" w:rsidRDefault="009B2E02" w:rsidP="00EE132C">
      <w:pPr>
        <w:pStyle w:val="enumlev1"/>
      </w:pPr>
      <w:r w:rsidRPr="00741D13">
        <w:t>–</w:t>
      </w:r>
      <w:r w:rsidRPr="00741D13">
        <w:tab/>
      </w:r>
      <w:bookmarkStart w:id="1009" w:name="lt_pId1837"/>
      <w:ins w:id="1010" w:author="Spanish" w:date="2016-09-13T15:23:00Z">
        <w:r w:rsidR="001E64B1" w:rsidRPr="00741D13">
          <w:t>Aspectos relativos a la conexión de red centrada en la información y</w:t>
        </w:r>
      </w:ins>
      <w:ins w:id="1011" w:author="Spanish" w:date="2016-09-13T15:25:00Z">
        <w:r w:rsidR="001E64B1" w:rsidRPr="00741D13">
          <w:t xml:space="preserve"> a las</w:t>
        </w:r>
      </w:ins>
      <w:ins w:id="1012" w:author="Spanish" w:date="2016-09-13T15:23:00Z">
        <w:r w:rsidR="001E64B1" w:rsidRPr="00741D13">
          <w:t xml:space="preserve"> </w:t>
        </w:r>
      </w:ins>
      <w:ins w:id="1013" w:author="Spanish" w:date="2016-09-13T15:26:00Z">
        <w:r w:rsidR="001E64B1" w:rsidRPr="00741D13">
          <w:t>redes públicas de telecomunicación de paquetes de datos</w:t>
        </w:r>
      </w:ins>
      <w:ins w:id="1014" w:author="Spanish" w:date="2016-09-13T15:23:00Z">
        <w:r w:rsidR="001E64B1" w:rsidRPr="00741D13">
          <w:t xml:space="preserve">: </w:t>
        </w:r>
      </w:ins>
      <w:ins w:id="1015" w:author="Spanish" w:date="2016-09-13T15:26:00Z">
        <w:r w:rsidR="001E64B1" w:rsidRPr="00741D13">
          <w:t>E</w:t>
        </w:r>
      </w:ins>
      <w:ins w:id="1016" w:author="Spanish" w:date="2016-09-13T15:23:00Z">
        <w:r w:rsidR="001E64B1" w:rsidRPr="00741D13">
          <w:t>studios</w:t>
        </w:r>
      </w:ins>
      <w:ins w:id="1017" w:author="Spanish" w:date="2016-09-13T15:26:00Z">
        <w:r w:rsidR="003D0FF1" w:rsidRPr="00741D13">
          <w:t xml:space="preserve"> sobre</w:t>
        </w:r>
      </w:ins>
      <w:ins w:id="1018" w:author="Spanish" w:date="2016-09-13T15:23:00Z">
        <w:r w:rsidR="001E64B1" w:rsidRPr="00741D13">
          <w:t xml:space="preserve"> el análisis de</w:t>
        </w:r>
      </w:ins>
      <w:ins w:id="1019" w:author="Spanish" w:date="2016-09-13T15:26:00Z">
        <w:r w:rsidR="003D0FF1" w:rsidRPr="00741D13">
          <w:t xml:space="preserve"> </w:t>
        </w:r>
      </w:ins>
      <w:ins w:id="1020" w:author="Spanish" w:date="2016-09-13T15:23:00Z">
        <w:r w:rsidR="001E64B1" w:rsidRPr="00741D13">
          <w:t>l</w:t>
        </w:r>
      </w:ins>
      <w:ins w:id="1021" w:author="Spanish" w:date="2016-09-13T15:26:00Z">
        <w:r w:rsidR="003D0FF1" w:rsidRPr="00741D13">
          <w:t>a</w:t>
        </w:r>
      </w:ins>
      <w:ins w:id="1022" w:author="Spanish" w:date="2016-09-13T15:23:00Z">
        <w:r w:rsidR="001E64B1" w:rsidRPr="00741D13">
          <w:t xml:space="preserve"> aplicabilidad </w:t>
        </w:r>
      </w:ins>
      <w:ins w:id="1023" w:author="Spanish" w:date="2016-09-13T15:26:00Z">
        <w:r w:rsidR="003D0FF1" w:rsidRPr="00741D13">
          <w:t>de la ICN a las</w:t>
        </w:r>
      </w:ins>
      <w:ins w:id="1024" w:author="Spanish" w:date="2016-09-13T15:23:00Z">
        <w:r w:rsidR="001E64B1" w:rsidRPr="00741D13">
          <w:t xml:space="preserve"> IMT-2020 y la</w:t>
        </w:r>
      </w:ins>
      <w:ins w:id="1025" w:author="Spanish" w:date="2016-09-13T15:26:00Z">
        <w:r w:rsidR="003D0FF1" w:rsidRPr="00741D13">
          <w:t>s</w:t>
        </w:r>
      </w:ins>
      <w:ins w:id="1026" w:author="Spanish" w:date="2016-09-13T15:23:00Z">
        <w:r w:rsidR="001E64B1" w:rsidRPr="00741D13">
          <w:t xml:space="preserve"> red</w:t>
        </w:r>
      </w:ins>
      <w:ins w:id="1027" w:author="Spanish" w:date="2016-09-13T15:27:00Z">
        <w:r w:rsidR="003D0FF1" w:rsidRPr="00741D13">
          <w:t>es futuras</w:t>
        </w:r>
      </w:ins>
      <w:ins w:id="1028" w:author="Spanish" w:date="2016-09-13T15:23:00Z">
        <w:r w:rsidR="001E64B1" w:rsidRPr="00741D13">
          <w:t>.</w:t>
        </w:r>
      </w:ins>
      <w:ins w:id="1029" w:author="Spanish" w:date="2016-09-13T15:27:00Z">
        <w:r w:rsidR="003D0FF1" w:rsidRPr="00741D13">
          <w:t xml:space="preserve"> La elaboración de</w:t>
        </w:r>
      </w:ins>
      <w:ins w:id="1030" w:author="Spanish" w:date="2016-09-13T15:23:00Z">
        <w:r w:rsidR="001E64B1" w:rsidRPr="00741D13">
          <w:t xml:space="preserve"> nuevas Recomendaciones sobre los requisitos generales, la arquitectura y los mecanismos de </w:t>
        </w:r>
      </w:ins>
      <w:ins w:id="1031" w:author="Spanish" w:date="2016-09-13T15:28:00Z">
        <w:r w:rsidR="003D0FF1" w:rsidRPr="00741D13">
          <w:t>la ICN, así como sobre los mecanismos y arquitecturas</w:t>
        </w:r>
      </w:ins>
      <w:ins w:id="1032" w:author="Spanish" w:date="2016-09-13T15:23:00Z">
        <w:r w:rsidR="001E64B1" w:rsidRPr="00741D13">
          <w:t xml:space="preserve"> específico</w:t>
        </w:r>
      </w:ins>
      <w:ins w:id="1033" w:author="Spanish" w:date="2016-09-13T15:29:00Z">
        <w:r w:rsidR="003D0FF1" w:rsidRPr="00741D13">
          <w:t>s</w:t>
        </w:r>
      </w:ins>
      <w:ins w:id="1034" w:author="Spanish" w:date="2016-09-13T15:23:00Z">
        <w:r w:rsidR="001E64B1" w:rsidRPr="00741D13">
          <w:t xml:space="preserve"> de</w:t>
        </w:r>
      </w:ins>
      <w:ins w:id="1035" w:author="Spanish" w:date="2016-09-13T15:29:00Z">
        <w:r w:rsidR="003D0FF1" w:rsidRPr="00741D13">
          <w:t xml:space="preserve"> los</w:t>
        </w:r>
      </w:ins>
      <w:ins w:id="1036" w:author="Spanish" w:date="2016-09-13T15:23:00Z">
        <w:r w:rsidR="001E64B1" w:rsidRPr="00741D13">
          <w:t xml:space="preserve"> casos de </w:t>
        </w:r>
      </w:ins>
      <w:ins w:id="1037" w:author="Spanish" w:date="2016-09-13T15:29:00Z">
        <w:r w:rsidR="003D0FF1" w:rsidRPr="00741D13">
          <w:t>utilización, incluidos los</w:t>
        </w:r>
      </w:ins>
      <w:ins w:id="1038" w:author="Spanish" w:date="2016-09-13T15:23:00Z">
        <w:r w:rsidR="001E64B1" w:rsidRPr="00741D13">
          <w:t xml:space="preserve"> identificadores</w:t>
        </w:r>
      </w:ins>
      <w:ins w:id="1039" w:author="Spanish" w:date="2016-09-13T15:29:00Z">
        <w:r w:rsidR="003D0FF1" w:rsidRPr="00741D13">
          <w:t>.</w:t>
        </w:r>
      </w:ins>
      <w:ins w:id="1040" w:author="Spanish" w:date="2016-09-13T15:23:00Z">
        <w:r w:rsidR="001E64B1" w:rsidRPr="00741D13">
          <w:t xml:space="preserve"> </w:t>
        </w:r>
      </w:ins>
      <w:ins w:id="1041" w:author="Spanish" w:date="2016-09-13T15:29:00Z">
        <w:r w:rsidR="003D0FF1" w:rsidRPr="00741D13">
          <w:t xml:space="preserve">La elaboración de </w:t>
        </w:r>
      </w:ins>
      <w:ins w:id="1042" w:author="Spanish" w:date="2016-09-13T15:23:00Z">
        <w:r w:rsidR="001E64B1" w:rsidRPr="00741D13">
          <w:t>Recomendaciones sobre la</w:t>
        </w:r>
      </w:ins>
      <w:ins w:id="1043" w:author="Spanish" w:date="2016-09-13T15:31:00Z">
        <w:r w:rsidR="003D0FF1" w:rsidRPr="00741D13">
          <w:t>s</w:t>
        </w:r>
      </w:ins>
      <w:ins w:id="1044" w:author="Spanish" w:date="2016-09-13T15:23:00Z">
        <w:r w:rsidR="001E64B1" w:rsidRPr="00741D13">
          <w:t xml:space="preserve"> red</w:t>
        </w:r>
      </w:ins>
      <w:ins w:id="1045" w:author="Spanish" w:date="2016-09-13T15:31:00Z">
        <w:r w:rsidR="003D0FF1" w:rsidRPr="00741D13">
          <w:t>es</w:t>
        </w:r>
      </w:ins>
      <w:ins w:id="1046" w:author="Spanish" w:date="2016-09-13T15:23:00Z">
        <w:r w:rsidR="001E64B1" w:rsidRPr="00741D13">
          <w:t xml:space="preserve"> de</w:t>
        </w:r>
      </w:ins>
      <w:ins w:id="1047" w:author="Spanish" w:date="2016-09-13T15:31:00Z">
        <w:r w:rsidR="003D0FF1" w:rsidRPr="00741D13">
          <w:t xml:space="preserve"> paquetes de</w:t>
        </w:r>
      </w:ins>
      <w:ins w:id="1048" w:author="Spanish" w:date="2016-09-13T15:23:00Z">
        <w:r w:rsidR="001E64B1" w:rsidRPr="00741D13">
          <w:t xml:space="preserve"> datos</w:t>
        </w:r>
      </w:ins>
      <w:ins w:id="1049" w:author="Spanish" w:date="2016-09-13T15:31:00Z">
        <w:r w:rsidR="003D0FF1" w:rsidRPr="00741D13">
          <w:t xml:space="preserve">, de conformidad con los </w:t>
        </w:r>
      </w:ins>
      <w:ins w:id="1050" w:author="Spanish" w:date="2016-09-13T15:23:00Z">
        <w:r w:rsidR="001E64B1" w:rsidRPr="00741D13">
          <w:t>estudio</w:t>
        </w:r>
      </w:ins>
      <w:ins w:id="1051" w:author="Spanish" w:date="2016-09-13T15:31:00Z">
        <w:r w:rsidR="003D0FF1" w:rsidRPr="00741D13">
          <w:t>s</w:t>
        </w:r>
      </w:ins>
      <w:ins w:id="1052" w:author="Spanish" w:date="2016-09-13T15:23:00Z">
        <w:r w:rsidR="001E64B1" w:rsidRPr="00741D13">
          <w:t xml:space="preserve"> </w:t>
        </w:r>
      </w:ins>
      <w:ins w:id="1053" w:author="Spanish" w:date="2016-09-13T15:31:00Z">
        <w:r w:rsidR="003D0FF1" w:rsidRPr="00741D13">
          <w:t>relativos a</w:t>
        </w:r>
      </w:ins>
      <w:ins w:id="1054" w:author="Spanish" w:date="2016-09-13T15:23:00Z">
        <w:r w:rsidR="001E64B1" w:rsidRPr="00741D13">
          <w:t xml:space="preserve"> las necesidades, los marcos y </w:t>
        </w:r>
      </w:ins>
      <w:ins w:id="1055" w:author="Spanish" w:date="2016-09-13T15:32:00Z">
        <w:r w:rsidR="003D0FF1" w:rsidRPr="00741D13">
          <w:t xml:space="preserve">los posibles </w:t>
        </w:r>
      </w:ins>
      <w:ins w:id="1056" w:author="Spanish" w:date="2016-09-13T15:23:00Z">
        <w:r w:rsidR="001E64B1" w:rsidRPr="00741D13">
          <w:t>mecanismos</w:t>
        </w:r>
      </w:ins>
      <w:ins w:id="1057" w:author="Spanish" w:date="2016-09-15T08:51:00Z">
        <w:r w:rsidR="005C57DC" w:rsidRPr="00741D13">
          <w:t xml:space="preserve"> en la materia</w:t>
        </w:r>
      </w:ins>
      <w:ins w:id="1058" w:author="Spanish" w:date="2016-09-13T15:23:00Z">
        <w:r w:rsidR="001E64B1" w:rsidRPr="00741D13">
          <w:t xml:space="preserve">. </w:t>
        </w:r>
      </w:ins>
      <w:ins w:id="1059" w:author="Spanish" w:date="2016-09-13T15:32:00Z">
        <w:r w:rsidR="003D0FF1" w:rsidRPr="00741D13">
          <w:t xml:space="preserve">La elaboración de Recomendaciones sobre </w:t>
        </w:r>
      </w:ins>
      <w:ins w:id="1060" w:author="Spanish" w:date="2016-09-13T15:23:00Z">
        <w:r w:rsidR="001E64B1" w:rsidRPr="00741D13">
          <w:t>la arquitectura, la virtualización de</w:t>
        </w:r>
      </w:ins>
      <w:ins w:id="1061" w:author="Spanish" w:date="2016-09-13T15:32:00Z">
        <w:r w:rsidR="003D0FF1" w:rsidRPr="00741D13">
          <w:t xml:space="preserve"> la</w:t>
        </w:r>
      </w:ins>
      <w:ins w:id="1062" w:author="Spanish" w:date="2016-09-13T15:23:00Z">
        <w:r w:rsidR="001E64B1" w:rsidRPr="00741D13">
          <w:t xml:space="preserve"> red, </w:t>
        </w:r>
      </w:ins>
      <w:ins w:id="1063" w:author="Spanish" w:date="2016-09-13T15:32:00Z">
        <w:r w:rsidR="003D0FF1" w:rsidRPr="00741D13">
          <w:t xml:space="preserve">el </w:t>
        </w:r>
      </w:ins>
      <w:ins w:id="1064" w:author="Spanish" w:date="2016-09-13T15:23:00Z">
        <w:r w:rsidR="001E64B1" w:rsidRPr="00741D13">
          <w:t xml:space="preserve">control de recursos </w:t>
        </w:r>
        <w:r w:rsidR="001E64B1" w:rsidRPr="00741D13">
          <w:lastRenderedPageBreak/>
          <w:t>y otros aspectos técnicos de la futura</w:t>
        </w:r>
      </w:ins>
      <w:ins w:id="1065" w:author="Spanish" w:date="2016-09-13T15:34:00Z">
        <w:r w:rsidR="003D0FF1" w:rsidRPr="00741D13">
          <w:t xml:space="preserve"> red</w:t>
        </w:r>
      </w:ins>
      <w:ins w:id="1066" w:author="Spanish" w:date="2016-09-13T15:23:00Z">
        <w:r w:rsidR="001E64B1" w:rsidRPr="00741D13">
          <w:t xml:space="preserve"> basada en paquetes (FPBN), inclu</w:t>
        </w:r>
      </w:ins>
      <w:ins w:id="1067" w:author="Spanish" w:date="2016-09-13T15:34:00Z">
        <w:r w:rsidR="003D0FF1" w:rsidRPr="00741D13">
          <w:t>ida</w:t>
        </w:r>
      </w:ins>
      <w:ins w:id="1068" w:author="Spanish" w:date="2016-09-13T15:23:00Z">
        <w:r w:rsidR="001E64B1" w:rsidRPr="00741D13">
          <w:t xml:space="preserve"> la</w:t>
        </w:r>
      </w:ins>
      <w:ins w:id="1069" w:author="Spanish" w:date="2016-09-13T15:34:00Z">
        <w:r w:rsidR="003D0FF1" w:rsidRPr="00741D13">
          <w:t xml:space="preserve"> transición</w:t>
        </w:r>
      </w:ins>
      <w:ins w:id="1070" w:author="Spanish" w:date="2016-09-13T15:23:00Z">
        <w:r w:rsidR="001E64B1" w:rsidRPr="00741D13">
          <w:t xml:space="preserve"> de la red basada en IP convencional a</w:t>
        </w:r>
      </w:ins>
      <w:ins w:id="1071" w:author="Spanish" w:date="2016-09-13T15:34:00Z">
        <w:r w:rsidR="003D0FF1" w:rsidRPr="00741D13">
          <w:t xml:space="preserve"> la</w:t>
        </w:r>
      </w:ins>
      <w:ins w:id="1072" w:author="Spanish" w:date="2016-09-13T15:23:00Z">
        <w:r w:rsidR="001E64B1" w:rsidRPr="00741D13">
          <w:t xml:space="preserve"> FPBN.</w:t>
        </w:r>
      </w:ins>
      <w:bookmarkEnd w:id="1009"/>
      <w:r w:rsidRPr="00741D13">
        <w:t xml:space="preserve"> </w:t>
      </w:r>
    </w:p>
    <w:p w:rsidR="009B2E02" w:rsidRPr="00741D13" w:rsidRDefault="009B2E02" w:rsidP="005C57DC">
      <w:pPr>
        <w:tabs>
          <w:tab w:val="left" w:pos="2608"/>
          <w:tab w:val="left" w:pos="3345"/>
        </w:tabs>
        <w:spacing w:before="80"/>
        <w:ind w:left="1134" w:hanging="1134"/>
      </w:pPr>
      <w:r w:rsidRPr="00741D13">
        <w:t>–</w:t>
      </w:r>
      <w:r w:rsidRPr="00741D13">
        <w:tab/>
      </w:r>
      <w:bookmarkStart w:id="1073" w:name="lt_pId1842"/>
      <w:ins w:id="1074" w:author="Spanish" w:date="2016-09-13T15:35:00Z">
        <w:r w:rsidR="003D0FF1" w:rsidRPr="00741D13">
          <w:t>Aspectos relativos a la convergencia fijo-móvil: Estudios sobre</w:t>
        </w:r>
      </w:ins>
      <w:ins w:id="1075" w:author="Spanish" w:date="2016-09-13T15:48:00Z">
        <w:r w:rsidR="00D5222E" w:rsidRPr="00741D13">
          <w:t xml:space="preserve"> l</w:t>
        </w:r>
      </w:ins>
      <w:ins w:id="1076" w:author="Spanish" w:date="2016-09-15T08:51:00Z">
        <w:r w:rsidR="005C57DC" w:rsidRPr="00741D13">
          <w:t xml:space="preserve">as tecnologías centrales </w:t>
        </w:r>
      </w:ins>
      <w:ins w:id="1077" w:author="Spanish" w:date="2016-09-13T15:48:00Z">
        <w:r w:rsidR="00D5222E" w:rsidRPr="00741D13">
          <w:t xml:space="preserve">independientes del </w:t>
        </w:r>
      </w:ins>
      <w:ins w:id="1078" w:author="Spanish" w:date="2016-09-13T15:35:00Z">
        <w:r w:rsidR="003D0FF1" w:rsidRPr="00741D13">
          <w:t>acceso que integra</w:t>
        </w:r>
      </w:ins>
      <w:ins w:id="1079" w:author="Spanish" w:date="2016-09-13T15:49:00Z">
        <w:r w:rsidR="00D5222E" w:rsidRPr="00741D13">
          <w:t>n elementos</w:t>
        </w:r>
      </w:ins>
      <w:ins w:id="1080" w:author="Spanish" w:date="2016-09-13T15:35:00Z">
        <w:r w:rsidR="003D0FF1" w:rsidRPr="00741D13">
          <w:t xml:space="preserve"> fijo</w:t>
        </w:r>
      </w:ins>
      <w:ins w:id="1081" w:author="Spanish" w:date="2016-09-13T15:49:00Z">
        <w:r w:rsidR="00D5222E" w:rsidRPr="00741D13">
          <w:t>s</w:t>
        </w:r>
      </w:ins>
      <w:ins w:id="1082" w:author="Spanish" w:date="2016-09-13T15:35:00Z">
        <w:r w:rsidR="003D0FF1" w:rsidRPr="00741D13">
          <w:t xml:space="preserve"> y móvil</w:t>
        </w:r>
      </w:ins>
      <w:ins w:id="1083" w:author="Spanish" w:date="2016-09-13T15:50:00Z">
        <w:r w:rsidR="00D5222E" w:rsidRPr="00741D13">
          <w:t>es</w:t>
        </w:r>
      </w:ins>
      <w:ins w:id="1084" w:author="Spanish" w:date="2016-09-13T15:35:00Z">
        <w:r w:rsidR="003D0FF1" w:rsidRPr="00741D13">
          <w:t>. E</w:t>
        </w:r>
      </w:ins>
      <w:ins w:id="1085" w:author="Spanish" w:date="2016-09-13T15:50:00Z">
        <w:r w:rsidR="00D5222E" w:rsidRPr="00741D13">
          <w:t>ll</w:t>
        </w:r>
      </w:ins>
      <w:ins w:id="1086" w:author="Spanish" w:date="2016-09-13T15:35:00Z">
        <w:r w:rsidR="003D0FF1" w:rsidRPr="00741D13">
          <w:t xml:space="preserve">o incluye </w:t>
        </w:r>
      </w:ins>
      <w:ins w:id="1087" w:author="Spanish" w:date="2016-09-13T15:50:00Z">
        <w:r w:rsidR="00D5222E" w:rsidRPr="00741D13">
          <w:t xml:space="preserve">la elaboración </w:t>
        </w:r>
      </w:ins>
      <w:ins w:id="1088" w:author="Spanish" w:date="2016-09-13T15:35:00Z">
        <w:r w:rsidR="003D0FF1" w:rsidRPr="00741D13">
          <w:t xml:space="preserve">de recomendaciones sobre </w:t>
        </w:r>
      </w:ins>
      <w:ins w:id="1089" w:author="Spanish" w:date="2016-09-13T15:50:00Z">
        <w:r w:rsidR="00D5222E" w:rsidRPr="00741D13">
          <w:t xml:space="preserve">la </w:t>
        </w:r>
      </w:ins>
      <w:ins w:id="1090" w:author="Spanish" w:date="2016-09-13T15:35:00Z">
        <w:r w:rsidR="00D5222E" w:rsidRPr="00741D13">
          <w:t>mejora</w:t>
        </w:r>
        <w:r w:rsidR="003D0FF1" w:rsidRPr="00741D13">
          <w:t xml:space="preserve"> de la arquitectura de red para </w:t>
        </w:r>
      </w:ins>
      <w:ins w:id="1091" w:author="Spanish" w:date="2016-09-13T15:50:00Z">
        <w:r w:rsidR="00D5222E" w:rsidRPr="00741D13">
          <w:t>facilitar la</w:t>
        </w:r>
      </w:ins>
      <w:ins w:id="1092" w:author="Spanish" w:date="2016-09-13T15:35:00Z">
        <w:r w:rsidR="003D0FF1" w:rsidRPr="00741D13">
          <w:t xml:space="preserve"> convergencia fijo-móvil y</w:t>
        </w:r>
      </w:ins>
      <w:ins w:id="1093" w:author="Spanish" w:date="2016-09-13T15:50:00Z">
        <w:r w:rsidR="00D5222E" w:rsidRPr="00741D13">
          <w:t xml:space="preserve"> la gestión de</w:t>
        </w:r>
      </w:ins>
      <w:ins w:id="1094" w:author="Spanish" w:date="2016-09-13T15:35:00Z">
        <w:r w:rsidR="00D5222E" w:rsidRPr="00741D13">
          <w:t xml:space="preserve"> la movilidad entre </w:t>
        </w:r>
        <w:r w:rsidR="003D0FF1" w:rsidRPr="00741D13">
          <w:t>l</w:t>
        </w:r>
      </w:ins>
      <w:ins w:id="1095" w:author="Spanish" w:date="2016-09-13T15:50:00Z">
        <w:r w:rsidR="00D5222E" w:rsidRPr="00741D13">
          <w:t>os</w:t>
        </w:r>
      </w:ins>
      <w:ins w:id="1096" w:author="Spanish" w:date="2016-09-13T15:35:00Z">
        <w:r w:rsidR="003D0FF1" w:rsidRPr="00741D13">
          <w:t xml:space="preserve"> acceso</w:t>
        </w:r>
      </w:ins>
      <w:ins w:id="1097" w:author="Spanish" w:date="2016-09-13T15:50:00Z">
        <w:r w:rsidR="00D5222E" w:rsidRPr="00741D13">
          <w:t>s</w:t>
        </w:r>
      </w:ins>
      <w:ins w:id="1098" w:author="Spanish" w:date="2016-09-13T15:35:00Z">
        <w:r w:rsidR="003D0FF1" w:rsidRPr="00741D13">
          <w:t xml:space="preserve"> fijo y móvil.</w:t>
        </w:r>
      </w:ins>
      <w:bookmarkEnd w:id="1073"/>
    </w:p>
    <w:p w:rsidR="009B2E02" w:rsidRPr="00741D13" w:rsidRDefault="009B2E02" w:rsidP="00EE132C">
      <w:pPr>
        <w:pStyle w:val="enumlev1"/>
      </w:pPr>
      <w:r w:rsidRPr="00741D13">
        <w:t>–</w:t>
      </w:r>
      <w:r w:rsidRPr="00741D13">
        <w:tab/>
      </w:r>
      <w:bookmarkStart w:id="1099" w:name="lt_pId1845"/>
      <w:ins w:id="1100" w:author="Spanish" w:date="2016-09-13T15:52:00Z">
        <w:r w:rsidR="00D5222E" w:rsidRPr="00741D13">
          <w:t>Aspectos relativos a servicios y conexi</w:t>
        </w:r>
      </w:ins>
      <w:ins w:id="1101" w:author="Spanish" w:date="2016-09-13T15:54:00Z">
        <w:r w:rsidR="00D5222E" w:rsidRPr="00741D13">
          <w:t>ones</w:t>
        </w:r>
      </w:ins>
      <w:ins w:id="1102" w:author="Spanish" w:date="2016-09-13T15:52:00Z">
        <w:r w:rsidR="00D5222E" w:rsidRPr="00741D13">
          <w:t xml:space="preserve"> de red centrados en el </w:t>
        </w:r>
      </w:ins>
      <w:ins w:id="1103" w:author="Spanish" w:date="2016-09-13T15:53:00Z">
        <w:r w:rsidR="00D5222E" w:rsidRPr="00741D13">
          <w:t>c</w:t>
        </w:r>
      </w:ins>
      <w:ins w:id="1104" w:author="Spanish" w:date="2016-09-13T15:52:00Z">
        <w:r w:rsidR="00D5222E" w:rsidRPr="00741D13">
          <w:t>onocimiento</w:t>
        </w:r>
      </w:ins>
      <w:ins w:id="1105" w:author="Spanish" w:date="2016-09-13T15:53:00Z">
        <w:r w:rsidR="00D5222E" w:rsidRPr="00741D13">
          <w:t xml:space="preserve"> y dignos</w:t>
        </w:r>
      </w:ins>
      <w:ins w:id="1106" w:author="Spanish" w:date="2016-09-13T15:52:00Z">
        <w:r w:rsidR="00D5222E" w:rsidRPr="00741D13">
          <w:t xml:space="preserve"> de confianza: </w:t>
        </w:r>
      </w:ins>
      <w:ins w:id="1107" w:author="Spanish" w:date="2016-09-13T15:54:00Z">
        <w:r w:rsidR="00D5222E" w:rsidRPr="00741D13">
          <w:t>E</w:t>
        </w:r>
      </w:ins>
      <w:ins w:id="1108" w:author="Spanish" w:date="2016-09-13T15:52:00Z">
        <w:r w:rsidR="00D5222E" w:rsidRPr="00741D13">
          <w:t>studios</w:t>
        </w:r>
      </w:ins>
      <w:ins w:id="1109" w:author="Spanish" w:date="2016-09-13T15:54:00Z">
        <w:r w:rsidR="00D5222E" w:rsidRPr="00741D13">
          <w:t xml:space="preserve"> sobre</w:t>
        </w:r>
      </w:ins>
      <w:ins w:id="1110" w:author="Spanish" w:date="2016-09-13T15:52:00Z">
        <w:r w:rsidR="00D5222E" w:rsidRPr="00741D13">
          <w:t xml:space="preserve"> los requisitos y funciones</w:t>
        </w:r>
      </w:ins>
      <w:ins w:id="1111" w:author="Spanish" w:date="2016-09-13T15:54:00Z">
        <w:r w:rsidR="00D5222E" w:rsidRPr="00741D13">
          <w:t xml:space="preserve"> necesarios para fomentar la</w:t>
        </w:r>
      </w:ins>
      <w:ins w:id="1112" w:author="Spanish" w:date="2016-09-13T15:52:00Z">
        <w:r w:rsidR="00D5222E" w:rsidRPr="00741D13">
          <w:t xml:space="preserve"> creación de </w:t>
        </w:r>
      </w:ins>
      <w:ins w:id="1113" w:author="Spanish" w:date="2016-09-13T15:55:00Z">
        <w:r w:rsidR="00D5222E" w:rsidRPr="00741D13">
          <w:t xml:space="preserve">confianza en las </w:t>
        </w:r>
      </w:ins>
      <w:ins w:id="1114" w:author="Spanish" w:date="2016-09-13T15:52:00Z">
        <w:r w:rsidR="00D5222E" w:rsidRPr="00741D13">
          <w:t>infraestructuras TIC.</w:t>
        </w:r>
      </w:ins>
      <w:ins w:id="1115" w:author="Spanish" w:date="2016-09-13T15:55:00Z">
        <w:r w:rsidR="00D5222E" w:rsidRPr="00741D13">
          <w:t xml:space="preserve"> La elaboración </w:t>
        </w:r>
      </w:ins>
      <w:ins w:id="1116" w:author="Spanish" w:date="2016-09-13T15:52:00Z">
        <w:r w:rsidR="00D5222E" w:rsidRPr="00741D13">
          <w:t>de recomendaciones</w:t>
        </w:r>
      </w:ins>
      <w:ins w:id="1117" w:author="Spanish" w:date="2016-09-13T15:55:00Z">
        <w:r w:rsidR="00D5222E" w:rsidRPr="00741D13">
          <w:t xml:space="preserve"> en materia de sensibilización medioambiental y socioeconómica</w:t>
        </w:r>
      </w:ins>
      <w:ins w:id="1118" w:author="Spanish" w:date="2016-09-13T15:56:00Z">
        <w:r w:rsidR="00D5222E" w:rsidRPr="00741D13">
          <w:t>, a</w:t>
        </w:r>
      </w:ins>
      <w:ins w:id="1119" w:author="Spanish" w:date="2016-09-13T15:52:00Z">
        <w:r w:rsidR="00D5222E" w:rsidRPr="00741D13">
          <w:t xml:space="preserve"> fin de minimizar el impacto ambiental de las redes futuras, incluidas las IMT-2020, así como </w:t>
        </w:r>
      </w:ins>
      <w:ins w:id="1120" w:author="Spanish" w:date="2016-09-13T15:57:00Z">
        <w:r w:rsidR="00D5222E" w:rsidRPr="00741D13">
          <w:t>de</w:t>
        </w:r>
      </w:ins>
      <w:ins w:id="1121" w:author="Spanish" w:date="2016-09-13T15:52:00Z">
        <w:r w:rsidR="00D5222E" w:rsidRPr="00741D13">
          <w:t xml:space="preserve"> reducir</w:t>
        </w:r>
      </w:ins>
      <w:ins w:id="1122" w:author="Spanish" w:date="2016-09-13T15:57:00Z">
        <w:r w:rsidR="00D5222E" w:rsidRPr="00741D13">
          <w:t xml:space="preserve"> los obstáculos a la</w:t>
        </w:r>
      </w:ins>
      <w:ins w:id="1123" w:author="Spanish" w:date="2016-09-13T15:58:00Z">
        <w:r w:rsidR="00D5222E" w:rsidRPr="00741D13">
          <w:t xml:space="preserve"> </w:t>
        </w:r>
      </w:ins>
      <w:ins w:id="1124" w:author="Spanish" w:date="2016-09-13T15:52:00Z">
        <w:r w:rsidR="00D5222E" w:rsidRPr="00741D13">
          <w:t xml:space="preserve">entrada </w:t>
        </w:r>
      </w:ins>
      <w:ins w:id="1125" w:author="Spanish" w:date="2016-09-13T15:58:00Z">
        <w:r w:rsidR="00D5222E" w:rsidRPr="00741D13">
          <w:t>de</w:t>
        </w:r>
      </w:ins>
      <w:ins w:id="1126" w:author="Spanish" w:date="2016-09-13T15:52:00Z">
        <w:r w:rsidR="00D5222E" w:rsidRPr="00741D13">
          <w:t xml:space="preserve"> los diferentes actores in</w:t>
        </w:r>
      </w:ins>
      <w:ins w:id="1127" w:author="Spanish" w:date="2016-09-13T15:58:00Z">
        <w:r w:rsidR="00D5222E" w:rsidRPr="00741D13">
          <w:t>teresados</w:t>
        </w:r>
      </w:ins>
      <w:ins w:id="1128" w:author="Spanish" w:date="2016-09-13T15:52:00Z">
        <w:r w:rsidR="00D5222E" w:rsidRPr="00741D13">
          <w:t xml:space="preserve"> en el ecosistema de la red.</w:t>
        </w:r>
      </w:ins>
      <w:bookmarkEnd w:id="1099"/>
    </w:p>
    <w:p w:rsidR="009B2E02" w:rsidRPr="00741D13" w:rsidRDefault="009B2E02" w:rsidP="00EE132C">
      <w:pPr>
        <w:pStyle w:val="enumlev1"/>
      </w:pPr>
      <w:r w:rsidRPr="00741D13">
        <w:t>–</w:t>
      </w:r>
      <w:r w:rsidRPr="00741D13">
        <w:tab/>
      </w:r>
      <w:ins w:id="1129" w:author="Spanish" w:date="2016-09-13T16:01:00Z">
        <w:r w:rsidR="0073599A" w:rsidRPr="00741D13">
          <w:t xml:space="preserve">Aspectos relativos a </w:t>
        </w:r>
      </w:ins>
      <w:del w:id="1130" w:author="Spanish" w:date="2016-09-13T16:01:00Z">
        <w:r w:rsidR="0073599A" w:rsidRPr="00741D13" w:rsidDel="0073599A">
          <w:delText xml:space="preserve">aspectos de </w:delText>
        </w:r>
      </w:del>
      <w:r w:rsidR="0073599A" w:rsidRPr="00741D13">
        <w:t>la computación en la nube</w:t>
      </w:r>
      <w:ins w:id="1131" w:author="FHernández" w:date="2016-09-20T15:41:00Z">
        <w:r w:rsidR="00E02D54">
          <w:t xml:space="preserve"> y los macrodatos</w:t>
        </w:r>
      </w:ins>
      <w:r w:rsidR="0073599A" w:rsidRPr="00741D13">
        <w:t xml:space="preserve">: </w:t>
      </w:r>
      <w:del w:id="1132" w:author="Spanish" w:date="2016-09-13T16:02:00Z">
        <w:r w:rsidR="0073599A" w:rsidRPr="00741D13" w:rsidDel="0073599A">
          <w:delText>estudio de</w:delText>
        </w:r>
      </w:del>
      <w:ins w:id="1133" w:author="Spanish" w:date="2016-09-13T16:02:00Z">
        <w:r w:rsidR="0073599A" w:rsidRPr="00741D13">
          <w:t>Estudios sobre los</w:t>
        </w:r>
      </w:ins>
      <w:r w:rsidR="0073599A" w:rsidRPr="00741D13">
        <w:t xml:space="preserve"> requisitos,</w:t>
      </w:r>
      <w:ins w:id="1134" w:author="Spanish" w:date="2016-09-13T16:03:00Z">
        <w:r w:rsidR="0073599A" w:rsidRPr="00741D13">
          <w:t xml:space="preserve"> las</w:t>
        </w:r>
      </w:ins>
      <w:r w:rsidR="0073599A" w:rsidRPr="00741D13">
        <w:t xml:space="preserve"> arquitecturas funcionales y sus capacidades, </w:t>
      </w:r>
      <w:ins w:id="1135" w:author="Spanish" w:date="2016-09-13T16:03:00Z">
        <w:r w:rsidR="0073599A" w:rsidRPr="00741D13">
          <w:t xml:space="preserve">los </w:t>
        </w:r>
      </w:ins>
      <w:r w:rsidR="0073599A" w:rsidRPr="00741D13">
        <w:t xml:space="preserve">mecanismos y modelos de despliegue de la computación en la nube, </w:t>
      </w:r>
      <w:del w:id="1136" w:author="Spanish" w:date="2016-09-13T16:03:00Z">
        <w:r w:rsidR="0073599A" w:rsidRPr="00741D13" w:rsidDel="0073599A">
          <w:delText>que abarca</w:delText>
        </w:r>
      </w:del>
      <w:ins w:id="1137" w:author="Spanish" w:date="2016-09-13T16:03:00Z">
        <w:r w:rsidR="0073599A" w:rsidRPr="00741D13">
          <w:t>incluida la</w:t>
        </w:r>
      </w:ins>
      <w:r w:rsidR="0073599A" w:rsidRPr="00741D13">
        <w:t xml:space="preserve"> computación internubes e intranubes</w:t>
      </w:r>
      <w:ins w:id="1138" w:author="Spanish" w:date="2016-09-13T16:03:00Z">
        <w:r w:rsidR="0073599A" w:rsidRPr="00741D13">
          <w:t>, y los aspectos relacionados con la nube distribuida</w:t>
        </w:r>
      </w:ins>
      <w:r w:rsidR="0073599A" w:rsidRPr="00741D13">
        <w:t xml:space="preserve">. Este estudio comprende el desarrollo de tecnologías que soportan "XaaS (X como Servicio)" tales como </w:t>
      </w:r>
      <w:ins w:id="1139" w:author="Spanish" w:date="2016-09-13T16:04:00Z">
        <w:r w:rsidR="0073599A" w:rsidRPr="00741D13">
          <w:t xml:space="preserve">la </w:t>
        </w:r>
      </w:ins>
      <w:r w:rsidR="0073599A" w:rsidRPr="00741D13">
        <w:t>virtualización,</w:t>
      </w:r>
      <w:ins w:id="1140" w:author="Spanish" w:date="2016-09-13T16:04:00Z">
        <w:r w:rsidR="0073599A" w:rsidRPr="00741D13">
          <w:t xml:space="preserve"> la</w:t>
        </w:r>
      </w:ins>
      <w:r w:rsidR="0073599A" w:rsidRPr="00741D13">
        <w:t xml:space="preserve"> gestión de recursos y servicios, </w:t>
      </w:r>
      <w:ins w:id="1141" w:author="Spanish" w:date="2016-09-13T16:04:00Z">
        <w:r w:rsidR="0073599A" w:rsidRPr="00741D13">
          <w:t xml:space="preserve">la </w:t>
        </w:r>
      </w:ins>
      <w:r w:rsidR="0073599A" w:rsidRPr="00741D13">
        <w:t>fiabilidad y</w:t>
      </w:r>
      <w:ins w:id="1142" w:author="Spanish" w:date="2016-09-13T16:04:00Z">
        <w:r w:rsidR="0073599A" w:rsidRPr="00741D13">
          <w:t xml:space="preserve"> la</w:t>
        </w:r>
      </w:ins>
      <w:r w:rsidR="0073599A" w:rsidRPr="00741D13">
        <w:t xml:space="preserve"> seguridad</w:t>
      </w:r>
      <w:del w:id="1143" w:author="Spanish" w:date="2016-09-13T16:04:00Z">
        <w:r w:rsidR="0073599A" w:rsidRPr="00741D13" w:rsidDel="0073599A">
          <w:delText>;</w:delText>
        </w:r>
      </w:del>
      <w:ins w:id="1144" w:author="Spanish" w:date="2016-09-13T16:04:00Z">
        <w:r w:rsidR="0073599A" w:rsidRPr="00741D13">
          <w:t>.</w:t>
        </w:r>
      </w:ins>
      <w:ins w:id="1145" w:author="Spanish" w:date="2016-09-13T16:05:00Z">
        <w:r w:rsidR="0073599A" w:rsidRPr="00741D13">
          <w:t xml:space="preserve"> La elaboración de Recomendaciones relacionadas con </w:t>
        </w:r>
      </w:ins>
      <w:ins w:id="1146" w:author="Spanish" w:date="2016-09-13T16:06:00Z">
        <w:r w:rsidR="0073599A" w:rsidRPr="00741D13">
          <w:t xml:space="preserve">los requisitos de alto nivel </w:t>
        </w:r>
      </w:ins>
      <w:ins w:id="1147" w:author="Spanish" w:date="2016-09-13T16:05:00Z">
        <w:r w:rsidR="0073599A" w:rsidRPr="00741D13">
          <w:t xml:space="preserve">y </w:t>
        </w:r>
      </w:ins>
      <w:ins w:id="1148" w:author="Spanish" w:date="2016-09-13T16:08:00Z">
        <w:r w:rsidR="0073599A" w:rsidRPr="00741D13">
          <w:t xml:space="preserve">las </w:t>
        </w:r>
      </w:ins>
      <w:ins w:id="1149" w:author="Spanish" w:date="2016-09-13T16:05:00Z">
        <w:r w:rsidR="0073599A" w:rsidRPr="00741D13">
          <w:t>capacidades generales</w:t>
        </w:r>
      </w:ins>
      <w:ins w:id="1150" w:author="Spanish" w:date="2016-09-15T08:52:00Z">
        <w:r w:rsidR="005C57DC" w:rsidRPr="00741D13">
          <w:t xml:space="preserve"> de los macrodatos</w:t>
        </w:r>
      </w:ins>
      <w:ins w:id="1151" w:author="Spanish" w:date="2016-09-13T16:05:00Z">
        <w:r w:rsidR="0073599A" w:rsidRPr="00741D13">
          <w:t>, inclu</w:t>
        </w:r>
      </w:ins>
      <w:ins w:id="1152" w:author="Spanish" w:date="2016-09-13T16:08:00Z">
        <w:r w:rsidR="0073599A" w:rsidRPr="00741D13">
          <w:t>idos los macro</w:t>
        </w:r>
      </w:ins>
      <w:ins w:id="1153" w:author="Spanish" w:date="2016-09-13T16:05:00Z">
        <w:r w:rsidR="0073599A" w:rsidRPr="00741D13">
          <w:t>datos basados en la computación en</w:t>
        </w:r>
      </w:ins>
      <w:ins w:id="1154" w:author="Spanish" w:date="2016-09-13T16:08:00Z">
        <w:r w:rsidR="0073599A" w:rsidRPr="00741D13">
          <w:t xml:space="preserve"> la</w:t>
        </w:r>
      </w:ins>
      <w:ins w:id="1155" w:author="Spanish" w:date="2016-09-13T16:05:00Z">
        <w:r w:rsidR="0073599A" w:rsidRPr="00741D13">
          <w:t xml:space="preserve"> nube</w:t>
        </w:r>
      </w:ins>
      <w:ins w:id="1156" w:author="Spanish" w:date="2016-09-13T16:08:00Z">
        <w:r w:rsidR="0073599A" w:rsidRPr="00741D13">
          <w:t xml:space="preserve"> y el </w:t>
        </w:r>
      </w:ins>
      <w:ins w:id="1157" w:author="Spanish" w:date="2016-09-13T16:05:00Z">
        <w:r w:rsidR="0073599A" w:rsidRPr="00741D13">
          <w:t>marco</w:t>
        </w:r>
      </w:ins>
      <w:ins w:id="1158" w:author="Spanish" w:date="2016-09-13T16:08:00Z">
        <w:r w:rsidR="0073599A" w:rsidRPr="00741D13">
          <w:t xml:space="preserve"> </w:t>
        </w:r>
      </w:ins>
      <w:ins w:id="1159" w:author="Spanish" w:date="2016-09-13T16:05:00Z">
        <w:r w:rsidR="0073599A" w:rsidRPr="00741D13">
          <w:t xml:space="preserve">de intercambio de </w:t>
        </w:r>
      </w:ins>
      <w:ins w:id="1160" w:author="Spanish" w:date="2016-09-13T16:08:00Z">
        <w:r w:rsidR="0073599A" w:rsidRPr="00741D13">
          <w:t>macro</w:t>
        </w:r>
      </w:ins>
      <w:ins w:id="1161" w:author="Spanish" w:date="2016-09-13T16:05:00Z">
        <w:r w:rsidR="0073599A" w:rsidRPr="00741D13">
          <w:t>datos.</w:t>
        </w:r>
      </w:ins>
    </w:p>
    <w:p w:rsidR="007A354C" w:rsidRPr="00741D13" w:rsidDel="007A354C" w:rsidRDefault="007A354C" w:rsidP="00EE132C">
      <w:pPr>
        <w:pStyle w:val="enumlev1"/>
        <w:rPr>
          <w:del w:id="1162" w:author="Spanish" w:date="2016-09-13T16:13:00Z"/>
        </w:rPr>
      </w:pPr>
      <w:del w:id="1163" w:author="Spanish" w:date="2016-09-13T16:13:00Z">
        <w:r w:rsidRPr="00741D13" w:rsidDel="007A354C">
          <w:delText>–</w:delText>
        </w:r>
        <w:r w:rsidRPr="00741D13" w:rsidDel="007A354C">
          <w:tab/>
          <w:delText>aspectos móviles: estudios relacionados con los aspectos de red de las redes de telecomunicaciones móviles, incluidas las telecomunicaciones móviles internacionales (IMT) y las IMT Avanzadas, la Internet inalámbrica, la gestión de la movilidad, las funciones multimedios móviles, el interfuncionamiento, la compatibilidad y la mejora de las Recomendaciones UIT-T sobre IMT existentes. Este estudio incorporará la armonización con las normas pertinentes que elaboren las organizaciones de normalización dedicadas al entorno móvil;</w:delText>
        </w:r>
      </w:del>
    </w:p>
    <w:p w:rsidR="007A354C" w:rsidRPr="00741D13" w:rsidDel="007A354C" w:rsidRDefault="007A354C" w:rsidP="00EE132C">
      <w:pPr>
        <w:pStyle w:val="enumlev1"/>
        <w:rPr>
          <w:del w:id="1164" w:author="Spanish" w:date="2016-09-13T16:13:00Z"/>
        </w:rPr>
      </w:pPr>
      <w:del w:id="1165" w:author="Spanish" w:date="2016-09-13T16:13:00Z">
        <w:r w:rsidRPr="00741D13" w:rsidDel="007A354C">
          <w:delText>–</w:delText>
        </w:r>
        <w:r w:rsidRPr="00741D13" w:rsidDel="007A354C">
          <w:tab/>
          <w:delText>aspectos de evolución de las redes de la próxima generación (NGN): sobre la base de servicios/aplicaciones emergentes y casos de utilización conexos, estudio de mejoras de la NGN en materia de requisitos para soportar capacidades, arquitectura funcional y modelos de instalación;</w:delText>
        </w:r>
      </w:del>
    </w:p>
    <w:p w:rsidR="007A354C" w:rsidRPr="00741D13" w:rsidDel="007A354C" w:rsidRDefault="007A354C" w:rsidP="00EE132C">
      <w:pPr>
        <w:pStyle w:val="enumlev1"/>
        <w:rPr>
          <w:del w:id="1166" w:author="Spanish" w:date="2016-09-13T16:13:00Z"/>
        </w:rPr>
      </w:pPr>
      <w:del w:id="1167" w:author="Spanish" w:date="2016-09-13T16:13:00Z">
        <w:r w:rsidRPr="00741D13" w:rsidDel="007A354C">
          <w:delText>–</w:delText>
        </w:r>
        <w:r w:rsidRPr="00741D13" w:rsidDel="007A354C">
          <w:tab/>
          <w:delText>aspectos de Internet de las Cosas (IoT): estudios relativos a aspectos de red de IoT. Comprenderán estudios para soportar IoT utilizando varias redes tales como FN, redes móviles y NGN. Este estudio incorporará la computación en la nube para el soporte de IoT;</w:delText>
        </w:r>
      </w:del>
    </w:p>
    <w:p w:rsidR="007A354C" w:rsidRPr="00741D13" w:rsidDel="007A354C" w:rsidRDefault="007A354C" w:rsidP="00EE132C">
      <w:pPr>
        <w:pStyle w:val="enumlev1"/>
        <w:rPr>
          <w:del w:id="1168" w:author="Spanish" w:date="2016-09-13T16:13:00Z"/>
        </w:rPr>
      </w:pPr>
      <w:del w:id="1169" w:author="Spanish" w:date="2016-09-13T16:13:00Z">
        <w:r w:rsidRPr="00741D13" w:rsidDel="007A354C">
          <w:delText>–</w:delText>
        </w:r>
        <w:r w:rsidRPr="00741D13" w:rsidDel="007A354C">
          <w:tab/>
          <w:delText>aspectos de la red de distribución de contenido: estudio de los requisitos, funciones y mecanismos para el soporte de la distribución de contenidos que exigen los usuarios extremos. Se incluirán las capacidades para el soporte de descubrimiento/metadatos de contenido y la distribución de contenido. Este estudio incorporará la radiodifusión y otras tecnologías de las FN, incluida la computación en la nube, las redes de comunicaciones móviles y las NGN;</w:delText>
        </w:r>
      </w:del>
    </w:p>
    <w:p w:rsidR="007A354C" w:rsidRPr="00741D13" w:rsidDel="007A354C" w:rsidRDefault="007A354C" w:rsidP="00EE132C">
      <w:pPr>
        <w:pStyle w:val="enumlev1"/>
        <w:rPr>
          <w:del w:id="1170" w:author="Spanish" w:date="2016-09-13T16:13:00Z"/>
        </w:rPr>
      </w:pPr>
      <w:del w:id="1171" w:author="Spanish" w:date="2016-09-13T16:13:00Z">
        <w:r w:rsidRPr="00741D13" w:rsidDel="007A354C">
          <w:delText>–</w:delText>
        </w:r>
        <w:r w:rsidRPr="00741D13" w:rsidDel="007A354C">
          <w:tab/>
          <w:delText>aspectos de las redes ad hoc: estudio de los requisitos, funciones y mecanismos necesarios para el soporte de la configuración de redes ad hoc utilizadas para la identificación del descubrimiento y activación del servicio y la descripción/distribución de contexto, incluida la conexión de redes par a par;</w:delText>
        </w:r>
      </w:del>
    </w:p>
    <w:p w:rsidR="007A354C" w:rsidRPr="00741D13" w:rsidRDefault="007A354C" w:rsidP="00EE132C">
      <w:pPr>
        <w:pStyle w:val="enumlev1"/>
      </w:pPr>
      <w:del w:id="1172" w:author="Spanish" w:date="2016-09-13T16:13:00Z">
        <w:r w:rsidRPr="00741D13" w:rsidDel="007A354C">
          <w:lastRenderedPageBreak/>
          <w:delText>–</w:delText>
        </w:r>
        <w:r w:rsidRPr="00741D13" w:rsidDel="007A354C">
          <w:tab/>
          <w:delText>aspectos funcionales comunes: estudio de las funciones y capacidades pertinentes aplicables a las FN, incluido un enfoque de gestión de la identidad y el acceso que soporta los servicios de identidad de valor añadido, el intercambio seguro de información de identidad y la aplicación de neutralidad/compatibilidad entre diversos formatos de información de identidad. También habrán de estudiarse las amenazas a la gestión de identidad en las redes futuras y los mecanismos para contrarrestarlas. Además, la Comisión de Estudio 13 estudiará la protección de información de identificación personal (IIP) en las FN para garantizar que en las FN sólo se divulga la IIP autorizada.</w:delText>
        </w:r>
      </w:del>
    </w:p>
    <w:p w:rsidR="007A354C" w:rsidRPr="00741D13" w:rsidRDefault="007A354C" w:rsidP="00EE132C">
      <w:del w:id="1173" w:author="Spanish" w:date="2016-09-13T16:15:00Z">
        <w:r w:rsidRPr="00741D13" w:rsidDel="00CF4263">
          <w:delText xml:space="preserve">Dicho estudio también abarcará las implicaciones reglamentarias, incluidas </w:delText>
        </w:r>
      </w:del>
      <w:ins w:id="1174" w:author="Spanish" w:date="2016-09-13T16:20:00Z">
        <w:r w:rsidR="00F86DEA" w:rsidRPr="00741D13">
          <w:t>L</w:t>
        </w:r>
      </w:ins>
      <w:ins w:id="1175" w:author="Spanish" w:date="2016-09-13T16:16:00Z">
        <w:r w:rsidR="00CF4263" w:rsidRPr="00741D13">
          <w:t xml:space="preserve">a Comisión de Estudio 13 </w:t>
        </w:r>
      </w:ins>
      <w:ins w:id="1176" w:author="Spanish" w:date="2016-09-13T16:20:00Z">
        <w:r w:rsidR="00F86DEA" w:rsidRPr="00741D13">
          <w:t>lleva a cabo actividades rela</w:t>
        </w:r>
      </w:ins>
      <w:ins w:id="1177" w:author="Spanish" w:date="2016-09-15T08:52:00Z">
        <w:r w:rsidR="005C57DC" w:rsidRPr="00741D13">
          <w:t>tivas a</w:t>
        </w:r>
      </w:ins>
      <w:ins w:id="1178" w:author="Spanish" w:date="2016-09-13T16:20:00Z">
        <w:r w:rsidR="00F86DEA" w:rsidRPr="00741D13">
          <w:t xml:space="preserve"> </w:t>
        </w:r>
      </w:ins>
      <w:ins w:id="1179" w:author="Spanish" w:date="2016-09-13T16:16:00Z">
        <w:r w:rsidR="00CF4263" w:rsidRPr="00741D13">
          <w:t>las</w:t>
        </w:r>
      </w:ins>
      <w:ins w:id="1180" w:author="Spanish" w:date="2016-09-13T16:18:00Z">
        <w:r w:rsidR="00CF4263" w:rsidRPr="00741D13">
          <w:t xml:space="preserve"> </w:t>
        </w:r>
      </w:ins>
      <w:ins w:id="1181" w:author="Spanish" w:date="2016-09-15T09:18:00Z">
        <w:r w:rsidR="005D6D5D" w:rsidRPr="00741D13">
          <w:t>implicaciones</w:t>
        </w:r>
      </w:ins>
      <w:ins w:id="1182" w:author="Spanish" w:date="2016-09-13T16:18:00Z">
        <w:r w:rsidR="00CF4263" w:rsidRPr="00741D13">
          <w:t xml:space="preserve"> normativas</w:t>
        </w:r>
      </w:ins>
      <w:ins w:id="1183" w:author="Spanish" w:date="2016-09-13T16:16:00Z">
        <w:r w:rsidR="00CF4263" w:rsidRPr="00741D13">
          <w:t>, incluida</w:t>
        </w:r>
      </w:ins>
      <w:ins w:id="1184" w:author="Spanish" w:date="2016-09-13T16:18:00Z">
        <w:r w:rsidR="00CF4263" w:rsidRPr="00741D13">
          <w:t>s</w:t>
        </w:r>
      </w:ins>
      <w:ins w:id="1185" w:author="Spanish" w:date="2016-09-13T16:16:00Z">
        <w:r w:rsidR="00CF4263" w:rsidRPr="00741D13">
          <w:t xml:space="preserve"> la inspección profunda de paquetes,</w:t>
        </w:r>
      </w:ins>
      <w:ins w:id="1186" w:author="Spanish" w:date="2016-09-13T16:18:00Z">
        <w:r w:rsidR="00CF4263" w:rsidRPr="00741D13">
          <w:t xml:space="preserve"> </w:t>
        </w:r>
      </w:ins>
      <w:r w:rsidRPr="00741D13">
        <w:t>las telecomunicaciones para las operaciones de socorro, las comunicaciones de emergencia y las redes con menos consumo de energía.</w:t>
      </w:r>
      <w:ins w:id="1187" w:author="Spanish" w:date="2016-09-13T16:19:00Z">
        <w:r w:rsidR="00F86DEA" w:rsidRPr="00741D13">
          <w:t xml:space="preserve"> </w:t>
        </w:r>
      </w:ins>
      <w:ins w:id="1188" w:author="Spanish" w:date="2016-09-13T16:20:00Z">
        <w:r w:rsidR="00F86DEA" w:rsidRPr="00741D13">
          <w:t>Dicha Comisión también realiza actividades</w:t>
        </w:r>
      </w:ins>
      <w:ins w:id="1189" w:author="Spanish" w:date="2016-09-15T08:53:00Z">
        <w:r w:rsidR="005C57DC" w:rsidRPr="00741D13">
          <w:t xml:space="preserve"> relacionadas con</w:t>
        </w:r>
      </w:ins>
      <w:ins w:id="1190" w:author="Spanish" w:date="2016-09-13T16:21:00Z">
        <w:r w:rsidR="00F86DEA" w:rsidRPr="00741D13">
          <w:t xml:space="preserve"> hipótesis de</w:t>
        </w:r>
      </w:ins>
      <w:ins w:id="1191" w:author="Spanish" w:date="2016-09-13T16:19:00Z">
        <w:r w:rsidR="00F86DEA" w:rsidRPr="00741D13">
          <w:t xml:space="preserve"> servicios innovadores, modelos de impl</w:t>
        </w:r>
      </w:ins>
      <w:ins w:id="1192" w:author="Spanish" w:date="2016-09-13T16:21:00Z">
        <w:r w:rsidR="00F86DEA" w:rsidRPr="00741D13">
          <w:t>a</w:t>
        </w:r>
      </w:ins>
      <w:ins w:id="1193" w:author="Spanish" w:date="2016-09-13T16:19:00Z">
        <w:r w:rsidR="00F86DEA" w:rsidRPr="00741D13">
          <w:t>ntación y cuestiones</w:t>
        </w:r>
      </w:ins>
      <w:ins w:id="1194" w:author="Spanish" w:date="2016-09-13T16:21:00Z">
        <w:r w:rsidR="00F86DEA" w:rsidRPr="00741D13">
          <w:t xml:space="preserve"> inherentes a la transición a redes futuras tales como</w:t>
        </w:r>
      </w:ins>
      <w:ins w:id="1195" w:author="Spanish" w:date="2016-09-13T16:19:00Z">
        <w:r w:rsidR="00F86DEA" w:rsidRPr="00741D13">
          <w:t xml:space="preserve"> las IMT-2020</w:t>
        </w:r>
      </w:ins>
      <w:ins w:id="1196" w:author="Spanish" w:date="2016-09-13T16:22:00Z">
        <w:r w:rsidR="005C57DC" w:rsidRPr="00741D13">
          <w:t xml:space="preserve">, así como </w:t>
        </w:r>
      </w:ins>
      <w:ins w:id="1197" w:author="Spanish" w:date="2016-09-15T08:53:00Z">
        <w:r w:rsidR="005C57DC" w:rsidRPr="00741D13">
          <w:t>con</w:t>
        </w:r>
      </w:ins>
      <w:ins w:id="1198" w:author="Spanish" w:date="2016-09-13T16:22:00Z">
        <w:r w:rsidR="00F86DEA" w:rsidRPr="00741D13">
          <w:t xml:space="preserve"> la creación de confianza en las redes</w:t>
        </w:r>
      </w:ins>
      <w:ins w:id="1199" w:author="Spanish" w:date="2016-09-13T16:19:00Z">
        <w:r w:rsidR="00F86DEA" w:rsidRPr="00741D13">
          <w:t>.</w:t>
        </w:r>
      </w:ins>
    </w:p>
    <w:p w:rsidR="007A354C" w:rsidRPr="00741D13" w:rsidRDefault="007A354C" w:rsidP="00E02D54">
      <w:r w:rsidRPr="00741D13">
        <w:t>A fin de prestar asistencia a los países con economías en transición, países en desarrollo y, en particular, países menos adelantados, en la aplicación de</w:t>
      </w:r>
      <w:ins w:id="1200" w:author="Spanish" w:date="2016-09-13T16:22:00Z">
        <w:r w:rsidR="00F86DEA" w:rsidRPr="00741D13">
          <w:t xml:space="preserve"> redes futuras tales como las IMT-2020</w:t>
        </w:r>
      </w:ins>
      <w:r w:rsidRPr="00741D13">
        <w:t xml:space="preserve"> </w:t>
      </w:r>
      <w:del w:id="1201" w:author="Spanish" w:date="2016-09-13T16:23:00Z">
        <w:r w:rsidRPr="00741D13" w:rsidDel="00F86DEA">
          <w:delText xml:space="preserve">las IMT </w:delText>
        </w:r>
      </w:del>
      <w:r w:rsidRPr="00741D13">
        <w:t xml:space="preserve">y </w:t>
      </w:r>
      <w:del w:id="1202" w:author="Spanish" w:date="2016-09-13T16:23:00Z">
        <w:r w:rsidRPr="00741D13" w:rsidDel="00F86DEA">
          <w:delText>las</w:delText>
        </w:r>
      </w:del>
      <w:ins w:id="1203" w:author="Spanish" w:date="2016-09-13T16:23:00Z">
        <w:r w:rsidR="00F86DEA" w:rsidRPr="00741D13">
          <w:t>otras</w:t>
        </w:r>
      </w:ins>
      <w:r w:rsidRPr="00741D13">
        <w:t xml:space="preserve"> tecnologías </w:t>
      </w:r>
      <w:del w:id="1204" w:author="Spanish" w:date="2016-09-13T16:23:00Z">
        <w:r w:rsidRPr="00741D13" w:rsidDel="00F86DEA">
          <w:delText>inalámbricas conexas</w:delText>
        </w:r>
      </w:del>
      <w:ins w:id="1205" w:author="Spanish" w:date="2016-09-13T16:23:00Z">
        <w:r w:rsidR="00F86DEA" w:rsidRPr="00741D13">
          <w:t>innovadoras</w:t>
        </w:r>
      </w:ins>
      <w:r w:rsidRPr="00741D13">
        <w:t xml:space="preserve">, </w:t>
      </w:r>
      <w:ins w:id="1206" w:author="Spanish" w:date="2016-09-13T16:24:00Z">
        <w:r w:rsidR="00F86DEA" w:rsidRPr="00741D13">
          <w:t xml:space="preserve">la CE 13 dio continuidad a una Cuestión consagrada a este tema y a su Grupo Regional para </w:t>
        </w:r>
      </w:ins>
      <w:ins w:id="1207" w:author="Spanish" w:date="2016-09-13T16:25:00Z">
        <w:r w:rsidR="00F86DEA" w:rsidRPr="00741D13">
          <w:t>África.</w:t>
        </w:r>
      </w:ins>
      <w:ins w:id="1208" w:author="Spanish" w:date="2016-09-13T16:27:00Z">
        <w:r w:rsidR="00F86DEA" w:rsidRPr="00741D13">
          <w:t xml:space="preserve"> A través de dichas entidades</w:t>
        </w:r>
      </w:ins>
      <w:ins w:id="1209" w:author="Spanish" w:date="2016-09-15T09:18:00Z">
        <w:r w:rsidR="005D6D5D" w:rsidRPr="00741D13">
          <w:t>,</w:t>
        </w:r>
      </w:ins>
      <w:ins w:id="1210" w:author="Spanish" w:date="2016-09-13T16:27:00Z">
        <w:r w:rsidR="00F86DEA" w:rsidRPr="00741D13">
          <w:t xml:space="preserve"> cabría </w:t>
        </w:r>
      </w:ins>
      <w:del w:id="1211" w:author="Spanish" w:date="2016-09-13T16:27:00Z">
        <w:r w:rsidRPr="00741D13" w:rsidDel="00F86DEA">
          <w:delText>se celebrarán</w:delText>
        </w:r>
      </w:del>
      <w:ins w:id="1212" w:author="Spanish" w:date="2016-09-13T16:27:00Z">
        <w:r w:rsidR="00F86DEA" w:rsidRPr="00741D13">
          <w:t>celebrar</w:t>
        </w:r>
      </w:ins>
      <w:r w:rsidRPr="00741D13">
        <w:t xml:space="preserve"> consultas con representantes del Sector de Desarrollo de las Telecomunicaciones de la UIT con el objetivo de determinar la mejor manera de prestar tal asistencia a través de una actividad adecuada que se llevará a cabo de manera conjunta con el</w:t>
      </w:r>
      <w:r w:rsidR="00E02D54">
        <w:t> </w:t>
      </w:r>
      <w:r w:rsidRPr="00741D13">
        <w:t>UIT</w:t>
      </w:r>
      <w:r w:rsidR="00E02D54">
        <w:noBreakHyphen/>
      </w:r>
      <w:r w:rsidRPr="00741D13">
        <w:t>D.</w:t>
      </w:r>
    </w:p>
    <w:p w:rsidR="007A354C" w:rsidRPr="00741D13" w:rsidRDefault="007A354C" w:rsidP="00D53F8C">
      <w:r w:rsidRPr="00741D13">
        <w:t>La Comisión de Estudio 13 mantendrá estrechas relaciones de cooperación con otras organizaciones de normalización</w:t>
      </w:r>
      <w:del w:id="1213" w:author="Spanish" w:date="2016-09-13T16:29:00Z">
        <w:r w:rsidRPr="00741D13" w:rsidDel="00F86DEA">
          <w:delText xml:space="preserve"> y los 3GPP</w:delText>
        </w:r>
      </w:del>
      <w:r w:rsidRPr="00741D13">
        <w:t>, y elaborará un programa complementario.</w:t>
      </w:r>
      <w:ins w:id="1214" w:author="Spanish" w:date="2016-09-13T16:30:00Z">
        <w:r w:rsidR="00367EE9" w:rsidRPr="00741D13">
          <w:t xml:space="preserve"> </w:t>
        </w:r>
      </w:ins>
      <w:ins w:id="1215" w:author="Spanish" w:date="2016-09-15T09:19:00Z">
        <w:r w:rsidR="005D6D5D" w:rsidRPr="00741D13">
          <w:t>A tal efecto, contará</w:t>
        </w:r>
      </w:ins>
      <w:ins w:id="1216" w:author="Spanish" w:date="2016-09-13T16:30:00Z">
        <w:r w:rsidR="00367EE9" w:rsidRPr="00741D13">
          <w:t xml:space="preserve"> exp</w:t>
        </w:r>
      </w:ins>
      <w:ins w:id="1217" w:author="Spanish" w:date="2016-09-15T09:20:00Z">
        <w:r w:rsidR="005D6D5D" w:rsidRPr="00741D13">
          <w:t>resa</w:t>
        </w:r>
      </w:ins>
      <w:ins w:id="1218" w:author="Spanish" w:date="2016-09-13T16:30:00Z">
        <w:r w:rsidR="00367EE9" w:rsidRPr="00741D13">
          <w:t xml:space="preserve">mente </w:t>
        </w:r>
      </w:ins>
      <w:ins w:id="1219" w:author="Spanish" w:date="2016-09-15T09:20:00Z">
        <w:r w:rsidR="005D6D5D" w:rsidRPr="00741D13">
          <w:t>con</w:t>
        </w:r>
      </w:ins>
      <w:ins w:id="1220" w:author="Spanish" w:date="2016-09-13T16:30:00Z">
        <w:r w:rsidR="00367EE9" w:rsidRPr="00741D13">
          <w:t xml:space="preserve"> las comunidades de código fuente abierto.</w:t>
        </w:r>
      </w:ins>
      <w:r w:rsidRPr="00741D13">
        <w:t xml:space="preserve"> Se fomentarán activamente las comunicaciones con otras organizaciones para permitir el establecimiento de referencias normativas en las Recomendaciones UIT-T a las especificaciones</w:t>
      </w:r>
      <w:del w:id="1221" w:author="Spanish" w:date="2016-09-13T16:31:00Z">
        <w:r w:rsidRPr="00741D13" w:rsidDel="00367EE9">
          <w:delText xml:space="preserve"> sobre redes móviles</w:delText>
        </w:r>
      </w:del>
      <w:r w:rsidRPr="00741D13">
        <w:t xml:space="preserve"> elaboradas por esas organizaciones.</w:t>
      </w:r>
    </w:p>
    <w:p w:rsidR="007A354C" w:rsidRPr="00741D13" w:rsidRDefault="007A354C" w:rsidP="00D53F8C">
      <w:r w:rsidRPr="00741D13">
        <w:t>Cuando se reúna en Ginebra, la Comisión de Estudio 13 celebrará reuniones en paralelo con la Comisión de Estudio 11.</w:t>
      </w:r>
    </w:p>
    <w:p w:rsidR="007A354C" w:rsidRPr="00741D13" w:rsidRDefault="007A354C" w:rsidP="00D53F8C">
      <w:r w:rsidRPr="00741D13">
        <w:t>Se considerará que las actividades de los Grupos Mixtos de Relator de las distintas Comisiones de Estudio (en el marco de la GSI o de otros arreglos) se atienen a las expectativas de la AMNT en materia de coubicación.</w:t>
      </w:r>
    </w:p>
    <w:p w:rsidR="004334D1" w:rsidRPr="00741D13" w:rsidRDefault="004334D1" w:rsidP="00D53F8C">
      <w:r w:rsidRPr="00741D13">
        <w:br w:type="page"/>
      </w:r>
    </w:p>
    <w:p w:rsidR="00F37101" w:rsidRPr="00741D13" w:rsidRDefault="00F37101" w:rsidP="00962A22">
      <w:pPr>
        <w:pStyle w:val="AnnexNoTitle0"/>
        <w:rPr>
          <w:lang w:val="es-ES_tradnl"/>
        </w:rPr>
      </w:pPr>
      <w:r w:rsidRPr="00741D13">
        <w:rPr>
          <w:lang w:val="es-ES_tradnl"/>
        </w:rPr>
        <w:lastRenderedPageBreak/>
        <w:t>Anexo C</w:t>
      </w:r>
      <w:r w:rsidRPr="00741D13">
        <w:rPr>
          <w:lang w:val="es-ES_tradnl"/>
        </w:rPr>
        <w:br/>
      </w:r>
      <w:r w:rsidRPr="00741D13">
        <w:rPr>
          <w:b w:val="0"/>
          <w:bCs/>
          <w:lang w:val="es-ES_tradnl"/>
        </w:rPr>
        <w:t>(a la Resolución 2</w:t>
      </w:r>
      <w:r w:rsidR="00E02D54">
        <w:rPr>
          <w:b w:val="0"/>
          <w:bCs/>
          <w:lang w:val="es-ES_tradnl"/>
        </w:rPr>
        <w:t xml:space="preserve"> de la AMNT</w:t>
      </w:r>
      <w:r w:rsidRPr="00741D13">
        <w:rPr>
          <w:b w:val="0"/>
          <w:bCs/>
          <w:lang w:val="es-ES_tradnl"/>
        </w:rPr>
        <w:t>)</w:t>
      </w:r>
      <w:r w:rsidR="00962A22" w:rsidRPr="00741D13">
        <w:rPr>
          <w:b w:val="0"/>
          <w:bCs/>
          <w:lang w:val="es-ES_tradnl"/>
        </w:rPr>
        <w:br/>
      </w:r>
      <w:r w:rsidR="00962A22" w:rsidRPr="00741D13">
        <w:rPr>
          <w:b w:val="0"/>
          <w:bCs/>
          <w:lang w:val="es-ES_tradnl"/>
        </w:rPr>
        <w:br/>
      </w:r>
      <w:r w:rsidRPr="00741D13">
        <w:rPr>
          <w:lang w:val="es-ES_tradnl"/>
        </w:rPr>
        <w:t>Lista de Recomendaciones correspondientes a las respectivas</w:t>
      </w:r>
      <w:r w:rsidRPr="00741D13">
        <w:rPr>
          <w:lang w:val="es-ES_tradnl"/>
        </w:rPr>
        <w:br/>
        <w:t>Comisiones de Estudio en el periodo de estudios 201</w:t>
      </w:r>
      <w:r w:rsidR="00367EE9" w:rsidRPr="00741D13">
        <w:rPr>
          <w:lang w:val="es-ES_tradnl"/>
        </w:rPr>
        <w:t>7</w:t>
      </w:r>
      <w:r w:rsidRPr="00741D13">
        <w:rPr>
          <w:lang w:val="es-ES_tradnl"/>
        </w:rPr>
        <w:t>-20</w:t>
      </w:r>
      <w:r w:rsidR="00367EE9" w:rsidRPr="00741D13">
        <w:rPr>
          <w:lang w:val="es-ES_tradnl"/>
        </w:rPr>
        <w:t>20</w:t>
      </w:r>
    </w:p>
    <w:p w:rsidR="00F37101" w:rsidRPr="00741D13" w:rsidRDefault="00D906CD" w:rsidP="00D906CD">
      <w:pPr>
        <w:pStyle w:val="Headingb"/>
      </w:pPr>
      <w:r>
        <w:t>Comisión de Estudio 13</w:t>
      </w:r>
    </w:p>
    <w:p w:rsidR="00F37101" w:rsidRPr="00C75EB3" w:rsidRDefault="00F37101" w:rsidP="00430375">
      <w:pPr>
        <w:rPr>
          <w:lang w:val="es-ES"/>
        </w:rPr>
      </w:pPr>
      <w:r w:rsidRPr="00C75EB3">
        <w:rPr>
          <w:lang w:val="es-ES"/>
        </w:rPr>
        <w:t>Serie UIT-T F.600</w:t>
      </w:r>
    </w:p>
    <w:p w:rsidR="00F37101" w:rsidRPr="00094704" w:rsidRDefault="00F37101" w:rsidP="00430375">
      <w:pPr>
        <w:rPr>
          <w:lang w:val="fr-CH"/>
        </w:rPr>
      </w:pPr>
      <w:proofErr w:type="spellStart"/>
      <w:r w:rsidRPr="00094704">
        <w:rPr>
          <w:lang w:val="fr-CH"/>
        </w:rPr>
        <w:t>Series</w:t>
      </w:r>
      <w:proofErr w:type="spellEnd"/>
      <w:r w:rsidRPr="00094704">
        <w:rPr>
          <w:lang w:val="fr-CH"/>
        </w:rPr>
        <w:t xml:space="preserve"> UIT-T G.801, UIT-T G.802 y UIT-T G.860</w:t>
      </w:r>
    </w:p>
    <w:p w:rsidR="00F37101" w:rsidRPr="00741D13" w:rsidRDefault="00F37101" w:rsidP="00430375">
      <w:r w:rsidRPr="00741D13">
        <w:t>Serie UIT-T I, salvo las que son responsabilidad de las Comisiones de Estudio 2, 12 y 15 y las que tienen numeración doble o triple en otras series</w:t>
      </w:r>
    </w:p>
    <w:p w:rsidR="00F37101" w:rsidRPr="00094704" w:rsidRDefault="00F37101" w:rsidP="00430375">
      <w:pPr>
        <w:rPr>
          <w:lang w:val="fr-CH"/>
        </w:rPr>
      </w:pPr>
      <w:r w:rsidRPr="00094704">
        <w:rPr>
          <w:lang w:val="fr-CH"/>
        </w:rPr>
        <w:t>UIT-T Q.933, UIT-T Q.933</w:t>
      </w:r>
      <w:r w:rsidRPr="00094704">
        <w:rPr>
          <w:i/>
          <w:iCs/>
          <w:lang w:val="fr-CH"/>
        </w:rPr>
        <w:t>bis</w:t>
      </w:r>
      <w:r w:rsidRPr="00094704">
        <w:rPr>
          <w:lang w:val="fr-CH"/>
        </w:rPr>
        <w:t>, serie UIT-T Q.10xx y serie UIT-T Q.1700</w:t>
      </w:r>
    </w:p>
    <w:p w:rsidR="00F37101" w:rsidRPr="00094704" w:rsidRDefault="00F37101" w:rsidP="00430375">
      <w:pPr>
        <w:rPr>
          <w:lang w:val="fr-CH"/>
        </w:rPr>
      </w:pPr>
      <w:r w:rsidRPr="00094704">
        <w:rPr>
          <w:lang w:val="fr-CH"/>
        </w:rPr>
        <w:t>UIT-T X.1 a UIT-T X.25, UIT-T X.28 a UIT-T X.49, UIT-T X.60 a UIT-T X.84, UIT-T X.90 a UIT-T X.159, UIT-T X.180 a UIT-T X.199, UIT-T X.272 y serie UIT-T X.300</w:t>
      </w:r>
    </w:p>
    <w:p w:rsidR="00F37101" w:rsidRPr="00741D13" w:rsidRDefault="00F37101" w:rsidP="00430375">
      <w:r w:rsidRPr="00741D13">
        <w:t>Serie UIT-T Y, salvo las que son responsabilidad de las Comisiones de Estudio 12, 15</w:t>
      </w:r>
      <w:r w:rsidR="00367EE9" w:rsidRPr="00741D13">
        <w:t>,</w:t>
      </w:r>
      <w:r w:rsidRPr="00741D13">
        <w:t xml:space="preserve"> 16</w:t>
      </w:r>
      <w:r w:rsidR="00367EE9" w:rsidRPr="00741D13">
        <w:t xml:space="preserve"> y 20</w:t>
      </w:r>
    </w:p>
    <w:p w:rsidR="001902B7" w:rsidRPr="00741D13" w:rsidRDefault="001902B7" w:rsidP="00725B2A">
      <w:pPr>
        <w:pStyle w:val="Heading2"/>
      </w:pPr>
      <w:r w:rsidRPr="00741D13">
        <w:t>11.2</w:t>
      </w:r>
      <w:r w:rsidRPr="00741D13">
        <w:tab/>
      </w:r>
      <w:bookmarkStart w:id="1222" w:name="lt_pId1873"/>
      <w:r w:rsidR="00367EE9" w:rsidRPr="00741D13">
        <w:t xml:space="preserve">Opinión de la CE </w:t>
      </w:r>
      <w:r w:rsidRPr="00741D13">
        <w:t xml:space="preserve">13 </w:t>
      </w:r>
      <w:bookmarkEnd w:id="1222"/>
      <w:r w:rsidR="00367EE9" w:rsidRPr="00741D13">
        <w:t>sobre la futura estructura del UIT-T</w:t>
      </w:r>
    </w:p>
    <w:p w:rsidR="001902B7" w:rsidRPr="00741D13" w:rsidRDefault="00367EE9" w:rsidP="008D197A">
      <w:bookmarkStart w:id="1223" w:name="lt_pId1874"/>
      <w:r w:rsidRPr="00741D13">
        <w:t xml:space="preserve">Además, la Comisión de Estudio 13 examinó el parecer del GANT sobre la posible futura estructura del UIT-T y expresó </w:t>
      </w:r>
      <w:bookmarkEnd w:id="1223"/>
      <w:r w:rsidRPr="00741D13">
        <w:t>la siguiente opinión:</w:t>
      </w:r>
    </w:p>
    <w:p w:rsidR="001902B7" w:rsidRPr="00741D13" w:rsidRDefault="001902B7" w:rsidP="008D197A">
      <w:pPr>
        <w:pStyle w:val="enumlev1"/>
      </w:pPr>
      <w:r w:rsidRPr="00741D13">
        <w:t>–</w:t>
      </w:r>
      <w:r w:rsidRPr="00741D13">
        <w:tab/>
      </w:r>
      <w:bookmarkStart w:id="1224" w:name="lt_pId1876"/>
      <w:r w:rsidR="002E6792" w:rsidRPr="00741D13">
        <w:t>La CE 13 prevé</w:t>
      </w:r>
      <w:r w:rsidR="00367EE9" w:rsidRPr="00741D13">
        <w:t xml:space="preserve"> su continuación </w:t>
      </w:r>
      <w:r w:rsidR="002E6792" w:rsidRPr="00741D13">
        <w:t xml:space="preserve">en calidad de Comisión de Estudio </w:t>
      </w:r>
      <w:r w:rsidR="00367EE9" w:rsidRPr="00741D13">
        <w:t xml:space="preserve">independiente con </w:t>
      </w:r>
      <w:r w:rsidR="002E6792" w:rsidRPr="00741D13">
        <w:t xml:space="preserve">un </w:t>
      </w:r>
      <w:r w:rsidR="00367EE9" w:rsidRPr="00741D13">
        <w:t>conjunto</w:t>
      </w:r>
      <w:r w:rsidR="002E6792" w:rsidRPr="00741D13">
        <w:t xml:space="preserve"> reestructurado de Cuestiones.</w:t>
      </w:r>
      <w:bookmarkEnd w:id="1224"/>
    </w:p>
    <w:p w:rsidR="001902B7" w:rsidRPr="00741D13" w:rsidRDefault="001902B7" w:rsidP="008D197A">
      <w:pPr>
        <w:pStyle w:val="enumlev1"/>
      </w:pPr>
      <w:r w:rsidRPr="00741D13">
        <w:t>–</w:t>
      </w:r>
      <w:r w:rsidRPr="00741D13">
        <w:tab/>
      </w:r>
      <w:bookmarkStart w:id="1225" w:name="lt_pId1878"/>
      <w:r w:rsidR="002E6792" w:rsidRPr="00741D13">
        <w:t xml:space="preserve">Prevé escasas </w:t>
      </w:r>
      <w:r w:rsidR="00430375" w:rsidRPr="00741D13">
        <w:t>sinergias</w:t>
      </w:r>
      <w:r w:rsidR="002E6792" w:rsidRPr="00741D13">
        <w:t xml:space="preserve"> con los trabajos realizados en el </w:t>
      </w:r>
      <w:r w:rsidR="00231DAF" w:rsidRPr="00741D13">
        <w:t>periodo</w:t>
      </w:r>
      <w:r w:rsidR="002E6792" w:rsidRPr="00741D13">
        <w:t xml:space="preserve"> comprendido entre </w:t>
      </w:r>
      <w:r w:rsidR="00367EE9" w:rsidRPr="00741D13">
        <w:t xml:space="preserve">2013 </w:t>
      </w:r>
      <w:r w:rsidR="002E6792" w:rsidRPr="00741D13">
        <w:t>y</w:t>
      </w:r>
      <w:r w:rsidR="00367EE9" w:rsidRPr="00741D13">
        <w:t xml:space="preserve"> 2016</w:t>
      </w:r>
      <w:r w:rsidR="002E6792" w:rsidRPr="00741D13">
        <w:t xml:space="preserve"> por las Comisiones de</w:t>
      </w:r>
      <w:r w:rsidR="00367EE9" w:rsidRPr="00741D13">
        <w:t xml:space="preserve"> Estudio 2, 11 y 15.</w:t>
      </w:r>
      <w:bookmarkEnd w:id="1225"/>
    </w:p>
    <w:p w:rsidR="001902B7" w:rsidRPr="00741D13" w:rsidRDefault="001902B7" w:rsidP="008D197A">
      <w:pPr>
        <w:pStyle w:val="enumlev1"/>
      </w:pPr>
      <w:r w:rsidRPr="00741D13">
        <w:t>–</w:t>
      </w:r>
      <w:r w:rsidRPr="00741D13">
        <w:tab/>
      </w:r>
      <w:bookmarkStart w:id="1226" w:name="lt_pId1880"/>
      <w:r w:rsidR="00367EE9" w:rsidRPr="00741D13">
        <w:t>Es</w:t>
      </w:r>
      <w:r w:rsidR="002E6792" w:rsidRPr="00741D13">
        <w:t>tá</w:t>
      </w:r>
      <w:r w:rsidR="00367EE9" w:rsidRPr="00741D13">
        <w:t xml:space="preserve"> a favor de acortar la duración</w:t>
      </w:r>
      <w:r w:rsidR="002E6792" w:rsidRPr="00741D13">
        <w:t xml:space="preserve"> de las reuniones de las Comisiones de Estudio.</w:t>
      </w:r>
      <w:bookmarkEnd w:id="1226"/>
    </w:p>
    <w:p w:rsidR="001902B7" w:rsidRPr="00741D13" w:rsidRDefault="001902B7" w:rsidP="008D197A">
      <w:pPr>
        <w:pStyle w:val="enumlev1"/>
      </w:pPr>
      <w:r w:rsidRPr="00741D13">
        <w:t>–</w:t>
      </w:r>
      <w:r w:rsidRPr="00741D13">
        <w:tab/>
      </w:r>
      <w:bookmarkStart w:id="1227" w:name="lt_pId1882"/>
      <w:r w:rsidR="00430375" w:rsidRPr="00741D13">
        <w:t>Considera que l</w:t>
      </w:r>
      <w:r w:rsidR="00367EE9" w:rsidRPr="00741D13">
        <w:t xml:space="preserve">a práctica actual </w:t>
      </w:r>
      <w:r w:rsidR="00430375" w:rsidRPr="00741D13">
        <w:t>de c</w:t>
      </w:r>
      <w:r w:rsidR="005C57DC" w:rsidRPr="00741D13">
        <w:t>elebrar una o dos reuniones de Grupos de T</w:t>
      </w:r>
      <w:r w:rsidR="00430375" w:rsidRPr="00741D13">
        <w:t>rabajo y/o Comisiones de Estudio</w:t>
      </w:r>
      <w:r w:rsidR="00367EE9" w:rsidRPr="00741D13">
        <w:t xml:space="preserve"> </w:t>
      </w:r>
      <w:r w:rsidR="00430375" w:rsidRPr="00741D13">
        <w:t>al</w:t>
      </w:r>
      <w:r w:rsidR="00367EE9" w:rsidRPr="00741D13">
        <w:t xml:space="preserve"> año y</w:t>
      </w:r>
      <w:r w:rsidR="00430375" w:rsidRPr="00741D13">
        <w:t xml:space="preserve"> una o dos</w:t>
      </w:r>
      <w:r w:rsidR="00367EE9" w:rsidRPr="00741D13">
        <w:t xml:space="preserve"> reuniones de Grupos de Relator</w:t>
      </w:r>
      <w:r w:rsidR="00430375" w:rsidRPr="00741D13">
        <w:t xml:space="preserve"> en</w:t>
      </w:r>
      <w:r w:rsidR="005C57DC" w:rsidRPr="00741D13">
        <w:t xml:space="preserve"> paralelo</w:t>
      </w:r>
      <w:r w:rsidR="00430375" w:rsidRPr="00741D13">
        <w:t xml:space="preserve"> </w:t>
      </w:r>
      <w:r w:rsidR="00367EE9" w:rsidRPr="00741D13">
        <w:t xml:space="preserve">funciona bien y </w:t>
      </w:r>
      <w:bookmarkEnd w:id="1227"/>
      <w:r w:rsidR="00430375" w:rsidRPr="00741D13">
        <w:t>debería continuar.</w:t>
      </w:r>
    </w:p>
    <w:p w:rsidR="00F37101" w:rsidRPr="00741D13" w:rsidRDefault="001902B7" w:rsidP="008D197A">
      <w:pPr>
        <w:pStyle w:val="enumlev1"/>
      </w:pPr>
      <w:r w:rsidRPr="00741D13">
        <w:t>–</w:t>
      </w:r>
      <w:r w:rsidRPr="00741D13">
        <w:tab/>
      </w:r>
      <w:bookmarkStart w:id="1228" w:name="lt_pId1884"/>
      <w:r w:rsidR="00430375" w:rsidRPr="00741D13">
        <w:t>La prá</w:t>
      </w:r>
      <w:r w:rsidR="005C57DC" w:rsidRPr="00741D13">
        <w:t>ctica de celebrar reuniones en paralelo con</w:t>
      </w:r>
      <w:r w:rsidR="00430375" w:rsidRPr="00741D13">
        <w:t xml:space="preserve"> la CE </w:t>
      </w:r>
      <w:r w:rsidR="00367EE9" w:rsidRPr="00741D13">
        <w:t>11</w:t>
      </w:r>
      <w:r w:rsidR="00430375" w:rsidRPr="00741D13">
        <w:t xml:space="preserve"> también</w:t>
      </w:r>
      <w:r w:rsidR="00367EE9" w:rsidRPr="00741D13">
        <w:t xml:space="preserve"> funciona bien y se recomienda </w:t>
      </w:r>
      <w:r w:rsidR="00430375" w:rsidRPr="00741D13">
        <w:t>mantenerla</w:t>
      </w:r>
      <w:r w:rsidR="00367EE9" w:rsidRPr="00741D13">
        <w:t xml:space="preserve"> en el futuro.</w:t>
      </w:r>
      <w:bookmarkEnd w:id="1228"/>
    </w:p>
    <w:p w:rsidR="00C6044A" w:rsidRPr="00741D13" w:rsidRDefault="00C6044A" w:rsidP="00EA7BC0">
      <w:pPr>
        <w:pStyle w:val="Reasons"/>
      </w:pPr>
    </w:p>
    <w:p w:rsidR="00C6044A" w:rsidRPr="00741D13" w:rsidRDefault="00C6044A">
      <w:pPr>
        <w:jc w:val="center"/>
      </w:pPr>
      <w:r w:rsidRPr="00741D13">
        <w:t>______________</w:t>
      </w:r>
    </w:p>
    <w:sectPr w:rsidR="00C6044A" w:rsidRPr="00741D13">
      <w:headerReference w:type="default" r:id="rId182"/>
      <w:footerReference w:type="even" r:id="rId183"/>
      <w:footerReference w:type="default" r:id="rId184"/>
      <w:footerReference w:type="first" r:id="rId185"/>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DB8" w:rsidRDefault="00B67DB8">
      <w:r>
        <w:separator/>
      </w:r>
    </w:p>
  </w:endnote>
  <w:endnote w:type="continuationSeparator" w:id="0">
    <w:p w:rsidR="00B67DB8" w:rsidRDefault="00B67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DB8" w:rsidRDefault="00B67D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7DB8" w:rsidRPr="006E0078" w:rsidRDefault="00B67DB8">
    <w:pPr>
      <w:ind w:right="360"/>
      <w:rPr>
        <w:lang w:val="fr-CH"/>
      </w:rPr>
    </w:pPr>
    <w:r>
      <w:fldChar w:fldCharType="begin"/>
    </w:r>
    <w:r w:rsidRPr="006E0078">
      <w:rPr>
        <w:lang w:val="fr-CH"/>
      </w:rPr>
      <w:instrText xml:space="preserve"> FILENAME \p  \* MERGEFORMAT </w:instrText>
    </w:r>
    <w:r>
      <w:fldChar w:fldCharType="separate"/>
    </w:r>
    <w:r>
      <w:rPr>
        <w:noProof/>
        <w:lang w:val="fr-CH"/>
      </w:rPr>
      <w:t>P:\ESP\ITU-T\CONF-T\WTSA16\000\013S.docx</w:t>
    </w:r>
    <w:r>
      <w:fldChar w:fldCharType="end"/>
    </w:r>
    <w:r w:rsidRPr="006E0078">
      <w:rPr>
        <w:lang w:val="fr-CH"/>
      </w:rPr>
      <w:tab/>
    </w:r>
    <w:r>
      <w:fldChar w:fldCharType="begin"/>
    </w:r>
    <w:r>
      <w:instrText xml:space="preserve"> SAVEDATE \@ DD.MM.YY </w:instrText>
    </w:r>
    <w:r>
      <w:fldChar w:fldCharType="separate"/>
    </w:r>
    <w:r w:rsidR="00C75EB3">
      <w:rPr>
        <w:noProof/>
      </w:rPr>
      <w:t>20.09.16</w:t>
    </w:r>
    <w:r>
      <w:fldChar w:fldCharType="end"/>
    </w:r>
    <w:r w:rsidRPr="006E0078">
      <w:rPr>
        <w:lang w:val="fr-CH"/>
      </w:rPr>
      <w:tab/>
    </w:r>
    <w:r>
      <w:fldChar w:fldCharType="begin"/>
    </w:r>
    <w:r>
      <w:instrText xml:space="preserve"> PRINTDATE \@ DD.MM.YY </w:instrText>
    </w:r>
    <w:r>
      <w:fldChar w:fldCharType="separate"/>
    </w:r>
    <w:r>
      <w:rPr>
        <w:noProof/>
      </w:rPr>
      <w:t>20.09.16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DB8" w:rsidRPr="00C75EB3" w:rsidRDefault="00C75EB3" w:rsidP="00C75EB3">
    <w:pPr>
      <w:pStyle w:val="Footer"/>
      <w:rPr>
        <w:lang w:val="fr-CH"/>
      </w:rPr>
    </w:pPr>
    <w:r w:rsidRPr="00C75EB3">
      <w:rPr>
        <w:lang w:val="fr-CH"/>
      </w:rPr>
      <w:t>ITU-T\CONF-T\WTSA\16\000\13</w:t>
    </w:r>
    <w:r>
      <w:rPr>
        <w:lang w:val="fr-CH"/>
      </w:rPr>
      <w:t>S</w:t>
    </w:r>
    <w:r w:rsidRPr="00C75EB3">
      <w:rPr>
        <w:lang w:val="fr-CH"/>
      </w:rPr>
      <w:t>.DOC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30" w:type="dxa"/>
      <w:jc w:val="center"/>
      <w:tblLayout w:type="fixed"/>
      <w:tblCellMar>
        <w:left w:w="57" w:type="dxa"/>
        <w:right w:w="57" w:type="dxa"/>
      </w:tblCellMar>
      <w:tblLook w:val="00A0" w:firstRow="1" w:lastRow="0" w:firstColumn="1" w:lastColumn="0" w:noHBand="0" w:noVBand="0"/>
    </w:tblPr>
    <w:tblGrid>
      <w:gridCol w:w="1618"/>
      <w:gridCol w:w="4194"/>
      <w:gridCol w:w="4118"/>
    </w:tblGrid>
    <w:tr w:rsidR="00B67DB8" w:rsidRPr="00EA7BC0" w:rsidTr="00346EE6">
      <w:trPr>
        <w:cantSplit/>
        <w:trHeight w:val="204"/>
        <w:jc w:val="center"/>
      </w:trPr>
      <w:tc>
        <w:tcPr>
          <w:tcW w:w="1618" w:type="dxa"/>
          <w:tcBorders>
            <w:top w:val="single" w:sz="12" w:space="0" w:color="auto"/>
            <w:left w:val="nil"/>
            <w:bottom w:val="nil"/>
            <w:right w:val="nil"/>
          </w:tcBorders>
        </w:tcPr>
        <w:p w:rsidR="00B67DB8" w:rsidRPr="00E02D46" w:rsidRDefault="00B67DB8" w:rsidP="00B13C0F">
          <w:pPr>
            <w:tabs>
              <w:tab w:val="left" w:pos="794"/>
              <w:tab w:val="left" w:pos="1191"/>
              <w:tab w:val="left" w:pos="1588"/>
              <w:tab w:val="left" w:pos="1985"/>
            </w:tabs>
            <w:rPr>
              <w:b/>
              <w:bCs/>
              <w:szCs w:val="24"/>
            </w:rPr>
          </w:pPr>
          <w:r w:rsidRPr="00B13C0F">
            <w:rPr>
              <w:b/>
              <w:bCs/>
              <w:szCs w:val="24"/>
            </w:rPr>
            <w:t>Diríjase a:</w:t>
          </w:r>
        </w:p>
      </w:tc>
      <w:tc>
        <w:tcPr>
          <w:tcW w:w="4194" w:type="dxa"/>
          <w:tcBorders>
            <w:top w:val="single" w:sz="12" w:space="0" w:color="auto"/>
            <w:left w:val="nil"/>
            <w:bottom w:val="nil"/>
            <w:right w:val="nil"/>
          </w:tcBorders>
        </w:tcPr>
        <w:p w:rsidR="00B67DB8" w:rsidRPr="00E02D46" w:rsidRDefault="00B67DB8" w:rsidP="001F493B">
          <w:pPr>
            <w:rPr>
              <w:szCs w:val="24"/>
              <w:lang w:val="de-CH"/>
            </w:rPr>
          </w:pPr>
          <w:r w:rsidRPr="00E02D46">
            <w:rPr>
              <w:szCs w:val="24"/>
              <w:lang w:val="de-CH"/>
            </w:rPr>
            <w:t>Leo Lehmann</w:t>
          </w:r>
          <w:r w:rsidRPr="00E02D46">
            <w:rPr>
              <w:szCs w:val="24"/>
              <w:lang w:val="de-CH"/>
            </w:rPr>
            <w:br/>
            <w:t>OFCOM</w:t>
          </w:r>
          <w:r w:rsidRPr="00E02D46">
            <w:rPr>
              <w:szCs w:val="24"/>
              <w:lang w:val="de-CH"/>
            </w:rPr>
            <w:br/>
          </w:r>
          <w:r>
            <w:rPr>
              <w:szCs w:val="24"/>
              <w:lang w:val="de-CH"/>
            </w:rPr>
            <w:t>Suiza</w:t>
          </w:r>
        </w:p>
      </w:tc>
      <w:tc>
        <w:tcPr>
          <w:tcW w:w="4118" w:type="dxa"/>
          <w:tcBorders>
            <w:top w:val="single" w:sz="12" w:space="0" w:color="auto"/>
            <w:left w:val="nil"/>
            <w:bottom w:val="nil"/>
            <w:right w:val="nil"/>
          </w:tcBorders>
        </w:tcPr>
        <w:p w:rsidR="00B67DB8" w:rsidRPr="00E02D46" w:rsidRDefault="00B67DB8" w:rsidP="00B13C0F">
          <w:pPr>
            <w:rPr>
              <w:szCs w:val="24"/>
              <w:lang w:val="de-CH"/>
            </w:rPr>
          </w:pPr>
          <w:r w:rsidRPr="00E02D46">
            <w:rPr>
              <w:szCs w:val="24"/>
              <w:lang w:val="de-CH"/>
            </w:rPr>
            <w:t>Tel</w:t>
          </w:r>
          <w:r w:rsidR="00B9491F">
            <w:rPr>
              <w:szCs w:val="24"/>
              <w:lang w:val="de-CH"/>
            </w:rPr>
            <w:t>.</w:t>
          </w:r>
          <w:r w:rsidRPr="00E02D46">
            <w:rPr>
              <w:szCs w:val="24"/>
              <w:lang w:val="de-CH"/>
            </w:rPr>
            <w:t>:</w:t>
          </w:r>
          <w:r w:rsidRPr="00E02D46">
            <w:rPr>
              <w:szCs w:val="24"/>
              <w:lang w:val="de-CH"/>
            </w:rPr>
            <w:tab/>
            <w:t>+41 58460 5752</w:t>
          </w:r>
        </w:p>
        <w:p w:rsidR="00B67DB8" w:rsidRPr="00E02D46" w:rsidRDefault="00B67DB8" w:rsidP="00B13C0F">
          <w:pPr>
            <w:tabs>
              <w:tab w:val="left" w:pos="794"/>
              <w:tab w:val="left" w:pos="1191"/>
              <w:tab w:val="left" w:pos="1588"/>
              <w:tab w:val="left" w:pos="1985"/>
            </w:tabs>
            <w:spacing w:before="0"/>
            <w:ind w:left="794" w:hanging="794"/>
            <w:rPr>
              <w:szCs w:val="24"/>
              <w:lang w:val="de-CH"/>
            </w:rPr>
          </w:pPr>
          <w:r>
            <w:rPr>
              <w:szCs w:val="24"/>
              <w:lang w:val="de-CH"/>
            </w:rPr>
            <w:t>Correo-e</w:t>
          </w:r>
          <w:r w:rsidRPr="00E02D46">
            <w:rPr>
              <w:szCs w:val="24"/>
              <w:lang w:val="de-CH"/>
            </w:rPr>
            <w:t>:</w:t>
          </w:r>
          <w:r w:rsidRPr="00E02D46">
            <w:rPr>
              <w:szCs w:val="24"/>
              <w:lang w:val="de-CH"/>
            </w:rPr>
            <w:tab/>
          </w:r>
          <w:r w:rsidRPr="00E02D46">
            <w:rPr>
              <w:szCs w:val="24"/>
              <w:lang w:val="de-CH"/>
            </w:rPr>
            <w:tab/>
          </w:r>
          <w:hyperlink r:id="rId1" w:history="1">
            <w:r w:rsidRPr="00E02D46">
              <w:rPr>
                <w:rStyle w:val="Hyperlink"/>
                <w:szCs w:val="24"/>
                <w:lang w:val="de-CH"/>
              </w:rPr>
              <w:t>Leo.Lehmann@ties.itu.int</w:t>
            </w:r>
          </w:hyperlink>
          <w:r w:rsidRPr="00E02D46">
            <w:rPr>
              <w:szCs w:val="24"/>
              <w:lang w:val="de-CH"/>
            </w:rPr>
            <w:t xml:space="preserve"> </w:t>
          </w:r>
        </w:p>
      </w:tc>
    </w:tr>
  </w:tbl>
  <w:p w:rsidR="00B67DB8" w:rsidRPr="00EA7BC0" w:rsidRDefault="00B67DB8" w:rsidP="00B13C0F">
    <w:pPr>
      <w:pStyle w:val="Footer"/>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DB8" w:rsidRDefault="00B67DB8">
      <w:r>
        <w:rPr>
          <w:b/>
        </w:rPr>
        <w:t>_______________</w:t>
      </w:r>
    </w:p>
  </w:footnote>
  <w:footnote w:type="continuationSeparator" w:id="0">
    <w:p w:rsidR="00B67DB8" w:rsidRDefault="00B67D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DB8" w:rsidRDefault="00B67DB8" w:rsidP="00E83D45">
    <w:pPr>
      <w:pStyle w:val="Header"/>
    </w:pPr>
    <w:r>
      <w:fldChar w:fldCharType="begin"/>
    </w:r>
    <w:r>
      <w:instrText xml:space="preserve"> PAGE  \* MERGEFORMAT </w:instrText>
    </w:r>
    <w:r>
      <w:fldChar w:fldCharType="separate"/>
    </w:r>
    <w:r w:rsidR="00C75EB3">
      <w:rPr>
        <w:noProof/>
      </w:rPr>
      <w:t>30</w:t>
    </w:r>
    <w:r>
      <w:fldChar w:fldCharType="end"/>
    </w:r>
  </w:p>
  <w:p w:rsidR="00B67DB8" w:rsidRPr="00C72D5C" w:rsidRDefault="00B67DB8" w:rsidP="00E83D45">
    <w:pPr>
      <w:pStyle w:val="Header"/>
    </w:pPr>
    <w:r>
      <w:t>AMNT16/13-</w:t>
    </w:r>
    <w:r w:rsidRPr="004A26C4">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9EE0F3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DFCB4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FA81C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F90BB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E5482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2420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7240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9C86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8861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3C82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18DD0881"/>
    <w:multiLevelType w:val="hybridMultilevel"/>
    <w:tmpl w:val="CC56A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7D6C24"/>
    <w:multiLevelType w:val="hybridMultilevel"/>
    <w:tmpl w:val="F6325D94"/>
    <w:styleLink w:val="ImportierterStil3"/>
    <w:lvl w:ilvl="0" w:tplc="8EE4639A">
      <w:start w:val="1"/>
      <w:numFmt w:val="bullet"/>
      <w:lvlText w:val="•"/>
      <w:lvlJc w:val="left"/>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794" w:hanging="79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49E6614">
      <w:start w:val="1"/>
      <w:numFmt w:val="bullet"/>
      <w:lvlText w:val="➢"/>
      <w:lvlJc w:val="left"/>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794" w:hanging="37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850FCD4">
      <w:start w:val="1"/>
      <w:numFmt w:val="bullet"/>
      <w:lvlText w:val="◇"/>
      <w:lvlJc w:val="left"/>
      <w:pPr>
        <w:tabs>
          <w:tab w:val="left" w:pos="567"/>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1191" w:hanging="35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7A476C6">
      <w:start w:val="1"/>
      <w:numFmt w:val="bullet"/>
      <w:lvlText w:val="●"/>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1588" w:hanging="32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E62CA9AA">
      <w:start w:val="1"/>
      <w:numFmt w:val="bullet"/>
      <w:lvlText w:val="➢"/>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1985" w:hanging="30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94C48E8">
      <w:start w:val="1"/>
      <w:numFmt w:val="bullet"/>
      <w:lvlText w:val="◇"/>
      <w:lvlJc w:val="left"/>
      <w:pPr>
        <w:tabs>
          <w:tab w:val="left" w:pos="567"/>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2268" w:hanging="16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B463CBC">
      <w:start w:val="1"/>
      <w:numFmt w:val="bullet"/>
      <w:lvlText w:val="●"/>
      <w:lvlJc w:val="left"/>
      <w:pPr>
        <w:tabs>
          <w:tab w:val="left" w:pos="567"/>
          <w:tab w:val="left" w:pos="1134"/>
          <w:tab w:val="left" w:pos="1701"/>
          <w:tab w:val="left" w:pos="2268"/>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2835" w:hanging="31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5B346E12">
      <w:start w:val="1"/>
      <w:numFmt w:val="bullet"/>
      <w:lvlText w:val="➢"/>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336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7E25F58">
      <w:start w:val="1"/>
      <w:numFmt w:val="bullet"/>
      <w:lvlText w:val="◇"/>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378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panish">
    <w15:presenceInfo w15:providerId="None" w15:userId="Spanish"/>
  </w15:person>
  <w15:person w15:author="FHernández">
    <w15:presenceInfo w15:providerId="None" w15:userId="FHernánde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17B"/>
    <w:rsid w:val="000071A8"/>
    <w:rsid w:val="000121A4"/>
    <w:rsid w:val="000146F3"/>
    <w:rsid w:val="00023137"/>
    <w:rsid w:val="00026C12"/>
    <w:rsid w:val="00027700"/>
    <w:rsid w:val="0002785D"/>
    <w:rsid w:val="00030B9B"/>
    <w:rsid w:val="000327A4"/>
    <w:rsid w:val="0003320A"/>
    <w:rsid w:val="000343E9"/>
    <w:rsid w:val="00035AA2"/>
    <w:rsid w:val="000365EC"/>
    <w:rsid w:val="000402F3"/>
    <w:rsid w:val="00040A8A"/>
    <w:rsid w:val="0004297B"/>
    <w:rsid w:val="000465C0"/>
    <w:rsid w:val="00046A6E"/>
    <w:rsid w:val="00047735"/>
    <w:rsid w:val="00052EFC"/>
    <w:rsid w:val="000531C1"/>
    <w:rsid w:val="00053684"/>
    <w:rsid w:val="00057296"/>
    <w:rsid w:val="00060313"/>
    <w:rsid w:val="00060FE4"/>
    <w:rsid w:val="00061451"/>
    <w:rsid w:val="0006489C"/>
    <w:rsid w:val="0006507C"/>
    <w:rsid w:val="00065C24"/>
    <w:rsid w:val="00071933"/>
    <w:rsid w:val="00072415"/>
    <w:rsid w:val="000741C8"/>
    <w:rsid w:val="00076171"/>
    <w:rsid w:val="00080C25"/>
    <w:rsid w:val="00086683"/>
    <w:rsid w:val="00087384"/>
    <w:rsid w:val="00087AE8"/>
    <w:rsid w:val="00090442"/>
    <w:rsid w:val="000936B9"/>
    <w:rsid w:val="00094704"/>
    <w:rsid w:val="000A5B9A"/>
    <w:rsid w:val="000A66FC"/>
    <w:rsid w:val="000B2765"/>
    <w:rsid w:val="000B2FAD"/>
    <w:rsid w:val="000C194D"/>
    <w:rsid w:val="000C7758"/>
    <w:rsid w:val="000D16E1"/>
    <w:rsid w:val="000D1EEB"/>
    <w:rsid w:val="000D41F2"/>
    <w:rsid w:val="000D438D"/>
    <w:rsid w:val="000E1394"/>
    <w:rsid w:val="000E5829"/>
    <w:rsid w:val="000E5BF9"/>
    <w:rsid w:val="000E5EE9"/>
    <w:rsid w:val="000F0E6D"/>
    <w:rsid w:val="000F62D2"/>
    <w:rsid w:val="0010447B"/>
    <w:rsid w:val="001057F2"/>
    <w:rsid w:val="00106B4E"/>
    <w:rsid w:val="00113898"/>
    <w:rsid w:val="0011485F"/>
    <w:rsid w:val="00120191"/>
    <w:rsid w:val="00121170"/>
    <w:rsid w:val="00123CC5"/>
    <w:rsid w:val="00127849"/>
    <w:rsid w:val="00131DEE"/>
    <w:rsid w:val="001447BC"/>
    <w:rsid w:val="00144BDB"/>
    <w:rsid w:val="00145591"/>
    <w:rsid w:val="00146CA0"/>
    <w:rsid w:val="0015142D"/>
    <w:rsid w:val="0015369D"/>
    <w:rsid w:val="00160C61"/>
    <w:rsid w:val="001616DC"/>
    <w:rsid w:val="00163962"/>
    <w:rsid w:val="00166DDD"/>
    <w:rsid w:val="00167BAB"/>
    <w:rsid w:val="00176F4C"/>
    <w:rsid w:val="00184484"/>
    <w:rsid w:val="0018560D"/>
    <w:rsid w:val="00185B14"/>
    <w:rsid w:val="001860BB"/>
    <w:rsid w:val="00186BEB"/>
    <w:rsid w:val="0018752F"/>
    <w:rsid w:val="001902B7"/>
    <w:rsid w:val="00191A97"/>
    <w:rsid w:val="0019286C"/>
    <w:rsid w:val="00193165"/>
    <w:rsid w:val="00194E2F"/>
    <w:rsid w:val="0019798E"/>
    <w:rsid w:val="001A083F"/>
    <w:rsid w:val="001A3A3C"/>
    <w:rsid w:val="001A59FD"/>
    <w:rsid w:val="001A6584"/>
    <w:rsid w:val="001A6D0F"/>
    <w:rsid w:val="001A7567"/>
    <w:rsid w:val="001B0EDB"/>
    <w:rsid w:val="001C1456"/>
    <w:rsid w:val="001C309D"/>
    <w:rsid w:val="001C41FA"/>
    <w:rsid w:val="001C5B7D"/>
    <w:rsid w:val="001D1029"/>
    <w:rsid w:val="001D380F"/>
    <w:rsid w:val="001D7E46"/>
    <w:rsid w:val="001E2B52"/>
    <w:rsid w:val="001E3F27"/>
    <w:rsid w:val="001E64B1"/>
    <w:rsid w:val="001F0FFA"/>
    <w:rsid w:val="001F1064"/>
    <w:rsid w:val="001F20F0"/>
    <w:rsid w:val="001F493B"/>
    <w:rsid w:val="001F54BD"/>
    <w:rsid w:val="00203B4C"/>
    <w:rsid w:val="00205366"/>
    <w:rsid w:val="00205621"/>
    <w:rsid w:val="0020573F"/>
    <w:rsid w:val="00212013"/>
    <w:rsid w:val="00212FF1"/>
    <w:rsid w:val="0021371A"/>
    <w:rsid w:val="002148D7"/>
    <w:rsid w:val="00215417"/>
    <w:rsid w:val="00217AAE"/>
    <w:rsid w:val="00217FB4"/>
    <w:rsid w:val="00221BD4"/>
    <w:rsid w:val="00225C06"/>
    <w:rsid w:val="00225D2B"/>
    <w:rsid w:val="00231C1A"/>
    <w:rsid w:val="00231DAF"/>
    <w:rsid w:val="002337D9"/>
    <w:rsid w:val="00236D2A"/>
    <w:rsid w:val="0024050F"/>
    <w:rsid w:val="0025122A"/>
    <w:rsid w:val="00255F12"/>
    <w:rsid w:val="00257F72"/>
    <w:rsid w:val="00262054"/>
    <w:rsid w:val="00262C09"/>
    <w:rsid w:val="00263815"/>
    <w:rsid w:val="0027143C"/>
    <w:rsid w:val="0027245D"/>
    <w:rsid w:val="00272BD3"/>
    <w:rsid w:val="00273755"/>
    <w:rsid w:val="0028017B"/>
    <w:rsid w:val="00282F33"/>
    <w:rsid w:val="00283DC6"/>
    <w:rsid w:val="00284FFB"/>
    <w:rsid w:val="00286495"/>
    <w:rsid w:val="00290491"/>
    <w:rsid w:val="00291E7A"/>
    <w:rsid w:val="00296378"/>
    <w:rsid w:val="002963A7"/>
    <w:rsid w:val="002A75E9"/>
    <w:rsid w:val="002A76C2"/>
    <w:rsid w:val="002A791F"/>
    <w:rsid w:val="002B178E"/>
    <w:rsid w:val="002C1B26"/>
    <w:rsid w:val="002C79B8"/>
    <w:rsid w:val="002D05A8"/>
    <w:rsid w:val="002D11EB"/>
    <w:rsid w:val="002E6792"/>
    <w:rsid w:val="002E701F"/>
    <w:rsid w:val="002F104B"/>
    <w:rsid w:val="002F42E6"/>
    <w:rsid w:val="002F72AC"/>
    <w:rsid w:val="00300030"/>
    <w:rsid w:val="00300FF4"/>
    <w:rsid w:val="00303C6A"/>
    <w:rsid w:val="003137EB"/>
    <w:rsid w:val="00313A9E"/>
    <w:rsid w:val="0031555E"/>
    <w:rsid w:val="00316125"/>
    <w:rsid w:val="003237B0"/>
    <w:rsid w:val="003248A9"/>
    <w:rsid w:val="00324FFA"/>
    <w:rsid w:val="0032680B"/>
    <w:rsid w:val="003339CC"/>
    <w:rsid w:val="003421E5"/>
    <w:rsid w:val="00342452"/>
    <w:rsid w:val="00346EE6"/>
    <w:rsid w:val="00347E44"/>
    <w:rsid w:val="00347FCD"/>
    <w:rsid w:val="00351C7B"/>
    <w:rsid w:val="00351F3C"/>
    <w:rsid w:val="003561D9"/>
    <w:rsid w:val="00361C82"/>
    <w:rsid w:val="003635F2"/>
    <w:rsid w:val="00363A65"/>
    <w:rsid w:val="003665D5"/>
    <w:rsid w:val="00367EE9"/>
    <w:rsid w:val="00371C86"/>
    <w:rsid w:val="00373674"/>
    <w:rsid w:val="0037590A"/>
    <w:rsid w:val="00377EC9"/>
    <w:rsid w:val="00390C3E"/>
    <w:rsid w:val="003942CF"/>
    <w:rsid w:val="00397565"/>
    <w:rsid w:val="003A09D6"/>
    <w:rsid w:val="003A1AB1"/>
    <w:rsid w:val="003A3689"/>
    <w:rsid w:val="003B1E8C"/>
    <w:rsid w:val="003B49BE"/>
    <w:rsid w:val="003B6B1D"/>
    <w:rsid w:val="003C041C"/>
    <w:rsid w:val="003C2508"/>
    <w:rsid w:val="003C5648"/>
    <w:rsid w:val="003C57D5"/>
    <w:rsid w:val="003D0AA3"/>
    <w:rsid w:val="003D0FF1"/>
    <w:rsid w:val="003D1321"/>
    <w:rsid w:val="003D1AD5"/>
    <w:rsid w:val="003D2DDD"/>
    <w:rsid w:val="003D799A"/>
    <w:rsid w:val="003D7ED4"/>
    <w:rsid w:val="003E657B"/>
    <w:rsid w:val="003E681F"/>
    <w:rsid w:val="003F3AB0"/>
    <w:rsid w:val="003F4736"/>
    <w:rsid w:val="0040361D"/>
    <w:rsid w:val="0040439B"/>
    <w:rsid w:val="004104AC"/>
    <w:rsid w:val="00410B77"/>
    <w:rsid w:val="004110BB"/>
    <w:rsid w:val="00414699"/>
    <w:rsid w:val="00424B62"/>
    <w:rsid w:val="004252D9"/>
    <w:rsid w:val="00426303"/>
    <w:rsid w:val="00430375"/>
    <w:rsid w:val="0043287D"/>
    <w:rsid w:val="004334D1"/>
    <w:rsid w:val="00436AB8"/>
    <w:rsid w:val="00437384"/>
    <w:rsid w:val="00446865"/>
    <w:rsid w:val="00446CB8"/>
    <w:rsid w:val="00453D70"/>
    <w:rsid w:val="00454553"/>
    <w:rsid w:val="004572EC"/>
    <w:rsid w:val="0045778A"/>
    <w:rsid w:val="004622D3"/>
    <w:rsid w:val="00463BB6"/>
    <w:rsid w:val="0046526A"/>
    <w:rsid w:val="00465D14"/>
    <w:rsid w:val="00466B4C"/>
    <w:rsid w:val="004675B4"/>
    <w:rsid w:val="00472054"/>
    <w:rsid w:val="00472274"/>
    <w:rsid w:val="00475942"/>
    <w:rsid w:val="00476FB2"/>
    <w:rsid w:val="0047793D"/>
    <w:rsid w:val="00477CB5"/>
    <w:rsid w:val="004819AB"/>
    <w:rsid w:val="00483AC5"/>
    <w:rsid w:val="00485834"/>
    <w:rsid w:val="00485FB4"/>
    <w:rsid w:val="004867AE"/>
    <w:rsid w:val="00492DFC"/>
    <w:rsid w:val="00495AFB"/>
    <w:rsid w:val="00496781"/>
    <w:rsid w:val="004A7DF1"/>
    <w:rsid w:val="004B124A"/>
    <w:rsid w:val="004B4E27"/>
    <w:rsid w:val="004B520A"/>
    <w:rsid w:val="004C3636"/>
    <w:rsid w:val="004C3647"/>
    <w:rsid w:val="004C3A5A"/>
    <w:rsid w:val="004D3AF3"/>
    <w:rsid w:val="004D590C"/>
    <w:rsid w:val="004D5B2A"/>
    <w:rsid w:val="004F0AE3"/>
    <w:rsid w:val="004F25A3"/>
    <w:rsid w:val="004F31A6"/>
    <w:rsid w:val="00501A3A"/>
    <w:rsid w:val="005020F3"/>
    <w:rsid w:val="00506F3C"/>
    <w:rsid w:val="005077DA"/>
    <w:rsid w:val="00513FF9"/>
    <w:rsid w:val="00515322"/>
    <w:rsid w:val="005153CA"/>
    <w:rsid w:val="00515C24"/>
    <w:rsid w:val="0052096E"/>
    <w:rsid w:val="00520D90"/>
    <w:rsid w:val="00523269"/>
    <w:rsid w:val="0053076D"/>
    <w:rsid w:val="00532097"/>
    <w:rsid w:val="00532B33"/>
    <w:rsid w:val="0053699E"/>
    <w:rsid w:val="0054077A"/>
    <w:rsid w:val="005434FC"/>
    <w:rsid w:val="0054542F"/>
    <w:rsid w:val="0054575F"/>
    <w:rsid w:val="00545D98"/>
    <w:rsid w:val="00547795"/>
    <w:rsid w:val="00550C2F"/>
    <w:rsid w:val="00553AF3"/>
    <w:rsid w:val="005569BF"/>
    <w:rsid w:val="00556EE4"/>
    <w:rsid w:val="00561894"/>
    <w:rsid w:val="00566941"/>
    <w:rsid w:val="00566BEE"/>
    <w:rsid w:val="00567356"/>
    <w:rsid w:val="00570B90"/>
    <w:rsid w:val="00572D69"/>
    <w:rsid w:val="00572F85"/>
    <w:rsid w:val="0058350F"/>
    <w:rsid w:val="00586255"/>
    <w:rsid w:val="00586C3F"/>
    <w:rsid w:val="00593E87"/>
    <w:rsid w:val="00595B30"/>
    <w:rsid w:val="00597D19"/>
    <w:rsid w:val="005A23E6"/>
    <w:rsid w:val="005A374D"/>
    <w:rsid w:val="005B006C"/>
    <w:rsid w:val="005B17A7"/>
    <w:rsid w:val="005B1CE9"/>
    <w:rsid w:val="005B4A5C"/>
    <w:rsid w:val="005C4738"/>
    <w:rsid w:val="005C57DC"/>
    <w:rsid w:val="005D1BAF"/>
    <w:rsid w:val="005D4AF1"/>
    <w:rsid w:val="005D527A"/>
    <w:rsid w:val="005D5426"/>
    <w:rsid w:val="005D57C8"/>
    <w:rsid w:val="005D6D5D"/>
    <w:rsid w:val="005E3AA0"/>
    <w:rsid w:val="005E3B18"/>
    <w:rsid w:val="005E4898"/>
    <w:rsid w:val="005E762C"/>
    <w:rsid w:val="005E782D"/>
    <w:rsid w:val="005F2605"/>
    <w:rsid w:val="00603906"/>
    <w:rsid w:val="00603A47"/>
    <w:rsid w:val="00605A4B"/>
    <w:rsid w:val="006075EA"/>
    <w:rsid w:val="0061098E"/>
    <w:rsid w:val="00620D92"/>
    <w:rsid w:val="00624CEB"/>
    <w:rsid w:val="00626726"/>
    <w:rsid w:val="00627A5E"/>
    <w:rsid w:val="00634E08"/>
    <w:rsid w:val="00642B4D"/>
    <w:rsid w:val="00644405"/>
    <w:rsid w:val="00644C2B"/>
    <w:rsid w:val="00652472"/>
    <w:rsid w:val="00652897"/>
    <w:rsid w:val="00652B51"/>
    <w:rsid w:val="00661574"/>
    <w:rsid w:val="00662039"/>
    <w:rsid w:val="00662BA0"/>
    <w:rsid w:val="00673019"/>
    <w:rsid w:val="00673C40"/>
    <w:rsid w:val="006808C8"/>
    <w:rsid w:val="00680E3D"/>
    <w:rsid w:val="00681766"/>
    <w:rsid w:val="0068237A"/>
    <w:rsid w:val="00685460"/>
    <w:rsid w:val="00685B7A"/>
    <w:rsid w:val="00692AAE"/>
    <w:rsid w:val="0069486D"/>
    <w:rsid w:val="00695D7D"/>
    <w:rsid w:val="006965C9"/>
    <w:rsid w:val="006B0F54"/>
    <w:rsid w:val="006B2D9F"/>
    <w:rsid w:val="006B4090"/>
    <w:rsid w:val="006B4B15"/>
    <w:rsid w:val="006B4ED0"/>
    <w:rsid w:val="006C4DDD"/>
    <w:rsid w:val="006C51E7"/>
    <w:rsid w:val="006D1265"/>
    <w:rsid w:val="006D523F"/>
    <w:rsid w:val="006D6E67"/>
    <w:rsid w:val="006E0078"/>
    <w:rsid w:val="006E1A13"/>
    <w:rsid w:val="006E1C57"/>
    <w:rsid w:val="006E32F3"/>
    <w:rsid w:val="006E76B9"/>
    <w:rsid w:val="006F6A8C"/>
    <w:rsid w:val="006F7E66"/>
    <w:rsid w:val="00701C20"/>
    <w:rsid w:val="00702F3D"/>
    <w:rsid w:val="00703512"/>
    <w:rsid w:val="0070518E"/>
    <w:rsid w:val="00710FA0"/>
    <w:rsid w:val="007150F5"/>
    <w:rsid w:val="007158E3"/>
    <w:rsid w:val="007167A9"/>
    <w:rsid w:val="00720D17"/>
    <w:rsid w:val="00725B2A"/>
    <w:rsid w:val="00726868"/>
    <w:rsid w:val="00730359"/>
    <w:rsid w:val="00734034"/>
    <w:rsid w:val="007354AB"/>
    <w:rsid w:val="007354E9"/>
    <w:rsid w:val="0073599A"/>
    <w:rsid w:val="00735ADC"/>
    <w:rsid w:val="007362F2"/>
    <w:rsid w:val="00740831"/>
    <w:rsid w:val="00741D13"/>
    <w:rsid w:val="0075483F"/>
    <w:rsid w:val="0075780F"/>
    <w:rsid w:val="00760D20"/>
    <w:rsid w:val="00764C90"/>
    <w:rsid w:val="00765578"/>
    <w:rsid w:val="0077084A"/>
    <w:rsid w:val="00772B82"/>
    <w:rsid w:val="00774329"/>
    <w:rsid w:val="00774655"/>
    <w:rsid w:val="00775802"/>
    <w:rsid w:val="00780350"/>
    <w:rsid w:val="0078161F"/>
    <w:rsid w:val="0078496B"/>
    <w:rsid w:val="00785FDB"/>
    <w:rsid w:val="00786250"/>
    <w:rsid w:val="00787206"/>
    <w:rsid w:val="00790506"/>
    <w:rsid w:val="00790BC6"/>
    <w:rsid w:val="007952C7"/>
    <w:rsid w:val="00795807"/>
    <w:rsid w:val="00795BBF"/>
    <w:rsid w:val="007A0158"/>
    <w:rsid w:val="007A354C"/>
    <w:rsid w:val="007A7B2C"/>
    <w:rsid w:val="007B0EBE"/>
    <w:rsid w:val="007B469C"/>
    <w:rsid w:val="007C0F66"/>
    <w:rsid w:val="007C2317"/>
    <w:rsid w:val="007C39FA"/>
    <w:rsid w:val="007C3D28"/>
    <w:rsid w:val="007C6749"/>
    <w:rsid w:val="007D330A"/>
    <w:rsid w:val="007D6122"/>
    <w:rsid w:val="007E00DC"/>
    <w:rsid w:val="007E30CE"/>
    <w:rsid w:val="007E5C6F"/>
    <w:rsid w:val="007E667F"/>
    <w:rsid w:val="007E7F75"/>
    <w:rsid w:val="007F14D3"/>
    <w:rsid w:val="0080612C"/>
    <w:rsid w:val="008100B9"/>
    <w:rsid w:val="00812AA0"/>
    <w:rsid w:val="00812AF5"/>
    <w:rsid w:val="0081508D"/>
    <w:rsid w:val="00817179"/>
    <w:rsid w:val="00822A5B"/>
    <w:rsid w:val="0083347F"/>
    <w:rsid w:val="00833876"/>
    <w:rsid w:val="008433FD"/>
    <w:rsid w:val="00843429"/>
    <w:rsid w:val="0084497A"/>
    <w:rsid w:val="00851257"/>
    <w:rsid w:val="00852250"/>
    <w:rsid w:val="00853316"/>
    <w:rsid w:val="008551FA"/>
    <w:rsid w:val="008557C1"/>
    <w:rsid w:val="008646BA"/>
    <w:rsid w:val="00864FEE"/>
    <w:rsid w:val="00865DE0"/>
    <w:rsid w:val="00865E5F"/>
    <w:rsid w:val="00866926"/>
    <w:rsid w:val="00866AE6"/>
    <w:rsid w:val="00866BBD"/>
    <w:rsid w:val="0087191D"/>
    <w:rsid w:val="00873046"/>
    <w:rsid w:val="00873B75"/>
    <w:rsid w:val="008750A8"/>
    <w:rsid w:val="00875584"/>
    <w:rsid w:val="008802B3"/>
    <w:rsid w:val="0088374A"/>
    <w:rsid w:val="008842DA"/>
    <w:rsid w:val="00892C44"/>
    <w:rsid w:val="0089534D"/>
    <w:rsid w:val="008A22CA"/>
    <w:rsid w:val="008B6647"/>
    <w:rsid w:val="008B6CCA"/>
    <w:rsid w:val="008B7C5B"/>
    <w:rsid w:val="008B7DB0"/>
    <w:rsid w:val="008C2053"/>
    <w:rsid w:val="008D197A"/>
    <w:rsid w:val="008D3023"/>
    <w:rsid w:val="008E33F3"/>
    <w:rsid w:val="008E35DA"/>
    <w:rsid w:val="008E4453"/>
    <w:rsid w:val="008E57F6"/>
    <w:rsid w:val="008F11DE"/>
    <w:rsid w:val="008F1E52"/>
    <w:rsid w:val="008F330A"/>
    <w:rsid w:val="008F4F79"/>
    <w:rsid w:val="009000FA"/>
    <w:rsid w:val="0090121B"/>
    <w:rsid w:val="0090331A"/>
    <w:rsid w:val="00904E2D"/>
    <w:rsid w:val="00906D1E"/>
    <w:rsid w:val="00907167"/>
    <w:rsid w:val="009135BF"/>
    <w:rsid w:val="009144C9"/>
    <w:rsid w:val="00916196"/>
    <w:rsid w:val="0092736B"/>
    <w:rsid w:val="0092752A"/>
    <w:rsid w:val="0093033F"/>
    <w:rsid w:val="00936B82"/>
    <w:rsid w:val="0094091F"/>
    <w:rsid w:val="009418B3"/>
    <w:rsid w:val="00950DA6"/>
    <w:rsid w:val="00956B84"/>
    <w:rsid w:val="00957650"/>
    <w:rsid w:val="0096086F"/>
    <w:rsid w:val="00960C0D"/>
    <w:rsid w:val="00962A22"/>
    <w:rsid w:val="009736EE"/>
    <w:rsid w:val="00973754"/>
    <w:rsid w:val="0097446B"/>
    <w:rsid w:val="0097673E"/>
    <w:rsid w:val="00980D74"/>
    <w:rsid w:val="00984AB4"/>
    <w:rsid w:val="00990278"/>
    <w:rsid w:val="009938CC"/>
    <w:rsid w:val="00997343"/>
    <w:rsid w:val="00997A4B"/>
    <w:rsid w:val="009A137D"/>
    <w:rsid w:val="009A1B12"/>
    <w:rsid w:val="009B05AE"/>
    <w:rsid w:val="009B1E36"/>
    <w:rsid w:val="009B2840"/>
    <w:rsid w:val="009B2E02"/>
    <w:rsid w:val="009B56ED"/>
    <w:rsid w:val="009B57D5"/>
    <w:rsid w:val="009B625A"/>
    <w:rsid w:val="009B7A3E"/>
    <w:rsid w:val="009C0BED"/>
    <w:rsid w:val="009C298E"/>
    <w:rsid w:val="009C4CF0"/>
    <w:rsid w:val="009D5AE9"/>
    <w:rsid w:val="009E11EC"/>
    <w:rsid w:val="009F3126"/>
    <w:rsid w:val="009F4639"/>
    <w:rsid w:val="009F6A67"/>
    <w:rsid w:val="009F6AA1"/>
    <w:rsid w:val="009F7275"/>
    <w:rsid w:val="00A01867"/>
    <w:rsid w:val="00A1092B"/>
    <w:rsid w:val="00A10987"/>
    <w:rsid w:val="00A118DB"/>
    <w:rsid w:val="00A12E6D"/>
    <w:rsid w:val="00A17E64"/>
    <w:rsid w:val="00A22DC2"/>
    <w:rsid w:val="00A24AC0"/>
    <w:rsid w:val="00A26D40"/>
    <w:rsid w:val="00A35B3C"/>
    <w:rsid w:val="00A378BF"/>
    <w:rsid w:val="00A37C08"/>
    <w:rsid w:val="00A40B29"/>
    <w:rsid w:val="00A443D7"/>
    <w:rsid w:val="00A4450C"/>
    <w:rsid w:val="00A44A8E"/>
    <w:rsid w:val="00A529FF"/>
    <w:rsid w:val="00A53170"/>
    <w:rsid w:val="00A57012"/>
    <w:rsid w:val="00A63DBC"/>
    <w:rsid w:val="00A676FF"/>
    <w:rsid w:val="00A7023A"/>
    <w:rsid w:val="00A7094C"/>
    <w:rsid w:val="00A77706"/>
    <w:rsid w:val="00A82964"/>
    <w:rsid w:val="00A83D81"/>
    <w:rsid w:val="00A86990"/>
    <w:rsid w:val="00A919BD"/>
    <w:rsid w:val="00A95CA2"/>
    <w:rsid w:val="00A97702"/>
    <w:rsid w:val="00AA217E"/>
    <w:rsid w:val="00AA4CC1"/>
    <w:rsid w:val="00AA5E6C"/>
    <w:rsid w:val="00AB3D8E"/>
    <w:rsid w:val="00AB4E90"/>
    <w:rsid w:val="00AC792F"/>
    <w:rsid w:val="00AC79E7"/>
    <w:rsid w:val="00AD19D2"/>
    <w:rsid w:val="00AE3D68"/>
    <w:rsid w:val="00AE3E91"/>
    <w:rsid w:val="00AE3EB8"/>
    <w:rsid w:val="00AE5677"/>
    <w:rsid w:val="00AE658F"/>
    <w:rsid w:val="00AF2332"/>
    <w:rsid w:val="00AF2F78"/>
    <w:rsid w:val="00B04748"/>
    <w:rsid w:val="00B07178"/>
    <w:rsid w:val="00B13C0F"/>
    <w:rsid w:val="00B1727C"/>
    <w:rsid w:val="00B173B3"/>
    <w:rsid w:val="00B20E4B"/>
    <w:rsid w:val="00B22AF1"/>
    <w:rsid w:val="00B23B78"/>
    <w:rsid w:val="00B257B2"/>
    <w:rsid w:val="00B31723"/>
    <w:rsid w:val="00B33B79"/>
    <w:rsid w:val="00B34B4E"/>
    <w:rsid w:val="00B41522"/>
    <w:rsid w:val="00B42000"/>
    <w:rsid w:val="00B45B75"/>
    <w:rsid w:val="00B51263"/>
    <w:rsid w:val="00B515C6"/>
    <w:rsid w:val="00B51BF8"/>
    <w:rsid w:val="00B52D55"/>
    <w:rsid w:val="00B52D97"/>
    <w:rsid w:val="00B53F4B"/>
    <w:rsid w:val="00B54577"/>
    <w:rsid w:val="00B56765"/>
    <w:rsid w:val="00B61807"/>
    <w:rsid w:val="00B627DD"/>
    <w:rsid w:val="00B628D7"/>
    <w:rsid w:val="00B6403C"/>
    <w:rsid w:val="00B64A26"/>
    <w:rsid w:val="00B67DB8"/>
    <w:rsid w:val="00B75455"/>
    <w:rsid w:val="00B76D28"/>
    <w:rsid w:val="00B77CB3"/>
    <w:rsid w:val="00B8288C"/>
    <w:rsid w:val="00B84813"/>
    <w:rsid w:val="00B85439"/>
    <w:rsid w:val="00B940ED"/>
    <w:rsid w:val="00B9491F"/>
    <w:rsid w:val="00BA0CF4"/>
    <w:rsid w:val="00BA7CDF"/>
    <w:rsid w:val="00BB2EA2"/>
    <w:rsid w:val="00BB413C"/>
    <w:rsid w:val="00BB64C9"/>
    <w:rsid w:val="00BC2E69"/>
    <w:rsid w:val="00BC3B75"/>
    <w:rsid w:val="00BC3BFC"/>
    <w:rsid w:val="00BD1605"/>
    <w:rsid w:val="00BD43CD"/>
    <w:rsid w:val="00BD5941"/>
    <w:rsid w:val="00BD5FE4"/>
    <w:rsid w:val="00BE0361"/>
    <w:rsid w:val="00BE2A58"/>
    <w:rsid w:val="00BE2E80"/>
    <w:rsid w:val="00BE4CFF"/>
    <w:rsid w:val="00BE5EDD"/>
    <w:rsid w:val="00BE69B4"/>
    <w:rsid w:val="00BE6A1F"/>
    <w:rsid w:val="00BF0412"/>
    <w:rsid w:val="00BF17B6"/>
    <w:rsid w:val="00BF1B6B"/>
    <w:rsid w:val="00C02F42"/>
    <w:rsid w:val="00C0527F"/>
    <w:rsid w:val="00C101E4"/>
    <w:rsid w:val="00C126C4"/>
    <w:rsid w:val="00C1563C"/>
    <w:rsid w:val="00C22C09"/>
    <w:rsid w:val="00C311D9"/>
    <w:rsid w:val="00C35A42"/>
    <w:rsid w:val="00C35D6D"/>
    <w:rsid w:val="00C40853"/>
    <w:rsid w:val="00C433C8"/>
    <w:rsid w:val="00C4372A"/>
    <w:rsid w:val="00C4436A"/>
    <w:rsid w:val="00C45988"/>
    <w:rsid w:val="00C4776A"/>
    <w:rsid w:val="00C50B1A"/>
    <w:rsid w:val="00C5114D"/>
    <w:rsid w:val="00C51809"/>
    <w:rsid w:val="00C6044A"/>
    <w:rsid w:val="00C60F2E"/>
    <w:rsid w:val="00C614DC"/>
    <w:rsid w:val="00C63EB5"/>
    <w:rsid w:val="00C6545C"/>
    <w:rsid w:val="00C66780"/>
    <w:rsid w:val="00C66E47"/>
    <w:rsid w:val="00C67709"/>
    <w:rsid w:val="00C67B8C"/>
    <w:rsid w:val="00C7535E"/>
    <w:rsid w:val="00C75EB3"/>
    <w:rsid w:val="00C776D9"/>
    <w:rsid w:val="00C80920"/>
    <w:rsid w:val="00C858D0"/>
    <w:rsid w:val="00C87838"/>
    <w:rsid w:val="00C91219"/>
    <w:rsid w:val="00C922F3"/>
    <w:rsid w:val="00CA0159"/>
    <w:rsid w:val="00CA1F40"/>
    <w:rsid w:val="00CB0245"/>
    <w:rsid w:val="00CB1336"/>
    <w:rsid w:val="00CB35C9"/>
    <w:rsid w:val="00CB6A08"/>
    <w:rsid w:val="00CC01E0"/>
    <w:rsid w:val="00CC0572"/>
    <w:rsid w:val="00CC3B91"/>
    <w:rsid w:val="00CC600E"/>
    <w:rsid w:val="00CD2DFB"/>
    <w:rsid w:val="00CD5613"/>
    <w:rsid w:val="00CD5FEE"/>
    <w:rsid w:val="00CD64E5"/>
    <w:rsid w:val="00CD663E"/>
    <w:rsid w:val="00CE2B51"/>
    <w:rsid w:val="00CE60D2"/>
    <w:rsid w:val="00CF4263"/>
    <w:rsid w:val="00CF4E27"/>
    <w:rsid w:val="00CF684C"/>
    <w:rsid w:val="00CF6904"/>
    <w:rsid w:val="00CF6EEA"/>
    <w:rsid w:val="00D0288A"/>
    <w:rsid w:val="00D068D6"/>
    <w:rsid w:val="00D2224D"/>
    <w:rsid w:val="00D24470"/>
    <w:rsid w:val="00D269A0"/>
    <w:rsid w:val="00D31BFF"/>
    <w:rsid w:val="00D350D3"/>
    <w:rsid w:val="00D36DE7"/>
    <w:rsid w:val="00D36DF6"/>
    <w:rsid w:val="00D37E95"/>
    <w:rsid w:val="00D40CAB"/>
    <w:rsid w:val="00D51E75"/>
    <w:rsid w:val="00D51F49"/>
    <w:rsid w:val="00D5222E"/>
    <w:rsid w:val="00D52A24"/>
    <w:rsid w:val="00D53F8C"/>
    <w:rsid w:val="00D55593"/>
    <w:rsid w:val="00D56781"/>
    <w:rsid w:val="00D57822"/>
    <w:rsid w:val="00D63131"/>
    <w:rsid w:val="00D70653"/>
    <w:rsid w:val="00D7185D"/>
    <w:rsid w:val="00D72A5D"/>
    <w:rsid w:val="00D83126"/>
    <w:rsid w:val="00D906CD"/>
    <w:rsid w:val="00DA1B40"/>
    <w:rsid w:val="00DB5077"/>
    <w:rsid w:val="00DC16A1"/>
    <w:rsid w:val="00DC274E"/>
    <w:rsid w:val="00DC629B"/>
    <w:rsid w:val="00DD2246"/>
    <w:rsid w:val="00DD4B3A"/>
    <w:rsid w:val="00DD52B3"/>
    <w:rsid w:val="00DD76B7"/>
    <w:rsid w:val="00DD7779"/>
    <w:rsid w:val="00DE1102"/>
    <w:rsid w:val="00DF02BA"/>
    <w:rsid w:val="00DF2094"/>
    <w:rsid w:val="00DF364C"/>
    <w:rsid w:val="00DF3FEF"/>
    <w:rsid w:val="00E02D54"/>
    <w:rsid w:val="00E05BFF"/>
    <w:rsid w:val="00E21778"/>
    <w:rsid w:val="00E22AF4"/>
    <w:rsid w:val="00E2627E"/>
    <w:rsid w:val="00E262F1"/>
    <w:rsid w:val="00E3037C"/>
    <w:rsid w:val="00E31CF8"/>
    <w:rsid w:val="00E32BEE"/>
    <w:rsid w:val="00E34B8F"/>
    <w:rsid w:val="00E365B4"/>
    <w:rsid w:val="00E40748"/>
    <w:rsid w:val="00E4718A"/>
    <w:rsid w:val="00E471CD"/>
    <w:rsid w:val="00E47B44"/>
    <w:rsid w:val="00E5141F"/>
    <w:rsid w:val="00E57016"/>
    <w:rsid w:val="00E61E09"/>
    <w:rsid w:val="00E71D14"/>
    <w:rsid w:val="00E8008D"/>
    <w:rsid w:val="00E80706"/>
    <w:rsid w:val="00E8097C"/>
    <w:rsid w:val="00E80DC3"/>
    <w:rsid w:val="00E83D45"/>
    <w:rsid w:val="00E847BA"/>
    <w:rsid w:val="00E84A31"/>
    <w:rsid w:val="00E84ECC"/>
    <w:rsid w:val="00E94392"/>
    <w:rsid w:val="00E94A4A"/>
    <w:rsid w:val="00EA6093"/>
    <w:rsid w:val="00EA69F1"/>
    <w:rsid w:val="00EA6A9D"/>
    <w:rsid w:val="00EA7BC0"/>
    <w:rsid w:val="00EC0CE9"/>
    <w:rsid w:val="00EC4DCD"/>
    <w:rsid w:val="00EE132C"/>
    <w:rsid w:val="00EE1779"/>
    <w:rsid w:val="00EE40B8"/>
    <w:rsid w:val="00EE6D88"/>
    <w:rsid w:val="00EE7FB9"/>
    <w:rsid w:val="00EF0D6D"/>
    <w:rsid w:val="00EF24B8"/>
    <w:rsid w:val="00EF54B7"/>
    <w:rsid w:val="00F003EC"/>
    <w:rsid w:val="00F0220A"/>
    <w:rsid w:val="00F02C63"/>
    <w:rsid w:val="00F04093"/>
    <w:rsid w:val="00F10F79"/>
    <w:rsid w:val="00F1157A"/>
    <w:rsid w:val="00F215B4"/>
    <w:rsid w:val="00F247BB"/>
    <w:rsid w:val="00F26F4E"/>
    <w:rsid w:val="00F30376"/>
    <w:rsid w:val="00F30DA0"/>
    <w:rsid w:val="00F32FB1"/>
    <w:rsid w:val="00F345E5"/>
    <w:rsid w:val="00F35DF8"/>
    <w:rsid w:val="00F37101"/>
    <w:rsid w:val="00F44DA8"/>
    <w:rsid w:val="00F46C08"/>
    <w:rsid w:val="00F52347"/>
    <w:rsid w:val="00F54E0E"/>
    <w:rsid w:val="00F606A0"/>
    <w:rsid w:val="00F62AB3"/>
    <w:rsid w:val="00F63177"/>
    <w:rsid w:val="00F6476A"/>
    <w:rsid w:val="00F64B13"/>
    <w:rsid w:val="00F65596"/>
    <w:rsid w:val="00F66597"/>
    <w:rsid w:val="00F7212F"/>
    <w:rsid w:val="00F72BA0"/>
    <w:rsid w:val="00F73815"/>
    <w:rsid w:val="00F74610"/>
    <w:rsid w:val="00F8150C"/>
    <w:rsid w:val="00F86DEA"/>
    <w:rsid w:val="00F87170"/>
    <w:rsid w:val="00F87B0A"/>
    <w:rsid w:val="00F96592"/>
    <w:rsid w:val="00FA20AB"/>
    <w:rsid w:val="00FA344A"/>
    <w:rsid w:val="00FA7332"/>
    <w:rsid w:val="00FB61B1"/>
    <w:rsid w:val="00FC3528"/>
    <w:rsid w:val="00FC4271"/>
    <w:rsid w:val="00FC5166"/>
    <w:rsid w:val="00FD119D"/>
    <w:rsid w:val="00FD1A44"/>
    <w:rsid w:val="00FD5859"/>
    <w:rsid w:val="00FD5C8C"/>
    <w:rsid w:val="00FD78C0"/>
    <w:rsid w:val="00FE098B"/>
    <w:rsid w:val="00FE161E"/>
    <w:rsid w:val="00FE4574"/>
    <w:rsid w:val="00FE647D"/>
    <w:rsid w:val="00FE799B"/>
    <w:rsid w:val="00FF0475"/>
    <w:rsid w:val="00FF2BBF"/>
    <w:rsid w:val="00FF4088"/>
    <w:rsid w:val="00FF50B5"/>
    <w:rsid w:val="00FF59F6"/>
    <w:rsid w:val="00FF712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304D50CB-01AA-45EF-BBE4-6680C523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link w:val="Heading1Char"/>
    <w:qFormat/>
    <w:pPr>
      <w:keepNext/>
      <w:keepLines/>
      <w:spacing w:before="280"/>
      <w:ind w:left="1134" w:hanging="1134"/>
      <w:outlineLvl w:val="0"/>
    </w:pPr>
    <w:rPr>
      <w:b/>
      <w:sz w:val="28"/>
    </w:rPr>
  </w:style>
  <w:style w:type="paragraph" w:styleId="Heading2">
    <w:name w:val="heading 2"/>
    <w:basedOn w:val="Heading1"/>
    <w:next w:val="Normal"/>
    <w:link w:val="Heading2Char"/>
    <w:qFormat/>
    <w:pPr>
      <w:spacing w:before="200"/>
      <w:outlineLvl w:val="1"/>
    </w:pPr>
    <w:rPr>
      <w:sz w:val="24"/>
    </w:rPr>
  </w:style>
  <w:style w:type="paragraph" w:styleId="Heading3">
    <w:name w:val="heading 3"/>
    <w:basedOn w:val="Heading1"/>
    <w:next w:val="Normal"/>
    <w:link w:val="Heading3Char"/>
    <w:qFormat/>
    <w:pPr>
      <w:tabs>
        <w:tab w:val="clear" w:pos="1134"/>
      </w:tabs>
      <w:spacing w:before="200"/>
      <w:outlineLvl w:val="2"/>
    </w:pPr>
    <w:rPr>
      <w:sz w:val="24"/>
    </w:rPr>
  </w:style>
  <w:style w:type="paragraph" w:styleId="Heading4">
    <w:name w:val="heading 4"/>
    <w:basedOn w:val="Heading3"/>
    <w:next w:val="Normal"/>
    <w:link w:val="Heading4Char"/>
    <w:qFormat/>
    <w:pPr>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outlineLvl w:val="5"/>
    </w:pPr>
  </w:style>
  <w:style w:type="paragraph" w:styleId="Heading7">
    <w:name w:val="heading 7"/>
    <w:basedOn w:val="Heading6"/>
    <w:next w:val="Normal"/>
    <w:link w:val="Heading7Char"/>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link w:val="AnnextitleChar"/>
    <w:uiPriority w:val="9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Call">
    <w:name w:val="Call"/>
    <w:basedOn w:val="Normal"/>
    <w:next w:val="Normal"/>
    <w:pPr>
      <w:keepNext/>
      <w:keepLines/>
      <w:spacing w:before="160"/>
      <w:ind w:left="1134"/>
    </w:pPr>
    <w:rPr>
      <w:i/>
    </w:rPr>
  </w:style>
  <w:style w:type="paragraph" w:customStyle="1" w:styleId="ChapNo">
    <w:name w:val="Chap_No"/>
    <w:basedOn w:val="Normal"/>
    <w:next w:val="Chaptitle"/>
    <w:rsid w:val="00B75455"/>
    <w:pPr>
      <w:keepNext/>
      <w:keepLines/>
      <w:spacing w:before="480"/>
      <w:jc w:val="center"/>
    </w:pPr>
    <w:rPr>
      <w:rFonts w:ascii="Times New Roman Bold" w:hAnsi="Times New Roman Bold"/>
      <w:b/>
      <w:caps/>
      <w:sz w:val="28"/>
    </w:rPr>
  </w:style>
  <w:style w:type="paragraph" w:customStyle="1" w:styleId="Chaptitle">
    <w:name w:val="Chap_title"/>
    <w:basedOn w:val="Normal"/>
    <w:next w:val="Normalaftertitle"/>
    <w:rsid w:val="00B75455"/>
    <w:pPr>
      <w:keepNext/>
      <w:keepLines/>
      <w:spacing w:before="240"/>
      <w:jc w:val="center"/>
    </w:pPr>
    <w:rPr>
      <w:b/>
      <w:sz w:val="28"/>
    </w:rPr>
  </w:style>
  <w:style w:type="character" w:styleId="EndnoteReference">
    <w:name w:val="endnote reference"/>
    <w:basedOn w:val="DefaultParagraphFont"/>
    <w:rPr>
      <w:vertAlign w:val="superscript"/>
    </w:rPr>
  </w:style>
  <w:style w:type="paragraph" w:customStyle="1" w:styleId="enumlev1">
    <w:name w:val="enumlev1"/>
    <w:basedOn w:val="Normal"/>
    <w:link w:val="enumlev1Char"/>
    <w:qFormat/>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rsid w:val="00916196"/>
    <w:pPr>
      <w:keepNext/>
      <w:keepLines/>
      <w:spacing w:before="480" w:after="120"/>
      <w:jc w:val="center"/>
    </w:pPr>
    <w:rPr>
      <w:caps/>
    </w:rPr>
  </w:style>
  <w:style w:type="paragraph" w:customStyle="1" w:styleId="Figuretitle">
    <w:name w:val="Figure_title"/>
    <w:basedOn w:val="Normal"/>
    <w:next w:val="Normal"/>
    <w:rsid w:val="00B627DD"/>
    <w:pPr>
      <w:spacing w:after="480"/>
      <w:jc w:val="center"/>
    </w:pPr>
    <w:rPr>
      <w:b/>
    </w:rPr>
  </w:style>
  <w:style w:type="paragraph" w:customStyle="1" w:styleId="Figurewithouttitle">
    <w:name w:val="Figure_without_title"/>
    <w:basedOn w:val="FigureNo"/>
    <w:next w:val="Normal"/>
    <w:pPr>
      <w:keepNext w:val="0"/>
    </w:pPr>
  </w:style>
  <w:style w:type="paragraph" w:styleId="Footer">
    <w:name w:val="footer"/>
    <w:basedOn w:val="Normal"/>
    <w:link w:val="FooterChar"/>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uiPriority w:val="99"/>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
    <w:basedOn w:val="Normal"/>
    <w:link w:val="FootnoteTextChar1"/>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qFormat/>
    <w:rsid w:val="00C858D0"/>
    <w:pPr>
      <w:keepNext/>
      <w:spacing w:before="160"/>
    </w:pPr>
    <w:rPr>
      <w:rFonts w:ascii="Times" w:hAnsi="Times"/>
      <w:b/>
    </w:rPr>
  </w:style>
  <w:style w:type="paragraph" w:customStyle="1" w:styleId="Headingi">
    <w:name w:val="Heading_i"/>
    <w:basedOn w:val="Normal"/>
    <w:next w:val="Normal"/>
    <w:qFormat/>
    <w:pPr>
      <w:keepNext/>
      <w:spacing w:before="160"/>
    </w:pPr>
    <w:rPr>
      <w:rFonts w:ascii="Times" w:hAnsi="Times"/>
      <w:i/>
    </w:rPr>
  </w:style>
  <w:style w:type="paragraph" w:customStyle="1" w:styleId="Normalaftertitle">
    <w:name w:val="Normal after title"/>
    <w:basedOn w:val="Normal"/>
    <w:next w:val="Normal"/>
    <w:link w:val="NormalaftertitleChar"/>
    <w:uiPriority w:val="99"/>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rsid w:val="00BD5FE4"/>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BD5FE4"/>
    <w:pPr>
      <w:spacing w:before="240"/>
      <w:jc w:val="center"/>
    </w:pPr>
    <w:rPr>
      <w:bCs/>
    </w:rPr>
  </w:style>
  <w:style w:type="paragraph" w:customStyle="1" w:styleId="Recref">
    <w:name w:val="Rec_ref"/>
    <w:basedOn w:val="Rectitle"/>
    <w:next w:val="Recdate"/>
    <w:rsid w:val="00FD5C8C"/>
    <w:pPr>
      <w:spacing w:before="120"/>
    </w:pPr>
    <w:rPr>
      <w:rFonts w:ascii="Times New Roman" w:hAnsi="Times New Roman"/>
      <w:b w:val="0"/>
      <w:i/>
      <w:sz w:val="24"/>
    </w:rPr>
  </w:style>
  <w:style w:type="paragraph" w:customStyle="1" w:styleId="Recdate">
    <w:name w:val="Rec_date"/>
    <w:basedOn w:val="Recref"/>
    <w:next w:val="Normalaftertitle"/>
    <w:rsid w:val="000121A4"/>
  </w:style>
  <w:style w:type="paragraph" w:customStyle="1" w:styleId="Questiondate">
    <w:name w:val="Question_date"/>
    <w:basedOn w:val="Recdate"/>
    <w:next w:val="Normalaftertitle"/>
  </w:style>
  <w:style w:type="paragraph" w:customStyle="1" w:styleId="QuestionNo">
    <w:name w:val="Question_No"/>
    <w:basedOn w:val="ResNo"/>
    <w:next w:val="Questiontitle"/>
  </w:style>
  <w:style w:type="paragraph" w:customStyle="1" w:styleId="Questiontitle">
    <w:name w:val="Question_title"/>
    <w:basedOn w:val="Rectitle"/>
    <w:next w:val="Normal"/>
  </w:style>
  <w:style w:type="paragraph" w:customStyle="1" w:styleId="Resdate">
    <w:name w:val="Res_date"/>
    <w:basedOn w:val="Recdate"/>
    <w:next w:val="Normalaftertitle"/>
  </w:style>
  <w:style w:type="paragraph" w:customStyle="1" w:styleId="ResNo">
    <w:name w:val="Res_No"/>
    <w:basedOn w:val="Normal"/>
    <w:next w:val="Normal"/>
    <w:link w:val="ResNoChar"/>
    <w:rsid w:val="00E8097C"/>
    <w:pPr>
      <w:spacing w:before="480"/>
      <w:jc w:val="center"/>
    </w:pPr>
    <w:rPr>
      <w:caps/>
      <w:sz w:val="28"/>
    </w:rPr>
  </w:style>
  <w:style w:type="paragraph" w:customStyle="1" w:styleId="Resref">
    <w:name w:val="Res_ref"/>
    <w:basedOn w:val="Recref"/>
    <w:next w:val="Resdate"/>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Proposal">
    <w:name w:val="Proposal"/>
    <w:basedOn w:val="Normal"/>
    <w:next w:val="Normal"/>
    <w:rsid w:val="00B51263"/>
    <w:pPr>
      <w:keepNext/>
      <w:spacing w:before="240"/>
    </w:pPr>
    <w:rPr>
      <w:rFonts w:hAnsi="Times New Roman Bold"/>
      <w:b/>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uiPriority w:val="99"/>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link w:val="TabletextChar"/>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uiPriority w:val="99"/>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itle">
    <w:name w:val="Table_title"/>
    <w:basedOn w:val="Normal"/>
    <w:next w:val="Tabletext"/>
    <w:uiPriority w:val="99"/>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uiPriority w:val="39"/>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Volumetitle">
    <w:name w:val="Volume_title"/>
    <w:basedOn w:val="Normal"/>
    <w:qFormat/>
    <w:rsid w:val="00B75455"/>
    <w:pPr>
      <w:keepNext/>
      <w:keepLines/>
      <w:spacing w:before="480"/>
      <w:jc w:val="center"/>
    </w:pPr>
    <w:rPr>
      <w:caps/>
      <w:sz w:val="28"/>
    </w:rPr>
  </w:style>
  <w:style w:type="paragraph" w:customStyle="1" w:styleId="Committee">
    <w:name w:val="Committee"/>
    <w:basedOn w:val="Normal"/>
    <w:qFormat/>
    <w:rsid w:val="00E83D45"/>
    <w:pPr>
      <w:framePr w:hSpace="180" w:wrap="around" w:hAnchor="margin" w:y="-675"/>
      <w:tabs>
        <w:tab w:val="left" w:pos="851"/>
      </w:tabs>
      <w:spacing w:before="0" w:line="240" w:lineRule="atLeast"/>
    </w:pPr>
    <w:rPr>
      <w:rFonts w:ascii="Verdana" w:hAnsi="Verdana" w:cstheme="minorHAnsi"/>
      <w:b/>
      <w:sz w:val="20"/>
      <w:szCs w:val="24"/>
      <w:lang w:val="en-GB"/>
    </w:rPr>
  </w:style>
  <w:style w:type="character" w:customStyle="1" w:styleId="ResNoChar">
    <w:name w:val="Res_No Char"/>
    <w:link w:val="ResNo"/>
    <w:rsid w:val="00E8097C"/>
    <w:rPr>
      <w:rFonts w:ascii="Times New Roman" w:hAnsi="Times New Roman"/>
      <w:caps/>
      <w:sz w:val="28"/>
      <w:lang w:val="es-ES_tradnl" w:eastAsia="en-US"/>
    </w:rPr>
  </w:style>
  <w:style w:type="paragraph" w:customStyle="1" w:styleId="Opinionref">
    <w:name w:val="Opinion_ref"/>
    <w:basedOn w:val="Normal"/>
    <w:next w:val="Normalaftertitle"/>
    <w:qFormat/>
    <w:rsid w:val="00E83D45"/>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E83D45"/>
    <w:rPr>
      <w:lang w:val="en-GB"/>
    </w:rPr>
  </w:style>
  <w:style w:type="paragraph" w:customStyle="1" w:styleId="OpinionNo">
    <w:name w:val="Opinion_No"/>
    <w:basedOn w:val="ResNo"/>
    <w:next w:val="Opiniontitle"/>
    <w:qFormat/>
    <w:rsid w:val="00E83D45"/>
    <w:pPr>
      <w:spacing w:line="280" w:lineRule="exact"/>
    </w:pPr>
  </w:style>
  <w:style w:type="character" w:customStyle="1" w:styleId="HeaderChar">
    <w:name w:val="Header Char"/>
    <w:basedOn w:val="DefaultParagraphFont"/>
    <w:link w:val="Header"/>
    <w:rsid w:val="00E83D45"/>
    <w:rPr>
      <w:rFonts w:ascii="Times New Roman" w:hAnsi="Times New Roman"/>
      <w:sz w:val="18"/>
      <w:lang w:val="es-ES_tradnl" w:eastAsia="en-US"/>
    </w:rPr>
  </w:style>
  <w:style w:type="character" w:customStyle="1" w:styleId="FooterChar">
    <w:name w:val="Footer Char"/>
    <w:basedOn w:val="DefaultParagraphFont"/>
    <w:link w:val="Footer"/>
    <w:rsid w:val="00E83D45"/>
    <w:rPr>
      <w:rFonts w:ascii="Times New Roman" w:hAnsi="Times New Roman"/>
      <w:caps/>
      <w:noProof/>
      <w:sz w:val="16"/>
      <w:lang w:val="es-ES_tradnl" w:eastAsia="en-US"/>
    </w:rPr>
  </w:style>
  <w:style w:type="paragraph" w:customStyle="1" w:styleId="HeadingSummary">
    <w:name w:val="HeadingSummary"/>
    <w:basedOn w:val="Headingb"/>
    <w:qFormat/>
    <w:rsid w:val="00B173B3"/>
    <w:rPr>
      <w:rFonts w:ascii="Times New Roman" w:hAnsi="Times New Roman"/>
    </w:rPr>
  </w:style>
  <w:style w:type="character" w:styleId="PlaceholderText">
    <w:name w:val="Placeholder Text"/>
    <w:basedOn w:val="DefaultParagraphFont"/>
    <w:uiPriority w:val="99"/>
    <w:semiHidden/>
    <w:rsid w:val="006B0F54"/>
    <w:rPr>
      <w:color w:val="808080"/>
    </w:rPr>
  </w:style>
  <w:style w:type="character" w:styleId="Hyperlink">
    <w:name w:val="Hyperlink"/>
    <w:basedOn w:val="DefaultParagraphFont"/>
    <w:uiPriority w:val="99"/>
    <w:rsid w:val="00C66E47"/>
    <w:rPr>
      <w:color w:val="0000FF"/>
      <w:u w:val="single"/>
    </w:rPr>
  </w:style>
  <w:style w:type="table" w:styleId="TableGrid">
    <w:name w:val="Table Grid"/>
    <w:basedOn w:val="TableNormal"/>
    <w:rsid w:val="0043287D"/>
    <w:rPr>
      <w:rFonts w:asciiTheme="minorHAnsi" w:eastAsiaTheme="minorEastAsia"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287D"/>
    <w:pPr>
      <w:tabs>
        <w:tab w:val="clear" w:pos="1134"/>
        <w:tab w:val="clear" w:pos="1871"/>
        <w:tab w:val="clear" w:pos="2268"/>
      </w:tabs>
      <w:overflowPunct/>
      <w:autoSpaceDE/>
      <w:autoSpaceDN/>
      <w:adjustRightInd/>
      <w:spacing w:before="0"/>
      <w:ind w:left="720"/>
      <w:contextualSpacing/>
      <w:textAlignment w:val="auto"/>
    </w:pPr>
    <w:rPr>
      <w:szCs w:val="24"/>
      <w:lang w:val="en-US"/>
    </w:rPr>
  </w:style>
  <w:style w:type="paragraph" w:styleId="BalloonText">
    <w:name w:val="Balloon Text"/>
    <w:basedOn w:val="Normal"/>
    <w:link w:val="BalloonTextChar"/>
    <w:semiHidden/>
    <w:unhideWhenUsed/>
    <w:rsid w:val="0043287D"/>
    <w:pPr>
      <w:tabs>
        <w:tab w:val="clear" w:pos="1134"/>
        <w:tab w:val="clear" w:pos="1871"/>
        <w:tab w:val="clear" w:pos="2268"/>
      </w:tabs>
      <w:overflowPunct/>
      <w:autoSpaceDE/>
      <w:autoSpaceDN/>
      <w:adjustRightInd/>
      <w:spacing w:before="0"/>
      <w:textAlignment w:val="auto"/>
    </w:pPr>
    <w:rPr>
      <w:rFonts w:ascii="Segoe UI" w:eastAsiaTheme="minorEastAsia" w:hAnsi="Segoe UI" w:cs="Segoe UI"/>
      <w:sz w:val="18"/>
      <w:szCs w:val="18"/>
      <w:lang w:val="en-GB" w:eastAsia="zh-CN"/>
    </w:rPr>
  </w:style>
  <w:style w:type="character" w:customStyle="1" w:styleId="BalloonTextChar">
    <w:name w:val="Balloon Text Char"/>
    <w:basedOn w:val="DefaultParagraphFont"/>
    <w:link w:val="BalloonText"/>
    <w:semiHidden/>
    <w:rsid w:val="0043287D"/>
    <w:rPr>
      <w:rFonts w:ascii="Segoe UI" w:eastAsiaTheme="minorEastAsia" w:hAnsi="Segoe UI" w:cs="Segoe UI"/>
      <w:sz w:val="18"/>
      <w:szCs w:val="18"/>
      <w:lang w:val="en-GB"/>
    </w:rPr>
  </w:style>
  <w:style w:type="character" w:styleId="FollowedHyperlink">
    <w:name w:val="FollowedHyperlink"/>
    <w:basedOn w:val="DefaultParagraphFont"/>
    <w:unhideWhenUsed/>
    <w:rsid w:val="0043287D"/>
    <w:rPr>
      <w:color w:val="800080" w:themeColor="followedHyperlink"/>
      <w:u w:val="single"/>
    </w:rPr>
  </w:style>
  <w:style w:type="paragraph" w:customStyle="1" w:styleId="CEOcontributionStart">
    <w:name w:val="CEO_contributionStart"/>
    <w:basedOn w:val="Normal"/>
    <w:rsid w:val="0043287D"/>
    <w:pPr>
      <w:tabs>
        <w:tab w:val="clear" w:pos="1134"/>
        <w:tab w:val="clear" w:pos="1871"/>
        <w:tab w:val="clear" w:pos="2268"/>
      </w:tabs>
      <w:overflowPunct/>
      <w:autoSpaceDE/>
      <w:autoSpaceDN/>
      <w:adjustRightInd/>
      <w:spacing w:before="360" w:after="120"/>
      <w:textAlignment w:val="auto"/>
    </w:pPr>
    <w:rPr>
      <w:rFonts w:ascii="Verdana" w:eastAsia="SimHei" w:hAnsi="Verdana" w:cs="Simplified Arabic"/>
      <w:sz w:val="19"/>
      <w:szCs w:val="19"/>
      <w:lang w:val="en-GB"/>
    </w:rPr>
  </w:style>
  <w:style w:type="paragraph" w:customStyle="1" w:styleId="CEOAgendaItemIndent">
    <w:name w:val="CEO_AgendaItemIndent"/>
    <w:basedOn w:val="Normal"/>
    <w:rsid w:val="0043287D"/>
    <w:pPr>
      <w:tabs>
        <w:tab w:val="clear" w:pos="1134"/>
        <w:tab w:val="clear" w:pos="1871"/>
        <w:tab w:val="clear" w:pos="2268"/>
        <w:tab w:val="left" w:pos="459"/>
      </w:tabs>
      <w:overflowPunct/>
      <w:autoSpaceDE/>
      <w:autoSpaceDN/>
      <w:adjustRightInd/>
      <w:spacing w:before="60" w:after="60"/>
      <w:ind w:left="34" w:right="12"/>
      <w:textAlignment w:val="auto"/>
    </w:pPr>
    <w:rPr>
      <w:rFonts w:ascii="Verdana" w:eastAsia="SimSun" w:hAnsi="Verdana"/>
      <w:sz w:val="19"/>
      <w:szCs w:val="19"/>
      <w:lang w:val="en-US"/>
    </w:rPr>
  </w:style>
  <w:style w:type="character" w:customStyle="1" w:styleId="enumlev1Char">
    <w:name w:val="enumlev1 Char"/>
    <w:basedOn w:val="DefaultParagraphFont"/>
    <w:link w:val="enumlev1"/>
    <w:rsid w:val="0043287D"/>
    <w:rPr>
      <w:rFonts w:ascii="Times New Roman" w:hAnsi="Times New Roman"/>
      <w:sz w:val="24"/>
      <w:lang w:val="es-ES_tradnl" w:eastAsia="en-US"/>
    </w:rPr>
  </w:style>
  <w:style w:type="paragraph" w:customStyle="1" w:styleId="Banner">
    <w:name w:val="Banner"/>
    <w:basedOn w:val="Normal"/>
    <w:rsid w:val="0043287D"/>
    <w:pPr>
      <w:tabs>
        <w:tab w:val="clear" w:pos="1134"/>
        <w:tab w:val="clear" w:pos="1871"/>
        <w:tab w:val="clear" w:pos="2268"/>
        <w:tab w:val="left" w:pos="993"/>
      </w:tabs>
      <w:spacing w:before="240"/>
      <w:ind w:left="993" w:hanging="993"/>
      <w:textAlignment w:val="auto"/>
    </w:pPr>
    <w:rPr>
      <w:rFonts w:ascii="Arial" w:hAnsi="Arial"/>
      <w:sz w:val="22"/>
      <w:szCs w:val="22"/>
      <w:lang w:val="en-GB"/>
    </w:rPr>
  </w:style>
  <w:style w:type="character" w:customStyle="1" w:styleId="NormalaftertitleChar">
    <w:name w:val="Normal after title Char"/>
    <w:basedOn w:val="DefaultParagraphFont"/>
    <w:link w:val="Normalaftertitle"/>
    <w:locked/>
    <w:rsid w:val="0043287D"/>
    <w:rPr>
      <w:rFonts w:ascii="Times New Roman" w:hAnsi="Times New Roman"/>
      <w:sz w:val="24"/>
      <w:lang w:val="es-ES_tradnl" w:eastAsia="en-US"/>
    </w:rPr>
  </w:style>
  <w:style w:type="table" w:styleId="ListTable1Light-Accent5">
    <w:name w:val="List Table 1 Light Accent 5"/>
    <w:basedOn w:val="TableNormal"/>
    <w:uiPriority w:val="46"/>
    <w:rsid w:val="0043287D"/>
    <w:rPr>
      <w:rFonts w:asciiTheme="minorHAnsi" w:eastAsiaTheme="minorEastAsia"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43287D"/>
    <w:rPr>
      <w:rFonts w:asciiTheme="minorHAnsi" w:eastAsiaTheme="minorEastAsia"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43287D"/>
    <w:pPr>
      <w:tabs>
        <w:tab w:val="clear" w:pos="1134"/>
        <w:tab w:val="clear" w:pos="1871"/>
        <w:tab w:val="clear" w:pos="2268"/>
      </w:tabs>
      <w:overflowPunct/>
      <w:autoSpaceDE/>
      <w:autoSpaceDN/>
      <w:adjustRightInd/>
      <w:spacing w:before="100" w:beforeAutospacing="1" w:after="100" w:afterAutospacing="1"/>
      <w:textAlignment w:val="auto"/>
    </w:pPr>
    <w:rPr>
      <w:szCs w:val="24"/>
      <w:lang w:val="en-US" w:eastAsia="zh-CN"/>
    </w:rPr>
  </w:style>
  <w:style w:type="character" w:customStyle="1" w:styleId="Heading1Char">
    <w:name w:val="Heading 1 Char"/>
    <w:basedOn w:val="DefaultParagraphFont"/>
    <w:link w:val="Heading1"/>
    <w:rsid w:val="0043287D"/>
    <w:rPr>
      <w:rFonts w:ascii="Times New Roman" w:hAnsi="Times New Roman"/>
      <w:b/>
      <w:sz w:val="28"/>
      <w:lang w:val="es-ES_tradnl" w:eastAsia="en-US"/>
    </w:rPr>
  </w:style>
  <w:style w:type="character" w:customStyle="1" w:styleId="Heading2Char">
    <w:name w:val="Heading 2 Char"/>
    <w:basedOn w:val="DefaultParagraphFont"/>
    <w:link w:val="Heading2"/>
    <w:rsid w:val="0043287D"/>
    <w:rPr>
      <w:rFonts w:ascii="Times New Roman" w:hAnsi="Times New Roman"/>
      <w:b/>
      <w:sz w:val="24"/>
      <w:lang w:val="es-ES_tradnl" w:eastAsia="en-US"/>
    </w:rPr>
  </w:style>
  <w:style w:type="character" w:customStyle="1" w:styleId="Heading3Char">
    <w:name w:val="Heading 3 Char"/>
    <w:basedOn w:val="DefaultParagraphFont"/>
    <w:link w:val="Heading3"/>
    <w:rsid w:val="0043287D"/>
    <w:rPr>
      <w:rFonts w:ascii="Times New Roman" w:hAnsi="Times New Roman"/>
      <w:b/>
      <w:sz w:val="24"/>
      <w:lang w:val="es-ES_tradnl" w:eastAsia="en-US"/>
    </w:rPr>
  </w:style>
  <w:style w:type="character" w:customStyle="1" w:styleId="Heading4Char">
    <w:name w:val="Heading 4 Char"/>
    <w:basedOn w:val="DefaultParagraphFont"/>
    <w:link w:val="Heading4"/>
    <w:rsid w:val="0043287D"/>
    <w:rPr>
      <w:rFonts w:ascii="Times New Roman" w:hAnsi="Times New Roman"/>
      <w:b/>
      <w:sz w:val="24"/>
      <w:lang w:val="es-ES_tradnl" w:eastAsia="en-US"/>
    </w:rPr>
  </w:style>
  <w:style w:type="character" w:customStyle="1" w:styleId="Heading5Char">
    <w:name w:val="Heading 5 Char"/>
    <w:basedOn w:val="DefaultParagraphFont"/>
    <w:link w:val="Heading5"/>
    <w:rsid w:val="0043287D"/>
    <w:rPr>
      <w:rFonts w:ascii="Times New Roman" w:hAnsi="Times New Roman"/>
      <w:b/>
      <w:sz w:val="24"/>
      <w:lang w:val="es-ES_tradnl" w:eastAsia="en-US"/>
    </w:rPr>
  </w:style>
  <w:style w:type="character" w:customStyle="1" w:styleId="Heading6Char">
    <w:name w:val="Heading 6 Char"/>
    <w:basedOn w:val="DefaultParagraphFont"/>
    <w:link w:val="Heading6"/>
    <w:rsid w:val="0043287D"/>
    <w:rPr>
      <w:rFonts w:ascii="Times New Roman" w:hAnsi="Times New Roman"/>
      <w:b/>
      <w:sz w:val="24"/>
      <w:lang w:val="es-ES_tradnl" w:eastAsia="en-US"/>
    </w:rPr>
  </w:style>
  <w:style w:type="character" w:customStyle="1" w:styleId="Heading7Char">
    <w:name w:val="Heading 7 Char"/>
    <w:basedOn w:val="DefaultParagraphFont"/>
    <w:link w:val="Heading7"/>
    <w:rsid w:val="0043287D"/>
    <w:rPr>
      <w:rFonts w:ascii="Times New Roman" w:hAnsi="Times New Roman"/>
      <w:b/>
      <w:sz w:val="24"/>
      <w:lang w:val="es-ES_tradnl" w:eastAsia="en-US"/>
    </w:rPr>
  </w:style>
  <w:style w:type="character" w:customStyle="1" w:styleId="Heading8Char">
    <w:name w:val="Heading 8 Char"/>
    <w:basedOn w:val="DefaultParagraphFont"/>
    <w:link w:val="Heading8"/>
    <w:rsid w:val="0043287D"/>
    <w:rPr>
      <w:rFonts w:ascii="Times New Roman" w:hAnsi="Times New Roman"/>
      <w:b/>
      <w:sz w:val="24"/>
      <w:lang w:val="es-ES_tradnl" w:eastAsia="en-US"/>
    </w:rPr>
  </w:style>
  <w:style w:type="character" w:customStyle="1" w:styleId="Heading9Char">
    <w:name w:val="Heading 9 Char"/>
    <w:basedOn w:val="DefaultParagraphFont"/>
    <w:link w:val="Heading9"/>
    <w:rsid w:val="0043287D"/>
    <w:rPr>
      <w:rFonts w:ascii="Times New Roman" w:hAnsi="Times New Roman"/>
      <w:b/>
      <w:sz w:val="24"/>
      <w:lang w:val="es-ES_tradnl" w:eastAsia="en-US"/>
    </w:rPr>
  </w:style>
  <w:style w:type="paragraph" w:customStyle="1" w:styleId="Normalaftertitle0">
    <w:name w:val="Normal_after_title"/>
    <w:basedOn w:val="Normal"/>
    <w:next w:val="Normal"/>
    <w:rsid w:val="0043287D"/>
    <w:pPr>
      <w:tabs>
        <w:tab w:val="clear" w:pos="1134"/>
        <w:tab w:val="clear" w:pos="1871"/>
        <w:tab w:val="clear" w:pos="2268"/>
        <w:tab w:val="left" w:pos="794"/>
        <w:tab w:val="left" w:pos="1191"/>
        <w:tab w:val="left" w:pos="1588"/>
        <w:tab w:val="left" w:pos="1985"/>
      </w:tabs>
      <w:spacing w:before="360"/>
    </w:pPr>
    <w:rPr>
      <w:lang w:val="en-GB"/>
    </w:rPr>
  </w:style>
  <w:style w:type="paragraph" w:customStyle="1" w:styleId="TabletitleBR">
    <w:name w:val="Table_title_BR"/>
    <w:basedOn w:val="Normal"/>
    <w:next w:val="Tablehead"/>
    <w:link w:val="TabletitleBRChar"/>
    <w:rsid w:val="0043287D"/>
    <w:pPr>
      <w:keepNext/>
      <w:keepLines/>
      <w:tabs>
        <w:tab w:val="clear" w:pos="1134"/>
        <w:tab w:val="clear" w:pos="1871"/>
        <w:tab w:val="clear" w:pos="2268"/>
        <w:tab w:val="left" w:pos="794"/>
        <w:tab w:val="left" w:pos="1191"/>
        <w:tab w:val="left" w:pos="1588"/>
        <w:tab w:val="left" w:pos="1985"/>
      </w:tabs>
      <w:spacing w:before="0" w:after="120"/>
      <w:jc w:val="center"/>
    </w:pPr>
    <w:rPr>
      <w:b/>
      <w:lang w:val="en-GB"/>
    </w:rPr>
  </w:style>
  <w:style w:type="paragraph" w:customStyle="1" w:styleId="AnnexNotitle">
    <w:name w:val="Annex_No &amp; title"/>
    <w:basedOn w:val="Normal"/>
    <w:next w:val="Normalaftertitle0"/>
    <w:link w:val="AnnexNotitleChar"/>
    <w:rsid w:val="0043287D"/>
    <w:pPr>
      <w:keepNext/>
      <w:keepLines/>
      <w:tabs>
        <w:tab w:val="clear" w:pos="1134"/>
        <w:tab w:val="clear" w:pos="1871"/>
        <w:tab w:val="clear" w:pos="2268"/>
        <w:tab w:val="left" w:pos="794"/>
        <w:tab w:val="left" w:pos="1191"/>
        <w:tab w:val="left" w:pos="1588"/>
        <w:tab w:val="left" w:pos="1985"/>
      </w:tabs>
      <w:spacing w:before="480"/>
      <w:jc w:val="center"/>
    </w:pPr>
    <w:rPr>
      <w:b/>
      <w:sz w:val="28"/>
      <w:lang w:val="en-GB"/>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
    <w:basedOn w:val="DefaultParagraphFont"/>
    <w:rsid w:val="0043287D"/>
    <w:rPr>
      <w:sz w:val="20"/>
      <w:szCs w:val="20"/>
    </w:rPr>
  </w:style>
  <w:style w:type="character" w:customStyle="1" w:styleId="FootnoteTextChar1">
    <w:name w:val="Footnote Text Char1"/>
    <w:aliases w:val="footnote text Char,ALTS FOOTNOTE Char1,Footnote Text Char Char1 Char1,Footnote Text Char4 Char Char Char1,Footnote Text Char1 Char1 Char1 Char Char1,Footnote Text Char Char1 Char1 Char Char Char1,DNV-FT Char1"/>
    <w:link w:val="FootnoteText"/>
    <w:locked/>
    <w:rsid w:val="0043287D"/>
    <w:rPr>
      <w:rFonts w:ascii="Times New Roman" w:hAnsi="Times New Roman"/>
      <w:sz w:val="24"/>
      <w:lang w:val="es-ES_tradnl" w:eastAsia="en-US"/>
    </w:rPr>
  </w:style>
  <w:style w:type="paragraph" w:customStyle="1" w:styleId="TableNoBR">
    <w:name w:val="Table_No_BR"/>
    <w:basedOn w:val="Normal"/>
    <w:next w:val="TabletitleBR"/>
    <w:link w:val="TableNoBRChar"/>
    <w:rsid w:val="0043287D"/>
    <w:pPr>
      <w:keepNext/>
      <w:tabs>
        <w:tab w:val="clear" w:pos="1134"/>
        <w:tab w:val="clear" w:pos="1871"/>
        <w:tab w:val="clear" w:pos="2268"/>
        <w:tab w:val="left" w:pos="794"/>
        <w:tab w:val="left" w:pos="1191"/>
        <w:tab w:val="left" w:pos="1588"/>
        <w:tab w:val="left" w:pos="1985"/>
      </w:tabs>
      <w:spacing w:before="560" w:after="120"/>
      <w:jc w:val="center"/>
    </w:pPr>
    <w:rPr>
      <w:caps/>
      <w:lang w:val="en-GB"/>
    </w:rPr>
  </w:style>
  <w:style w:type="paragraph" w:customStyle="1" w:styleId="TableText0">
    <w:name w:val="Table_Text"/>
    <w:basedOn w:val="Normal"/>
    <w:rsid w:val="0043287D"/>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sz w:val="22"/>
      <w:lang w:val="en-US"/>
    </w:rPr>
  </w:style>
  <w:style w:type="character" w:customStyle="1" w:styleId="TabletextChar">
    <w:name w:val="Table_text Char"/>
    <w:link w:val="Tabletext"/>
    <w:locked/>
    <w:rsid w:val="0043287D"/>
    <w:rPr>
      <w:rFonts w:ascii="Times New Roman" w:hAnsi="Times New Roman"/>
      <w:lang w:val="es-ES_tradnl" w:eastAsia="en-US"/>
    </w:rPr>
  </w:style>
  <w:style w:type="character" w:customStyle="1" w:styleId="TabletitleBRChar">
    <w:name w:val="Table_title_BR Char"/>
    <w:link w:val="TabletitleBR"/>
    <w:locked/>
    <w:rsid w:val="0043287D"/>
    <w:rPr>
      <w:rFonts w:ascii="Times New Roman" w:hAnsi="Times New Roman"/>
      <w:b/>
      <w:sz w:val="24"/>
      <w:lang w:val="en-GB" w:eastAsia="en-US"/>
    </w:rPr>
  </w:style>
  <w:style w:type="character" w:customStyle="1" w:styleId="TableNoBRChar">
    <w:name w:val="Table_No_BR Char"/>
    <w:link w:val="TableNoBR"/>
    <w:locked/>
    <w:rsid w:val="0043287D"/>
    <w:rPr>
      <w:rFonts w:ascii="Times New Roman" w:hAnsi="Times New Roman"/>
      <w:caps/>
      <w:sz w:val="24"/>
      <w:lang w:val="en-GB" w:eastAsia="en-US"/>
    </w:rPr>
  </w:style>
  <w:style w:type="paragraph" w:customStyle="1" w:styleId="TableTitle0">
    <w:name w:val="Table_Title"/>
    <w:basedOn w:val="Normal"/>
    <w:next w:val="TableText0"/>
    <w:rsid w:val="0043287D"/>
    <w:pPr>
      <w:keepNext/>
      <w:keepLines/>
      <w:tabs>
        <w:tab w:val="clear" w:pos="1134"/>
        <w:tab w:val="clear" w:pos="1871"/>
        <w:tab w:val="clear" w:pos="2268"/>
        <w:tab w:val="left" w:pos="794"/>
        <w:tab w:val="left" w:pos="1191"/>
        <w:tab w:val="left" w:pos="1588"/>
        <w:tab w:val="left" w:pos="1985"/>
      </w:tabs>
      <w:overflowPunct/>
      <w:autoSpaceDE/>
      <w:autoSpaceDN/>
      <w:adjustRightInd/>
      <w:spacing w:before="0" w:after="120"/>
      <w:jc w:val="center"/>
      <w:textAlignment w:val="auto"/>
    </w:pPr>
    <w:rPr>
      <w:b/>
      <w:lang w:val="en-US"/>
    </w:rPr>
  </w:style>
  <w:style w:type="character" w:customStyle="1" w:styleId="AnnexNotitleChar">
    <w:name w:val="Annex_No &amp; title Char"/>
    <w:link w:val="AnnexNotitle"/>
    <w:locked/>
    <w:rsid w:val="0043287D"/>
    <w:rPr>
      <w:rFonts w:ascii="Times New Roman" w:hAnsi="Times New Roman"/>
      <w:b/>
      <w:sz w:val="28"/>
      <w:lang w:val="en-GB" w:eastAsia="en-US"/>
    </w:rPr>
  </w:style>
  <w:style w:type="character" w:styleId="Strong">
    <w:name w:val="Strong"/>
    <w:qFormat/>
    <w:rsid w:val="0043287D"/>
    <w:rPr>
      <w:b/>
    </w:rPr>
  </w:style>
  <w:style w:type="numbering" w:customStyle="1" w:styleId="NoList1">
    <w:name w:val="No List1"/>
    <w:next w:val="NoList"/>
    <w:uiPriority w:val="99"/>
    <w:semiHidden/>
    <w:unhideWhenUsed/>
    <w:rsid w:val="0043287D"/>
  </w:style>
  <w:style w:type="paragraph" w:customStyle="1" w:styleId="FigureNotitle">
    <w:name w:val="Figure_No &amp; title"/>
    <w:basedOn w:val="Normal"/>
    <w:next w:val="Normalaftertitle0"/>
    <w:rsid w:val="0043287D"/>
    <w:pPr>
      <w:keepLines/>
      <w:tabs>
        <w:tab w:val="clear" w:pos="1134"/>
        <w:tab w:val="clear" w:pos="1871"/>
        <w:tab w:val="clear" w:pos="2268"/>
        <w:tab w:val="left" w:pos="794"/>
        <w:tab w:val="left" w:pos="1191"/>
        <w:tab w:val="left" w:pos="1588"/>
        <w:tab w:val="left" w:pos="1985"/>
      </w:tabs>
      <w:spacing w:before="240" w:after="120"/>
      <w:jc w:val="center"/>
    </w:pPr>
    <w:rPr>
      <w:b/>
      <w:lang w:val="en-GB"/>
    </w:rPr>
  </w:style>
  <w:style w:type="character" w:customStyle="1" w:styleId="Appdef">
    <w:name w:val="App_def"/>
    <w:basedOn w:val="DefaultParagraphFont"/>
    <w:rsid w:val="0043287D"/>
    <w:rPr>
      <w:rFonts w:ascii="Times New Roman" w:hAnsi="Times New Roman"/>
      <w:b/>
    </w:rPr>
  </w:style>
  <w:style w:type="character" w:customStyle="1" w:styleId="Appref">
    <w:name w:val="App_ref"/>
    <w:basedOn w:val="DefaultParagraphFont"/>
    <w:rsid w:val="0043287D"/>
  </w:style>
  <w:style w:type="paragraph" w:customStyle="1" w:styleId="AppendixNotitle">
    <w:name w:val="Appendix_No &amp; title"/>
    <w:basedOn w:val="AnnexNotitle"/>
    <w:next w:val="Normalaftertitle0"/>
    <w:rsid w:val="0043287D"/>
  </w:style>
  <w:style w:type="paragraph" w:customStyle="1" w:styleId="FooterQP">
    <w:name w:val="Footer_QP"/>
    <w:basedOn w:val="Normal"/>
    <w:rsid w:val="0043287D"/>
    <w:pPr>
      <w:tabs>
        <w:tab w:val="clear" w:pos="1134"/>
        <w:tab w:val="clear" w:pos="1871"/>
        <w:tab w:val="clear" w:pos="2268"/>
        <w:tab w:val="left" w:pos="907"/>
        <w:tab w:val="right" w:pos="8789"/>
        <w:tab w:val="right" w:pos="9639"/>
      </w:tabs>
      <w:spacing w:before="0"/>
    </w:pPr>
    <w:rPr>
      <w:b/>
      <w:sz w:val="22"/>
      <w:lang w:val="en-GB"/>
    </w:rPr>
  </w:style>
  <w:style w:type="character" w:customStyle="1" w:styleId="Artdef">
    <w:name w:val="Art_def"/>
    <w:basedOn w:val="DefaultParagraphFont"/>
    <w:rsid w:val="0043287D"/>
    <w:rPr>
      <w:rFonts w:ascii="Times New Roman" w:hAnsi="Times New Roman"/>
      <w:b/>
    </w:rPr>
  </w:style>
  <w:style w:type="paragraph" w:customStyle="1" w:styleId="Artheading">
    <w:name w:val="Art_heading"/>
    <w:basedOn w:val="Normal"/>
    <w:next w:val="Normalaftertitle0"/>
    <w:rsid w:val="0043287D"/>
    <w:pPr>
      <w:tabs>
        <w:tab w:val="clear" w:pos="1134"/>
        <w:tab w:val="clear" w:pos="1871"/>
        <w:tab w:val="clear" w:pos="2268"/>
        <w:tab w:val="left" w:pos="794"/>
        <w:tab w:val="left" w:pos="1191"/>
        <w:tab w:val="left" w:pos="1588"/>
        <w:tab w:val="left" w:pos="1985"/>
      </w:tabs>
      <w:spacing w:before="480"/>
      <w:jc w:val="center"/>
    </w:pPr>
    <w:rPr>
      <w:b/>
      <w:sz w:val="28"/>
      <w:lang w:val="en-GB"/>
    </w:rPr>
  </w:style>
  <w:style w:type="paragraph" w:customStyle="1" w:styleId="ArtNo">
    <w:name w:val="Art_No"/>
    <w:basedOn w:val="Normal"/>
    <w:next w:val="Arttitle"/>
    <w:rsid w:val="0043287D"/>
    <w:pPr>
      <w:keepNext/>
      <w:keepLines/>
      <w:tabs>
        <w:tab w:val="clear" w:pos="1134"/>
        <w:tab w:val="clear" w:pos="1871"/>
        <w:tab w:val="clear" w:pos="2268"/>
        <w:tab w:val="left" w:pos="794"/>
        <w:tab w:val="left" w:pos="1191"/>
        <w:tab w:val="left" w:pos="1588"/>
        <w:tab w:val="left" w:pos="1985"/>
      </w:tabs>
      <w:spacing w:before="480"/>
      <w:jc w:val="center"/>
    </w:pPr>
    <w:rPr>
      <w:caps/>
      <w:sz w:val="28"/>
      <w:lang w:val="en-GB"/>
    </w:rPr>
  </w:style>
  <w:style w:type="paragraph" w:customStyle="1" w:styleId="Arttitle">
    <w:name w:val="Art_title"/>
    <w:basedOn w:val="Normal"/>
    <w:next w:val="Normalaftertitle0"/>
    <w:rsid w:val="0043287D"/>
    <w:pPr>
      <w:keepNext/>
      <w:keepLines/>
      <w:tabs>
        <w:tab w:val="clear" w:pos="1134"/>
        <w:tab w:val="clear" w:pos="1871"/>
        <w:tab w:val="clear" w:pos="2268"/>
        <w:tab w:val="left" w:pos="794"/>
        <w:tab w:val="left" w:pos="1191"/>
        <w:tab w:val="left" w:pos="1588"/>
        <w:tab w:val="left" w:pos="1985"/>
      </w:tabs>
      <w:spacing w:before="240"/>
      <w:jc w:val="center"/>
    </w:pPr>
    <w:rPr>
      <w:b/>
      <w:sz w:val="28"/>
      <w:lang w:val="en-GB"/>
    </w:rPr>
  </w:style>
  <w:style w:type="character" w:customStyle="1" w:styleId="Artref">
    <w:name w:val="Art_ref"/>
    <w:basedOn w:val="DefaultParagraphFont"/>
    <w:rsid w:val="0043287D"/>
  </w:style>
  <w:style w:type="paragraph" w:customStyle="1" w:styleId="ASN1">
    <w:name w:val="ASN.1"/>
    <w:basedOn w:val="Normal"/>
    <w:rsid w:val="0043287D"/>
    <w:pPr>
      <w:tabs>
        <w:tab w:val="clear" w:pos="1871"/>
        <w:tab w:val="left" w:pos="567"/>
        <w:tab w:val="left" w:pos="794"/>
        <w:tab w:val="left" w:pos="1191"/>
        <w:tab w:val="left" w:pos="1588"/>
        <w:tab w:val="left" w:pos="1701"/>
        <w:tab w:val="left" w:pos="1985"/>
        <w:tab w:val="left" w:pos="2835"/>
        <w:tab w:val="left" w:pos="3402"/>
        <w:tab w:val="left" w:pos="3969"/>
        <w:tab w:val="left" w:pos="4536"/>
        <w:tab w:val="left" w:pos="5103"/>
        <w:tab w:val="left" w:pos="5670"/>
      </w:tabs>
      <w:spacing w:before="0"/>
    </w:pPr>
    <w:rPr>
      <w:rFonts w:ascii="Courier New" w:hAnsi="Courier New"/>
      <w:b/>
      <w:noProof/>
      <w:sz w:val="20"/>
      <w:lang w:val="en-GB"/>
    </w:rPr>
  </w:style>
  <w:style w:type="paragraph" w:customStyle="1" w:styleId="Formal">
    <w:name w:val="Formal"/>
    <w:basedOn w:val="ASN1"/>
    <w:rsid w:val="0043287D"/>
    <w:rPr>
      <w:b w:val="0"/>
    </w:rPr>
  </w:style>
  <w:style w:type="paragraph" w:customStyle="1" w:styleId="RecNoBR">
    <w:name w:val="Rec_No_BR"/>
    <w:basedOn w:val="Normal"/>
    <w:next w:val="Rectitle"/>
    <w:rsid w:val="0043287D"/>
    <w:pPr>
      <w:keepNext/>
      <w:keepLines/>
      <w:tabs>
        <w:tab w:val="clear" w:pos="1134"/>
        <w:tab w:val="clear" w:pos="1871"/>
        <w:tab w:val="clear" w:pos="2268"/>
        <w:tab w:val="left" w:pos="794"/>
        <w:tab w:val="left" w:pos="1191"/>
        <w:tab w:val="left" w:pos="1588"/>
        <w:tab w:val="left" w:pos="1985"/>
      </w:tabs>
      <w:spacing w:before="480"/>
      <w:jc w:val="center"/>
    </w:pPr>
    <w:rPr>
      <w:caps/>
      <w:sz w:val="28"/>
      <w:lang w:val="en-GB"/>
    </w:rPr>
  </w:style>
  <w:style w:type="paragraph" w:customStyle="1" w:styleId="QuestionNoBR">
    <w:name w:val="Question_No_BR"/>
    <w:basedOn w:val="RecNoBR"/>
    <w:next w:val="Questiontitle"/>
    <w:rsid w:val="0043287D"/>
  </w:style>
  <w:style w:type="paragraph" w:customStyle="1" w:styleId="RepNoBR">
    <w:name w:val="Rep_No_BR"/>
    <w:basedOn w:val="RecNoBR"/>
    <w:next w:val="Reptitle"/>
    <w:rsid w:val="0043287D"/>
  </w:style>
  <w:style w:type="paragraph" w:customStyle="1" w:styleId="Reptitle">
    <w:name w:val="Rep_title"/>
    <w:basedOn w:val="Rectitle"/>
    <w:next w:val="Repref"/>
    <w:rsid w:val="0043287D"/>
    <w:pPr>
      <w:tabs>
        <w:tab w:val="clear" w:pos="1134"/>
        <w:tab w:val="clear" w:pos="1871"/>
        <w:tab w:val="clear" w:pos="2268"/>
        <w:tab w:val="left" w:pos="794"/>
        <w:tab w:val="left" w:pos="1191"/>
        <w:tab w:val="left" w:pos="1588"/>
        <w:tab w:val="left" w:pos="1985"/>
      </w:tabs>
      <w:spacing w:before="360"/>
    </w:pPr>
    <w:rPr>
      <w:rFonts w:ascii="Times New Roman" w:hAnsi="Times New Roman" w:cs="Times New Roman"/>
      <w:bCs w:val="0"/>
      <w:lang w:val="en-GB"/>
    </w:rPr>
  </w:style>
  <w:style w:type="paragraph" w:customStyle="1" w:styleId="Repref">
    <w:name w:val="Rep_ref"/>
    <w:basedOn w:val="Recref"/>
    <w:next w:val="Repdate"/>
    <w:rsid w:val="0043287D"/>
    <w:pPr>
      <w:tabs>
        <w:tab w:val="clear" w:pos="1134"/>
        <w:tab w:val="clear" w:pos="1871"/>
        <w:tab w:val="clear" w:pos="2268"/>
      </w:tabs>
    </w:pPr>
    <w:rPr>
      <w:rFonts w:cs="Times New Roman"/>
      <w:bCs w:val="0"/>
      <w:i w:val="0"/>
      <w:lang w:val="en-GB"/>
    </w:rPr>
  </w:style>
  <w:style w:type="paragraph" w:customStyle="1" w:styleId="Repdate">
    <w:name w:val="Rep_date"/>
    <w:basedOn w:val="Recdate"/>
    <w:next w:val="Normalaftertitle0"/>
    <w:rsid w:val="0043287D"/>
    <w:pPr>
      <w:tabs>
        <w:tab w:val="clear" w:pos="1134"/>
        <w:tab w:val="clear" w:pos="1871"/>
        <w:tab w:val="clear" w:pos="2268"/>
      </w:tabs>
      <w:jc w:val="right"/>
    </w:pPr>
    <w:rPr>
      <w:rFonts w:cs="Times New Roman"/>
      <w:bCs w:val="0"/>
      <w:sz w:val="22"/>
      <w:lang w:val="en-GB"/>
    </w:rPr>
  </w:style>
  <w:style w:type="paragraph" w:customStyle="1" w:styleId="ResNoBR">
    <w:name w:val="Res_No_BR"/>
    <w:basedOn w:val="RecNoBR"/>
    <w:next w:val="Restitle"/>
    <w:rsid w:val="0043287D"/>
  </w:style>
  <w:style w:type="paragraph" w:styleId="Index1">
    <w:name w:val="index 1"/>
    <w:basedOn w:val="Normal"/>
    <w:next w:val="Normal"/>
    <w:semiHidden/>
    <w:rsid w:val="0043287D"/>
    <w:pPr>
      <w:tabs>
        <w:tab w:val="clear" w:pos="1134"/>
        <w:tab w:val="clear" w:pos="1871"/>
        <w:tab w:val="clear" w:pos="2268"/>
        <w:tab w:val="left" w:pos="794"/>
        <w:tab w:val="left" w:pos="1191"/>
        <w:tab w:val="left" w:pos="1588"/>
        <w:tab w:val="left" w:pos="1985"/>
      </w:tabs>
    </w:pPr>
    <w:rPr>
      <w:lang w:val="en-GB"/>
    </w:rPr>
  </w:style>
  <w:style w:type="paragraph" w:styleId="Index2">
    <w:name w:val="index 2"/>
    <w:basedOn w:val="Normal"/>
    <w:next w:val="Normal"/>
    <w:semiHidden/>
    <w:rsid w:val="0043287D"/>
    <w:pPr>
      <w:tabs>
        <w:tab w:val="clear" w:pos="1134"/>
        <w:tab w:val="clear" w:pos="1871"/>
        <w:tab w:val="clear" w:pos="2268"/>
        <w:tab w:val="left" w:pos="794"/>
        <w:tab w:val="left" w:pos="1191"/>
        <w:tab w:val="left" w:pos="1588"/>
        <w:tab w:val="left" w:pos="1985"/>
      </w:tabs>
      <w:ind w:left="283"/>
    </w:pPr>
    <w:rPr>
      <w:lang w:val="en-GB"/>
    </w:rPr>
  </w:style>
  <w:style w:type="paragraph" w:styleId="Index3">
    <w:name w:val="index 3"/>
    <w:basedOn w:val="Normal"/>
    <w:next w:val="Normal"/>
    <w:semiHidden/>
    <w:rsid w:val="0043287D"/>
    <w:pPr>
      <w:tabs>
        <w:tab w:val="clear" w:pos="1134"/>
        <w:tab w:val="clear" w:pos="1871"/>
        <w:tab w:val="clear" w:pos="2268"/>
        <w:tab w:val="left" w:pos="794"/>
        <w:tab w:val="left" w:pos="1191"/>
        <w:tab w:val="left" w:pos="1588"/>
        <w:tab w:val="left" w:pos="1985"/>
      </w:tabs>
      <w:ind w:left="566"/>
    </w:pPr>
    <w:rPr>
      <w:lang w:val="en-GB"/>
    </w:rPr>
  </w:style>
  <w:style w:type="paragraph" w:customStyle="1" w:styleId="TableNotitle">
    <w:name w:val="Table_No &amp; title"/>
    <w:basedOn w:val="Normal"/>
    <w:next w:val="Tablehead"/>
    <w:rsid w:val="0043287D"/>
    <w:pPr>
      <w:keepNext/>
      <w:keepLines/>
      <w:tabs>
        <w:tab w:val="clear" w:pos="1134"/>
        <w:tab w:val="clear" w:pos="1871"/>
        <w:tab w:val="clear" w:pos="2268"/>
        <w:tab w:val="left" w:pos="794"/>
        <w:tab w:val="left" w:pos="1191"/>
        <w:tab w:val="left" w:pos="1588"/>
        <w:tab w:val="left" w:pos="1985"/>
      </w:tabs>
      <w:spacing w:before="360" w:after="120"/>
      <w:jc w:val="center"/>
    </w:pPr>
    <w:rPr>
      <w:b/>
      <w:lang w:val="en-GB"/>
    </w:rPr>
  </w:style>
  <w:style w:type="character" w:customStyle="1" w:styleId="Recdef">
    <w:name w:val="Rec_def"/>
    <w:basedOn w:val="DefaultParagraphFont"/>
    <w:rsid w:val="0043287D"/>
    <w:rPr>
      <w:b/>
    </w:rPr>
  </w:style>
  <w:style w:type="paragraph" w:customStyle="1" w:styleId="Reftext">
    <w:name w:val="Ref_text"/>
    <w:basedOn w:val="Normal"/>
    <w:rsid w:val="0043287D"/>
    <w:pPr>
      <w:tabs>
        <w:tab w:val="clear" w:pos="1134"/>
        <w:tab w:val="clear" w:pos="1871"/>
        <w:tab w:val="clear" w:pos="2268"/>
        <w:tab w:val="left" w:pos="794"/>
        <w:tab w:val="left" w:pos="1191"/>
        <w:tab w:val="left" w:pos="1588"/>
        <w:tab w:val="left" w:pos="1985"/>
      </w:tabs>
      <w:ind w:left="794" w:hanging="794"/>
    </w:pPr>
    <w:rPr>
      <w:lang w:val="en-GB"/>
    </w:rPr>
  </w:style>
  <w:style w:type="paragraph" w:customStyle="1" w:styleId="Reftitle">
    <w:name w:val="Ref_title"/>
    <w:basedOn w:val="Normal"/>
    <w:next w:val="Reftext"/>
    <w:rsid w:val="0043287D"/>
    <w:pPr>
      <w:tabs>
        <w:tab w:val="clear" w:pos="1134"/>
        <w:tab w:val="clear" w:pos="1871"/>
        <w:tab w:val="clear" w:pos="2268"/>
        <w:tab w:val="left" w:pos="794"/>
        <w:tab w:val="left" w:pos="1191"/>
        <w:tab w:val="left" w:pos="1588"/>
        <w:tab w:val="left" w:pos="1985"/>
      </w:tabs>
      <w:spacing w:before="480"/>
      <w:jc w:val="center"/>
    </w:pPr>
    <w:rPr>
      <w:b/>
      <w:lang w:val="en-GB"/>
    </w:rPr>
  </w:style>
  <w:style w:type="paragraph" w:customStyle="1" w:styleId="RepNo">
    <w:name w:val="Rep_No"/>
    <w:basedOn w:val="RecNo"/>
    <w:next w:val="Reptitle"/>
    <w:rsid w:val="0043287D"/>
    <w:pPr>
      <w:tabs>
        <w:tab w:val="clear" w:pos="1134"/>
        <w:tab w:val="clear" w:pos="1871"/>
        <w:tab w:val="clear" w:pos="2268"/>
        <w:tab w:val="left" w:pos="794"/>
        <w:tab w:val="left" w:pos="1191"/>
        <w:tab w:val="left" w:pos="1588"/>
        <w:tab w:val="left" w:pos="1985"/>
      </w:tabs>
      <w:spacing w:before="0"/>
    </w:pPr>
    <w:rPr>
      <w:rFonts w:ascii="Times New Roman" w:hAnsi="Times New Roman" w:cs="Times New Roman"/>
      <w:lang w:val="en-GB"/>
    </w:rPr>
  </w:style>
  <w:style w:type="paragraph" w:customStyle="1" w:styleId="FiguretitleBR">
    <w:name w:val="Figure_title_BR"/>
    <w:basedOn w:val="TabletitleBR"/>
    <w:next w:val="Figurewithouttitle"/>
    <w:rsid w:val="0043287D"/>
    <w:pPr>
      <w:keepNext w:val="0"/>
      <w:spacing w:after="480"/>
    </w:pPr>
  </w:style>
  <w:style w:type="paragraph" w:customStyle="1" w:styleId="FigureNoBR">
    <w:name w:val="Figure_No_BR"/>
    <w:basedOn w:val="Normal"/>
    <w:next w:val="FiguretitleBR"/>
    <w:rsid w:val="0043287D"/>
    <w:pPr>
      <w:keepNext/>
      <w:keepLines/>
      <w:tabs>
        <w:tab w:val="clear" w:pos="1134"/>
        <w:tab w:val="clear" w:pos="1871"/>
        <w:tab w:val="clear" w:pos="2268"/>
        <w:tab w:val="left" w:pos="794"/>
        <w:tab w:val="left" w:pos="1191"/>
        <w:tab w:val="left" w:pos="1588"/>
        <w:tab w:val="left" w:pos="1985"/>
      </w:tabs>
      <w:spacing w:before="480" w:after="120"/>
      <w:jc w:val="center"/>
    </w:pPr>
    <w:rPr>
      <w:caps/>
      <w:lang w:val="en-GB"/>
    </w:rPr>
  </w:style>
  <w:style w:type="paragraph" w:customStyle="1" w:styleId="H2">
    <w:name w:val="H2"/>
    <w:basedOn w:val="Normal"/>
    <w:next w:val="Normal"/>
    <w:rsid w:val="0043287D"/>
    <w:pPr>
      <w:keepNext/>
      <w:widowControl w:val="0"/>
      <w:tabs>
        <w:tab w:val="clear" w:pos="1134"/>
        <w:tab w:val="clear" w:pos="1871"/>
        <w:tab w:val="clear" w:pos="2268"/>
      </w:tabs>
      <w:overflowPunct/>
      <w:autoSpaceDE/>
      <w:autoSpaceDN/>
      <w:adjustRightInd/>
      <w:spacing w:before="100" w:after="100"/>
      <w:textAlignment w:val="auto"/>
      <w:outlineLvl w:val="2"/>
    </w:pPr>
    <w:rPr>
      <w:b/>
      <w:snapToGrid w:val="0"/>
      <w:sz w:val="36"/>
      <w:lang w:val="en-US"/>
    </w:rPr>
  </w:style>
  <w:style w:type="paragraph" w:customStyle="1" w:styleId="Table">
    <w:name w:val="Table_#"/>
    <w:basedOn w:val="Normal"/>
    <w:next w:val="TableTitle0"/>
    <w:rsid w:val="0043287D"/>
    <w:pPr>
      <w:keepNext/>
      <w:tabs>
        <w:tab w:val="clear" w:pos="1134"/>
        <w:tab w:val="clear" w:pos="1871"/>
        <w:tab w:val="clear" w:pos="2268"/>
        <w:tab w:val="left" w:pos="794"/>
        <w:tab w:val="left" w:pos="1191"/>
        <w:tab w:val="left" w:pos="1588"/>
        <w:tab w:val="left" w:pos="1985"/>
      </w:tabs>
      <w:overflowPunct/>
      <w:autoSpaceDE/>
      <w:autoSpaceDN/>
      <w:adjustRightInd/>
      <w:spacing w:before="560" w:after="120"/>
      <w:jc w:val="center"/>
      <w:textAlignment w:val="auto"/>
    </w:pPr>
    <w:rPr>
      <w:caps/>
      <w:lang w:val="en-GB"/>
    </w:rPr>
  </w:style>
  <w:style w:type="paragraph" w:styleId="BodyText">
    <w:name w:val="Body Text"/>
    <w:basedOn w:val="Normal"/>
    <w:link w:val="BodyTextChar"/>
    <w:rsid w:val="0043287D"/>
    <w:pPr>
      <w:keepNext/>
      <w:numPr>
        <w:ilvl w:val="12"/>
      </w:numPr>
      <w:tabs>
        <w:tab w:val="clear" w:pos="1134"/>
        <w:tab w:val="clear" w:pos="1871"/>
        <w:tab w:val="clear" w:pos="2268"/>
      </w:tabs>
      <w:overflowPunct/>
      <w:autoSpaceDE/>
      <w:autoSpaceDN/>
      <w:adjustRightInd/>
      <w:spacing w:before="0"/>
      <w:textAlignment w:val="auto"/>
    </w:pPr>
    <w:rPr>
      <w:rFonts w:ascii="Arial" w:hAnsi="Arial"/>
      <w:b/>
      <w:color w:val="000000"/>
      <w:sz w:val="22"/>
      <w:lang w:val="en-US"/>
    </w:rPr>
  </w:style>
  <w:style w:type="character" w:customStyle="1" w:styleId="BodyTextChar">
    <w:name w:val="Body Text Char"/>
    <w:basedOn w:val="DefaultParagraphFont"/>
    <w:link w:val="BodyText"/>
    <w:rsid w:val="0043287D"/>
    <w:rPr>
      <w:rFonts w:ascii="Arial" w:hAnsi="Arial"/>
      <w:b/>
      <w:color w:val="000000"/>
      <w:sz w:val="22"/>
      <w:lang w:eastAsia="en-US"/>
    </w:rPr>
  </w:style>
  <w:style w:type="paragraph" w:styleId="ListBullet">
    <w:name w:val="List Bullet"/>
    <w:basedOn w:val="Normal"/>
    <w:autoRedefine/>
    <w:rsid w:val="0043287D"/>
    <w:pPr>
      <w:widowControl w:val="0"/>
      <w:tabs>
        <w:tab w:val="clear" w:pos="1134"/>
        <w:tab w:val="clear" w:pos="1871"/>
        <w:tab w:val="clear" w:pos="2268"/>
        <w:tab w:val="num" w:pos="360"/>
      </w:tabs>
      <w:overflowPunct/>
      <w:autoSpaceDE/>
      <w:autoSpaceDN/>
      <w:adjustRightInd/>
      <w:spacing w:before="100" w:after="100"/>
      <w:ind w:left="360" w:hanging="360"/>
      <w:textAlignment w:val="auto"/>
    </w:pPr>
    <w:rPr>
      <w:snapToGrid w:val="0"/>
      <w:lang w:val="en-US"/>
    </w:rPr>
  </w:style>
  <w:style w:type="paragraph" w:styleId="ListBullet2">
    <w:name w:val="List Bullet 2"/>
    <w:basedOn w:val="Normal"/>
    <w:autoRedefine/>
    <w:rsid w:val="0043287D"/>
    <w:pPr>
      <w:widowControl w:val="0"/>
      <w:tabs>
        <w:tab w:val="clear" w:pos="1134"/>
        <w:tab w:val="clear" w:pos="1871"/>
        <w:tab w:val="clear" w:pos="2268"/>
        <w:tab w:val="num" w:pos="643"/>
      </w:tabs>
      <w:overflowPunct/>
      <w:autoSpaceDE/>
      <w:autoSpaceDN/>
      <w:adjustRightInd/>
      <w:spacing w:before="100" w:after="100"/>
      <w:ind w:left="643" w:hanging="360"/>
      <w:textAlignment w:val="auto"/>
    </w:pPr>
    <w:rPr>
      <w:snapToGrid w:val="0"/>
      <w:lang w:val="en-US"/>
    </w:rPr>
  </w:style>
  <w:style w:type="paragraph" w:styleId="ListBullet3">
    <w:name w:val="List Bullet 3"/>
    <w:basedOn w:val="Normal"/>
    <w:autoRedefine/>
    <w:rsid w:val="0043287D"/>
    <w:pPr>
      <w:widowControl w:val="0"/>
      <w:tabs>
        <w:tab w:val="clear" w:pos="1134"/>
        <w:tab w:val="clear" w:pos="1871"/>
        <w:tab w:val="clear" w:pos="2268"/>
        <w:tab w:val="num" w:pos="926"/>
      </w:tabs>
      <w:overflowPunct/>
      <w:autoSpaceDE/>
      <w:autoSpaceDN/>
      <w:adjustRightInd/>
      <w:spacing w:before="100" w:after="100"/>
      <w:ind w:left="926" w:hanging="360"/>
      <w:textAlignment w:val="auto"/>
    </w:pPr>
    <w:rPr>
      <w:snapToGrid w:val="0"/>
      <w:lang w:val="en-US"/>
    </w:rPr>
  </w:style>
  <w:style w:type="paragraph" w:styleId="ListBullet4">
    <w:name w:val="List Bullet 4"/>
    <w:basedOn w:val="Normal"/>
    <w:autoRedefine/>
    <w:rsid w:val="0043287D"/>
    <w:pPr>
      <w:widowControl w:val="0"/>
      <w:tabs>
        <w:tab w:val="clear" w:pos="1134"/>
        <w:tab w:val="clear" w:pos="1871"/>
        <w:tab w:val="clear" w:pos="2268"/>
        <w:tab w:val="num" w:pos="1209"/>
      </w:tabs>
      <w:overflowPunct/>
      <w:autoSpaceDE/>
      <w:autoSpaceDN/>
      <w:adjustRightInd/>
      <w:spacing w:before="100" w:after="100"/>
      <w:ind w:left="1209" w:hanging="360"/>
      <w:textAlignment w:val="auto"/>
    </w:pPr>
    <w:rPr>
      <w:snapToGrid w:val="0"/>
      <w:lang w:val="en-US"/>
    </w:rPr>
  </w:style>
  <w:style w:type="paragraph" w:styleId="ListBullet5">
    <w:name w:val="List Bullet 5"/>
    <w:basedOn w:val="Normal"/>
    <w:autoRedefine/>
    <w:rsid w:val="0043287D"/>
    <w:pPr>
      <w:widowControl w:val="0"/>
      <w:tabs>
        <w:tab w:val="clear" w:pos="1134"/>
        <w:tab w:val="clear" w:pos="1871"/>
        <w:tab w:val="clear" w:pos="2268"/>
        <w:tab w:val="num" w:pos="1492"/>
      </w:tabs>
      <w:overflowPunct/>
      <w:autoSpaceDE/>
      <w:autoSpaceDN/>
      <w:adjustRightInd/>
      <w:spacing w:before="100" w:after="100"/>
      <w:ind w:left="1492" w:hanging="360"/>
      <w:textAlignment w:val="auto"/>
    </w:pPr>
    <w:rPr>
      <w:snapToGrid w:val="0"/>
      <w:lang w:val="en-US"/>
    </w:rPr>
  </w:style>
  <w:style w:type="paragraph" w:styleId="ListNumber">
    <w:name w:val="List Number"/>
    <w:basedOn w:val="Normal"/>
    <w:rsid w:val="0043287D"/>
    <w:pPr>
      <w:widowControl w:val="0"/>
      <w:tabs>
        <w:tab w:val="clear" w:pos="1134"/>
        <w:tab w:val="clear" w:pos="1871"/>
        <w:tab w:val="clear" w:pos="2268"/>
        <w:tab w:val="num" w:pos="360"/>
      </w:tabs>
      <w:overflowPunct/>
      <w:autoSpaceDE/>
      <w:autoSpaceDN/>
      <w:adjustRightInd/>
      <w:spacing w:before="100" w:after="100"/>
      <w:ind w:left="360" w:hanging="360"/>
      <w:textAlignment w:val="auto"/>
    </w:pPr>
    <w:rPr>
      <w:snapToGrid w:val="0"/>
      <w:lang w:val="en-US"/>
    </w:rPr>
  </w:style>
  <w:style w:type="paragraph" w:styleId="ListNumber2">
    <w:name w:val="List Number 2"/>
    <w:basedOn w:val="Normal"/>
    <w:rsid w:val="0043287D"/>
    <w:pPr>
      <w:widowControl w:val="0"/>
      <w:tabs>
        <w:tab w:val="clear" w:pos="1134"/>
        <w:tab w:val="clear" w:pos="1871"/>
        <w:tab w:val="clear" w:pos="2268"/>
        <w:tab w:val="num" w:pos="643"/>
      </w:tabs>
      <w:overflowPunct/>
      <w:autoSpaceDE/>
      <w:autoSpaceDN/>
      <w:adjustRightInd/>
      <w:spacing w:before="100" w:after="100"/>
      <w:ind w:left="643" w:hanging="360"/>
      <w:textAlignment w:val="auto"/>
    </w:pPr>
    <w:rPr>
      <w:snapToGrid w:val="0"/>
      <w:lang w:val="en-US"/>
    </w:rPr>
  </w:style>
  <w:style w:type="paragraph" w:styleId="ListNumber3">
    <w:name w:val="List Number 3"/>
    <w:basedOn w:val="Normal"/>
    <w:rsid w:val="0043287D"/>
    <w:pPr>
      <w:widowControl w:val="0"/>
      <w:tabs>
        <w:tab w:val="clear" w:pos="1134"/>
        <w:tab w:val="clear" w:pos="1871"/>
        <w:tab w:val="clear" w:pos="2268"/>
        <w:tab w:val="num" w:pos="926"/>
      </w:tabs>
      <w:overflowPunct/>
      <w:autoSpaceDE/>
      <w:autoSpaceDN/>
      <w:adjustRightInd/>
      <w:spacing w:before="100" w:after="100"/>
      <w:ind w:left="926" w:hanging="360"/>
      <w:textAlignment w:val="auto"/>
    </w:pPr>
    <w:rPr>
      <w:snapToGrid w:val="0"/>
      <w:lang w:val="en-US"/>
    </w:rPr>
  </w:style>
  <w:style w:type="paragraph" w:styleId="ListNumber4">
    <w:name w:val="List Number 4"/>
    <w:basedOn w:val="Normal"/>
    <w:rsid w:val="0043287D"/>
    <w:pPr>
      <w:widowControl w:val="0"/>
      <w:tabs>
        <w:tab w:val="clear" w:pos="1134"/>
        <w:tab w:val="clear" w:pos="1871"/>
        <w:tab w:val="clear" w:pos="2268"/>
        <w:tab w:val="num" w:pos="1209"/>
      </w:tabs>
      <w:overflowPunct/>
      <w:autoSpaceDE/>
      <w:autoSpaceDN/>
      <w:adjustRightInd/>
      <w:spacing w:before="100" w:after="100"/>
      <w:ind w:left="1209" w:hanging="360"/>
      <w:textAlignment w:val="auto"/>
    </w:pPr>
    <w:rPr>
      <w:snapToGrid w:val="0"/>
      <w:lang w:val="en-US"/>
    </w:rPr>
  </w:style>
  <w:style w:type="paragraph" w:styleId="ListNumber5">
    <w:name w:val="List Number 5"/>
    <w:basedOn w:val="Normal"/>
    <w:rsid w:val="0043287D"/>
    <w:pPr>
      <w:widowControl w:val="0"/>
      <w:tabs>
        <w:tab w:val="clear" w:pos="1134"/>
        <w:tab w:val="clear" w:pos="1871"/>
        <w:tab w:val="clear" w:pos="2268"/>
        <w:tab w:val="num" w:pos="1492"/>
      </w:tabs>
      <w:overflowPunct/>
      <w:autoSpaceDE/>
      <w:autoSpaceDN/>
      <w:adjustRightInd/>
      <w:spacing w:before="100" w:after="100"/>
      <w:ind w:left="1492" w:hanging="360"/>
      <w:textAlignment w:val="auto"/>
    </w:pPr>
    <w:rPr>
      <w:snapToGrid w:val="0"/>
      <w:lang w:val="en-US"/>
    </w:rPr>
  </w:style>
  <w:style w:type="paragraph" w:customStyle="1" w:styleId="Blockquote">
    <w:name w:val="Blockquote"/>
    <w:basedOn w:val="Normal"/>
    <w:rsid w:val="0043287D"/>
    <w:pPr>
      <w:widowControl w:val="0"/>
      <w:tabs>
        <w:tab w:val="clear" w:pos="1134"/>
        <w:tab w:val="clear" w:pos="1871"/>
        <w:tab w:val="clear" w:pos="2268"/>
      </w:tabs>
      <w:overflowPunct/>
      <w:autoSpaceDE/>
      <w:autoSpaceDN/>
      <w:adjustRightInd/>
      <w:spacing w:before="100" w:after="100"/>
      <w:ind w:left="360" w:right="360"/>
      <w:textAlignment w:val="auto"/>
    </w:pPr>
    <w:rPr>
      <w:snapToGrid w:val="0"/>
      <w:lang w:val="en-US"/>
    </w:rPr>
  </w:style>
  <w:style w:type="paragraph" w:customStyle="1" w:styleId="H4">
    <w:name w:val="H4"/>
    <w:basedOn w:val="Normal"/>
    <w:next w:val="Normal"/>
    <w:rsid w:val="0043287D"/>
    <w:pPr>
      <w:keepNext/>
      <w:widowControl w:val="0"/>
      <w:tabs>
        <w:tab w:val="clear" w:pos="1134"/>
        <w:tab w:val="clear" w:pos="1871"/>
        <w:tab w:val="clear" w:pos="2268"/>
      </w:tabs>
      <w:overflowPunct/>
      <w:autoSpaceDE/>
      <w:autoSpaceDN/>
      <w:adjustRightInd/>
      <w:spacing w:before="100" w:after="100"/>
      <w:textAlignment w:val="auto"/>
      <w:outlineLvl w:val="4"/>
    </w:pPr>
    <w:rPr>
      <w:b/>
      <w:snapToGrid w:val="0"/>
      <w:lang w:val="en-US"/>
    </w:rPr>
  </w:style>
  <w:style w:type="paragraph" w:customStyle="1" w:styleId="H3">
    <w:name w:val="H3"/>
    <w:basedOn w:val="Normal"/>
    <w:next w:val="Normal"/>
    <w:rsid w:val="0043287D"/>
    <w:pPr>
      <w:keepNext/>
      <w:widowControl w:val="0"/>
      <w:tabs>
        <w:tab w:val="clear" w:pos="1134"/>
        <w:tab w:val="clear" w:pos="1871"/>
        <w:tab w:val="clear" w:pos="2268"/>
      </w:tabs>
      <w:overflowPunct/>
      <w:autoSpaceDE/>
      <w:autoSpaceDN/>
      <w:adjustRightInd/>
      <w:spacing w:before="100" w:after="100"/>
      <w:textAlignment w:val="auto"/>
      <w:outlineLvl w:val="3"/>
    </w:pPr>
    <w:rPr>
      <w:b/>
      <w:snapToGrid w:val="0"/>
      <w:sz w:val="28"/>
      <w:lang w:val="en-US"/>
    </w:rPr>
  </w:style>
  <w:style w:type="paragraph" w:customStyle="1" w:styleId="DefinitionTerm">
    <w:name w:val="Definition Term"/>
    <w:basedOn w:val="Normal"/>
    <w:next w:val="DefinitionList"/>
    <w:rsid w:val="0043287D"/>
    <w:pPr>
      <w:widowControl w:val="0"/>
      <w:tabs>
        <w:tab w:val="clear" w:pos="1134"/>
        <w:tab w:val="clear" w:pos="1871"/>
        <w:tab w:val="clear" w:pos="2268"/>
      </w:tabs>
      <w:overflowPunct/>
      <w:autoSpaceDE/>
      <w:autoSpaceDN/>
      <w:adjustRightInd/>
      <w:spacing w:before="0"/>
      <w:textAlignment w:val="auto"/>
    </w:pPr>
    <w:rPr>
      <w:snapToGrid w:val="0"/>
      <w:lang w:val="en-US"/>
    </w:rPr>
  </w:style>
  <w:style w:type="paragraph" w:customStyle="1" w:styleId="DefinitionList">
    <w:name w:val="Definition List"/>
    <w:basedOn w:val="Normal"/>
    <w:next w:val="DefinitionTerm"/>
    <w:rsid w:val="0043287D"/>
    <w:pPr>
      <w:widowControl w:val="0"/>
      <w:tabs>
        <w:tab w:val="clear" w:pos="1134"/>
        <w:tab w:val="clear" w:pos="1871"/>
        <w:tab w:val="clear" w:pos="2268"/>
      </w:tabs>
      <w:overflowPunct/>
      <w:autoSpaceDE/>
      <w:autoSpaceDN/>
      <w:adjustRightInd/>
      <w:spacing w:before="0"/>
      <w:ind w:left="360"/>
      <w:textAlignment w:val="auto"/>
    </w:pPr>
    <w:rPr>
      <w:snapToGrid w:val="0"/>
      <w:lang w:val="en-US"/>
    </w:rPr>
  </w:style>
  <w:style w:type="character" w:customStyle="1" w:styleId="HTMLMarkup">
    <w:name w:val="HTML Markup"/>
    <w:rsid w:val="0043287D"/>
    <w:rPr>
      <w:vanish/>
      <w:color w:val="FF0000"/>
    </w:rPr>
  </w:style>
  <w:style w:type="character" w:styleId="Emphasis">
    <w:name w:val="Emphasis"/>
    <w:basedOn w:val="DefaultParagraphFont"/>
    <w:uiPriority w:val="20"/>
    <w:qFormat/>
    <w:rsid w:val="0043287D"/>
    <w:rPr>
      <w:i/>
      <w:iCs/>
    </w:rPr>
  </w:style>
  <w:style w:type="paragraph" w:styleId="DocumentMap">
    <w:name w:val="Document Map"/>
    <w:basedOn w:val="Normal"/>
    <w:link w:val="DocumentMapChar"/>
    <w:semiHidden/>
    <w:rsid w:val="0043287D"/>
    <w:pPr>
      <w:shd w:val="clear" w:color="auto" w:fill="000080"/>
      <w:tabs>
        <w:tab w:val="clear" w:pos="1134"/>
        <w:tab w:val="clear" w:pos="1871"/>
        <w:tab w:val="clear" w:pos="2268"/>
        <w:tab w:val="left" w:pos="794"/>
        <w:tab w:val="left" w:pos="1191"/>
        <w:tab w:val="left" w:pos="1588"/>
        <w:tab w:val="left" w:pos="1985"/>
      </w:tabs>
    </w:pPr>
    <w:rPr>
      <w:rFonts w:ascii="Tahoma" w:hAnsi="Tahoma" w:cs="Tahoma"/>
      <w:lang w:val="en-GB"/>
    </w:rPr>
  </w:style>
  <w:style w:type="character" w:customStyle="1" w:styleId="DocumentMapChar">
    <w:name w:val="Document Map Char"/>
    <w:basedOn w:val="DefaultParagraphFont"/>
    <w:link w:val="DocumentMap"/>
    <w:semiHidden/>
    <w:rsid w:val="0043287D"/>
    <w:rPr>
      <w:rFonts w:ascii="Tahoma" w:hAnsi="Tahoma" w:cs="Tahoma"/>
      <w:sz w:val="24"/>
      <w:shd w:val="clear" w:color="auto" w:fill="000080"/>
      <w:lang w:val="en-GB" w:eastAsia="en-US"/>
    </w:rPr>
  </w:style>
  <w:style w:type="character" w:customStyle="1" w:styleId="Definition">
    <w:name w:val="Definition"/>
    <w:rsid w:val="0043287D"/>
    <w:rPr>
      <w:i/>
    </w:rPr>
  </w:style>
  <w:style w:type="paragraph" w:customStyle="1" w:styleId="H1">
    <w:name w:val="H1"/>
    <w:basedOn w:val="Normal"/>
    <w:next w:val="Normal"/>
    <w:rsid w:val="0043287D"/>
    <w:pPr>
      <w:keepNext/>
      <w:widowControl w:val="0"/>
      <w:tabs>
        <w:tab w:val="clear" w:pos="1134"/>
        <w:tab w:val="clear" w:pos="1871"/>
        <w:tab w:val="clear" w:pos="2268"/>
      </w:tabs>
      <w:overflowPunct/>
      <w:autoSpaceDE/>
      <w:autoSpaceDN/>
      <w:adjustRightInd/>
      <w:spacing w:before="100" w:after="100"/>
      <w:textAlignment w:val="auto"/>
      <w:outlineLvl w:val="1"/>
    </w:pPr>
    <w:rPr>
      <w:b/>
      <w:snapToGrid w:val="0"/>
      <w:kern w:val="36"/>
      <w:sz w:val="48"/>
      <w:lang w:val="en-US"/>
    </w:rPr>
  </w:style>
  <w:style w:type="paragraph" w:customStyle="1" w:styleId="H5">
    <w:name w:val="H5"/>
    <w:basedOn w:val="Normal"/>
    <w:next w:val="Normal"/>
    <w:rsid w:val="0043287D"/>
    <w:pPr>
      <w:keepNext/>
      <w:widowControl w:val="0"/>
      <w:tabs>
        <w:tab w:val="clear" w:pos="1134"/>
        <w:tab w:val="clear" w:pos="1871"/>
        <w:tab w:val="clear" w:pos="2268"/>
      </w:tabs>
      <w:overflowPunct/>
      <w:autoSpaceDE/>
      <w:autoSpaceDN/>
      <w:adjustRightInd/>
      <w:spacing w:before="100" w:after="100"/>
      <w:textAlignment w:val="auto"/>
      <w:outlineLvl w:val="5"/>
    </w:pPr>
    <w:rPr>
      <w:b/>
      <w:snapToGrid w:val="0"/>
      <w:sz w:val="20"/>
      <w:lang w:val="en-US"/>
    </w:rPr>
  </w:style>
  <w:style w:type="paragraph" w:customStyle="1" w:styleId="H6">
    <w:name w:val="H6"/>
    <w:basedOn w:val="Normal"/>
    <w:next w:val="Normal"/>
    <w:rsid w:val="0043287D"/>
    <w:pPr>
      <w:keepNext/>
      <w:widowControl w:val="0"/>
      <w:tabs>
        <w:tab w:val="clear" w:pos="1134"/>
        <w:tab w:val="clear" w:pos="1871"/>
        <w:tab w:val="clear" w:pos="2268"/>
      </w:tabs>
      <w:overflowPunct/>
      <w:autoSpaceDE/>
      <w:autoSpaceDN/>
      <w:adjustRightInd/>
      <w:spacing w:before="100" w:after="100"/>
      <w:textAlignment w:val="auto"/>
      <w:outlineLvl w:val="6"/>
    </w:pPr>
    <w:rPr>
      <w:b/>
      <w:snapToGrid w:val="0"/>
      <w:sz w:val="16"/>
      <w:lang w:val="en-US"/>
    </w:rPr>
  </w:style>
  <w:style w:type="paragraph" w:customStyle="1" w:styleId="Address">
    <w:name w:val="Address"/>
    <w:basedOn w:val="Normal"/>
    <w:next w:val="Normal"/>
    <w:rsid w:val="0043287D"/>
    <w:pPr>
      <w:widowControl w:val="0"/>
      <w:tabs>
        <w:tab w:val="clear" w:pos="1134"/>
        <w:tab w:val="clear" w:pos="1871"/>
        <w:tab w:val="clear" w:pos="2268"/>
      </w:tabs>
      <w:overflowPunct/>
      <w:autoSpaceDE/>
      <w:autoSpaceDN/>
      <w:adjustRightInd/>
      <w:spacing w:before="0"/>
      <w:textAlignment w:val="auto"/>
    </w:pPr>
    <w:rPr>
      <w:i/>
      <w:snapToGrid w:val="0"/>
      <w:lang w:val="en-US"/>
    </w:rPr>
  </w:style>
  <w:style w:type="character" w:customStyle="1" w:styleId="CITE">
    <w:name w:val="CITE"/>
    <w:rsid w:val="0043287D"/>
    <w:rPr>
      <w:i/>
    </w:rPr>
  </w:style>
  <w:style w:type="character" w:customStyle="1" w:styleId="CODE">
    <w:name w:val="CODE"/>
    <w:rsid w:val="0043287D"/>
    <w:rPr>
      <w:rFonts w:ascii="Courier New" w:hAnsi="Courier New"/>
      <w:sz w:val="20"/>
    </w:rPr>
  </w:style>
  <w:style w:type="character" w:customStyle="1" w:styleId="Keyboard">
    <w:name w:val="Keyboard"/>
    <w:rsid w:val="0043287D"/>
    <w:rPr>
      <w:rFonts w:ascii="Courier New" w:hAnsi="Courier New"/>
      <w:b/>
      <w:sz w:val="20"/>
    </w:rPr>
  </w:style>
  <w:style w:type="paragraph" w:customStyle="1" w:styleId="Preformatted">
    <w:name w:val="Preformatted"/>
    <w:basedOn w:val="Normal"/>
    <w:rsid w:val="0043287D"/>
    <w:pPr>
      <w:widowControl w:val="0"/>
      <w:tabs>
        <w:tab w:val="clear" w:pos="1134"/>
        <w:tab w:val="clear" w:pos="1871"/>
        <w:tab w:val="clear" w:pos="2268"/>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textAlignment w:val="auto"/>
    </w:pPr>
    <w:rPr>
      <w:rFonts w:ascii="Courier New" w:hAnsi="Courier New"/>
      <w:snapToGrid w:val="0"/>
      <w:sz w:val="20"/>
      <w:lang w:val="en-US"/>
    </w:rPr>
  </w:style>
  <w:style w:type="character" w:customStyle="1" w:styleId="Sample">
    <w:name w:val="Sample"/>
    <w:rsid w:val="0043287D"/>
    <w:rPr>
      <w:rFonts w:ascii="Courier New" w:hAnsi="Courier New"/>
    </w:rPr>
  </w:style>
  <w:style w:type="character" w:customStyle="1" w:styleId="Typewriter">
    <w:name w:val="Typewriter"/>
    <w:rsid w:val="0043287D"/>
    <w:rPr>
      <w:rFonts w:ascii="Courier New" w:hAnsi="Courier New"/>
      <w:sz w:val="20"/>
    </w:rPr>
  </w:style>
  <w:style w:type="character" w:customStyle="1" w:styleId="Variable">
    <w:name w:val="Variable"/>
    <w:rsid w:val="0043287D"/>
    <w:rPr>
      <w:i/>
    </w:rPr>
  </w:style>
  <w:style w:type="character" w:customStyle="1" w:styleId="Comment">
    <w:name w:val="Comment"/>
    <w:rsid w:val="0043287D"/>
    <w:rPr>
      <w:vanish/>
    </w:rPr>
  </w:style>
  <w:style w:type="paragraph" w:styleId="BodyText2">
    <w:name w:val="Body Text 2"/>
    <w:basedOn w:val="Normal"/>
    <w:link w:val="BodyText2Char"/>
    <w:rsid w:val="0043287D"/>
    <w:pPr>
      <w:tabs>
        <w:tab w:val="clear" w:pos="1134"/>
        <w:tab w:val="clear" w:pos="1871"/>
        <w:tab w:val="clear" w:pos="2268"/>
        <w:tab w:val="left" w:pos="794"/>
        <w:tab w:val="left" w:pos="1191"/>
        <w:tab w:val="left" w:pos="1588"/>
        <w:tab w:val="left" w:pos="1985"/>
      </w:tabs>
      <w:jc w:val="both"/>
    </w:pPr>
    <w:rPr>
      <w:sz w:val="22"/>
      <w:lang w:val="en-GB"/>
    </w:rPr>
  </w:style>
  <w:style w:type="character" w:customStyle="1" w:styleId="BodyText2Char">
    <w:name w:val="Body Text 2 Char"/>
    <w:basedOn w:val="DefaultParagraphFont"/>
    <w:link w:val="BodyText2"/>
    <w:rsid w:val="0043287D"/>
    <w:rPr>
      <w:rFonts w:ascii="Times New Roman" w:hAnsi="Times New Roman"/>
      <w:sz w:val="22"/>
      <w:lang w:val="en-GB" w:eastAsia="en-US"/>
    </w:rPr>
  </w:style>
  <w:style w:type="paragraph" w:styleId="Date">
    <w:name w:val="Date"/>
    <w:basedOn w:val="Normal"/>
    <w:next w:val="Normal"/>
    <w:link w:val="DateChar"/>
    <w:rsid w:val="0043287D"/>
    <w:pPr>
      <w:widowControl w:val="0"/>
      <w:tabs>
        <w:tab w:val="clear" w:pos="1134"/>
        <w:tab w:val="clear" w:pos="1871"/>
        <w:tab w:val="clear" w:pos="2268"/>
      </w:tabs>
      <w:overflowPunct/>
      <w:autoSpaceDE/>
      <w:autoSpaceDN/>
      <w:adjustRightInd/>
      <w:spacing w:before="100" w:after="100"/>
      <w:textAlignment w:val="auto"/>
    </w:pPr>
    <w:rPr>
      <w:snapToGrid w:val="0"/>
      <w:lang w:val="en-US"/>
    </w:rPr>
  </w:style>
  <w:style w:type="character" w:customStyle="1" w:styleId="DateChar">
    <w:name w:val="Date Char"/>
    <w:basedOn w:val="DefaultParagraphFont"/>
    <w:link w:val="Date"/>
    <w:rsid w:val="0043287D"/>
    <w:rPr>
      <w:rFonts w:ascii="Times New Roman" w:hAnsi="Times New Roman"/>
      <w:snapToGrid w:val="0"/>
      <w:sz w:val="24"/>
      <w:lang w:eastAsia="en-US"/>
    </w:rPr>
  </w:style>
  <w:style w:type="table" w:customStyle="1" w:styleId="TableGrid1">
    <w:name w:val="Table Grid1"/>
    <w:basedOn w:val="TableNormal"/>
    <w:next w:val="TableGrid"/>
    <w:rsid w:val="0043287D"/>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
    <w:locked/>
    <w:rsid w:val="0043287D"/>
    <w:rPr>
      <w:rFonts w:ascii="Times New Roman Bold" w:hAnsi="Times New Roman Bold"/>
      <w:b/>
      <w:sz w:val="28"/>
      <w:lang w:val="es-ES_tradnl" w:eastAsia="en-US"/>
    </w:rPr>
  </w:style>
  <w:style w:type="numbering" w:customStyle="1" w:styleId="NoList2">
    <w:name w:val="No List2"/>
    <w:next w:val="NoList"/>
    <w:uiPriority w:val="99"/>
    <w:semiHidden/>
    <w:unhideWhenUsed/>
    <w:rsid w:val="0043287D"/>
  </w:style>
  <w:style w:type="table" w:customStyle="1" w:styleId="TableGrid2">
    <w:name w:val="Table Grid2"/>
    <w:basedOn w:val="TableNormal"/>
    <w:next w:val="TableGrid"/>
    <w:rsid w:val="0043287D"/>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43287D"/>
  </w:style>
  <w:style w:type="table" w:customStyle="1" w:styleId="TableGrid3">
    <w:name w:val="Table Grid3"/>
    <w:basedOn w:val="TableNormal"/>
    <w:next w:val="TableGrid"/>
    <w:rsid w:val="0043287D"/>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43287D"/>
  </w:style>
  <w:style w:type="table" w:customStyle="1" w:styleId="TableGrid4">
    <w:name w:val="Table Grid4"/>
    <w:basedOn w:val="TableNormal"/>
    <w:next w:val="TableGrid"/>
    <w:rsid w:val="0043287D"/>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43287D"/>
  </w:style>
  <w:style w:type="table" w:customStyle="1" w:styleId="TableGrid5">
    <w:name w:val="Table Grid5"/>
    <w:basedOn w:val="TableNormal"/>
    <w:next w:val="TableGrid"/>
    <w:rsid w:val="0043287D"/>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43287D"/>
  </w:style>
  <w:style w:type="table" w:customStyle="1" w:styleId="TableGrid6">
    <w:name w:val="Table Grid6"/>
    <w:basedOn w:val="TableNormal"/>
    <w:next w:val="TableGrid"/>
    <w:uiPriority w:val="59"/>
    <w:rsid w:val="0043287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43287D"/>
  </w:style>
  <w:style w:type="table" w:customStyle="1" w:styleId="TableGrid11">
    <w:name w:val="Table Grid11"/>
    <w:basedOn w:val="TableNormal"/>
    <w:next w:val="TableGrid"/>
    <w:rsid w:val="0043287D"/>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43287D"/>
  </w:style>
  <w:style w:type="table" w:customStyle="1" w:styleId="TableGrid21">
    <w:name w:val="Table Grid21"/>
    <w:basedOn w:val="TableNormal"/>
    <w:next w:val="TableGrid"/>
    <w:rsid w:val="0043287D"/>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43287D"/>
  </w:style>
  <w:style w:type="table" w:customStyle="1" w:styleId="TableGrid31">
    <w:name w:val="Table Grid31"/>
    <w:basedOn w:val="TableNormal"/>
    <w:next w:val="TableGrid"/>
    <w:rsid w:val="0043287D"/>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43287D"/>
  </w:style>
  <w:style w:type="table" w:customStyle="1" w:styleId="TableGrid41">
    <w:name w:val="Table Grid41"/>
    <w:basedOn w:val="TableNormal"/>
    <w:next w:val="TableGrid"/>
    <w:rsid w:val="0043287D"/>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43287D"/>
  </w:style>
  <w:style w:type="table" w:customStyle="1" w:styleId="TableGrid51">
    <w:name w:val="Table Grid51"/>
    <w:basedOn w:val="TableNormal"/>
    <w:next w:val="TableGrid"/>
    <w:rsid w:val="0043287D"/>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43287D"/>
  </w:style>
  <w:style w:type="table" w:customStyle="1" w:styleId="TableGrid61">
    <w:name w:val="Table Grid61"/>
    <w:basedOn w:val="TableNormal"/>
    <w:next w:val="TableGrid"/>
    <w:rsid w:val="0043287D"/>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43287D"/>
    <w:rPr>
      <w:sz w:val="16"/>
      <w:szCs w:val="16"/>
    </w:rPr>
  </w:style>
  <w:style w:type="paragraph" w:styleId="CommentText">
    <w:name w:val="annotation text"/>
    <w:basedOn w:val="Normal"/>
    <w:link w:val="CommentTextChar"/>
    <w:semiHidden/>
    <w:unhideWhenUsed/>
    <w:rsid w:val="0043287D"/>
    <w:pPr>
      <w:tabs>
        <w:tab w:val="clear" w:pos="1134"/>
        <w:tab w:val="clear" w:pos="1871"/>
        <w:tab w:val="clear" w:pos="2268"/>
        <w:tab w:val="left" w:pos="794"/>
        <w:tab w:val="left" w:pos="1191"/>
        <w:tab w:val="left" w:pos="1588"/>
        <w:tab w:val="left" w:pos="1985"/>
      </w:tabs>
    </w:pPr>
    <w:rPr>
      <w:sz w:val="20"/>
      <w:lang w:val="en-GB"/>
    </w:rPr>
  </w:style>
  <w:style w:type="character" w:customStyle="1" w:styleId="CommentTextChar">
    <w:name w:val="Comment Text Char"/>
    <w:basedOn w:val="DefaultParagraphFont"/>
    <w:link w:val="CommentText"/>
    <w:semiHidden/>
    <w:rsid w:val="0043287D"/>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43287D"/>
    <w:rPr>
      <w:b/>
      <w:bCs/>
    </w:rPr>
  </w:style>
  <w:style w:type="character" w:customStyle="1" w:styleId="CommentSubjectChar">
    <w:name w:val="Comment Subject Char"/>
    <w:basedOn w:val="CommentTextChar"/>
    <w:link w:val="CommentSubject"/>
    <w:semiHidden/>
    <w:rsid w:val="0043287D"/>
    <w:rPr>
      <w:rFonts w:ascii="Times New Roman" w:hAnsi="Times New Roman"/>
      <w:b/>
      <w:bCs/>
      <w:lang w:val="en-GB" w:eastAsia="en-US"/>
    </w:rPr>
  </w:style>
  <w:style w:type="numbering" w:customStyle="1" w:styleId="NoList7">
    <w:name w:val="No List7"/>
    <w:next w:val="NoList"/>
    <w:uiPriority w:val="99"/>
    <w:semiHidden/>
    <w:unhideWhenUsed/>
    <w:rsid w:val="0043287D"/>
  </w:style>
  <w:style w:type="table" w:customStyle="1" w:styleId="TableGrid7">
    <w:name w:val="Table Grid7"/>
    <w:basedOn w:val="TableNormal"/>
    <w:next w:val="TableGrid"/>
    <w:uiPriority w:val="59"/>
    <w:rsid w:val="0043287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43287D"/>
  </w:style>
  <w:style w:type="table" w:customStyle="1" w:styleId="TableGrid12">
    <w:name w:val="Table Grid12"/>
    <w:basedOn w:val="TableNormal"/>
    <w:next w:val="TableGrid"/>
    <w:rsid w:val="0043287D"/>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43287D"/>
  </w:style>
  <w:style w:type="table" w:customStyle="1" w:styleId="TableGrid22">
    <w:name w:val="Table Grid22"/>
    <w:basedOn w:val="TableNormal"/>
    <w:next w:val="TableGrid"/>
    <w:rsid w:val="0043287D"/>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43287D"/>
  </w:style>
  <w:style w:type="table" w:customStyle="1" w:styleId="TableGrid32">
    <w:name w:val="Table Grid32"/>
    <w:basedOn w:val="TableNormal"/>
    <w:next w:val="TableGrid"/>
    <w:rsid w:val="0043287D"/>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43287D"/>
  </w:style>
  <w:style w:type="table" w:customStyle="1" w:styleId="TableGrid42">
    <w:name w:val="Table Grid42"/>
    <w:basedOn w:val="TableNormal"/>
    <w:next w:val="TableGrid"/>
    <w:rsid w:val="0043287D"/>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43287D"/>
  </w:style>
  <w:style w:type="table" w:customStyle="1" w:styleId="TableGrid52">
    <w:name w:val="Table Grid52"/>
    <w:basedOn w:val="TableNormal"/>
    <w:next w:val="TableGrid"/>
    <w:rsid w:val="0043287D"/>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43287D"/>
  </w:style>
  <w:style w:type="table" w:customStyle="1" w:styleId="TableGrid62">
    <w:name w:val="Table Grid62"/>
    <w:basedOn w:val="TableNormal"/>
    <w:next w:val="TableGrid"/>
    <w:uiPriority w:val="59"/>
    <w:rsid w:val="0043287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43287D"/>
  </w:style>
  <w:style w:type="table" w:customStyle="1" w:styleId="TableGrid111">
    <w:name w:val="Table Grid111"/>
    <w:basedOn w:val="TableNormal"/>
    <w:next w:val="TableGrid"/>
    <w:rsid w:val="0043287D"/>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43287D"/>
  </w:style>
  <w:style w:type="table" w:customStyle="1" w:styleId="TableGrid211">
    <w:name w:val="Table Grid211"/>
    <w:basedOn w:val="TableNormal"/>
    <w:next w:val="TableGrid"/>
    <w:rsid w:val="0043287D"/>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43287D"/>
  </w:style>
  <w:style w:type="table" w:customStyle="1" w:styleId="TableGrid311">
    <w:name w:val="Table Grid311"/>
    <w:basedOn w:val="TableNormal"/>
    <w:next w:val="TableGrid"/>
    <w:rsid w:val="0043287D"/>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43287D"/>
  </w:style>
  <w:style w:type="table" w:customStyle="1" w:styleId="TableGrid411">
    <w:name w:val="Table Grid411"/>
    <w:basedOn w:val="TableNormal"/>
    <w:next w:val="TableGrid"/>
    <w:rsid w:val="0043287D"/>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43287D"/>
  </w:style>
  <w:style w:type="table" w:customStyle="1" w:styleId="TableGrid511">
    <w:name w:val="Table Grid511"/>
    <w:basedOn w:val="TableNormal"/>
    <w:next w:val="TableGrid"/>
    <w:rsid w:val="0043287D"/>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43287D"/>
  </w:style>
  <w:style w:type="table" w:customStyle="1" w:styleId="TableGrid611">
    <w:name w:val="Table Grid611"/>
    <w:basedOn w:val="TableNormal"/>
    <w:next w:val="TableGrid"/>
    <w:rsid w:val="0043287D"/>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43287D"/>
  </w:style>
  <w:style w:type="table" w:customStyle="1" w:styleId="TableGrid71">
    <w:name w:val="Table Grid71"/>
    <w:basedOn w:val="TableNormal"/>
    <w:next w:val="TableGrid"/>
    <w:rsid w:val="0043287D"/>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3287D"/>
    <w:pPr>
      <w:autoSpaceDE w:val="0"/>
      <w:autoSpaceDN w:val="0"/>
      <w:adjustRightInd w:val="0"/>
    </w:pPr>
    <w:rPr>
      <w:rFonts w:ascii="Times New Roman" w:eastAsiaTheme="minorEastAsia" w:hAnsi="Times New Roman"/>
      <w:color w:val="000000"/>
      <w:sz w:val="24"/>
      <w:szCs w:val="24"/>
    </w:rPr>
  </w:style>
  <w:style w:type="numbering" w:customStyle="1" w:styleId="NoList8">
    <w:name w:val="No List8"/>
    <w:next w:val="NoList"/>
    <w:uiPriority w:val="99"/>
    <w:semiHidden/>
    <w:unhideWhenUsed/>
    <w:rsid w:val="0043287D"/>
  </w:style>
  <w:style w:type="paragraph" w:customStyle="1" w:styleId="AppArtNo">
    <w:name w:val="App_Art_No"/>
    <w:basedOn w:val="ArtNo"/>
    <w:qFormat/>
    <w:rsid w:val="0043287D"/>
    <w:pPr>
      <w:tabs>
        <w:tab w:val="clear" w:pos="794"/>
        <w:tab w:val="clear" w:pos="1191"/>
        <w:tab w:val="clear" w:pos="1588"/>
        <w:tab w:val="clear" w:pos="1985"/>
        <w:tab w:val="left" w:pos="1134"/>
        <w:tab w:val="left" w:pos="1871"/>
        <w:tab w:val="left" w:pos="2268"/>
      </w:tabs>
    </w:pPr>
  </w:style>
  <w:style w:type="paragraph" w:customStyle="1" w:styleId="AppArttitle">
    <w:name w:val="App_Art_title"/>
    <w:basedOn w:val="Arttitle"/>
    <w:qFormat/>
    <w:rsid w:val="0043287D"/>
    <w:pPr>
      <w:tabs>
        <w:tab w:val="clear" w:pos="794"/>
        <w:tab w:val="clear" w:pos="1191"/>
        <w:tab w:val="clear" w:pos="1588"/>
        <w:tab w:val="clear" w:pos="1985"/>
        <w:tab w:val="left" w:pos="1134"/>
        <w:tab w:val="left" w:pos="1871"/>
        <w:tab w:val="left" w:pos="2268"/>
      </w:tabs>
    </w:pPr>
  </w:style>
  <w:style w:type="paragraph" w:customStyle="1" w:styleId="ApptoAnnex">
    <w:name w:val="App_to_Annex"/>
    <w:basedOn w:val="AppendixNo"/>
    <w:next w:val="Normal"/>
    <w:qFormat/>
    <w:rsid w:val="0043287D"/>
    <w:rPr>
      <w:lang w:val="en-GB"/>
    </w:rPr>
  </w:style>
  <w:style w:type="paragraph" w:customStyle="1" w:styleId="Border">
    <w:name w:val="Border"/>
    <w:basedOn w:val="Normal"/>
    <w:rsid w:val="0043287D"/>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lang w:val="en-GB"/>
    </w:rPr>
  </w:style>
  <w:style w:type="paragraph" w:customStyle="1" w:styleId="Subsection1">
    <w:name w:val="Subsection_1"/>
    <w:basedOn w:val="Section1"/>
    <w:next w:val="Normalaftertitle"/>
    <w:qFormat/>
    <w:rsid w:val="0043287D"/>
    <w:rPr>
      <w:lang w:val="en-GB"/>
    </w:rPr>
  </w:style>
  <w:style w:type="paragraph" w:customStyle="1" w:styleId="TableTextS5">
    <w:name w:val="Table_TextS5"/>
    <w:basedOn w:val="Normal"/>
    <w:rsid w:val="0043287D"/>
    <w:pPr>
      <w:tabs>
        <w:tab w:val="clear" w:pos="1134"/>
        <w:tab w:val="clear" w:pos="1871"/>
        <w:tab w:val="clear" w:pos="2268"/>
        <w:tab w:val="left" w:pos="170"/>
        <w:tab w:val="left" w:pos="567"/>
        <w:tab w:val="left" w:pos="737"/>
        <w:tab w:val="left" w:pos="2977"/>
        <w:tab w:val="left" w:pos="3266"/>
      </w:tabs>
      <w:spacing w:before="40" w:after="40"/>
    </w:pPr>
    <w:rPr>
      <w:sz w:val="20"/>
      <w:lang w:val="en-GB"/>
    </w:rPr>
  </w:style>
  <w:style w:type="paragraph" w:styleId="Revision">
    <w:name w:val="Revision"/>
    <w:hidden/>
    <w:uiPriority w:val="99"/>
    <w:semiHidden/>
    <w:rsid w:val="0043287D"/>
    <w:rPr>
      <w:rFonts w:ascii="Times New Roman" w:hAnsi="Times New Roman"/>
      <w:sz w:val="24"/>
      <w:lang w:val="en-GB" w:eastAsia="en-US"/>
    </w:rPr>
  </w:style>
  <w:style w:type="character" w:customStyle="1" w:styleId="href">
    <w:name w:val="href"/>
    <w:rsid w:val="0043287D"/>
  </w:style>
  <w:style w:type="paragraph" w:customStyle="1" w:styleId="Head">
    <w:name w:val="Head"/>
    <w:basedOn w:val="Normal"/>
    <w:uiPriority w:val="99"/>
    <w:rsid w:val="0043287D"/>
    <w:pPr>
      <w:tabs>
        <w:tab w:val="clear" w:pos="1134"/>
        <w:tab w:val="clear" w:pos="1871"/>
        <w:tab w:val="clear" w:pos="2268"/>
        <w:tab w:val="left" w:pos="794"/>
        <w:tab w:val="left" w:pos="1191"/>
        <w:tab w:val="left" w:pos="1588"/>
        <w:tab w:val="left" w:pos="1985"/>
        <w:tab w:val="left" w:pos="6663"/>
      </w:tabs>
      <w:overflowPunct/>
      <w:autoSpaceDE/>
      <w:autoSpaceDN/>
      <w:adjustRightInd/>
      <w:spacing w:before="0"/>
      <w:textAlignment w:val="auto"/>
    </w:pPr>
    <w:rPr>
      <w:rFonts w:eastAsia="MS Mincho"/>
      <w:lang w:val="en-GB"/>
    </w:rPr>
  </w:style>
  <w:style w:type="paragraph" w:customStyle="1" w:styleId="AnnexNoTitle0">
    <w:name w:val="Annex_NoTitle"/>
    <w:basedOn w:val="Normal"/>
    <w:next w:val="Normal"/>
    <w:uiPriority w:val="99"/>
    <w:rsid w:val="0043287D"/>
    <w:pPr>
      <w:keepNext/>
      <w:keepLines/>
      <w:tabs>
        <w:tab w:val="clear" w:pos="1134"/>
        <w:tab w:val="clear" w:pos="1871"/>
        <w:tab w:val="clear" w:pos="2268"/>
        <w:tab w:val="left" w:pos="794"/>
        <w:tab w:val="left" w:pos="1191"/>
        <w:tab w:val="left" w:pos="1588"/>
        <w:tab w:val="left" w:pos="1985"/>
      </w:tabs>
      <w:spacing w:before="720" w:after="120" w:line="280" w:lineRule="exact"/>
      <w:jc w:val="center"/>
    </w:pPr>
    <w:rPr>
      <w:rFonts w:eastAsia="MS Mincho"/>
      <w:b/>
      <w:lang w:val="fr-FR"/>
    </w:rPr>
  </w:style>
  <w:style w:type="numbering" w:customStyle="1" w:styleId="ImportierterStil3">
    <w:name w:val="Importierter Stil: 3"/>
    <w:rsid w:val="0043287D"/>
    <w:pPr>
      <w:numPr>
        <w:numId w:val="13"/>
      </w:numPr>
    </w:pPr>
  </w:style>
  <w:style w:type="paragraph" w:customStyle="1" w:styleId="TableNoTitle0">
    <w:name w:val="Table_NoTitle"/>
    <w:basedOn w:val="Normal"/>
    <w:next w:val="Normal"/>
    <w:rsid w:val="0043287D"/>
    <w:pPr>
      <w:keepNext/>
      <w:keepLines/>
      <w:tabs>
        <w:tab w:val="clear" w:pos="1134"/>
        <w:tab w:val="clear" w:pos="1871"/>
        <w:tab w:val="clear" w:pos="2268"/>
        <w:tab w:val="left" w:pos="794"/>
        <w:tab w:val="left" w:pos="1191"/>
        <w:tab w:val="left" w:pos="1588"/>
        <w:tab w:val="left" w:pos="1985"/>
      </w:tabs>
      <w:spacing w:before="360" w:after="120" w:line="288" w:lineRule="auto"/>
      <w:jc w:val="center"/>
    </w:pPr>
    <w:rPr>
      <w:rFonts w:eastAsiaTheme="minorEastAsia"/>
      <w:b/>
      <w:lang w:val="en-GB" w:eastAsia="ja-JP"/>
    </w:rPr>
  </w:style>
  <w:style w:type="paragraph" w:customStyle="1" w:styleId="Heading1Centered">
    <w:name w:val="Heading 1 Centered"/>
    <w:basedOn w:val="Heading1"/>
    <w:rsid w:val="0043287D"/>
    <w:pPr>
      <w:tabs>
        <w:tab w:val="clear" w:pos="1134"/>
        <w:tab w:val="clear" w:pos="1871"/>
        <w:tab w:val="clear" w:pos="2268"/>
        <w:tab w:val="left" w:pos="794"/>
        <w:tab w:val="left" w:pos="1191"/>
        <w:tab w:val="left" w:pos="1588"/>
        <w:tab w:val="left" w:pos="1985"/>
      </w:tabs>
      <w:spacing w:before="360"/>
      <w:ind w:left="0" w:firstLine="0"/>
      <w:jc w:val="center"/>
    </w:pPr>
    <w:rPr>
      <w:rFonts w:eastAsia="SimSun"/>
      <w:bCs/>
      <w:sz w:val="24"/>
      <w:lang w:val="en-GB"/>
    </w:rPr>
  </w:style>
  <w:style w:type="table" w:customStyle="1" w:styleId="TableGrid8">
    <w:name w:val="Table Grid8"/>
    <w:basedOn w:val="TableNormal"/>
    <w:next w:val="TableGrid"/>
    <w:rsid w:val="0043287D"/>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8203">
      <w:bodyDiv w:val="1"/>
      <w:marLeft w:val="0"/>
      <w:marRight w:val="0"/>
      <w:marTop w:val="0"/>
      <w:marBottom w:val="0"/>
      <w:divBdr>
        <w:top w:val="none" w:sz="0" w:space="0" w:color="auto"/>
        <w:left w:val="none" w:sz="0" w:space="0" w:color="auto"/>
        <w:bottom w:val="none" w:sz="0" w:space="0" w:color="auto"/>
        <w:right w:val="none" w:sz="0" w:space="0" w:color="auto"/>
      </w:divBdr>
    </w:div>
    <w:div w:id="102960441">
      <w:bodyDiv w:val="1"/>
      <w:marLeft w:val="0"/>
      <w:marRight w:val="0"/>
      <w:marTop w:val="0"/>
      <w:marBottom w:val="0"/>
      <w:divBdr>
        <w:top w:val="none" w:sz="0" w:space="0" w:color="auto"/>
        <w:left w:val="none" w:sz="0" w:space="0" w:color="auto"/>
        <w:bottom w:val="none" w:sz="0" w:space="0" w:color="auto"/>
        <w:right w:val="none" w:sz="0" w:space="0" w:color="auto"/>
      </w:divBdr>
    </w:div>
    <w:div w:id="294527049">
      <w:bodyDiv w:val="1"/>
      <w:marLeft w:val="0"/>
      <w:marRight w:val="0"/>
      <w:marTop w:val="0"/>
      <w:marBottom w:val="0"/>
      <w:divBdr>
        <w:top w:val="none" w:sz="0" w:space="0" w:color="auto"/>
        <w:left w:val="none" w:sz="0" w:space="0" w:color="auto"/>
        <w:bottom w:val="none" w:sz="0" w:space="0" w:color="auto"/>
        <w:right w:val="none" w:sz="0" w:space="0" w:color="auto"/>
      </w:divBdr>
    </w:div>
    <w:div w:id="307132449">
      <w:bodyDiv w:val="1"/>
      <w:marLeft w:val="0"/>
      <w:marRight w:val="0"/>
      <w:marTop w:val="0"/>
      <w:marBottom w:val="0"/>
      <w:divBdr>
        <w:top w:val="none" w:sz="0" w:space="0" w:color="auto"/>
        <w:left w:val="none" w:sz="0" w:space="0" w:color="auto"/>
        <w:bottom w:val="none" w:sz="0" w:space="0" w:color="auto"/>
        <w:right w:val="none" w:sz="0" w:space="0" w:color="auto"/>
      </w:divBdr>
      <w:divsChild>
        <w:div w:id="1680347367">
          <w:marLeft w:val="0"/>
          <w:marRight w:val="0"/>
          <w:marTop w:val="0"/>
          <w:marBottom w:val="0"/>
          <w:divBdr>
            <w:top w:val="none" w:sz="0" w:space="0" w:color="auto"/>
            <w:left w:val="none" w:sz="0" w:space="0" w:color="auto"/>
            <w:bottom w:val="none" w:sz="0" w:space="0" w:color="auto"/>
            <w:right w:val="none" w:sz="0" w:space="0" w:color="auto"/>
          </w:divBdr>
          <w:divsChild>
            <w:div w:id="1979188077">
              <w:marLeft w:val="0"/>
              <w:marRight w:val="60"/>
              <w:marTop w:val="0"/>
              <w:marBottom w:val="0"/>
              <w:divBdr>
                <w:top w:val="none" w:sz="0" w:space="0" w:color="auto"/>
                <w:left w:val="none" w:sz="0" w:space="0" w:color="auto"/>
                <w:bottom w:val="none" w:sz="0" w:space="0" w:color="auto"/>
                <w:right w:val="none" w:sz="0" w:space="0" w:color="auto"/>
              </w:divBdr>
              <w:divsChild>
                <w:div w:id="1816871383">
                  <w:marLeft w:val="0"/>
                  <w:marRight w:val="0"/>
                  <w:marTop w:val="0"/>
                  <w:marBottom w:val="120"/>
                  <w:divBdr>
                    <w:top w:val="single" w:sz="6" w:space="0" w:color="C0C0C0"/>
                    <w:left w:val="single" w:sz="6" w:space="0" w:color="D9D9D9"/>
                    <w:bottom w:val="single" w:sz="6" w:space="0" w:color="D9D9D9"/>
                    <w:right w:val="single" w:sz="6" w:space="0" w:color="D9D9D9"/>
                  </w:divBdr>
                  <w:divsChild>
                    <w:div w:id="51762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7800">
          <w:marLeft w:val="0"/>
          <w:marRight w:val="0"/>
          <w:marTop w:val="0"/>
          <w:marBottom w:val="0"/>
          <w:divBdr>
            <w:top w:val="none" w:sz="0" w:space="0" w:color="auto"/>
            <w:left w:val="none" w:sz="0" w:space="0" w:color="auto"/>
            <w:bottom w:val="none" w:sz="0" w:space="0" w:color="auto"/>
            <w:right w:val="none" w:sz="0" w:space="0" w:color="auto"/>
          </w:divBdr>
          <w:divsChild>
            <w:div w:id="1949584916">
              <w:marLeft w:val="60"/>
              <w:marRight w:val="0"/>
              <w:marTop w:val="0"/>
              <w:marBottom w:val="0"/>
              <w:divBdr>
                <w:top w:val="none" w:sz="0" w:space="0" w:color="auto"/>
                <w:left w:val="none" w:sz="0" w:space="0" w:color="auto"/>
                <w:bottom w:val="none" w:sz="0" w:space="0" w:color="auto"/>
                <w:right w:val="none" w:sz="0" w:space="0" w:color="auto"/>
              </w:divBdr>
              <w:divsChild>
                <w:div w:id="1811508732">
                  <w:marLeft w:val="0"/>
                  <w:marRight w:val="0"/>
                  <w:marTop w:val="0"/>
                  <w:marBottom w:val="0"/>
                  <w:divBdr>
                    <w:top w:val="none" w:sz="0" w:space="0" w:color="auto"/>
                    <w:left w:val="none" w:sz="0" w:space="0" w:color="auto"/>
                    <w:bottom w:val="none" w:sz="0" w:space="0" w:color="auto"/>
                    <w:right w:val="none" w:sz="0" w:space="0" w:color="auto"/>
                  </w:divBdr>
                  <w:divsChild>
                    <w:div w:id="1550608684">
                      <w:marLeft w:val="0"/>
                      <w:marRight w:val="0"/>
                      <w:marTop w:val="0"/>
                      <w:marBottom w:val="120"/>
                      <w:divBdr>
                        <w:top w:val="single" w:sz="6" w:space="0" w:color="F5F5F5"/>
                        <w:left w:val="single" w:sz="6" w:space="0" w:color="F5F5F5"/>
                        <w:bottom w:val="single" w:sz="6" w:space="0" w:color="F5F5F5"/>
                        <w:right w:val="single" w:sz="6" w:space="0" w:color="F5F5F5"/>
                      </w:divBdr>
                      <w:divsChild>
                        <w:div w:id="743602507">
                          <w:marLeft w:val="0"/>
                          <w:marRight w:val="0"/>
                          <w:marTop w:val="0"/>
                          <w:marBottom w:val="0"/>
                          <w:divBdr>
                            <w:top w:val="none" w:sz="0" w:space="0" w:color="auto"/>
                            <w:left w:val="none" w:sz="0" w:space="0" w:color="auto"/>
                            <w:bottom w:val="none" w:sz="0" w:space="0" w:color="auto"/>
                            <w:right w:val="none" w:sz="0" w:space="0" w:color="auto"/>
                          </w:divBdr>
                          <w:divsChild>
                            <w:div w:id="192283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866477">
      <w:bodyDiv w:val="1"/>
      <w:marLeft w:val="0"/>
      <w:marRight w:val="0"/>
      <w:marTop w:val="0"/>
      <w:marBottom w:val="0"/>
      <w:divBdr>
        <w:top w:val="none" w:sz="0" w:space="0" w:color="auto"/>
        <w:left w:val="none" w:sz="0" w:space="0" w:color="auto"/>
        <w:bottom w:val="none" w:sz="0" w:space="0" w:color="auto"/>
        <w:right w:val="none" w:sz="0" w:space="0" w:color="auto"/>
      </w:divBdr>
      <w:divsChild>
        <w:div w:id="817304425">
          <w:marLeft w:val="0"/>
          <w:marRight w:val="0"/>
          <w:marTop w:val="0"/>
          <w:marBottom w:val="0"/>
          <w:divBdr>
            <w:top w:val="none" w:sz="0" w:space="0" w:color="auto"/>
            <w:left w:val="none" w:sz="0" w:space="0" w:color="auto"/>
            <w:bottom w:val="none" w:sz="0" w:space="0" w:color="auto"/>
            <w:right w:val="none" w:sz="0" w:space="0" w:color="auto"/>
          </w:divBdr>
          <w:divsChild>
            <w:div w:id="685403732">
              <w:marLeft w:val="0"/>
              <w:marRight w:val="0"/>
              <w:marTop w:val="0"/>
              <w:marBottom w:val="0"/>
              <w:divBdr>
                <w:top w:val="none" w:sz="0" w:space="0" w:color="auto"/>
                <w:left w:val="none" w:sz="0" w:space="0" w:color="auto"/>
                <w:bottom w:val="none" w:sz="0" w:space="0" w:color="auto"/>
                <w:right w:val="none" w:sz="0" w:space="0" w:color="auto"/>
              </w:divBdr>
              <w:divsChild>
                <w:div w:id="777992767">
                  <w:marLeft w:val="0"/>
                  <w:marRight w:val="0"/>
                  <w:marTop w:val="0"/>
                  <w:marBottom w:val="0"/>
                  <w:divBdr>
                    <w:top w:val="none" w:sz="0" w:space="0" w:color="auto"/>
                    <w:left w:val="none" w:sz="0" w:space="0" w:color="auto"/>
                    <w:bottom w:val="none" w:sz="0" w:space="0" w:color="auto"/>
                    <w:right w:val="none" w:sz="0" w:space="0" w:color="auto"/>
                  </w:divBdr>
                  <w:divsChild>
                    <w:div w:id="158487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889915">
      <w:bodyDiv w:val="1"/>
      <w:marLeft w:val="0"/>
      <w:marRight w:val="0"/>
      <w:marTop w:val="0"/>
      <w:marBottom w:val="0"/>
      <w:divBdr>
        <w:top w:val="none" w:sz="0" w:space="0" w:color="auto"/>
        <w:left w:val="none" w:sz="0" w:space="0" w:color="auto"/>
        <w:bottom w:val="none" w:sz="0" w:space="0" w:color="auto"/>
        <w:right w:val="none" w:sz="0" w:space="0" w:color="auto"/>
      </w:divBdr>
    </w:div>
    <w:div w:id="866067609">
      <w:bodyDiv w:val="1"/>
      <w:marLeft w:val="0"/>
      <w:marRight w:val="0"/>
      <w:marTop w:val="0"/>
      <w:marBottom w:val="0"/>
      <w:divBdr>
        <w:top w:val="none" w:sz="0" w:space="0" w:color="auto"/>
        <w:left w:val="none" w:sz="0" w:space="0" w:color="auto"/>
        <w:bottom w:val="none" w:sz="0" w:space="0" w:color="auto"/>
        <w:right w:val="none" w:sz="0" w:space="0" w:color="auto"/>
      </w:divBdr>
    </w:div>
    <w:div w:id="1057897919">
      <w:bodyDiv w:val="1"/>
      <w:marLeft w:val="0"/>
      <w:marRight w:val="0"/>
      <w:marTop w:val="0"/>
      <w:marBottom w:val="0"/>
      <w:divBdr>
        <w:top w:val="none" w:sz="0" w:space="0" w:color="auto"/>
        <w:left w:val="none" w:sz="0" w:space="0" w:color="auto"/>
        <w:bottom w:val="none" w:sz="0" w:space="0" w:color="auto"/>
        <w:right w:val="none" w:sz="0" w:space="0" w:color="auto"/>
      </w:divBdr>
      <w:divsChild>
        <w:div w:id="1142771546">
          <w:marLeft w:val="0"/>
          <w:marRight w:val="0"/>
          <w:marTop w:val="0"/>
          <w:marBottom w:val="0"/>
          <w:divBdr>
            <w:top w:val="none" w:sz="0" w:space="0" w:color="auto"/>
            <w:left w:val="none" w:sz="0" w:space="0" w:color="auto"/>
            <w:bottom w:val="none" w:sz="0" w:space="0" w:color="auto"/>
            <w:right w:val="none" w:sz="0" w:space="0" w:color="auto"/>
          </w:divBdr>
          <w:divsChild>
            <w:div w:id="852495516">
              <w:marLeft w:val="0"/>
              <w:marRight w:val="0"/>
              <w:marTop w:val="0"/>
              <w:marBottom w:val="0"/>
              <w:divBdr>
                <w:top w:val="none" w:sz="0" w:space="0" w:color="auto"/>
                <w:left w:val="none" w:sz="0" w:space="0" w:color="auto"/>
                <w:bottom w:val="none" w:sz="0" w:space="0" w:color="auto"/>
                <w:right w:val="none" w:sz="0" w:space="0" w:color="auto"/>
              </w:divBdr>
              <w:divsChild>
                <w:div w:id="336999179">
                  <w:marLeft w:val="0"/>
                  <w:marRight w:val="0"/>
                  <w:marTop w:val="0"/>
                  <w:marBottom w:val="0"/>
                  <w:divBdr>
                    <w:top w:val="none" w:sz="0" w:space="0" w:color="auto"/>
                    <w:left w:val="none" w:sz="0" w:space="0" w:color="auto"/>
                    <w:bottom w:val="none" w:sz="0" w:space="0" w:color="auto"/>
                    <w:right w:val="none" w:sz="0" w:space="0" w:color="auto"/>
                  </w:divBdr>
                  <w:divsChild>
                    <w:div w:id="151888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329604">
      <w:bodyDiv w:val="1"/>
      <w:marLeft w:val="0"/>
      <w:marRight w:val="0"/>
      <w:marTop w:val="0"/>
      <w:marBottom w:val="0"/>
      <w:divBdr>
        <w:top w:val="none" w:sz="0" w:space="0" w:color="auto"/>
        <w:left w:val="none" w:sz="0" w:space="0" w:color="auto"/>
        <w:bottom w:val="none" w:sz="0" w:space="0" w:color="auto"/>
        <w:right w:val="none" w:sz="0" w:space="0" w:color="auto"/>
      </w:divBdr>
    </w:div>
    <w:div w:id="1075934036">
      <w:bodyDiv w:val="1"/>
      <w:marLeft w:val="0"/>
      <w:marRight w:val="0"/>
      <w:marTop w:val="0"/>
      <w:marBottom w:val="0"/>
      <w:divBdr>
        <w:top w:val="none" w:sz="0" w:space="0" w:color="auto"/>
        <w:left w:val="none" w:sz="0" w:space="0" w:color="auto"/>
        <w:bottom w:val="none" w:sz="0" w:space="0" w:color="auto"/>
        <w:right w:val="none" w:sz="0" w:space="0" w:color="auto"/>
      </w:divBdr>
      <w:divsChild>
        <w:div w:id="502010526">
          <w:marLeft w:val="0"/>
          <w:marRight w:val="0"/>
          <w:marTop w:val="0"/>
          <w:marBottom w:val="0"/>
          <w:divBdr>
            <w:top w:val="none" w:sz="0" w:space="0" w:color="auto"/>
            <w:left w:val="none" w:sz="0" w:space="0" w:color="auto"/>
            <w:bottom w:val="none" w:sz="0" w:space="0" w:color="auto"/>
            <w:right w:val="none" w:sz="0" w:space="0" w:color="auto"/>
          </w:divBdr>
          <w:divsChild>
            <w:div w:id="415639969">
              <w:marLeft w:val="0"/>
              <w:marRight w:val="0"/>
              <w:marTop w:val="0"/>
              <w:marBottom w:val="0"/>
              <w:divBdr>
                <w:top w:val="none" w:sz="0" w:space="0" w:color="auto"/>
                <w:left w:val="none" w:sz="0" w:space="0" w:color="auto"/>
                <w:bottom w:val="none" w:sz="0" w:space="0" w:color="auto"/>
                <w:right w:val="none" w:sz="0" w:space="0" w:color="auto"/>
              </w:divBdr>
              <w:divsChild>
                <w:div w:id="1972976795">
                  <w:marLeft w:val="0"/>
                  <w:marRight w:val="0"/>
                  <w:marTop w:val="0"/>
                  <w:marBottom w:val="0"/>
                  <w:divBdr>
                    <w:top w:val="none" w:sz="0" w:space="0" w:color="auto"/>
                    <w:left w:val="none" w:sz="0" w:space="0" w:color="auto"/>
                    <w:bottom w:val="none" w:sz="0" w:space="0" w:color="auto"/>
                    <w:right w:val="none" w:sz="0" w:space="0" w:color="auto"/>
                  </w:divBdr>
                  <w:divsChild>
                    <w:div w:id="28843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787397">
      <w:bodyDiv w:val="1"/>
      <w:marLeft w:val="0"/>
      <w:marRight w:val="0"/>
      <w:marTop w:val="0"/>
      <w:marBottom w:val="0"/>
      <w:divBdr>
        <w:top w:val="none" w:sz="0" w:space="0" w:color="auto"/>
        <w:left w:val="none" w:sz="0" w:space="0" w:color="auto"/>
        <w:bottom w:val="none" w:sz="0" w:space="0" w:color="auto"/>
        <w:right w:val="none" w:sz="0" w:space="0" w:color="auto"/>
      </w:divBdr>
    </w:div>
    <w:div w:id="1135755171">
      <w:bodyDiv w:val="1"/>
      <w:marLeft w:val="0"/>
      <w:marRight w:val="0"/>
      <w:marTop w:val="0"/>
      <w:marBottom w:val="0"/>
      <w:divBdr>
        <w:top w:val="none" w:sz="0" w:space="0" w:color="auto"/>
        <w:left w:val="none" w:sz="0" w:space="0" w:color="auto"/>
        <w:bottom w:val="none" w:sz="0" w:space="0" w:color="auto"/>
        <w:right w:val="none" w:sz="0" w:space="0" w:color="auto"/>
      </w:divBdr>
      <w:divsChild>
        <w:div w:id="1700272888">
          <w:marLeft w:val="0"/>
          <w:marRight w:val="0"/>
          <w:marTop w:val="0"/>
          <w:marBottom w:val="0"/>
          <w:divBdr>
            <w:top w:val="none" w:sz="0" w:space="0" w:color="auto"/>
            <w:left w:val="none" w:sz="0" w:space="0" w:color="auto"/>
            <w:bottom w:val="none" w:sz="0" w:space="0" w:color="auto"/>
            <w:right w:val="none" w:sz="0" w:space="0" w:color="auto"/>
          </w:divBdr>
        </w:div>
      </w:divsChild>
    </w:div>
    <w:div w:id="1477992305">
      <w:bodyDiv w:val="1"/>
      <w:marLeft w:val="0"/>
      <w:marRight w:val="0"/>
      <w:marTop w:val="0"/>
      <w:marBottom w:val="0"/>
      <w:divBdr>
        <w:top w:val="none" w:sz="0" w:space="0" w:color="auto"/>
        <w:left w:val="none" w:sz="0" w:space="0" w:color="auto"/>
        <w:bottom w:val="none" w:sz="0" w:space="0" w:color="auto"/>
        <w:right w:val="none" w:sz="0" w:space="0" w:color="auto"/>
      </w:divBdr>
    </w:div>
    <w:div w:id="1577129499">
      <w:bodyDiv w:val="1"/>
      <w:marLeft w:val="0"/>
      <w:marRight w:val="0"/>
      <w:marTop w:val="0"/>
      <w:marBottom w:val="0"/>
      <w:divBdr>
        <w:top w:val="none" w:sz="0" w:space="0" w:color="auto"/>
        <w:left w:val="none" w:sz="0" w:space="0" w:color="auto"/>
        <w:bottom w:val="none" w:sz="0" w:space="0" w:color="auto"/>
        <w:right w:val="none" w:sz="0" w:space="0" w:color="auto"/>
      </w:divBdr>
      <w:divsChild>
        <w:div w:id="535315927">
          <w:marLeft w:val="0"/>
          <w:marRight w:val="0"/>
          <w:marTop w:val="0"/>
          <w:marBottom w:val="0"/>
          <w:divBdr>
            <w:top w:val="none" w:sz="0" w:space="0" w:color="auto"/>
            <w:left w:val="none" w:sz="0" w:space="0" w:color="auto"/>
            <w:bottom w:val="none" w:sz="0" w:space="0" w:color="auto"/>
            <w:right w:val="none" w:sz="0" w:space="0" w:color="auto"/>
          </w:divBdr>
          <w:divsChild>
            <w:div w:id="1239945892">
              <w:marLeft w:val="0"/>
              <w:marRight w:val="0"/>
              <w:marTop w:val="0"/>
              <w:marBottom w:val="0"/>
              <w:divBdr>
                <w:top w:val="none" w:sz="0" w:space="0" w:color="auto"/>
                <w:left w:val="none" w:sz="0" w:space="0" w:color="auto"/>
                <w:bottom w:val="none" w:sz="0" w:space="0" w:color="auto"/>
                <w:right w:val="none" w:sz="0" w:space="0" w:color="auto"/>
              </w:divBdr>
              <w:divsChild>
                <w:div w:id="11667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42913">
      <w:bodyDiv w:val="1"/>
      <w:marLeft w:val="0"/>
      <w:marRight w:val="0"/>
      <w:marTop w:val="0"/>
      <w:marBottom w:val="0"/>
      <w:divBdr>
        <w:top w:val="none" w:sz="0" w:space="0" w:color="auto"/>
        <w:left w:val="none" w:sz="0" w:space="0" w:color="auto"/>
        <w:bottom w:val="none" w:sz="0" w:space="0" w:color="auto"/>
        <w:right w:val="none" w:sz="0" w:space="0" w:color="auto"/>
      </w:divBdr>
    </w:div>
    <w:div w:id="178345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itu.int/net/itu-t/lists/rgmdetails.aspx?id=1170&amp;Group=13" TargetMode="External"/><Relationship Id="rId21" Type="http://schemas.openxmlformats.org/officeDocument/2006/relationships/hyperlink" Target="http://www.itu.int/net/itu-t/lists/rgmdetails.aspx?id=1234&amp;Group=13" TargetMode="External"/><Relationship Id="rId42" Type="http://schemas.openxmlformats.org/officeDocument/2006/relationships/hyperlink" Target="http://www.itu.int/net/itu-t/lists/rgmdetails.aspx?id=310&amp;Group=13" TargetMode="External"/><Relationship Id="rId63" Type="http://schemas.openxmlformats.org/officeDocument/2006/relationships/hyperlink" Target="http://www.itu.int/net/itu-t/lists/rgmdetails.aspx?id=563&amp;Group=13" TargetMode="External"/><Relationship Id="rId84" Type="http://schemas.openxmlformats.org/officeDocument/2006/relationships/hyperlink" Target="http://www.itu.int/net/itu-t/lists/rgmdetails.aspx?id=719&amp;Group=13" TargetMode="External"/><Relationship Id="rId138" Type="http://schemas.openxmlformats.org/officeDocument/2006/relationships/hyperlink" Target="http://www.itu.int/net/itu-t/lists/rgmdetails.aspx?id=2306&amp;Group=13" TargetMode="External"/><Relationship Id="rId159" Type="http://schemas.openxmlformats.org/officeDocument/2006/relationships/hyperlink" Target="http://www.itu.int/net/itu-t/lists/rgmdetails.aspx?id=2440&amp;Group=13" TargetMode="External"/><Relationship Id="rId170" Type="http://schemas.openxmlformats.org/officeDocument/2006/relationships/hyperlink" Target="http://www.itu.int/net/itu-t/lists/rgmdetails.aspx?id=4668&amp;Group=13" TargetMode="External"/><Relationship Id="rId107" Type="http://schemas.openxmlformats.org/officeDocument/2006/relationships/hyperlink" Target="http://www.itu.int/net/itu-t/lists/rgmdetails.aspx?id=982&amp;Group=13" TargetMode="External"/><Relationship Id="rId11" Type="http://schemas.openxmlformats.org/officeDocument/2006/relationships/image" Target="media/image2.jpeg"/><Relationship Id="rId32" Type="http://schemas.openxmlformats.org/officeDocument/2006/relationships/hyperlink" Target="http://www.itu.int/net/itu-t/lists/rgmdetails.aspx?id=92&amp;Group=13" TargetMode="External"/><Relationship Id="rId53" Type="http://schemas.openxmlformats.org/officeDocument/2006/relationships/hyperlink" Target="http://www.itu.int/net/itu-t/lists/rgmdetails.aspx?id=319&amp;Group=13" TargetMode="External"/><Relationship Id="rId74" Type="http://schemas.openxmlformats.org/officeDocument/2006/relationships/hyperlink" Target="http://www.itu.int/net/itu-t/lists/rgmdetails.aspx?id=697&amp;Group=13" TargetMode="External"/><Relationship Id="rId128" Type="http://schemas.openxmlformats.org/officeDocument/2006/relationships/hyperlink" Target="http://www.itu.int/net/itu-t/lists/rgmdetails.aspx?id=1179&amp;Group=13" TargetMode="External"/><Relationship Id="rId149" Type="http://schemas.openxmlformats.org/officeDocument/2006/relationships/hyperlink" Target="http://www.itu.int/net/itu-t/lists/rgmdetails.aspx?id=2404&amp;Group=13" TargetMode="External"/><Relationship Id="rId5" Type="http://schemas.openxmlformats.org/officeDocument/2006/relationships/styles" Target="styles.xml"/><Relationship Id="rId95" Type="http://schemas.openxmlformats.org/officeDocument/2006/relationships/hyperlink" Target="http://www.itu.int/net/itu-t/lists/rgmdetails.aspx?id=709&amp;Group=13" TargetMode="External"/><Relationship Id="rId160" Type="http://schemas.openxmlformats.org/officeDocument/2006/relationships/hyperlink" Target="http://www.itu.int/net/itu-t/lists/rgmdetails.aspx?id=2443&amp;Group=13" TargetMode="External"/><Relationship Id="rId181" Type="http://schemas.openxmlformats.org/officeDocument/2006/relationships/hyperlink" Target="http://www.itu.int/en/ITU-T/wtsa16/Documents/CPI/ITU-T_Res2_2016-S.DOCX" TargetMode="External"/><Relationship Id="rId22" Type="http://schemas.openxmlformats.org/officeDocument/2006/relationships/hyperlink" Target="http://www.itu.int/net/itu-t/lists/rgmdetails.aspx?id=1235&amp;Group=13" TargetMode="External"/><Relationship Id="rId43" Type="http://schemas.openxmlformats.org/officeDocument/2006/relationships/hyperlink" Target="http://www.itu.int/net/itu-t/lists/rgmdetails.aspx?id=311&amp;Group=13" TargetMode="External"/><Relationship Id="rId64" Type="http://schemas.openxmlformats.org/officeDocument/2006/relationships/hyperlink" Target="http://www.itu.int/net/itu-t/lists/rgmdetails.aspx?id=564&amp;Group=13" TargetMode="External"/><Relationship Id="rId118" Type="http://schemas.openxmlformats.org/officeDocument/2006/relationships/hyperlink" Target="http://www.itu.int/net/itu-t/lists/rgmdetails.aspx?id=1171&amp;Group=13" TargetMode="External"/><Relationship Id="rId139" Type="http://schemas.openxmlformats.org/officeDocument/2006/relationships/hyperlink" Target="http://www.itu.int/net/itu-t/lists/rgmdetails.aspx?id=2307&amp;Group=13" TargetMode="External"/><Relationship Id="rId85" Type="http://schemas.openxmlformats.org/officeDocument/2006/relationships/hyperlink" Target="http://www.itu.int/net/itu-t/lists/rgmdetails.aspx?id=710&amp;Group=13" TargetMode="External"/><Relationship Id="rId150" Type="http://schemas.openxmlformats.org/officeDocument/2006/relationships/hyperlink" Target="http://www.itu.int/net/itu-t/lists/rgmdetails.aspx?id=2401&amp;Group=13" TargetMode="External"/><Relationship Id="rId171" Type="http://schemas.openxmlformats.org/officeDocument/2006/relationships/hyperlink" Target="http://www.itu.int/net/itu-t/lists/rgmdetails.aspx?id=4669&amp;Group=13" TargetMode="External"/><Relationship Id="rId12" Type="http://schemas.openxmlformats.org/officeDocument/2006/relationships/hyperlink" Target="http://www.itu.int/net/itu-t/lists/rgmdetails.aspx?id=1214&amp;Group=13" TargetMode="External"/><Relationship Id="rId33" Type="http://schemas.openxmlformats.org/officeDocument/2006/relationships/hyperlink" Target="http://www.itu.int/net/itu-t/lists/rgmdetails.aspx?id=93&amp;Group=13" TargetMode="External"/><Relationship Id="rId108" Type="http://schemas.openxmlformats.org/officeDocument/2006/relationships/hyperlink" Target="http://www.itu.int/net/itu-t/lists/rgmdetails.aspx?id=835&amp;Group=13" TargetMode="External"/><Relationship Id="rId129" Type="http://schemas.openxmlformats.org/officeDocument/2006/relationships/hyperlink" Target="http://www.itu.int/net/itu-t/lists/rgmdetails.aspx?id=1190&amp;Group=13" TargetMode="External"/><Relationship Id="rId54" Type="http://schemas.openxmlformats.org/officeDocument/2006/relationships/hyperlink" Target="http://www.itu.int/net/itu-t/lists/rgmdetails.aspx?id=320&amp;Group=13" TargetMode="External"/><Relationship Id="rId75" Type="http://schemas.openxmlformats.org/officeDocument/2006/relationships/hyperlink" Target="http://www.itu.int/net/itu-t/lists/rgmdetails.aspx?id=674&amp;Group=13" TargetMode="External"/><Relationship Id="rId96" Type="http://schemas.openxmlformats.org/officeDocument/2006/relationships/hyperlink" Target="http://www.itu.int/net/itu-t/lists/rgmdetails.aspx?id=711&amp;Group=13" TargetMode="External"/><Relationship Id="rId140" Type="http://schemas.openxmlformats.org/officeDocument/2006/relationships/hyperlink" Target="http://www.itu.int/net/itu-t/lists/rgmdetails.aspx?id=1203&amp;Group=13" TargetMode="External"/><Relationship Id="rId161" Type="http://schemas.openxmlformats.org/officeDocument/2006/relationships/hyperlink" Target="http://www.itu.int/net/itu-t/lists/rgmdetails.aspx?id=2444&amp;Group=13" TargetMode="External"/><Relationship Id="rId182" Type="http://schemas.openxmlformats.org/officeDocument/2006/relationships/header" Target="header1.xml"/><Relationship Id="rId6" Type="http://schemas.openxmlformats.org/officeDocument/2006/relationships/settings" Target="settings.xml"/><Relationship Id="rId23" Type="http://schemas.openxmlformats.org/officeDocument/2006/relationships/hyperlink" Target="http://www.itu.int/net/itu-t/lists/rgmdetails.aspx?id=1236&amp;Group=13" TargetMode="External"/><Relationship Id="rId119" Type="http://schemas.openxmlformats.org/officeDocument/2006/relationships/hyperlink" Target="http://www.itu.int/net/itu-t/lists/rgmdetails.aspx?id=1172&amp;Group=13" TargetMode="External"/><Relationship Id="rId44" Type="http://schemas.openxmlformats.org/officeDocument/2006/relationships/hyperlink" Target="http://www.itu.int/net/itu-t/lists/rgmdetails.aspx?id=351&amp;Group=13" TargetMode="External"/><Relationship Id="rId65" Type="http://schemas.openxmlformats.org/officeDocument/2006/relationships/hyperlink" Target="http://www.itu.int/net/itu-t/lists/rgmdetails.aspx?id=543&amp;Group=13" TargetMode="External"/><Relationship Id="rId86" Type="http://schemas.openxmlformats.org/officeDocument/2006/relationships/hyperlink" Target="http://www.itu.int/net/itu-t/lists/rgmdetails.aspx?id=699&amp;Group=13" TargetMode="External"/><Relationship Id="rId130" Type="http://schemas.openxmlformats.org/officeDocument/2006/relationships/hyperlink" Target="http://www.itu.int/net/itu-t/lists/rgmdetails.aspx?id=1192&amp;Group=13" TargetMode="External"/><Relationship Id="rId151" Type="http://schemas.openxmlformats.org/officeDocument/2006/relationships/hyperlink" Target="http://www.itu.int/net/itu-t/lists/rgmdetails.aspx?id=2305&amp;Group=13" TargetMode="External"/><Relationship Id="rId172" Type="http://schemas.openxmlformats.org/officeDocument/2006/relationships/hyperlink" Target="http://www.itu.int/en/ITU-T/Workshops-and-Seminars/standardization/201309/Pages/default.aspx" TargetMode="External"/><Relationship Id="rId13" Type="http://schemas.openxmlformats.org/officeDocument/2006/relationships/hyperlink" Target="http://www.itu.int/net/itu-t/lists/rgmdetails.aspx?id=1215&amp;Group=13" TargetMode="External"/><Relationship Id="rId18" Type="http://schemas.openxmlformats.org/officeDocument/2006/relationships/hyperlink" Target="http://www.itu.int/net/itu-t/lists/rgmdetails.aspx?id=1222&amp;Group=13" TargetMode="External"/><Relationship Id="rId39" Type="http://schemas.openxmlformats.org/officeDocument/2006/relationships/hyperlink" Target="http://www.itu.int/net/itu-t/lists/rgmdetails.aspx?id=1241&amp;Group=13" TargetMode="External"/><Relationship Id="rId109" Type="http://schemas.openxmlformats.org/officeDocument/2006/relationships/hyperlink" Target="http://www.itu.int/net/itu-t/lists/rgmdetails.aspx?id=983&amp;Group=13" TargetMode="External"/><Relationship Id="rId34" Type="http://schemas.openxmlformats.org/officeDocument/2006/relationships/hyperlink" Target="http://www.itu.int/net/itu-t/lists/rgmdetails.aspx?id=1240&amp;Group=13" TargetMode="External"/><Relationship Id="rId50" Type="http://schemas.openxmlformats.org/officeDocument/2006/relationships/hyperlink" Target="http://www.itu.int/net/itu-t/lists/rgmdetails.aspx?id=314&amp;Group=13" TargetMode="External"/><Relationship Id="rId55" Type="http://schemas.openxmlformats.org/officeDocument/2006/relationships/hyperlink" Target="http://www.itu.int/net/itu-t/lists/rgmdetails.aspx?id=321&amp;Group=13" TargetMode="External"/><Relationship Id="rId76" Type="http://schemas.openxmlformats.org/officeDocument/2006/relationships/hyperlink" Target="http://www.itu.int/net/itu-t/lists/rgmdetails.aspx?id=675&amp;Group=13" TargetMode="External"/><Relationship Id="rId97" Type="http://schemas.openxmlformats.org/officeDocument/2006/relationships/hyperlink" Target="http://www.itu.int/net/itu-t/lists/rgmdetails.aspx?id=712&amp;Group=13" TargetMode="External"/><Relationship Id="rId104" Type="http://schemas.openxmlformats.org/officeDocument/2006/relationships/hyperlink" Target="http://www.itu.int/net/itu-t/lists/rgmdetails.aspx?id=833&amp;Group=13" TargetMode="External"/><Relationship Id="rId120" Type="http://schemas.openxmlformats.org/officeDocument/2006/relationships/hyperlink" Target="http://www.itu.int/net/itu-t/lists/rgmdetails.aspx?id=1173&amp;Group=13" TargetMode="External"/><Relationship Id="rId125" Type="http://schemas.openxmlformats.org/officeDocument/2006/relationships/hyperlink" Target="http://www.itu.int/net/itu-t/lists/rgmdetails.aspx?id=1189&amp;Group=13" TargetMode="External"/><Relationship Id="rId141" Type="http://schemas.openxmlformats.org/officeDocument/2006/relationships/hyperlink" Target="http://www.itu.int/net/itu-t/lists/rgmdetails.aspx?id=1196&amp;Group=13" TargetMode="External"/><Relationship Id="rId146" Type="http://schemas.openxmlformats.org/officeDocument/2006/relationships/hyperlink" Target="http://www.itu.int/net/itu-t/lists/rgmdetails.aspx?id=2311&amp;Group=13" TargetMode="External"/><Relationship Id="rId167" Type="http://schemas.openxmlformats.org/officeDocument/2006/relationships/hyperlink" Target="http://www.itu.int/net/itu-t/lists/rgmdetails.aspx?id=4572&amp;Group=13" TargetMode="External"/><Relationship Id="rId188" Type="http://schemas.openxmlformats.org/officeDocument/2006/relationships/theme" Target="theme/theme1.xml"/><Relationship Id="rId7" Type="http://schemas.openxmlformats.org/officeDocument/2006/relationships/webSettings" Target="webSettings.xml"/><Relationship Id="rId71" Type="http://schemas.openxmlformats.org/officeDocument/2006/relationships/hyperlink" Target="http://www.itu.int/net/itu-t/lists/rgmdetails.aspx?id=493&amp;Group=13" TargetMode="External"/><Relationship Id="rId92" Type="http://schemas.openxmlformats.org/officeDocument/2006/relationships/hyperlink" Target="http://www.itu.int/net/itu-t/lists/rgmdetails.aspx?id=704&amp;Group=13" TargetMode="External"/><Relationship Id="rId162" Type="http://schemas.openxmlformats.org/officeDocument/2006/relationships/hyperlink" Target="http://www.itu.int/net/itu-t/lists/rgmdetails.aspx?id=2458&amp;Group=13" TargetMode="External"/><Relationship Id="rId183" Type="http://schemas.openxmlformats.org/officeDocument/2006/relationships/footer" Target="footer1.xml"/><Relationship Id="rId2" Type="http://schemas.openxmlformats.org/officeDocument/2006/relationships/customXml" Target="../customXml/item2.xml"/><Relationship Id="rId29" Type="http://schemas.openxmlformats.org/officeDocument/2006/relationships/hyperlink" Target="http://www.itu.int/net/itu-t/lists/rgmdetails.aspx?id=1228&amp;Group=13" TargetMode="External"/><Relationship Id="rId24" Type="http://schemas.openxmlformats.org/officeDocument/2006/relationships/hyperlink" Target="http://www.itu.int/net/itu-t/lists/rgmdetails.aspx?id=1237&amp;Group=13" TargetMode="External"/><Relationship Id="rId40" Type="http://schemas.openxmlformats.org/officeDocument/2006/relationships/hyperlink" Target="http://www.itu.int/net/itu-t/lists/rgmdetails.aspx?id=365&amp;Group=13" TargetMode="External"/><Relationship Id="rId45" Type="http://schemas.openxmlformats.org/officeDocument/2006/relationships/hyperlink" Target="http://www.itu.int/net/itu-t/lists/rgmdetails.aspx?id=313&amp;Group=13" TargetMode="External"/><Relationship Id="rId66" Type="http://schemas.openxmlformats.org/officeDocument/2006/relationships/hyperlink" Target="http://www.itu.int/net/itu-t/lists/rgmdetails.aspx?id=490&amp;Group=13" TargetMode="External"/><Relationship Id="rId87" Type="http://schemas.openxmlformats.org/officeDocument/2006/relationships/hyperlink" Target="http://www.itu.int/net/itu-t/lists/rgmdetails.aspx?id=701&amp;Group=13" TargetMode="External"/><Relationship Id="rId110" Type="http://schemas.openxmlformats.org/officeDocument/2006/relationships/hyperlink" Target="http://www.itu.int/net/itu-t/lists/rgmdetails.aspx?id=1025&amp;Group=13" TargetMode="External"/><Relationship Id="rId115" Type="http://schemas.openxmlformats.org/officeDocument/2006/relationships/hyperlink" Target="http://www.itu.int/net/itu-t/lists/rgmdetails.aspx?id=1168&amp;Group=13" TargetMode="External"/><Relationship Id="rId131" Type="http://schemas.openxmlformats.org/officeDocument/2006/relationships/hyperlink" Target="http://www.itu.int/net/itu-t/lists/rgmdetails.aspx?id=1178&amp;Group=13" TargetMode="External"/><Relationship Id="rId136" Type="http://schemas.openxmlformats.org/officeDocument/2006/relationships/hyperlink" Target="http://www.itu.int/net/itu-t/lists/rgmdetails.aspx?id=2304&amp;Group=13" TargetMode="External"/><Relationship Id="rId157" Type="http://schemas.openxmlformats.org/officeDocument/2006/relationships/hyperlink" Target="http://www.itu.int/en/ITU-T/jrg/ccm/Pages/default.aspx" TargetMode="External"/><Relationship Id="rId178" Type="http://schemas.openxmlformats.org/officeDocument/2006/relationships/hyperlink" Target="http://www.itu.int/en/ITU-T/Workshops-and-Seminars/01072016/Pages/default.aspx" TargetMode="External"/><Relationship Id="rId61" Type="http://schemas.openxmlformats.org/officeDocument/2006/relationships/hyperlink" Target="http://www.itu.int/net/itu-t/lists/rgmdetails.aspx?id=328&amp;Group=13" TargetMode="External"/><Relationship Id="rId82" Type="http://schemas.openxmlformats.org/officeDocument/2006/relationships/hyperlink" Target="http://www.itu.int/net/itu-t/lists/rgmdetails.aspx?id=696&amp;Group=13" TargetMode="External"/><Relationship Id="rId152" Type="http://schemas.openxmlformats.org/officeDocument/2006/relationships/hyperlink" Target="http://www.itu.int/net/itu-t/lists/rgmdetails.aspx?id=2314&amp;Group=13" TargetMode="External"/><Relationship Id="rId173" Type="http://schemas.openxmlformats.org/officeDocument/2006/relationships/hyperlink" Target="http://www.itu.int/en/ITU-T/Workshops-and-Seminars/sg13/201404/Pages/default.aspx" TargetMode="External"/><Relationship Id="rId19" Type="http://schemas.openxmlformats.org/officeDocument/2006/relationships/hyperlink" Target="http://www.itu.int/net/itu-t/lists/rgmdetails.aspx?id=1226&amp;Group=13" TargetMode="External"/><Relationship Id="rId14" Type="http://schemas.openxmlformats.org/officeDocument/2006/relationships/hyperlink" Target="http://www.itu.int/net/itu-t/lists/rgmdetails.aspx?id=1216&amp;Group=13" TargetMode="External"/><Relationship Id="rId30" Type="http://schemas.openxmlformats.org/officeDocument/2006/relationships/hyperlink" Target="http://www.itu.int/net/itu-t/lists/rgmdetails.aspx?id=1229&amp;Group=13" TargetMode="External"/><Relationship Id="rId35" Type="http://schemas.openxmlformats.org/officeDocument/2006/relationships/hyperlink" Target="http://www.itu.int/net/itu-t/lists/rgmdetails.aspx?id=90&amp;Group=13" TargetMode="External"/><Relationship Id="rId56" Type="http://schemas.openxmlformats.org/officeDocument/2006/relationships/hyperlink" Target="http://www.itu.int/net/itu-t/lists/rgmdetails.aspx?id=323&amp;Group=13" TargetMode="External"/><Relationship Id="rId77" Type="http://schemas.openxmlformats.org/officeDocument/2006/relationships/hyperlink" Target="http://www.itu.int/net/itu-t/lists/rgmdetails.aspx?id=678&amp;Group=13" TargetMode="External"/><Relationship Id="rId100" Type="http://schemas.openxmlformats.org/officeDocument/2006/relationships/hyperlink" Target="http://www.itu.int/net/itu-t/lists/rgmdetails.aspx?id=832&amp;Group=13" TargetMode="External"/><Relationship Id="rId105" Type="http://schemas.openxmlformats.org/officeDocument/2006/relationships/hyperlink" Target="http://www.itu.int/net/itu-t/lists/rgmdetails.aspx?id=834&amp;Group=13" TargetMode="External"/><Relationship Id="rId126" Type="http://schemas.openxmlformats.org/officeDocument/2006/relationships/hyperlink" Target="http://www.itu.int/net/itu-t/lists/rgmdetails.aspx?id=1177&amp;Group=13" TargetMode="External"/><Relationship Id="rId147" Type="http://schemas.openxmlformats.org/officeDocument/2006/relationships/hyperlink" Target="http://www.itu.int/net/itu-t/lists/rgmdetails.aspx?id=2312&amp;Group=13" TargetMode="External"/><Relationship Id="rId168" Type="http://schemas.openxmlformats.org/officeDocument/2006/relationships/hyperlink" Target="http://www.itu.int/net/itu-t/lists/rgmdetails.aspx?id=4574&amp;Group=13" TargetMode="External"/><Relationship Id="rId8" Type="http://schemas.openxmlformats.org/officeDocument/2006/relationships/footnotes" Target="footnotes.xml"/><Relationship Id="rId51" Type="http://schemas.openxmlformats.org/officeDocument/2006/relationships/hyperlink" Target="http://www.itu.int/net/itu-t/lists/rgmdetails.aspx?id=317&amp;Group=13" TargetMode="External"/><Relationship Id="rId72" Type="http://schemas.openxmlformats.org/officeDocument/2006/relationships/hyperlink" Target="http://www.itu.int/net/itu-t/lists/rgmdetails.aspx?id=545&amp;Group=13" TargetMode="External"/><Relationship Id="rId93" Type="http://schemas.openxmlformats.org/officeDocument/2006/relationships/hyperlink" Target="http://www.itu.int/net/itu-t/lists/rgmdetails.aspx?id=707&amp;Group=13" TargetMode="External"/><Relationship Id="rId98" Type="http://schemas.openxmlformats.org/officeDocument/2006/relationships/hyperlink" Target="http://www.itu.int/net/itu-t/lists/rgmdetails.aspx?id=713&amp;Group=13" TargetMode="External"/><Relationship Id="rId121" Type="http://schemas.openxmlformats.org/officeDocument/2006/relationships/hyperlink" Target="http://www.itu.int/net/itu-t/lists/rgmdetails.aspx?id=1174&amp;Group=13" TargetMode="External"/><Relationship Id="rId142" Type="http://schemas.openxmlformats.org/officeDocument/2006/relationships/hyperlink" Target="http://www.itu.int/net/itu-t/lists/rgmdetails.aspx?id=1302&amp;Group=13" TargetMode="External"/><Relationship Id="rId163" Type="http://schemas.openxmlformats.org/officeDocument/2006/relationships/hyperlink" Target="http://www.itu.int/net/itu-t/lists/rgmdetails.aspx?id=2459&amp;Group=13" TargetMode="External"/><Relationship Id="rId184" Type="http://schemas.openxmlformats.org/officeDocument/2006/relationships/footer" Target="footer2.xml"/><Relationship Id="rId3" Type="http://schemas.openxmlformats.org/officeDocument/2006/relationships/customXml" Target="../customXml/item3.xml"/><Relationship Id="rId25" Type="http://schemas.openxmlformats.org/officeDocument/2006/relationships/hyperlink" Target="http://www.itu.int/net/itu-t/lists/rgmdetails.aspx?id=1238&amp;Group=13" TargetMode="External"/><Relationship Id="rId46" Type="http://schemas.openxmlformats.org/officeDocument/2006/relationships/hyperlink" Target="http://www.itu.int/net/itu-t/lists/rgmdetails.aspx?id=315&amp;Group=13" TargetMode="External"/><Relationship Id="rId67" Type="http://schemas.openxmlformats.org/officeDocument/2006/relationships/hyperlink" Target="http://www.itu.int/net/itu-t/lists/rgmdetails.aspx?id=491&amp;Group=13" TargetMode="External"/><Relationship Id="rId116" Type="http://schemas.openxmlformats.org/officeDocument/2006/relationships/hyperlink" Target="http://www.itu.int/net/itu-t/lists/rgmdetails.aspx?id=1169&amp;Group=13" TargetMode="External"/><Relationship Id="rId137" Type="http://schemas.openxmlformats.org/officeDocument/2006/relationships/hyperlink" Target="http://www.itu.int/net/itu-t/lists/rgmdetails.aspx?id=1193&amp;Group=13" TargetMode="External"/><Relationship Id="rId158" Type="http://schemas.openxmlformats.org/officeDocument/2006/relationships/hyperlink" Target="http://www.itu.int/net/itu-t/lists/rgmdetails.aspx?id=2441&amp;Group=13" TargetMode="External"/><Relationship Id="rId20" Type="http://schemas.openxmlformats.org/officeDocument/2006/relationships/hyperlink" Target="http://www.itu.int/net/itu-t/lists/rgmdetails.aspx?id=1227&amp;Group=13" TargetMode="External"/><Relationship Id="rId41" Type="http://schemas.openxmlformats.org/officeDocument/2006/relationships/hyperlink" Target="http://www.itu.int/net/itu-t/lists/rgmdetails.aspx?id=366&amp;Group=13" TargetMode="External"/><Relationship Id="rId62" Type="http://schemas.openxmlformats.org/officeDocument/2006/relationships/hyperlink" Target="http://www.itu.int/net/itu-t/lists/rgmdetails.aspx?id=494&amp;Group=13" TargetMode="External"/><Relationship Id="rId83" Type="http://schemas.openxmlformats.org/officeDocument/2006/relationships/hyperlink" Target="http://www.itu.int/net/itu-t/lists/rgmdetails.aspx?id=680&amp;Group=13" TargetMode="External"/><Relationship Id="rId88" Type="http://schemas.openxmlformats.org/officeDocument/2006/relationships/hyperlink" Target="http://www.itu.int/net/itu-t/lists/rgmdetails.aspx?id=703&amp;Group=13" TargetMode="External"/><Relationship Id="rId111" Type="http://schemas.openxmlformats.org/officeDocument/2006/relationships/hyperlink" Target="http://www.itu.int/net/itu-t/lists/rgmdetails.aspx?id=1163&amp;Group=13" TargetMode="External"/><Relationship Id="rId132" Type="http://schemas.openxmlformats.org/officeDocument/2006/relationships/hyperlink" Target="http://www.itu.int/net/itu-t/lists/rgmdetails.aspx?id=1176&amp;Group=13" TargetMode="External"/><Relationship Id="rId153" Type="http://schemas.openxmlformats.org/officeDocument/2006/relationships/hyperlink" Target="http://www.itu.int/net/itu-t/lists/rgmdetails.aspx?id=2315&amp;Group=13" TargetMode="External"/><Relationship Id="rId174" Type="http://schemas.openxmlformats.org/officeDocument/2006/relationships/hyperlink" Target="http://www.itu.int/en/ITU-T/Workshops-and-Seminars/cc/Pages/default.aspx" TargetMode="External"/><Relationship Id="rId179" Type="http://schemas.openxmlformats.org/officeDocument/2006/relationships/hyperlink" Target="http://www.itu.int/en/ITU-T/Workshops-and-Seminars/01072016/Pages/default.aspx" TargetMode="External"/><Relationship Id="rId15" Type="http://schemas.openxmlformats.org/officeDocument/2006/relationships/hyperlink" Target="http://www.itu.int/net/itu-t/lists/rgmdetails.aspx?id=1219&amp;Group=13" TargetMode="External"/><Relationship Id="rId36" Type="http://schemas.openxmlformats.org/officeDocument/2006/relationships/hyperlink" Target="http://www.itu.int/net/itu-t/lists/rgmdetails.aspx?id=94&amp;Group=13" TargetMode="External"/><Relationship Id="rId57" Type="http://schemas.openxmlformats.org/officeDocument/2006/relationships/hyperlink" Target="http://www.itu.int/net/itu-t/lists/rgmdetails.aspx?id=324&amp;Group=13" TargetMode="External"/><Relationship Id="rId106" Type="http://schemas.openxmlformats.org/officeDocument/2006/relationships/hyperlink" Target="http://www.itu.int/net/itu-t/lists/rgmdetails.aspx?id=686&amp;Group=13" TargetMode="External"/><Relationship Id="rId127" Type="http://schemas.openxmlformats.org/officeDocument/2006/relationships/hyperlink" Target="http://www.itu.int/net/itu-t/lists/rgmdetails.aspx?id=1191&amp;Group=13" TargetMode="External"/><Relationship Id="rId10" Type="http://schemas.openxmlformats.org/officeDocument/2006/relationships/image" Target="media/image1.png"/><Relationship Id="rId31" Type="http://schemas.openxmlformats.org/officeDocument/2006/relationships/hyperlink" Target="http://www.itu.int/net/itu-t/lists/rgmdetails.aspx?id=91&amp;Group=13" TargetMode="External"/><Relationship Id="rId52" Type="http://schemas.openxmlformats.org/officeDocument/2006/relationships/hyperlink" Target="http://www.itu.int/net/itu-t/lists/rgmdetails.aspx?id=318&amp;Group=13" TargetMode="External"/><Relationship Id="rId73" Type="http://schemas.openxmlformats.org/officeDocument/2006/relationships/hyperlink" Target="http://www.itu.int/en/ITU-T/jrg/ccm/Pages/default.aspx" TargetMode="External"/><Relationship Id="rId78" Type="http://schemas.openxmlformats.org/officeDocument/2006/relationships/hyperlink" Target="http://www.itu.int/net/itu-t/lists/rgmdetails.aspx?id=677&amp;Group=13" TargetMode="External"/><Relationship Id="rId94" Type="http://schemas.openxmlformats.org/officeDocument/2006/relationships/hyperlink" Target="http://www.itu.int/net/itu-t/lists/rgmdetails.aspx?id=708&amp;Group=13" TargetMode="External"/><Relationship Id="rId99" Type="http://schemas.openxmlformats.org/officeDocument/2006/relationships/hyperlink" Target="http://www.itu.int/net/itu-t/lists/rgmdetails.aspx?id=831&amp;Group=13" TargetMode="External"/><Relationship Id="rId101" Type="http://schemas.openxmlformats.org/officeDocument/2006/relationships/hyperlink" Target="http://www.itu.int/net/itu-t/lists/rgmdetails.aspx?id=836&amp;Group=13" TargetMode="External"/><Relationship Id="rId122" Type="http://schemas.openxmlformats.org/officeDocument/2006/relationships/hyperlink" Target="http://www.itu.int/net/itu-t/lists/rgmdetails.aspx?id=1180&amp;Group=13" TargetMode="External"/><Relationship Id="rId143" Type="http://schemas.openxmlformats.org/officeDocument/2006/relationships/hyperlink" Target="http://www.itu.int/net/itu-t/lists/rgmdetails.aspx?id=2310&amp;Group=13" TargetMode="External"/><Relationship Id="rId148" Type="http://schemas.openxmlformats.org/officeDocument/2006/relationships/hyperlink" Target="http://www.itu.int/net/itu-t/lists/rgmdetails.aspx?id=2400&amp;Group=13" TargetMode="External"/><Relationship Id="rId164" Type="http://schemas.openxmlformats.org/officeDocument/2006/relationships/hyperlink" Target="http://www.itu.int/net/itu-t/lists/rgmdetails.aspx?id=2460&amp;Group=13" TargetMode="External"/><Relationship Id="rId169" Type="http://schemas.openxmlformats.org/officeDocument/2006/relationships/hyperlink" Target="http://www.itu.int/net/itu-t/lists/rgmdetails.aspx?id=4575&amp;Group=13" TargetMode="External"/><Relationship Id="rId185"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80" Type="http://schemas.openxmlformats.org/officeDocument/2006/relationships/hyperlink" Target="http://www.itu.int/en/ITU-T/Workshops-and-Seminars/cc/Pages/default.aspx" TargetMode="External"/><Relationship Id="rId26" Type="http://schemas.openxmlformats.org/officeDocument/2006/relationships/hyperlink" Target="http://www.itu.int/net/itu-t/lists/rgmdetails.aspx?id=1239&amp;Group=13" TargetMode="External"/><Relationship Id="rId47" Type="http://schemas.openxmlformats.org/officeDocument/2006/relationships/hyperlink" Target="http://www.itu.int/net/itu-t/lists/rgmdetails.aspx?id=312&amp;Group=13" TargetMode="External"/><Relationship Id="rId68" Type="http://schemas.openxmlformats.org/officeDocument/2006/relationships/hyperlink" Target="http://www.itu.int/net/itu-t/lists/rgmdetails.aspx?id=570&amp;Group=13" TargetMode="External"/><Relationship Id="rId89" Type="http://schemas.openxmlformats.org/officeDocument/2006/relationships/hyperlink" Target="http://www.itu.int/net/itu-t/lists/rgmdetails.aspx?id=700&amp;Group=13" TargetMode="External"/><Relationship Id="rId112" Type="http://schemas.openxmlformats.org/officeDocument/2006/relationships/hyperlink" Target="http://www.itu.int/net/itu-t/lists/rgmdetails.aspx?id=1164&amp;Group=13" TargetMode="External"/><Relationship Id="rId133" Type="http://schemas.openxmlformats.org/officeDocument/2006/relationships/hyperlink" Target="http://www.itu.int/net/itu-t/lists/rgmdetails.aspx?id=1202&amp;Group=13" TargetMode="External"/><Relationship Id="rId154" Type="http://schemas.openxmlformats.org/officeDocument/2006/relationships/hyperlink" Target="http://www.itu.int/net/itu-t/lists/rgmdetails.aspx?id=2402&amp;Group=13" TargetMode="External"/><Relationship Id="rId175" Type="http://schemas.openxmlformats.org/officeDocument/2006/relationships/hyperlink" Target="http://www.itu.int/en/ITU-T/Workshops-and-Seminars/standardization/022015/Pages/default.aspx" TargetMode="External"/><Relationship Id="rId16" Type="http://schemas.openxmlformats.org/officeDocument/2006/relationships/hyperlink" Target="http://www.itu.int/net/itu-t/lists/rgmdetails.aspx?id=1220&amp;Group=13" TargetMode="External"/><Relationship Id="rId37" Type="http://schemas.openxmlformats.org/officeDocument/2006/relationships/hyperlink" Target="http://www.itu.int/net/itu-t/lists/rgmdetails.aspx?id=131&amp;Group=13" TargetMode="External"/><Relationship Id="rId58" Type="http://schemas.openxmlformats.org/officeDocument/2006/relationships/hyperlink" Target="http://www.itu.int/net/itu-t/lists/rgmdetails.aspx?id=325&amp;Group=13" TargetMode="External"/><Relationship Id="rId79" Type="http://schemas.openxmlformats.org/officeDocument/2006/relationships/hyperlink" Target="http://www.itu.int/net/itu-t/lists/rgmdetails.aspx?id=676&amp;Group=13" TargetMode="External"/><Relationship Id="rId102" Type="http://schemas.openxmlformats.org/officeDocument/2006/relationships/hyperlink" Target="http://www.itu.int/net/itu-t/lists/rgmdetails.aspx?id=837&amp;Group=13" TargetMode="External"/><Relationship Id="rId123" Type="http://schemas.openxmlformats.org/officeDocument/2006/relationships/hyperlink" Target="http://www.itu.int/net/itu-t/lists/rgmdetails.aspx?id=1185&amp;Group=13" TargetMode="External"/><Relationship Id="rId144" Type="http://schemas.openxmlformats.org/officeDocument/2006/relationships/hyperlink" Target="http://www.itu.int/net/itu-t/lists/rgmdetails.aspx?id=2327&amp;Group=13" TargetMode="External"/><Relationship Id="rId90" Type="http://schemas.openxmlformats.org/officeDocument/2006/relationships/hyperlink" Target="http://www.itu.int/net/itu-t/lists/rgmdetails.aspx?id=715&amp;Group=13" TargetMode="External"/><Relationship Id="rId165" Type="http://schemas.openxmlformats.org/officeDocument/2006/relationships/hyperlink" Target="http://www.itu.int/net/itu-t/lists/rgmdetails.aspx?id=2445&amp;Group=13" TargetMode="External"/><Relationship Id="rId186" Type="http://schemas.openxmlformats.org/officeDocument/2006/relationships/fontTable" Target="fontTable.xml"/><Relationship Id="rId27" Type="http://schemas.openxmlformats.org/officeDocument/2006/relationships/hyperlink" Target="http://www.itu.int/net/itu-t/lists/rgmdetails.aspx?id=1223&amp;Group=13" TargetMode="External"/><Relationship Id="rId48" Type="http://schemas.openxmlformats.org/officeDocument/2006/relationships/hyperlink" Target="http://www.itu.int/net/itu-t/lists/rgmdetails.aspx?id=316&amp;Group=13" TargetMode="External"/><Relationship Id="rId69" Type="http://schemas.openxmlformats.org/officeDocument/2006/relationships/hyperlink" Target="http://www.itu.int/net/itu-t/lists/rgmdetails.aspx?id=571&amp;Group=13" TargetMode="External"/><Relationship Id="rId113" Type="http://schemas.openxmlformats.org/officeDocument/2006/relationships/hyperlink" Target="http://www.itu.int/net/itu-t/lists/rgmdetails.aspx?id=1156&amp;Group=13" TargetMode="External"/><Relationship Id="rId134" Type="http://schemas.openxmlformats.org/officeDocument/2006/relationships/hyperlink" Target="http://www.itu.int/net/itu-t/lists/rgmdetails.aspx?id=1303&amp;Group=13" TargetMode="External"/><Relationship Id="rId80" Type="http://schemas.openxmlformats.org/officeDocument/2006/relationships/hyperlink" Target="http://www.itu.int/net/itu-t/lists/rgmdetails.aspx?id=698&amp;Group=13" TargetMode="External"/><Relationship Id="rId155" Type="http://schemas.openxmlformats.org/officeDocument/2006/relationships/hyperlink" Target="http://www.itu.int/net/itu-t/lists/rgmdetails.aspx?id=2403&amp;Group=13" TargetMode="External"/><Relationship Id="rId176" Type="http://schemas.openxmlformats.org/officeDocument/2006/relationships/hyperlink" Target="http://www.itu.int/en/ITU-T/Workshops-and-Seminars/24042015/Pages/default.aspx" TargetMode="External"/><Relationship Id="rId17" Type="http://schemas.openxmlformats.org/officeDocument/2006/relationships/hyperlink" Target="http://www.itu.int/net/itu-t/lists/rgmdetails.aspx?id=1221&amp;Group=13" TargetMode="External"/><Relationship Id="rId38" Type="http://schemas.openxmlformats.org/officeDocument/2006/relationships/hyperlink" Target="http://www.itu.int/net/itu-t/lists/rgmdetails.aspx?id=139&amp;Group=13" TargetMode="External"/><Relationship Id="rId59" Type="http://schemas.openxmlformats.org/officeDocument/2006/relationships/hyperlink" Target="http://www.itu.int/net/itu-t/lists/rgmdetails.aspx?id=326&amp;Group=13" TargetMode="External"/><Relationship Id="rId103" Type="http://schemas.openxmlformats.org/officeDocument/2006/relationships/hyperlink" Target="http://www.itu.int/net/itu-t/lists/rgmdetails.aspx?id=718&amp;Group=13" TargetMode="External"/><Relationship Id="rId124" Type="http://schemas.openxmlformats.org/officeDocument/2006/relationships/hyperlink" Target="http://www.itu.int/net/itu-t/lists/rgmdetails.aspx?id=1188&amp;Group=13" TargetMode="External"/><Relationship Id="rId70" Type="http://schemas.openxmlformats.org/officeDocument/2006/relationships/hyperlink" Target="http://www.itu.int/net/itu-t/lists/rgmdetails.aspx?id=492&amp;Group=13" TargetMode="External"/><Relationship Id="rId91" Type="http://schemas.openxmlformats.org/officeDocument/2006/relationships/hyperlink" Target="http://www.itu.int/net/itu-t/lists/rgmdetails.aspx?id=702&amp;Group=13" TargetMode="External"/><Relationship Id="rId145" Type="http://schemas.openxmlformats.org/officeDocument/2006/relationships/hyperlink" Target="http://www.itu.int/net/itu-t/lists/rgmdetails.aspx?id=1198&amp;Group=13" TargetMode="External"/><Relationship Id="rId166" Type="http://schemas.openxmlformats.org/officeDocument/2006/relationships/hyperlink" Target="http://www.itu.int/net/itu-t/lists/rgmdetails.aspx?id=2470&amp;Group=13" TargetMode="External"/><Relationship Id="rId187" Type="http://schemas.microsoft.com/office/2011/relationships/people" Target="people.xml"/><Relationship Id="rId1" Type="http://schemas.openxmlformats.org/officeDocument/2006/relationships/customXml" Target="../customXml/item1.xml"/><Relationship Id="rId28" Type="http://schemas.openxmlformats.org/officeDocument/2006/relationships/hyperlink" Target="http://www.itu.int/net/itu-t/lists/rgmdetails.aspx?id=1225&amp;Group=13" TargetMode="External"/><Relationship Id="rId49" Type="http://schemas.openxmlformats.org/officeDocument/2006/relationships/hyperlink" Target="http://www.itu.int/net/itu-t/lists/rgmdetails.aspx?id=322&amp;Group=13" TargetMode="External"/><Relationship Id="rId114" Type="http://schemas.openxmlformats.org/officeDocument/2006/relationships/hyperlink" Target="http://www.itu.int/net/itu-t/lists/rgmdetails.aspx?id=1165&amp;Group=13" TargetMode="External"/><Relationship Id="rId60" Type="http://schemas.openxmlformats.org/officeDocument/2006/relationships/hyperlink" Target="http://www.itu.int/net/itu-t/lists/rgmdetails.aspx?id=327&amp;Group=13" TargetMode="External"/><Relationship Id="rId81" Type="http://schemas.openxmlformats.org/officeDocument/2006/relationships/hyperlink" Target="http://www.itu.int/net/itu-t/lists/rgmdetails.aspx?id=679&amp;Group=13" TargetMode="External"/><Relationship Id="rId135" Type="http://schemas.openxmlformats.org/officeDocument/2006/relationships/hyperlink" Target="http://www.itu.int/net/itu-t/lists/rgmdetails.aspx?id=1304&amp;Group=13" TargetMode="External"/><Relationship Id="rId156" Type="http://schemas.openxmlformats.org/officeDocument/2006/relationships/hyperlink" Target="http://www.itu.int/net/itu-t/lists/rgmdetails.aspx?id=1201&amp;Group=13" TargetMode="External"/><Relationship Id="rId177" Type="http://schemas.openxmlformats.org/officeDocument/2006/relationships/hyperlink" Target="http://www.itu.int/en/ITU-T/Workshops-and-Seminars/standardization/201603/Pages/default.aspx"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Leo.Lehmann@ties.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64e8ab5e-4bfe-4bcd-9bc1-494d7eefaf53" targetNamespace="http://schemas.microsoft.com/office/2006/metadata/properties" ma:root="true" ma:fieldsID="d41af5c836d734370eb92e7ee5f83852" ns2:_="" ns3:_="">
    <xsd:import namespace="996b2e75-67fd-4955-a3b0-5ab9934cb50b"/>
    <xsd:import namespace="64e8ab5e-4bfe-4bcd-9bc1-494d7eefaf53"/>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64e8ab5e-4bfe-4bcd-9bc1-494d7eefaf53"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64e8ab5e-4bfe-4bcd-9bc1-494d7eefaf53">Documents Proposals Manager (DPM)</DPM_x0020_Author>
    <DPM_x0020_File_x0020_name xmlns="64e8ab5e-4bfe-4bcd-9bc1-494d7eefaf53">T13-WTSA.16-C-0013!!MSW-S</DPM_x0020_File_x0020_name>
    <DPM_x0020_Version xmlns="64e8ab5e-4bfe-4bcd-9bc1-494d7eefaf53">DPM_v2016.8.31.1_prod</DPM_x0020_Version>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64e8ab5e-4bfe-4bcd-9bc1-494d7eefa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purl.org/dc/elements/1.1/"/>
    <ds:schemaRef ds:uri="http://schemas.microsoft.com/office/2006/documentManagement/types"/>
    <ds:schemaRef ds:uri="http://schemas.openxmlformats.org/package/2006/metadata/core-properties"/>
    <ds:schemaRef ds:uri="http://purl.org/dc/dcmitype/"/>
    <ds:schemaRef ds:uri="http://purl.org/dc/terms/"/>
    <ds:schemaRef ds:uri="http://schemas.microsoft.com/office/2006/metadata/properties"/>
    <ds:schemaRef ds:uri="http://schemas.microsoft.com/office/infopath/2007/PartnerControls"/>
    <ds:schemaRef ds:uri="64e8ab5e-4bfe-4bcd-9bc1-494d7eefaf53"/>
    <ds:schemaRef ds:uri="996b2e75-67fd-4955-a3b0-5ab9934cb50b"/>
    <ds:schemaRef ds:uri="http://www.w3.org/XML/1998/namespace"/>
  </ds:schemaRefs>
</ds:datastoreItem>
</file>

<file path=customXml/itemProps3.xml><?xml version="1.0" encoding="utf-8"?>
<ds:datastoreItem xmlns:ds="http://schemas.openxmlformats.org/officeDocument/2006/customXml" ds:itemID="{4694B1D4-25D4-4801-B2B8-F13D48219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1307</TotalTime>
  <Pages>33</Pages>
  <Words>12186</Words>
  <Characters>101191</Characters>
  <Application>Microsoft Office Word</Application>
  <DocSecurity>0</DocSecurity>
  <Lines>843</Lines>
  <Paragraphs>226</Paragraphs>
  <ScaleCrop>false</ScaleCrop>
  <HeadingPairs>
    <vt:vector size="2" baseType="variant">
      <vt:variant>
        <vt:lpstr>Title</vt:lpstr>
      </vt:variant>
      <vt:variant>
        <vt:i4>1</vt:i4>
      </vt:variant>
    </vt:vector>
  </HeadingPairs>
  <TitlesOfParts>
    <vt:vector size="1" baseType="lpstr">
      <vt:lpstr>T13-WTSA.16-C-0013!!MSW-S</vt:lpstr>
    </vt:vector>
  </TitlesOfParts>
  <Manager>Secretaría General - Pool</Manager>
  <Company>International Telecommunication Union (ITU)</Company>
  <LinksUpToDate>false</LinksUpToDate>
  <CharactersWithSpaces>113151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T13-WTSA.16-C-0013!!MSW-S</dc:title>
  <dc:subject>World Telecommunication Standardization Assembly</dc:subject>
  <dc:creator>Documents Proposals Manager (DPM)</dc:creator>
  <cp:keywords>DPM_v2016.8.31.1_prod</cp:keywords>
  <dc:description>Template used by DPM and CPI for the WTSA-16</dc:description>
  <cp:lastModifiedBy>TSB (RC)</cp:lastModifiedBy>
  <cp:revision>390</cp:revision>
  <cp:lastPrinted>2016-09-20T08:05:00Z</cp:lastPrinted>
  <dcterms:created xsi:type="dcterms:W3CDTF">2016-09-15T12:59:00Z</dcterms:created>
  <dcterms:modified xsi:type="dcterms:W3CDTF">2016-09-25T09:39:00Z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