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6"/>
        <w:gridCol w:w="5260"/>
        <w:gridCol w:w="1388"/>
        <w:gridCol w:w="1807"/>
      </w:tblGrid>
      <w:tr w:rsidR="00EC7F04" w:rsidRPr="00181BED" w:rsidTr="00730B2F">
        <w:trPr>
          <w:cantSplit/>
        </w:trPr>
        <w:tc>
          <w:tcPr>
            <w:tcW w:w="1356" w:type="dxa"/>
            <w:vAlign w:val="center"/>
          </w:tcPr>
          <w:p w:rsidR="00EC7F04" w:rsidRPr="00181BED" w:rsidRDefault="00EC7F04" w:rsidP="00EC7F04">
            <w:pPr>
              <w:pStyle w:val="TopHeader"/>
              <w:rPr>
                <w:sz w:val="22"/>
                <w:szCs w:val="22"/>
                <w:lang w:val="en-US"/>
              </w:rPr>
            </w:pPr>
            <w:r w:rsidRPr="00181BED">
              <w:rPr>
                <w:noProof/>
                <w:lang w:eastAsia="zh-CN"/>
              </w:rPr>
              <w:drawing>
                <wp:inline distT="0" distB="0" distL="0" distR="0" wp14:anchorId="1D1DC5DB" wp14:editId="1A3C1849">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48" w:type="dxa"/>
            <w:gridSpan w:val="2"/>
            <w:vAlign w:val="center"/>
          </w:tcPr>
          <w:p w:rsidR="00EC7F04" w:rsidRPr="00181BED" w:rsidRDefault="00C72D5C" w:rsidP="000A0A68">
            <w:pPr>
              <w:pStyle w:val="TopHeader"/>
              <w:rPr>
                <w:sz w:val="22"/>
                <w:szCs w:val="22"/>
                <w:lang w:val="en-US"/>
              </w:rPr>
            </w:pPr>
            <w:r w:rsidRPr="00181BED">
              <w:rPr>
                <w:lang w:val="en-US"/>
              </w:rPr>
              <w:t>World Telecommunication Standardization Assembly (WTSA-16)</w:t>
            </w:r>
            <w:r w:rsidRPr="00181BED">
              <w:rPr>
                <w:lang w:val="en-US"/>
              </w:rPr>
              <w:br/>
            </w:r>
            <w:bookmarkStart w:id="0" w:name="_GoBack"/>
            <w:bookmarkEnd w:id="0"/>
            <w:r w:rsidRPr="00181BED">
              <w:rPr>
                <w:sz w:val="20"/>
                <w:szCs w:val="20"/>
                <w:lang w:val="en-US"/>
              </w:rPr>
              <w:t>Hammamet, 25 October - 3 November 2016</w:t>
            </w:r>
          </w:p>
        </w:tc>
        <w:tc>
          <w:tcPr>
            <w:tcW w:w="1807" w:type="dxa"/>
            <w:vAlign w:val="center"/>
          </w:tcPr>
          <w:p w:rsidR="00EC7F04" w:rsidRPr="00181BED" w:rsidRDefault="00EC7F04" w:rsidP="00EC7F04">
            <w:pPr>
              <w:jc w:val="right"/>
              <w:rPr>
                <w:lang w:val="en-US"/>
              </w:rPr>
            </w:pPr>
            <w:r w:rsidRPr="00181BED">
              <w:rPr>
                <w:noProof/>
                <w:lang w:eastAsia="zh-CN"/>
              </w:rPr>
              <w:drawing>
                <wp:inline distT="0" distB="0" distL="0" distR="0" wp14:anchorId="0E7C6511" wp14:editId="553DE7A9">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EC7F04" w:rsidRPr="00181BED" w:rsidTr="00730B2F">
        <w:trPr>
          <w:cantSplit/>
        </w:trPr>
        <w:tc>
          <w:tcPr>
            <w:tcW w:w="6616" w:type="dxa"/>
            <w:gridSpan w:val="2"/>
            <w:tcBorders>
              <w:bottom w:val="single" w:sz="12" w:space="0" w:color="auto"/>
            </w:tcBorders>
          </w:tcPr>
          <w:p w:rsidR="00EC7F04" w:rsidRPr="00181BED" w:rsidRDefault="00EC7F04" w:rsidP="00C72D5C">
            <w:pPr>
              <w:pStyle w:val="TopHeader"/>
              <w:spacing w:before="60"/>
              <w:rPr>
                <w:sz w:val="20"/>
                <w:szCs w:val="20"/>
                <w:lang w:val="en-US"/>
              </w:rPr>
            </w:pPr>
            <w:r w:rsidRPr="00181BED">
              <w:rPr>
                <w:sz w:val="20"/>
                <w:szCs w:val="20"/>
                <w:lang w:val="en-US"/>
              </w:rPr>
              <w:t>INTERNATIONAL TELECOMMUNICATION UNION</w:t>
            </w:r>
          </w:p>
        </w:tc>
        <w:tc>
          <w:tcPr>
            <w:tcW w:w="3195" w:type="dxa"/>
            <w:gridSpan w:val="2"/>
            <w:tcBorders>
              <w:bottom w:val="single" w:sz="12" w:space="0" w:color="auto"/>
            </w:tcBorders>
          </w:tcPr>
          <w:p w:rsidR="00EC7F04" w:rsidRPr="00181BED" w:rsidRDefault="00EC7F04" w:rsidP="00EC7F04">
            <w:pPr>
              <w:spacing w:before="0"/>
              <w:rPr>
                <w:lang w:val="en-US"/>
              </w:rPr>
            </w:pPr>
          </w:p>
        </w:tc>
      </w:tr>
      <w:tr w:rsidR="00EC7F04" w:rsidRPr="00181BED" w:rsidTr="00730B2F">
        <w:trPr>
          <w:cantSplit/>
        </w:trPr>
        <w:tc>
          <w:tcPr>
            <w:tcW w:w="6616" w:type="dxa"/>
            <w:gridSpan w:val="2"/>
            <w:tcBorders>
              <w:top w:val="single" w:sz="12" w:space="0" w:color="auto"/>
            </w:tcBorders>
          </w:tcPr>
          <w:p w:rsidR="00EC7F04" w:rsidRPr="00181BED" w:rsidRDefault="00EC7F04" w:rsidP="00EC7F04">
            <w:pPr>
              <w:spacing w:before="0"/>
              <w:rPr>
                <w:lang w:val="en-US"/>
              </w:rPr>
            </w:pPr>
          </w:p>
        </w:tc>
        <w:tc>
          <w:tcPr>
            <w:tcW w:w="3195" w:type="dxa"/>
            <w:gridSpan w:val="2"/>
          </w:tcPr>
          <w:p w:rsidR="00EC7F04" w:rsidRPr="00181BED" w:rsidRDefault="00EC7F04" w:rsidP="00EC7F04">
            <w:pPr>
              <w:spacing w:before="0"/>
              <w:rPr>
                <w:rFonts w:ascii="Verdana" w:hAnsi="Verdana"/>
                <w:b/>
                <w:bCs/>
                <w:sz w:val="20"/>
                <w:lang w:val="en-US"/>
              </w:rPr>
            </w:pPr>
          </w:p>
        </w:tc>
      </w:tr>
      <w:tr w:rsidR="009F4D71" w:rsidRPr="00181BED" w:rsidTr="00730B2F">
        <w:trPr>
          <w:cantSplit/>
        </w:trPr>
        <w:tc>
          <w:tcPr>
            <w:tcW w:w="6616" w:type="dxa"/>
            <w:gridSpan w:val="2"/>
          </w:tcPr>
          <w:p w:rsidR="009F4D71" w:rsidRPr="00181BED" w:rsidRDefault="00730B2F" w:rsidP="00DF3E19">
            <w:pPr>
              <w:pStyle w:val="Committee"/>
              <w:rPr>
                <w:rFonts w:ascii="Verdana" w:hAnsi="Verdana"/>
                <w:highlight w:val="yellow"/>
                <w:lang w:val="en-US"/>
              </w:rPr>
            </w:pPr>
            <w:r w:rsidRPr="00181BED">
              <w:rPr>
                <w:rFonts w:ascii="Verdana" w:hAnsi="Verdana"/>
                <w:sz w:val="20"/>
                <w:szCs w:val="20"/>
                <w:lang w:val="en-US"/>
              </w:rPr>
              <w:t>PLENARY MEETING</w:t>
            </w:r>
          </w:p>
        </w:tc>
        <w:tc>
          <w:tcPr>
            <w:tcW w:w="3195" w:type="dxa"/>
            <w:gridSpan w:val="2"/>
          </w:tcPr>
          <w:p w:rsidR="009F4D71" w:rsidRPr="00181BED" w:rsidRDefault="00730B2F" w:rsidP="00543738">
            <w:pPr>
              <w:pStyle w:val="Docnumber"/>
              <w:ind w:left="-57"/>
              <w:rPr>
                <w:lang w:val="en-US"/>
              </w:rPr>
            </w:pPr>
            <w:r w:rsidRPr="00181BED">
              <w:rPr>
                <w:lang w:val="en-US"/>
              </w:rPr>
              <w:t>Document</w:t>
            </w:r>
            <w:r w:rsidRPr="00181BED">
              <w:rPr>
                <w:lang w:val="en-US"/>
              </w:rPr>
              <w:tab/>
            </w:r>
            <w:r w:rsidR="00997A89">
              <w:rPr>
                <w:lang w:val="en-US"/>
              </w:rPr>
              <w:t>15</w:t>
            </w:r>
            <w:r w:rsidRPr="00181BED">
              <w:rPr>
                <w:lang w:val="en-US"/>
              </w:rPr>
              <w:t>-E</w:t>
            </w:r>
          </w:p>
        </w:tc>
      </w:tr>
      <w:tr w:rsidR="00742F1D" w:rsidRPr="00181BED" w:rsidTr="00730B2F">
        <w:trPr>
          <w:cantSplit/>
        </w:trPr>
        <w:tc>
          <w:tcPr>
            <w:tcW w:w="6616" w:type="dxa"/>
            <w:gridSpan w:val="2"/>
          </w:tcPr>
          <w:p w:rsidR="00742F1D" w:rsidRPr="00181BED" w:rsidRDefault="00742F1D" w:rsidP="00934F74">
            <w:pPr>
              <w:spacing w:before="0"/>
              <w:rPr>
                <w:lang w:val="en-US"/>
              </w:rPr>
            </w:pPr>
          </w:p>
        </w:tc>
        <w:tc>
          <w:tcPr>
            <w:tcW w:w="3195" w:type="dxa"/>
            <w:gridSpan w:val="2"/>
          </w:tcPr>
          <w:p w:rsidR="00742F1D" w:rsidRPr="00181BED" w:rsidRDefault="006E47AB" w:rsidP="00543738">
            <w:pPr>
              <w:pStyle w:val="TopHeader"/>
              <w:spacing w:before="0"/>
              <w:ind w:left="-57"/>
              <w:rPr>
                <w:sz w:val="20"/>
                <w:szCs w:val="20"/>
                <w:lang w:val="en-US"/>
              </w:rPr>
            </w:pPr>
            <w:r>
              <w:rPr>
                <w:sz w:val="20"/>
                <w:lang w:val="en-US"/>
              </w:rPr>
              <w:t>June</w:t>
            </w:r>
            <w:r w:rsidR="00730B2F" w:rsidRPr="00181BED">
              <w:rPr>
                <w:sz w:val="20"/>
                <w:lang w:val="en-US"/>
              </w:rPr>
              <w:t xml:space="preserve"> 2016</w:t>
            </w:r>
          </w:p>
        </w:tc>
      </w:tr>
      <w:tr w:rsidR="00742F1D" w:rsidRPr="00181BED" w:rsidTr="00730B2F">
        <w:trPr>
          <w:cantSplit/>
        </w:trPr>
        <w:tc>
          <w:tcPr>
            <w:tcW w:w="6616" w:type="dxa"/>
            <w:gridSpan w:val="2"/>
          </w:tcPr>
          <w:p w:rsidR="00742F1D" w:rsidRPr="00181BED" w:rsidRDefault="00742F1D" w:rsidP="00934F74">
            <w:pPr>
              <w:spacing w:before="0"/>
              <w:rPr>
                <w:lang w:val="en-US"/>
              </w:rPr>
            </w:pPr>
          </w:p>
        </w:tc>
        <w:tc>
          <w:tcPr>
            <w:tcW w:w="3195" w:type="dxa"/>
            <w:gridSpan w:val="2"/>
          </w:tcPr>
          <w:p w:rsidR="00742F1D" w:rsidRPr="00181BED" w:rsidRDefault="00730B2F" w:rsidP="00543738">
            <w:pPr>
              <w:pStyle w:val="TopHeader"/>
              <w:spacing w:before="0"/>
              <w:ind w:left="-57"/>
              <w:rPr>
                <w:sz w:val="20"/>
                <w:szCs w:val="20"/>
                <w:lang w:val="en-US"/>
              </w:rPr>
            </w:pPr>
            <w:r w:rsidRPr="00181BED">
              <w:rPr>
                <w:sz w:val="20"/>
                <w:lang w:val="en-US"/>
              </w:rPr>
              <w:t>Original: English</w:t>
            </w:r>
          </w:p>
        </w:tc>
      </w:tr>
      <w:tr w:rsidR="00C72D5C" w:rsidRPr="00181BED" w:rsidTr="00934F74">
        <w:trPr>
          <w:cantSplit/>
        </w:trPr>
        <w:tc>
          <w:tcPr>
            <w:tcW w:w="9811" w:type="dxa"/>
            <w:gridSpan w:val="4"/>
          </w:tcPr>
          <w:p w:rsidR="00C72D5C" w:rsidRPr="00181BED" w:rsidRDefault="00C72D5C" w:rsidP="00934F74">
            <w:pPr>
              <w:pStyle w:val="TopHeader"/>
              <w:spacing w:before="0"/>
              <w:rPr>
                <w:sz w:val="20"/>
                <w:lang w:val="en-US"/>
              </w:rPr>
            </w:pPr>
          </w:p>
        </w:tc>
      </w:tr>
      <w:tr w:rsidR="00EC7F04" w:rsidRPr="00181BED" w:rsidTr="009F4D71">
        <w:trPr>
          <w:cantSplit/>
        </w:trPr>
        <w:tc>
          <w:tcPr>
            <w:tcW w:w="9811" w:type="dxa"/>
            <w:gridSpan w:val="4"/>
          </w:tcPr>
          <w:p w:rsidR="00EC7F04" w:rsidRPr="00181BED" w:rsidRDefault="00730B2F" w:rsidP="00A03169">
            <w:pPr>
              <w:pStyle w:val="Source"/>
              <w:rPr>
                <w:highlight w:val="yellow"/>
                <w:lang w:val="en-US"/>
              </w:rPr>
            </w:pPr>
            <w:r w:rsidRPr="00181BED">
              <w:rPr>
                <w:lang w:val="en-US"/>
              </w:rPr>
              <w:t xml:space="preserve">ITU-T Study Group </w:t>
            </w:r>
            <w:r w:rsidR="00A03169" w:rsidRPr="00181BED">
              <w:rPr>
                <w:lang w:val="en-US"/>
              </w:rPr>
              <w:t>15</w:t>
            </w:r>
          </w:p>
        </w:tc>
      </w:tr>
      <w:tr w:rsidR="00EC7F04" w:rsidRPr="00181BED" w:rsidTr="009F4D71">
        <w:trPr>
          <w:cantSplit/>
        </w:trPr>
        <w:tc>
          <w:tcPr>
            <w:tcW w:w="9811" w:type="dxa"/>
            <w:gridSpan w:val="4"/>
          </w:tcPr>
          <w:p w:rsidR="00EC7F04" w:rsidRPr="00181BED" w:rsidRDefault="00A03169" w:rsidP="00EC7F04">
            <w:pPr>
              <w:pStyle w:val="Title1"/>
              <w:rPr>
                <w:highlight w:val="yellow"/>
                <w:lang w:val="en-US"/>
              </w:rPr>
            </w:pPr>
            <w:r w:rsidRPr="00181BED">
              <w:rPr>
                <w:lang w:val="en-US"/>
              </w:rPr>
              <w:t>Networks, Technologies and Infrastructures for Transport, Access and Home</w:t>
            </w:r>
          </w:p>
        </w:tc>
      </w:tr>
      <w:tr w:rsidR="009F4D71" w:rsidRPr="00181BED" w:rsidTr="009F4D71">
        <w:trPr>
          <w:cantSplit/>
        </w:trPr>
        <w:tc>
          <w:tcPr>
            <w:tcW w:w="9811" w:type="dxa"/>
            <w:gridSpan w:val="4"/>
          </w:tcPr>
          <w:p w:rsidR="009F4D71" w:rsidRPr="00181BED" w:rsidRDefault="00A756B5" w:rsidP="009F4D71">
            <w:pPr>
              <w:pStyle w:val="Title2"/>
              <w:rPr>
                <w:lang w:val="en-US"/>
              </w:rPr>
            </w:pPr>
            <w:r w:rsidRPr="00A756B5">
              <w:rPr>
                <w:lang w:val="en-US"/>
              </w:rPr>
              <w:t>Report of ITU-T SG15 to the World Telecommunication Standardization Assembly (WTSA-16), Part I: General</w:t>
            </w:r>
          </w:p>
        </w:tc>
      </w:tr>
    </w:tbl>
    <w:p w:rsidR="00730B2F" w:rsidRPr="00181BED" w:rsidRDefault="00730B2F" w:rsidP="00BE396A">
      <w:pPr>
        <w:spacing w:before="0"/>
        <w:rPr>
          <w:lang w:val="en-US"/>
        </w:rPr>
      </w:pPr>
    </w:p>
    <w:tbl>
      <w:tblPr>
        <w:tblW w:w="5089" w:type="pct"/>
        <w:tblLayout w:type="fixed"/>
        <w:tblLook w:val="0000" w:firstRow="0" w:lastRow="0" w:firstColumn="0" w:lastColumn="0" w:noHBand="0" w:noVBand="0"/>
      </w:tblPr>
      <w:tblGrid>
        <w:gridCol w:w="1912"/>
        <w:gridCol w:w="7899"/>
      </w:tblGrid>
      <w:tr w:rsidR="00730B2F" w:rsidRPr="00181BED" w:rsidTr="00934F74">
        <w:trPr>
          <w:cantSplit/>
        </w:trPr>
        <w:tc>
          <w:tcPr>
            <w:tcW w:w="1951" w:type="dxa"/>
          </w:tcPr>
          <w:p w:rsidR="00730B2F" w:rsidRPr="00181BED" w:rsidRDefault="00730B2F" w:rsidP="00934F74">
            <w:pPr>
              <w:rPr>
                <w:lang w:val="en-US"/>
              </w:rPr>
            </w:pPr>
            <w:r w:rsidRPr="00181BED">
              <w:rPr>
                <w:b/>
                <w:bCs/>
                <w:lang w:val="en-US"/>
              </w:rPr>
              <w:t>Abstract:</w:t>
            </w:r>
          </w:p>
        </w:tc>
        <w:sdt>
          <w:sdtPr>
            <w:rPr>
              <w:lang w:val="en-US"/>
            </w:rPr>
            <w:alias w:val="Abstract"/>
            <w:tag w:val="Abstract"/>
            <w:id w:val="-939903723"/>
            <w:placeholder>
              <w:docPart w:val="ECAE02A7C0A34A629FBFD4F60B4B8A0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730B2F" w:rsidRPr="00181BED" w:rsidRDefault="00730B2F" w:rsidP="00A03169">
                <w:pPr>
                  <w:rPr>
                    <w:lang w:val="en-US"/>
                  </w:rPr>
                </w:pPr>
                <w:r w:rsidRPr="00181BED">
                  <w:rPr>
                    <w:lang w:val="en-US"/>
                  </w:rPr>
                  <w:t xml:space="preserve">This contribution contains the report of ITU-T Study Group </w:t>
                </w:r>
                <w:r w:rsidR="00A03169" w:rsidRPr="00181BED">
                  <w:rPr>
                    <w:lang w:val="en-US"/>
                  </w:rPr>
                  <w:t>15</w:t>
                </w:r>
                <w:r w:rsidRPr="00181BED">
                  <w:rPr>
                    <w:lang w:val="en-US"/>
                  </w:rPr>
                  <w:t xml:space="preserve"> to WTSA-16 concerning its activities during the 2013-2016 study period.</w:t>
                </w:r>
              </w:p>
            </w:tc>
          </w:sdtContent>
        </w:sdt>
      </w:tr>
    </w:tbl>
    <w:p w:rsidR="00730B2F" w:rsidRPr="00181BED" w:rsidRDefault="00BE396A" w:rsidP="00BE396A">
      <w:pPr>
        <w:rPr>
          <w:lang w:val="en-US"/>
        </w:rPr>
      </w:pPr>
      <w:r>
        <w:rPr>
          <w:lang w:val="en-US"/>
        </w:rPr>
        <w:t xml:space="preserve">TSB NOTE − </w:t>
      </w:r>
      <w:r w:rsidR="00730B2F" w:rsidRPr="00181BED">
        <w:rPr>
          <w:lang w:val="en-US"/>
        </w:rPr>
        <w:t xml:space="preserve">The report of Study Group </w:t>
      </w:r>
      <w:r w:rsidR="00A03169" w:rsidRPr="00181BED">
        <w:rPr>
          <w:lang w:val="en-US"/>
        </w:rPr>
        <w:t>15</w:t>
      </w:r>
      <w:r w:rsidR="00730B2F" w:rsidRPr="00181BED">
        <w:rPr>
          <w:lang w:val="en-US"/>
        </w:rPr>
        <w:t xml:space="preserve"> to WTSA-16 is presented in the following documents:</w:t>
      </w:r>
    </w:p>
    <w:p w:rsidR="00730B2F" w:rsidRPr="00181BED" w:rsidRDefault="00730B2F" w:rsidP="00997A89">
      <w:pPr>
        <w:rPr>
          <w:lang w:val="en-US"/>
        </w:rPr>
      </w:pPr>
      <w:r w:rsidRPr="00181BED">
        <w:rPr>
          <w:lang w:val="en-US"/>
        </w:rPr>
        <w:t>Part I:</w:t>
      </w:r>
      <w:r w:rsidRPr="00181BED">
        <w:rPr>
          <w:lang w:val="en-US"/>
        </w:rPr>
        <w:tab/>
      </w:r>
      <w:r w:rsidRPr="00181BED">
        <w:rPr>
          <w:b/>
          <w:bCs/>
          <w:lang w:val="en-US"/>
        </w:rPr>
        <w:t xml:space="preserve">Document </w:t>
      </w:r>
      <w:r w:rsidR="00997A89">
        <w:rPr>
          <w:b/>
          <w:bCs/>
          <w:lang w:val="en-US"/>
        </w:rPr>
        <w:t>15</w:t>
      </w:r>
      <w:r w:rsidR="00997A89" w:rsidRPr="00181BED">
        <w:rPr>
          <w:lang w:val="en-US"/>
        </w:rPr>
        <w:t xml:space="preserve"> </w:t>
      </w:r>
      <w:r w:rsidRPr="00181BED">
        <w:rPr>
          <w:lang w:val="en-US"/>
        </w:rPr>
        <w:t>– General</w:t>
      </w:r>
    </w:p>
    <w:p w:rsidR="00730B2F" w:rsidRPr="00181BED" w:rsidRDefault="00730B2F" w:rsidP="00BE396A">
      <w:pPr>
        <w:rPr>
          <w:lang w:val="en-US"/>
        </w:rPr>
      </w:pPr>
      <w:r w:rsidRPr="00181BED">
        <w:rPr>
          <w:lang w:val="en-US"/>
        </w:rPr>
        <w:t>Part II:</w:t>
      </w:r>
      <w:r w:rsidRPr="00181BED">
        <w:rPr>
          <w:lang w:val="en-US"/>
        </w:rPr>
        <w:tab/>
      </w:r>
      <w:r w:rsidRPr="00181BED">
        <w:rPr>
          <w:b/>
          <w:bCs/>
          <w:lang w:val="en-US"/>
        </w:rPr>
        <w:t xml:space="preserve">Document </w:t>
      </w:r>
      <w:r w:rsidR="00997A89">
        <w:rPr>
          <w:b/>
          <w:bCs/>
          <w:lang w:val="en-US"/>
        </w:rPr>
        <w:t>16</w:t>
      </w:r>
      <w:r w:rsidR="00997A89" w:rsidRPr="00181BED">
        <w:rPr>
          <w:lang w:val="en-US"/>
        </w:rPr>
        <w:t xml:space="preserve"> </w:t>
      </w:r>
      <w:r w:rsidRPr="00181BED">
        <w:rPr>
          <w:lang w:val="en-US"/>
        </w:rPr>
        <w:t>– Questions proposed for study during the study period 2017-2020</w:t>
      </w:r>
      <w:bookmarkStart w:id="1" w:name="dbody"/>
      <w:bookmarkEnd w:id="1"/>
    </w:p>
    <w:p w:rsidR="00730B2F" w:rsidRPr="00181BED" w:rsidRDefault="00730B2F" w:rsidP="00BE396A">
      <w:pPr>
        <w:spacing w:before="240"/>
        <w:jc w:val="center"/>
        <w:rPr>
          <w:b/>
          <w:bCs/>
          <w:lang w:val="en-US"/>
        </w:rPr>
      </w:pPr>
      <w:r w:rsidRPr="00181BED">
        <w:rPr>
          <w:b/>
          <w:bCs/>
          <w:lang w:val="en-US"/>
        </w:rPr>
        <w:t>CONTENTS</w:t>
      </w:r>
    </w:p>
    <w:tbl>
      <w:tblPr>
        <w:tblW w:w="9889" w:type="dxa"/>
        <w:tblLayout w:type="fixed"/>
        <w:tblLook w:val="04A0" w:firstRow="1" w:lastRow="0" w:firstColumn="1" w:lastColumn="0" w:noHBand="0" w:noVBand="1"/>
      </w:tblPr>
      <w:tblGrid>
        <w:gridCol w:w="9889"/>
      </w:tblGrid>
      <w:tr w:rsidR="00730B2F" w:rsidRPr="00181BED" w:rsidTr="00934F74">
        <w:trPr>
          <w:tblHeader/>
        </w:trPr>
        <w:tc>
          <w:tcPr>
            <w:tcW w:w="9889" w:type="dxa"/>
          </w:tcPr>
          <w:p w:rsidR="00730B2F" w:rsidRPr="00181BED" w:rsidRDefault="00730B2F" w:rsidP="00934F74">
            <w:pPr>
              <w:pStyle w:val="toc0"/>
              <w:rPr>
                <w:lang w:val="en-US"/>
              </w:rPr>
            </w:pPr>
            <w:r w:rsidRPr="00181BED">
              <w:rPr>
                <w:lang w:val="en-US"/>
              </w:rPr>
              <w:tab/>
              <w:t>Page</w:t>
            </w:r>
          </w:p>
        </w:tc>
      </w:tr>
      <w:tr w:rsidR="00730B2F" w:rsidRPr="00181BED" w:rsidTr="00934F74">
        <w:tc>
          <w:tcPr>
            <w:tcW w:w="9889" w:type="dxa"/>
          </w:tcPr>
          <w:p w:rsidR="00BE396A" w:rsidRDefault="00730B2F">
            <w:pPr>
              <w:pStyle w:val="TOC1"/>
              <w:rPr>
                <w:rFonts w:asciiTheme="minorHAnsi" w:eastAsia="SimSun" w:hAnsiTheme="minorHAnsi" w:cstheme="minorBidi"/>
                <w:sz w:val="22"/>
                <w:szCs w:val="22"/>
                <w:lang w:eastAsia="zh-CN"/>
              </w:rPr>
            </w:pPr>
            <w:r w:rsidRPr="00181BED">
              <w:rPr>
                <w:rFonts w:eastAsia="MS Mincho"/>
                <w:lang w:val="en-US"/>
              </w:rPr>
              <w:fldChar w:fldCharType="begin"/>
            </w:r>
            <w:r w:rsidRPr="00181BED">
              <w:rPr>
                <w:lang w:val="en-US"/>
              </w:rPr>
              <w:instrText xml:space="preserve"> TOC \o "1-1" \h \z \t  </w:instrText>
            </w:r>
            <w:r w:rsidRPr="00181BED">
              <w:rPr>
                <w:rFonts w:eastAsia="MS Mincho"/>
                <w:lang w:val="en-US"/>
              </w:rPr>
              <w:fldChar w:fldCharType="separate"/>
            </w:r>
            <w:hyperlink w:anchor="_Toc454871713" w:history="1">
              <w:r w:rsidR="00BE396A" w:rsidRPr="00250FB2">
                <w:rPr>
                  <w:rStyle w:val="Hyperlink"/>
                  <w:lang w:val="en-US"/>
                </w:rPr>
                <w:t>1</w:t>
              </w:r>
              <w:r w:rsidR="00BE396A">
                <w:rPr>
                  <w:rFonts w:asciiTheme="minorHAnsi" w:eastAsia="SimSun" w:hAnsiTheme="minorHAnsi" w:cstheme="minorBidi"/>
                  <w:sz w:val="22"/>
                  <w:szCs w:val="22"/>
                  <w:lang w:eastAsia="zh-CN"/>
                </w:rPr>
                <w:tab/>
              </w:r>
              <w:r w:rsidR="00BE396A" w:rsidRPr="00250FB2">
                <w:rPr>
                  <w:rStyle w:val="Hyperlink"/>
                  <w:lang w:val="en-US"/>
                </w:rPr>
                <w:t>Introduction</w:t>
              </w:r>
              <w:r w:rsidR="00BE396A">
                <w:rPr>
                  <w:webHidden/>
                </w:rPr>
                <w:tab/>
              </w:r>
              <w:r w:rsidR="00BE396A">
                <w:rPr>
                  <w:webHidden/>
                </w:rPr>
                <w:fldChar w:fldCharType="begin"/>
              </w:r>
              <w:r w:rsidR="00BE396A">
                <w:rPr>
                  <w:webHidden/>
                </w:rPr>
                <w:instrText xml:space="preserve"> PAGEREF _Toc454871713 \h </w:instrText>
              </w:r>
              <w:r w:rsidR="00BE396A">
                <w:rPr>
                  <w:webHidden/>
                </w:rPr>
              </w:r>
              <w:r w:rsidR="00BE396A">
                <w:rPr>
                  <w:webHidden/>
                </w:rPr>
                <w:fldChar w:fldCharType="separate"/>
              </w:r>
              <w:r w:rsidR="00BE396A">
                <w:rPr>
                  <w:webHidden/>
                </w:rPr>
                <w:t>2</w:t>
              </w:r>
              <w:r w:rsidR="00BE396A">
                <w:rPr>
                  <w:webHidden/>
                </w:rPr>
                <w:fldChar w:fldCharType="end"/>
              </w:r>
            </w:hyperlink>
          </w:p>
          <w:p w:rsidR="00BE396A" w:rsidRDefault="000A0A68">
            <w:pPr>
              <w:pStyle w:val="TOC1"/>
              <w:rPr>
                <w:rFonts w:asciiTheme="minorHAnsi" w:eastAsia="SimSun" w:hAnsiTheme="minorHAnsi" w:cstheme="minorBidi"/>
                <w:sz w:val="22"/>
                <w:szCs w:val="22"/>
                <w:lang w:eastAsia="zh-CN"/>
              </w:rPr>
            </w:pPr>
            <w:hyperlink w:anchor="_Toc454871714" w:history="1">
              <w:r w:rsidR="00BE396A" w:rsidRPr="00250FB2">
                <w:rPr>
                  <w:rStyle w:val="Hyperlink"/>
                  <w:lang w:val="en-US"/>
                </w:rPr>
                <w:t>2</w:t>
              </w:r>
              <w:r w:rsidR="00BE396A">
                <w:rPr>
                  <w:rFonts w:asciiTheme="minorHAnsi" w:eastAsia="SimSun" w:hAnsiTheme="minorHAnsi" w:cstheme="minorBidi"/>
                  <w:sz w:val="22"/>
                  <w:szCs w:val="22"/>
                  <w:lang w:eastAsia="zh-CN"/>
                </w:rPr>
                <w:tab/>
              </w:r>
              <w:r w:rsidR="00BE396A" w:rsidRPr="00250FB2">
                <w:rPr>
                  <w:rStyle w:val="Hyperlink"/>
                  <w:lang w:val="en-US"/>
                </w:rPr>
                <w:t>Organization of work</w:t>
              </w:r>
              <w:r w:rsidR="00BE396A">
                <w:rPr>
                  <w:webHidden/>
                </w:rPr>
                <w:tab/>
              </w:r>
              <w:r w:rsidR="00BE396A">
                <w:rPr>
                  <w:webHidden/>
                </w:rPr>
                <w:fldChar w:fldCharType="begin"/>
              </w:r>
              <w:r w:rsidR="00BE396A">
                <w:rPr>
                  <w:webHidden/>
                </w:rPr>
                <w:instrText xml:space="preserve"> PAGEREF _Toc454871714 \h </w:instrText>
              </w:r>
              <w:r w:rsidR="00BE396A">
                <w:rPr>
                  <w:webHidden/>
                </w:rPr>
              </w:r>
              <w:r w:rsidR="00BE396A">
                <w:rPr>
                  <w:webHidden/>
                </w:rPr>
                <w:fldChar w:fldCharType="separate"/>
              </w:r>
              <w:r w:rsidR="00BE396A">
                <w:rPr>
                  <w:webHidden/>
                </w:rPr>
                <w:t>14</w:t>
              </w:r>
              <w:r w:rsidR="00BE396A">
                <w:rPr>
                  <w:webHidden/>
                </w:rPr>
                <w:fldChar w:fldCharType="end"/>
              </w:r>
            </w:hyperlink>
          </w:p>
          <w:p w:rsidR="00BE396A" w:rsidRDefault="000A0A68">
            <w:pPr>
              <w:pStyle w:val="TOC1"/>
              <w:rPr>
                <w:rFonts w:asciiTheme="minorHAnsi" w:eastAsia="SimSun" w:hAnsiTheme="minorHAnsi" w:cstheme="minorBidi"/>
                <w:sz w:val="22"/>
                <w:szCs w:val="22"/>
                <w:lang w:eastAsia="zh-CN"/>
              </w:rPr>
            </w:pPr>
            <w:hyperlink w:anchor="_Toc454871715" w:history="1">
              <w:r w:rsidR="00BE396A" w:rsidRPr="00250FB2">
                <w:rPr>
                  <w:rStyle w:val="Hyperlink"/>
                  <w:lang w:val="en-US"/>
                </w:rPr>
                <w:t>3</w:t>
              </w:r>
              <w:r w:rsidR="00BE396A">
                <w:rPr>
                  <w:rFonts w:asciiTheme="minorHAnsi" w:eastAsia="SimSun" w:hAnsiTheme="minorHAnsi" w:cstheme="minorBidi"/>
                  <w:sz w:val="22"/>
                  <w:szCs w:val="22"/>
                  <w:lang w:eastAsia="zh-CN"/>
                </w:rPr>
                <w:tab/>
              </w:r>
              <w:r w:rsidR="00BE396A" w:rsidRPr="00250FB2">
                <w:rPr>
                  <w:rStyle w:val="Hyperlink"/>
                  <w:lang w:val="en-US"/>
                </w:rPr>
                <w:t>Results of the work accomplished during the 2013-2016 study period</w:t>
              </w:r>
              <w:r w:rsidR="00BE396A">
                <w:rPr>
                  <w:webHidden/>
                </w:rPr>
                <w:tab/>
              </w:r>
              <w:r w:rsidR="00BE396A">
                <w:rPr>
                  <w:webHidden/>
                </w:rPr>
                <w:fldChar w:fldCharType="begin"/>
              </w:r>
              <w:r w:rsidR="00BE396A">
                <w:rPr>
                  <w:webHidden/>
                </w:rPr>
                <w:instrText xml:space="preserve"> PAGEREF _Toc454871715 \h </w:instrText>
              </w:r>
              <w:r w:rsidR="00BE396A">
                <w:rPr>
                  <w:webHidden/>
                </w:rPr>
              </w:r>
              <w:r w:rsidR="00BE396A">
                <w:rPr>
                  <w:webHidden/>
                </w:rPr>
                <w:fldChar w:fldCharType="separate"/>
              </w:r>
              <w:r w:rsidR="00BE396A">
                <w:rPr>
                  <w:webHidden/>
                </w:rPr>
                <w:t>17</w:t>
              </w:r>
              <w:r w:rsidR="00BE396A">
                <w:rPr>
                  <w:webHidden/>
                </w:rPr>
                <w:fldChar w:fldCharType="end"/>
              </w:r>
            </w:hyperlink>
          </w:p>
          <w:p w:rsidR="00BE396A" w:rsidRDefault="000A0A68">
            <w:pPr>
              <w:pStyle w:val="TOC1"/>
              <w:rPr>
                <w:rFonts w:asciiTheme="minorHAnsi" w:eastAsia="SimSun" w:hAnsiTheme="minorHAnsi" w:cstheme="minorBidi"/>
                <w:sz w:val="22"/>
                <w:szCs w:val="22"/>
                <w:lang w:eastAsia="zh-CN"/>
              </w:rPr>
            </w:pPr>
            <w:hyperlink w:anchor="_Toc454871716" w:history="1">
              <w:r w:rsidR="00BE396A" w:rsidRPr="00250FB2">
                <w:rPr>
                  <w:rStyle w:val="Hyperlink"/>
                  <w:lang w:val="en-US"/>
                </w:rPr>
                <w:t>4</w:t>
              </w:r>
              <w:r w:rsidR="00BE396A">
                <w:rPr>
                  <w:rFonts w:asciiTheme="minorHAnsi" w:eastAsia="SimSun" w:hAnsiTheme="minorHAnsi" w:cstheme="minorBidi"/>
                  <w:sz w:val="22"/>
                  <w:szCs w:val="22"/>
                  <w:lang w:eastAsia="zh-CN"/>
                </w:rPr>
                <w:tab/>
              </w:r>
              <w:r w:rsidR="00BE396A" w:rsidRPr="00250FB2">
                <w:rPr>
                  <w:rStyle w:val="Hyperlink"/>
                  <w:lang w:val="en-US"/>
                </w:rPr>
                <w:t>Observations concerning future work</w:t>
              </w:r>
              <w:r w:rsidR="00BE396A">
                <w:rPr>
                  <w:webHidden/>
                </w:rPr>
                <w:tab/>
              </w:r>
              <w:r w:rsidR="00BE396A">
                <w:rPr>
                  <w:webHidden/>
                </w:rPr>
                <w:fldChar w:fldCharType="begin"/>
              </w:r>
              <w:r w:rsidR="00BE396A">
                <w:rPr>
                  <w:webHidden/>
                </w:rPr>
                <w:instrText xml:space="preserve"> PAGEREF _Toc454871716 \h </w:instrText>
              </w:r>
              <w:r w:rsidR="00BE396A">
                <w:rPr>
                  <w:webHidden/>
                </w:rPr>
              </w:r>
              <w:r w:rsidR="00BE396A">
                <w:rPr>
                  <w:webHidden/>
                </w:rPr>
                <w:fldChar w:fldCharType="separate"/>
              </w:r>
              <w:r w:rsidR="00BE396A">
                <w:rPr>
                  <w:webHidden/>
                </w:rPr>
                <w:t>19</w:t>
              </w:r>
              <w:r w:rsidR="00BE396A">
                <w:rPr>
                  <w:webHidden/>
                </w:rPr>
                <w:fldChar w:fldCharType="end"/>
              </w:r>
            </w:hyperlink>
          </w:p>
          <w:p w:rsidR="00BE396A" w:rsidRDefault="000A0A68">
            <w:pPr>
              <w:pStyle w:val="TOC1"/>
              <w:rPr>
                <w:rFonts w:asciiTheme="minorHAnsi" w:eastAsia="SimSun" w:hAnsiTheme="minorHAnsi" w:cstheme="minorBidi"/>
                <w:sz w:val="22"/>
                <w:szCs w:val="22"/>
                <w:lang w:eastAsia="zh-CN"/>
              </w:rPr>
            </w:pPr>
            <w:hyperlink w:anchor="_Toc454871717" w:history="1">
              <w:r w:rsidR="00BE396A" w:rsidRPr="00250FB2">
                <w:rPr>
                  <w:rStyle w:val="Hyperlink"/>
                  <w:lang w:val="en-US"/>
                </w:rPr>
                <w:t>5</w:t>
              </w:r>
              <w:r w:rsidR="00BE396A">
                <w:rPr>
                  <w:rFonts w:asciiTheme="minorHAnsi" w:eastAsia="SimSun" w:hAnsiTheme="minorHAnsi" w:cstheme="minorBidi"/>
                  <w:sz w:val="22"/>
                  <w:szCs w:val="22"/>
                  <w:lang w:eastAsia="zh-CN"/>
                </w:rPr>
                <w:tab/>
              </w:r>
              <w:r w:rsidR="00BE396A" w:rsidRPr="00250FB2">
                <w:rPr>
                  <w:rStyle w:val="Hyperlink"/>
                  <w:lang w:val="en-US"/>
                </w:rPr>
                <w:t>Updates to the WTSA Resolution 2 for the 2017-2020 study period</w:t>
              </w:r>
              <w:r w:rsidR="00BE396A">
                <w:rPr>
                  <w:webHidden/>
                </w:rPr>
                <w:tab/>
              </w:r>
              <w:r w:rsidR="00BE396A">
                <w:rPr>
                  <w:webHidden/>
                </w:rPr>
                <w:fldChar w:fldCharType="begin"/>
              </w:r>
              <w:r w:rsidR="00BE396A">
                <w:rPr>
                  <w:webHidden/>
                </w:rPr>
                <w:instrText xml:space="preserve"> PAGEREF _Toc454871717 \h </w:instrText>
              </w:r>
              <w:r w:rsidR="00BE396A">
                <w:rPr>
                  <w:webHidden/>
                </w:rPr>
              </w:r>
              <w:r w:rsidR="00BE396A">
                <w:rPr>
                  <w:webHidden/>
                </w:rPr>
                <w:fldChar w:fldCharType="separate"/>
              </w:r>
              <w:r w:rsidR="00BE396A">
                <w:rPr>
                  <w:webHidden/>
                </w:rPr>
                <w:t>20</w:t>
              </w:r>
              <w:r w:rsidR="00BE396A">
                <w:rPr>
                  <w:webHidden/>
                </w:rPr>
                <w:fldChar w:fldCharType="end"/>
              </w:r>
            </w:hyperlink>
          </w:p>
          <w:p w:rsidR="00BE396A" w:rsidRDefault="000A0A68">
            <w:pPr>
              <w:pStyle w:val="TOC1"/>
              <w:rPr>
                <w:rFonts w:asciiTheme="minorHAnsi" w:eastAsia="SimSun" w:hAnsiTheme="minorHAnsi" w:cstheme="minorBidi"/>
                <w:sz w:val="22"/>
                <w:szCs w:val="22"/>
                <w:lang w:eastAsia="zh-CN"/>
              </w:rPr>
            </w:pPr>
            <w:hyperlink w:anchor="_Toc454871718" w:history="1">
              <w:r w:rsidR="00BE396A" w:rsidRPr="00250FB2">
                <w:rPr>
                  <w:rStyle w:val="Hyperlink"/>
                  <w:lang w:val="en-US"/>
                </w:rPr>
                <w:t xml:space="preserve">ANNEX 1 </w:t>
              </w:r>
              <w:r w:rsidR="00BE396A">
                <w:rPr>
                  <w:rStyle w:val="Hyperlink"/>
                  <w:lang w:val="en-US"/>
                </w:rPr>
                <w:t>-</w:t>
              </w:r>
              <w:r w:rsidR="00BE396A" w:rsidRPr="00250FB2">
                <w:rPr>
                  <w:rStyle w:val="Hyperlink"/>
                  <w:lang w:val="en-US"/>
                </w:rPr>
                <w:t xml:space="preserve"> List of Recommendations, Supplements and  other materials produced or deleted during the study period</w:t>
              </w:r>
              <w:r w:rsidR="00BE396A">
                <w:rPr>
                  <w:webHidden/>
                </w:rPr>
                <w:tab/>
              </w:r>
              <w:r w:rsidR="00BE396A">
                <w:rPr>
                  <w:webHidden/>
                </w:rPr>
                <w:fldChar w:fldCharType="begin"/>
              </w:r>
              <w:r w:rsidR="00BE396A">
                <w:rPr>
                  <w:webHidden/>
                </w:rPr>
                <w:instrText xml:space="preserve"> PAGEREF _Toc454871718 \h </w:instrText>
              </w:r>
              <w:r w:rsidR="00BE396A">
                <w:rPr>
                  <w:webHidden/>
                </w:rPr>
              </w:r>
              <w:r w:rsidR="00BE396A">
                <w:rPr>
                  <w:webHidden/>
                </w:rPr>
                <w:fldChar w:fldCharType="separate"/>
              </w:r>
              <w:r w:rsidR="00BE396A">
                <w:rPr>
                  <w:webHidden/>
                </w:rPr>
                <w:t>21</w:t>
              </w:r>
              <w:r w:rsidR="00BE396A">
                <w:rPr>
                  <w:webHidden/>
                </w:rPr>
                <w:fldChar w:fldCharType="end"/>
              </w:r>
            </w:hyperlink>
          </w:p>
          <w:p w:rsidR="00BE396A" w:rsidRDefault="000A0A68">
            <w:pPr>
              <w:pStyle w:val="TOC1"/>
              <w:rPr>
                <w:rFonts w:asciiTheme="minorHAnsi" w:eastAsia="SimSun" w:hAnsiTheme="minorHAnsi" w:cstheme="minorBidi"/>
                <w:sz w:val="22"/>
                <w:szCs w:val="22"/>
                <w:lang w:eastAsia="zh-CN"/>
              </w:rPr>
            </w:pPr>
            <w:hyperlink w:anchor="_Toc454871719" w:history="1">
              <w:r w:rsidR="00BE396A" w:rsidRPr="00250FB2">
                <w:rPr>
                  <w:rStyle w:val="Hyperlink"/>
                  <w:lang w:val="en-US"/>
                </w:rPr>
                <w:t xml:space="preserve">ANNEX 2 </w:t>
              </w:r>
              <w:r w:rsidR="00BE396A">
                <w:rPr>
                  <w:rStyle w:val="Hyperlink"/>
                  <w:lang w:val="en-US"/>
                </w:rPr>
                <w:t>-</w:t>
              </w:r>
              <w:r w:rsidR="00BE396A" w:rsidRPr="00250FB2">
                <w:rPr>
                  <w:rStyle w:val="Hyperlink"/>
                  <w:lang w:val="en-US"/>
                </w:rPr>
                <w:t xml:space="preserve"> Proposed updates to the Study Group 15 mandate and Lead Study Group roles</w:t>
              </w:r>
              <w:r w:rsidR="00BE396A">
                <w:rPr>
                  <w:webHidden/>
                </w:rPr>
                <w:tab/>
              </w:r>
              <w:r w:rsidR="00BE396A">
                <w:rPr>
                  <w:webHidden/>
                </w:rPr>
                <w:fldChar w:fldCharType="begin"/>
              </w:r>
              <w:r w:rsidR="00BE396A">
                <w:rPr>
                  <w:webHidden/>
                </w:rPr>
                <w:instrText xml:space="preserve"> PAGEREF _Toc454871719 \h </w:instrText>
              </w:r>
              <w:r w:rsidR="00BE396A">
                <w:rPr>
                  <w:webHidden/>
                </w:rPr>
              </w:r>
              <w:r w:rsidR="00BE396A">
                <w:rPr>
                  <w:webHidden/>
                </w:rPr>
                <w:fldChar w:fldCharType="separate"/>
              </w:r>
              <w:r w:rsidR="00BE396A">
                <w:rPr>
                  <w:webHidden/>
                </w:rPr>
                <w:t>39</w:t>
              </w:r>
              <w:r w:rsidR="00BE396A">
                <w:rPr>
                  <w:webHidden/>
                </w:rPr>
                <w:fldChar w:fldCharType="end"/>
              </w:r>
            </w:hyperlink>
          </w:p>
          <w:p w:rsidR="00730B2F" w:rsidRPr="00181BED" w:rsidRDefault="00730B2F" w:rsidP="00934F74">
            <w:pPr>
              <w:pStyle w:val="TableofFigures"/>
              <w:rPr>
                <w:rFonts w:eastAsia="Times New Roman"/>
                <w:lang w:val="en-US"/>
              </w:rPr>
            </w:pPr>
            <w:r w:rsidRPr="00181BED">
              <w:rPr>
                <w:rFonts w:eastAsia="Batang"/>
                <w:lang w:val="en-US"/>
              </w:rPr>
              <w:fldChar w:fldCharType="end"/>
            </w:r>
          </w:p>
        </w:tc>
      </w:tr>
    </w:tbl>
    <w:p w:rsidR="00730B2F" w:rsidRPr="00181BED" w:rsidRDefault="00730B2F" w:rsidP="00730B2F">
      <w:pPr>
        <w:pStyle w:val="Heading1"/>
        <w:pageBreakBefore/>
        <w:rPr>
          <w:lang w:val="en-US"/>
        </w:rPr>
      </w:pPr>
      <w:bookmarkStart w:id="2" w:name="_Toc320869650"/>
      <w:bookmarkStart w:id="3" w:name="_Toc454871713"/>
      <w:r w:rsidRPr="00181BED">
        <w:rPr>
          <w:lang w:val="en-US"/>
        </w:rPr>
        <w:lastRenderedPageBreak/>
        <w:t>1</w:t>
      </w:r>
      <w:r w:rsidRPr="00181BED">
        <w:rPr>
          <w:lang w:val="en-US"/>
        </w:rPr>
        <w:tab/>
        <w:t>Introduction</w:t>
      </w:r>
      <w:bookmarkEnd w:id="2"/>
      <w:bookmarkEnd w:id="3"/>
    </w:p>
    <w:p w:rsidR="00730B2F" w:rsidRPr="00181BED" w:rsidRDefault="00730B2F" w:rsidP="00A03169">
      <w:pPr>
        <w:pStyle w:val="Heading2"/>
        <w:rPr>
          <w:lang w:val="en-US"/>
        </w:rPr>
      </w:pPr>
      <w:r w:rsidRPr="00181BED">
        <w:rPr>
          <w:lang w:val="en-US"/>
        </w:rPr>
        <w:t>1.1</w:t>
      </w:r>
      <w:r w:rsidRPr="00181BED">
        <w:rPr>
          <w:lang w:val="en-US"/>
        </w:rPr>
        <w:tab/>
        <w:t xml:space="preserve">Responsibilities of Study Group </w:t>
      </w:r>
      <w:r w:rsidR="00A03169" w:rsidRPr="00181BED">
        <w:rPr>
          <w:lang w:val="en-US"/>
        </w:rPr>
        <w:t>15</w:t>
      </w:r>
    </w:p>
    <w:p w:rsidR="00730B2F" w:rsidRPr="00181BED" w:rsidRDefault="00730B2F" w:rsidP="009519DD">
      <w:pPr>
        <w:rPr>
          <w:lang w:val="en-US"/>
        </w:rPr>
      </w:pPr>
      <w:r w:rsidRPr="00181BED">
        <w:rPr>
          <w:lang w:val="en-US"/>
        </w:rPr>
        <w:t xml:space="preserve">Study Group </w:t>
      </w:r>
      <w:r w:rsidR="00A03169" w:rsidRPr="00181BED">
        <w:rPr>
          <w:lang w:val="en-US"/>
        </w:rPr>
        <w:t>15</w:t>
      </w:r>
      <w:r w:rsidRPr="00181BED">
        <w:rPr>
          <w:lang w:val="en-US"/>
        </w:rPr>
        <w:t xml:space="preserve"> was entrusted by the World Telecommunications Standardization Assembly (Dubai, 2012) with the study of </w:t>
      </w:r>
      <w:r w:rsidR="00A03169" w:rsidRPr="00181BED">
        <w:rPr>
          <w:lang w:val="en-US"/>
        </w:rPr>
        <w:t>18</w:t>
      </w:r>
      <w:r w:rsidRPr="00181BED">
        <w:rPr>
          <w:lang w:val="en-US"/>
        </w:rPr>
        <w:t xml:space="preserve"> Questions in the area of</w:t>
      </w:r>
      <w:r w:rsidR="009519DD" w:rsidRPr="00181BED">
        <w:rPr>
          <w:lang w:val="en-US"/>
        </w:rPr>
        <w:t xml:space="preserve"> the development of standards on optical transport network, access network, home network and power utility network infrastructures, systems, equipment, optical fibres and cables, and their related installation, maintenance, management, test, instrumentation and measurement techniques, and control plane technologies to enable the evolution toward intelligent transport networks, including the support of smart-grid applications. This encompasses the development of related standards for the customer premises, access, metropolitan and long-haul sections of communication networks, as well as for power utility networks and infrastructures from transmission to load.</w:t>
      </w:r>
    </w:p>
    <w:p w:rsidR="00730B2F" w:rsidRPr="009F75E6" w:rsidRDefault="00730B2F" w:rsidP="009519DD">
      <w:pPr>
        <w:pStyle w:val="Heading2"/>
        <w:rPr>
          <w:lang w:val="en-US"/>
        </w:rPr>
      </w:pPr>
      <w:r w:rsidRPr="00181BED">
        <w:rPr>
          <w:lang w:val="en-US"/>
        </w:rPr>
        <w:t>1.2</w:t>
      </w:r>
      <w:r w:rsidRPr="00181BED">
        <w:rPr>
          <w:lang w:val="en-US"/>
        </w:rPr>
        <w:tab/>
      </w:r>
      <w:r w:rsidRPr="009F75E6">
        <w:rPr>
          <w:lang w:val="en-US"/>
        </w:rPr>
        <w:t xml:space="preserve">Management team and meetings held by Study Group </w:t>
      </w:r>
      <w:r w:rsidR="009519DD" w:rsidRPr="009F75E6">
        <w:rPr>
          <w:lang w:val="en-US"/>
        </w:rPr>
        <w:t>15</w:t>
      </w:r>
    </w:p>
    <w:p w:rsidR="00730B2F" w:rsidRPr="009F75E6" w:rsidRDefault="00730B2F" w:rsidP="00494143">
      <w:pPr>
        <w:rPr>
          <w:lang w:val="en-US"/>
        </w:rPr>
      </w:pPr>
      <w:r w:rsidRPr="009F75E6">
        <w:rPr>
          <w:lang w:val="en-US"/>
        </w:rPr>
        <w:t xml:space="preserve">Study Group </w:t>
      </w:r>
      <w:r w:rsidR="009519DD" w:rsidRPr="009F75E6">
        <w:rPr>
          <w:lang w:val="en-US"/>
        </w:rPr>
        <w:t>15</w:t>
      </w:r>
      <w:r w:rsidRPr="009F75E6">
        <w:rPr>
          <w:lang w:val="en-US"/>
        </w:rPr>
        <w:t xml:space="preserve"> met </w:t>
      </w:r>
      <w:r w:rsidR="009519DD" w:rsidRPr="009F75E6">
        <w:rPr>
          <w:lang w:val="en-US"/>
        </w:rPr>
        <w:t>six</w:t>
      </w:r>
      <w:r w:rsidRPr="009F75E6">
        <w:rPr>
          <w:lang w:val="en-US"/>
        </w:rPr>
        <w:t xml:space="preserve"> times in Plenary and </w:t>
      </w:r>
      <w:r w:rsidR="009519DD" w:rsidRPr="009F75E6">
        <w:rPr>
          <w:lang w:val="en-US"/>
        </w:rPr>
        <w:t>twice</w:t>
      </w:r>
      <w:r w:rsidRPr="009F75E6">
        <w:rPr>
          <w:lang w:val="en-US"/>
        </w:rPr>
        <w:t xml:space="preserve"> in Working Parties</w:t>
      </w:r>
      <w:r w:rsidRPr="009F75E6">
        <w:rPr>
          <w:b/>
          <w:bCs/>
          <w:lang w:val="en-US"/>
        </w:rPr>
        <w:t xml:space="preserve"> </w:t>
      </w:r>
      <w:r w:rsidRPr="009F75E6">
        <w:rPr>
          <w:lang w:val="en-US"/>
        </w:rPr>
        <w:t xml:space="preserve">in the course of the study period (see Table 1) under the chairmanship of </w:t>
      </w:r>
      <w:r w:rsidR="00494143" w:rsidRPr="009F75E6">
        <w:rPr>
          <w:lang w:val="en-US"/>
        </w:rPr>
        <w:t xml:space="preserve">Mr Stephen Trowbridge (Alcatel-Lucent, USA) </w:t>
      </w:r>
      <w:r w:rsidRPr="009F75E6">
        <w:rPr>
          <w:lang w:val="en-US"/>
        </w:rPr>
        <w:t xml:space="preserve">assisted by Vice-Chairmen </w:t>
      </w:r>
      <w:r w:rsidR="00494143" w:rsidRPr="009F75E6">
        <w:rPr>
          <w:lang w:val="en-US"/>
        </w:rPr>
        <w:t>Mr Ghani Abbas (Ericsson, UK), Mr Fahad Alfallaj (Saudi Arabia), Mr Noriyuki Araki (NTT, Japan), Mr Viktor Katok (Ukraine), Mr Dan Li (Huawei, China), Mr Francesco Montalti (Italy), Mr Atilio Reggiani (CPqD, Brazil), Mr Jeong-dong Ryoo (ETRI, Korea), Mr Helmut Schink (NSN, Germany).</w:t>
      </w:r>
    </w:p>
    <w:p w:rsidR="00543738" w:rsidRPr="009F75E6" w:rsidRDefault="00730B2F" w:rsidP="00543738">
      <w:pPr>
        <w:rPr>
          <w:bCs/>
          <w:lang w:val="en-US"/>
        </w:rPr>
      </w:pPr>
      <w:r w:rsidRPr="009F75E6">
        <w:rPr>
          <w:lang w:val="en-US"/>
        </w:rPr>
        <w:t>In addition many Rapporteurs’ meetings (including e-meetings) took place during the study period in different locations, see Table 1-bis.</w:t>
      </w:r>
    </w:p>
    <w:p w:rsidR="00730B2F" w:rsidRPr="009F75E6" w:rsidRDefault="00730B2F" w:rsidP="00862E19">
      <w:pPr>
        <w:pStyle w:val="TableNoTitle"/>
        <w:rPr>
          <w:lang w:val="en-US"/>
        </w:rPr>
      </w:pPr>
      <w:r w:rsidRPr="009F75E6">
        <w:rPr>
          <w:lang w:val="en-US"/>
        </w:rPr>
        <w:t xml:space="preserve">Meetings of Study Group </w:t>
      </w:r>
      <w:r w:rsidR="00862E19" w:rsidRPr="009F75E6">
        <w:rPr>
          <w:lang w:val="en-US"/>
        </w:rPr>
        <w:t>15</w:t>
      </w:r>
      <w:r w:rsidRPr="009F75E6">
        <w:rPr>
          <w:lang w:val="en-US"/>
        </w:rPr>
        <w:t xml:space="preserve"> and its Working Parties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11"/>
        <w:gridCol w:w="4536"/>
        <w:gridCol w:w="2835"/>
      </w:tblGrid>
      <w:tr w:rsidR="00730B2F" w:rsidRPr="009F75E6" w:rsidTr="00C80D42">
        <w:trPr>
          <w:tblHeader/>
          <w:jc w:val="center"/>
        </w:trPr>
        <w:tc>
          <w:tcPr>
            <w:tcW w:w="2211" w:type="dxa"/>
            <w:tcBorders>
              <w:top w:val="single" w:sz="12" w:space="0" w:color="auto"/>
              <w:bottom w:val="single" w:sz="12" w:space="0" w:color="auto"/>
            </w:tcBorders>
            <w:shd w:val="clear" w:color="auto" w:fill="auto"/>
          </w:tcPr>
          <w:p w:rsidR="00730B2F" w:rsidRPr="009F75E6" w:rsidRDefault="00730B2F" w:rsidP="00C80D42">
            <w:pPr>
              <w:pStyle w:val="Tablehead"/>
              <w:jc w:val="left"/>
              <w:rPr>
                <w:lang w:val="en-US"/>
              </w:rPr>
            </w:pPr>
            <w:r w:rsidRPr="009F75E6">
              <w:rPr>
                <w:lang w:val="en-US"/>
              </w:rPr>
              <w:t>Meetings</w:t>
            </w:r>
          </w:p>
        </w:tc>
        <w:tc>
          <w:tcPr>
            <w:tcW w:w="4536" w:type="dxa"/>
            <w:tcBorders>
              <w:top w:val="single" w:sz="12" w:space="0" w:color="auto"/>
              <w:bottom w:val="single" w:sz="12" w:space="0" w:color="auto"/>
            </w:tcBorders>
            <w:shd w:val="clear" w:color="auto" w:fill="auto"/>
          </w:tcPr>
          <w:p w:rsidR="00730B2F" w:rsidRPr="009F75E6" w:rsidRDefault="00730B2F" w:rsidP="00C80D42">
            <w:pPr>
              <w:pStyle w:val="Tablehead"/>
              <w:jc w:val="left"/>
              <w:rPr>
                <w:lang w:val="en-US"/>
              </w:rPr>
            </w:pPr>
            <w:r w:rsidRPr="009F75E6">
              <w:rPr>
                <w:lang w:val="en-US"/>
              </w:rPr>
              <w:t>Place, date</w:t>
            </w:r>
          </w:p>
        </w:tc>
        <w:tc>
          <w:tcPr>
            <w:tcW w:w="2835" w:type="dxa"/>
            <w:tcBorders>
              <w:top w:val="single" w:sz="12" w:space="0" w:color="auto"/>
              <w:bottom w:val="single" w:sz="12" w:space="0" w:color="auto"/>
            </w:tcBorders>
            <w:shd w:val="clear" w:color="auto" w:fill="auto"/>
          </w:tcPr>
          <w:p w:rsidR="00730B2F" w:rsidRPr="009F75E6" w:rsidRDefault="00730B2F" w:rsidP="00C80D42">
            <w:pPr>
              <w:pStyle w:val="Tablehead"/>
              <w:jc w:val="left"/>
              <w:rPr>
                <w:lang w:val="en-US"/>
              </w:rPr>
            </w:pPr>
            <w:r w:rsidRPr="009F75E6">
              <w:rPr>
                <w:lang w:val="en-US"/>
              </w:rPr>
              <w:t>Reports</w:t>
            </w:r>
          </w:p>
        </w:tc>
      </w:tr>
      <w:tr w:rsidR="00730B2F" w:rsidRPr="009F75E6" w:rsidTr="00C80D42">
        <w:trPr>
          <w:jc w:val="center"/>
        </w:trPr>
        <w:tc>
          <w:tcPr>
            <w:tcW w:w="2211" w:type="dxa"/>
            <w:tcBorders>
              <w:top w:val="single" w:sz="12" w:space="0" w:color="auto"/>
            </w:tcBorders>
            <w:shd w:val="clear" w:color="auto" w:fill="auto"/>
          </w:tcPr>
          <w:p w:rsidR="00730B2F" w:rsidRPr="009F75E6" w:rsidRDefault="00494143" w:rsidP="00C80D42">
            <w:pPr>
              <w:pStyle w:val="Tabletext"/>
              <w:rPr>
                <w:sz w:val="24"/>
                <w:szCs w:val="24"/>
                <w:lang w:val="en-US"/>
              </w:rPr>
            </w:pPr>
            <w:r w:rsidRPr="009F75E6">
              <w:rPr>
                <w:sz w:val="24"/>
                <w:szCs w:val="24"/>
                <w:lang w:val="en-US"/>
              </w:rPr>
              <w:t>Working Party 1/15</w:t>
            </w:r>
          </w:p>
        </w:tc>
        <w:tc>
          <w:tcPr>
            <w:tcW w:w="4536" w:type="dxa"/>
            <w:tcBorders>
              <w:top w:val="single" w:sz="12" w:space="0" w:color="auto"/>
            </w:tcBorders>
            <w:shd w:val="clear" w:color="auto" w:fill="auto"/>
          </w:tcPr>
          <w:p w:rsidR="00730B2F" w:rsidRPr="009F75E6" w:rsidRDefault="00494143" w:rsidP="00C80D42">
            <w:pPr>
              <w:pStyle w:val="Tabletext"/>
              <w:rPr>
                <w:sz w:val="24"/>
                <w:szCs w:val="24"/>
                <w:lang w:val="en-US"/>
              </w:rPr>
            </w:pPr>
            <w:r w:rsidRPr="009F75E6">
              <w:rPr>
                <w:sz w:val="24"/>
                <w:szCs w:val="24"/>
                <w:lang w:val="en-US"/>
              </w:rPr>
              <w:t>Geneva, 1 February 2013</w:t>
            </w:r>
          </w:p>
        </w:tc>
        <w:tc>
          <w:tcPr>
            <w:tcW w:w="2835" w:type="dxa"/>
            <w:tcBorders>
              <w:top w:val="single" w:sz="12" w:space="0" w:color="auto"/>
            </w:tcBorders>
            <w:shd w:val="clear" w:color="auto" w:fill="auto"/>
          </w:tcPr>
          <w:p w:rsidR="00730B2F" w:rsidRPr="009F75E6" w:rsidRDefault="00730B2F" w:rsidP="00C80D42">
            <w:pPr>
              <w:pStyle w:val="Tabletext"/>
              <w:rPr>
                <w:sz w:val="24"/>
                <w:szCs w:val="24"/>
                <w:lang w:val="en-US"/>
              </w:rPr>
            </w:pPr>
            <w:r w:rsidRPr="009F75E6">
              <w:rPr>
                <w:sz w:val="24"/>
                <w:szCs w:val="24"/>
                <w:lang w:val="en-US"/>
              </w:rPr>
              <w:t xml:space="preserve">COM </w:t>
            </w:r>
            <w:r w:rsidR="00494143" w:rsidRPr="009F75E6">
              <w:rPr>
                <w:sz w:val="24"/>
                <w:szCs w:val="24"/>
                <w:lang w:val="en-US"/>
              </w:rPr>
              <w:t>15</w:t>
            </w:r>
            <w:r w:rsidRPr="009F75E6">
              <w:rPr>
                <w:sz w:val="24"/>
                <w:szCs w:val="24"/>
                <w:lang w:val="en-US"/>
              </w:rPr>
              <w:t xml:space="preserve"> –R 1</w:t>
            </w:r>
            <w:r w:rsidR="00494143" w:rsidRPr="009F75E6">
              <w:rPr>
                <w:sz w:val="24"/>
                <w:szCs w:val="24"/>
                <w:lang w:val="en-US"/>
              </w:rPr>
              <w:t xml:space="preserve"> to R 2</w:t>
            </w:r>
          </w:p>
        </w:tc>
      </w:tr>
      <w:tr w:rsidR="00730B2F" w:rsidRPr="009F75E6" w:rsidTr="00C80D42">
        <w:trPr>
          <w:jc w:val="center"/>
        </w:trPr>
        <w:tc>
          <w:tcPr>
            <w:tcW w:w="2211" w:type="dxa"/>
            <w:shd w:val="clear" w:color="auto" w:fill="auto"/>
          </w:tcPr>
          <w:p w:rsidR="00730B2F" w:rsidRPr="009F75E6" w:rsidRDefault="00730B2F" w:rsidP="00C80D42">
            <w:pPr>
              <w:pStyle w:val="Tabletext"/>
              <w:rPr>
                <w:sz w:val="24"/>
                <w:szCs w:val="24"/>
                <w:lang w:val="en-US"/>
              </w:rPr>
            </w:pPr>
            <w:r w:rsidRPr="009F75E6">
              <w:rPr>
                <w:sz w:val="24"/>
                <w:szCs w:val="24"/>
                <w:lang w:val="en-US"/>
              </w:rPr>
              <w:t xml:space="preserve">Study Group </w:t>
            </w:r>
            <w:r w:rsidR="00494143" w:rsidRPr="009F75E6">
              <w:rPr>
                <w:sz w:val="24"/>
                <w:szCs w:val="24"/>
                <w:lang w:val="en-US"/>
              </w:rPr>
              <w:t>15</w:t>
            </w:r>
          </w:p>
        </w:tc>
        <w:tc>
          <w:tcPr>
            <w:tcW w:w="4536" w:type="dxa"/>
            <w:shd w:val="clear" w:color="auto" w:fill="auto"/>
          </w:tcPr>
          <w:p w:rsidR="00730B2F" w:rsidRPr="009F75E6" w:rsidRDefault="00494143" w:rsidP="00C80D42">
            <w:pPr>
              <w:pStyle w:val="Tabletext"/>
              <w:rPr>
                <w:sz w:val="24"/>
                <w:szCs w:val="24"/>
                <w:lang w:val="en-US"/>
              </w:rPr>
            </w:pPr>
            <w:r w:rsidRPr="009F75E6">
              <w:rPr>
                <w:sz w:val="24"/>
                <w:szCs w:val="24"/>
                <w:lang w:val="en-US"/>
              </w:rPr>
              <w:t>Geneva, 1-12 July 2013</w:t>
            </w:r>
          </w:p>
        </w:tc>
        <w:tc>
          <w:tcPr>
            <w:tcW w:w="2835" w:type="dxa"/>
            <w:shd w:val="clear" w:color="auto" w:fill="auto"/>
          </w:tcPr>
          <w:p w:rsidR="00730B2F" w:rsidRPr="009F75E6" w:rsidRDefault="00730B2F" w:rsidP="00C80D42">
            <w:pPr>
              <w:pStyle w:val="Tabletext"/>
              <w:rPr>
                <w:sz w:val="24"/>
                <w:szCs w:val="24"/>
                <w:lang w:val="en-US"/>
              </w:rPr>
            </w:pPr>
            <w:r w:rsidRPr="009F75E6">
              <w:rPr>
                <w:sz w:val="24"/>
                <w:szCs w:val="24"/>
                <w:lang w:val="en-US"/>
              </w:rPr>
              <w:t xml:space="preserve">COM </w:t>
            </w:r>
            <w:r w:rsidR="00494143" w:rsidRPr="009F75E6">
              <w:rPr>
                <w:sz w:val="24"/>
                <w:szCs w:val="24"/>
                <w:lang w:val="en-US"/>
              </w:rPr>
              <w:t>15</w:t>
            </w:r>
            <w:r w:rsidRPr="009F75E6">
              <w:rPr>
                <w:sz w:val="24"/>
                <w:szCs w:val="24"/>
                <w:lang w:val="en-US"/>
              </w:rPr>
              <w:t xml:space="preserve"> –R </w:t>
            </w:r>
            <w:r w:rsidR="00494143" w:rsidRPr="009F75E6">
              <w:rPr>
                <w:sz w:val="24"/>
                <w:szCs w:val="24"/>
                <w:lang w:val="en-US"/>
              </w:rPr>
              <w:t>3</w:t>
            </w:r>
            <w:r w:rsidRPr="009F75E6">
              <w:rPr>
                <w:sz w:val="24"/>
                <w:szCs w:val="24"/>
                <w:lang w:val="en-US"/>
              </w:rPr>
              <w:t xml:space="preserve"> to R </w:t>
            </w:r>
            <w:r w:rsidR="00494143" w:rsidRPr="009F75E6">
              <w:rPr>
                <w:sz w:val="24"/>
                <w:szCs w:val="24"/>
                <w:lang w:val="en-US"/>
              </w:rPr>
              <w:t>7</w:t>
            </w:r>
          </w:p>
        </w:tc>
      </w:tr>
      <w:tr w:rsidR="00730B2F" w:rsidRPr="009F75E6" w:rsidTr="00C80D42">
        <w:trPr>
          <w:jc w:val="center"/>
        </w:trPr>
        <w:tc>
          <w:tcPr>
            <w:tcW w:w="2211" w:type="dxa"/>
            <w:shd w:val="clear" w:color="auto" w:fill="auto"/>
          </w:tcPr>
          <w:p w:rsidR="00730B2F" w:rsidRPr="009F75E6" w:rsidRDefault="00494143" w:rsidP="00C80D42">
            <w:pPr>
              <w:pStyle w:val="Tabletext"/>
              <w:rPr>
                <w:sz w:val="24"/>
                <w:szCs w:val="24"/>
                <w:lang w:val="en-US"/>
              </w:rPr>
            </w:pPr>
            <w:r w:rsidRPr="009F75E6">
              <w:rPr>
                <w:sz w:val="24"/>
                <w:szCs w:val="24"/>
                <w:lang w:val="en-US"/>
              </w:rPr>
              <w:t>Working Party 1/15</w:t>
            </w:r>
          </w:p>
        </w:tc>
        <w:tc>
          <w:tcPr>
            <w:tcW w:w="4536" w:type="dxa"/>
            <w:shd w:val="clear" w:color="auto" w:fill="auto"/>
          </w:tcPr>
          <w:p w:rsidR="00730B2F" w:rsidRPr="009F75E6" w:rsidRDefault="00494143" w:rsidP="00C80D42">
            <w:pPr>
              <w:pStyle w:val="Tabletext"/>
              <w:rPr>
                <w:sz w:val="24"/>
                <w:szCs w:val="24"/>
                <w:lang w:val="en-US"/>
              </w:rPr>
            </w:pPr>
            <w:r w:rsidRPr="009F75E6">
              <w:rPr>
                <w:sz w:val="24"/>
                <w:szCs w:val="24"/>
                <w:lang w:val="en-US"/>
              </w:rPr>
              <w:t>Geneva, 6 December 2013</w:t>
            </w:r>
          </w:p>
        </w:tc>
        <w:tc>
          <w:tcPr>
            <w:tcW w:w="2835" w:type="dxa"/>
            <w:shd w:val="clear" w:color="auto" w:fill="auto"/>
          </w:tcPr>
          <w:p w:rsidR="00730B2F" w:rsidRPr="009F75E6" w:rsidRDefault="00494143" w:rsidP="00C80D42">
            <w:pPr>
              <w:pStyle w:val="Tabletext"/>
              <w:rPr>
                <w:sz w:val="24"/>
                <w:szCs w:val="24"/>
                <w:lang w:val="en-US"/>
              </w:rPr>
            </w:pPr>
            <w:r w:rsidRPr="009F75E6">
              <w:rPr>
                <w:sz w:val="24"/>
                <w:szCs w:val="24"/>
                <w:lang w:val="en-US"/>
              </w:rPr>
              <w:t>COM 15 –R 8 to R 9</w:t>
            </w:r>
          </w:p>
        </w:tc>
      </w:tr>
      <w:tr w:rsidR="00730B2F" w:rsidRPr="009F75E6" w:rsidTr="00C80D42">
        <w:trPr>
          <w:jc w:val="center"/>
        </w:trPr>
        <w:tc>
          <w:tcPr>
            <w:tcW w:w="2211" w:type="dxa"/>
            <w:shd w:val="clear" w:color="auto" w:fill="auto"/>
          </w:tcPr>
          <w:p w:rsidR="00730B2F" w:rsidRPr="009F75E6" w:rsidRDefault="00730B2F" w:rsidP="00C80D42">
            <w:pPr>
              <w:pStyle w:val="Tabletext"/>
              <w:rPr>
                <w:sz w:val="24"/>
                <w:szCs w:val="24"/>
                <w:lang w:val="en-US"/>
              </w:rPr>
            </w:pPr>
            <w:r w:rsidRPr="009F75E6">
              <w:rPr>
                <w:sz w:val="24"/>
                <w:szCs w:val="24"/>
                <w:lang w:val="en-US"/>
              </w:rPr>
              <w:t xml:space="preserve">Study Group </w:t>
            </w:r>
            <w:r w:rsidR="00494143" w:rsidRPr="009F75E6">
              <w:rPr>
                <w:sz w:val="24"/>
                <w:szCs w:val="24"/>
                <w:lang w:val="en-US"/>
              </w:rPr>
              <w:t>15</w:t>
            </w:r>
          </w:p>
        </w:tc>
        <w:tc>
          <w:tcPr>
            <w:tcW w:w="4536" w:type="dxa"/>
            <w:shd w:val="clear" w:color="auto" w:fill="auto"/>
          </w:tcPr>
          <w:p w:rsidR="00730B2F" w:rsidRPr="009F75E6" w:rsidRDefault="00494143" w:rsidP="00C80D42">
            <w:pPr>
              <w:pStyle w:val="Tabletext"/>
              <w:rPr>
                <w:sz w:val="24"/>
                <w:szCs w:val="24"/>
                <w:lang w:val="en-US"/>
              </w:rPr>
            </w:pPr>
            <w:r w:rsidRPr="009F75E6">
              <w:rPr>
                <w:sz w:val="24"/>
                <w:szCs w:val="24"/>
                <w:lang w:val="en-US"/>
              </w:rPr>
              <w:t>Geneva, 24 March - 4 April 2014</w:t>
            </w:r>
          </w:p>
        </w:tc>
        <w:tc>
          <w:tcPr>
            <w:tcW w:w="2835" w:type="dxa"/>
            <w:shd w:val="clear" w:color="auto" w:fill="auto"/>
          </w:tcPr>
          <w:p w:rsidR="00730B2F" w:rsidRPr="009F75E6" w:rsidRDefault="00730B2F" w:rsidP="00C80D42">
            <w:pPr>
              <w:pStyle w:val="Tabletext"/>
              <w:rPr>
                <w:sz w:val="24"/>
                <w:szCs w:val="24"/>
                <w:lang w:val="en-US"/>
              </w:rPr>
            </w:pPr>
            <w:r w:rsidRPr="009F75E6">
              <w:rPr>
                <w:sz w:val="24"/>
                <w:szCs w:val="24"/>
                <w:lang w:val="en-US"/>
              </w:rPr>
              <w:t xml:space="preserve">COM </w:t>
            </w:r>
            <w:r w:rsidR="00494143" w:rsidRPr="009F75E6">
              <w:rPr>
                <w:sz w:val="24"/>
                <w:szCs w:val="24"/>
                <w:lang w:val="en-US"/>
              </w:rPr>
              <w:t>15</w:t>
            </w:r>
            <w:r w:rsidRPr="009F75E6">
              <w:rPr>
                <w:sz w:val="24"/>
                <w:szCs w:val="24"/>
                <w:lang w:val="en-US"/>
              </w:rPr>
              <w:t xml:space="preserve"> –R </w:t>
            </w:r>
            <w:r w:rsidR="00494143" w:rsidRPr="009F75E6">
              <w:rPr>
                <w:sz w:val="24"/>
                <w:szCs w:val="24"/>
                <w:lang w:val="en-US"/>
              </w:rPr>
              <w:t>10</w:t>
            </w:r>
            <w:r w:rsidR="00862E19" w:rsidRPr="009F75E6">
              <w:rPr>
                <w:sz w:val="24"/>
                <w:szCs w:val="24"/>
                <w:lang w:val="en-US"/>
              </w:rPr>
              <w:t xml:space="preserve"> to R 13</w:t>
            </w:r>
          </w:p>
        </w:tc>
      </w:tr>
      <w:tr w:rsidR="00862E19" w:rsidRPr="009F75E6" w:rsidTr="00C80D42">
        <w:trPr>
          <w:jc w:val="center"/>
        </w:trPr>
        <w:tc>
          <w:tcPr>
            <w:tcW w:w="2211" w:type="dxa"/>
            <w:shd w:val="clear" w:color="auto" w:fill="auto"/>
          </w:tcPr>
          <w:p w:rsidR="00862E19" w:rsidRPr="009F75E6" w:rsidRDefault="00862E19" w:rsidP="00C80D42">
            <w:pPr>
              <w:spacing w:before="40" w:after="40"/>
              <w:rPr>
                <w:szCs w:val="24"/>
                <w:lang w:val="en-US"/>
              </w:rPr>
            </w:pPr>
            <w:r w:rsidRPr="009F75E6">
              <w:rPr>
                <w:szCs w:val="24"/>
                <w:lang w:val="en-US"/>
              </w:rPr>
              <w:t>Study Group 15</w:t>
            </w:r>
          </w:p>
        </w:tc>
        <w:tc>
          <w:tcPr>
            <w:tcW w:w="4536" w:type="dxa"/>
            <w:shd w:val="clear" w:color="auto" w:fill="auto"/>
          </w:tcPr>
          <w:p w:rsidR="00862E19" w:rsidRPr="009F75E6" w:rsidRDefault="00862E19" w:rsidP="00C80D42">
            <w:pPr>
              <w:pStyle w:val="Tabletext"/>
              <w:rPr>
                <w:sz w:val="24"/>
                <w:szCs w:val="24"/>
                <w:lang w:val="en-US"/>
              </w:rPr>
            </w:pPr>
            <w:r w:rsidRPr="009F75E6">
              <w:rPr>
                <w:sz w:val="24"/>
                <w:szCs w:val="24"/>
                <w:lang w:val="en-US"/>
              </w:rPr>
              <w:t>Geneva, 24 November - 5 December 2014</w:t>
            </w:r>
          </w:p>
        </w:tc>
        <w:tc>
          <w:tcPr>
            <w:tcW w:w="2835" w:type="dxa"/>
            <w:shd w:val="clear" w:color="auto" w:fill="auto"/>
          </w:tcPr>
          <w:p w:rsidR="00862E19" w:rsidRPr="009F75E6" w:rsidRDefault="00862E19" w:rsidP="00C80D42">
            <w:pPr>
              <w:pStyle w:val="Tabletext"/>
              <w:rPr>
                <w:sz w:val="24"/>
                <w:szCs w:val="24"/>
                <w:lang w:val="en-US"/>
              </w:rPr>
            </w:pPr>
            <w:r w:rsidRPr="009F75E6">
              <w:rPr>
                <w:sz w:val="24"/>
                <w:szCs w:val="24"/>
                <w:lang w:val="en-US"/>
              </w:rPr>
              <w:t>COM 15 –R 14 to R 17</w:t>
            </w:r>
          </w:p>
        </w:tc>
      </w:tr>
      <w:tr w:rsidR="00862E19" w:rsidRPr="009F75E6" w:rsidTr="00C80D42">
        <w:trPr>
          <w:jc w:val="center"/>
        </w:trPr>
        <w:tc>
          <w:tcPr>
            <w:tcW w:w="2211" w:type="dxa"/>
            <w:shd w:val="clear" w:color="auto" w:fill="auto"/>
          </w:tcPr>
          <w:p w:rsidR="00862E19" w:rsidRPr="009F75E6" w:rsidRDefault="00862E19" w:rsidP="00C80D42">
            <w:pPr>
              <w:spacing w:before="40" w:after="40"/>
              <w:rPr>
                <w:szCs w:val="24"/>
                <w:lang w:val="en-US"/>
              </w:rPr>
            </w:pPr>
            <w:r w:rsidRPr="009F75E6">
              <w:rPr>
                <w:szCs w:val="24"/>
                <w:lang w:val="en-US"/>
              </w:rPr>
              <w:t>Study Group 15</w:t>
            </w:r>
          </w:p>
        </w:tc>
        <w:tc>
          <w:tcPr>
            <w:tcW w:w="4536" w:type="dxa"/>
            <w:shd w:val="clear" w:color="auto" w:fill="auto"/>
          </w:tcPr>
          <w:p w:rsidR="00862E19" w:rsidRPr="009F75E6" w:rsidRDefault="00862E19" w:rsidP="00C80D42">
            <w:pPr>
              <w:pStyle w:val="Tabletext"/>
              <w:rPr>
                <w:sz w:val="24"/>
                <w:szCs w:val="24"/>
                <w:lang w:val="en-US"/>
              </w:rPr>
            </w:pPr>
            <w:r w:rsidRPr="009F75E6">
              <w:rPr>
                <w:sz w:val="24"/>
                <w:szCs w:val="24"/>
                <w:lang w:val="en-US"/>
              </w:rPr>
              <w:t>Geneva, 22 June - 3 July 2015</w:t>
            </w:r>
          </w:p>
        </w:tc>
        <w:tc>
          <w:tcPr>
            <w:tcW w:w="2835" w:type="dxa"/>
            <w:shd w:val="clear" w:color="auto" w:fill="auto"/>
          </w:tcPr>
          <w:p w:rsidR="00862E19" w:rsidRPr="009F75E6" w:rsidRDefault="00862E19" w:rsidP="00C80D42">
            <w:pPr>
              <w:pStyle w:val="Tabletext"/>
              <w:rPr>
                <w:sz w:val="24"/>
                <w:szCs w:val="24"/>
                <w:lang w:val="en-US"/>
              </w:rPr>
            </w:pPr>
            <w:r w:rsidRPr="009F75E6">
              <w:rPr>
                <w:sz w:val="24"/>
                <w:szCs w:val="24"/>
                <w:lang w:val="en-US"/>
              </w:rPr>
              <w:t>COM 15 –R 18 to R 22</w:t>
            </w:r>
          </w:p>
        </w:tc>
      </w:tr>
      <w:tr w:rsidR="00862E19" w:rsidRPr="009F75E6" w:rsidTr="00C80D42">
        <w:trPr>
          <w:jc w:val="center"/>
        </w:trPr>
        <w:tc>
          <w:tcPr>
            <w:tcW w:w="2211" w:type="dxa"/>
            <w:shd w:val="clear" w:color="auto" w:fill="auto"/>
          </w:tcPr>
          <w:p w:rsidR="00862E19" w:rsidRPr="009F75E6" w:rsidRDefault="00862E19" w:rsidP="00C80D42">
            <w:pPr>
              <w:spacing w:before="40" w:after="40"/>
              <w:rPr>
                <w:szCs w:val="24"/>
                <w:lang w:val="en-US"/>
              </w:rPr>
            </w:pPr>
            <w:r w:rsidRPr="009F75E6">
              <w:rPr>
                <w:szCs w:val="24"/>
                <w:lang w:val="en-US"/>
              </w:rPr>
              <w:t>Study Group 15</w:t>
            </w:r>
          </w:p>
        </w:tc>
        <w:tc>
          <w:tcPr>
            <w:tcW w:w="4536" w:type="dxa"/>
            <w:shd w:val="clear" w:color="auto" w:fill="auto"/>
          </w:tcPr>
          <w:p w:rsidR="00862E19" w:rsidRPr="009F75E6" w:rsidRDefault="00862E19" w:rsidP="00C80D42">
            <w:pPr>
              <w:pStyle w:val="Tabletext"/>
              <w:rPr>
                <w:sz w:val="24"/>
                <w:szCs w:val="24"/>
                <w:lang w:val="en-US"/>
              </w:rPr>
            </w:pPr>
            <w:r w:rsidRPr="009F75E6">
              <w:rPr>
                <w:sz w:val="24"/>
                <w:szCs w:val="24"/>
                <w:lang w:val="en-US"/>
              </w:rPr>
              <w:t>Geneva, 15-26 February 2016</w:t>
            </w:r>
          </w:p>
        </w:tc>
        <w:tc>
          <w:tcPr>
            <w:tcW w:w="2835" w:type="dxa"/>
            <w:shd w:val="clear" w:color="auto" w:fill="auto"/>
          </w:tcPr>
          <w:p w:rsidR="00862E19" w:rsidRPr="009F75E6" w:rsidRDefault="00862E19" w:rsidP="00C80D42">
            <w:pPr>
              <w:pStyle w:val="Tabletext"/>
              <w:rPr>
                <w:sz w:val="24"/>
                <w:szCs w:val="24"/>
                <w:lang w:val="en-US"/>
              </w:rPr>
            </w:pPr>
            <w:r w:rsidRPr="009F75E6">
              <w:rPr>
                <w:sz w:val="24"/>
                <w:szCs w:val="24"/>
                <w:lang w:val="en-US"/>
              </w:rPr>
              <w:t>COM 15 –R 23 to R 28</w:t>
            </w:r>
          </w:p>
        </w:tc>
      </w:tr>
      <w:tr w:rsidR="00862E19" w:rsidRPr="009F75E6" w:rsidTr="00C80D42">
        <w:trPr>
          <w:trHeight w:val="50"/>
          <w:jc w:val="center"/>
        </w:trPr>
        <w:tc>
          <w:tcPr>
            <w:tcW w:w="2211" w:type="dxa"/>
            <w:shd w:val="clear" w:color="auto" w:fill="auto"/>
          </w:tcPr>
          <w:p w:rsidR="00862E19" w:rsidRPr="009F75E6" w:rsidRDefault="00862E19" w:rsidP="00C80D42">
            <w:pPr>
              <w:spacing w:before="40" w:after="40"/>
              <w:rPr>
                <w:szCs w:val="24"/>
                <w:lang w:val="en-US"/>
              </w:rPr>
            </w:pPr>
            <w:r w:rsidRPr="009F75E6">
              <w:rPr>
                <w:szCs w:val="24"/>
                <w:lang w:val="en-US"/>
              </w:rPr>
              <w:t>Study Group 15</w:t>
            </w:r>
          </w:p>
        </w:tc>
        <w:tc>
          <w:tcPr>
            <w:tcW w:w="4536" w:type="dxa"/>
            <w:shd w:val="clear" w:color="auto" w:fill="auto"/>
          </w:tcPr>
          <w:p w:rsidR="00862E19" w:rsidRPr="009F75E6" w:rsidRDefault="00862E19" w:rsidP="00C80D42">
            <w:pPr>
              <w:pStyle w:val="Tabletext"/>
              <w:rPr>
                <w:sz w:val="24"/>
                <w:szCs w:val="24"/>
                <w:lang w:val="en-US"/>
              </w:rPr>
            </w:pPr>
            <w:r w:rsidRPr="009F75E6">
              <w:rPr>
                <w:sz w:val="24"/>
                <w:szCs w:val="24"/>
                <w:lang w:val="en-US"/>
              </w:rPr>
              <w:t>Geneva, 19-30 September 2016</w:t>
            </w:r>
          </w:p>
        </w:tc>
        <w:tc>
          <w:tcPr>
            <w:tcW w:w="2835" w:type="dxa"/>
            <w:shd w:val="clear" w:color="auto" w:fill="auto"/>
          </w:tcPr>
          <w:p w:rsidR="00862E19" w:rsidRPr="009F75E6" w:rsidRDefault="00862E19" w:rsidP="00543738">
            <w:pPr>
              <w:pStyle w:val="Tabletext"/>
              <w:rPr>
                <w:sz w:val="24"/>
                <w:szCs w:val="24"/>
                <w:lang w:val="en-US"/>
              </w:rPr>
            </w:pPr>
            <w:r w:rsidRPr="009F75E6">
              <w:rPr>
                <w:sz w:val="24"/>
                <w:szCs w:val="24"/>
                <w:lang w:val="en-US"/>
              </w:rPr>
              <w:t xml:space="preserve">COM 15 –R 29 to R </w:t>
            </w:r>
            <w:r w:rsidR="00997A89" w:rsidRPr="009F75E6">
              <w:rPr>
                <w:sz w:val="24"/>
                <w:szCs w:val="24"/>
                <w:lang w:val="en-US"/>
              </w:rPr>
              <w:t>32</w:t>
            </w:r>
          </w:p>
        </w:tc>
      </w:tr>
    </w:tbl>
    <w:p w:rsidR="00730B2F" w:rsidRPr="00181BED" w:rsidRDefault="00730B2F" w:rsidP="009F3431">
      <w:pPr>
        <w:pStyle w:val="TableNoTitle"/>
        <w:rPr>
          <w:lang w:val="en-US"/>
        </w:rPr>
      </w:pPr>
      <w:bookmarkStart w:id="4" w:name="_Toc76442730"/>
      <w:bookmarkStart w:id="5" w:name="_Toc320869651"/>
      <w:r w:rsidRPr="009F75E6">
        <w:rPr>
          <w:b w:val="0"/>
          <w:bCs/>
          <w:lang w:val="en-US"/>
        </w:rPr>
        <w:t>TABLE 1-bis</w:t>
      </w:r>
      <w:r w:rsidRPr="009F75E6">
        <w:rPr>
          <w:lang w:val="en-US"/>
        </w:rPr>
        <w:br/>
        <w:t xml:space="preserve">Rapporteur meetings organized under Study Group </w:t>
      </w:r>
      <w:r w:rsidR="009F3431" w:rsidRPr="009F75E6">
        <w:rPr>
          <w:lang w:val="en-US"/>
        </w:rPr>
        <w:t>15</w:t>
      </w:r>
      <w:r w:rsidRPr="009F75E6">
        <w:rPr>
          <w:lang w:val="en-US"/>
        </w:rPr>
        <w:t xml:space="preserve"> during</w:t>
      </w:r>
      <w:r w:rsidRPr="00181BED">
        <w:rPr>
          <w:lang w:val="en-US"/>
        </w:rPr>
        <w:t xml:space="preserve"> the study period</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3"/>
        <w:gridCol w:w="2243"/>
        <w:gridCol w:w="1537"/>
        <w:gridCol w:w="3586"/>
      </w:tblGrid>
      <w:tr w:rsidR="00730B2F" w:rsidRPr="006E47AB" w:rsidTr="006E47AB">
        <w:trPr>
          <w:tblHeader/>
          <w:jc w:val="center"/>
        </w:trPr>
        <w:tc>
          <w:tcPr>
            <w:tcW w:w="1167" w:type="pct"/>
            <w:tcBorders>
              <w:top w:val="single" w:sz="12" w:space="0" w:color="auto"/>
              <w:bottom w:val="single" w:sz="12" w:space="0" w:color="auto"/>
            </w:tcBorders>
            <w:shd w:val="clear" w:color="auto" w:fill="auto"/>
            <w:hideMark/>
          </w:tcPr>
          <w:p w:rsidR="00730B2F" w:rsidRPr="006E47AB" w:rsidRDefault="00730B2F" w:rsidP="006E47AB">
            <w:pPr>
              <w:pStyle w:val="Tablehead"/>
              <w:rPr>
                <w:rFonts w:asciiTheme="majorBidi" w:hAnsiTheme="majorBidi" w:cstheme="majorBidi"/>
                <w:szCs w:val="22"/>
                <w:lang w:val="en-US"/>
              </w:rPr>
            </w:pPr>
            <w:r w:rsidRPr="006E47AB">
              <w:rPr>
                <w:rFonts w:asciiTheme="majorBidi" w:hAnsiTheme="majorBidi" w:cstheme="majorBidi"/>
                <w:szCs w:val="22"/>
                <w:lang w:val="en-US"/>
              </w:rPr>
              <w:t>Dates</w:t>
            </w:r>
          </w:p>
        </w:tc>
        <w:tc>
          <w:tcPr>
            <w:tcW w:w="1167" w:type="pct"/>
            <w:tcBorders>
              <w:top w:val="single" w:sz="12" w:space="0" w:color="auto"/>
              <w:bottom w:val="single" w:sz="12" w:space="0" w:color="auto"/>
            </w:tcBorders>
            <w:shd w:val="clear" w:color="auto" w:fill="auto"/>
            <w:hideMark/>
          </w:tcPr>
          <w:p w:rsidR="00730B2F" w:rsidRPr="006E47AB" w:rsidRDefault="00730B2F" w:rsidP="006E47AB">
            <w:pPr>
              <w:pStyle w:val="Tablehead"/>
              <w:rPr>
                <w:rFonts w:asciiTheme="majorBidi" w:hAnsiTheme="majorBidi" w:cstheme="majorBidi"/>
                <w:szCs w:val="22"/>
                <w:lang w:val="en-US"/>
              </w:rPr>
            </w:pPr>
            <w:r w:rsidRPr="006E47AB">
              <w:rPr>
                <w:rFonts w:asciiTheme="majorBidi" w:hAnsiTheme="majorBidi" w:cstheme="majorBidi"/>
                <w:szCs w:val="22"/>
                <w:lang w:val="en-US"/>
              </w:rPr>
              <w:t>Place/Host</w:t>
            </w:r>
          </w:p>
        </w:tc>
        <w:tc>
          <w:tcPr>
            <w:tcW w:w="800" w:type="pct"/>
            <w:tcBorders>
              <w:top w:val="single" w:sz="12" w:space="0" w:color="auto"/>
              <w:bottom w:val="single" w:sz="12" w:space="0" w:color="auto"/>
            </w:tcBorders>
            <w:shd w:val="clear" w:color="auto" w:fill="auto"/>
            <w:hideMark/>
          </w:tcPr>
          <w:p w:rsidR="00730B2F" w:rsidRPr="006E47AB" w:rsidRDefault="00730B2F" w:rsidP="006E47AB">
            <w:pPr>
              <w:pStyle w:val="Tablehead"/>
              <w:rPr>
                <w:rFonts w:asciiTheme="majorBidi" w:hAnsiTheme="majorBidi" w:cstheme="majorBidi"/>
                <w:szCs w:val="22"/>
                <w:lang w:val="en-US"/>
              </w:rPr>
            </w:pPr>
            <w:r w:rsidRPr="006E47AB">
              <w:rPr>
                <w:rFonts w:asciiTheme="majorBidi" w:hAnsiTheme="majorBidi" w:cstheme="majorBidi"/>
                <w:szCs w:val="22"/>
                <w:lang w:val="en-US"/>
              </w:rPr>
              <w:t>Question(s)</w:t>
            </w:r>
          </w:p>
        </w:tc>
        <w:tc>
          <w:tcPr>
            <w:tcW w:w="1866" w:type="pct"/>
            <w:tcBorders>
              <w:top w:val="single" w:sz="12" w:space="0" w:color="auto"/>
              <w:bottom w:val="single" w:sz="12" w:space="0" w:color="auto"/>
            </w:tcBorders>
            <w:shd w:val="clear" w:color="auto" w:fill="auto"/>
            <w:hideMark/>
          </w:tcPr>
          <w:p w:rsidR="00730B2F" w:rsidRPr="006E47AB" w:rsidRDefault="00730B2F" w:rsidP="00934F74">
            <w:pPr>
              <w:pStyle w:val="Tablehead"/>
              <w:rPr>
                <w:rFonts w:asciiTheme="majorBidi" w:hAnsiTheme="majorBidi" w:cstheme="majorBidi"/>
                <w:szCs w:val="22"/>
                <w:lang w:val="en-US"/>
              </w:rPr>
            </w:pPr>
            <w:r w:rsidRPr="006E47AB">
              <w:rPr>
                <w:rFonts w:asciiTheme="majorBidi" w:hAnsiTheme="majorBidi" w:cstheme="majorBidi"/>
                <w:szCs w:val="22"/>
                <w:lang w:val="en-US"/>
              </w:rPr>
              <w:t>Event name</w:t>
            </w:r>
          </w:p>
        </w:tc>
      </w:tr>
      <w:tr w:rsidR="006E47AB" w:rsidRPr="006E47AB" w:rsidTr="006E47AB">
        <w:trPr>
          <w:jc w:val="center"/>
        </w:trPr>
        <w:tc>
          <w:tcPr>
            <w:tcW w:w="1167" w:type="pct"/>
            <w:tcBorders>
              <w:top w:val="single" w:sz="12" w:space="0" w:color="auto"/>
            </w:tcBorders>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2012-10-04</w:t>
            </w:r>
          </w:p>
        </w:tc>
        <w:tc>
          <w:tcPr>
            <w:tcW w:w="1167" w:type="pct"/>
            <w:tcBorders>
              <w:top w:val="single" w:sz="12" w:space="0" w:color="auto"/>
            </w:tcBorders>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tcBorders>
              <w:top w:val="single" w:sz="12" w:space="0" w:color="auto"/>
            </w:tcBorders>
            <w:shd w:val="clear" w:color="auto" w:fill="auto"/>
            <w:vAlign w:val="center"/>
          </w:tcPr>
          <w:p w:rsidR="006E47AB" w:rsidRPr="006E47AB" w:rsidRDefault="000A0A68" w:rsidP="006E47AB">
            <w:pPr>
              <w:jc w:val="center"/>
              <w:rPr>
                <w:rFonts w:asciiTheme="majorBidi" w:hAnsiTheme="majorBidi" w:cstheme="majorBidi"/>
                <w:sz w:val="22"/>
                <w:szCs w:val="22"/>
              </w:rPr>
            </w:pPr>
            <w:hyperlink r:id="rId10" w:tooltip="Click here for more details" w:history="1">
              <w:r w:rsidR="006E47AB" w:rsidRPr="006E47AB">
                <w:rPr>
                  <w:rStyle w:val="Hyperlink"/>
                  <w:rFonts w:asciiTheme="majorBidi" w:hAnsiTheme="majorBidi" w:cstheme="majorBidi"/>
                  <w:sz w:val="22"/>
                  <w:szCs w:val="22"/>
                </w:rPr>
                <w:t>Q4/15</w:t>
              </w:r>
            </w:hyperlink>
          </w:p>
        </w:tc>
        <w:tc>
          <w:tcPr>
            <w:tcW w:w="1866" w:type="pct"/>
            <w:tcBorders>
              <w:top w:val="single" w:sz="12" w:space="0" w:color="auto"/>
            </w:tcBorders>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2012-10-09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1"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G.989.2</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2012-10-15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2"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Data gathering for DSL</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2012-11-05</w:t>
            </w:r>
            <w:r w:rsidRPr="006E47AB">
              <w:rPr>
                <w:rFonts w:asciiTheme="majorBidi" w:hAnsiTheme="majorBidi" w:cstheme="majorBidi"/>
                <w:sz w:val="22"/>
                <w:szCs w:val="22"/>
              </w:rPr>
              <w:br/>
              <w:t>to</w:t>
            </w:r>
            <w:r w:rsidRPr="006E47AB">
              <w:rPr>
                <w:rFonts w:asciiTheme="majorBidi" w:hAnsiTheme="majorBidi" w:cstheme="majorBidi"/>
                <w:sz w:val="22"/>
                <w:szCs w:val="22"/>
              </w:rPr>
              <w:br/>
              <w:t>2012-11-09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[Chengdu]</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3"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and 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2012-11-13</w:t>
            </w:r>
            <w:r w:rsidRPr="006E47AB">
              <w:rPr>
                <w:rFonts w:asciiTheme="majorBidi" w:hAnsiTheme="majorBidi" w:cstheme="majorBidi"/>
                <w:sz w:val="22"/>
                <w:szCs w:val="22"/>
              </w:rPr>
              <w:br/>
              <w:t>to</w:t>
            </w:r>
            <w:r w:rsidRPr="006E47AB">
              <w:rPr>
                <w:rFonts w:asciiTheme="majorBidi" w:hAnsiTheme="majorBidi" w:cstheme="majorBidi"/>
                <w:sz w:val="22"/>
                <w:szCs w:val="22"/>
              </w:rPr>
              <w:br/>
              <w:t>2012-11-16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4"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G.hn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2012-11-20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5"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2012-11-20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6"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LC comment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2012-12-10</w:t>
            </w:r>
            <w:r w:rsidRPr="006E47AB">
              <w:rPr>
                <w:rFonts w:asciiTheme="majorBidi" w:hAnsiTheme="majorBidi" w:cstheme="majorBidi"/>
                <w:sz w:val="22"/>
                <w:szCs w:val="22"/>
              </w:rPr>
              <w:br/>
              <w:t>to</w:t>
            </w:r>
            <w:r w:rsidRPr="006E47AB">
              <w:rPr>
                <w:rFonts w:asciiTheme="majorBidi" w:hAnsiTheme="majorBidi" w:cstheme="majorBidi"/>
                <w:sz w:val="22"/>
                <w:szCs w:val="22"/>
              </w:rPr>
              <w:br/>
              <w:t>2012-12-14</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Germany</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7"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Equipment Management except MPLS-TP</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2012-12-11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8"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LC comments, multi-rate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2012-12-11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2013-01-15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0"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LC comments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2013-01-17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1"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SG15 rapporteur group meeting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2013-01-21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Switzerland [Geneva]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2"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G.hn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2013-01-21</w:t>
            </w:r>
            <w:r w:rsidRPr="006E47AB">
              <w:rPr>
                <w:rFonts w:asciiTheme="majorBidi" w:hAnsiTheme="majorBidi" w:cstheme="majorBidi"/>
                <w:sz w:val="22"/>
                <w:szCs w:val="22"/>
              </w:rPr>
              <w:br/>
              <w:t>to</w:t>
            </w:r>
            <w:r w:rsidRPr="006E47AB">
              <w:rPr>
                <w:rFonts w:asciiTheme="majorBidi" w:hAnsiTheme="majorBidi" w:cstheme="majorBidi"/>
                <w:sz w:val="22"/>
                <w:szCs w:val="22"/>
              </w:rPr>
              <w:br/>
              <w:t>2013-01-25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[Dallas, Texas]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3"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G.hnem &amp; G.wnb</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2013-01-21</w:t>
            </w:r>
            <w:r w:rsidRPr="006E47AB">
              <w:rPr>
                <w:rFonts w:asciiTheme="majorBidi" w:hAnsiTheme="majorBidi" w:cstheme="majorBidi"/>
                <w:sz w:val="22"/>
                <w:szCs w:val="22"/>
              </w:rPr>
              <w:br/>
              <w:t>to</w:t>
            </w:r>
            <w:r w:rsidRPr="006E47AB">
              <w:rPr>
                <w:rFonts w:asciiTheme="majorBidi" w:hAnsiTheme="majorBidi" w:cstheme="majorBidi"/>
                <w:sz w:val="22"/>
                <w:szCs w:val="22"/>
              </w:rPr>
              <w:br/>
              <w:t>2013-01-25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France [Paris]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4" w:tooltip="Click here for more details" w:history="1">
              <w:r w:rsidR="006E47AB" w:rsidRPr="006E47AB">
                <w:rPr>
                  <w:rStyle w:val="Hyperlink"/>
                  <w:rFonts w:asciiTheme="majorBidi" w:hAnsiTheme="majorBidi" w:cstheme="majorBidi"/>
                  <w:sz w:val="22"/>
                  <w:szCs w:val="22"/>
                </w:rPr>
                <w:t>Q13/15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G.826x and G.827x series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2013-01-28</w:t>
            </w:r>
            <w:r w:rsidRPr="006E47AB">
              <w:rPr>
                <w:rFonts w:asciiTheme="majorBidi" w:hAnsiTheme="majorBidi" w:cstheme="majorBidi"/>
                <w:sz w:val="22"/>
                <w:szCs w:val="22"/>
              </w:rPr>
              <w:br/>
              <w:t>to</w:t>
            </w:r>
            <w:r w:rsidRPr="006E47AB">
              <w:rPr>
                <w:rFonts w:asciiTheme="majorBidi" w:hAnsiTheme="majorBidi" w:cstheme="majorBidi"/>
                <w:sz w:val="22"/>
                <w:szCs w:val="22"/>
              </w:rPr>
              <w:br/>
              <w:t>2013-02-01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Japan [Hiroshima]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5" w:tooltip="Click here for more details" w:history="1">
              <w:r w:rsidR="006E47AB" w:rsidRPr="006E47AB">
                <w:rPr>
                  <w:rStyle w:val="Hyperlink"/>
                  <w:rFonts w:asciiTheme="majorBidi" w:hAnsiTheme="majorBidi" w:cstheme="majorBidi"/>
                  <w:sz w:val="22"/>
                  <w:szCs w:val="22"/>
                </w:rPr>
                <w:t>Q3/15</w:t>
              </w:r>
            </w:hyperlink>
            <w:r w:rsidR="006E47AB" w:rsidRPr="006E47AB">
              <w:rPr>
                <w:rFonts w:asciiTheme="majorBidi" w:hAnsiTheme="majorBidi" w:cstheme="majorBidi"/>
                <w:sz w:val="22"/>
                <w:szCs w:val="22"/>
              </w:rPr>
              <w:br/>
            </w:r>
            <w:hyperlink r:id="rId26" w:tooltip="Click here for more details" w:history="1">
              <w:r w:rsidR="006E47AB" w:rsidRPr="006E47AB">
                <w:rPr>
                  <w:rStyle w:val="Hyperlink"/>
                  <w:rFonts w:asciiTheme="majorBidi" w:hAnsiTheme="majorBidi" w:cstheme="majorBidi"/>
                  <w:sz w:val="22"/>
                  <w:szCs w:val="22"/>
                </w:rPr>
                <w:t>Q9/15</w:t>
              </w:r>
            </w:hyperlink>
            <w:r w:rsidR="006E47AB" w:rsidRPr="006E47AB">
              <w:rPr>
                <w:rFonts w:asciiTheme="majorBidi" w:hAnsiTheme="majorBidi" w:cstheme="majorBidi"/>
                <w:sz w:val="22"/>
                <w:szCs w:val="22"/>
              </w:rPr>
              <w:br/>
            </w:r>
            <w:hyperlink r:id="rId27" w:tooltip="Click here for more details" w:history="1">
              <w:r w:rsidR="006E47AB" w:rsidRPr="006E47AB">
                <w:rPr>
                  <w:rStyle w:val="Hyperlink"/>
                  <w:rFonts w:asciiTheme="majorBidi" w:hAnsiTheme="majorBidi" w:cstheme="majorBidi"/>
                  <w:sz w:val="22"/>
                  <w:szCs w:val="22"/>
                </w:rPr>
                <w:t>Q10/15</w:t>
              </w:r>
            </w:hyperlink>
            <w:r w:rsidR="006E47AB" w:rsidRPr="006E47AB">
              <w:rPr>
                <w:rFonts w:asciiTheme="majorBidi" w:hAnsiTheme="majorBidi" w:cstheme="majorBidi"/>
                <w:sz w:val="22"/>
                <w:szCs w:val="22"/>
              </w:rPr>
              <w:br/>
            </w:r>
            <w:hyperlink r:id="rId28" w:tooltip="Click here for more details" w:history="1">
              <w:r w:rsidR="006E47AB" w:rsidRPr="006E47AB">
                <w:rPr>
                  <w:rStyle w:val="Hyperlink"/>
                  <w:rFonts w:asciiTheme="majorBidi" w:hAnsiTheme="majorBidi" w:cstheme="majorBidi"/>
                  <w:sz w:val="22"/>
                  <w:szCs w:val="22"/>
                </w:rPr>
                <w:t>Q12/15</w:t>
              </w:r>
            </w:hyperlink>
            <w:r w:rsidR="006E47AB" w:rsidRPr="006E47AB">
              <w:rPr>
                <w:rFonts w:asciiTheme="majorBidi" w:hAnsiTheme="majorBidi" w:cstheme="majorBidi"/>
                <w:sz w:val="22"/>
                <w:szCs w:val="22"/>
              </w:rPr>
              <w:br/>
            </w:r>
            <w:hyperlink r:id="rId29"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MPLS-TP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2013-01-28</w:t>
            </w:r>
            <w:r w:rsidRPr="006E47AB">
              <w:rPr>
                <w:rFonts w:asciiTheme="majorBidi" w:hAnsiTheme="majorBidi" w:cstheme="majorBidi"/>
                <w:sz w:val="22"/>
                <w:szCs w:val="22"/>
              </w:rPr>
              <w:br/>
              <w:t>to</w:t>
            </w:r>
            <w:r w:rsidRPr="006E47AB">
              <w:rPr>
                <w:rFonts w:asciiTheme="majorBidi" w:hAnsiTheme="majorBidi" w:cstheme="majorBidi"/>
                <w:sz w:val="22"/>
                <w:szCs w:val="22"/>
              </w:rPr>
              <w:br/>
              <w:t>2013-02-01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Switzerland [Geneva]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3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2013-02-04</w:t>
            </w:r>
            <w:r w:rsidRPr="006E47AB">
              <w:rPr>
                <w:rFonts w:asciiTheme="majorBidi" w:hAnsiTheme="majorBidi" w:cstheme="majorBidi"/>
                <w:sz w:val="22"/>
                <w:szCs w:val="22"/>
              </w:rPr>
              <w:br/>
              <w:t>to</w:t>
            </w:r>
            <w:r w:rsidRPr="006E47AB">
              <w:rPr>
                <w:rFonts w:asciiTheme="majorBidi" w:hAnsiTheme="majorBidi" w:cstheme="majorBidi"/>
                <w:sz w:val="22"/>
                <w:szCs w:val="22"/>
              </w:rPr>
              <w:br/>
              <w:t>2013-02-08</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[Shenzhen]</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31" w:tooltip="Click here for more details" w:history="1">
              <w:r w:rsidR="006E47AB" w:rsidRPr="006E47AB">
                <w:rPr>
                  <w:rStyle w:val="Hyperlink"/>
                  <w:rFonts w:asciiTheme="majorBidi" w:hAnsiTheme="majorBidi" w:cstheme="majorBidi"/>
                  <w:sz w:val="22"/>
                  <w:szCs w:val="22"/>
                </w:rPr>
                <w:t>Q12/15</w:t>
              </w:r>
            </w:hyperlink>
            <w:r w:rsidR="006E47AB" w:rsidRPr="006E47AB">
              <w:rPr>
                <w:rFonts w:asciiTheme="majorBidi" w:hAnsiTheme="majorBidi" w:cstheme="majorBidi"/>
                <w:sz w:val="22"/>
                <w:szCs w:val="22"/>
              </w:rPr>
              <w:br/>
            </w:r>
            <w:hyperlink r:id="rId32"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Q12 topics (except MPLS-TP) and ASON management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2013-02-05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33"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LC comments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2013-02-21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34"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Q4/15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2013-02-25</w:t>
            </w:r>
            <w:r w:rsidRPr="006E47AB">
              <w:rPr>
                <w:rFonts w:asciiTheme="majorBidi" w:hAnsiTheme="majorBidi" w:cstheme="majorBidi"/>
                <w:sz w:val="22"/>
                <w:szCs w:val="22"/>
              </w:rPr>
              <w:br/>
              <w:t>to</w:t>
            </w:r>
            <w:r w:rsidRPr="006E47AB">
              <w:rPr>
                <w:rFonts w:asciiTheme="majorBidi" w:hAnsiTheme="majorBidi" w:cstheme="majorBidi"/>
                <w:sz w:val="22"/>
                <w:szCs w:val="22"/>
              </w:rPr>
              <w:br/>
              <w:t>2013-03-01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[Dallas, Texas]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35" w:tooltip="Click here for more details" w:history="1">
              <w:r w:rsidR="006E47AB" w:rsidRPr="006E47AB">
                <w:rPr>
                  <w:rStyle w:val="Hyperlink"/>
                  <w:rFonts w:asciiTheme="majorBidi" w:hAnsiTheme="majorBidi" w:cstheme="majorBidi"/>
                  <w:sz w:val="22"/>
                  <w:szCs w:val="22"/>
                </w:rPr>
                <w:t>Q9/15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OTN SMP, MECP, Protection Interworking, Signal Degrade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2013-02-25</w:t>
            </w:r>
            <w:r w:rsidRPr="006E47AB">
              <w:rPr>
                <w:rFonts w:asciiTheme="majorBidi" w:hAnsiTheme="majorBidi" w:cstheme="majorBidi"/>
                <w:sz w:val="22"/>
                <w:szCs w:val="22"/>
              </w:rPr>
              <w:br/>
              <w:t>to</w:t>
            </w:r>
            <w:r w:rsidRPr="006E47AB">
              <w:rPr>
                <w:rFonts w:asciiTheme="majorBidi" w:hAnsiTheme="majorBidi" w:cstheme="majorBidi"/>
                <w:sz w:val="22"/>
                <w:szCs w:val="22"/>
              </w:rPr>
              <w:br/>
              <w:t>2013-03-01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[Dallas, Texas]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36" w:tooltip="Click here for more details" w:history="1">
              <w:r w:rsidR="006E47AB" w:rsidRPr="006E47AB">
                <w:rPr>
                  <w:rStyle w:val="Hyperlink"/>
                  <w:rFonts w:asciiTheme="majorBidi" w:hAnsiTheme="majorBidi" w:cstheme="majorBidi"/>
                  <w:sz w:val="22"/>
                  <w:szCs w:val="22"/>
                </w:rPr>
                <w:t>Q10/15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Finish G.8011.x series, G.8013, G.8012.1</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2013-02-25</w:t>
            </w:r>
            <w:r w:rsidRPr="006E47AB">
              <w:rPr>
                <w:rFonts w:asciiTheme="majorBidi" w:hAnsiTheme="majorBidi" w:cstheme="majorBidi"/>
                <w:sz w:val="22"/>
                <w:szCs w:val="22"/>
              </w:rPr>
              <w:br/>
              <w:t>to</w:t>
            </w:r>
            <w:r w:rsidRPr="006E47AB">
              <w:rPr>
                <w:rFonts w:asciiTheme="majorBidi" w:hAnsiTheme="majorBidi" w:cstheme="majorBidi"/>
                <w:sz w:val="22"/>
                <w:szCs w:val="22"/>
              </w:rPr>
              <w:br/>
              <w:t>2013-03-01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[Dallas, Texas]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37" w:tooltip="Click here for more details" w:history="1">
              <w:r w:rsidR="006E47AB" w:rsidRPr="006E47AB">
                <w:rPr>
                  <w:rStyle w:val="Hyperlink"/>
                  <w:rFonts w:asciiTheme="majorBidi" w:hAnsiTheme="majorBidi" w:cstheme="majorBidi"/>
                  <w:sz w:val="22"/>
                  <w:szCs w:val="22"/>
                </w:rPr>
                <w:t>Q11/15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G.709, Beyond 100G, 1GE + FEC for access/metro, PM of timing adaptation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2013-02-28</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38"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2013-03-11</w:t>
            </w:r>
            <w:r w:rsidRPr="006E47AB">
              <w:rPr>
                <w:rFonts w:asciiTheme="majorBidi" w:hAnsiTheme="majorBidi" w:cstheme="majorBidi"/>
                <w:sz w:val="22"/>
                <w:szCs w:val="22"/>
              </w:rPr>
              <w:br/>
              <w:t>to</w:t>
            </w:r>
            <w:r w:rsidRPr="006E47AB">
              <w:rPr>
                <w:rFonts w:asciiTheme="majorBidi" w:hAnsiTheme="majorBidi" w:cstheme="majorBidi"/>
                <w:sz w:val="22"/>
                <w:szCs w:val="22"/>
              </w:rPr>
              <w:br/>
              <w:t>2013-03-15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[Orlando, Florida]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39" w:tooltip="Click here for more details" w:history="1">
              <w:r w:rsidR="006E47AB" w:rsidRPr="006E47AB">
                <w:rPr>
                  <w:rStyle w:val="Hyperlink"/>
                  <w:rFonts w:asciiTheme="majorBidi" w:hAnsiTheme="majorBidi" w:cstheme="majorBidi"/>
                  <w:sz w:val="22"/>
                  <w:szCs w:val="22"/>
                </w:rPr>
                <w:t>Q6/15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40G and 100G Application Codes; G.680, G.693, G.697, G.698.2, G.698.3, G.959.1 and G.Sup39</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2013-03-18</w:t>
            </w:r>
            <w:r w:rsidRPr="006E47AB">
              <w:rPr>
                <w:rFonts w:asciiTheme="majorBidi" w:hAnsiTheme="majorBidi" w:cstheme="majorBidi"/>
                <w:sz w:val="22"/>
                <w:szCs w:val="22"/>
              </w:rPr>
              <w:br/>
              <w:t>to</w:t>
            </w:r>
            <w:r w:rsidRPr="006E47AB">
              <w:rPr>
                <w:rFonts w:asciiTheme="majorBidi" w:hAnsiTheme="majorBidi" w:cstheme="majorBidi"/>
                <w:sz w:val="22"/>
                <w:szCs w:val="22"/>
              </w:rPr>
              <w:br/>
              <w:t>2013-03-22</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4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and 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2013-03-19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41"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G.hnem and G.g3-plc Last Call comment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2013-03-26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42"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G.hnem and G.g3-plc Last Call comment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2013-04-02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43"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G.hnem and G.g3-plc Last Call comment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2013-04-08</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Germany</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44"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Equipment management (including G.8152 MPLS-TP NE info model)</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2013-04-08</w:t>
            </w:r>
            <w:r w:rsidRPr="006E47AB">
              <w:rPr>
                <w:rFonts w:asciiTheme="majorBidi" w:hAnsiTheme="majorBidi" w:cstheme="majorBidi"/>
                <w:sz w:val="22"/>
                <w:szCs w:val="22"/>
              </w:rPr>
              <w:br/>
              <w:t>to</w:t>
            </w:r>
            <w:r w:rsidRPr="006E47AB">
              <w:rPr>
                <w:rFonts w:asciiTheme="majorBidi" w:hAnsiTheme="majorBidi" w:cstheme="majorBidi"/>
                <w:sz w:val="22"/>
                <w:szCs w:val="22"/>
              </w:rPr>
              <w:br/>
              <w:t>2013-04-12</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Switzerland [Geneva]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45"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G.hnem &amp; G.wnb</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2013-04-08</w:t>
            </w:r>
            <w:r w:rsidRPr="006E47AB">
              <w:rPr>
                <w:rFonts w:asciiTheme="majorBidi" w:hAnsiTheme="majorBidi" w:cstheme="majorBidi"/>
                <w:sz w:val="22"/>
                <w:szCs w:val="22"/>
              </w:rPr>
              <w:br/>
              <w:t>to</w:t>
            </w:r>
            <w:r w:rsidRPr="006E47AB">
              <w:rPr>
                <w:rFonts w:asciiTheme="majorBidi" w:hAnsiTheme="majorBidi" w:cstheme="majorBidi"/>
                <w:sz w:val="22"/>
                <w:szCs w:val="22"/>
              </w:rPr>
              <w:br/>
              <w:t>2013-04-12</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[San Jose, California]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46" w:tooltip="Click here for more details" w:history="1">
              <w:r w:rsidR="006E47AB" w:rsidRPr="006E47AB">
                <w:rPr>
                  <w:rStyle w:val="Hyperlink"/>
                  <w:rFonts w:asciiTheme="majorBidi" w:hAnsiTheme="majorBidi" w:cstheme="majorBidi"/>
                  <w:sz w:val="22"/>
                  <w:szCs w:val="22"/>
                </w:rPr>
                <w:t>Q13/15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G.827x series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2013-04-08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47"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Q4/15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2013-04-09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48"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G.984.3 and G.984.5</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2013-04-10</w:t>
            </w:r>
            <w:r w:rsidRPr="006E47AB">
              <w:rPr>
                <w:rFonts w:asciiTheme="majorBidi" w:hAnsiTheme="majorBidi" w:cstheme="majorBidi"/>
                <w:sz w:val="22"/>
                <w:szCs w:val="22"/>
              </w:rPr>
              <w:br/>
              <w:t>to</w:t>
            </w:r>
            <w:r w:rsidRPr="006E47AB">
              <w:rPr>
                <w:rFonts w:asciiTheme="majorBidi" w:hAnsiTheme="majorBidi" w:cstheme="majorBidi"/>
                <w:sz w:val="22"/>
                <w:szCs w:val="22"/>
              </w:rPr>
              <w:br/>
              <w:t>2013-04-12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4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Q4/15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2013-04-22</w:t>
            </w:r>
            <w:r w:rsidRPr="006E47AB">
              <w:rPr>
                <w:rFonts w:asciiTheme="majorBidi" w:hAnsiTheme="majorBidi" w:cstheme="majorBidi"/>
                <w:sz w:val="22"/>
                <w:szCs w:val="22"/>
              </w:rPr>
              <w:br/>
              <w:t>to</w:t>
            </w:r>
            <w:r w:rsidRPr="006E47AB">
              <w:rPr>
                <w:rFonts w:asciiTheme="majorBidi" w:hAnsiTheme="majorBidi" w:cstheme="majorBidi"/>
                <w:sz w:val="22"/>
                <w:szCs w:val="22"/>
              </w:rPr>
              <w:br/>
              <w:t>2013-04-26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50"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G.hn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2013-04-30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51"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NG-PON2 TC layer</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2013-05-06</w:t>
            </w:r>
            <w:r w:rsidRPr="006E47AB">
              <w:rPr>
                <w:rFonts w:asciiTheme="majorBidi" w:hAnsiTheme="majorBidi" w:cstheme="majorBidi"/>
                <w:sz w:val="22"/>
                <w:szCs w:val="22"/>
              </w:rPr>
              <w:br/>
              <w:t>to</w:t>
            </w:r>
            <w:r w:rsidRPr="006E47AB">
              <w:rPr>
                <w:rFonts w:asciiTheme="majorBidi" w:hAnsiTheme="majorBidi" w:cstheme="majorBidi"/>
                <w:sz w:val="22"/>
                <w:szCs w:val="22"/>
              </w:rPr>
              <w:br/>
              <w:t>2013-05-10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Canada [Ottawa]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52" w:tooltip="Click here for more details" w:history="1">
              <w:r w:rsidR="006E47AB" w:rsidRPr="006E47AB">
                <w:rPr>
                  <w:rStyle w:val="Hyperlink"/>
                  <w:rFonts w:asciiTheme="majorBidi" w:hAnsiTheme="majorBidi" w:cstheme="majorBidi"/>
                  <w:sz w:val="22"/>
                  <w:szCs w:val="22"/>
                </w:rPr>
                <w:t>Q9/15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Protection Recommendations, Protection Interworking, OTN SMP, MECP</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2013-05-13</w:t>
            </w:r>
            <w:r w:rsidRPr="006E47AB">
              <w:rPr>
                <w:rFonts w:asciiTheme="majorBidi" w:hAnsiTheme="majorBidi" w:cstheme="majorBidi"/>
                <w:sz w:val="22"/>
                <w:szCs w:val="22"/>
              </w:rPr>
              <w:br/>
              <w:t>to</w:t>
            </w:r>
            <w:r w:rsidRPr="006E47AB">
              <w:rPr>
                <w:rFonts w:asciiTheme="majorBidi" w:hAnsiTheme="majorBidi" w:cstheme="majorBidi"/>
                <w:sz w:val="22"/>
                <w:szCs w:val="22"/>
              </w:rPr>
              <w:br/>
              <w:t>2013-05-17</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53"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2013-05-23</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[Chengdu]</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54"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Progress G.989 series; maintain G.984, G.987, G.988; other business as needed</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2013-05-23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55"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Q4/15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2013-05-30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56"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2013-06-06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57"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NG-PON PMD</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2013-08-29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Germany</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58"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2013-09-30</w:t>
            </w:r>
            <w:r w:rsidRPr="006E47AB">
              <w:rPr>
                <w:rFonts w:asciiTheme="majorBidi" w:hAnsiTheme="majorBidi" w:cstheme="majorBidi"/>
                <w:sz w:val="22"/>
                <w:szCs w:val="22"/>
              </w:rPr>
              <w:br/>
              <w:t>to</w:t>
            </w:r>
            <w:r w:rsidRPr="006E47AB">
              <w:rPr>
                <w:rFonts w:asciiTheme="majorBidi" w:hAnsiTheme="majorBidi" w:cstheme="majorBidi"/>
                <w:sz w:val="22"/>
                <w:szCs w:val="22"/>
              </w:rPr>
              <w:br/>
              <w:t>2013-10-04</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Spain [Barcelona]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5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and 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2013-10-25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6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projects (except 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2013-10-28</w:t>
            </w:r>
            <w:r w:rsidRPr="006E47AB">
              <w:rPr>
                <w:rFonts w:asciiTheme="majorBidi" w:hAnsiTheme="majorBidi" w:cstheme="majorBidi"/>
                <w:sz w:val="22"/>
                <w:szCs w:val="22"/>
              </w:rPr>
              <w:br/>
              <w:t>to</w:t>
            </w:r>
            <w:r w:rsidRPr="006E47AB">
              <w:rPr>
                <w:rFonts w:asciiTheme="majorBidi" w:hAnsiTheme="majorBidi" w:cstheme="majorBidi"/>
                <w:sz w:val="22"/>
                <w:szCs w:val="22"/>
              </w:rPr>
              <w:br/>
              <w:t>2013-10-31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Kingdom</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61"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and G.int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2013-10-28</w:t>
            </w:r>
            <w:r w:rsidRPr="006E47AB">
              <w:rPr>
                <w:rFonts w:asciiTheme="majorBidi" w:hAnsiTheme="majorBidi" w:cstheme="majorBidi"/>
                <w:sz w:val="22"/>
                <w:szCs w:val="22"/>
              </w:rPr>
              <w:br/>
              <w:t>to</w:t>
            </w:r>
            <w:r w:rsidRPr="006E47AB">
              <w:rPr>
                <w:rFonts w:asciiTheme="majorBidi" w:hAnsiTheme="majorBidi" w:cstheme="majorBidi"/>
                <w:sz w:val="22"/>
                <w:szCs w:val="22"/>
              </w:rPr>
              <w:br/>
              <w:t>2013-11-01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Japan [Osaka]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62"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2013-11-06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63"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projects (except 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2013-11-07</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[Shanghai]</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64"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2013-11-11</w:t>
            </w:r>
            <w:r w:rsidRPr="006E47AB">
              <w:rPr>
                <w:rFonts w:asciiTheme="majorBidi" w:hAnsiTheme="majorBidi" w:cstheme="majorBidi"/>
                <w:sz w:val="22"/>
                <w:szCs w:val="22"/>
              </w:rPr>
              <w:br/>
              <w:t>to</w:t>
            </w:r>
            <w:r w:rsidRPr="006E47AB">
              <w:rPr>
                <w:rFonts w:asciiTheme="majorBidi" w:hAnsiTheme="majorBidi" w:cstheme="majorBidi"/>
                <w:sz w:val="22"/>
                <w:szCs w:val="22"/>
              </w:rPr>
              <w:br/>
              <w:t>2013-11-15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65"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G.hn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2013-11-11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66"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G.9903 editing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2013-11-11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67"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68"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PLC interference ADHOC</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2013-11-12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6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projects (except 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2013-11-13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7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2013-11-15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71"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G.9903 editing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2013-11-26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72"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2013-11-26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73"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Editorial improvements of revised G.9901/G.9903</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2013-12-02</w:t>
            </w:r>
            <w:r w:rsidRPr="006E47AB">
              <w:rPr>
                <w:rFonts w:asciiTheme="majorBidi" w:hAnsiTheme="majorBidi" w:cstheme="majorBidi"/>
                <w:sz w:val="22"/>
                <w:szCs w:val="22"/>
              </w:rPr>
              <w:br/>
              <w:t>to</w:t>
            </w:r>
            <w:r w:rsidRPr="006E47AB">
              <w:rPr>
                <w:rFonts w:asciiTheme="majorBidi" w:hAnsiTheme="majorBidi" w:cstheme="majorBidi"/>
                <w:sz w:val="22"/>
                <w:szCs w:val="22"/>
              </w:rPr>
              <w:br/>
              <w:t>2013-12-03</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Switzerland [Geneva]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74"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2013-12-02</w:t>
            </w:r>
            <w:r w:rsidRPr="006E47AB">
              <w:rPr>
                <w:rFonts w:asciiTheme="majorBidi" w:hAnsiTheme="majorBidi" w:cstheme="majorBidi"/>
                <w:sz w:val="22"/>
                <w:szCs w:val="22"/>
              </w:rPr>
              <w:br/>
              <w:t>to</w:t>
            </w:r>
            <w:r w:rsidRPr="006E47AB">
              <w:rPr>
                <w:rFonts w:asciiTheme="majorBidi" w:hAnsiTheme="majorBidi" w:cstheme="majorBidi"/>
                <w:sz w:val="22"/>
                <w:szCs w:val="22"/>
              </w:rPr>
              <w:br/>
              <w:t>2013-12-06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Switzerland [Geneva]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75" w:tooltip="Advancing G.fast and G.int Recommendation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and G.int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2013-12-09</w:t>
            </w:r>
            <w:r w:rsidRPr="006E47AB">
              <w:rPr>
                <w:rFonts w:asciiTheme="majorBidi" w:hAnsiTheme="majorBidi" w:cstheme="majorBidi"/>
                <w:sz w:val="22"/>
                <w:szCs w:val="22"/>
              </w:rPr>
              <w:br/>
              <w:t>to</w:t>
            </w:r>
            <w:r w:rsidRPr="006E47AB">
              <w:rPr>
                <w:rFonts w:asciiTheme="majorBidi" w:hAnsiTheme="majorBidi" w:cstheme="majorBidi"/>
                <w:sz w:val="22"/>
                <w:szCs w:val="22"/>
              </w:rPr>
              <w:br/>
              <w:t>2013-12-13</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76" w:tooltip="Click here for more details" w:history="1">
              <w:r w:rsidR="006E47AB" w:rsidRPr="006E47AB">
                <w:rPr>
                  <w:rStyle w:val="Hyperlink"/>
                  <w:rFonts w:asciiTheme="majorBidi" w:hAnsiTheme="majorBidi" w:cstheme="majorBidi"/>
                  <w:sz w:val="22"/>
                  <w:szCs w:val="22"/>
                </w:rPr>
                <w:t>Q12/15</w:t>
              </w:r>
            </w:hyperlink>
            <w:r w:rsidR="006E47AB" w:rsidRPr="006E47AB">
              <w:rPr>
                <w:rFonts w:asciiTheme="majorBidi" w:hAnsiTheme="majorBidi" w:cstheme="majorBidi"/>
                <w:sz w:val="22"/>
                <w:szCs w:val="22"/>
              </w:rPr>
              <w:br/>
            </w:r>
            <w:hyperlink r:id="rId77"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Q12/15 topics with priority given to SDN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2013-12-09</w:t>
            </w:r>
            <w:r w:rsidRPr="006E47AB">
              <w:rPr>
                <w:rFonts w:asciiTheme="majorBidi" w:hAnsiTheme="majorBidi" w:cstheme="majorBidi"/>
                <w:sz w:val="22"/>
                <w:szCs w:val="22"/>
              </w:rPr>
              <w:br/>
              <w:t>to</w:t>
            </w:r>
            <w:r w:rsidRPr="006E47AB">
              <w:rPr>
                <w:rFonts w:asciiTheme="majorBidi" w:hAnsiTheme="majorBidi" w:cstheme="majorBidi"/>
                <w:sz w:val="22"/>
                <w:szCs w:val="22"/>
              </w:rPr>
              <w:br/>
              <w:t>2013-12-13</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Denmark [Copenhaguen]</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78" w:tooltip="Click here for more details" w:history="1">
              <w:r w:rsidR="006E47AB" w:rsidRPr="006E47AB">
                <w:rPr>
                  <w:rStyle w:val="Hyperlink"/>
                  <w:rFonts w:asciiTheme="majorBidi" w:hAnsiTheme="majorBidi" w:cstheme="majorBidi"/>
                  <w:sz w:val="22"/>
                  <w:szCs w:val="22"/>
                </w:rPr>
                <w:t>Q13/15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G.827x series and other Q13/15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2013-12-11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79"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80"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PLC interference ADHOC</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2014-01-14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81"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teleconference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2014-01-16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82"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2014-01-20</w:t>
            </w:r>
            <w:r w:rsidRPr="006E47AB">
              <w:rPr>
                <w:rFonts w:asciiTheme="majorBidi" w:hAnsiTheme="majorBidi" w:cstheme="majorBidi"/>
                <w:sz w:val="22"/>
                <w:szCs w:val="22"/>
              </w:rPr>
              <w:br/>
              <w:t>to</w:t>
            </w:r>
            <w:r w:rsidRPr="006E47AB">
              <w:rPr>
                <w:rFonts w:asciiTheme="majorBidi" w:hAnsiTheme="majorBidi" w:cstheme="majorBidi"/>
                <w:sz w:val="22"/>
                <w:szCs w:val="22"/>
              </w:rPr>
              <w:br/>
              <w:t>2014-01-24</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Israel [Tel Aviv]</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83"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G.hn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2014-01-23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84"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Q15/15 LC comment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2014-01-29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85"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2014-02-10</w:t>
            </w:r>
            <w:r w:rsidRPr="006E47AB">
              <w:rPr>
                <w:rFonts w:asciiTheme="majorBidi" w:hAnsiTheme="majorBidi" w:cstheme="majorBidi"/>
                <w:sz w:val="22"/>
                <w:szCs w:val="22"/>
              </w:rPr>
              <w:br/>
              <w:t>to</w:t>
            </w:r>
            <w:r w:rsidRPr="006E47AB">
              <w:rPr>
                <w:rFonts w:asciiTheme="majorBidi" w:hAnsiTheme="majorBidi" w:cstheme="majorBidi"/>
                <w:sz w:val="22"/>
                <w:szCs w:val="22"/>
              </w:rPr>
              <w:br/>
              <w:t>2014-02-14</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86"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and 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2014-02-11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87"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teleconference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2014-02-20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[San Jose, California]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88" w:tooltip="Click here for more details" w:history="1">
              <w:r w:rsidR="006E47AB" w:rsidRPr="006E47AB">
                <w:rPr>
                  <w:rStyle w:val="Hyperlink"/>
                  <w:rFonts w:asciiTheme="majorBidi" w:hAnsiTheme="majorBidi" w:cstheme="majorBidi"/>
                  <w:sz w:val="22"/>
                  <w:szCs w:val="22"/>
                </w:rPr>
                <w:t>Q2/15</w:t>
              </w:r>
            </w:hyperlink>
            <w:hyperlink r:id="rId89" w:tooltip="See meeting report" w:history="1"/>
            <w:r w:rsidR="006E47AB" w:rsidRPr="006E47AB">
              <w:rPr>
                <w:rFonts w:asciiTheme="majorBidi" w:hAnsiTheme="majorBidi" w:cstheme="majorBidi"/>
                <w:sz w:val="22"/>
                <w:szCs w:val="22"/>
              </w:rPr>
              <w:t>]</w:t>
            </w:r>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meeting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2014-02-20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9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(and related G.hs/ploam/int)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2014-02-25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91"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Q15/15 teleconference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2014-02-26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92"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2014-02-27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93"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(and related G.hs/ploam/int)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2014-03-03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94"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PLC/VDSL2 interference AD HOC teleconference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2014-03-04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95"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teleconference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2014-03-06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96"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teleconference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2014-03-06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97"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(and related G.hs/ploam/int)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2014-03-19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98"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2014-04-16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99"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Q18/15 Ad Hoc</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2014-04-16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0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LCC resolution</w:t>
            </w:r>
          </w:p>
        </w:tc>
      </w:tr>
      <w:tr w:rsidR="006E47AB" w:rsidRPr="00346BAE"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2014-04-23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01"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lang w:val="fr-CH"/>
              </w:rPr>
            </w:pPr>
            <w:r w:rsidRPr="006E47AB">
              <w:rPr>
                <w:rFonts w:asciiTheme="majorBidi" w:hAnsiTheme="majorBidi" w:cstheme="majorBidi"/>
                <w:sz w:val="22"/>
                <w:szCs w:val="22"/>
                <w:lang w:val="fr-CH"/>
              </w:rPr>
              <w:t>G.fast LCC resolution; ETSI liaison on RPF noise limits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2014-04-28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02"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G.989 and G.989.2</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2014-05-05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03"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2014-05-07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04"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2014-05-27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05"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G.989 and G.989.2</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2014-05-28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06"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2014-05-29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07" w:tooltip="Click here for more details" w:history="1">
              <w:r w:rsidR="006E47AB" w:rsidRPr="006E47AB">
                <w:rPr>
                  <w:rStyle w:val="Hyperlink"/>
                  <w:rFonts w:asciiTheme="majorBidi" w:hAnsiTheme="majorBidi" w:cstheme="majorBidi"/>
                  <w:sz w:val="22"/>
                  <w:szCs w:val="22"/>
                </w:rPr>
                <w:t>Q18/1</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New project: Establishment of secure domain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2014-06-02</w:t>
            </w:r>
            <w:r w:rsidRPr="006E47AB">
              <w:rPr>
                <w:rFonts w:asciiTheme="majorBidi" w:hAnsiTheme="majorBidi" w:cstheme="majorBidi"/>
                <w:sz w:val="22"/>
                <w:szCs w:val="22"/>
              </w:rPr>
              <w:br/>
              <w:t>to</w:t>
            </w:r>
            <w:r w:rsidRPr="006E47AB">
              <w:rPr>
                <w:rFonts w:asciiTheme="majorBidi" w:hAnsiTheme="majorBidi" w:cstheme="majorBidi"/>
                <w:sz w:val="22"/>
                <w:szCs w:val="22"/>
              </w:rPr>
              <w:br/>
              <w:t>2014-06-06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08" w:tooltip="Address AAP comments; Progress on Partial timing support.&#10;Remaining aspects on full timing support and SyncE; &#10;Time sync Metrics&#10;OTN timing&#10;" w:history="1">
              <w:r w:rsidR="006E47AB" w:rsidRPr="006E47AB">
                <w:rPr>
                  <w:rStyle w:val="Hyperlink"/>
                  <w:rFonts w:asciiTheme="majorBidi" w:hAnsiTheme="majorBidi" w:cstheme="majorBidi"/>
                  <w:sz w:val="22"/>
                  <w:szCs w:val="22"/>
                </w:rPr>
                <w:t>Q13/15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Q13/15 meeting on Synchronization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2014-06-02</w:t>
            </w:r>
            <w:r w:rsidRPr="006E47AB">
              <w:rPr>
                <w:rFonts w:asciiTheme="majorBidi" w:hAnsiTheme="majorBidi" w:cstheme="majorBidi"/>
                <w:sz w:val="22"/>
                <w:szCs w:val="22"/>
              </w:rPr>
              <w:br/>
              <w:t>to</w:t>
            </w:r>
            <w:r w:rsidRPr="006E47AB">
              <w:rPr>
                <w:rFonts w:asciiTheme="majorBidi" w:hAnsiTheme="majorBidi" w:cstheme="majorBidi"/>
                <w:sz w:val="22"/>
                <w:szCs w:val="22"/>
              </w:rPr>
              <w:br/>
              <w:t>2014-06-06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Belgium</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0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and 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2014-06-11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1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2014-06-20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11"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12"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VDSL2/PLT interference (AD HOC)</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2014-06-23</w:t>
            </w:r>
            <w:r w:rsidRPr="006E47AB">
              <w:rPr>
                <w:rFonts w:asciiTheme="majorBidi" w:hAnsiTheme="majorBidi" w:cstheme="majorBidi"/>
                <w:sz w:val="22"/>
                <w:szCs w:val="22"/>
              </w:rPr>
              <w:br/>
              <w:t>to</w:t>
            </w:r>
            <w:r w:rsidRPr="006E47AB">
              <w:rPr>
                <w:rFonts w:asciiTheme="majorBidi" w:hAnsiTheme="majorBidi" w:cstheme="majorBidi"/>
                <w:sz w:val="22"/>
                <w:szCs w:val="22"/>
              </w:rPr>
              <w:br/>
              <w:t>2014-06-26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[Denver, Colorado]</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13"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2014-07-02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14"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2014-07-07</w:t>
            </w:r>
            <w:r w:rsidRPr="006E47AB">
              <w:rPr>
                <w:rFonts w:asciiTheme="majorBidi" w:hAnsiTheme="majorBidi" w:cstheme="majorBidi"/>
                <w:sz w:val="22"/>
                <w:szCs w:val="22"/>
              </w:rPr>
              <w:br/>
              <w:t>to</w:t>
            </w:r>
            <w:r w:rsidRPr="006E47AB">
              <w:rPr>
                <w:rFonts w:asciiTheme="majorBidi" w:hAnsiTheme="majorBidi" w:cstheme="majorBidi"/>
                <w:sz w:val="22"/>
                <w:szCs w:val="22"/>
              </w:rPr>
              <w:br/>
              <w:t>2014-07-11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Germany</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15" w:tooltip="To progress the study of SDN, ASON, and DCN" w:history="1">
              <w:r w:rsidR="006E47AB" w:rsidRPr="006E47AB">
                <w:rPr>
                  <w:rStyle w:val="Hyperlink"/>
                  <w:rFonts w:asciiTheme="majorBidi" w:hAnsiTheme="majorBidi" w:cstheme="majorBidi"/>
                  <w:sz w:val="22"/>
                  <w:szCs w:val="22"/>
                </w:rPr>
                <w:t>Q12/15</w:t>
              </w:r>
            </w:hyperlink>
            <w:r w:rsidR="006E47AB" w:rsidRPr="006E47AB">
              <w:rPr>
                <w:rFonts w:asciiTheme="majorBidi" w:hAnsiTheme="majorBidi" w:cstheme="majorBidi"/>
                <w:sz w:val="22"/>
                <w:szCs w:val="22"/>
              </w:rPr>
              <w:br/>
            </w:r>
            <w:hyperlink r:id="rId116"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Joint Q12, 14/15 meeting on SDN, ASON, and DCN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2014-07-10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17"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2014-07-16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18"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2014-07-21</w:t>
            </w:r>
            <w:r w:rsidRPr="006E47AB">
              <w:rPr>
                <w:rFonts w:asciiTheme="majorBidi" w:hAnsiTheme="majorBidi" w:cstheme="majorBidi"/>
                <w:sz w:val="22"/>
                <w:szCs w:val="22"/>
              </w:rPr>
              <w:br/>
              <w:t>to</w:t>
            </w:r>
            <w:r w:rsidRPr="006E47AB">
              <w:rPr>
                <w:rFonts w:asciiTheme="majorBidi" w:hAnsiTheme="majorBidi" w:cstheme="majorBidi"/>
                <w:sz w:val="22"/>
                <w:szCs w:val="22"/>
              </w:rPr>
              <w:br/>
              <w:t>2014-07-25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Switzerland [Geneva]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19" w:tooltip="G.fast and related work on other project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2014-07-22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20"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G.989(.x)</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2014-07-28</w:t>
            </w:r>
            <w:r w:rsidRPr="006E47AB">
              <w:rPr>
                <w:rFonts w:asciiTheme="majorBidi" w:hAnsiTheme="majorBidi" w:cstheme="majorBidi"/>
                <w:sz w:val="22"/>
                <w:szCs w:val="22"/>
              </w:rPr>
              <w:br/>
              <w:t>to</w:t>
            </w:r>
            <w:r w:rsidRPr="006E47AB">
              <w:rPr>
                <w:rFonts w:asciiTheme="majorBidi" w:hAnsiTheme="majorBidi" w:cstheme="majorBidi"/>
                <w:sz w:val="22"/>
                <w:szCs w:val="22"/>
              </w:rPr>
              <w:br/>
              <w:t>2014-07-30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Spain [Barcelona]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21"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Q18/15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2014-08-07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22"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2014-08-12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23"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G.989(.x)</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2014-08-12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24"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G.9961 revised Amd.1</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2014-08-13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25"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2014-08-19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26"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2014-08-21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27"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28"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VDSL2/PLT interference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2014-08-25</w:t>
            </w:r>
            <w:r w:rsidRPr="006E47AB">
              <w:rPr>
                <w:rFonts w:asciiTheme="majorBidi" w:hAnsiTheme="majorBidi" w:cstheme="majorBidi"/>
                <w:sz w:val="22"/>
                <w:szCs w:val="22"/>
              </w:rPr>
              <w:br/>
              <w:t>to</w:t>
            </w:r>
            <w:r w:rsidRPr="006E47AB">
              <w:rPr>
                <w:rFonts w:asciiTheme="majorBidi" w:hAnsiTheme="majorBidi" w:cstheme="majorBidi"/>
                <w:sz w:val="22"/>
                <w:szCs w:val="22"/>
              </w:rPr>
              <w:br/>
              <w:t>2014-08-29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29" w:tooltip="Advance the work on the following:&#10;G.709, B100G, proposed new CPRI mapping(s), G.798, and G.7041 (if responses from the liaison statements or Q13/15 are received).   Known topics for G.709 include B100G, text for OTM-1, new F..." w:history="1">
              <w:r w:rsidR="006E47AB" w:rsidRPr="006E47AB">
                <w:rPr>
                  <w:rStyle w:val="Hyperlink"/>
                  <w:rFonts w:asciiTheme="majorBidi" w:hAnsiTheme="majorBidi" w:cstheme="majorBidi"/>
                  <w:sz w:val="22"/>
                  <w:szCs w:val="22"/>
                </w:rPr>
                <w:t>Q11/15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Q11/15 meeting on G.709, B100G, proposed new CPRI mapping(s), G.798, and G.7041</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2014-08-25</w:t>
            </w:r>
            <w:r w:rsidRPr="006E47AB">
              <w:rPr>
                <w:rFonts w:asciiTheme="majorBidi" w:hAnsiTheme="majorBidi" w:cstheme="majorBidi"/>
                <w:sz w:val="22"/>
                <w:szCs w:val="22"/>
              </w:rPr>
              <w:br/>
              <w:t>to</w:t>
            </w:r>
            <w:r w:rsidRPr="006E47AB">
              <w:rPr>
                <w:rFonts w:asciiTheme="majorBidi" w:hAnsiTheme="majorBidi" w:cstheme="majorBidi"/>
                <w:sz w:val="22"/>
                <w:szCs w:val="22"/>
              </w:rPr>
              <w:br/>
              <w:t>2014-08-29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3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and 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2014-08-25</w:t>
            </w:r>
            <w:r w:rsidRPr="006E47AB">
              <w:rPr>
                <w:rFonts w:asciiTheme="majorBidi" w:hAnsiTheme="majorBidi" w:cstheme="majorBidi"/>
                <w:sz w:val="22"/>
                <w:szCs w:val="22"/>
              </w:rPr>
              <w:br/>
              <w:t>to</w:t>
            </w:r>
            <w:r w:rsidRPr="006E47AB">
              <w:rPr>
                <w:rFonts w:asciiTheme="majorBidi" w:hAnsiTheme="majorBidi" w:cstheme="majorBidi"/>
                <w:sz w:val="22"/>
                <w:szCs w:val="22"/>
              </w:rPr>
              <w:br/>
              <w:t>2014-08-29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31" w:tooltip="&quot; Establish sets of parameters and associated values to enable multi-vendor interoperability for the various modulation formats for 40G and 100G application codes in a revision of G.698.2;&#10;&quot; Establish sets of paramet..." w:history="1">
              <w:r w:rsidR="006E47AB" w:rsidRPr="006E47AB">
                <w:rPr>
                  <w:rStyle w:val="Hyperlink"/>
                  <w:rFonts w:asciiTheme="majorBidi" w:hAnsiTheme="majorBidi" w:cstheme="majorBidi"/>
                  <w:sz w:val="22"/>
                  <w:szCs w:val="22"/>
                </w:rPr>
                <w:t>Q6/15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Q6/15 interim</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2014-08-27</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32" w:tooltip="Discuss OTN terminology uses across the three Questions to better understand the current terms.  Consider proposals for better terminology and the implications of changing.  Agree on a plan to move forward without repeatedly ha..." w:history="1">
              <w:r w:rsidR="006E47AB" w:rsidRPr="006E47AB">
                <w:rPr>
                  <w:rStyle w:val="Hyperlink"/>
                  <w:rFonts w:asciiTheme="majorBidi" w:hAnsiTheme="majorBidi" w:cstheme="majorBidi"/>
                  <w:sz w:val="22"/>
                  <w:szCs w:val="22"/>
                </w:rPr>
                <w:t>Q6/15</w:t>
              </w:r>
            </w:hyperlink>
            <w:r w:rsidR="006E47AB" w:rsidRPr="006E47AB">
              <w:rPr>
                <w:rFonts w:asciiTheme="majorBidi" w:hAnsiTheme="majorBidi" w:cstheme="majorBidi"/>
                <w:sz w:val="22"/>
                <w:szCs w:val="22"/>
              </w:rPr>
              <w:br/>
            </w:r>
            <w:hyperlink r:id="rId133" w:tooltip="Click here for more details" w:history="1">
              <w:r w:rsidR="006E47AB" w:rsidRPr="006E47AB">
                <w:rPr>
                  <w:rStyle w:val="Hyperlink"/>
                  <w:rFonts w:asciiTheme="majorBidi" w:hAnsiTheme="majorBidi" w:cstheme="majorBidi"/>
                  <w:sz w:val="22"/>
                  <w:szCs w:val="22"/>
                </w:rPr>
                <w:t>Q11/15</w:t>
              </w:r>
            </w:hyperlink>
            <w:r w:rsidR="006E47AB" w:rsidRPr="006E47AB">
              <w:rPr>
                <w:rFonts w:asciiTheme="majorBidi" w:hAnsiTheme="majorBidi" w:cstheme="majorBidi"/>
                <w:sz w:val="22"/>
                <w:szCs w:val="22"/>
              </w:rPr>
              <w:br/>
            </w:r>
            <w:hyperlink r:id="rId134" w:tooltip="Click here for more details" w:history="1">
              <w:r w:rsidR="006E47AB" w:rsidRPr="006E47AB">
                <w:rPr>
                  <w:rStyle w:val="Hyperlink"/>
                  <w:rFonts w:asciiTheme="majorBidi" w:hAnsiTheme="majorBidi" w:cstheme="majorBidi"/>
                  <w:sz w:val="22"/>
                  <w:szCs w:val="22"/>
                </w:rPr>
                <w:t>Q12/15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Joint Q6, 11 and Q12/15 meeting on OTN Terminology and OTN Beyond 100G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2014-09-01</w:t>
            </w:r>
            <w:r w:rsidRPr="006E47AB">
              <w:rPr>
                <w:rFonts w:asciiTheme="majorBidi" w:hAnsiTheme="majorBidi" w:cstheme="majorBidi"/>
                <w:sz w:val="22"/>
                <w:szCs w:val="22"/>
              </w:rPr>
              <w:br/>
              <w:t>to</w:t>
            </w:r>
            <w:r w:rsidRPr="006E47AB">
              <w:rPr>
                <w:rFonts w:asciiTheme="majorBidi" w:hAnsiTheme="majorBidi" w:cstheme="majorBidi"/>
                <w:sz w:val="22"/>
                <w:szCs w:val="22"/>
              </w:rPr>
              <w:br/>
              <w:t>2014-09-05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[Shanghai]</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35" w:tooltip="Progress work on G.mdsp, G.odusmp, optical layer protection, and adding state tables to G.8131" w:history="1">
              <w:r w:rsidR="006E47AB" w:rsidRPr="006E47AB">
                <w:rPr>
                  <w:rStyle w:val="Hyperlink"/>
                  <w:rFonts w:asciiTheme="majorBidi" w:hAnsiTheme="majorBidi" w:cstheme="majorBidi"/>
                  <w:sz w:val="22"/>
                  <w:szCs w:val="22"/>
                </w:rPr>
                <w:t>Q9/15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Q9/15 meeting on network protection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2014-09-01</w:t>
            </w:r>
            <w:r w:rsidRPr="006E47AB">
              <w:rPr>
                <w:rFonts w:asciiTheme="majorBidi" w:hAnsiTheme="majorBidi" w:cstheme="majorBidi"/>
                <w:sz w:val="22"/>
                <w:szCs w:val="22"/>
              </w:rPr>
              <w:br/>
              <w:t>to</w:t>
            </w:r>
            <w:r w:rsidRPr="006E47AB">
              <w:rPr>
                <w:rFonts w:asciiTheme="majorBidi" w:hAnsiTheme="majorBidi" w:cstheme="majorBidi"/>
                <w:sz w:val="22"/>
                <w:szCs w:val="22"/>
              </w:rPr>
              <w:br/>
              <w:t>2014-09-05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[Shanghai]</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36" w:tooltip="To progress work on G.8011, G.8013, G.8021 and G.8121 series of Recommendations" w:history="1">
              <w:r w:rsidR="006E47AB" w:rsidRPr="006E47AB">
                <w:rPr>
                  <w:rStyle w:val="Hyperlink"/>
                  <w:rFonts w:asciiTheme="majorBidi" w:hAnsiTheme="majorBidi" w:cstheme="majorBidi"/>
                  <w:sz w:val="22"/>
                  <w:szCs w:val="22"/>
                </w:rPr>
                <w:t>Q10/15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Q10/15 meeting on Transport equipment management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2014-09-01</w:t>
            </w:r>
            <w:r w:rsidRPr="006E47AB">
              <w:rPr>
                <w:rFonts w:asciiTheme="majorBidi" w:hAnsiTheme="majorBidi" w:cstheme="majorBidi"/>
                <w:sz w:val="22"/>
                <w:szCs w:val="22"/>
              </w:rPr>
              <w:br/>
              <w:t>to</w:t>
            </w:r>
            <w:r w:rsidRPr="006E47AB">
              <w:rPr>
                <w:rFonts w:asciiTheme="majorBidi" w:hAnsiTheme="majorBidi" w:cstheme="majorBidi"/>
                <w:sz w:val="22"/>
                <w:szCs w:val="22"/>
              </w:rPr>
              <w:br/>
              <w:t>2014-09-05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[Shanghai]</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37" w:tooltip="To progress the study of Transport equipment management (G.7710, G.gim, G.874, G.874.1, G.8151, G.8152, G.8051, G.8052)"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Q14/15 meeting on Transport equipment management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2014-09-08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38"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2014-09-10</w:t>
            </w:r>
            <w:r w:rsidRPr="006E47AB">
              <w:rPr>
                <w:rFonts w:asciiTheme="majorBidi" w:hAnsiTheme="majorBidi" w:cstheme="majorBidi"/>
                <w:sz w:val="22"/>
                <w:szCs w:val="22"/>
              </w:rPr>
              <w:br/>
              <w:t>to</w:t>
            </w:r>
            <w:r w:rsidRPr="006E47AB">
              <w:rPr>
                <w:rFonts w:asciiTheme="majorBidi" w:hAnsiTheme="majorBidi" w:cstheme="majorBidi"/>
                <w:sz w:val="22"/>
                <w:szCs w:val="22"/>
              </w:rPr>
              <w:br/>
              <w:t>2014-09-12</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39"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2014-09-15</w:t>
            </w:r>
            <w:r w:rsidRPr="006E47AB">
              <w:rPr>
                <w:rFonts w:asciiTheme="majorBidi" w:hAnsiTheme="majorBidi" w:cstheme="majorBidi"/>
                <w:sz w:val="22"/>
                <w:szCs w:val="22"/>
              </w:rPr>
              <w:br/>
              <w:t>to</w:t>
            </w:r>
            <w:r w:rsidRPr="006E47AB">
              <w:rPr>
                <w:rFonts w:asciiTheme="majorBidi" w:hAnsiTheme="majorBidi" w:cstheme="majorBidi"/>
                <w:sz w:val="22"/>
                <w:szCs w:val="22"/>
              </w:rPr>
              <w:br/>
              <w:t>2014-09-19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France [Sophia Antipolis]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40" w:tooltip="Progress on Partial timing support.&#10;Transparent Clock and remaining aspects on full timing support and SyncE; &#10;OTN timing&#10;" w:history="1">
              <w:r w:rsidR="006E47AB" w:rsidRPr="006E47AB">
                <w:rPr>
                  <w:rStyle w:val="Hyperlink"/>
                  <w:rFonts w:asciiTheme="majorBidi" w:hAnsiTheme="majorBidi" w:cstheme="majorBidi"/>
                  <w:sz w:val="22"/>
                  <w:szCs w:val="22"/>
                </w:rPr>
                <w:t>Q13/15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Q13/15 meeting on Synchronization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2014-09-22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41"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Approve G.9979 draft for LC2</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2014-09-24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42"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G.8152 MPLS-TP Info modelling drafting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2014-09-25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43"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2014-09-29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44" w:tooltip="to conclude G.8021 drafting based on material in Q10WD27R1 identified as " w:history="1">
              <w:r w:rsidR="006E47AB" w:rsidRPr="006E47AB">
                <w:rPr>
                  <w:rStyle w:val="Hyperlink"/>
                  <w:rFonts w:asciiTheme="majorBidi" w:hAnsiTheme="majorBidi" w:cstheme="majorBidi"/>
                  <w:sz w:val="22"/>
                  <w:szCs w:val="22"/>
                </w:rPr>
                <w:t>Q10/15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G.8021 drafting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2014-09-30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45"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46"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VDSL2/PLT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2014-10-08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47"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G.8152 MPLS-TP Info modelling drafting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2014-10-08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48"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49"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DSL/PLT interference mitigation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2014-10-09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50"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2014-10-13</w:t>
            </w:r>
            <w:r w:rsidRPr="006E47AB">
              <w:rPr>
                <w:rFonts w:asciiTheme="majorBidi" w:hAnsiTheme="majorBidi" w:cstheme="majorBidi"/>
                <w:sz w:val="22"/>
                <w:szCs w:val="22"/>
              </w:rPr>
              <w:br/>
              <w:t>to</w:t>
            </w:r>
            <w:r w:rsidRPr="006E47AB">
              <w:rPr>
                <w:rFonts w:asciiTheme="majorBidi" w:hAnsiTheme="majorBidi" w:cstheme="majorBidi"/>
                <w:sz w:val="22"/>
                <w:szCs w:val="22"/>
              </w:rPr>
              <w:br/>
              <w:t>2014-10-17</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[Shenzhen]</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51" w:tooltip="G.fast and related work on other project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2014-10-14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52"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G.989.3 and other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2014-10-15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53"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G.8152 MPLS-TP Info modelling drafting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2014-10-22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54"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G.8152 MPLS-TP Info modelling drafting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2014-10-23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55"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2014-10-28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56"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2014-10-28</w:t>
            </w:r>
            <w:r w:rsidRPr="006E47AB">
              <w:rPr>
                <w:rFonts w:asciiTheme="majorBidi" w:hAnsiTheme="majorBidi" w:cstheme="majorBidi"/>
                <w:sz w:val="22"/>
                <w:szCs w:val="22"/>
              </w:rPr>
              <w:br/>
              <w:t>to</w:t>
            </w:r>
            <w:r w:rsidRPr="006E47AB">
              <w:rPr>
                <w:rFonts w:asciiTheme="majorBidi" w:hAnsiTheme="majorBidi" w:cstheme="majorBidi"/>
                <w:sz w:val="22"/>
                <w:szCs w:val="22"/>
              </w:rPr>
              <w:br/>
              <w:t>2014-10-31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[Shanghai]</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57"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Q18/15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2014-10-29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58"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G.8152 MPLS-TP Info modelling drafting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2014-11-04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59"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G.989.3 and other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2014-11-05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60"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G.8152 MPLS-TP Info modelling drafting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2014-11-05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61"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2014-11-12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62"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63"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DSL/PLT interference mitigation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2014-11-17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64"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Q18/15 teleconference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2014-11-18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65"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2015-01-20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66"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G.996sa</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2015-01-20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67"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2015-01-21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68"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2015-01-22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69"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70"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DSL/PLT interference mitigation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2015-01-29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71"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72"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Technical paper on G.hn over access and in-premises phone line medium</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2015-02-02</w:t>
            </w:r>
            <w:r w:rsidRPr="006E47AB">
              <w:rPr>
                <w:rFonts w:asciiTheme="majorBidi" w:hAnsiTheme="majorBidi" w:cstheme="majorBidi"/>
                <w:sz w:val="22"/>
                <w:szCs w:val="22"/>
              </w:rPr>
              <w:br/>
              <w:t>to</w:t>
            </w:r>
            <w:r w:rsidRPr="006E47AB">
              <w:rPr>
                <w:rFonts w:asciiTheme="majorBidi" w:hAnsiTheme="majorBidi" w:cstheme="majorBidi"/>
                <w:sz w:val="22"/>
                <w:szCs w:val="22"/>
              </w:rPr>
              <w:br/>
              <w:t>2015-02-06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Kingdom</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73"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and 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2015-02-10</w:t>
            </w:r>
            <w:r w:rsidRPr="006E47AB">
              <w:rPr>
                <w:rFonts w:asciiTheme="majorBidi" w:hAnsiTheme="majorBidi" w:cstheme="majorBidi"/>
                <w:sz w:val="22"/>
                <w:szCs w:val="22"/>
              </w:rPr>
              <w:br/>
              <w:t>to</w:t>
            </w:r>
            <w:r w:rsidRPr="006E47AB">
              <w:rPr>
                <w:rFonts w:asciiTheme="majorBidi" w:hAnsiTheme="majorBidi" w:cstheme="majorBidi"/>
                <w:sz w:val="22"/>
                <w:szCs w:val="22"/>
              </w:rPr>
              <w:br/>
              <w:t>2015-02-11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Italy</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74"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2015-02-10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75"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G.996sa</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2015-02-12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76"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77"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DSL/PLT interference mitigation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2015-02-17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78"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2015-02-17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7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LCC</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2015-02-24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8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LCC</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2015-02-26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81"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(2014) Amd.1</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2015-03-02</w:t>
            </w:r>
            <w:r w:rsidRPr="006E47AB">
              <w:rPr>
                <w:rFonts w:asciiTheme="majorBidi" w:hAnsiTheme="majorBidi" w:cstheme="majorBidi"/>
                <w:sz w:val="22"/>
                <w:szCs w:val="22"/>
              </w:rPr>
              <w:br/>
              <w:t>to</w:t>
            </w:r>
            <w:r w:rsidRPr="006E47AB">
              <w:rPr>
                <w:rFonts w:asciiTheme="majorBidi" w:hAnsiTheme="majorBidi" w:cstheme="majorBidi"/>
                <w:sz w:val="22"/>
                <w:szCs w:val="22"/>
              </w:rPr>
              <w:br/>
              <w:t>2015-03-06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[San Jose, California]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82" w:tooltip="Click here for more details" w:history="1">
              <w:r w:rsidR="006E47AB" w:rsidRPr="006E47AB">
                <w:rPr>
                  <w:rStyle w:val="Hyperlink"/>
                  <w:rFonts w:asciiTheme="majorBidi" w:hAnsiTheme="majorBidi" w:cstheme="majorBidi"/>
                  <w:sz w:val="22"/>
                  <w:szCs w:val="22"/>
                </w:rPr>
                <w:t>Q13/15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Q13/15 on synchronization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2015-03-02</w:t>
            </w:r>
            <w:r w:rsidRPr="006E47AB">
              <w:rPr>
                <w:rFonts w:asciiTheme="majorBidi" w:hAnsiTheme="majorBidi" w:cstheme="majorBidi"/>
                <w:sz w:val="22"/>
                <w:szCs w:val="22"/>
              </w:rPr>
              <w:br/>
              <w:t>to</w:t>
            </w:r>
            <w:r w:rsidRPr="006E47AB">
              <w:rPr>
                <w:rFonts w:asciiTheme="majorBidi" w:hAnsiTheme="majorBidi" w:cstheme="majorBidi"/>
                <w:sz w:val="22"/>
                <w:szCs w:val="22"/>
              </w:rPr>
              <w:br/>
              <w:t>2015-03-05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[Shenzhen]</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83"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2015-03-02</w:t>
            </w:r>
            <w:r w:rsidRPr="006E47AB">
              <w:rPr>
                <w:rFonts w:asciiTheme="majorBidi" w:hAnsiTheme="majorBidi" w:cstheme="majorBidi"/>
                <w:sz w:val="22"/>
                <w:szCs w:val="22"/>
              </w:rPr>
              <w:br/>
              <w:t>to</w:t>
            </w:r>
            <w:r w:rsidRPr="006E47AB">
              <w:rPr>
                <w:rFonts w:asciiTheme="majorBidi" w:hAnsiTheme="majorBidi" w:cstheme="majorBidi"/>
                <w:sz w:val="22"/>
                <w:szCs w:val="22"/>
              </w:rPr>
              <w:br/>
              <w:t>2015-03-06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Canada [Ottawa]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84" w:tooltip="Progress work on G.mdsp, G.odusmp, other Q9 topics" w:history="1">
              <w:r w:rsidR="006E47AB" w:rsidRPr="006E47AB">
                <w:rPr>
                  <w:rStyle w:val="Hyperlink"/>
                  <w:rFonts w:asciiTheme="majorBidi" w:hAnsiTheme="majorBidi" w:cstheme="majorBidi"/>
                  <w:sz w:val="22"/>
                  <w:szCs w:val="22"/>
                </w:rPr>
                <w:t>Q9/15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G.mdsp, G.odusmp, other Q9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2015-03-02</w:t>
            </w:r>
            <w:r w:rsidRPr="006E47AB">
              <w:rPr>
                <w:rFonts w:asciiTheme="majorBidi" w:hAnsiTheme="majorBidi" w:cstheme="majorBidi"/>
                <w:sz w:val="22"/>
                <w:szCs w:val="22"/>
              </w:rPr>
              <w:br/>
              <w:t>to</w:t>
            </w:r>
            <w:r w:rsidRPr="006E47AB">
              <w:rPr>
                <w:rFonts w:asciiTheme="majorBidi" w:hAnsiTheme="majorBidi" w:cstheme="majorBidi"/>
                <w:sz w:val="22"/>
                <w:szCs w:val="22"/>
              </w:rPr>
              <w:br/>
              <w:t>2015-03-06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Canada [Ottawa]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85" w:tooltip="To progress the study of MPLS-TP (Q10), management (Q14) of MPLS-TP &amp; Ethernet equipment, and G.gim" w:history="1">
              <w:r w:rsidR="006E47AB" w:rsidRPr="006E47AB">
                <w:rPr>
                  <w:rStyle w:val="Hyperlink"/>
                  <w:rFonts w:asciiTheme="majorBidi" w:hAnsiTheme="majorBidi" w:cstheme="majorBidi"/>
                  <w:sz w:val="22"/>
                  <w:szCs w:val="22"/>
                </w:rPr>
                <w:t>Q10/15</w:t>
              </w:r>
            </w:hyperlink>
            <w:r w:rsidR="006E47AB" w:rsidRPr="006E47AB">
              <w:rPr>
                <w:rFonts w:asciiTheme="majorBidi" w:hAnsiTheme="majorBidi" w:cstheme="majorBidi"/>
                <w:sz w:val="22"/>
                <w:szCs w:val="22"/>
              </w:rPr>
              <w:br/>
            </w:r>
            <w:hyperlink r:id="rId186" w:tooltip="To progress the study of MPLS-TP (Q10), management (Q14) of MPLS-TP &amp; Ethernet equipment, and G.gim"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MPLS-TP (Q10/15) and management (Q14/15) of MPLS-TP, Ethernet equipment management, G.gim</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2015-03-09</w:t>
            </w:r>
            <w:r w:rsidRPr="006E47AB">
              <w:rPr>
                <w:rFonts w:asciiTheme="majorBidi" w:hAnsiTheme="majorBidi" w:cstheme="majorBidi"/>
                <w:sz w:val="22"/>
                <w:szCs w:val="22"/>
              </w:rPr>
              <w:br/>
              <w:t>to</w:t>
            </w:r>
            <w:r w:rsidRPr="006E47AB">
              <w:rPr>
                <w:rFonts w:asciiTheme="majorBidi" w:hAnsiTheme="majorBidi" w:cstheme="majorBidi"/>
                <w:sz w:val="22"/>
                <w:szCs w:val="22"/>
              </w:rPr>
              <w:br/>
              <w:t>2015-03-13</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Korea (Rep. of)</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87" w:tooltip="Click here for more details" w:history="1">
              <w:r w:rsidR="006E47AB" w:rsidRPr="006E47AB">
                <w:rPr>
                  <w:rStyle w:val="Hyperlink"/>
                  <w:rFonts w:asciiTheme="majorBidi" w:hAnsiTheme="majorBidi" w:cstheme="majorBidi"/>
                  <w:sz w:val="22"/>
                  <w:szCs w:val="22"/>
                </w:rPr>
                <w:t>Q12/15</w:t>
              </w:r>
            </w:hyperlink>
            <w:r w:rsidR="006E47AB" w:rsidRPr="006E47AB">
              <w:rPr>
                <w:rFonts w:asciiTheme="majorBidi" w:hAnsiTheme="majorBidi" w:cstheme="majorBidi"/>
                <w:sz w:val="22"/>
                <w:szCs w:val="22"/>
              </w:rPr>
              <w:br/>
            </w:r>
            <w:hyperlink r:id="rId188"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Joint Q12 and Q14/15 on SDN, ASON, and DCN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2015-03-10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8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(LCC and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2015-03-16</w:t>
            </w:r>
            <w:r w:rsidRPr="006E47AB">
              <w:rPr>
                <w:rFonts w:asciiTheme="majorBidi" w:hAnsiTheme="majorBidi" w:cstheme="majorBidi"/>
                <w:sz w:val="22"/>
                <w:szCs w:val="22"/>
              </w:rPr>
              <w:br/>
              <w:t>to</w:t>
            </w:r>
            <w:r w:rsidRPr="006E47AB">
              <w:rPr>
                <w:rFonts w:asciiTheme="majorBidi" w:hAnsiTheme="majorBidi" w:cstheme="majorBidi"/>
                <w:sz w:val="22"/>
                <w:szCs w:val="22"/>
              </w:rPr>
              <w:br/>
              <w:t>2015-03-20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90" w:tooltip="Click here for more details" w:history="1">
              <w:r w:rsidR="006E47AB" w:rsidRPr="006E47AB">
                <w:rPr>
                  <w:rStyle w:val="Hyperlink"/>
                  <w:rFonts w:asciiTheme="majorBidi" w:hAnsiTheme="majorBidi" w:cstheme="majorBidi"/>
                  <w:sz w:val="22"/>
                  <w:szCs w:val="22"/>
                </w:rPr>
                <w:t>Q11/15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G.709, G.798 and G.7041, and completion of work on CPRIm (except FEC code proposals)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2015-03-16</w:t>
            </w:r>
            <w:r w:rsidRPr="006E47AB">
              <w:rPr>
                <w:rFonts w:asciiTheme="majorBidi" w:hAnsiTheme="majorBidi" w:cstheme="majorBidi"/>
                <w:sz w:val="22"/>
                <w:szCs w:val="22"/>
              </w:rPr>
              <w:br/>
              <w:t>to</w:t>
            </w:r>
            <w:r w:rsidRPr="006E47AB">
              <w:rPr>
                <w:rFonts w:asciiTheme="majorBidi" w:hAnsiTheme="majorBidi" w:cstheme="majorBidi"/>
                <w:sz w:val="22"/>
                <w:szCs w:val="22"/>
              </w:rPr>
              <w:br/>
              <w:t>2015-03-19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Germany [Berlin]</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91" w:tooltip="• Progress draft revised G.959.1 towards consent at the June/July 2015 SG15 Plenary Meeting;&#10;• Establish sets of parameters and associated values to enable multi-vendor interoperability for the various modulation formats for 4..." w:history="1">
              <w:r w:rsidR="006E47AB" w:rsidRPr="006E47AB">
                <w:rPr>
                  <w:rStyle w:val="Hyperlink"/>
                  <w:rFonts w:asciiTheme="majorBidi" w:hAnsiTheme="majorBidi" w:cstheme="majorBidi"/>
                  <w:sz w:val="22"/>
                  <w:szCs w:val="22"/>
                </w:rPr>
                <w:t>Q6/15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Q6/15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2015-03-17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92"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2015-03-19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93"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94"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DSL/PLT interference mitigation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2015-03-23</w:t>
            </w:r>
            <w:r w:rsidRPr="006E47AB">
              <w:rPr>
                <w:rFonts w:asciiTheme="majorBidi" w:hAnsiTheme="majorBidi" w:cstheme="majorBidi"/>
                <w:sz w:val="22"/>
                <w:szCs w:val="22"/>
              </w:rPr>
              <w:br/>
              <w:t>to</w:t>
            </w:r>
            <w:r w:rsidRPr="006E47AB">
              <w:rPr>
                <w:rFonts w:asciiTheme="majorBidi" w:hAnsiTheme="majorBidi" w:cstheme="majorBidi"/>
                <w:sz w:val="22"/>
                <w:szCs w:val="22"/>
              </w:rPr>
              <w:br/>
              <w:t>2015-03-26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95"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Q18/15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2015-03-26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96"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197"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Technical paper on G.hn over access and in-premises phone line medium</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2015-03-31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98"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Amd.1 and Cor.1</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2015-04-09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199"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00"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DSL/PLT interference mitigation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2015-04-13</w:t>
            </w:r>
            <w:r w:rsidRPr="006E47AB">
              <w:rPr>
                <w:rFonts w:asciiTheme="majorBidi" w:hAnsiTheme="majorBidi" w:cstheme="majorBidi"/>
                <w:sz w:val="22"/>
                <w:szCs w:val="22"/>
              </w:rPr>
              <w:br/>
              <w:t>to</w:t>
            </w:r>
            <w:r w:rsidRPr="006E47AB">
              <w:rPr>
                <w:rFonts w:asciiTheme="majorBidi" w:hAnsiTheme="majorBidi" w:cstheme="majorBidi"/>
                <w:sz w:val="22"/>
                <w:szCs w:val="22"/>
              </w:rPr>
              <w:br/>
              <w:t>2015-04-17</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[San Francisco]</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01"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and 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2015-04-15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02"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2015-04-16</w:t>
            </w:r>
            <w:r w:rsidRPr="006E47AB">
              <w:rPr>
                <w:rFonts w:asciiTheme="majorBidi" w:hAnsiTheme="majorBidi" w:cstheme="majorBidi"/>
                <w:sz w:val="22"/>
                <w:szCs w:val="22"/>
              </w:rPr>
              <w:br/>
              <w:t>to</w:t>
            </w:r>
            <w:r w:rsidRPr="006E47AB">
              <w:rPr>
                <w:rFonts w:asciiTheme="majorBidi" w:hAnsiTheme="majorBidi" w:cstheme="majorBidi"/>
                <w:sz w:val="22"/>
                <w:szCs w:val="22"/>
              </w:rPr>
              <w:br/>
              <w:t>2015-04-17</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France</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03"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2015-04-16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04"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05"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Technical paper on G.hn over access and in-premises phone line medium</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2015-04-21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06"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07"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DSL/PLT interference mitigation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2015-04-28</w:t>
            </w:r>
            <w:r w:rsidRPr="006E47AB">
              <w:rPr>
                <w:rFonts w:asciiTheme="majorBidi" w:hAnsiTheme="majorBidi" w:cstheme="majorBidi"/>
                <w:sz w:val="22"/>
                <w:szCs w:val="22"/>
              </w:rPr>
              <w:br/>
              <w:t>to</w:t>
            </w:r>
            <w:r w:rsidRPr="006E47AB">
              <w:rPr>
                <w:rFonts w:asciiTheme="majorBidi" w:hAnsiTheme="majorBidi" w:cstheme="majorBidi"/>
                <w:sz w:val="22"/>
                <w:szCs w:val="22"/>
              </w:rPr>
              <w:br/>
              <w:t>2015-05-01</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Netherlands [Amsterdam]</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08" w:tooltip="Click here for more details" w:history="1">
              <w:r w:rsidR="006E47AB" w:rsidRPr="006E47AB">
                <w:rPr>
                  <w:rStyle w:val="Hyperlink"/>
                  <w:rFonts w:asciiTheme="majorBidi" w:hAnsiTheme="majorBidi" w:cstheme="majorBidi"/>
                  <w:sz w:val="22"/>
                  <w:szCs w:val="22"/>
                </w:rPr>
                <w:t>Q6/15</w:t>
              </w:r>
            </w:hyperlink>
            <w:r w:rsidR="006E47AB" w:rsidRPr="006E47AB">
              <w:rPr>
                <w:rFonts w:asciiTheme="majorBidi" w:hAnsiTheme="majorBidi" w:cstheme="majorBidi"/>
                <w:sz w:val="22"/>
                <w:szCs w:val="22"/>
              </w:rPr>
              <w:br/>
            </w:r>
            <w:hyperlink r:id="rId209" w:tooltip="Click here for more details" w:history="1">
              <w:r w:rsidR="006E47AB" w:rsidRPr="006E47AB">
                <w:rPr>
                  <w:rStyle w:val="Hyperlink"/>
                  <w:rFonts w:asciiTheme="majorBidi" w:hAnsiTheme="majorBidi" w:cstheme="majorBidi"/>
                  <w:sz w:val="22"/>
                  <w:szCs w:val="22"/>
                </w:rPr>
                <w:t>Q11/15</w:t>
              </w:r>
            </w:hyperlink>
            <w:r w:rsidR="006E47AB" w:rsidRPr="006E47AB">
              <w:rPr>
                <w:rFonts w:asciiTheme="majorBidi" w:hAnsiTheme="majorBidi" w:cstheme="majorBidi"/>
                <w:sz w:val="22"/>
                <w:szCs w:val="22"/>
              </w:rPr>
              <w:br/>
            </w:r>
            <w:hyperlink r:id="rId210" w:tooltip="Click here for more details" w:history="1">
              <w:r w:rsidR="006E47AB" w:rsidRPr="006E47AB">
                <w:rPr>
                  <w:rStyle w:val="Hyperlink"/>
                  <w:rFonts w:asciiTheme="majorBidi" w:hAnsiTheme="majorBidi" w:cstheme="majorBidi"/>
                  <w:sz w:val="22"/>
                  <w:szCs w:val="22"/>
                </w:rPr>
                <w:t>Q12/15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Terminology alignment and Editing for G.872, G.709 and G.798</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2015-04-30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11"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Amd.1 and Cor.1</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2015-05-04</w:t>
            </w:r>
            <w:r w:rsidRPr="006E47AB">
              <w:rPr>
                <w:rFonts w:asciiTheme="majorBidi" w:hAnsiTheme="majorBidi" w:cstheme="majorBidi"/>
                <w:sz w:val="22"/>
                <w:szCs w:val="22"/>
              </w:rPr>
              <w:br/>
              <w:t>to</w:t>
            </w:r>
            <w:r w:rsidRPr="006E47AB">
              <w:rPr>
                <w:rFonts w:asciiTheme="majorBidi" w:hAnsiTheme="majorBidi" w:cstheme="majorBidi"/>
                <w:sz w:val="22"/>
                <w:szCs w:val="22"/>
              </w:rPr>
              <w:br/>
              <w:t>2015-05-07</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[Shenzhen]</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12"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Q18/15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2015-05-12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13"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2015-05-13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14"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2015-05-19</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15"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16"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DSL/PLT interference mitigation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2015-05-27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17"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18"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G.hn technical paper; G.fast Amd.1 and Cor.1</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2015-06-02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1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2015-06-03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20"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21"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DSL/PLT interference mitigation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2015-06-04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22"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Q18/15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2015-07-28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23"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2015-08-05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24"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Annex X</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2015-08-20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25"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2015-09-14</w:t>
            </w:r>
            <w:r w:rsidRPr="006E47AB">
              <w:rPr>
                <w:rFonts w:asciiTheme="majorBidi" w:hAnsiTheme="majorBidi" w:cstheme="majorBidi"/>
                <w:sz w:val="22"/>
                <w:szCs w:val="22"/>
              </w:rPr>
              <w:br/>
              <w:t>to</w:t>
            </w:r>
            <w:r w:rsidRPr="006E47AB">
              <w:rPr>
                <w:rFonts w:asciiTheme="majorBidi" w:hAnsiTheme="majorBidi" w:cstheme="majorBidi"/>
                <w:sz w:val="22"/>
                <w:szCs w:val="22"/>
              </w:rPr>
              <w:br/>
              <w:t>2015-09-18</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Italy</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26" w:tooltip="Click here for more details" w:history="1">
              <w:r w:rsidR="006E47AB" w:rsidRPr="006E47AB">
                <w:rPr>
                  <w:rStyle w:val="Hyperlink"/>
                  <w:rFonts w:asciiTheme="majorBidi" w:hAnsiTheme="majorBidi" w:cstheme="majorBidi"/>
                  <w:sz w:val="22"/>
                  <w:szCs w:val="22"/>
                </w:rPr>
                <w:t>Q13/15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Q13/15 interim meeting on synchronization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2015-09-14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27"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Q18/15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2015-09-15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28"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2015-09-16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2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2015-09-21</w:t>
            </w:r>
            <w:r w:rsidRPr="006E47AB">
              <w:rPr>
                <w:rFonts w:asciiTheme="majorBidi" w:hAnsiTheme="majorBidi" w:cstheme="majorBidi"/>
                <w:sz w:val="22"/>
                <w:szCs w:val="22"/>
              </w:rPr>
              <w:br/>
              <w:t>to</w:t>
            </w:r>
            <w:r w:rsidRPr="006E47AB">
              <w:rPr>
                <w:rFonts w:asciiTheme="majorBidi" w:hAnsiTheme="majorBidi" w:cstheme="majorBidi"/>
                <w:sz w:val="22"/>
                <w:szCs w:val="22"/>
              </w:rPr>
              <w:br/>
              <w:t>2015-09-25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Canada [Ottawa]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30" w:tooltip="Click here for more details" w:history="1">
              <w:r w:rsidR="006E47AB" w:rsidRPr="006E47AB">
                <w:rPr>
                  <w:rStyle w:val="Hyperlink"/>
                  <w:rFonts w:asciiTheme="majorBidi" w:hAnsiTheme="majorBidi" w:cstheme="majorBidi"/>
                  <w:sz w:val="22"/>
                  <w:szCs w:val="22"/>
                </w:rPr>
                <w:t>Q12/15</w:t>
              </w:r>
            </w:hyperlink>
            <w:r w:rsidR="006E47AB" w:rsidRPr="006E47AB">
              <w:rPr>
                <w:rFonts w:asciiTheme="majorBidi" w:hAnsiTheme="majorBidi" w:cstheme="majorBidi"/>
                <w:sz w:val="22"/>
                <w:szCs w:val="22"/>
              </w:rPr>
              <w:br/>
            </w:r>
            <w:hyperlink r:id="rId231"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Q12 and Q14 Joint Interim Meeting on SDN, ASON, and information models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2015-09-23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32"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33"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G.dpm</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2015-09-24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34"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2015-10-05</w:t>
            </w:r>
            <w:r w:rsidRPr="006E47AB">
              <w:rPr>
                <w:rFonts w:asciiTheme="majorBidi" w:hAnsiTheme="majorBidi" w:cstheme="majorBidi"/>
                <w:sz w:val="22"/>
                <w:szCs w:val="22"/>
              </w:rPr>
              <w:br/>
              <w:t>to</w:t>
            </w:r>
            <w:r w:rsidRPr="006E47AB">
              <w:rPr>
                <w:rFonts w:asciiTheme="majorBidi" w:hAnsiTheme="majorBidi" w:cstheme="majorBidi"/>
                <w:sz w:val="22"/>
                <w:szCs w:val="22"/>
              </w:rPr>
              <w:br/>
              <w:t>2015-10-09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Estonia [Tallinn]</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35"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and 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2015-10-07</w:t>
            </w:r>
            <w:r w:rsidRPr="006E47AB">
              <w:rPr>
                <w:rFonts w:asciiTheme="majorBidi" w:hAnsiTheme="majorBidi" w:cstheme="majorBidi"/>
                <w:sz w:val="22"/>
                <w:szCs w:val="22"/>
              </w:rPr>
              <w:br/>
              <w:t>to</w:t>
            </w:r>
            <w:r w:rsidRPr="006E47AB">
              <w:rPr>
                <w:rFonts w:asciiTheme="majorBidi" w:hAnsiTheme="majorBidi" w:cstheme="majorBidi"/>
                <w:sz w:val="22"/>
                <w:szCs w:val="22"/>
              </w:rPr>
              <w:br/>
              <w:t>2015-10-08</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[Atlanta, Georgia]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36"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2015-10-12</w:t>
            </w:r>
            <w:r w:rsidRPr="006E47AB">
              <w:rPr>
                <w:rFonts w:asciiTheme="majorBidi" w:hAnsiTheme="majorBidi" w:cstheme="majorBidi"/>
                <w:sz w:val="22"/>
                <w:szCs w:val="22"/>
              </w:rPr>
              <w:br/>
              <w:t>to</w:t>
            </w:r>
            <w:r w:rsidRPr="006E47AB">
              <w:rPr>
                <w:rFonts w:asciiTheme="majorBidi" w:hAnsiTheme="majorBidi" w:cstheme="majorBidi"/>
                <w:sz w:val="22"/>
                <w:szCs w:val="22"/>
              </w:rPr>
              <w:br/>
              <w:t>2015-10-16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Italy [Turin]</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37" w:tooltip="Click here for more details" w:history="1">
              <w:r w:rsidR="006E47AB" w:rsidRPr="006E47AB">
                <w:rPr>
                  <w:rStyle w:val="Hyperlink"/>
                  <w:rFonts w:asciiTheme="majorBidi" w:hAnsiTheme="majorBidi" w:cstheme="majorBidi"/>
                  <w:sz w:val="22"/>
                  <w:szCs w:val="22"/>
                </w:rPr>
                <w:t>Q11/15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Interim meeting of Q11/15</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2015-10-12</w:t>
            </w:r>
            <w:r w:rsidRPr="006E47AB">
              <w:rPr>
                <w:rFonts w:asciiTheme="majorBidi" w:hAnsiTheme="majorBidi" w:cstheme="majorBidi"/>
                <w:sz w:val="22"/>
                <w:szCs w:val="22"/>
              </w:rPr>
              <w:br/>
              <w:t>to</w:t>
            </w:r>
            <w:r w:rsidRPr="006E47AB">
              <w:rPr>
                <w:rFonts w:asciiTheme="majorBidi" w:hAnsiTheme="majorBidi" w:cstheme="majorBidi"/>
                <w:sz w:val="22"/>
                <w:szCs w:val="22"/>
              </w:rPr>
              <w:br/>
              <w:t>2015-10-16</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Italy [Turin]</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38" w:tooltip="Click here for more details" w:history="1">
              <w:r w:rsidR="006E47AB" w:rsidRPr="006E47AB">
                <w:rPr>
                  <w:rStyle w:val="Hyperlink"/>
                  <w:rFonts w:asciiTheme="majorBidi" w:hAnsiTheme="majorBidi" w:cstheme="majorBidi"/>
                  <w:sz w:val="22"/>
                  <w:szCs w:val="22"/>
                </w:rPr>
                <w:t>Q12/15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Q12/15 interim meeting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2015-10-12</w:t>
            </w:r>
            <w:r w:rsidRPr="006E47AB">
              <w:rPr>
                <w:rFonts w:asciiTheme="majorBidi" w:hAnsiTheme="majorBidi" w:cstheme="majorBidi"/>
                <w:sz w:val="22"/>
                <w:szCs w:val="22"/>
              </w:rPr>
              <w:br/>
              <w:t>to</w:t>
            </w:r>
            <w:r w:rsidRPr="006E47AB">
              <w:rPr>
                <w:rFonts w:asciiTheme="majorBidi" w:hAnsiTheme="majorBidi" w:cstheme="majorBidi"/>
                <w:sz w:val="22"/>
                <w:szCs w:val="22"/>
              </w:rPr>
              <w:br/>
              <w:t>2015-10-15</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Italy [Turin]</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39" w:tooltip="• Progress draft revised G.959.1 towards consent at the February 2016 SG15 Plenary Meeting;&#10;• Establish sets of parameters and associated values to enable multi-vendor interoperability for the various modulation formats for 40..." w:history="1">
              <w:r w:rsidR="006E47AB" w:rsidRPr="006E47AB">
                <w:rPr>
                  <w:rStyle w:val="Hyperlink"/>
                  <w:rFonts w:asciiTheme="majorBidi" w:hAnsiTheme="majorBidi" w:cstheme="majorBidi"/>
                  <w:sz w:val="22"/>
                  <w:szCs w:val="22"/>
                </w:rPr>
                <w:t>Q6/15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Q6/15 interim meeting</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2015-10-14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40"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and G.ploam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2015-10-15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41"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42"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G.dpm LCC and iLS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2015-10-19</w:t>
            </w:r>
            <w:r w:rsidRPr="006E47AB">
              <w:rPr>
                <w:rFonts w:asciiTheme="majorBidi" w:hAnsiTheme="majorBidi" w:cstheme="majorBidi"/>
                <w:sz w:val="22"/>
                <w:szCs w:val="22"/>
              </w:rPr>
              <w:br/>
              <w:t>to</w:t>
            </w:r>
            <w:r w:rsidRPr="006E47AB">
              <w:rPr>
                <w:rFonts w:asciiTheme="majorBidi" w:hAnsiTheme="majorBidi" w:cstheme="majorBidi"/>
                <w:sz w:val="22"/>
                <w:szCs w:val="22"/>
              </w:rPr>
              <w:br/>
              <w:t>2015-10-23</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[Wuhan]</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43" w:tooltip="Click here for more details" w:history="1">
              <w:r w:rsidR="006E47AB" w:rsidRPr="006E47AB">
                <w:rPr>
                  <w:rStyle w:val="Hyperlink"/>
                  <w:rFonts w:asciiTheme="majorBidi" w:hAnsiTheme="majorBidi" w:cstheme="majorBidi"/>
                  <w:sz w:val="22"/>
                  <w:szCs w:val="22"/>
                </w:rPr>
                <w:t>Q9/15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Interim meeting of Q9/15</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2015-10-19</w:t>
            </w:r>
            <w:r w:rsidRPr="006E47AB">
              <w:rPr>
                <w:rFonts w:asciiTheme="majorBidi" w:hAnsiTheme="majorBidi" w:cstheme="majorBidi"/>
                <w:sz w:val="22"/>
                <w:szCs w:val="22"/>
              </w:rPr>
              <w:br/>
              <w:t>to</w:t>
            </w:r>
            <w:r w:rsidRPr="006E47AB">
              <w:rPr>
                <w:rFonts w:asciiTheme="majorBidi" w:hAnsiTheme="majorBidi" w:cstheme="majorBidi"/>
                <w:sz w:val="22"/>
                <w:szCs w:val="22"/>
              </w:rPr>
              <w:br/>
              <w:t>2015-10-23</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[Wuhan]</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44" w:tooltip="Click here for more details" w:history="1">
              <w:r w:rsidR="006E47AB" w:rsidRPr="006E47AB">
                <w:rPr>
                  <w:rStyle w:val="Hyperlink"/>
                  <w:rFonts w:asciiTheme="majorBidi" w:hAnsiTheme="majorBidi" w:cstheme="majorBidi"/>
                  <w:sz w:val="22"/>
                  <w:szCs w:val="22"/>
                </w:rPr>
                <w:t>Q10/15</w:t>
              </w:r>
            </w:hyperlink>
            <w:r w:rsidR="006E47AB" w:rsidRPr="006E47AB">
              <w:rPr>
                <w:rFonts w:asciiTheme="majorBidi" w:hAnsiTheme="majorBidi" w:cstheme="majorBidi"/>
                <w:sz w:val="22"/>
                <w:szCs w:val="22"/>
              </w:rPr>
              <w:br/>
            </w:r>
            <w:hyperlink r:id="rId245"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Q10/15 and Q14/15 Joint Interim Meeting on Equipment Functions and Management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2015-10-19</w:t>
            </w:r>
            <w:r w:rsidRPr="006E47AB">
              <w:rPr>
                <w:rFonts w:asciiTheme="majorBidi" w:hAnsiTheme="majorBidi" w:cstheme="majorBidi"/>
                <w:sz w:val="22"/>
                <w:szCs w:val="22"/>
              </w:rPr>
              <w:br/>
              <w:t>to</w:t>
            </w:r>
            <w:r w:rsidRPr="006E47AB">
              <w:rPr>
                <w:rFonts w:asciiTheme="majorBidi" w:hAnsiTheme="majorBidi" w:cstheme="majorBidi"/>
                <w:sz w:val="22"/>
                <w:szCs w:val="22"/>
              </w:rPr>
              <w:br/>
              <w:t>2015-10-23</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France [Paris]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46"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2015-10-21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47"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and G.ploam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2015-10-22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48"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49" w:tooltip="Click here for more details" w:history="1">
              <w:r w:rsidR="006E47AB" w:rsidRPr="006E47AB">
                <w:rPr>
                  <w:rStyle w:val="Hyperlink"/>
                  <w:rFonts w:asciiTheme="majorBidi" w:hAnsiTheme="majorBidi" w:cstheme="majorBidi"/>
                  <w:sz w:val="22"/>
                  <w:szCs w:val="22"/>
                </w:rPr>
                <w:t>Q18/1</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G.dpm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2015-10-26</w:t>
            </w:r>
            <w:r w:rsidRPr="006E47AB">
              <w:rPr>
                <w:rFonts w:asciiTheme="majorBidi" w:hAnsiTheme="majorBidi" w:cstheme="majorBidi"/>
                <w:sz w:val="22"/>
                <w:szCs w:val="22"/>
              </w:rPr>
              <w:br/>
              <w:t>to</w:t>
            </w:r>
            <w:r w:rsidRPr="006E47AB">
              <w:rPr>
                <w:rFonts w:asciiTheme="majorBidi" w:hAnsiTheme="majorBidi" w:cstheme="majorBidi"/>
                <w:sz w:val="22"/>
                <w:szCs w:val="22"/>
              </w:rPr>
              <w:br/>
              <w:t>2015-10-30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Korea (Rep. of) [Seoul]</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50"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Q18/15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2015-10-27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51"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2015-10-28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52"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G.fast and G.ploam LCC resolution, DSL and G.fast projects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2015-11-04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53"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t> </w:t>
            </w:r>
            <w:r w:rsidR="006E47AB" w:rsidRPr="006E47AB">
              <w:rPr>
                <w:rFonts w:asciiTheme="majorBidi" w:hAnsiTheme="majorBidi" w:cstheme="majorBidi"/>
                <w:sz w:val="22"/>
                <w:szCs w:val="22"/>
              </w:rPr>
              <w:br/>
            </w:r>
            <w:hyperlink r:id="rId254"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G.dpm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2015-11-16</w:t>
            </w:r>
            <w:r w:rsidRPr="006E47AB">
              <w:rPr>
                <w:rFonts w:asciiTheme="majorBidi" w:hAnsiTheme="majorBidi" w:cstheme="majorBidi"/>
                <w:sz w:val="22"/>
                <w:szCs w:val="22"/>
              </w:rPr>
              <w:br/>
              <w:t>to</w:t>
            </w:r>
            <w:r w:rsidRPr="006E47AB">
              <w:rPr>
                <w:rFonts w:asciiTheme="majorBidi" w:hAnsiTheme="majorBidi" w:cstheme="majorBidi"/>
                <w:sz w:val="22"/>
                <w:szCs w:val="22"/>
              </w:rPr>
              <w:br/>
              <w:t>2015-11-20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Israel [Tel Aviv]</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55" w:tooltip="Click here for more details" w:history="1">
              <w:r w:rsidR="006E47AB" w:rsidRPr="006E47AB">
                <w:rPr>
                  <w:rStyle w:val="Hyperlink"/>
                  <w:rFonts w:asciiTheme="majorBidi" w:hAnsiTheme="majorBidi" w:cstheme="majorBidi"/>
                  <w:sz w:val="22"/>
                  <w:szCs w:val="22"/>
                </w:rPr>
                <w:t>Q13/15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ITU-T Q13/15 interim meeting on Synchronization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2015-11-24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56"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57"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G.dpm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2015-11-25</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58"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G.9701 Amd.1 and G.997.2 Amd.1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2015-11-30</w:t>
            </w:r>
            <w:r w:rsidRPr="006E47AB">
              <w:rPr>
                <w:rFonts w:asciiTheme="majorBidi" w:hAnsiTheme="majorBidi" w:cstheme="majorBidi"/>
                <w:sz w:val="22"/>
                <w:szCs w:val="22"/>
              </w:rPr>
              <w:br/>
              <w:t>to</w:t>
            </w:r>
            <w:r w:rsidRPr="006E47AB">
              <w:rPr>
                <w:rFonts w:asciiTheme="majorBidi" w:hAnsiTheme="majorBidi" w:cstheme="majorBidi"/>
                <w:sz w:val="22"/>
                <w:szCs w:val="22"/>
              </w:rPr>
              <w:br/>
              <w:t>2015-12-04</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Switzerland [Geneva]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59"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and 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2015-12-09</w:t>
            </w:r>
            <w:r w:rsidRPr="006E47AB">
              <w:rPr>
                <w:rFonts w:asciiTheme="majorBidi" w:hAnsiTheme="majorBidi" w:cstheme="majorBidi"/>
                <w:sz w:val="22"/>
                <w:szCs w:val="22"/>
              </w:rPr>
              <w:br/>
              <w:t>to</w:t>
            </w:r>
            <w:r w:rsidRPr="006E47AB">
              <w:rPr>
                <w:rFonts w:asciiTheme="majorBidi" w:hAnsiTheme="majorBidi" w:cstheme="majorBidi"/>
                <w:sz w:val="22"/>
                <w:szCs w:val="22"/>
              </w:rPr>
              <w:br/>
              <w:t>2015-12-10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Malaysia [Kuala Lumpur]</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60"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2015-12-10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61"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62"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G.dpm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2015-12-17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63"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2016-01-13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64"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65"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G.dpm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2016-01-14</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66"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G.9701 Amd.1 and G.997.2 Amd.1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2016-01-20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67"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68"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G.dpm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2016-01-22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69"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teleconference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2016-01-27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70"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71"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G.dpm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2016-01-28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72"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G.9701 Amd.1 and G.997.2 Amd.1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2016-01-28</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73"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Q2/15 teleconference</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2016-02-10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74"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275"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G.dpm 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2016-04-04</w:t>
            </w:r>
            <w:r w:rsidRPr="006E47AB">
              <w:rPr>
                <w:rFonts w:asciiTheme="majorBidi" w:hAnsiTheme="majorBidi" w:cstheme="majorBidi"/>
                <w:sz w:val="22"/>
                <w:szCs w:val="22"/>
              </w:rPr>
              <w:br/>
              <w:t>to</w:t>
            </w:r>
            <w:r w:rsidRPr="006E47AB">
              <w:rPr>
                <w:rFonts w:asciiTheme="majorBidi" w:hAnsiTheme="majorBidi" w:cstheme="majorBidi"/>
                <w:sz w:val="22"/>
                <w:szCs w:val="22"/>
              </w:rPr>
              <w:br/>
              <w:t>2016-04-08</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Germany [Berlin]</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76"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and 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2016-04-11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77"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G.vlc project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2016-04-13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78"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LCC resolution + DSL/G.fast overflow</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2016-04-25</w:t>
            </w:r>
            <w:r w:rsidRPr="006E47AB">
              <w:rPr>
                <w:rFonts w:asciiTheme="majorBidi" w:hAnsiTheme="majorBidi" w:cstheme="majorBidi"/>
                <w:sz w:val="22"/>
                <w:szCs w:val="22"/>
              </w:rPr>
              <w:br/>
              <w:t>to</w:t>
            </w:r>
            <w:r w:rsidRPr="006E47AB">
              <w:rPr>
                <w:rFonts w:asciiTheme="majorBidi" w:hAnsiTheme="majorBidi" w:cstheme="majorBidi"/>
                <w:sz w:val="22"/>
                <w:szCs w:val="22"/>
              </w:rPr>
              <w:br/>
              <w:t>2016-04-29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Hungary [Budapest]</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79" w:tooltip="Click here for more details" w:history="1">
              <w:r w:rsidR="006E47AB" w:rsidRPr="006E47AB">
                <w:rPr>
                  <w:rStyle w:val="Hyperlink"/>
                  <w:rFonts w:asciiTheme="majorBidi" w:hAnsiTheme="majorBidi" w:cstheme="majorBidi"/>
                  <w:sz w:val="22"/>
                  <w:szCs w:val="22"/>
                </w:rPr>
                <w:t>Q12/15</w:t>
              </w:r>
            </w:hyperlink>
            <w:r w:rsidR="006E47AB" w:rsidRPr="006E47AB">
              <w:rPr>
                <w:rFonts w:asciiTheme="majorBidi" w:hAnsiTheme="majorBidi" w:cstheme="majorBidi"/>
                <w:sz w:val="22"/>
                <w:szCs w:val="22"/>
              </w:rPr>
              <w:br/>
            </w:r>
            <w:hyperlink r:id="rId280"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Joint Q12/15 and Q14/15 meeting: SDN, ASON, and information models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2016-04-26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81"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2016-04-26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82"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LCC resolution: G.hn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2016-04-27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83"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2016-05-11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84"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2016-05-16</w:t>
            </w:r>
            <w:r w:rsidRPr="006E47AB">
              <w:rPr>
                <w:rFonts w:asciiTheme="majorBidi" w:hAnsiTheme="majorBidi" w:cstheme="majorBidi"/>
                <w:sz w:val="22"/>
                <w:szCs w:val="22"/>
              </w:rPr>
              <w:br/>
              <w:t>to</w:t>
            </w:r>
            <w:r w:rsidRPr="006E47AB">
              <w:rPr>
                <w:rFonts w:asciiTheme="majorBidi" w:hAnsiTheme="majorBidi" w:cstheme="majorBidi"/>
                <w:sz w:val="22"/>
                <w:szCs w:val="22"/>
              </w:rPr>
              <w:br/>
              <w:t>2016-05-19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[Shenzhen]</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85"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Q18/15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2016-05-17</w:t>
            </w:r>
            <w:r w:rsidRPr="006E47AB">
              <w:rPr>
                <w:rFonts w:asciiTheme="majorBidi" w:hAnsiTheme="majorBidi" w:cstheme="majorBidi"/>
                <w:sz w:val="22"/>
                <w:szCs w:val="22"/>
              </w:rPr>
              <w:br/>
              <w:t>to</w:t>
            </w:r>
            <w:r w:rsidRPr="006E47AB">
              <w:rPr>
                <w:rFonts w:asciiTheme="majorBidi" w:hAnsiTheme="majorBidi" w:cstheme="majorBidi"/>
                <w:sz w:val="22"/>
                <w:szCs w:val="22"/>
              </w:rPr>
              <w:br/>
              <w:t>2016-05-20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Germany [Munich]</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86" w:tooltip="Click here for more details" w:history="1">
              <w:r w:rsidR="006E47AB" w:rsidRPr="006E47AB">
                <w:rPr>
                  <w:rStyle w:val="Hyperlink"/>
                  <w:rFonts w:asciiTheme="majorBidi" w:hAnsiTheme="majorBidi" w:cstheme="majorBidi"/>
                  <w:sz w:val="22"/>
                  <w:szCs w:val="22"/>
                </w:rPr>
                <w:t>Q9/15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Q9/15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2016-05-17</w:t>
            </w:r>
            <w:r w:rsidRPr="006E47AB">
              <w:rPr>
                <w:rFonts w:asciiTheme="majorBidi" w:hAnsiTheme="majorBidi" w:cstheme="majorBidi"/>
                <w:sz w:val="22"/>
                <w:szCs w:val="22"/>
              </w:rPr>
              <w:br/>
              <w:t>to</w:t>
            </w:r>
            <w:r w:rsidRPr="006E47AB">
              <w:rPr>
                <w:rFonts w:asciiTheme="majorBidi" w:hAnsiTheme="majorBidi" w:cstheme="majorBidi"/>
                <w:sz w:val="22"/>
                <w:szCs w:val="22"/>
              </w:rPr>
              <w:br/>
              <w:t>2016-05-20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Germany [Munich]</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87" w:tooltip="Click here for more details" w:history="1">
              <w:r w:rsidR="006E47AB" w:rsidRPr="006E47AB">
                <w:rPr>
                  <w:rStyle w:val="Hyperlink"/>
                  <w:rFonts w:asciiTheme="majorBidi" w:hAnsiTheme="majorBidi" w:cstheme="majorBidi"/>
                  <w:sz w:val="22"/>
                  <w:szCs w:val="22"/>
                </w:rPr>
                <w:t>Q10/15</w:t>
              </w:r>
            </w:hyperlink>
            <w:r w:rsidR="006E47AB" w:rsidRPr="006E47AB">
              <w:rPr>
                <w:rFonts w:asciiTheme="majorBidi" w:hAnsiTheme="majorBidi" w:cstheme="majorBidi"/>
                <w:sz w:val="22"/>
                <w:szCs w:val="22"/>
              </w:rPr>
              <w:br/>
            </w:r>
            <w:hyperlink r:id="rId288"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Joint Q10/15 and Q14/15 meeting: OAM, equipment and synchronization functions and management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2016-05-31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89"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2016-06-01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90" w:tooltip="Click here for more details" w:history="1">
              <w:r w:rsidR="006E47AB" w:rsidRPr="006E47AB">
                <w:rPr>
                  <w:rStyle w:val="Hyperlink"/>
                  <w:rFonts w:asciiTheme="majorBidi" w:hAnsiTheme="majorBidi" w:cstheme="majorBidi"/>
                  <w:sz w:val="22"/>
                  <w:szCs w:val="22"/>
                </w:rPr>
                <w:t>Q15/15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Q15/15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lastRenderedPageBreak/>
              <w:t>2016-06-06</w:t>
            </w:r>
            <w:r w:rsidRPr="006E47AB">
              <w:rPr>
                <w:rFonts w:asciiTheme="majorBidi" w:hAnsiTheme="majorBidi" w:cstheme="majorBidi"/>
                <w:sz w:val="22"/>
                <w:szCs w:val="22"/>
              </w:rPr>
              <w:br/>
              <w:t>to</w:t>
            </w:r>
            <w:r w:rsidRPr="006E47AB">
              <w:rPr>
                <w:rFonts w:asciiTheme="majorBidi" w:hAnsiTheme="majorBidi" w:cstheme="majorBidi"/>
                <w:sz w:val="22"/>
                <w:szCs w:val="22"/>
              </w:rPr>
              <w:br/>
              <w:t>2016-06-10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[Shenzhen]</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91" w:tooltip="Click here for more details" w:history="1">
              <w:r w:rsidR="006E47AB" w:rsidRPr="006E47AB">
                <w:rPr>
                  <w:rStyle w:val="Hyperlink"/>
                  <w:rFonts w:asciiTheme="majorBidi" w:hAnsiTheme="majorBidi" w:cstheme="majorBidi"/>
                  <w:sz w:val="22"/>
                  <w:szCs w:val="22"/>
                </w:rPr>
                <w:t>Q11/15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Q11/15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2016-06-06</w:t>
            </w:r>
            <w:r w:rsidRPr="006E47AB">
              <w:rPr>
                <w:rFonts w:asciiTheme="majorBidi" w:hAnsiTheme="majorBidi" w:cstheme="majorBidi"/>
                <w:sz w:val="22"/>
                <w:szCs w:val="22"/>
              </w:rPr>
              <w:br/>
              <w:t>to</w:t>
            </w:r>
            <w:r w:rsidRPr="006E47AB">
              <w:rPr>
                <w:rFonts w:asciiTheme="majorBidi" w:hAnsiTheme="majorBidi" w:cstheme="majorBidi"/>
                <w:sz w:val="22"/>
                <w:szCs w:val="22"/>
              </w:rPr>
              <w:br/>
              <w:t>2016-06-10</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[Washington D.C.]</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92" w:tooltip="Click here for more details" w:history="1">
              <w:r w:rsidR="006E47AB" w:rsidRPr="006E47AB">
                <w:rPr>
                  <w:rStyle w:val="Hyperlink"/>
                  <w:rFonts w:asciiTheme="majorBidi" w:hAnsiTheme="majorBidi" w:cstheme="majorBidi"/>
                  <w:sz w:val="22"/>
                  <w:szCs w:val="22"/>
                </w:rPr>
                <w:t>Q13/15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Q13/15 on synchronization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2016-06-07</w:t>
            </w:r>
            <w:r w:rsidRPr="006E47AB">
              <w:rPr>
                <w:rFonts w:asciiTheme="majorBidi" w:hAnsiTheme="majorBidi" w:cstheme="majorBidi"/>
                <w:sz w:val="22"/>
                <w:szCs w:val="22"/>
              </w:rPr>
              <w:br/>
              <w:t>to</w:t>
            </w:r>
            <w:r w:rsidRPr="006E47AB">
              <w:rPr>
                <w:rFonts w:asciiTheme="majorBidi" w:hAnsiTheme="majorBidi" w:cstheme="majorBidi"/>
                <w:sz w:val="22"/>
                <w:szCs w:val="22"/>
              </w:rPr>
              <w:br/>
              <w:t>2016-06-09</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 [Shenzhen]</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93" w:tooltip="Click here for more details" w:history="1">
              <w:r w:rsidR="006E47AB" w:rsidRPr="006E47AB">
                <w:rPr>
                  <w:rStyle w:val="Hyperlink"/>
                  <w:rFonts w:asciiTheme="majorBidi" w:hAnsiTheme="majorBidi" w:cstheme="majorBidi"/>
                  <w:sz w:val="22"/>
                  <w:szCs w:val="22"/>
                </w:rPr>
                <w:t>Q12/15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Q12/15 on G.872</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2016-06-16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94"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LCC resolution</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2016-06-20</w:t>
            </w:r>
            <w:r w:rsidRPr="006E47AB">
              <w:rPr>
                <w:rFonts w:asciiTheme="majorBidi" w:hAnsiTheme="majorBidi" w:cstheme="majorBidi"/>
                <w:sz w:val="22"/>
                <w:szCs w:val="22"/>
              </w:rPr>
              <w:br/>
              <w:t>to</w:t>
            </w:r>
            <w:r w:rsidRPr="006E47AB">
              <w:rPr>
                <w:rFonts w:asciiTheme="majorBidi" w:hAnsiTheme="majorBidi" w:cstheme="majorBidi"/>
                <w:sz w:val="22"/>
                <w:szCs w:val="22"/>
              </w:rPr>
              <w:br/>
              <w:t>2016-06-24</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Belgium</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95"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and G.fast</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2016-06-22</w:t>
            </w:r>
            <w:r w:rsidRPr="006E47AB">
              <w:rPr>
                <w:rFonts w:asciiTheme="majorBidi" w:hAnsiTheme="majorBidi" w:cstheme="majorBidi"/>
                <w:sz w:val="22"/>
                <w:szCs w:val="22"/>
              </w:rPr>
              <w:br/>
              <w:t>to</w:t>
            </w:r>
            <w:r w:rsidRPr="006E47AB">
              <w:rPr>
                <w:rFonts w:asciiTheme="majorBidi" w:hAnsiTheme="majorBidi" w:cstheme="majorBidi"/>
                <w:sz w:val="22"/>
                <w:szCs w:val="22"/>
              </w:rPr>
              <w:br/>
              <w:t>2016-06-23</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 [Louisville, Colorado]</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96"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2016-06-22</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97"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Progress draft new G.8152/Y.1375</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2016-07-06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98"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Progress draft new G.8152/Y.1375</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2016-07-06</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299" w:tooltip="Click here for more details" w:history="1">
              <w:r w:rsidR="006E47AB" w:rsidRPr="006E47AB">
                <w:rPr>
                  <w:rStyle w:val="Hyperlink"/>
                  <w:rFonts w:asciiTheme="majorBidi" w:hAnsiTheme="majorBidi" w:cstheme="majorBidi"/>
                  <w:sz w:val="22"/>
                  <w:szCs w:val="22"/>
                </w:rPr>
                <w:t>Q4/15</w:t>
              </w:r>
            </w:hyperlink>
            <w:r w:rsidR="006E47AB" w:rsidRPr="006E47AB">
              <w:rPr>
                <w:rFonts w:asciiTheme="majorBidi" w:hAnsiTheme="majorBidi" w:cstheme="majorBidi"/>
                <w:sz w:val="22"/>
                <w:szCs w:val="22"/>
              </w:rPr>
              <w:br/>
            </w:r>
            <w:hyperlink r:id="rId300"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G.dpm</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2016-07-11</w:t>
            </w:r>
            <w:r w:rsidRPr="006E47AB">
              <w:rPr>
                <w:rFonts w:asciiTheme="majorBidi" w:hAnsiTheme="majorBidi" w:cstheme="majorBidi"/>
                <w:sz w:val="22"/>
                <w:szCs w:val="22"/>
              </w:rPr>
              <w:br/>
              <w:t>to</w:t>
            </w:r>
            <w:r w:rsidRPr="006E47AB">
              <w:rPr>
                <w:rFonts w:asciiTheme="majorBidi" w:hAnsiTheme="majorBidi" w:cstheme="majorBidi"/>
                <w:sz w:val="22"/>
                <w:szCs w:val="22"/>
              </w:rPr>
              <w:br/>
              <w:t>2016-07-14</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United States</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301" w:tooltip="Click here for more details" w:history="1">
              <w:r w:rsidR="006E47AB" w:rsidRPr="006E47AB">
                <w:rPr>
                  <w:rStyle w:val="Hyperlink"/>
                  <w:rFonts w:asciiTheme="majorBidi" w:hAnsiTheme="majorBidi" w:cstheme="majorBidi"/>
                  <w:sz w:val="22"/>
                  <w:szCs w:val="22"/>
                </w:rPr>
                <w:t>Q18/15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Q18/15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2016-07-20</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302"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Progress draft new G.8152/Y.1375</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2016-07-21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303"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2016-08-03</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304"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Progress draft new G.8152/Y.1375</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2016-08-17</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305"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Progress draft new G.8152/Y.1375</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2016-08-31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306" w:tooltip="Click here for more details" w:history="1">
              <w:r w:rsidR="006E47AB" w:rsidRPr="006E47AB">
                <w:rPr>
                  <w:rStyle w:val="Hyperlink"/>
                  <w:rFonts w:asciiTheme="majorBidi" w:hAnsiTheme="majorBidi" w:cstheme="majorBidi"/>
                  <w:sz w:val="22"/>
                  <w:szCs w:val="22"/>
                </w:rPr>
                <w:t>Q14/15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Progress draft new G.8152/Y.1375</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2016-09-01</w:t>
            </w:r>
          </w:p>
        </w:tc>
        <w:tc>
          <w:tcPr>
            <w:tcW w:w="1167" w:type="pct"/>
            <w:shd w:val="clear" w:color="auto" w:fill="auto"/>
            <w:vAlign w:val="center"/>
          </w:tcPr>
          <w:p w:rsidR="006E47AB" w:rsidRPr="006E47AB" w:rsidRDefault="006E47AB" w:rsidP="006E47AB">
            <w:pPr>
              <w:jc w:val="center"/>
              <w:rPr>
                <w:rFonts w:asciiTheme="majorBidi" w:hAnsiTheme="majorBidi" w:cstheme="majorBidi"/>
                <w:i/>
                <w:iCs/>
                <w:sz w:val="22"/>
                <w:szCs w:val="22"/>
              </w:rPr>
            </w:pPr>
            <w:r w:rsidRPr="006E47AB">
              <w:rPr>
                <w:rStyle w:val="Emphasis"/>
                <w:rFonts w:asciiTheme="majorBidi" w:hAnsiTheme="majorBidi" w:cstheme="majorBidi"/>
                <w:i w:val="0"/>
                <w:iCs w:val="0"/>
                <w:sz w:val="22"/>
                <w:szCs w:val="22"/>
              </w:rPr>
              <w:t>E-Meeting</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307" w:tooltip="Click here for more details" w:history="1">
              <w:r w:rsidR="006E47AB" w:rsidRPr="006E47AB">
                <w:rPr>
                  <w:rStyle w:val="Hyperlink"/>
                  <w:rFonts w:asciiTheme="majorBidi" w:hAnsiTheme="majorBidi" w:cstheme="majorBidi"/>
                  <w:sz w:val="22"/>
                  <w:szCs w:val="22"/>
                </w:rPr>
                <w:t>Q2/15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All Q2/15 topics</w:t>
            </w:r>
          </w:p>
        </w:tc>
      </w:tr>
      <w:tr w:rsidR="006E47AB" w:rsidRPr="006E47AB" w:rsidTr="006E47AB">
        <w:trPr>
          <w:jc w:val="center"/>
        </w:trPr>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2016-11-14</w:t>
            </w:r>
            <w:r w:rsidRPr="006E47AB">
              <w:rPr>
                <w:rFonts w:asciiTheme="majorBidi" w:hAnsiTheme="majorBidi" w:cstheme="majorBidi"/>
                <w:sz w:val="22"/>
                <w:szCs w:val="22"/>
              </w:rPr>
              <w:br/>
              <w:t>to</w:t>
            </w:r>
            <w:r w:rsidRPr="006E47AB">
              <w:rPr>
                <w:rFonts w:asciiTheme="majorBidi" w:hAnsiTheme="majorBidi" w:cstheme="majorBidi"/>
                <w:sz w:val="22"/>
                <w:szCs w:val="22"/>
              </w:rPr>
              <w:br/>
              <w:t>2016-11-18</w:t>
            </w:r>
          </w:p>
        </w:tc>
        <w:tc>
          <w:tcPr>
            <w:tcW w:w="1167" w:type="pct"/>
            <w:shd w:val="clear" w:color="auto" w:fill="auto"/>
            <w:vAlign w:val="center"/>
          </w:tcPr>
          <w:p w:rsidR="006E47AB" w:rsidRPr="006E47AB" w:rsidRDefault="006E47AB" w:rsidP="006E47AB">
            <w:pPr>
              <w:jc w:val="center"/>
              <w:rPr>
                <w:rFonts w:asciiTheme="majorBidi" w:hAnsiTheme="majorBidi" w:cstheme="majorBidi"/>
                <w:sz w:val="22"/>
                <w:szCs w:val="22"/>
              </w:rPr>
            </w:pPr>
            <w:r w:rsidRPr="006E47AB">
              <w:rPr>
                <w:rFonts w:asciiTheme="majorBidi" w:hAnsiTheme="majorBidi" w:cstheme="majorBidi"/>
                <w:sz w:val="22"/>
                <w:szCs w:val="22"/>
              </w:rPr>
              <w:t>China</w:t>
            </w:r>
          </w:p>
        </w:tc>
        <w:tc>
          <w:tcPr>
            <w:tcW w:w="800" w:type="pct"/>
            <w:shd w:val="clear" w:color="auto" w:fill="auto"/>
            <w:vAlign w:val="center"/>
          </w:tcPr>
          <w:p w:rsidR="006E47AB" w:rsidRPr="006E47AB" w:rsidRDefault="000A0A68" w:rsidP="006E47AB">
            <w:pPr>
              <w:jc w:val="center"/>
              <w:rPr>
                <w:rFonts w:asciiTheme="majorBidi" w:hAnsiTheme="majorBidi" w:cstheme="majorBidi"/>
                <w:sz w:val="22"/>
                <w:szCs w:val="22"/>
              </w:rPr>
            </w:pPr>
            <w:hyperlink r:id="rId308" w:tooltip="Click here for more details" w:history="1">
              <w:r w:rsidR="006E47AB" w:rsidRPr="006E47AB">
                <w:rPr>
                  <w:rStyle w:val="Hyperlink"/>
                  <w:rFonts w:asciiTheme="majorBidi" w:hAnsiTheme="majorBidi" w:cstheme="majorBidi"/>
                  <w:sz w:val="22"/>
                  <w:szCs w:val="22"/>
                </w:rPr>
                <w:t>Q4/15</w:t>
              </w:r>
            </w:hyperlink>
          </w:p>
        </w:tc>
        <w:tc>
          <w:tcPr>
            <w:tcW w:w="1866" w:type="pct"/>
            <w:shd w:val="clear" w:color="auto" w:fill="auto"/>
            <w:vAlign w:val="center"/>
          </w:tcPr>
          <w:p w:rsidR="006E47AB" w:rsidRPr="006E47AB" w:rsidRDefault="006E47AB" w:rsidP="006E47AB">
            <w:pPr>
              <w:rPr>
                <w:rFonts w:asciiTheme="majorBidi" w:hAnsiTheme="majorBidi" w:cstheme="majorBidi"/>
                <w:sz w:val="22"/>
                <w:szCs w:val="22"/>
              </w:rPr>
            </w:pPr>
            <w:r w:rsidRPr="006E47AB">
              <w:rPr>
                <w:rFonts w:asciiTheme="majorBidi" w:hAnsiTheme="majorBidi" w:cstheme="majorBidi"/>
                <w:sz w:val="22"/>
                <w:szCs w:val="22"/>
              </w:rPr>
              <w:t>DSL and G.fast</w:t>
            </w:r>
          </w:p>
        </w:tc>
      </w:tr>
    </w:tbl>
    <w:p w:rsidR="00730B2F" w:rsidRPr="00181BED" w:rsidRDefault="00730B2F" w:rsidP="00730B2F">
      <w:pPr>
        <w:rPr>
          <w:lang w:val="en-US" w:eastAsia="ja-JP"/>
        </w:rPr>
      </w:pPr>
    </w:p>
    <w:p w:rsidR="00730B2F" w:rsidRPr="00181BED" w:rsidRDefault="00730B2F" w:rsidP="00730B2F">
      <w:pPr>
        <w:pStyle w:val="Heading1"/>
        <w:rPr>
          <w:lang w:val="en-US"/>
        </w:rPr>
      </w:pPr>
      <w:bookmarkStart w:id="6" w:name="_Toc454871714"/>
      <w:r w:rsidRPr="00181BED">
        <w:rPr>
          <w:lang w:val="en-US"/>
        </w:rPr>
        <w:t>2</w:t>
      </w:r>
      <w:r w:rsidRPr="00181BED">
        <w:rPr>
          <w:lang w:val="en-US"/>
        </w:rPr>
        <w:tab/>
        <w:t>Organization of work</w:t>
      </w:r>
      <w:bookmarkEnd w:id="4"/>
      <w:bookmarkEnd w:id="5"/>
      <w:bookmarkEnd w:id="6"/>
    </w:p>
    <w:p w:rsidR="00730B2F" w:rsidRPr="00181BED" w:rsidRDefault="00730B2F" w:rsidP="00730B2F">
      <w:pPr>
        <w:pStyle w:val="Heading2"/>
        <w:rPr>
          <w:lang w:val="en-US"/>
        </w:rPr>
      </w:pPr>
      <w:r w:rsidRPr="00181BED">
        <w:rPr>
          <w:lang w:val="en-US"/>
        </w:rPr>
        <w:t>2.1</w:t>
      </w:r>
      <w:r w:rsidRPr="00181BED">
        <w:rPr>
          <w:lang w:val="en-US"/>
        </w:rPr>
        <w:tab/>
        <w:t>Organization of studies and allocation of work</w:t>
      </w:r>
    </w:p>
    <w:p w:rsidR="00A65D41" w:rsidRPr="00181BED" w:rsidRDefault="00730B2F" w:rsidP="00A65D41">
      <w:pPr>
        <w:rPr>
          <w:lang w:val="en-US"/>
        </w:rPr>
      </w:pPr>
      <w:r w:rsidRPr="00181BED">
        <w:rPr>
          <w:b/>
          <w:bCs/>
          <w:lang w:val="en-US"/>
        </w:rPr>
        <w:t>2.1.1</w:t>
      </w:r>
      <w:r w:rsidRPr="00181BED">
        <w:rPr>
          <w:lang w:val="en-US"/>
        </w:rPr>
        <w:tab/>
        <w:t xml:space="preserve">At its first meeting of the study period, Study Group </w:t>
      </w:r>
      <w:r w:rsidR="00A65D41" w:rsidRPr="00181BED">
        <w:rPr>
          <w:lang w:val="en-US"/>
        </w:rPr>
        <w:t>15</w:t>
      </w:r>
      <w:r w:rsidRPr="00181BED">
        <w:rPr>
          <w:lang w:val="en-US"/>
        </w:rPr>
        <w:t xml:space="preserve"> decided to establish </w:t>
      </w:r>
      <w:r w:rsidR="00A65D41" w:rsidRPr="00181BED">
        <w:rPr>
          <w:lang w:val="en-US"/>
        </w:rPr>
        <w:t>three</w:t>
      </w:r>
      <w:r w:rsidRPr="00181BED">
        <w:rPr>
          <w:lang w:val="en-US"/>
        </w:rPr>
        <w:t xml:space="preserve"> Working Parties.</w:t>
      </w:r>
    </w:p>
    <w:p w:rsidR="00FB6903" w:rsidRPr="00181BED" w:rsidRDefault="00730B2F" w:rsidP="00E522A9">
      <w:pPr>
        <w:rPr>
          <w:lang w:val="en-US"/>
        </w:rPr>
      </w:pPr>
      <w:r w:rsidRPr="00181BED">
        <w:rPr>
          <w:lang w:val="en-US"/>
        </w:rPr>
        <w:t xml:space="preserve">During the study period, </w:t>
      </w:r>
      <w:r w:rsidR="00D642B8" w:rsidRPr="00181BED">
        <w:rPr>
          <w:lang w:val="en-US"/>
        </w:rPr>
        <w:t xml:space="preserve">Joint Coordination Activity on Smart Grid and Home Networking (JCA-SG&amp;HN) continued its activities until it successfully concluded in June 2013.  </w:t>
      </w:r>
      <w:r w:rsidR="00E522A9" w:rsidRPr="00181BED">
        <w:rPr>
          <w:color w:val="000000"/>
          <w:szCs w:val="24"/>
          <w:lang w:val="en-US"/>
        </w:rPr>
        <w:t xml:space="preserve">The scope of this </w:t>
      </w:r>
      <w:r w:rsidR="00E522A9" w:rsidRPr="00181BED">
        <w:rPr>
          <w:color w:val="000000"/>
          <w:szCs w:val="24"/>
          <w:lang w:val="en-US"/>
        </w:rPr>
        <w:lastRenderedPageBreak/>
        <w:t>JCA was the coordination, both inside and outside of the ITU-T, of standardization work concerning all network aspects of Smart Grid and related communication as well as Home Networking.</w:t>
      </w:r>
      <w:r w:rsidR="00E522A9" w:rsidRPr="00181BED">
        <w:rPr>
          <w:color w:val="000000"/>
          <w:szCs w:val="24"/>
          <w:lang w:val="en-US" w:eastAsia="ja-JP"/>
        </w:rPr>
        <w:t xml:space="preserve"> This JCA is led by experts from WP1/15, especially Q15 and 18/15.  </w:t>
      </w:r>
      <w:r w:rsidR="00D642B8" w:rsidRPr="00181BED">
        <w:rPr>
          <w:lang w:val="en-US"/>
        </w:rPr>
        <w:t>After its closure, ITU-T SG15 succeeded the coordination task on smart grid and home networking.</w:t>
      </w:r>
    </w:p>
    <w:p w:rsidR="00730B2F" w:rsidRPr="00181BED" w:rsidRDefault="00D642B8" w:rsidP="00E522A9">
      <w:pPr>
        <w:rPr>
          <w:lang w:val="en-US"/>
        </w:rPr>
      </w:pPr>
      <w:r w:rsidRPr="00181BED">
        <w:rPr>
          <w:lang w:val="en-US"/>
        </w:rPr>
        <w:t xml:space="preserve">The Focus Group on Disaster Relief Systems, Network Resilience and Recovery (FG-DR&amp;NRR) continued its activities until it successfully concluded in June 2014.  </w:t>
      </w:r>
      <w:r w:rsidR="00E522A9" w:rsidRPr="00181BED">
        <w:rPr>
          <w:lang w:val="en-US"/>
        </w:rPr>
        <w:t xml:space="preserve">This FG was led by experts from SG15.  </w:t>
      </w:r>
      <w:r w:rsidRPr="00181BED">
        <w:rPr>
          <w:lang w:val="en-US"/>
        </w:rPr>
        <w:t xml:space="preserve">It produced several technical reports.  ITU-T SG2 and SG15 continued the work based on these technical reports </w:t>
      </w:r>
      <w:r w:rsidR="00E522A9" w:rsidRPr="00181BED">
        <w:rPr>
          <w:lang w:val="en-US"/>
        </w:rPr>
        <w:t>to develop Recommendations.</w:t>
      </w:r>
    </w:p>
    <w:p w:rsidR="00730B2F" w:rsidRPr="00181BED" w:rsidRDefault="00730B2F" w:rsidP="00730B2F">
      <w:pPr>
        <w:rPr>
          <w:lang w:val="en-US"/>
        </w:rPr>
      </w:pPr>
      <w:r w:rsidRPr="00181BED">
        <w:rPr>
          <w:b/>
          <w:bCs/>
          <w:lang w:val="en-US"/>
        </w:rPr>
        <w:t>2.1.2</w:t>
      </w:r>
      <w:r w:rsidRPr="00181BED">
        <w:rPr>
          <w:lang w:val="en-US"/>
        </w:rPr>
        <w:tab/>
        <w:t>Table 2 shows the number and title of each Working Party, together with the number of Questions assigned to it and the name of its Chairman.</w:t>
      </w:r>
    </w:p>
    <w:p w:rsidR="00E522A9" w:rsidRPr="00181BED" w:rsidRDefault="00730B2F" w:rsidP="00935D91">
      <w:pPr>
        <w:rPr>
          <w:lang w:val="en-US"/>
        </w:rPr>
      </w:pPr>
      <w:r w:rsidRPr="00181BED">
        <w:rPr>
          <w:b/>
          <w:bCs/>
          <w:lang w:val="en-US"/>
        </w:rPr>
        <w:t>2.1.3</w:t>
      </w:r>
      <w:r w:rsidRPr="00181BED">
        <w:rPr>
          <w:lang w:val="en-US"/>
        </w:rPr>
        <w:tab/>
      </w:r>
      <w:r w:rsidR="00935D91" w:rsidRPr="00181BED">
        <w:rPr>
          <w:lang w:val="en-US"/>
        </w:rPr>
        <w:t>SG15 did not create any regional groups, focus groups, JCAs, GSIs or JCGs during this study period (</w:t>
      </w:r>
      <w:r w:rsidRPr="00181BED">
        <w:rPr>
          <w:lang w:val="en-US"/>
        </w:rPr>
        <w:t>Table 3</w:t>
      </w:r>
      <w:r w:rsidR="00935D91" w:rsidRPr="00181BED">
        <w:rPr>
          <w:lang w:val="en-US"/>
        </w:rPr>
        <w:t>).</w:t>
      </w:r>
    </w:p>
    <w:p w:rsidR="00730B2F" w:rsidRPr="00181BED" w:rsidRDefault="00730B2F" w:rsidP="00935D91">
      <w:pPr>
        <w:rPr>
          <w:lang w:val="en-US"/>
        </w:rPr>
      </w:pPr>
      <w:r w:rsidRPr="00181BED">
        <w:rPr>
          <w:b/>
          <w:bCs/>
          <w:lang w:val="en-US"/>
        </w:rPr>
        <w:t>2.1.4</w:t>
      </w:r>
      <w:r w:rsidRPr="00181BED">
        <w:rPr>
          <w:lang w:val="en-US"/>
        </w:rPr>
        <w:tab/>
      </w:r>
      <w:r w:rsidR="00935D91" w:rsidRPr="00181BED">
        <w:rPr>
          <w:lang w:val="en-US"/>
        </w:rPr>
        <w:t>Study Group 15 established no Regional Group groups (as per WTSA-12 Resolution 54) during the study period.</w:t>
      </w:r>
    </w:p>
    <w:p w:rsidR="00730B2F" w:rsidRPr="00181BED" w:rsidRDefault="00730B2F" w:rsidP="009F3431">
      <w:pPr>
        <w:pStyle w:val="TableNoTitle"/>
        <w:rPr>
          <w:lang w:val="en-US"/>
        </w:rPr>
      </w:pPr>
      <w:r w:rsidRPr="00181BED">
        <w:rPr>
          <w:bCs/>
          <w:lang w:val="en-US"/>
        </w:rPr>
        <w:t>TABLE 2</w:t>
      </w:r>
      <w:r w:rsidRPr="00181BED">
        <w:rPr>
          <w:bCs/>
          <w:lang w:val="en-US"/>
        </w:rPr>
        <w:br/>
      </w:r>
      <w:r w:rsidRPr="00181BED">
        <w:rPr>
          <w:lang w:val="en-US"/>
        </w:rPr>
        <w:t xml:space="preserve">Organization of Study Group </w:t>
      </w:r>
      <w:r w:rsidR="009F3431" w:rsidRPr="00181BED">
        <w:rPr>
          <w:lang w:val="en-US"/>
        </w:rPr>
        <w:t>15</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03"/>
        <w:gridCol w:w="1417"/>
        <w:gridCol w:w="3261"/>
        <w:gridCol w:w="3559"/>
      </w:tblGrid>
      <w:tr w:rsidR="00730B2F" w:rsidRPr="00181BED" w:rsidTr="00543738">
        <w:trPr>
          <w:cantSplit/>
          <w:tblHeader/>
          <w:jc w:val="center"/>
        </w:trPr>
        <w:tc>
          <w:tcPr>
            <w:tcW w:w="1403"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Designation</w:t>
            </w:r>
          </w:p>
        </w:tc>
        <w:tc>
          <w:tcPr>
            <w:tcW w:w="1417"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Questions to be studied</w:t>
            </w:r>
          </w:p>
        </w:tc>
        <w:tc>
          <w:tcPr>
            <w:tcW w:w="3261"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 of the Working Party</w:t>
            </w:r>
          </w:p>
        </w:tc>
        <w:tc>
          <w:tcPr>
            <w:tcW w:w="3559"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Chairman</w:t>
            </w:r>
            <w:r w:rsidRPr="00181BED">
              <w:rPr>
                <w:lang w:val="en-US"/>
              </w:rPr>
              <w:br/>
              <w:t>and Vice-Chairmen</w:t>
            </w:r>
          </w:p>
        </w:tc>
      </w:tr>
      <w:tr w:rsidR="009F3431" w:rsidRPr="00181BED" w:rsidTr="00543738">
        <w:trPr>
          <w:cantSplit/>
          <w:jc w:val="center"/>
        </w:trPr>
        <w:tc>
          <w:tcPr>
            <w:tcW w:w="1403" w:type="dxa"/>
            <w:tcBorders>
              <w:top w:val="single" w:sz="12" w:space="0" w:color="auto"/>
            </w:tcBorders>
            <w:shd w:val="clear" w:color="auto" w:fill="auto"/>
          </w:tcPr>
          <w:p w:rsidR="009F3431" w:rsidRPr="00181BED" w:rsidRDefault="009F3431" w:rsidP="009F3431">
            <w:pPr>
              <w:pStyle w:val="Tabletext"/>
              <w:rPr>
                <w:lang w:val="en-US"/>
              </w:rPr>
            </w:pPr>
            <w:r w:rsidRPr="00181BED">
              <w:rPr>
                <w:lang w:val="en-US"/>
              </w:rPr>
              <w:t>WP 1/15</w:t>
            </w:r>
          </w:p>
        </w:tc>
        <w:tc>
          <w:tcPr>
            <w:tcW w:w="1417" w:type="dxa"/>
            <w:tcBorders>
              <w:top w:val="single" w:sz="12" w:space="0" w:color="auto"/>
            </w:tcBorders>
            <w:shd w:val="clear" w:color="auto" w:fill="auto"/>
          </w:tcPr>
          <w:p w:rsidR="009F3431" w:rsidRPr="00181BED" w:rsidRDefault="009F3431" w:rsidP="009F3431">
            <w:pPr>
              <w:pStyle w:val="Tabletext"/>
              <w:rPr>
                <w:lang w:val="en-US"/>
              </w:rPr>
            </w:pPr>
            <w:r w:rsidRPr="00181BED">
              <w:rPr>
                <w:lang w:val="en-US"/>
              </w:rPr>
              <w:t>Q1, 2, 4, 15, 18/15</w:t>
            </w:r>
          </w:p>
        </w:tc>
        <w:tc>
          <w:tcPr>
            <w:tcW w:w="3261" w:type="dxa"/>
            <w:tcBorders>
              <w:top w:val="single" w:sz="12" w:space="0" w:color="auto"/>
            </w:tcBorders>
            <w:shd w:val="clear" w:color="auto" w:fill="auto"/>
          </w:tcPr>
          <w:p w:rsidR="009F3431" w:rsidRPr="00181BED" w:rsidRDefault="009F3431" w:rsidP="009F3431">
            <w:pPr>
              <w:pStyle w:val="Tabletext"/>
              <w:rPr>
                <w:lang w:val="en-US"/>
              </w:rPr>
            </w:pPr>
            <w:r w:rsidRPr="00181BED">
              <w:rPr>
                <w:lang w:val="en-US"/>
              </w:rPr>
              <w:t>Transport aspects of access, home and smart grid networks</w:t>
            </w:r>
          </w:p>
        </w:tc>
        <w:tc>
          <w:tcPr>
            <w:tcW w:w="3559" w:type="dxa"/>
            <w:tcBorders>
              <w:top w:val="single" w:sz="12" w:space="0" w:color="auto"/>
            </w:tcBorders>
            <w:shd w:val="clear" w:color="auto" w:fill="auto"/>
          </w:tcPr>
          <w:p w:rsidR="009F3431" w:rsidRPr="00543738" w:rsidRDefault="00EA0B4F" w:rsidP="009F3431">
            <w:pPr>
              <w:pStyle w:val="Tabletext"/>
            </w:pPr>
            <w:r>
              <w:t xml:space="preserve">Chairman: </w:t>
            </w:r>
            <w:r w:rsidR="009F3431" w:rsidRPr="00543738">
              <w:t>Mr Tom Starr</w:t>
            </w:r>
          </w:p>
          <w:p w:rsidR="00EA0B4F" w:rsidRPr="00181BED" w:rsidRDefault="00EA0B4F">
            <w:pPr>
              <w:pStyle w:val="Tabletext"/>
              <w:rPr>
                <w:lang w:val="en-US"/>
              </w:rPr>
            </w:pPr>
            <w:r>
              <w:t xml:space="preserve">Vice-Chairman: Mr </w:t>
            </w:r>
            <w:r w:rsidRPr="00543738">
              <w:t>Hubert Mariotte</w:t>
            </w:r>
          </w:p>
        </w:tc>
      </w:tr>
      <w:tr w:rsidR="009F3431" w:rsidRPr="00181BED" w:rsidTr="00543738">
        <w:trPr>
          <w:cantSplit/>
          <w:jc w:val="center"/>
        </w:trPr>
        <w:tc>
          <w:tcPr>
            <w:tcW w:w="1403" w:type="dxa"/>
            <w:shd w:val="clear" w:color="auto" w:fill="auto"/>
          </w:tcPr>
          <w:p w:rsidR="009F3431" w:rsidRPr="00181BED" w:rsidRDefault="009F3431" w:rsidP="009F3431">
            <w:pPr>
              <w:pStyle w:val="Tabletext"/>
              <w:rPr>
                <w:lang w:val="en-US"/>
              </w:rPr>
            </w:pPr>
            <w:r w:rsidRPr="00181BED">
              <w:rPr>
                <w:lang w:val="en-US"/>
              </w:rPr>
              <w:t>WP 2/15</w:t>
            </w:r>
          </w:p>
        </w:tc>
        <w:tc>
          <w:tcPr>
            <w:tcW w:w="1417" w:type="dxa"/>
            <w:shd w:val="clear" w:color="auto" w:fill="auto"/>
          </w:tcPr>
          <w:p w:rsidR="009F3431" w:rsidRPr="00181BED" w:rsidRDefault="009F3431" w:rsidP="009F3431">
            <w:pPr>
              <w:pStyle w:val="Tabletext"/>
              <w:rPr>
                <w:lang w:val="en-US"/>
              </w:rPr>
            </w:pPr>
            <w:r w:rsidRPr="00181BED">
              <w:rPr>
                <w:lang w:val="en-US"/>
              </w:rPr>
              <w:t>Q5, 6, 7, 8, 16, 17, 18/15</w:t>
            </w:r>
          </w:p>
        </w:tc>
        <w:tc>
          <w:tcPr>
            <w:tcW w:w="3261" w:type="dxa"/>
            <w:shd w:val="clear" w:color="auto" w:fill="auto"/>
          </w:tcPr>
          <w:p w:rsidR="009F3431" w:rsidRPr="00181BED" w:rsidRDefault="009F3431" w:rsidP="009F3431">
            <w:pPr>
              <w:pStyle w:val="Tabletext"/>
              <w:rPr>
                <w:lang w:val="en-US"/>
              </w:rPr>
            </w:pPr>
            <w:r w:rsidRPr="00181BED">
              <w:rPr>
                <w:lang w:val="en-US"/>
              </w:rPr>
              <w:t>Optical technologies and physical infrastructures</w:t>
            </w:r>
          </w:p>
        </w:tc>
        <w:tc>
          <w:tcPr>
            <w:tcW w:w="3559" w:type="dxa"/>
            <w:shd w:val="clear" w:color="auto" w:fill="auto"/>
          </w:tcPr>
          <w:p w:rsidR="009F3431" w:rsidRDefault="00EA0B4F" w:rsidP="009F3431">
            <w:pPr>
              <w:pStyle w:val="Tabletext"/>
              <w:rPr>
                <w:lang w:val="en-US"/>
              </w:rPr>
            </w:pPr>
            <w:r w:rsidRPr="00EA0B4F">
              <w:rPr>
                <w:lang w:val="en-US"/>
              </w:rPr>
              <w:t xml:space="preserve">Chairman: </w:t>
            </w:r>
            <w:r w:rsidR="009F3431" w:rsidRPr="00181BED">
              <w:rPr>
                <w:lang w:val="en-US"/>
              </w:rPr>
              <w:t>Mr Francesco Montalti</w:t>
            </w:r>
          </w:p>
          <w:p w:rsidR="00EA0B4F" w:rsidRPr="00181BED" w:rsidRDefault="00EA0B4F" w:rsidP="009F3431">
            <w:pPr>
              <w:pStyle w:val="Tabletext"/>
              <w:rPr>
                <w:lang w:val="en-US"/>
              </w:rPr>
            </w:pPr>
            <w:r w:rsidRPr="00EA0B4F">
              <w:rPr>
                <w:lang w:val="en-US"/>
              </w:rPr>
              <w:t xml:space="preserve">Vice-Chairman: </w:t>
            </w:r>
            <w:r>
              <w:rPr>
                <w:lang w:val="en-US"/>
              </w:rPr>
              <w:t xml:space="preserve">Mr </w:t>
            </w:r>
            <w:r w:rsidRPr="00EA0B4F">
              <w:rPr>
                <w:lang w:val="en-US"/>
              </w:rPr>
              <w:t>Viktor Katok</w:t>
            </w:r>
          </w:p>
        </w:tc>
      </w:tr>
      <w:tr w:rsidR="009F3431" w:rsidRPr="00181BED" w:rsidTr="00543738">
        <w:trPr>
          <w:cantSplit/>
          <w:jc w:val="center"/>
        </w:trPr>
        <w:tc>
          <w:tcPr>
            <w:tcW w:w="1403" w:type="dxa"/>
            <w:shd w:val="clear" w:color="auto" w:fill="auto"/>
          </w:tcPr>
          <w:p w:rsidR="009F3431" w:rsidRPr="00181BED" w:rsidRDefault="009F3431" w:rsidP="009F3431">
            <w:pPr>
              <w:pStyle w:val="Tabletext"/>
              <w:rPr>
                <w:lang w:val="en-US"/>
              </w:rPr>
            </w:pPr>
            <w:r w:rsidRPr="00181BED">
              <w:rPr>
                <w:lang w:val="en-US"/>
              </w:rPr>
              <w:t>WP 3/15</w:t>
            </w:r>
          </w:p>
        </w:tc>
        <w:tc>
          <w:tcPr>
            <w:tcW w:w="1417" w:type="dxa"/>
            <w:shd w:val="clear" w:color="auto" w:fill="auto"/>
          </w:tcPr>
          <w:p w:rsidR="009F3431" w:rsidRPr="00181BED" w:rsidRDefault="009F3431" w:rsidP="009F3431">
            <w:pPr>
              <w:pStyle w:val="Tabletext"/>
              <w:rPr>
                <w:lang w:val="en-US"/>
              </w:rPr>
            </w:pPr>
            <w:r w:rsidRPr="00181BED">
              <w:rPr>
                <w:lang w:val="en-US"/>
              </w:rPr>
              <w:t>Q3, 9, 10, 11, 12, 13, 14/15</w:t>
            </w:r>
          </w:p>
        </w:tc>
        <w:tc>
          <w:tcPr>
            <w:tcW w:w="3261" w:type="dxa"/>
            <w:shd w:val="clear" w:color="auto" w:fill="auto"/>
          </w:tcPr>
          <w:p w:rsidR="009F3431" w:rsidRPr="00181BED" w:rsidRDefault="009F3431" w:rsidP="009F3431">
            <w:pPr>
              <w:pStyle w:val="Tabletext"/>
              <w:rPr>
                <w:lang w:val="en-US"/>
              </w:rPr>
            </w:pPr>
            <w:r w:rsidRPr="00181BED">
              <w:rPr>
                <w:lang w:val="en-US"/>
              </w:rPr>
              <w:t>Transport network characteristics</w:t>
            </w:r>
          </w:p>
        </w:tc>
        <w:tc>
          <w:tcPr>
            <w:tcW w:w="3559" w:type="dxa"/>
            <w:shd w:val="clear" w:color="auto" w:fill="auto"/>
          </w:tcPr>
          <w:p w:rsidR="009F3431" w:rsidRDefault="00EA0B4F" w:rsidP="009F3431">
            <w:pPr>
              <w:pStyle w:val="Tabletext"/>
              <w:rPr>
                <w:lang w:val="en-US"/>
              </w:rPr>
            </w:pPr>
            <w:r w:rsidRPr="00EA0B4F">
              <w:rPr>
                <w:lang w:val="en-US"/>
              </w:rPr>
              <w:t xml:space="preserve">Chairman: </w:t>
            </w:r>
            <w:r w:rsidR="009F3431" w:rsidRPr="00181BED">
              <w:rPr>
                <w:lang w:val="en-US"/>
              </w:rPr>
              <w:t>Mr Ghani Abbas</w:t>
            </w:r>
          </w:p>
          <w:p w:rsidR="00EA0B4F" w:rsidRPr="00181BED" w:rsidRDefault="00EA0B4F" w:rsidP="009F3431">
            <w:pPr>
              <w:pStyle w:val="Tabletext"/>
              <w:rPr>
                <w:lang w:val="en-US"/>
              </w:rPr>
            </w:pPr>
            <w:r w:rsidRPr="00EA0B4F">
              <w:rPr>
                <w:lang w:val="en-US"/>
              </w:rPr>
              <w:t xml:space="preserve">Vice-Chairman: </w:t>
            </w:r>
            <w:r>
              <w:rPr>
                <w:lang w:val="en-US"/>
              </w:rPr>
              <w:t xml:space="preserve">Mr </w:t>
            </w:r>
            <w:r w:rsidRPr="00EA0B4F">
              <w:rPr>
                <w:lang w:val="en-US"/>
              </w:rPr>
              <w:t>Malcolm Betts</w:t>
            </w:r>
          </w:p>
        </w:tc>
      </w:tr>
    </w:tbl>
    <w:p w:rsidR="00730B2F" w:rsidRPr="00181BED" w:rsidRDefault="00730B2F" w:rsidP="00730B2F">
      <w:pPr>
        <w:rPr>
          <w:lang w:val="en-US"/>
        </w:rPr>
      </w:pPr>
    </w:p>
    <w:p w:rsidR="00730B2F" w:rsidRPr="00181BED" w:rsidRDefault="00730B2F" w:rsidP="00730B2F">
      <w:pPr>
        <w:pStyle w:val="TableNoTitle"/>
        <w:rPr>
          <w:lang w:val="en-US"/>
        </w:rPr>
      </w:pPr>
      <w:r w:rsidRPr="00181BED">
        <w:rPr>
          <w:bCs/>
          <w:lang w:val="en-US"/>
        </w:rPr>
        <w:t>TABLE 3</w:t>
      </w:r>
      <w:r w:rsidRPr="00181BED">
        <w:rPr>
          <w:bCs/>
          <w:lang w:val="en-US"/>
        </w:rPr>
        <w:br/>
      </w:r>
      <w:r w:rsidRPr="00181BED">
        <w:rPr>
          <w:lang w:val="en-US"/>
        </w:rPr>
        <w:t>Other Groups (if any)</w:t>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50"/>
        <w:gridCol w:w="2127"/>
        <w:gridCol w:w="5225"/>
      </w:tblGrid>
      <w:tr w:rsidR="00730B2F" w:rsidRPr="00181BED" w:rsidTr="00934F74">
        <w:trPr>
          <w:cantSplit/>
          <w:tblHeader/>
          <w:jc w:val="center"/>
        </w:trPr>
        <w:tc>
          <w:tcPr>
            <w:tcW w:w="2250"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 of the Group</w:t>
            </w:r>
          </w:p>
        </w:tc>
        <w:tc>
          <w:tcPr>
            <w:tcW w:w="2127"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Chairman</w:t>
            </w:r>
          </w:p>
        </w:tc>
        <w:tc>
          <w:tcPr>
            <w:tcW w:w="5225"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Vice-Chairmen</w:t>
            </w:r>
          </w:p>
        </w:tc>
      </w:tr>
      <w:tr w:rsidR="00730B2F" w:rsidRPr="00181BED" w:rsidTr="00934F74">
        <w:trPr>
          <w:cantSplit/>
          <w:tblHeader/>
          <w:jc w:val="center"/>
        </w:trPr>
        <w:tc>
          <w:tcPr>
            <w:tcW w:w="2250" w:type="dxa"/>
            <w:tcBorders>
              <w:top w:val="single" w:sz="12" w:space="0" w:color="auto"/>
            </w:tcBorders>
            <w:shd w:val="clear" w:color="auto" w:fill="auto"/>
          </w:tcPr>
          <w:p w:rsidR="00730B2F" w:rsidRPr="00181BED" w:rsidRDefault="009F3431" w:rsidP="00934F74">
            <w:pPr>
              <w:pStyle w:val="Tabletext"/>
              <w:rPr>
                <w:lang w:val="en-US"/>
              </w:rPr>
            </w:pPr>
            <w:r w:rsidRPr="00181BED">
              <w:rPr>
                <w:lang w:val="en-US"/>
              </w:rPr>
              <w:t>None.</w:t>
            </w:r>
          </w:p>
        </w:tc>
        <w:tc>
          <w:tcPr>
            <w:tcW w:w="2127" w:type="dxa"/>
            <w:tcBorders>
              <w:top w:val="single" w:sz="12" w:space="0" w:color="auto"/>
            </w:tcBorders>
            <w:shd w:val="clear" w:color="auto" w:fill="auto"/>
          </w:tcPr>
          <w:p w:rsidR="00730B2F" w:rsidRPr="00181BED" w:rsidRDefault="00730B2F" w:rsidP="00934F74">
            <w:pPr>
              <w:pStyle w:val="Tabletext"/>
              <w:rPr>
                <w:lang w:val="en-US"/>
              </w:rPr>
            </w:pPr>
          </w:p>
        </w:tc>
        <w:tc>
          <w:tcPr>
            <w:tcW w:w="5225" w:type="dxa"/>
            <w:tcBorders>
              <w:top w:val="single" w:sz="12" w:space="0" w:color="auto"/>
            </w:tcBorders>
            <w:shd w:val="clear" w:color="auto" w:fill="auto"/>
          </w:tcPr>
          <w:p w:rsidR="00730B2F" w:rsidRPr="00181BED" w:rsidRDefault="00730B2F" w:rsidP="00934F74">
            <w:pPr>
              <w:pStyle w:val="Tabletext"/>
              <w:rPr>
                <w:lang w:val="en-US"/>
              </w:rPr>
            </w:pPr>
          </w:p>
        </w:tc>
      </w:tr>
    </w:tbl>
    <w:p w:rsidR="00730B2F" w:rsidRPr="00181BED" w:rsidRDefault="00730B2F" w:rsidP="00730B2F">
      <w:pPr>
        <w:rPr>
          <w:lang w:val="en-US"/>
        </w:rPr>
      </w:pPr>
    </w:p>
    <w:p w:rsidR="00730B2F" w:rsidRPr="00181BED" w:rsidRDefault="00730B2F" w:rsidP="00730B2F">
      <w:pPr>
        <w:pStyle w:val="Heading2"/>
        <w:rPr>
          <w:lang w:val="en-US"/>
        </w:rPr>
      </w:pPr>
      <w:bookmarkStart w:id="7" w:name="_Toc320869652"/>
      <w:r w:rsidRPr="00181BED">
        <w:rPr>
          <w:lang w:val="en-US"/>
        </w:rPr>
        <w:t>2.2</w:t>
      </w:r>
      <w:r w:rsidRPr="00181BED">
        <w:rPr>
          <w:lang w:val="en-US"/>
        </w:rPr>
        <w:tab/>
        <w:t>Questions and Rapporteurs</w:t>
      </w:r>
      <w:bookmarkEnd w:id="7"/>
    </w:p>
    <w:p w:rsidR="00730B2F" w:rsidRPr="00181BED" w:rsidRDefault="00730B2F" w:rsidP="009F3431">
      <w:pPr>
        <w:rPr>
          <w:lang w:val="en-US"/>
        </w:rPr>
      </w:pPr>
      <w:r w:rsidRPr="00181BED">
        <w:rPr>
          <w:b/>
          <w:bCs/>
          <w:lang w:val="en-US"/>
        </w:rPr>
        <w:t>2.2.1</w:t>
      </w:r>
      <w:r w:rsidRPr="00181BED">
        <w:rPr>
          <w:b/>
          <w:bCs/>
          <w:lang w:val="en-US"/>
        </w:rPr>
        <w:tab/>
      </w:r>
      <w:r w:rsidRPr="00181BED">
        <w:rPr>
          <w:lang w:val="en-US"/>
        </w:rPr>
        <w:t xml:space="preserve">WTSA-12 assigned to Study Group </w:t>
      </w:r>
      <w:r w:rsidR="009F3431" w:rsidRPr="00181BED">
        <w:rPr>
          <w:lang w:val="en-US"/>
        </w:rPr>
        <w:t>15</w:t>
      </w:r>
      <w:r w:rsidRPr="00181BED">
        <w:rPr>
          <w:lang w:val="en-US"/>
        </w:rPr>
        <w:t xml:space="preserve"> the </w:t>
      </w:r>
      <w:r w:rsidR="009F3431" w:rsidRPr="00181BED">
        <w:rPr>
          <w:lang w:val="en-US"/>
        </w:rPr>
        <w:t>18</w:t>
      </w:r>
      <w:r w:rsidRPr="00181BED">
        <w:rPr>
          <w:lang w:val="en-US"/>
        </w:rPr>
        <w:t xml:space="preserve"> Questions listed in Table 4.</w:t>
      </w:r>
    </w:p>
    <w:p w:rsidR="00730B2F" w:rsidRPr="00181BED" w:rsidRDefault="00730B2F" w:rsidP="00730B2F">
      <w:pPr>
        <w:rPr>
          <w:lang w:val="en-US"/>
        </w:rPr>
      </w:pPr>
      <w:r w:rsidRPr="00181BED">
        <w:rPr>
          <w:b/>
          <w:bCs/>
          <w:lang w:val="en-US"/>
        </w:rPr>
        <w:t>2.2.2</w:t>
      </w:r>
      <w:r w:rsidRPr="00181BED">
        <w:rPr>
          <w:lang w:val="en-US"/>
        </w:rPr>
        <w:tab/>
        <w:t>The Questions listed in Table 5 have been adopted during this period.</w:t>
      </w:r>
    </w:p>
    <w:p w:rsidR="00730B2F" w:rsidRPr="00181BED" w:rsidRDefault="00730B2F" w:rsidP="00730B2F">
      <w:pPr>
        <w:rPr>
          <w:lang w:val="en-US"/>
        </w:rPr>
      </w:pPr>
      <w:r w:rsidRPr="00181BED">
        <w:rPr>
          <w:b/>
          <w:bCs/>
          <w:lang w:val="en-US"/>
        </w:rPr>
        <w:t>2.2.3</w:t>
      </w:r>
      <w:r w:rsidRPr="00181BED">
        <w:rPr>
          <w:lang w:val="en-US"/>
        </w:rPr>
        <w:tab/>
        <w:t>The Questions listed in Table 6 have been deleted during this period.</w:t>
      </w:r>
    </w:p>
    <w:p w:rsidR="00730B2F" w:rsidRPr="00181BED" w:rsidRDefault="00730B2F" w:rsidP="004C2B9D">
      <w:pPr>
        <w:pStyle w:val="TableNoTitle"/>
        <w:rPr>
          <w:b w:val="0"/>
          <w:bCs/>
          <w:lang w:val="en-US"/>
        </w:rPr>
      </w:pPr>
      <w:r w:rsidRPr="00181BED">
        <w:rPr>
          <w:bCs/>
          <w:lang w:val="en-US"/>
        </w:rPr>
        <w:lastRenderedPageBreak/>
        <w:t>TABLE 4</w:t>
      </w:r>
      <w:r w:rsidRPr="00181BED">
        <w:rPr>
          <w:bCs/>
          <w:lang w:val="en-US"/>
        </w:rPr>
        <w:br/>
      </w:r>
      <w:r w:rsidRPr="00181BED">
        <w:rPr>
          <w:lang w:val="en-US"/>
        </w:rPr>
        <w:t xml:space="preserve">Study Group </w:t>
      </w:r>
      <w:r w:rsidR="004C2B9D" w:rsidRPr="00181BED">
        <w:rPr>
          <w:lang w:val="en-US"/>
        </w:rPr>
        <w:t>15</w:t>
      </w:r>
      <w:r w:rsidRPr="00181BED">
        <w:rPr>
          <w:lang w:val="en-US"/>
        </w:rPr>
        <w:t xml:space="preserve"> – Questions assigned by WTSA-12 and Rapporteurs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730B2F" w:rsidRPr="00181BED" w:rsidTr="009917CB">
        <w:trPr>
          <w:tblHeader/>
          <w:jc w:val="center"/>
        </w:trPr>
        <w:tc>
          <w:tcPr>
            <w:tcW w:w="1276"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Questions</w:t>
            </w:r>
          </w:p>
        </w:tc>
        <w:tc>
          <w:tcPr>
            <w:tcW w:w="4820"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 of the Questions</w:t>
            </w:r>
          </w:p>
        </w:tc>
        <w:tc>
          <w:tcPr>
            <w:tcW w:w="879" w:type="dxa"/>
            <w:tcBorders>
              <w:top w:val="single" w:sz="12" w:space="0" w:color="auto"/>
              <w:bottom w:val="single" w:sz="12" w:space="0" w:color="auto"/>
            </w:tcBorders>
            <w:shd w:val="clear" w:color="auto" w:fill="auto"/>
            <w:vAlign w:val="center"/>
          </w:tcPr>
          <w:p w:rsidR="00730B2F" w:rsidRPr="00181BED" w:rsidRDefault="00730B2F" w:rsidP="009917CB">
            <w:pPr>
              <w:pStyle w:val="Tablehead"/>
              <w:rPr>
                <w:lang w:val="en-US"/>
              </w:rPr>
            </w:pPr>
            <w:r w:rsidRPr="00181BED">
              <w:rPr>
                <w:lang w:val="en-US"/>
              </w:rPr>
              <w:t>WP</w:t>
            </w:r>
          </w:p>
        </w:tc>
        <w:tc>
          <w:tcPr>
            <w:tcW w:w="2806" w:type="dxa"/>
            <w:tcBorders>
              <w:top w:val="single" w:sz="12" w:space="0" w:color="auto"/>
              <w:bottom w:val="single" w:sz="12" w:space="0" w:color="auto"/>
            </w:tcBorders>
            <w:vAlign w:val="center"/>
          </w:tcPr>
          <w:p w:rsidR="00730B2F" w:rsidRPr="00181BED" w:rsidRDefault="00730B2F" w:rsidP="00934F74">
            <w:pPr>
              <w:pStyle w:val="Tablehead"/>
              <w:rPr>
                <w:lang w:val="en-US"/>
              </w:rPr>
            </w:pPr>
            <w:r w:rsidRPr="00181BED">
              <w:rPr>
                <w:lang w:val="en-US"/>
              </w:rPr>
              <w:t>Rapporteur</w:t>
            </w:r>
          </w:p>
        </w:tc>
      </w:tr>
      <w:tr w:rsidR="00B15B23" w:rsidRPr="00346BAE" w:rsidTr="009917CB">
        <w:trPr>
          <w:jc w:val="center"/>
        </w:trPr>
        <w:tc>
          <w:tcPr>
            <w:tcW w:w="1276" w:type="dxa"/>
            <w:tcBorders>
              <w:top w:val="single" w:sz="12"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1/15</w:t>
            </w:r>
          </w:p>
        </w:tc>
        <w:tc>
          <w:tcPr>
            <w:tcW w:w="4820" w:type="dxa"/>
            <w:tcBorders>
              <w:top w:val="single" w:sz="12" w:space="0" w:color="auto"/>
            </w:tcBorders>
            <w:shd w:val="clear" w:color="auto" w:fill="auto"/>
            <w:vAlign w:val="center"/>
          </w:tcPr>
          <w:p w:rsidR="00B15B23" w:rsidRPr="00181BED" w:rsidRDefault="00B15B23" w:rsidP="00B15B23">
            <w:pPr>
              <w:pStyle w:val="Tabletext"/>
              <w:rPr>
                <w:rFonts w:ascii="Verdana" w:hAnsi="Verdana" w:cs="Segoe UI"/>
                <w:color w:val="000000"/>
                <w:sz w:val="18"/>
                <w:szCs w:val="18"/>
                <w:lang w:val="en-US"/>
              </w:rPr>
            </w:pPr>
            <w:r w:rsidRPr="00181BED">
              <w:rPr>
                <w:lang w:val="en-US"/>
              </w:rPr>
              <w:t>Coordination of access and Home Network Transport standards</w:t>
            </w:r>
          </w:p>
        </w:tc>
        <w:tc>
          <w:tcPr>
            <w:tcW w:w="879" w:type="dxa"/>
            <w:tcBorders>
              <w:top w:val="single" w:sz="12" w:space="0" w:color="auto"/>
            </w:tcBorders>
            <w:shd w:val="clear" w:color="auto" w:fill="auto"/>
            <w:vAlign w:val="center"/>
          </w:tcPr>
          <w:p w:rsidR="00B15B23" w:rsidRPr="00181BED" w:rsidRDefault="00B15B23" w:rsidP="009917CB">
            <w:pPr>
              <w:pStyle w:val="Tabletext"/>
              <w:jc w:val="center"/>
              <w:rPr>
                <w:lang w:val="en-US"/>
              </w:rPr>
            </w:pPr>
            <w:r w:rsidRPr="00181BED">
              <w:rPr>
                <w:lang w:val="en-US"/>
              </w:rPr>
              <w:t>1/15</w:t>
            </w:r>
          </w:p>
        </w:tc>
        <w:tc>
          <w:tcPr>
            <w:tcW w:w="2806" w:type="dxa"/>
            <w:tcBorders>
              <w:top w:val="single" w:sz="12" w:space="0" w:color="auto"/>
            </w:tcBorders>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Jean-Marie Fromenteau</w:t>
            </w:r>
            <w:r w:rsidRPr="00543738">
              <w:rPr>
                <w:rFonts w:asciiTheme="majorBidi" w:hAnsiTheme="majorBidi" w:cstheme="majorBidi"/>
                <w:sz w:val="20"/>
                <w:lang w:val="fr-CH"/>
              </w:rPr>
              <w:br/>
            </w:r>
            <w:r w:rsidRPr="00543738">
              <w:rPr>
                <w:rFonts w:asciiTheme="majorBidi" w:hAnsiTheme="majorBidi" w:cstheme="majorBidi"/>
                <w:b/>
                <w:bCs/>
                <w:sz w:val="20"/>
                <w:lang w:val="fr-CH"/>
              </w:rPr>
              <w:t>Associate rapporteur</w:t>
            </w:r>
            <w:r w:rsidRPr="00543738">
              <w:rPr>
                <w:rFonts w:asciiTheme="majorBidi" w:hAnsiTheme="majorBidi" w:cstheme="majorBidi"/>
                <w:sz w:val="20"/>
                <w:lang w:val="fr-CH"/>
              </w:rPr>
              <w:t>: Tetsuya Yokotani</w:t>
            </w:r>
          </w:p>
        </w:tc>
      </w:tr>
      <w:tr w:rsidR="00B15B23" w:rsidRPr="00346BAE" w:rsidTr="009917CB">
        <w:trPr>
          <w:jc w:val="center"/>
        </w:trPr>
        <w:tc>
          <w:tcPr>
            <w:tcW w:w="1276" w:type="dxa"/>
            <w:shd w:val="clear" w:color="auto" w:fill="auto"/>
            <w:vAlign w:val="center"/>
          </w:tcPr>
          <w:p w:rsidR="00B15B23" w:rsidRPr="00181BED" w:rsidRDefault="00B15B23" w:rsidP="00BE3E62">
            <w:pPr>
              <w:pStyle w:val="Tabletext"/>
              <w:jc w:val="center"/>
              <w:rPr>
                <w:lang w:val="en-US"/>
              </w:rPr>
            </w:pPr>
            <w:r w:rsidRPr="00181BED">
              <w:rPr>
                <w:lang w:val="en-US"/>
              </w:rPr>
              <w:t>2/15</w:t>
            </w:r>
          </w:p>
        </w:tc>
        <w:tc>
          <w:tcPr>
            <w:tcW w:w="4820" w:type="dxa"/>
            <w:shd w:val="clear" w:color="auto" w:fill="auto"/>
            <w:vAlign w:val="center"/>
          </w:tcPr>
          <w:p w:rsidR="00B15B23" w:rsidRPr="00181BED" w:rsidRDefault="00B15B23" w:rsidP="00B15B23">
            <w:pPr>
              <w:pStyle w:val="Tabletext"/>
              <w:rPr>
                <w:lang w:val="en-US"/>
              </w:rPr>
            </w:pPr>
            <w:r w:rsidRPr="00181BED">
              <w:rPr>
                <w:lang w:val="en-US"/>
              </w:rPr>
              <w:t>Optical systems for fibre access networks</w:t>
            </w:r>
          </w:p>
        </w:tc>
        <w:tc>
          <w:tcPr>
            <w:tcW w:w="879" w:type="dxa"/>
            <w:shd w:val="clear" w:color="auto" w:fill="auto"/>
            <w:vAlign w:val="center"/>
          </w:tcPr>
          <w:p w:rsidR="00B15B23" w:rsidRPr="00181BED" w:rsidRDefault="00B15B23" w:rsidP="009917CB">
            <w:pPr>
              <w:pStyle w:val="Tabletext"/>
              <w:jc w:val="center"/>
              <w:rPr>
                <w:lang w:val="en-US"/>
              </w:rPr>
            </w:pPr>
            <w:r w:rsidRPr="00181BED">
              <w:rPr>
                <w:lang w:val="en-US"/>
              </w:rPr>
              <w:t>1/15</w:t>
            </w:r>
          </w:p>
        </w:tc>
        <w:tc>
          <w:tcPr>
            <w:tcW w:w="2806" w:type="dxa"/>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Frank Effenberger</w:t>
            </w:r>
            <w:r w:rsidRPr="00543738">
              <w:rPr>
                <w:rFonts w:asciiTheme="majorBidi" w:hAnsiTheme="majorBidi" w:cstheme="majorBidi"/>
                <w:sz w:val="20"/>
                <w:lang w:val="fr-CH"/>
              </w:rPr>
              <w:br/>
            </w:r>
            <w:r w:rsidRPr="00543738">
              <w:rPr>
                <w:rFonts w:asciiTheme="majorBidi" w:hAnsiTheme="majorBidi" w:cstheme="majorBidi"/>
                <w:b/>
                <w:bCs/>
                <w:sz w:val="20"/>
                <w:lang w:val="fr-CH"/>
              </w:rPr>
              <w:t>Associate rapporteur</w:t>
            </w:r>
            <w:r w:rsidRPr="00543738">
              <w:rPr>
                <w:rFonts w:asciiTheme="majorBidi" w:hAnsiTheme="majorBidi" w:cstheme="majorBidi"/>
                <w:sz w:val="20"/>
                <w:lang w:val="fr-CH"/>
              </w:rPr>
              <w:t>: Junichi Kani</w:t>
            </w:r>
          </w:p>
        </w:tc>
      </w:tr>
      <w:tr w:rsidR="00B15B23" w:rsidRPr="00346BAE" w:rsidTr="009917CB">
        <w:trPr>
          <w:jc w:val="center"/>
        </w:trPr>
        <w:tc>
          <w:tcPr>
            <w:tcW w:w="1276" w:type="dxa"/>
            <w:shd w:val="clear" w:color="auto" w:fill="auto"/>
            <w:vAlign w:val="center"/>
          </w:tcPr>
          <w:p w:rsidR="00B15B23" w:rsidRPr="00181BED" w:rsidRDefault="00B15B23" w:rsidP="00BE3E62">
            <w:pPr>
              <w:pStyle w:val="Tabletext"/>
              <w:jc w:val="center"/>
              <w:rPr>
                <w:lang w:val="en-US"/>
              </w:rPr>
            </w:pPr>
            <w:r w:rsidRPr="00181BED">
              <w:rPr>
                <w:lang w:val="en-US"/>
              </w:rPr>
              <w:t>3/15</w:t>
            </w:r>
          </w:p>
        </w:tc>
        <w:tc>
          <w:tcPr>
            <w:tcW w:w="4820" w:type="dxa"/>
            <w:shd w:val="clear" w:color="auto" w:fill="auto"/>
            <w:vAlign w:val="center"/>
          </w:tcPr>
          <w:p w:rsidR="00B15B23" w:rsidRPr="00181BED" w:rsidRDefault="00B15B23" w:rsidP="00B15B23">
            <w:pPr>
              <w:pStyle w:val="Tabletext"/>
              <w:rPr>
                <w:lang w:val="en-US"/>
              </w:rPr>
            </w:pPr>
            <w:r w:rsidRPr="00181BED">
              <w:rPr>
                <w:lang w:val="en-US"/>
              </w:rPr>
              <w:t>General characteristics of transport networks</w:t>
            </w:r>
          </w:p>
        </w:tc>
        <w:tc>
          <w:tcPr>
            <w:tcW w:w="879" w:type="dxa"/>
            <w:shd w:val="clear" w:color="auto" w:fill="auto"/>
            <w:vAlign w:val="center"/>
          </w:tcPr>
          <w:p w:rsidR="00B15B23" w:rsidRPr="00181BED" w:rsidRDefault="00B15B23" w:rsidP="009917CB">
            <w:pPr>
              <w:pStyle w:val="Tabletext"/>
              <w:jc w:val="center"/>
              <w:rPr>
                <w:lang w:val="en-US"/>
              </w:rPr>
            </w:pPr>
            <w:r w:rsidRPr="00181BED">
              <w:rPr>
                <w:lang w:val="en-US"/>
              </w:rPr>
              <w:t>3/15</w:t>
            </w:r>
          </w:p>
        </w:tc>
        <w:tc>
          <w:tcPr>
            <w:tcW w:w="2806" w:type="dxa"/>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Naotaka Morita</w:t>
            </w:r>
            <w:r w:rsidR="00CB61C6" w:rsidRPr="00543738">
              <w:rPr>
                <w:rFonts w:asciiTheme="majorBidi" w:hAnsiTheme="majorBidi" w:cstheme="majorBidi"/>
                <w:sz w:val="20"/>
                <w:lang w:val="fr-CH"/>
              </w:rPr>
              <w:t>, Takuya Ohara (-11/2014), Yoshinori Koike (-03/2014)</w:t>
            </w:r>
          </w:p>
        </w:tc>
      </w:tr>
      <w:tr w:rsidR="00B15B23" w:rsidRPr="00346BAE" w:rsidTr="009917CB">
        <w:trPr>
          <w:jc w:val="center"/>
        </w:trPr>
        <w:tc>
          <w:tcPr>
            <w:tcW w:w="1276" w:type="dxa"/>
            <w:shd w:val="clear" w:color="auto" w:fill="auto"/>
            <w:vAlign w:val="center"/>
          </w:tcPr>
          <w:p w:rsidR="00B15B23" w:rsidRPr="00181BED" w:rsidRDefault="00B15B23" w:rsidP="00BE3E62">
            <w:pPr>
              <w:pStyle w:val="Tabletext"/>
              <w:jc w:val="center"/>
              <w:rPr>
                <w:lang w:val="en-US"/>
              </w:rPr>
            </w:pPr>
            <w:r w:rsidRPr="00181BED">
              <w:rPr>
                <w:lang w:val="en-US"/>
              </w:rPr>
              <w:t>4/15</w:t>
            </w:r>
          </w:p>
        </w:tc>
        <w:tc>
          <w:tcPr>
            <w:tcW w:w="4820" w:type="dxa"/>
            <w:shd w:val="clear" w:color="auto" w:fill="auto"/>
            <w:vAlign w:val="center"/>
          </w:tcPr>
          <w:p w:rsidR="00B15B23" w:rsidRPr="00181BED" w:rsidRDefault="00B15B23" w:rsidP="00B15B23">
            <w:pPr>
              <w:pStyle w:val="Tabletext"/>
              <w:rPr>
                <w:lang w:val="en-US"/>
              </w:rPr>
            </w:pPr>
            <w:r w:rsidRPr="00181BED">
              <w:rPr>
                <w:lang w:val="en-US"/>
              </w:rPr>
              <w:t>Broadband access over metallic conductors</w:t>
            </w:r>
          </w:p>
        </w:tc>
        <w:tc>
          <w:tcPr>
            <w:tcW w:w="879" w:type="dxa"/>
            <w:shd w:val="clear" w:color="auto" w:fill="auto"/>
            <w:vAlign w:val="center"/>
          </w:tcPr>
          <w:p w:rsidR="00B15B23" w:rsidRPr="00181BED" w:rsidRDefault="00B15B23" w:rsidP="009917CB">
            <w:pPr>
              <w:pStyle w:val="Tabletext"/>
              <w:jc w:val="center"/>
              <w:rPr>
                <w:lang w:val="en-US"/>
              </w:rPr>
            </w:pPr>
            <w:r w:rsidRPr="00181BED">
              <w:rPr>
                <w:lang w:val="en-US"/>
              </w:rPr>
              <w:t>1/15</w:t>
            </w:r>
          </w:p>
        </w:tc>
        <w:tc>
          <w:tcPr>
            <w:tcW w:w="2806" w:type="dxa"/>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Frank van der Putten</w:t>
            </w:r>
            <w:r w:rsidRPr="00543738">
              <w:rPr>
                <w:rFonts w:asciiTheme="majorBidi" w:hAnsiTheme="majorBidi" w:cstheme="majorBidi"/>
                <w:b/>
                <w:bCs/>
                <w:sz w:val="20"/>
                <w:lang w:val="fr-CH"/>
              </w:rPr>
              <w:br/>
              <w:t>Associate rapporteurs</w:t>
            </w:r>
            <w:r w:rsidRPr="00543738">
              <w:rPr>
                <w:rFonts w:asciiTheme="majorBidi" w:hAnsiTheme="majorBidi" w:cstheme="majorBidi"/>
                <w:sz w:val="20"/>
                <w:lang w:val="fr-CH"/>
              </w:rPr>
              <w:t>: Les Brown, Hubert Mariotte, Massimo Sorbara</w:t>
            </w:r>
          </w:p>
        </w:tc>
      </w:tr>
      <w:tr w:rsidR="00B15B23" w:rsidRPr="00346BAE" w:rsidTr="009917CB">
        <w:trPr>
          <w:jc w:val="center"/>
        </w:trPr>
        <w:tc>
          <w:tcPr>
            <w:tcW w:w="1276" w:type="dxa"/>
            <w:shd w:val="clear" w:color="auto" w:fill="auto"/>
            <w:vAlign w:val="center"/>
          </w:tcPr>
          <w:p w:rsidR="00B15B23" w:rsidRPr="00181BED" w:rsidRDefault="00B15B23" w:rsidP="00BE3E62">
            <w:pPr>
              <w:pStyle w:val="Tabletext"/>
              <w:jc w:val="center"/>
              <w:rPr>
                <w:lang w:val="en-US"/>
              </w:rPr>
            </w:pPr>
            <w:r w:rsidRPr="00181BED">
              <w:rPr>
                <w:lang w:val="en-US"/>
              </w:rPr>
              <w:t>5/15</w:t>
            </w:r>
          </w:p>
        </w:tc>
        <w:tc>
          <w:tcPr>
            <w:tcW w:w="4820" w:type="dxa"/>
            <w:shd w:val="clear" w:color="auto" w:fill="auto"/>
            <w:vAlign w:val="center"/>
          </w:tcPr>
          <w:p w:rsidR="00B15B23" w:rsidRPr="00181BED" w:rsidRDefault="00B15B23" w:rsidP="00B15B23">
            <w:pPr>
              <w:pStyle w:val="Tabletext"/>
              <w:rPr>
                <w:lang w:val="en-US"/>
              </w:rPr>
            </w:pPr>
            <w:r w:rsidRPr="00181BED">
              <w:rPr>
                <w:lang w:val="en-US"/>
              </w:rPr>
              <w:t>Characteristics and test methods of optical fibres and cables</w:t>
            </w:r>
          </w:p>
        </w:tc>
        <w:tc>
          <w:tcPr>
            <w:tcW w:w="879" w:type="dxa"/>
            <w:shd w:val="clear" w:color="auto" w:fill="auto"/>
            <w:vAlign w:val="center"/>
          </w:tcPr>
          <w:p w:rsidR="00B15B23" w:rsidRPr="00181BED" w:rsidRDefault="00B15B23" w:rsidP="009917CB">
            <w:pPr>
              <w:pStyle w:val="Tabletext"/>
              <w:jc w:val="center"/>
              <w:rPr>
                <w:lang w:val="en-US"/>
              </w:rPr>
            </w:pPr>
            <w:r w:rsidRPr="00181BED">
              <w:rPr>
                <w:lang w:val="en-US"/>
              </w:rPr>
              <w:t>2/15</w:t>
            </w:r>
          </w:p>
        </w:tc>
        <w:tc>
          <w:tcPr>
            <w:tcW w:w="2806" w:type="dxa"/>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Kazuhide Nakajima</w:t>
            </w:r>
            <w:r w:rsidRPr="00543738">
              <w:rPr>
                <w:rFonts w:asciiTheme="majorBidi" w:hAnsiTheme="majorBidi" w:cstheme="majorBidi"/>
                <w:sz w:val="20"/>
                <w:lang w:val="fr-CH"/>
              </w:rPr>
              <w:br/>
            </w:r>
            <w:r w:rsidRPr="00543738">
              <w:rPr>
                <w:rFonts w:asciiTheme="majorBidi" w:hAnsiTheme="majorBidi" w:cstheme="majorBidi"/>
                <w:b/>
                <w:bCs/>
                <w:sz w:val="20"/>
                <w:lang w:val="fr-CH"/>
              </w:rPr>
              <w:t>Associate rapporteur</w:t>
            </w:r>
            <w:r w:rsidRPr="00543738">
              <w:rPr>
                <w:rFonts w:asciiTheme="majorBidi" w:hAnsiTheme="majorBidi" w:cstheme="majorBidi"/>
                <w:sz w:val="20"/>
                <w:lang w:val="fr-CH"/>
              </w:rPr>
              <w:t>: Paola Regio</w:t>
            </w:r>
          </w:p>
        </w:tc>
      </w:tr>
      <w:tr w:rsidR="00B15B23" w:rsidRPr="00346BAE" w:rsidTr="009917CB">
        <w:trPr>
          <w:jc w:val="center"/>
        </w:trPr>
        <w:tc>
          <w:tcPr>
            <w:tcW w:w="1276" w:type="dxa"/>
            <w:shd w:val="clear" w:color="auto" w:fill="auto"/>
            <w:vAlign w:val="center"/>
          </w:tcPr>
          <w:p w:rsidR="00B15B23" w:rsidRPr="00181BED" w:rsidRDefault="00B15B23" w:rsidP="00BE3E62">
            <w:pPr>
              <w:pStyle w:val="Tabletext"/>
              <w:jc w:val="center"/>
              <w:rPr>
                <w:lang w:val="en-US"/>
              </w:rPr>
            </w:pPr>
            <w:r w:rsidRPr="00181BED">
              <w:rPr>
                <w:lang w:val="en-US"/>
              </w:rPr>
              <w:t>6/15</w:t>
            </w:r>
          </w:p>
        </w:tc>
        <w:tc>
          <w:tcPr>
            <w:tcW w:w="4820" w:type="dxa"/>
            <w:shd w:val="clear" w:color="auto" w:fill="auto"/>
            <w:vAlign w:val="center"/>
          </w:tcPr>
          <w:p w:rsidR="00B15B23" w:rsidRPr="00181BED" w:rsidRDefault="00B15B23" w:rsidP="00B15B23">
            <w:pPr>
              <w:pStyle w:val="Tabletext"/>
              <w:rPr>
                <w:lang w:val="en-US"/>
              </w:rPr>
            </w:pPr>
            <w:r w:rsidRPr="00181BED">
              <w:rPr>
                <w:lang w:val="en-US"/>
              </w:rPr>
              <w:t>Characteristics of optical systems for terrestrial transport networks</w:t>
            </w:r>
          </w:p>
        </w:tc>
        <w:tc>
          <w:tcPr>
            <w:tcW w:w="879" w:type="dxa"/>
            <w:shd w:val="clear" w:color="auto" w:fill="auto"/>
            <w:vAlign w:val="center"/>
          </w:tcPr>
          <w:p w:rsidR="00B15B23" w:rsidRPr="00181BED" w:rsidRDefault="00B15B23" w:rsidP="009917CB">
            <w:pPr>
              <w:jc w:val="center"/>
              <w:rPr>
                <w:lang w:val="en-US"/>
              </w:rPr>
            </w:pPr>
            <w:r w:rsidRPr="00181BED">
              <w:rPr>
                <w:lang w:val="en-US"/>
              </w:rPr>
              <w:t>2/15</w:t>
            </w:r>
          </w:p>
        </w:tc>
        <w:tc>
          <w:tcPr>
            <w:tcW w:w="2806" w:type="dxa"/>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Peter Stassar</w:t>
            </w:r>
            <w:r w:rsidRPr="00543738">
              <w:rPr>
                <w:rFonts w:asciiTheme="majorBidi" w:hAnsiTheme="majorBidi" w:cstheme="majorBidi"/>
                <w:sz w:val="20"/>
                <w:lang w:val="fr-CH"/>
              </w:rPr>
              <w:br/>
            </w:r>
            <w:r w:rsidRPr="00543738">
              <w:rPr>
                <w:rFonts w:asciiTheme="majorBidi" w:hAnsiTheme="majorBidi" w:cstheme="majorBidi"/>
                <w:b/>
                <w:bCs/>
                <w:sz w:val="20"/>
                <w:lang w:val="fr-CH"/>
              </w:rPr>
              <w:t>Associate rapporteur</w:t>
            </w:r>
            <w:r w:rsidRPr="00543738">
              <w:rPr>
                <w:rFonts w:asciiTheme="majorBidi" w:hAnsiTheme="majorBidi" w:cstheme="majorBidi"/>
                <w:sz w:val="20"/>
                <w:lang w:val="fr-CH"/>
              </w:rPr>
              <w:t>: Pete Anslow</w:t>
            </w:r>
          </w:p>
        </w:tc>
      </w:tr>
      <w:tr w:rsidR="00B15B23" w:rsidRPr="00346BAE" w:rsidTr="009917CB">
        <w:trPr>
          <w:jc w:val="center"/>
        </w:trPr>
        <w:tc>
          <w:tcPr>
            <w:tcW w:w="1276" w:type="dxa"/>
            <w:shd w:val="clear" w:color="auto" w:fill="auto"/>
            <w:vAlign w:val="center"/>
          </w:tcPr>
          <w:p w:rsidR="00B15B23" w:rsidRPr="00181BED" w:rsidRDefault="00B15B23" w:rsidP="00BE3E62">
            <w:pPr>
              <w:pStyle w:val="Tabletext"/>
              <w:jc w:val="center"/>
              <w:rPr>
                <w:lang w:val="en-US"/>
              </w:rPr>
            </w:pPr>
            <w:r w:rsidRPr="00181BED">
              <w:rPr>
                <w:lang w:val="en-US"/>
              </w:rPr>
              <w:t>7/15</w:t>
            </w:r>
          </w:p>
        </w:tc>
        <w:tc>
          <w:tcPr>
            <w:tcW w:w="4820" w:type="dxa"/>
            <w:shd w:val="clear" w:color="auto" w:fill="auto"/>
            <w:vAlign w:val="center"/>
          </w:tcPr>
          <w:p w:rsidR="00B15B23" w:rsidRPr="00181BED" w:rsidRDefault="00B15B23" w:rsidP="00B15B23">
            <w:pPr>
              <w:pStyle w:val="Tabletext"/>
              <w:rPr>
                <w:lang w:val="en-US"/>
              </w:rPr>
            </w:pPr>
            <w:r w:rsidRPr="00181BED">
              <w:rPr>
                <w:lang w:val="en-US"/>
              </w:rPr>
              <w:t>Characteristics of optical components and subsystems</w:t>
            </w:r>
          </w:p>
        </w:tc>
        <w:tc>
          <w:tcPr>
            <w:tcW w:w="879" w:type="dxa"/>
            <w:shd w:val="clear" w:color="auto" w:fill="auto"/>
            <w:vAlign w:val="center"/>
          </w:tcPr>
          <w:p w:rsidR="00B15B23" w:rsidRPr="00181BED" w:rsidRDefault="00B15B23" w:rsidP="009917CB">
            <w:pPr>
              <w:jc w:val="center"/>
              <w:rPr>
                <w:lang w:val="en-US"/>
              </w:rPr>
            </w:pPr>
            <w:r w:rsidRPr="00181BED">
              <w:rPr>
                <w:lang w:val="en-US"/>
              </w:rPr>
              <w:t>2/15</w:t>
            </w:r>
          </w:p>
        </w:tc>
        <w:tc>
          <w:tcPr>
            <w:tcW w:w="2806" w:type="dxa"/>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Bernd Teichmann</w:t>
            </w:r>
            <w:r w:rsidRPr="00543738">
              <w:rPr>
                <w:rFonts w:asciiTheme="majorBidi" w:hAnsiTheme="majorBidi" w:cstheme="majorBidi"/>
                <w:sz w:val="20"/>
                <w:lang w:val="fr-CH"/>
              </w:rPr>
              <w:br/>
            </w:r>
            <w:r w:rsidRPr="00543738">
              <w:rPr>
                <w:rFonts w:asciiTheme="majorBidi" w:hAnsiTheme="majorBidi" w:cstheme="majorBidi"/>
                <w:b/>
                <w:bCs/>
                <w:sz w:val="20"/>
                <w:lang w:val="fr-CH"/>
              </w:rPr>
              <w:t>Associate rapporteur</w:t>
            </w:r>
            <w:r w:rsidRPr="00543738">
              <w:rPr>
                <w:rFonts w:asciiTheme="majorBidi" w:hAnsiTheme="majorBidi" w:cstheme="majorBidi"/>
                <w:sz w:val="20"/>
                <w:lang w:val="fr-CH"/>
              </w:rPr>
              <w:t>: Alessandro Percelsi</w:t>
            </w:r>
          </w:p>
        </w:tc>
      </w:tr>
      <w:tr w:rsidR="00B15B23" w:rsidRPr="00346BAE" w:rsidTr="009917CB">
        <w:trPr>
          <w:jc w:val="center"/>
        </w:trPr>
        <w:tc>
          <w:tcPr>
            <w:tcW w:w="1276" w:type="dxa"/>
            <w:shd w:val="clear" w:color="auto" w:fill="auto"/>
            <w:vAlign w:val="center"/>
          </w:tcPr>
          <w:p w:rsidR="00B15B23" w:rsidRPr="00181BED" w:rsidRDefault="00B15B23" w:rsidP="00BE3E62">
            <w:pPr>
              <w:pStyle w:val="Tabletext"/>
              <w:jc w:val="center"/>
              <w:rPr>
                <w:lang w:val="en-US"/>
              </w:rPr>
            </w:pPr>
            <w:r w:rsidRPr="00181BED">
              <w:rPr>
                <w:lang w:val="en-US"/>
              </w:rPr>
              <w:t>8/15</w:t>
            </w:r>
          </w:p>
        </w:tc>
        <w:tc>
          <w:tcPr>
            <w:tcW w:w="4820" w:type="dxa"/>
            <w:shd w:val="clear" w:color="auto" w:fill="auto"/>
            <w:vAlign w:val="center"/>
          </w:tcPr>
          <w:p w:rsidR="00B15B23" w:rsidRPr="00181BED" w:rsidRDefault="00B15B23" w:rsidP="00B15B23">
            <w:pPr>
              <w:pStyle w:val="Tabletext"/>
              <w:rPr>
                <w:lang w:val="en-US"/>
              </w:rPr>
            </w:pPr>
            <w:r w:rsidRPr="00181BED">
              <w:rPr>
                <w:lang w:val="en-US"/>
              </w:rPr>
              <w:t>Characteristics of optical fibre submarine cable systems</w:t>
            </w:r>
          </w:p>
        </w:tc>
        <w:tc>
          <w:tcPr>
            <w:tcW w:w="879" w:type="dxa"/>
            <w:shd w:val="clear" w:color="auto" w:fill="auto"/>
            <w:vAlign w:val="center"/>
          </w:tcPr>
          <w:p w:rsidR="00B15B23" w:rsidRPr="00181BED" w:rsidRDefault="00B15B23" w:rsidP="009917CB">
            <w:pPr>
              <w:jc w:val="center"/>
              <w:rPr>
                <w:lang w:val="en-US"/>
              </w:rPr>
            </w:pPr>
            <w:r w:rsidRPr="00181BED">
              <w:rPr>
                <w:lang w:val="en-US"/>
              </w:rPr>
              <w:t>2/15</w:t>
            </w:r>
          </w:p>
        </w:tc>
        <w:tc>
          <w:tcPr>
            <w:tcW w:w="2806" w:type="dxa"/>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Kazuyuki Shiraki</w:t>
            </w:r>
            <w:r w:rsidRPr="00543738">
              <w:rPr>
                <w:rFonts w:asciiTheme="majorBidi" w:hAnsiTheme="majorBidi" w:cstheme="majorBidi"/>
                <w:sz w:val="20"/>
                <w:lang w:val="fr-CH"/>
              </w:rPr>
              <w:br/>
            </w:r>
            <w:r w:rsidRPr="00543738">
              <w:rPr>
                <w:rFonts w:asciiTheme="majorBidi" w:hAnsiTheme="majorBidi" w:cstheme="majorBidi"/>
                <w:b/>
                <w:bCs/>
                <w:sz w:val="20"/>
                <w:lang w:val="fr-CH"/>
              </w:rPr>
              <w:t>Associate rapporteur</w:t>
            </w:r>
            <w:r w:rsidRPr="00543738">
              <w:rPr>
                <w:rFonts w:asciiTheme="majorBidi" w:hAnsiTheme="majorBidi" w:cstheme="majorBidi"/>
                <w:sz w:val="20"/>
                <w:lang w:val="fr-CH"/>
              </w:rPr>
              <w:t>: Omar Ait Sab</w:t>
            </w:r>
          </w:p>
        </w:tc>
      </w:tr>
      <w:tr w:rsidR="00B15B23" w:rsidRPr="00346BAE" w:rsidTr="009917CB">
        <w:trPr>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9/15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Transport network protection/restoration</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9917CB">
            <w:pPr>
              <w:jc w:val="center"/>
              <w:rPr>
                <w:lang w:val="en-US"/>
              </w:rPr>
            </w:pPr>
            <w:r w:rsidRPr="00181BED">
              <w:rPr>
                <w:lang w:val="en-US"/>
              </w:rPr>
              <w:t>3/15</w:t>
            </w:r>
          </w:p>
        </w:tc>
        <w:tc>
          <w:tcPr>
            <w:tcW w:w="2806" w:type="dxa"/>
            <w:tcBorders>
              <w:top w:val="single" w:sz="4" w:space="0" w:color="auto"/>
              <w:left w:val="single" w:sz="4" w:space="0" w:color="auto"/>
              <w:bottom w:val="single" w:sz="4" w:space="0" w:color="auto"/>
              <w:right w:val="single" w:sz="12" w:space="0" w:color="auto"/>
            </w:tcBorders>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Tom Huber</w:t>
            </w:r>
            <w:r w:rsidRPr="00543738">
              <w:rPr>
                <w:rFonts w:asciiTheme="majorBidi" w:hAnsiTheme="majorBidi" w:cstheme="majorBidi"/>
                <w:sz w:val="20"/>
                <w:lang w:val="fr-CH"/>
              </w:rPr>
              <w:br/>
            </w:r>
            <w:r w:rsidRPr="00543738">
              <w:rPr>
                <w:rFonts w:asciiTheme="majorBidi" w:hAnsiTheme="majorBidi" w:cstheme="majorBidi"/>
                <w:b/>
                <w:bCs/>
                <w:sz w:val="20"/>
                <w:lang w:val="fr-CH"/>
              </w:rPr>
              <w:t>Associate rapporteur</w:t>
            </w:r>
            <w:r w:rsidRPr="00543738">
              <w:rPr>
                <w:rFonts w:asciiTheme="majorBidi" w:hAnsiTheme="majorBidi" w:cstheme="majorBidi"/>
                <w:sz w:val="20"/>
                <w:lang w:val="fr-CH"/>
              </w:rPr>
              <w:t>: Han Li</w:t>
            </w:r>
          </w:p>
        </w:tc>
      </w:tr>
      <w:tr w:rsidR="00B15B23" w:rsidRPr="00346BAE" w:rsidTr="009917CB">
        <w:trPr>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10/15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Interfaces, Interworking, OAM and Equipment specifications for Packet based Transport Networks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9917CB">
            <w:pPr>
              <w:jc w:val="center"/>
              <w:rPr>
                <w:lang w:val="en-US"/>
              </w:rPr>
            </w:pPr>
            <w:r w:rsidRPr="00181BED">
              <w:rPr>
                <w:lang w:val="en-US"/>
              </w:rPr>
              <w:t>3/15</w:t>
            </w:r>
          </w:p>
        </w:tc>
        <w:tc>
          <w:tcPr>
            <w:tcW w:w="2806" w:type="dxa"/>
            <w:tcBorders>
              <w:top w:val="single" w:sz="4" w:space="0" w:color="auto"/>
              <w:left w:val="single" w:sz="4" w:space="0" w:color="auto"/>
              <w:bottom w:val="single" w:sz="4" w:space="0" w:color="auto"/>
              <w:right w:val="single" w:sz="12" w:space="0" w:color="auto"/>
            </w:tcBorders>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Jessy Rouyer</w:t>
            </w:r>
            <w:r w:rsidR="00CB61C6" w:rsidRPr="00543738">
              <w:rPr>
                <w:rFonts w:asciiTheme="majorBidi" w:hAnsiTheme="majorBidi" w:cstheme="majorBidi"/>
                <w:sz w:val="20"/>
                <w:lang w:val="fr-CH"/>
              </w:rPr>
              <w:t>, Huub Van Helvoort (- 06/2015)</w:t>
            </w:r>
            <w:r w:rsidRPr="00543738">
              <w:rPr>
                <w:rFonts w:asciiTheme="majorBidi" w:hAnsiTheme="majorBidi" w:cstheme="majorBidi"/>
                <w:sz w:val="20"/>
                <w:lang w:val="fr-CH"/>
              </w:rPr>
              <w:br/>
            </w:r>
            <w:r w:rsidRPr="00543738">
              <w:rPr>
                <w:rFonts w:asciiTheme="majorBidi" w:hAnsiTheme="majorBidi" w:cstheme="majorBidi"/>
                <w:b/>
                <w:bCs/>
                <w:sz w:val="20"/>
                <w:lang w:val="fr-CH"/>
              </w:rPr>
              <w:t>Associate rapporteur</w:t>
            </w:r>
            <w:r w:rsidRPr="00543738">
              <w:rPr>
                <w:rFonts w:asciiTheme="majorBidi" w:hAnsiTheme="majorBidi" w:cstheme="majorBidi"/>
                <w:sz w:val="20"/>
                <w:lang w:val="fr-CH"/>
              </w:rPr>
              <w:t>: Alessandro D'Alessandro</w:t>
            </w:r>
          </w:p>
        </w:tc>
      </w:tr>
      <w:tr w:rsidR="00B15B23" w:rsidRPr="00346BAE" w:rsidTr="009917CB">
        <w:trPr>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11/15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Signal structures, interfaces, equipment functions, and interworking for transport networks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9917CB">
            <w:pPr>
              <w:jc w:val="center"/>
              <w:rPr>
                <w:lang w:val="en-US"/>
              </w:rPr>
            </w:pPr>
            <w:r w:rsidRPr="00181BED">
              <w:rPr>
                <w:lang w:val="en-US"/>
              </w:rPr>
              <w:t>3/15</w:t>
            </w:r>
          </w:p>
        </w:tc>
        <w:tc>
          <w:tcPr>
            <w:tcW w:w="2806" w:type="dxa"/>
            <w:tcBorders>
              <w:top w:val="single" w:sz="4" w:space="0" w:color="auto"/>
              <w:left w:val="single" w:sz="4" w:space="0" w:color="auto"/>
              <w:bottom w:val="single" w:sz="4" w:space="0" w:color="auto"/>
              <w:right w:val="single" w:sz="12" w:space="0" w:color="auto"/>
            </w:tcBorders>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Mark Loyd Jones</w:t>
            </w:r>
            <w:r w:rsidRPr="00543738">
              <w:rPr>
                <w:rFonts w:asciiTheme="majorBidi" w:hAnsiTheme="majorBidi" w:cstheme="majorBidi"/>
                <w:sz w:val="20"/>
                <w:lang w:val="fr-CH"/>
              </w:rPr>
              <w:br/>
            </w:r>
            <w:r w:rsidRPr="00543738">
              <w:rPr>
                <w:rFonts w:asciiTheme="majorBidi" w:hAnsiTheme="majorBidi" w:cstheme="majorBidi"/>
                <w:b/>
                <w:bCs/>
                <w:sz w:val="20"/>
                <w:lang w:val="fr-CH"/>
              </w:rPr>
              <w:t>Associate rapporteur</w:t>
            </w:r>
            <w:r w:rsidRPr="00543738">
              <w:rPr>
                <w:rFonts w:asciiTheme="majorBidi" w:hAnsiTheme="majorBidi" w:cstheme="majorBidi"/>
                <w:sz w:val="20"/>
                <w:lang w:val="fr-CH"/>
              </w:rPr>
              <w:t>: Steve Gorshe</w:t>
            </w:r>
          </w:p>
        </w:tc>
      </w:tr>
      <w:tr w:rsidR="00B15B23" w:rsidRPr="00181BED" w:rsidTr="009917CB">
        <w:trPr>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12/15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Transport network architectures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9917CB">
            <w:pPr>
              <w:jc w:val="center"/>
              <w:rPr>
                <w:lang w:val="en-US"/>
              </w:rPr>
            </w:pPr>
            <w:r w:rsidRPr="00181BED">
              <w:rPr>
                <w:lang w:val="en-US"/>
              </w:rPr>
              <w:t>3/15</w:t>
            </w:r>
          </w:p>
        </w:tc>
        <w:tc>
          <w:tcPr>
            <w:tcW w:w="2806" w:type="dxa"/>
            <w:tcBorders>
              <w:top w:val="single" w:sz="4" w:space="0" w:color="auto"/>
              <w:left w:val="single" w:sz="4" w:space="0" w:color="auto"/>
              <w:bottom w:val="single" w:sz="4" w:space="0" w:color="auto"/>
              <w:right w:val="single" w:sz="12" w:space="0" w:color="auto"/>
            </w:tcBorders>
            <w:vAlign w:val="center"/>
          </w:tcPr>
          <w:p w:rsidR="00B15B23" w:rsidRPr="00181BED" w:rsidRDefault="00B15B23" w:rsidP="00B15B23">
            <w:pPr>
              <w:rPr>
                <w:rFonts w:asciiTheme="majorBidi" w:hAnsiTheme="majorBidi" w:cstheme="majorBidi"/>
                <w:szCs w:val="24"/>
                <w:lang w:val="en-US"/>
              </w:rPr>
            </w:pPr>
            <w:r w:rsidRPr="00181BED">
              <w:rPr>
                <w:rFonts w:asciiTheme="majorBidi" w:hAnsiTheme="majorBidi" w:cstheme="majorBidi"/>
                <w:b/>
                <w:bCs/>
                <w:sz w:val="20"/>
                <w:lang w:val="en-US"/>
              </w:rPr>
              <w:t>Rapporteur</w:t>
            </w:r>
            <w:r w:rsidRPr="00181BED">
              <w:rPr>
                <w:rFonts w:asciiTheme="majorBidi" w:hAnsiTheme="majorBidi" w:cstheme="majorBidi"/>
                <w:sz w:val="20"/>
                <w:lang w:val="en-US"/>
              </w:rPr>
              <w:t>: Stephen Shew</w:t>
            </w:r>
          </w:p>
        </w:tc>
      </w:tr>
      <w:tr w:rsidR="00B15B23" w:rsidRPr="00346BAE" w:rsidTr="009917CB">
        <w:trPr>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13/15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Network synchronization and time distribution performance</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9917CB">
            <w:pPr>
              <w:jc w:val="center"/>
              <w:rPr>
                <w:lang w:val="en-US"/>
              </w:rPr>
            </w:pPr>
            <w:r w:rsidRPr="00181BED">
              <w:rPr>
                <w:lang w:val="en-US"/>
              </w:rPr>
              <w:t>3/15</w:t>
            </w:r>
          </w:p>
        </w:tc>
        <w:tc>
          <w:tcPr>
            <w:tcW w:w="2806" w:type="dxa"/>
            <w:tcBorders>
              <w:top w:val="single" w:sz="4" w:space="0" w:color="auto"/>
              <w:left w:val="single" w:sz="4" w:space="0" w:color="auto"/>
              <w:bottom w:val="single" w:sz="4" w:space="0" w:color="auto"/>
              <w:right w:val="single" w:sz="12" w:space="0" w:color="auto"/>
            </w:tcBorders>
            <w:vAlign w:val="center"/>
          </w:tcPr>
          <w:p w:rsidR="00B15B23" w:rsidRPr="00F646F0" w:rsidRDefault="00B15B23" w:rsidP="00B15B23">
            <w:pPr>
              <w:rPr>
                <w:rFonts w:asciiTheme="majorBidi" w:hAnsiTheme="majorBidi" w:cstheme="majorBidi"/>
                <w:szCs w:val="24"/>
                <w:lang w:val="fr-CH"/>
              </w:rPr>
            </w:pPr>
            <w:r w:rsidRPr="00F646F0">
              <w:rPr>
                <w:rFonts w:asciiTheme="majorBidi" w:hAnsiTheme="majorBidi" w:cstheme="majorBidi"/>
                <w:b/>
                <w:bCs/>
                <w:sz w:val="20"/>
                <w:lang w:val="fr-CH"/>
              </w:rPr>
              <w:t>Rapporteur</w:t>
            </w:r>
            <w:r w:rsidRPr="00F646F0">
              <w:rPr>
                <w:rFonts w:asciiTheme="majorBidi" w:hAnsiTheme="majorBidi" w:cstheme="majorBidi"/>
                <w:sz w:val="20"/>
                <w:lang w:val="fr-CH"/>
              </w:rPr>
              <w:t>: Stefano Ruffini</w:t>
            </w:r>
            <w:r w:rsidR="00CB61C6" w:rsidRPr="00F646F0">
              <w:rPr>
                <w:rFonts w:asciiTheme="majorBidi" w:hAnsiTheme="majorBidi" w:cstheme="majorBidi"/>
                <w:sz w:val="20"/>
                <w:lang w:val="fr-CH"/>
              </w:rPr>
              <w:t>, Jean-Loup Ferrant (- 12/2014)</w:t>
            </w:r>
            <w:r w:rsidRPr="00F646F0">
              <w:rPr>
                <w:rFonts w:asciiTheme="majorBidi" w:hAnsiTheme="majorBidi" w:cstheme="majorBidi"/>
                <w:sz w:val="20"/>
                <w:lang w:val="fr-CH"/>
              </w:rPr>
              <w:br/>
            </w:r>
            <w:r w:rsidRPr="00F646F0">
              <w:rPr>
                <w:rFonts w:asciiTheme="majorBidi" w:hAnsiTheme="majorBidi" w:cstheme="majorBidi"/>
                <w:b/>
                <w:bCs/>
                <w:sz w:val="20"/>
                <w:lang w:val="fr-CH"/>
              </w:rPr>
              <w:t>Associate rapporteur</w:t>
            </w:r>
            <w:r w:rsidRPr="00F646F0">
              <w:rPr>
                <w:rFonts w:asciiTheme="majorBidi" w:hAnsiTheme="majorBidi" w:cstheme="majorBidi"/>
                <w:sz w:val="20"/>
                <w:lang w:val="fr-CH"/>
              </w:rPr>
              <w:t>: Silvana Rodrigues</w:t>
            </w:r>
            <w:r w:rsidR="00CB61C6" w:rsidRPr="00F646F0">
              <w:rPr>
                <w:rFonts w:asciiTheme="majorBidi" w:hAnsiTheme="majorBidi" w:cstheme="majorBidi"/>
                <w:sz w:val="20"/>
                <w:lang w:val="fr-CH"/>
              </w:rPr>
              <w:t xml:space="preserve">, Stefano Ruffini </w:t>
            </w:r>
            <w:r w:rsidR="00543738" w:rsidRPr="00F646F0">
              <w:rPr>
                <w:rFonts w:asciiTheme="majorBidi" w:hAnsiTheme="majorBidi" w:cstheme="majorBidi"/>
                <w:sz w:val="20"/>
                <w:lang w:val="fr-CH"/>
              </w:rPr>
              <w:br/>
            </w:r>
            <w:r w:rsidR="00CB61C6" w:rsidRPr="00F646F0">
              <w:rPr>
                <w:rFonts w:asciiTheme="majorBidi" w:hAnsiTheme="majorBidi" w:cstheme="majorBidi"/>
                <w:sz w:val="20"/>
                <w:lang w:val="fr-CH"/>
              </w:rPr>
              <w:t>(-12/2014)</w:t>
            </w:r>
          </w:p>
        </w:tc>
      </w:tr>
      <w:tr w:rsidR="00B15B23" w:rsidRPr="00181BED" w:rsidTr="009917CB">
        <w:trPr>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14/15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Management and control of transport systems and equipment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9917CB">
            <w:pPr>
              <w:jc w:val="center"/>
              <w:rPr>
                <w:lang w:val="en-US"/>
              </w:rPr>
            </w:pPr>
            <w:r w:rsidRPr="00181BED">
              <w:rPr>
                <w:lang w:val="en-US"/>
              </w:rPr>
              <w:t>3/15</w:t>
            </w:r>
          </w:p>
        </w:tc>
        <w:tc>
          <w:tcPr>
            <w:tcW w:w="2806" w:type="dxa"/>
            <w:tcBorders>
              <w:top w:val="single" w:sz="4" w:space="0" w:color="auto"/>
              <w:left w:val="single" w:sz="4" w:space="0" w:color="auto"/>
              <w:bottom w:val="single" w:sz="4" w:space="0" w:color="auto"/>
              <w:right w:val="single" w:sz="12" w:space="0" w:color="auto"/>
            </w:tcBorders>
            <w:vAlign w:val="center"/>
          </w:tcPr>
          <w:p w:rsidR="00B15B23" w:rsidRPr="00181BED" w:rsidRDefault="00B15B23" w:rsidP="00B15B23">
            <w:pPr>
              <w:rPr>
                <w:rFonts w:asciiTheme="majorBidi" w:hAnsiTheme="majorBidi" w:cstheme="majorBidi"/>
                <w:szCs w:val="24"/>
                <w:lang w:val="en-US"/>
              </w:rPr>
            </w:pPr>
            <w:r w:rsidRPr="00181BED">
              <w:rPr>
                <w:rFonts w:asciiTheme="majorBidi" w:hAnsiTheme="majorBidi" w:cstheme="majorBidi"/>
                <w:b/>
                <w:bCs/>
                <w:sz w:val="20"/>
                <w:lang w:val="en-US"/>
              </w:rPr>
              <w:t>Rapporteur</w:t>
            </w:r>
            <w:r w:rsidRPr="00181BED">
              <w:rPr>
                <w:rFonts w:asciiTheme="majorBidi" w:hAnsiTheme="majorBidi" w:cstheme="majorBidi"/>
                <w:sz w:val="20"/>
                <w:lang w:val="en-US"/>
              </w:rPr>
              <w:t>: Hing-Kam Lam</w:t>
            </w:r>
            <w:r w:rsidRPr="00181BED">
              <w:rPr>
                <w:rFonts w:asciiTheme="majorBidi" w:hAnsiTheme="majorBidi" w:cstheme="majorBidi"/>
                <w:sz w:val="20"/>
                <w:lang w:val="en-US"/>
              </w:rPr>
              <w:br/>
            </w:r>
            <w:r w:rsidRPr="00181BED">
              <w:rPr>
                <w:rFonts w:asciiTheme="majorBidi" w:hAnsiTheme="majorBidi" w:cstheme="majorBidi"/>
                <w:b/>
                <w:bCs/>
                <w:sz w:val="20"/>
                <w:lang w:val="en-US"/>
              </w:rPr>
              <w:t>Associate rapporteur</w:t>
            </w:r>
            <w:r w:rsidRPr="00181BED">
              <w:rPr>
                <w:rFonts w:asciiTheme="majorBidi" w:hAnsiTheme="majorBidi" w:cstheme="majorBidi"/>
                <w:sz w:val="20"/>
                <w:lang w:val="en-US"/>
              </w:rPr>
              <w:t>: Scott Mansfield</w:t>
            </w:r>
          </w:p>
        </w:tc>
      </w:tr>
      <w:tr w:rsidR="00B15B23" w:rsidRPr="00346BAE" w:rsidTr="009917CB">
        <w:trPr>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lastRenderedPageBreak/>
              <w:t>15/15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Communications for Smart Grid</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9917CB">
            <w:pPr>
              <w:pStyle w:val="Tabletext"/>
              <w:jc w:val="center"/>
              <w:rPr>
                <w:lang w:val="en-US"/>
              </w:rPr>
            </w:pPr>
            <w:r w:rsidRPr="00181BED">
              <w:rPr>
                <w:lang w:val="en-US"/>
              </w:rPr>
              <w:t>1/15</w:t>
            </w:r>
          </w:p>
        </w:tc>
        <w:tc>
          <w:tcPr>
            <w:tcW w:w="2806" w:type="dxa"/>
            <w:tcBorders>
              <w:top w:val="single" w:sz="4" w:space="0" w:color="auto"/>
              <w:left w:val="single" w:sz="4" w:space="0" w:color="auto"/>
              <w:bottom w:val="single" w:sz="4" w:space="0" w:color="auto"/>
              <w:right w:val="single" w:sz="12" w:space="0" w:color="auto"/>
            </w:tcBorders>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Stefano Galli</w:t>
            </w:r>
            <w:r w:rsidRPr="00543738">
              <w:rPr>
                <w:rFonts w:asciiTheme="majorBidi" w:hAnsiTheme="majorBidi" w:cstheme="majorBidi"/>
                <w:sz w:val="20"/>
                <w:lang w:val="fr-CH"/>
              </w:rPr>
              <w:br/>
            </w:r>
            <w:r w:rsidRPr="00543738">
              <w:rPr>
                <w:rFonts w:asciiTheme="majorBidi" w:hAnsiTheme="majorBidi" w:cstheme="majorBidi"/>
                <w:b/>
                <w:bCs/>
                <w:sz w:val="20"/>
                <w:lang w:val="fr-CH"/>
              </w:rPr>
              <w:t>Associate rapporteur</w:t>
            </w:r>
            <w:r w:rsidRPr="00543738">
              <w:rPr>
                <w:rFonts w:asciiTheme="majorBidi" w:hAnsiTheme="majorBidi" w:cstheme="majorBidi"/>
                <w:sz w:val="20"/>
                <w:lang w:val="fr-CH"/>
              </w:rPr>
              <w:t>: Paolo Treffiletti</w:t>
            </w:r>
            <w:r w:rsidR="00543738">
              <w:rPr>
                <w:rFonts w:asciiTheme="majorBidi" w:hAnsiTheme="majorBidi" w:cstheme="majorBidi"/>
                <w:sz w:val="20"/>
                <w:lang w:val="fr-CH"/>
              </w:rPr>
              <w:t>, Thierry Lys (- </w:t>
            </w:r>
            <w:r w:rsidR="00CB61C6" w:rsidRPr="00543738">
              <w:rPr>
                <w:rFonts w:asciiTheme="majorBidi" w:hAnsiTheme="majorBidi" w:cstheme="majorBidi"/>
                <w:sz w:val="20"/>
                <w:lang w:val="fr-CH"/>
              </w:rPr>
              <w:t>02/2016)</w:t>
            </w:r>
          </w:p>
        </w:tc>
      </w:tr>
      <w:tr w:rsidR="00B15B23" w:rsidRPr="00346BAE" w:rsidTr="009917CB">
        <w:trPr>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16/15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Outside plant and related indoor installation</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9917CB">
            <w:pPr>
              <w:jc w:val="center"/>
              <w:rPr>
                <w:lang w:val="en-US"/>
              </w:rPr>
            </w:pPr>
            <w:r w:rsidRPr="00181BED">
              <w:rPr>
                <w:lang w:val="en-US"/>
              </w:rPr>
              <w:t>2/15</w:t>
            </w:r>
          </w:p>
        </w:tc>
        <w:tc>
          <w:tcPr>
            <w:tcW w:w="2806" w:type="dxa"/>
            <w:tcBorders>
              <w:top w:val="single" w:sz="4" w:space="0" w:color="auto"/>
              <w:left w:val="single" w:sz="4" w:space="0" w:color="auto"/>
              <w:bottom w:val="single" w:sz="4" w:space="0" w:color="auto"/>
              <w:right w:val="single" w:sz="12" w:space="0" w:color="auto"/>
            </w:tcBorders>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Edoardo Cottino</w:t>
            </w:r>
            <w:r w:rsidRPr="00543738">
              <w:rPr>
                <w:rFonts w:asciiTheme="majorBidi" w:hAnsiTheme="majorBidi" w:cstheme="majorBidi"/>
                <w:sz w:val="20"/>
                <w:lang w:val="fr-CH"/>
              </w:rPr>
              <w:br/>
            </w:r>
            <w:r w:rsidRPr="00543738">
              <w:rPr>
                <w:rFonts w:asciiTheme="majorBidi" w:hAnsiTheme="majorBidi" w:cstheme="majorBidi"/>
                <w:b/>
                <w:bCs/>
                <w:sz w:val="20"/>
                <w:lang w:val="fr-CH"/>
              </w:rPr>
              <w:t>Associate rapporteur</w:t>
            </w:r>
            <w:r w:rsidRPr="00543738">
              <w:rPr>
                <w:rFonts w:asciiTheme="majorBidi" w:hAnsiTheme="majorBidi" w:cstheme="majorBidi"/>
                <w:sz w:val="20"/>
                <w:lang w:val="fr-CH"/>
              </w:rPr>
              <w:t>: Osman Gebizlioglu</w:t>
            </w:r>
          </w:p>
        </w:tc>
      </w:tr>
      <w:tr w:rsidR="00B15B23" w:rsidRPr="00346BAE" w:rsidTr="009917CB">
        <w:trPr>
          <w:jc w:val="center"/>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17/15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Maintenance and operation of optical fibre cable networks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5B23" w:rsidRPr="00181BED" w:rsidRDefault="00B15B23" w:rsidP="009917CB">
            <w:pPr>
              <w:jc w:val="center"/>
              <w:rPr>
                <w:lang w:val="en-US"/>
              </w:rPr>
            </w:pPr>
            <w:r w:rsidRPr="00181BED">
              <w:rPr>
                <w:lang w:val="en-US"/>
              </w:rPr>
              <w:t>2/15</w:t>
            </w:r>
          </w:p>
        </w:tc>
        <w:tc>
          <w:tcPr>
            <w:tcW w:w="2806" w:type="dxa"/>
            <w:tcBorders>
              <w:top w:val="single" w:sz="4" w:space="0" w:color="auto"/>
              <w:left w:val="single" w:sz="4" w:space="0" w:color="auto"/>
              <w:bottom w:val="single" w:sz="4" w:space="0" w:color="auto"/>
              <w:right w:val="single" w:sz="12" w:space="0" w:color="auto"/>
            </w:tcBorders>
            <w:vAlign w:val="center"/>
          </w:tcPr>
          <w:p w:rsidR="00B15B23" w:rsidRPr="00543738" w:rsidRDefault="00B15B23" w:rsidP="00B15B23">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Kunihiro Toge</w:t>
            </w:r>
            <w:r w:rsidRPr="00543738">
              <w:rPr>
                <w:rFonts w:asciiTheme="majorBidi" w:hAnsiTheme="majorBidi" w:cstheme="majorBidi"/>
                <w:sz w:val="20"/>
                <w:lang w:val="fr-CH"/>
              </w:rPr>
              <w:br/>
            </w:r>
            <w:r w:rsidRPr="00543738">
              <w:rPr>
                <w:rFonts w:asciiTheme="majorBidi" w:hAnsiTheme="majorBidi" w:cstheme="majorBidi"/>
                <w:b/>
                <w:bCs/>
                <w:sz w:val="20"/>
                <w:lang w:val="fr-CH"/>
              </w:rPr>
              <w:t>Associate rapporteur</w:t>
            </w:r>
            <w:r w:rsidRPr="00543738">
              <w:rPr>
                <w:rFonts w:asciiTheme="majorBidi" w:hAnsiTheme="majorBidi" w:cstheme="majorBidi"/>
                <w:sz w:val="20"/>
                <w:lang w:val="fr-CH"/>
              </w:rPr>
              <w:t>: Xiong Zhuang</w:t>
            </w:r>
          </w:p>
        </w:tc>
      </w:tr>
      <w:tr w:rsidR="00B15B23" w:rsidRPr="00346BAE" w:rsidTr="009917CB">
        <w:trPr>
          <w:jc w:val="center"/>
        </w:trPr>
        <w:tc>
          <w:tcPr>
            <w:tcW w:w="1276" w:type="dxa"/>
            <w:tcBorders>
              <w:top w:val="single" w:sz="4" w:space="0" w:color="auto"/>
              <w:left w:val="single" w:sz="12" w:space="0" w:color="auto"/>
              <w:bottom w:val="single" w:sz="12" w:space="0" w:color="auto"/>
              <w:right w:val="single" w:sz="4" w:space="0" w:color="auto"/>
            </w:tcBorders>
            <w:shd w:val="clear" w:color="auto" w:fill="auto"/>
            <w:vAlign w:val="center"/>
          </w:tcPr>
          <w:p w:rsidR="00B15B23" w:rsidRPr="00181BED" w:rsidRDefault="00B15B23" w:rsidP="00BE3E62">
            <w:pPr>
              <w:pStyle w:val="Tabletext"/>
              <w:jc w:val="center"/>
              <w:rPr>
                <w:lang w:val="en-US"/>
              </w:rPr>
            </w:pPr>
            <w:r w:rsidRPr="00181BED">
              <w:rPr>
                <w:lang w:val="en-US"/>
              </w:rPr>
              <w:t>18/15</w:t>
            </w:r>
          </w:p>
        </w:tc>
        <w:tc>
          <w:tcPr>
            <w:tcW w:w="4820" w:type="dxa"/>
            <w:tcBorders>
              <w:top w:val="single" w:sz="4" w:space="0" w:color="auto"/>
              <w:left w:val="single" w:sz="4" w:space="0" w:color="auto"/>
              <w:bottom w:val="single" w:sz="12" w:space="0" w:color="auto"/>
              <w:right w:val="single" w:sz="4" w:space="0" w:color="auto"/>
            </w:tcBorders>
            <w:shd w:val="clear" w:color="auto" w:fill="auto"/>
            <w:vAlign w:val="center"/>
          </w:tcPr>
          <w:p w:rsidR="00B15B23" w:rsidRPr="00181BED" w:rsidRDefault="00B15B23" w:rsidP="00B15B23">
            <w:pPr>
              <w:pStyle w:val="Tabletext"/>
              <w:rPr>
                <w:lang w:val="en-US"/>
              </w:rPr>
            </w:pPr>
            <w:r w:rsidRPr="00181BED">
              <w:rPr>
                <w:lang w:val="en-US"/>
              </w:rPr>
              <w:t>Broadband in-premises networking</w:t>
            </w:r>
          </w:p>
        </w:tc>
        <w:tc>
          <w:tcPr>
            <w:tcW w:w="879" w:type="dxa"/>
            <w:tcBorders>
              <w:top w:val="single" w:sz="4" w:space="0" w:color="auto"/>
              <w:left w:val="single" w:sz="4" w:space="0" w:color="auto"/>
              <w:bottom w:val="single" w:sz="12" w:space="0" w:color="auto"/>
              <w:right w:val="single" w:sz="4" w:space="0" w:color="auto"/>
            </w:tcBorders>
            <w:shd w:val="clear" w:color="auto" w:fill="auto"/>
            <w:vAlign w:val="center"/>
          </w:tcPr>
          <w:p w:rsidR="00B15B23" w:rsidRPr="00181BED" w:rsidRDefault="00B15B23" w:rsidP="009917CB">
            <w:pPr>
              <w:pStyle w:val="Tabletext"/>
              <w:jc w:val="center"/>
              <w:rPr>
                <w:lang w:val="en-US"/>
              </w:rPr>
            </w:pPr>
            <w:r w:rsidRPr="00181BED">
              <w:rPr>
                <w:lang w:val="en-US"/>
              </w:rPr>
              <w:t>1/15</w:t>
            </w:r>
          </w:p>
        </w:tc>
        <w:tc>
          <w:tcPr>
            <w:tcW w:w="2806" w:type="dxa"/>
            <w:tcBorders>
              <w:top w:val="single" w:sz="4" w:space="0" w:color="auto"/>
              <w:left w:val="single" w:sz="4" w:space="0" w:color="auto"/>
              <w:bottom w:val="single" w:sz="12" w:space="0" w:color="auto"/>
              <w:right w:val="single" w:sz="12" w:space="0" w:color="auto"/>
            </w:tcBorders>
            <w:vAlign w:val="center"/>
          </w:tcPr>
          <w:p w:rsidR="00B15B23" w:rsidRPr="00543738" w:rsidRDefault="00B15B23" w:rsidP="00CB61C6">
            <w:pPr>
              <w:rPr>
                <w:rFonts w:asciiTheme="majorBidi" w:hAnsiTheme="majorBidi" w:cstheme="majorBidi"/>
                <w:szCs w:val="24"/>
                <w:lang w:val="fr-CH"/>
              </w:rPr>
            </w:pPr>
            <w:r w:rsidRPr="00543738">
              <w:rPr>
                <w:rFonts w:asciiTheme="majorBidi" w:hAnsiTheme="majorBidi" w:cstheme="majorBidi"/>
                <w:b/>
                <w:bCs/>
                <w:sz w:val="20"/>
                <w:lang w:val="fr-CH"/>
              </w:rPr>
              <w:t>Rapporteur</w:t>
            </w:r>
            <w:r w:rsidRPr="00543738">
              <w:rPr>
                <w:rFonts w:asciiTheme="majorBidi" w:hAnsiTheme="majorBidi" w:cstheme="majorBidi"/>
                <w:sz w:val="20"/>
                <w:lang w:val="fr-CH"/>
              </w:rPr>
              <w:t xml:space="preserve">: </w:t>
            </w:r>
            <w:r w:rsidR="00037C2A" w:rsidRPr="00543738">
              <w:rPr>
                <w:rFonts w:asciiTheme="majorBidi" w:hAnsiTheme="majorBidi" w:cstheme="majorBidi"/>
                <w:sz w:val="20"/>
                <w:lang w:val="fr-CH"/>
              </w:rPr>
              <w:t>Les Brown</w:t>
            </w:r>
            <w:r w:rsidRPr="00543738">
              <w:rPr>
                <w:rFonts w:asciiTheme="majorBidi" w:hAnsiTheme="majorBidi" w:cstheme="majorBidi"/>
                <w:sz w:val="20"/>
                <w:lang w:val="fr-CH"/>
              </w:rPr>
              <w:br/>
            </w:r>
            <w:r w:rsidRPr="00543738">
              <w:rPr>
                <w:rFonts w:asciiTheme="majorBidi" w:hAnsiTheme="majorBidi" w:cstheme="majorBidi"/>
                <w:b/>
                <w:bCs/>
                <w:sz w:val="20"/>
                <w:lang w:val="fr-CH"/>
              </w:rPr>
              <w:t>Associate rapporteur</w:t>
            </w:r>
            <w:r w:rsidRPr="00543738">
              <w:rPr>
                <w:rFonts w:asciiTheme="majorBidi" w:hAnsiTheme="majorBidi" w:cstheme="majorBidi"/>
                <w:sz w:val="20"/>
                <w:lang w:val="fr-CH"/>
              </w:rPr>
              <w:t xml:space="preserve">: </w:t>
            </w:r>
            <w:r w:rsidR="00037C2A" w:rsidRPr="00543738">
              <w:rPr>
                <w:rFonts w:asciiTheme="majorBidi" w:hAnsiTheme="majorBidi" w:cstheme="majorBidi"/>
                <w:sz w:val="20"/>
                <w:lang w:val="fr-CH"/>
              </w:rPr>
              <w:t>Marcos Martinez</w:t>
            </w:r>
            <w:r w:rsidR="00543738">
              <w:rPr>
                <w:rFonts w:asciiTheme="majorBidi" w:hAnsiTheme="majorBidi" w:cstheme="majorBidi"/>
                <w:sz w:val="20"/>
                <w:lang w:val="fr-CH"/>
              </w:rPr>
              <w:t>, Erez Ben-Tovim (- </w:t>
            </w:r>
            <w:r w:rsidR="00CB61C6" w:rsidRPr="00543738">
              <w:rPr>
                <w:rFonts w:asciiTheme="majorBidi" w:hAnsiTheme="majorBidi" w:cstheme="majorBidi"/>
                <w:sz w:val="20"/>
                <w:lang w:val="fr-CH"/>
              </w:rPr>
              <w:t>03/2014)</w:t>
            </w:r>
          </w:p>
        </w:tc>
      </w:tr>
    </w:tbl>
    <w:p w:rsidR="00730B2F" w:rsidRPr="00543738" w:rsidRDefault="00730B2F" w:rsidP="00730B2F">
      <w:pPr>
        <w:rPr>
          <w:lang w:val="fr-CH"/>
        </w:rPr>
      </w:pPr>
    </w:p>
    <w:p w:rsidR="00730B2F" w:rsidRPr="00181BED" w:rsidRDefault="00730B2F" w:rsidP="009F3431">
      <w:pPr>
        <w:pStyle w:val="TableNoTitle"/>
        <w:rPr>
          <w:lang w:val="en-US"/>
        </w:rPr>
      </w:pPr>
      <w:r w:rsidRPr="00181BED">
        <w:rPr>
          <w:bCs/>
          <w:lang w:val="en-US"/>
        </w:rPr>
        <w:t>TABLE 5</w:t>
      </w:r>
      <w:r w:rsidRPr="00181BED">
        <w:rPr>
          <w:bCs/>
          <w:lang w:val="en-US"/>
        </w:rPr>
        <w:br/>
      </w:r>
      <w:r w:rsidRPr="00181BED">
        <w:rPr>
          <w:lang w:val="en-US"/>
        </w:rPr>
        <w:t xml:space="preserve">Study Group </w:t>
      </w:r>
      <w:r w:rsidR="009F3431" w:rsidRPr="00181BED">
        <w:rPr>
          <w:lang w:val="en-US"/>
        </w:rPr>
        <w:t>15</w:t>
      </w:r>
      <w:r w:rsidRPr="00181BED">
        <w:rPr>
          <w:lang w:val="en-US"/>
        </w:rPr>
        <w:t xml:space="preserve"> – New Questions adopted and Rapporteurs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730B2F" w:rsidRPr="00181BED" w:rsidTr="00934F74">
        <w:trPr>
          <w:tblHeader/>
          <w:jc w:val="center"/>
        </w:trPr>
        <w:tc>
          <w:tcPr>
            <w:tcW w:w="1276"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Questions</w:t>
            </w:r>
          </w:p>
        </w:tc>
        <w:tc>
          <w:tcPr>
            <w:tcW w:w="4820"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 of the Questions</w:t>
            </w:r>
          </w:p>
        </w:tc>
        <w:tc>
          <w:tcPr>
            <w:tcW w:w="879"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WP</w:t>
            </w:r>
          </w:p>
        </w:tc>
        <w:tc>
          <w:tcPr>
            <w:tcW w:w="2806" w:type="dxa"/>
            <w:tcBorders>
              <w:top w:val="single" w:sz="12" w:space="0" w:color="auto"/>
              <w:bottom w:val="single" w:sz="12" w:space="0" w:color="auto"/>
            </w:tcBorders>
            <w:vAlign w:val="center"/>
          </w:tcPr>
          <w:p w:rsidR="00730B2F" w:rsidRPr="00181BED" w:rsidRDefault="00730B2F" w:rsidP="00934F74">
            <w:pPr>
              <w:pStyle w:val="Tablehead"/>
              <w:rPr>
                <w:lang w:val="en-US"/>
              </w:rPr>
            </w:pPr>
            <w:r w:rsidRPr="00181BED">
              <w:rPr>
                <w:lang w:val="en-US"/>
              </w:rPr>
              <w:t>Rapporteur</w:t>
            </w:r>
          </w:p>
        </w:tc>
      </w:tr>
      <w:tr w:rsidR="00730B2F" w:rsidRPr="00181BED" w:rsidTr="00934F74">
        <w:trPr>
          <w:jc w:val="center"/>
        </w:trPr>
        <w:tc>
          <w:tcPr>
            <w:tcW w:w="1276" w:type="dxa"/>
            <w:tcBorders>
              <w:top w:val="single" w:sz="12" w:space="0" w:color="auto"/>
            </w:tcBorders>
            <w:shd w:val="clear" w:color="auto" w:fill="auto"/>
          </w:tcPr>
          <w:p w:rsidR="00730B2F" w:rsidRPr="00181BED" w:rsidRDefault="00730B2F" w:rsidP="00934F74">
            <w:pPr>
              <w:pStyle w:val="Tabletext"/>
              <w:jc w:val="center"/>
              <w:rPr>
                <w:lang w:val="en-US"/>
              </w:rPr>
            </w:pPr>
          </w:p>
        </w:tc>
        <w:tc>
          <w:tcPr>
            <w:tcW w:w="4820" w:type="dxa"/>
            <w:tcBorders>
              <w:top w:val="single" w:sz="12" w:space="0" w:color="auto"/>
            </w:tcBorders>
            <w:shd w:val="clear" w:color="auto" w:fill="auto"/>
          </w:tcPr>
          <w:p w:rsidR="00730B2F" w:rsidRPr="00181BED" w:rsidRDefault="009F3431" w:rsidP="00934F74">
            <w:pPr>
              <w:pStyle w:val="Tabletext"/>
              <w:rPr>
                <w:lang w:val="en-US"/>
              </w:rPr>
            </w:pPr>
            <w:r w:rsidRPr="00181BED">
              <w:rPr>
                <w:lang w:val="en-US"/>
              </w:rPr>
              <w:t>None.</w:t>
            </w:r>
          </w:p>
        </w:tc>
        <w:tc>
          <w:tcPr>
            <w:tcW w:w="879" w:type="dxa"/>
            <w:tcBorders>
              <w:top w:val="single" w:sz="12" w:space="0" w:color="auto"/>
            </w:tcBorders>
            <w:shd w:val="clear" w:color="auto" w:fill="auto"/>
          </w:tcPr>
          <w:p w:rsidR="00730B2F" w:rsidRPr="00181BED" w:rsidRDefault="00730B2F" w:rsidP="00934F74">
            <w:pPr>
              <w:pStyle w:val="Tabletext"/>
              <w:rPr>
                <w:lang w:val="en-US"/>
              </w:rPr>
            </w:pPr>
          </w:p>
        </w:tc>
        <w:tc>
          <w:tcPr>
            <w:tcW w:w="2806" w:type="dxa"/>
            <w:tcBorders>
              <w:top w:val="single" w:sz="12" w:space="0" w:color="auto"/>
            </w:tcBorders>
          </w:tcPr>
          <w:p w:rsidR="00730B2F" w:rsidRPr="00181BED" w:rsidRDefault="00730B2F" w:rsidP="00934F74">
            <w:pPr>
              <w:pStyle w:val="Tabletext"/>
              <w:rPr>
                <w:lang w:val="en-US"/>
              </w:rPr>
            </w:pPr>
          </w:p>
        </w:tc>
      </w:tr>
    </w:tbl>
    <w:p w:rsidR="00730B2F" w:rsidRPr="00181BED" w:rsidRDefault="00730B2F" w:rsidP="00730B2F">
      <w:pPr>
        <w:rPr>
          <w:lang w:val="en-US"/>
        </w:rPr>
      </w:pPr>
    </w:p>
    <w:p w:rsidR="00730B2F" w:rsidRPr="00181BED" w:rsidRDefault="00730B2F" w:rsidP="009F3431">
      <w:pPr>
        <w:pStyle w:val="TableNoTitle"/>
        <w:rPr>
          <w:lang w:val="en-US"/>
        </w:rPr>
      </w:pPr>
      <w:r w:rsidRPr="00181BED">
        <w:rPr>
          <w:bCs/>
          <w:lang w:val="en-US"/>
        </w:rPr>
        <w:t>TABLE 6</w:t>
      </w:r>
      <w:r w:rsidRPr="00181BED">
        <w:rPr>
          <w:bCs/>
          <w:lang w:val="en-US"/>
        </w:rPr>
        <w:br/>
      </w:r>
      <w:r w:rsidRPr="00181BED">
        <w:rPr>
          <w:lang w:val="en-US"/>
        </w:rPr>
        <w:t xml:space="preserve">Study Group </w:t>
      </w:r>
      <w:r w:rsidR="009F3431" w:rsidRPr="00181BED">
        <w:rPr>
          <w:lang w:val="en-US"/>
        </w:rPr>
        <w:t>15</w:t>
      </w:r>
      <w:r w:rsidRPr="00181BED">
        <w:rPr>
          <w:lang w:val="en-US"/>
        </w:rPr>
        <w:t xml:space="preserve"> – Questions deleted</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19"/>
        <w:gridCol w:w="2693"/>
      </w:tblGrid>
      <w:tr w:rsidR="00730B2F" w:rsidRPr="00181BED" w:rsidTr="00934F74">
        <w:trPr>
          <w:tblHeader/>
          <w:jc w:val="center"/>
        </w:trPr>
        <w:tc>
          <w:tcPr>
            <w:tcW w:w="1242"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Questions</w:t>
            </w:r>
          </w:p>
        </w:tc>
        <w:tc>
          <w:tcPr>
            <w:tcW w:w="2835"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 of Questions</w:t>
            </w:r>
          </w:p>
        </w:tc>
        <w:tc>
          <w:tcPr>
            <w:tcW w:w="3119"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Rapporteurs</w:t>
            </w:r>
          </w:p>
        </w:tc>
        <w:tc>
          <w:tcPr>
            <w:tcW w:w="2693"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Results</w:t>
            </w:r>
          </w:p>
        </w:tc>
      </w:tr>
      <w:tr w:rsidR="00730B2F" w:rsidRPr="00181BED" w:rsidTr="00934F74">
        <w:trPr>
          <w:jc w:val="center"/>
        </w:trPr>
        <w:tc>
          <w:tcPr>
            <w:tcW w:w="1242" w:type="dxa"/>
            <w:tcBorders>
              <w:top w:val="single" w:sz="12" w:space="0" w:color="auto"/>
            </w:tcBorders>
            <w:shd w:val="clear" w:color="auto" w:fill="auto"/>
          </w:tcPr>
          <w:p w:rsidR="00730B2F" w:rsidRPr="00181BED" w:rsidRDefault="00730B2F" w:rsidP="00934F74">
            <w:pPr>
              <w:pStyle w:val="Tabletext"/>
              <w:jc w:val="center"/>
              <w:rPr>
                <w:bCs/>
                <w:lang w:val="en-US"/>
              </w:rPr>
            </w:pPr>
          </w:p>
        </w:tc>
        <w:tc>
          <w:tcPr>
            <w:tcW w:w="2835" w:type="dxa"/>
            <w:tcBorders>
              <w:top w:val="single" w:sz="12" w:space="0" w:color="auto"/>
            </w:tcBorders>
            <w:shd w:val="clear" w:color="auto" w:fill="auto"/>
          </w:tcPr>
          <w:p w:rsidR="00730B2F" w:rsidRPr="00181BED" w:rsidRDefault="009F3431" w:rsidP="00934F74">
            <w:pPr>
              <w:pStyle w:val="Tabletext"/>
              <w:rPr>
                <w:bCs/>
                <w:lang w:val="en-US"/>
              </w:rPr>
            </w:pPr>
            <w:r w:rsidRPr="00181BED">
              <w:rPr>
                <w:bCs/>
                <w:lang w:val="en-US"/>
              </w:rPr>
              <w:t>None.</w:t>
            </w:r>
          </w:p>
        </w:tc>
        <w:tc>
          <w:tcPr>
            <w:tcW w:w="3119" w:type="dxa"/>
            <w:tcBorders>
              <w:top w:val="single" w:sz="12" w:space="0" w:color="auto"/>
            </w:tcBorders>
            <w:shd w:val="clear" w:color="auto" w:fill="auto"/>
          </w:tcPr>
          <w:p w:rsidR="00730B2F" w:rsidRPr="00181BED" w:rsidRDefault="00730B2F" w:rsidP="00934F74">
            <w:pPr>
              <w:pStyle w:val="Tabletext"/>
              <w:jc w:val="center"/>
              <w:rPr>
                <w:bCs/>
                <w:lang w:val="en-US"/>
              </w:rPr>
            </w:pPr>
          </w:p>
        </w:tc>
        <w:tc>
          <w:tcPr>
            <w:tcW w:w="2693" w:type="dxa"/>
            <w:tcBorders>
              <w:top w:val="single" w:sz="12" w:space="0" w:color="auto"/>
            </w:tcBorders>
            <w:shd w:val="clear" w:color="auto" w:fill="auto"/>
          </w:tcPr>
          <w:p w:rsidR="00730B2F" w:rsidRPr="00181BED" w:rsidRDefault="00730B2F" w:rsidP="00934F74">
            <w:pPr>
              <w:pStyle w:val="Tabletext"/>
              <w:jc w:val="center"/>
              <w:rPr>
                <w:bCs/>
                <w:lang w:val="en-US"/>
              </w:rPr>
            </w:pPr>
          </w:p>
        </w:tc>
      </w:tr>
    </w:tbl>
    <w:p w:rsidR="00730B2F" w:rsidRPr="00181BED" w:rsidRDefault="00730B2F" w:rsidP="00730B2F">
      <w:pPr>
        <w:rPr>
          <w:lang w:val="en-US"/>
        </w:rPr>
      </w:pPr>
    </w:p>
    <w:p w:rsidR="00730B2F" w:rsidRPr="00181BED" w:rsidRDefault="00730B2F" w:rsidP="00730B2F">
      <w:pPr>
        <w:pStyle w:val="Heading1"/>
        <w:rPr>
          <w:lang w:val="en-US"/>
        </w:rPr>
      </w:pPr>
      <w:bookmarkStart w:id="8" w:name="_Toc320869653"/>
      <w:bookmarkStart w:id="9" w:name="_Toc454871715"/>
      <w:r w:rsidRPr="00181BED">
        <w:rPr>
          <w:lang w:val="en-US"/>
        </w:rPr>
        <w:t>3</w:t>
      </w:r>
      <w:r w:rsidRPr="00181BED">
        <w:rPr>
          <w:lang w:val="en-US"/>
        </w:rPr>
        <w:tab/>
        <w:t>Results of the work accomplished during the 2013-2016 study period</w:t>
      </w:r>
      <w:bookmarkEnd w:id="8"/>
      <w:bookmarkEnd w:id="9"/>
    </w:p>
    <w:p w:rsidR="00730B2F" w:rsidRPr="00181BED" w:rsidRDefault="00730B2F" w:rsidP="00730B2F">
      <w:pPr>
        <w:pStyle w:val="Heading2"/>
        <w:rPr>
          <w:lang w:val="en-US"/>
        </w:rPr>
      </w:pPr>
      <w:r w:rsidRPr="00181BED">
        <w:rPr>
          <w:lang w:val="en-US"/>
        </w:rPr>
        <w:t>3.1</w:t>
      </w:r>
      <w:r w:rsidRPr="00181BED">
        <w:rPr>
          <w:lang w:val="en-US"/>
        </w:rPr>
        <w:tab/>
        <w:t>General</w:t>
      </w:r>
    </w:p>
    <w:p w:rsidR="00730B2F" w:rsidRPr="00181BED" w:rsidRDefault="00730B2F" w:rsidP="00543738">
      <w:pPr>
        <w:rPr>
          <w:lang w:val="en-US"/>
        </w:rPr>
      </w:pPr>
      <w:r w:rsidRPr="00181BED">
        <w:rPr>
          <w:lang w:val="en-US"/>
        </w:rPr>
        <w:t xml:space="preserve">During the study period, Study Group </w:t>
      </w:r>
      <w:r w:rsidR="00543738">
        <w:rPr>
          <w:lang w:val="en-US"/>
        </w:rPr>
        <w:t>15</w:t>
      </w:r>
      <w:r w:rsidRPr="00181BED">
        <w:rPr>
          <w:lang w:val="en-US"/>
        </w:rPr>
        <w:t xml:space="preserve"> examined </w:t>
      </w:r>
      <w:r w:rsidR="00543738">
        <w:rPr>
          <w:lang w:val="en-US"/>
        </w:rPr>
        <w:t>1871</w:t>
      </w:r>
      <w:r w:rsidRPr="00181BED">
        <w:rPr>
          <w:lang w:val="en-US"/>
        </w:rPr>
        <w:t xml:space="preserve"> contributions and generated a large number of TDs and liaison statements. It also:</w:t>
      </w:r>
    </w:p>
    <w:p w:rsidR="00730B2F" w:rsidRPr="00181BED" w:rsidRDefault="00730B2F" w:rsidP="00207C3C">
      <w:pPr>
        <w:pStyle w:val="enumlev1"/>
        <w:rPr>
          <w:lang w:val="en-US"/>
        </w:rPr>
      </w:pPr>
      <w:r w:rsidRPr="00181BED">
        <w:rPr>
          <w:lang w:val="en-US"/>
        </w:rPr>
        <w:t>–</w:t>
      </w:r>
      <w:r w:rsidRPr="00181BED">
        <w:rPr>
          <w:lang w:val="en-US"/>
        </w:rPr>
        <w:tab/>
        <w:t xml:space="preserve">drew up </w:t>
      </w:r>
      <w:r w:rsidR="00207C3C">
        <w:rPr>
          <w:lang w:val="en-US"/>
        </w:rPr>
        <w:t>43</w:t>
      </w:r>
      <w:r w:rsidRPr="00181BED">
        <w:rPr>
          <w:lang w:val="en-US"/>
        </w:rPr>
        <w:t xml:space="preserve"> new Recommendations;</w:t>
      </w:r>
    </w:p>
    <w:p w:rsidR="00730B2F" w:rsidRPr="00181BED" w:rsidRDefault="00730B2F" w:rsidP="00207C3C">
      <w:pPr>
        <w:pStyle w:val="enumlev1"/>
        <w:rPr>
          <w:lang w:val="en-US"/>
        </w:rPr>
      </w:pPr>
      <w:r w:rsidRPr="00181BED">
        <w:rPr>
          <w:lang w:val="en-US"/>
        </w:rPr>
        <w:t>–</w:t>
      </w:r>
      <w:r w:rsidRPr="00181BED">
        <w:rPr>
          <w:lang w:val="en-US"/>
        </w:rPr>
        <w:tab/>
      </w:r>
      <w:r w:rsidR="00543738">
        <w:rPr>
          <w:lang w:val="en-US"/>
        </w:rPr>
        <w:t xml:space="preserve">approved </w:t>
      </w:r>
      <w:r w:rsidR="00207C3C">
        <w:rPr>
          <w:lang w:val="en-US"/>
        </w:rPr>
        <w:t>195</w:t>
      </w:r>
      <w:r w:rsidR="00543738">
        <w:rPr>
          <w:lang w:val="en-US"/>
        </w:rPr>
        <w:t xml:space="preserve"> revised </w:t>
      </w:r>
      <w:r w:rsidRPr="00181BED">
        <w:rPr>
          <w:lang w:val="en-US"/>
        </w:rPr>
        <w:t>Recommendations</w:t>
      </w:r>
      <w:r w:rsidR="00543738">
        <w:rPr>
          <w:lang w:val="en-US"/>
        </w:rPr>
        <w:t>, amendments and corrigenda</w:t>
      </w:r>
      <w:r w:rsidRPr="00181BED">
        <w:rPr>
          <w:lang w:val="en-US"/>
        </w:rPr>
        <w:t>;</w:t>
      </w:r>
    </w:p>
    <w:p w:rsidR="00730B2F" w:rsidRPr="00181BED" w:rsidRDefault="00730B2F" w:rsidP="00A756B5">
      <w:pPr>
        <w:pStyle w:val="enumlev1"/>
        <w:rPr>
          <w:lang w:val="en-US"/>
        </w:rPr>
      </w:pPr>
      <w:r w:rsidRPr="00181BED">
        <w:rPr>
          <w:lang w:val="en-US"/>
        </w:rPr>
        <w:t>–</w:t>
      </w:r>
      <w:r w:rsidRPr="00181BED">
        <w:rPr>
          <w:lang w:val="en-US"/>
        </w:rPr>
        <w:tab/>
        <w:t xml:space="preserve">developed </w:t>
      </w:r>
      <w:r w:rsidR="00A756B5">
        <w:rPr>
          <w:lang w:val="en-US"/>
        </w:rPr>
        <w:t>ten</w:t>
      </w:r>
      <w:r w:rsidR="00612F63">
        <w:rPr>
          <w:lang w:val="en-US"/>
        </w:rPr>
        <w:t xml:space="preserve"> </w:t>
      </w:r>
      <w:r w:rsidRPr="00181BED">
        <w:rPr>
          <w:lang w:val="en-US"/>
        </w:rPr>
        <w:t>Supplements</w:t>
      </w:r>
      <w:r w:rsidR="00612F63">
        <w:rPr>
          <w:lang w:val="en-US"/>
        </w:rPr>
        <w:t>;</w:t>
      </w:r>
      <w:r w:rsidRPr="00181BED">
        <w:rPr>
          <w:lang w:val="en-US"/>
        </w:rPr>
        <w:t xml:space="preserve"> </w:t>
      </w:r>
    </w:p>
    <w:p w:rsidR="00730B2F" w:rsidRPr="00181BED" w:rsidRDefault="00730B2F" w:rsidP="00543738">
      <w:pPr>
        <w:pStyle w:val="enumlev1"/>
        <w:rPr>
          <w:lang w:val="en-US"/>
        </w:rPr>
      </w:pPr>
      <w:r w:rsidRPr="00181BED">
        <w:rPr>
          <w:lang w:val="en-US"/>
        </w:rPr>
        <w:t>–</w:t>
      </w:r>
      <w:r w:rsidRPr="00181BED">
        <w:rPr>
          <w:lang w:val="en-US"/>
        </w:rPr>
        <w:tab/>
        <w:t xml:space="preserve">produced </w:t>
      </w:r>
      <w:r w:rsidR="00543738">
        <w:rPr>
          <w:lang w:val="en-US"/>
        </w:rPr>
        <w:t>two</w:t>
      </w:r>
      <w:r w:rsidRPr="00181BED">
        <w:rPr>
          <w:lang w:val="en-US"/>
        </w:rPr>
        <w:t xml:space="preserve"> technical papers and </w:t>
      </w:r>
      <w:r w:rsidR="00543738">
        <w:rPr>
          <w:lang w:val="en-US"/>
        </w:rPr>
        <w:t>one technical report</w:t>
      </w:r>
      <w:r w:rsidRPr="00181BED">
        <w:rPr>
          <w:lang w:val="en-US"/>
        </w:rPr>
        <w:t>;</w:t>
      </w:r>
    </w:p>
    <w:p w:rsidR="00730B2F" w:rsidRPr="00181BED" w:rsidRDefault="00730B2F" w:rsidP="00730B2F">
      <w:pPr>
        <w:pStyle w:val="Heading2"/>
        <w:rPr>
          <w:lang w:val="en-US"/>
        </w:rPr>
      </w:pPr>
      <w:r w:rsidRPr="00181BED">
        <w:rPr>
          <w:lang w:val="en-US"/>
        </w:rPr>
        <w:lastRenderedPageBreak/>
        <w:t>3.2</w:t>
      </w:r>
      <w:r w:rsidRPr="00181BED">
        <w:rPr>
          <w:lang w:val="en-US"/>
        </w:rPr>
        <w:tab/>
        <w:t>Highlights of achievements</w:t>
      </w:r>
    </w:p>
    <w:p w:rsidR="00730B2F" w:rsidRPr="00181BED" w:rsidRDefault="00730B2F" w:rsidP="00813A8C">
      <w:pPr>
        <w:rPr>
          <w:lang w:val="en-US"/>
        </w:rPr>
      </w:pPr>
      <w:r w:rsidRPr="00181BED">
        <w:rPr>
          <w:lang w:val="en-US"/>
        </w:rPr>
        <w:t xml:space="preserve">The main results achieved on the various Questions assigned to Study Group </w:t>
      </w:r>
      <w:r w:rsidR="00813A8C" w:rsidRPr="00181BED">
        <w:rPr>
          <w:lang w:val="en-US"/>
        </w:rPr>
        <w:t>15</w:t>
      </w:r>
      <w:r w:rsidRPr="00181BED">
        <w:rPr>
          <w:lang w:val="en-US"/>
        </w:rPr>
        <w:t xml:space="preserve"> are briefly summarized below. Formal replies to the Questions are given in a synoptic table in Annex 1 of this report.</w:t>
      </w:r>
    </w:p>
    <w:p w:rsidR="00730B2F" w:rsidRPr="00181BED" w:rsidRDefault="00730B2F" w:rsidP="00730B2F">
      <w:pPr>
        <w:pStyle w:val="enumlev1"/>
        <w:rPr>
          <w:lang w:val="en-US"/>
        </w:rPr>
      </w:pPr>
      <w:r w:rsidRPr="00181BED">
        <w:rPr>
          <w:lang w:val="en-US"/>
        </w:rPr>
        <w:t>a)</w:t>
      </w:r>
      <w:r w:rsidR="00813A8C" w:rsidRPr="00181BED">
        <w:rPr>
          <w:lang w:val="en-US"/>
        </w:rPr>
        <w:t xml:space="preserve"> Working Party 1/15 achievements</w:t>
      </w:r>
    </w:p>
    <w:p w:rsidR="00730B2F" w:rsidRPr="00181BED" w:rsidRDefault="00543738" w:rsidP="00543738">
      <w:pPr>
        <w:pStyle w:val="enumlev1"/>
        <w:rPr>
          <w:lang w:val="en-US"/>
        </w:rPr>
      </w:pPr>
      <w:r w:rsidRPr="00181BED">
        <w:rPr>
          <w:lang w:val="en-US"/>
        </w:rPr>
        <w:t>–</w:t>
      </w:r>
      <w:r w:rsidRPr="00181BED">
        <w:rPr>
          <w:lang w:val="en-US"/>
        </w:rPr>
        <w:tab/>
      </w:r>
      <w:r w:rsidR="00934F74" w:rsidRPr="00181BED">
        <w:rPr>
          <w:lang w:val="en-US"/>
        </w:rPr>
        <w:t>40Gb</w:t>
      </w:r>
      <w:r w:rsidR="00794975">
        <w:rPr>
          <w:lang w:val="en-US"/>
        </w:rPr>
        <w:t>it/s</w:t>
      </w:r>
      <w:r w:rsidR="00934F74" w:rsidRPr="00181BED">
        <w:rPr>
          <w:lang w:val="en-US"/>
        </w:rPr>
        <w:t>-capable PON systems; NG-PON2 (G.989 series)</w:t>
      </w:r>
    </w:p>
    <w:p w:rsidR="00934F74" w:rsidRPr="00181BED" w:rsidRDefault="00543738" w:rsidP="00543738">
      <w:pPr>
        <w:pStyle w:val="enumlev1"/>
        <w:rPr>
          <w:lang w:val="en-US"/>
        </w:rPr>
      </w:pPr>
      <w:r w:rsidRPr="00181BED">
        <w:rPr>
          <w:lang w:val="en-US"/>
        </w:rPr>
        <w:t>–</w:t>
      </w:r>
      <w:r w:rsidRPr="00181BED">
        <w:rPr>
          <w:lang w:val="en-US"/>
        </w:rPr>
        <w:tab/>
      </w:r>
      <w:r w:rsidR="00934F74" w:rsidRPr="00181BED">
        <w:rPr>
          <w:lang w:val="en-US"/>
        </w:rPr>
        <w:t>10Gb</w:t>
      </w:r>
      <w:r w:rsidR="00794975">
        <w:rPr>
          <w:lang w:val="en-US"/>
        </w:rPr>
        <w:t>it/s</w:t>
      </w:r>
      <w:r w:rsidR="00934F74" w:rsidRPr="00181BED">
        <w:rPr>
          <w:lang w:val="en-US"/>
        </w:rPr>
        <w:t>-capable symmetric PON systems; XGS-PON (G.9807.1)</w:t>
      </w:r>
    </w:p>
    <w:p w:rsidR="00934F74" w:rsidRPr="00181BED" w:rsidRDefault="00543738" w:rsidP="00543738">
      <w:pPr>
        <w:pStyle w:val="enumlev1"/>
        <w:rPr>
          <w:lang w:val="en-US"/>
        </w:rPr>
      </w:pPr>
      <w:r w:rsidRPr="00181BED">
        <w:rPr>
          <w:lang w:val="en-US"/>
        </w:rPr>
        <w:t>–</w:t>
      </w:r>
      <w:r w:rsidRPr="00181BED">
        <w:rPr>
          <w:lang w:val="en-US"/>
        </w:rPr>
        <w:tab/>
      </w:r>
      <w:r w:rsidR="00934F74" w:rsidRPr="00181BED">
        <w:rPr>
          <w:lang w:val="en-US"/>
        </w:rPr>
        <w:t>G.fast for up to 1 Gb/s for very short copper access lines (G.970x series)</w:t>
      </w:r>
    </w:p>
    <w:p w:rsidR="00934F74" w:rsidRPr="00181BED" w:rsidRDefault="00543738" w:rsidP="00543738">
      <w:pPr>
        <w:pStyle w:val="enumlev1"/>
        <w:rPr>
          <w:lang w:val="en-US"/>
        </w:rPr>
      </w:pPr>
      <w:r w:rsidRPr="00181BED">
        <w:rPr>
          <w:lang w:val="en-US"/>
        </w:rPr>
        <w:t>–</w:t>
      </w:r>
      <w:r w:rsidRPr="00181BED">
        <w:rPr>
          <w:lang w:val="en-US"/>
        </w:rPr>
        <w:tab/>
      </w:r>
      <w:r w:rsidR="00844A4D" w:rsidRPr="00181BED">
        <w:rPr>
          <w:lang w:val="en-US"/>
        </w:rPr>
        <w:t>Broadband PLC for home networking G.hn (G.996x-series)</w:t>
      </w:r>
    </w:p>
    <w:p w:rsidR="00844A4D" w:rsidRPr="00181BED" w:rsidRDefault="00543738" w:rsidP="00543738">
      <w:pPr>
        <w:pStyle w:val="enumlev1"/>
        <w:rPr>
          <w:lang w:val="en-US"/>
        </w:rPr>
      </w:pPr>
      <w:r w:rsidRPr="00181BED">
        <w:rPr>
          <w:lang w:val="en-US"/>
        </w:rPr>
        <w:t>–</w:t>
      </w:r>
      <w:r w:rsidRPr="00181BED">
        <w:rPr>
          <w:lang w:val="en-US"/>
        </w:rPr>
        <w:tab/>
      </w:r>
      <w:r w:rsidR="00844A4D" w:rsidRPr="00181BED">
        <w:rPr>
          <w:lang w:val="en-US"/>
        </w:rPr>
        <w:t>Narrowband PLC for smart grid (G.990x-series)</w:t>
      </w:r>
    </w:p>
    <w:p w:rsidR="00833808" w:rsidRDefault="00543738" w:rsidP="00543738">
      <w:pPr>
        <w:pStyle w:val="enumlev1"/>
        <w:rPr>
          <w:lang w:val="en-US"/>
        </w:rPr>
      </w:pPr>
      <w:r w:rsidRPr="00181BED">
        <w:rPr>
          <w:lang w:val="en-US"/>
        </w:rPr>
        <w:t>–</w:t>
      </w:r>
      <w:r w:rsidRPr="00181BED">
        <w:rPr>
          <w:lang w:val="en-US"/>
        </w:rPr>
        <w:tab/>
      </w:r>
      <w:r w:rsidR="00833808" w:rsidRPr="00181BED">
        <w:rPr>
          <w:lang w:val="en-US"/>
        </w:rPr>
        <w:t>Mitigation of interference between DSL and PLC systems (G.9977)</w:t>
      </w:r>
    </w:p>
    <w:p w:rsidR="007C3ECA" w:rsidRPr="00181BED" w:rsidRDefault="00543738" w:rsidP="00543738">
      <w:pPr>
        <w:pStyle w:val="enumlev1"/>
        <w:rPr>
          <w:lang w:val="en-US"/>
        </w:rPr>
      </w:pPr>
      <w:r w:rsidRPr="00181BED">
        <w:rPr>
          <w:lang w:val="en-US"/>
        </w:rPr>
        <w:t>–</w:t>
      </w:r>
      <w:r w:rsidRPr="00181BED">
        <w:rPr>
          <w:lang w:val="en-US"/>
        </w:rPr>
        <w:tab/>
      </w:r>
      <w:r w:rsidR="007C3ECA" w:rsidRPr="00181BED">
        <w:rPr>
          <w:lang w:val="en-US"/>
        </w:rPr>
        <w:t xml:space="preserve">New work on Radio over Fibre (RoF) for fronthaul </w:t>
      </w:r>
      <w:r w:rsidR="004839FD">
        <w:rPr>
          <w:lang w:val="en-US"/>
        </w:rPr>
        <w:t>of</w:t>
      </w:r>
      <w:r w:rsidR="007C3ECA" w:rsidRPr="00181BED">
        <w:rPr>
          <w:lang w:val="en-US"/>
        </w:rPr>
        <w:t xml:space="preserve"> mobile system</w:t>
      </w:r>
      <w:r w:rsidR="004839FD">
        <w:rPr>
          <w:lang w:val="en-US"/>
        </w:rPr>
        <w:t>s</w:t>
      </w:r>
      <w:r w:rsidR="007C3ECA" w:rsidRPr="00181BED">
        <w:rPr>
          <w:lang w:val="en-US"/>
        </w:rPr>
        <w:t xml:space="preserve"> (G.RoF)</w:t>
      </w:r>
    </w:p>
    <w:p w:rsidR="00833808" w:rsidRPr="00181BED" w:rsidRDefault="00543738" w:rsidP="00543738">
      <w:pPr>
        <w:pStyle w:val="enumlev1"/>
        <w:rPr>
          <w:lang w:val="en-US"/>
        </w:rPr>
      </w:pPr>
      <w:r w:rsidRPr="00181BED">
        <w:rPr>
          <w:lang w:val="en-US"/>
        </w:rPr>
        <w:t>–</w:t>
      </w:r>
      <w:r w:rsidRPr="00181BED">
        <w:rPr>
          <w:lang w:val="en-US"/>
        </w:rPr>
        <w:tab/>
      </w:r>
      <w:r w:rsidR="00833808" w:rsidRPr="00181BED">
        <w:rPr>
          <w:lang w:val="en-US"/>
        </w:rPr>
        <w:t>New work on Visible Light Communication (VLC) systems (G.vlc)</w:t>
      </w:r>
    </w:p>
    <w:p w:rsidR="00730B2F" w:rsidRPr="00181BED" w:rsidRDefault="00730B2F" w:rsidP="00934F74">
      <w:pPr>
        <w:pStyle w:val="enumlev1"/>
        <w:rPr>
          <w:lang w:val="en-US"/>
        </w:rPr>
      </w:pPr>
      <w:r w:rsidRPr="00181BED">
        <w:rPr>
          <w:lang w:val="en-US"/>
        </w:rPr>
        <w:t>b)</w:t>
      </w:r>
      <w:r w:rsidR="00813A8C" w:rsidRPr="00181BED">
        <w:rPr>
          <w:lang w:val="en-US"/>
        </w:rPr>
        <w:t xml:space="preserve"> Working Party 2/15 achievements</w:t>
      </w:r>
    </w:p>
    <w:p w:rsidR="00730B2F" w:rsidRPr="00181BED" w:rsidRDefault="00543738" w:rsidP="00543738">
      <w:pPr>
        <w:pStyle w:val="enumlev1"/>
        <w:rPr>
          <w:lang w:val="en-US"/>
        </w:rPr>
      </w:pPr>
      <w:r w:rsidRPr="00181BED">
        <w:rPr>
          <w:lang w:val="en-US"/>
        </w:rPr>
        <w:t>–</w:t>
      </w:r>
      <w:r w:rsidRPr="00181BED">
        <w:rPr>
          <w:lang w:val="en-US"/>
        </w:rPr>
        <w:tab/>
      </w:r>
      <w:r w:rsidR="00367EA3" w:rsidRPr="00181BED">
        <w:rPr>
          <w:lang w:val="en-US"/>
        </w:rPr>
        <w:t>S</w:t>
      </w:r>
      <w:r w:rsidR="00C862DB" w:rsidRPr="00181BED">
        <w:rPr>
          <w:lang w:val="en-US"/>
        </w:rPr>
        <w:t xml:space="preserve">ingle-mode fibre Recommendations </w:t>
      </w:r>
      <w:r w:rsidR="00367EA3" w:rsidRPr="00181BED">
        <w:rPr>
          <w:lang w:val="en-US"/>
        </w:rPr>
        <w:t>(</w:t>
      </w:r>
      <w:r w:rsidR="00C862DB" w:rsidRPr="00181BED">
        <w:rPr>
          <w:lang w:val="en-US"/>
        </w:rPr>
        <w:t>G.652, G.654 and G.657</w:t>
      </w:r>
      <w:r w:rsidR="00367EA3" w:rsidRPr="00181BED">
        <w:rPr>
          <w:lang w:val="en-US"/>
        </w:rPr>
        <w:t>)</w:t>
      </w:r>
    </w:p>
    <w:p w:rsidR="00C862DB" w:rsidRPr="00181BED" w:rsidRDefault="00543738" w:rsidP="00543738">
      <w:pPr>
        <w:pStyle w:val="enumlev1"/>
        <w:rPr>
          <w:lang w:val="en-US"/>
        </w:rPr>
      </w:pPr>
      <w:r w:rsidRPr="00181BED">
        <w:rPr>
          <w:lang w:val="en-US"/>
        </w:rPr>
        <w:t>–</w:t>
      </w:r>
      <w:r w:rsidRPr="00181BED">
        <w:rPr>
          <w:lang w:val="en-US"/>
        </w:rPr>
        <w:tab/>
      </w:r>
      <w:r w:rsidR="00C862DB" w:rsidRPr="00181BED">
        <w:rPr>
          <w:lang w:val="en-US"/>
        </w:rPr>
        <w:t>Optical monitoring for dense wavelength division multiplexing systems (G.697)</w:t>
      </w:r>
    </w:p>
    <w:p w:rsidR="00C862DB" w:rsidRPr="00181BED" w:rsidRDefault="00543738" w:rsidP="00543738">
      <w:pPr>
        <w:pStyle w:val="enumlev1"/>
        <w:rPr>
          <w:lang w:val="en-US"/>
        </w:rPr>
      </w:pPr>
      <w:r w:rsidRPr="00181BED">
        <w:rPr>
          <w:lang w:val="en-US"/>
        </w:rPr>
        <w:t>–</w:t>
      </w:r>
      <w:r w:rsidRPr="00181BED">
        <w:rPr>
          <w:lang w:val="en-US"/>
        </w:rPr>
        <w:tab/>
      </w:r>
      <w:r w:rsidR="00C862DB" w:rsidRPr="00181BED">
        <w:rPr>
          <w:lang w:val="en-US"/>
        </w:rPr>
        <w:t>Multichannel bi-directional DWDM applications with port agnostic single-channel optical interfaces (G.metro)</w:t>
      </w:r>
    </w:p>
    <w:p w:rsidR="00062612" w:rsidRPr="00181BED" w:rsidRDefault="00543738" w:rsidP="00543738">
      <w:pPr>
        <w:pStyle w:val="enumlev1"/>
        <w:rPr>
          <w:lang w:val="en-US"/>
        </w:rPr>
      </w:pPr>
      <w:r w:rsidRPr="00181BED">
        <w:rPr>
          <w:lang w:val="en-US"/>
        </w:rPr>
        <w:t>–</w:t>
      </w:r>
      <w:r w:rsidRPr="00181BED">
        <w:rPr>
          <w:lang w:val="en-US"/>
        </w:rPr>
        <w:tab/>
      </w:r>
      <w:r w:rsidR="00062612" w:rsidRPr="00181BED">
        <w:rPr>
          <w:lang w:val="en-US"/>
        </w:rPr>
        <w:t>Various modulation formats for 40G and 100G application (G.698.2)</w:t>
      </w:r>
    </w:p>
    <w:p w:rsidR="00367EA3" w:rsidRPr="00181BED" w:rsidRDefault="00543738" w:rsidP="00543738">
      <w:pPr>
        <w:pStyle w:val="enumlev1"/>
        <w:rPr>
          <w:lang w:val="en-US"/>
        </w:rPr>
      </w:pPr>
      <w:r w:rsidRPr="00181BED">
        <w:rPr>
          <w:lang w:val="en-US"/>
        </w:rPr>
        <w:t>–</w:t>
      </w:r>
      <w:r w:rsidRPr="00181BED">
        <w:rPr>
          <w:lang w:val="en-US"/>
        </w:rPr>
        <w:tab/>
      </w:r>
      <w:r w:rsidR="00635B67">
        <w:rPr>
          <w:lang w:val="en-US"/>
        </w:rPr>
        <w:t>New work item on f</w:t>
      </w:r>
      <w:r w:rsidR="00635B67" w:rsidRPr="00181BED">
        <w:rPr>
          <w:lang w:val="en-US"/>
        </w:rPr>
        <w:t xml:space="preserve">ield </w:t>
      </w:r>
      <w:r w:rsidR="00367EA3" w:rsidRPr="00181BED">
        <w:rPr>
          <w:lang w:val="en-US"/>
        </w:rPr>
        <w:t>mountable single-mode optical fibre connectors (G.fmc)</w:t>
      </w:r>
    </w:p>
    <w:p w:rsidR="00367EA3" w:rsidRPr="00181BED" w:rsidRDefault="00543738" w:rsidP="00543738">
      <w:pPr>
        <w:pStyle w:val="enumlev1"/>
        <w:rPr>
          <w:lang w:val="en-US"/>
        </w:rPr>
      </w:pPr>
      <w:r w:rsidRPr="00181BED">
        <w:rPr>
          <w:lang w:val="en-US"/>
        </w:rPr>
        <w:t>–</w:t>
      </w:r>
      <w:r w:rsidRPr="00181BED">
        <w:rPr>
          <w:lang w:val="en-US"/>
        </w:rPr>
        <w:tab/>
      </w:r>
      <w:r w:rsidR="00367EA3" w:rsidRPr="00181BED">
        <w:rPr>
          <w:lang w:val="en-US"/>
        </w:rPr>
        <w:t>Optical fibre submarine cable systems</w:t>
      </w:r>
      <w:r w:rsidR="00833808" w:rsidRPr="00181BED">
        <w:rPr>
          <w:lang w:val="en-US"/>
        </w:rPr>
        <w:t xml:space="preserve"> including 100 Gbit/s applications </w:t>
      </w:r>
      <w:r w:rsidR="00367EA3" w:rsidRPr="00181BED">
        <w:rPr>
          <w:lang w:val="en-US"/>
        </w:rPr>
        <w:t>(G.97x series)</w:t>
      </w:r>
    </w:p>
    <w:p w:rsidR="00367EA3" w:rsidRPr="00181BED" w:rsidRDefault="00543738" w:rsidP="00543738">
      <w:pPr>
        <w:pStyle w:val="enumlev1"/>
        <w:rPr>
          <w:lang w:val="en-US"/>
        </w:rPr>
      </w:pPr>
      <w:r w:rsidRPr="00181BED">
        <w:rPr>
          <w:lang w:val="en-US"/>
        </w:rPr>
        <w:t>–</w:t>
      </w:r>
      <w:r w:rsidRPr="00181BED">
        <w:rPr>
          <w:lang w:val="en-US"/>
        </w:rPr>
        <w:tab/>
      </w:r>
      <w:r w:rsidR="00367EA3" w:rsidRPr="00181BED">
        <w:rPr>
          <w:lang w:val="en-US"/>
        </w:rPr>
        <w:t>Outside plants</w:t>
      </w:r>
    </w:p>
    <w:p w:rsidR="00833808" w:rsidRPr="00181BED" w:rsidRDefault="00543738" w:rsidP="00543738">
      <w:pPr>
        <w:pStyle w:val="enumlev1"/>
        <w:rPr>
          <w:lang w:val="en-US"/>
        </w:rPr>
      </w:pPr>
      <w:r w:rsidRPr="00181BED">
        <w:rPr>
          <w:lang w:val="en-US"/>
        </w:rPr>
        <w:t>–</w:t>
      </w:r>
      <w:r w:rsidRPr="00181BED">
        <w:rPr>
          <w:lang w:val="en-US"/>
        </w:rPr>
        <w:tab/>
      </w:r>
      <w:r w:rsidR="00367EA3" w:rsidRPr="00181BED">
        <w:rPr>
          <w:lang w:val="en-US"/>
        </w:rPr>
        <w:t>Disaster management for improving network resilience and recovery with movable and deployable ICT resource units (L.392)</w:t>
      </w:r>
      <w:r w:rsidR="00833808" w:rsidRPr="00181BED">
        <w:rPr>
          <w:lang w:val="en-US"/>
        </w:rPr>
        <w:t xml:space="preserve"> </w:t>
      </w:r>
    </w:p>
    <w:p w:rsidR="00730B2F" w:rsidRPr="00181BED" w:rsidRDefault="00730B2F" w:rsidP="00813A8C">
      <w:pPr>
        <w:pStyle w:val="enumlev1"/>
        <w:rPr>
          <w:lang w:val="en-US"/>
        </w:rPr>
      </w:pPr>
      <w:r w:rsidRPr="00181BED">
        <w:rPr>
          <w:lang w:val="en-US"/>
        </w:rPr>
        <w:t xml:space="preserve">c) </w:t>
      </w:r>
      <w:r w:rsidR="00813A8C" w:rsidRPr="00181BED">
        <w:rPr>
          <w:lang w:val="en-US"/>
        </w:rPr>
        <w:t>Working Party 3/15 achievements</w:t>
      </w:r>
    </w:p>
    <w:p w:rsidR="00730B2F" w:rsidRPr="00181BED" w:rsidRDefault="00543738" w:rsidP="00543738">
      <w:pPr>
        <w:pStyle w:val="enumlev1"/>
        <w:rPr>
          <w:lang w:val="en-US"/>
        </w:rPr>
      </w:pPr>
      <w:r w:rsidRPr="00181BED">
        <w:rPr>
          <w:lang w:val="en-US"/>
        </w:rPr>
        <w:t>–</w:t>
      </w:r>
      <w:r w:rsidRPr="00181BED">
        <w:rPr>
          <w:lang w:val="en-US"/>
        </w:rPr>
        <w:tab/>
      </w:r>
      <w:r w:rsidR="00934F74" w:rsidRPr="00181BED">
        <w:rPr>
          <w:lang w:val="en-US"/>
        </w:rPr>
        <w:t>OTN hierarchy</w:t>
      </w:r>
      <w:r w:rsidR="00635B67" w:rsidRPr="00635B67">
        <w:t xml:space="preserve"> </w:t>
      </w:r>
      <w:r w:rsidR="00635B67" w:rsidRPr="00635B67">
        <w:rPr>
          <w:lang w:val="en-US"/>
        </w:rPr>
        <w:t>and Interfaces</w:t>
      </w:r>
      <w:r w:rsidR="00934F74" w:rsidRPr="00181BED">
        <w:rPr>
          <w:lang w:val="en-US"/>
        </w:rPr>
        <w:t xml:space="preserve"> (G.709) for beyond 100G bit/s signals</w:t>
      </w:r>
      <w:r w:rsidR="00A94CEE">
        <w:rPr>
          <w:lang w:val="en-US"/>
        </w:rPr>
        <w:t xml:space="preserve"> (n x 100 Gbit/s)</w:t>
      </w:r>
    </w:p>
    <w:p w:rsidR="00062612" w:rsidRPr="00181BED" w:rsidRDefault="00543738" w:rsidP="00543738">
      <w:pPr>
        <w:pStyle w:val="enumlev1"/>
        <w:rPr>
          <w:lang w:val="en-US"/>
        </w:rPr>
      </w:pPr>
      <w:r w:rsidRPr="00181BED">
        <w:rPr>
          <w:lang w:val="en-US"/>
        </w:rPr>
        <w:t>–</w:t>
      </w:r>
      <w:r w:rsidRPr="00181BED">
        <w:rPr>
          <w:lang w:val="en-US"/>
        </w:rPr>
        <w:tab/>
      </w:r>
      <w:r w:rsidR="00062612" w:rsidRPr="00181BED">
        <w:rPr>
          <w:lang w:val="en-US"/>
        </w:rPr>
        <w:t xml:space="preserve">Network restoration and protection for </w:t>
      </w:r>
      <w:r w:rsidR="00635B67" w:rsidRPr="00635B67">
        <w:rPr>
          <w:lang w:val="en-US"/>
        </w:rPr>
        <w:t xml:space="preserve">OTN, </w:t>
      </w:r>
      <w:r w:rsidR="00062612" w:rsidRPr="00181BED">
        <w:rPr>
          <w:lang w:val="en-US"/>
        </w:rPr>
        <w:t>Ethernet and MPLS-TP</w:t>
      </w:r>
    </w:p>
    <w:p w:rsidR="00062612" w:rsidRDefault="00543738" w:rsidP="00543738">
      <w:pPr>
        <w:pStyle w:val="enumlev1"/>
        <w:rPr>
          <w:lang w:val="en-US"/>
        </w:rPr>
      </w:pPr>
      <w:r w:rsidRPr="00181BED">
        <w:rPr>
          <w:lang w:val="en-US"/>
        </w:rPr>
        <w:t>–</w:t>
      </w:r>
      <w:r w:rsidRPr="00181BED">
        <w:rPr>
          <w:lang w:val="en-US"/>
        </w:rPr>
        <w:tab/>
      </w:r>
      <w:r w:rsidR="00062612">
        <w:rPr>
          <w:lang w:val="en-US"/>
        </w:rPr>
        <w:t xml:space="preserve">OAM functions for </w:t>
      </w:r>
      <w:r w:rsidR="00062612" w:rsidRPr="00181BED">
        <w:rPr>
          <w:lang w:val="en-US"/>
        </w:rPr>
        <w:t>Ethernet and MPLS-TP</w:t>
      </w:r>
    </w:p>
    <w:p w:rsidR="00062612" w:rsidRDefault="00543738" w:rsidP="00543738">
      <w:pPr>
        <w:pStyle w:val="enumlev1"/>
        <w:rPr>
          <w:lang w:val="en-US"/>
        </w:rPr>
      </w:pPr>
      <w:r w:rsidRPr="00181BED">
        <w:rPr>
          <w:lang w:val="en-US"/>
        </w:rPr>
        <w:t>–</w:t>
      </w:r>
      <w:r w:rsidRPr="00181BED">
        <w:rPr>
          <w:lang w:val="en-US"/>
        </w:rPr>
        <w:tab/>
      </w:r>
      <w:r w:rsidR="00635B67" w:rsidRPr="00635B67">
        <w:rPr>
          <w:lang w:val="en-US"/>
        </w:rPr>
        <w:t xml:space="preserve">Architecture of </w:t>
      </w:r>
      <w:r w:rsidR="00635B67">
        <w:rPr>
          <w:lang w:val="en-US"/>
        </w:rPr>
        <w:t xml:space="preserve">transport </w:t>
      </w:r>
      <w:r w:rsidR="00062612">
        <w:rPr>
          <w:lang w:val="en-US"/>
        </w:rPr>
        <w:t>network</w:t>
      </w:r>
      <w:r w:rsidR="00635B67">
        <w:rPr>
          <w:lang w:val="en-US"/>
        </w:rPr>
        <w:t>s</w:t>
      </w:r>
      <w:r w:rsidR="00062612">
        <w:rPr>
          <w:lang w:val="en-US"/>
        </w:rPr>
        <w:t xml:space="preserve"> </w:t>
      </w:r>
      <w:r w:rsidR="00635B67">
        <w:rPr>
          <w:lang w:val="en-US"/>
        </w:rPr>
        <w:t xml:space="preserve">and </w:t>
      </w:r>
      <w:r w:rsidR="00062612">
        <w:rPr>
          <w:lang w:val="en-US"/>
        </w:rPr>
        <w:t>architecture</w:t>
      </w:r>
      <w:r w:rsidR="00635B67">
        <w:rPr>
          <w:lang w:val="en-US"/>
        </w:rPr>
        <w:t xml:space="preserve"> </w:t>
      </w:r>
      <w:r w:rsidR="00635B67" w:rsidRPr="00635B67">
        <w:rPr>
          <w:lang w:val="en-US"/>
        </w:rPr>
        <w:t xml:space="preserve">of </w:t>
      </w:r>
      <w:r w:rsidR="00635B67">
        <w:rPr>
          <w:lang w:val="en-US"/>
        </w:rPr>
        <w:t>t</w:t>
      </w:r>
      <w:r w:rsidR="00635B67" w:rsidRPr="00635B67">
        <w:rPr>
          <w:lang w:val="en-US"/>
        </w:rPr>
        <w:t>ransport SDN</w:t>
      </w:r>
    </w:p>
    <w:p w:rsidR="00062612" w:rsidRPr="00181BED" w:rsidRDefault="00543738" w:rsidP="00543738">
      <w:pPr>
        <w:pStyle w:val="enumlev1"/>
        <w:rPr>
          <w:lang w:val="en-US"/>
        </w:rPr>
      </w:pPr>
      <w:r w:rsidRPr="00181BED">
        <w:rPr>
          <w:lang w:val="en-US"/>
        </w:rPr>
        <w:t>–</w:t>
      </w:r>
      <w:r w:rsidRPr="00181BED">
        <w:rPr>
          <w:lang w:val="en-US"/>
        </w:rPr>
        <w:tab/>
      </w:r>
      <w:r w:rsidR="00635B67" w:rsidRPr="00635B67">
        <w:rPr>
          <w:lang w:val="en-US"/>
        </w:rPr>
        <w:t xml:space="preserve">Network </w:t>
      </w:r>
      <w:r w:rsidR="00635B67">
        <w:rPr>
          <w:lang w:val="en-US"/>
        </w:rPr>
        <w:t>s</w:t>
      </w:r>
      <w:r w:rsidR="00635B67" w:rsidRPr="00181BED">
        <w:rPr>
          <w:lang w:val="en-US"/>
        </w:rPr>
        <w:t xml:space="preserve">ynchronization </w:t>
      </w:r>
      <w:r w:rsidR="00635B67" w:rsidRPr="00635B67">
        <w:rPr>
          <w:lang w:val="en-US"/>
        </w:rPr>
        <w:t xml:space="preserve">and </w:t>
      </w:r>
      <w:r w:rsidR="00635B67">
        <w:rPr>
          <w:lang w:val="en-US"/>
        </w:rPr>
        <w:t>t</w:t>
      </w:r>
      <w:r w:rsidR="00635B67" w:rsidRPr="00635B67">
        <w:rPr>
          <w:lang w:val="en-US"/>
        </w:rPr>
        <w:t xml:space="preserve">ime distribution </w:t>
      </w:r>
      <w:r w:rsidR="00062612" w:rsidRPr="00181BED">
        <w:rPr>
          <w:lang w:val="en-US"/>
        </w:rPr>
        <w:t>(G.82xx series)</w:t>
      </w:r>
    </w:p>
    <w:p w:rsidR="00934F74" w:rsidRPr="00181BED" w:rsidRDefault="00543738" w:rsidP="00543738">
      <w:pPr>
        <w:pStyle w:val="enumlev1"/>
        <w:rPr>
          <w:lang w:val="en-US"/>
        </w:rPr>
      </w:pPr>
      <w:r w:rsidRPr="00181BED">
        <w:rPr>
          <w:lang w:val="en-US"/>
        </w:rPr>
        <w:t>–</w:t>
      </w:r>
      <w:r w:rsidRPr="00181BED">
        <w:rPr>
          <w:lang w:val="en-US"/>
        </w:rPr>
        <w:tab/>
      </w:r>
      <w:r w:rsidR="00934F74" w:rsidRPr="00181BED">
        <w:rPr>
          <w:lang w:val="en-US"/>
        </w:rPr>
        <w:t>Core information model for transport resources for transition to Software-Defined Networking (SDN) architectures (G.7711/Y.1702)</w:t>
      </w:r>
    </w:p>
    <w:p w:rsidR="00E17F3E" w:rsidRDefault="00543738" w:rsidP="00543738">
      <w:pPr>
        <w:pStyle w:val="enumlev1"/>
        <w:rPr>
          <w:lang w:val="en-US"/>
        </w:rPr>
      </w:pPr>
      <w:r w:rsidRPr="00181BED">
        <w:rPr>
          <w:lang w:val="en-US"/>
        </w:rPr>
        <w:t>–</w:t>
      </w:r>
      <w:r w:rsidRPr="00181BED">
        <w:rPr>
          <w:lang w:val="en-US"/>
        </w:rPr>
        <w:tab/>
      </w:r>
      <w:r w:rsidR="00CB0CD5" w:rsidRPr="00181BED">
        <w:rPr>
          <w:lang w:val="en-US"/>
        </w:rPr>
        <w:t>Management and control of transport systems and equipment</w:t>
      </w:r>
    </w:p>
    <w:p w:rsidR="00062612" w:rsidRPr="00181BED" w:rsidRDefault="00543738" w:rsidP="00543738">
      <w:pPr>
        <w:pStyle w:val="enumlev1"/>
        <w:rPr>
          <w:lang w:val="en-US"/>
        </w:rPr>
      </w:pPr>
      <w:r w:rsidRPr="00181BED">
        <w:rPr>
          <w:lang w:val="en-US"/>
        </w:rPr>
        <w:t>–</w:t>
      </w:r>
      <w:r w:rsidRPr="00181BED">
        <w:rPr>
          <w:lang w:val="en-US"/>
        </w:rPr>
        <w:tab/>
      </w:r>
      <w:r w:rsidR="00062612" w:rsidRPr="00181BED">
        <w:rPr>
          <w:lang w:val="en-US"/>
        </w:rPr>
        <w:t>New work on</w:t>
      </w:r>
      <w:r w:rsidR="00062612">
        <w:rPr>
          <w:lang w:val="en-US"/>
        </w:rPr>
        <w:t xml:space="preserve"> flexible OTN (n x 100 Gbit/s)</w:t>
      </w:r>
    </w:p>
    <w:p w:rsidR="00730B2F" w:rsidRPr="00181BED" w:rsidRDefault="00730B2F" w:rsidP="000E018D">
      <w:pPr>
        <w:pStyle w:val="Heading2"/>
        <w:rPr>
          <w:lang w:val="en-US"/>
        </w:rPr>
      </w:pPr>
      <w:bookmarkStart w:id="10" w:name="_Toc320869659"/>
      <w:r w:rsidRPr="00181BED">
        <w:rPr>
          <w:lang w:val="en-US"/>
        </w:rPr>
        <w:lastRenderedPageBreak/>
        <w:t>3.3</w:t>
      </w:r>
      <w:r w:rsidRPr="00181BED">
        <w:rPr>
          <w:lang w:val="en-US"/>
        </w:rPr>
        <w:tab/>
        <w:t>Report of lead study group activities, GSIs, JCAs</w:t>
      </w:r>
      <w:bookmarkEnd w:id="10"/>
      <w:r w:rsidRPr="00181BED">
        <w:rPr>
          <w:lang w:val="en-US"/>
        </w:rPr>
        <w:t xml:space="preserve"> and regional groups</w:t>
      </w:r>
    </w:p>
    <w:p w:rsidR="00730B2F" w:rsidRPr="00181BED" w:rsidRDefault="00730B2F" w:rsidP="000E018D">
      <w:pPr>
        <w:pStyle w:val="Heading3"/>
        <w:rPr>
          <w:lang w:val="en-US"/>
        </w:rPr>
      </w:pPr>
      <w:r w:rsidRPr="00181BED">
        <w:rPr>
          <w:lang w:val="en-US"/>
        </w:rPr>
        <w:t>3.3.1</w:t>
      </w:r>
      <w:r w:rsidRPr="00181BED">
        <w:rPr>
          <w:lang w:val="en-US"/>
        </w:rPr>
        <w:tab/>
        <w:t>Lead stud</w:t>
      </w:r>
      <w:r w:rsidR="00396CC5" w:rsidRPr="00181BED">
        <w:rPr>
          <w:lang w:val="en-US"/>
        </w:rPr>
        <w:t xml:space="preserve">y group activities on </w:t>
      </w:r>
    </w:p>
    <w:p w:rsidR="00730B2F" w:rsidRPr="00181BED" w:rsidRDefault="00396CC5" w:rsidP="000E018D">
      <w:pPr>
        <w:keepNext/>
        <w:keepLines/>
        <w:rPr>
          <w:lang w:val="en-US"/>
        </w:rPr>
      </w:pPr>
      <w:r w:rsidRPr="00181BED">
        <w:rPr>
          <w:lang w:val="en-US"/>
        </w:rPr>
        <w:t>Study Group 15 served as the lead study Group on:</w:t>
      </w:r>
    </w:p>
    <w:p w:rsidR="00396CC5" w:rsidRPr="00181BED" w:rsidRDefault="00543738" w:rsidP="000E018D">
      <w:pPr>
        <w:pStyle w:val="enumlev1"/>
        <w:keepNext/>
        <w:keepLines/>
        <w:rPr>
          <w:lang w:val="en-US"/>
        </w:rPr>
      </w:pPr>
      <w:r w:rsidRPr="00181BED">
        <w:rPr>
          <w:lang w:val="en-US"/>
        </w:rPr>
        <w:t>–</w:t>
      </w:r>
      <w:r w:rsidRPr="00181BED">
        <w:rPr>
          <w:lang w:val="en-US"/>
        </w:rPr>
        <w:tab/>
      </w:r>
      <w:r w:rsidR="00396CC5" w:rsidRPr="00181BED">
        <w:rPr>
          <w:lang w:val="en-US"/>
        </w:rPr>
        <w:t>Access network transport</w:t>
      </w:r>
    </w:p>
    <w:p w:rsidR="00396CC5" w:rsidRPr="00181BED" w:rsidRDefault="00543738" w:rsidP="000E018D">
      <w:pPr>
        <w:pStyle w:val="enumlev1"/>
        <w:keepNext/>
        <w:keepLines/>
        <w:rPr>
          <w:lang w:val="en-US"/>
        </w:rPr>
      </w:pPr>
      <w:r w:rsidRPr="00181BED">
        <w:rPr>
          <w:lang w:val="en-US"/>
        </w:rPr>
        <w:t>–</w:t>
      </w:r>
      <w:r w:rsidRPr="00181BED">
        <w:rPr>
          <w:lang w:val="en-US"/>
        </w:rPr>
        <w:tab/>
      </w:r>
      <w:r w:rsidR="00396CC5" w:rsidRPr="00181BED">
        <w:rPr>
          <w:lang w:val="en-US"/>
        </w:rPr>
        <w:t>Optical technology</w:t>
      </w:r>
    </w:p>
    <w:p w:rsidR="00396CC5" w:rsidRPr="00181BED" w:rsidRDefault="00543738" w:rsidP="000E018D">
      <w:pPr>
        <w:pStyle w:val="enumlev1"/>
        <w:keepNext/>
        <w:keepLines/>
        <w:rPr>
          <w:lang w:val="en-US"/>
        </w:rPr>
      </w:pPr>
      <w:r w:rsidRPr="00181BED">
        <w:rPr>
          <w:lang w:val="en-US"/>
        </w:rPr>
        <w:t>–</w:t>
      </w:r>
      <w:r w:rsidRPr="00181BED">
        <w:rPr>
          <w:lang w:val="en-US"/>
        </w:rPr>
        <w:tab/>
      </w:r>
      <w:r w:rsidR="00396CC5" w:rsidRPr="00181BED">
        <w:rPr>
          <w:lang w:val="en-US"/>
        </w:rPr>
        <w:t>Optical transport networks</w:t>
      </w:r>
    </w:p>
    <w:p w:rsidR="00396CC5" w:rsidRPr="00181BED" w:rsidRDefault="00543738" w:rsidP="000E018D">
      <w:pPr>
        <w:pStyle w:val="enumlev1"/>
        <w:keepNext/>
        <w:keepLines/>
        <w:rPr>
          <w:lang w:val="en-US"/>
        </w:rPr>
      </w:pPr>
      <w:r w:rsidRPr="00181BED">
        <w:rPr>
          <w:lang w:val="en-US"/>
        </w:rPr>
        <w:t>–</w:t>
      </w:r>
      <w:r w:rsidRPr="00181BED">
        <w:rPr>
          <w:lang w:val="en-US"/>
        </w:rPr>
        <w:tab/>
      </w:r>
      <w:r w:rsidR="00396CC5" w:rsidRPr="00181BED">
        <w:rPr>
          <w:lang w:val="en-US"/>
        </w:rPr>
        <w:t>Smart grid</w:t>
      </w:r>
    </w:p>
    <w:p w:rsidR="00396CC5" w:rsidRPr="00181BED" w:rsidRDefault="00396CC5" w:rsidP="00396CC5">
      <w:pPr>
        <w:rPr>
          <w:lang w:val="en-US"/>
        </w:rPr>
      </w:pPr>
      <w:r w:rsidRPr="00181BED">
        <w:rPr>
          <w:lang w:val="en-US"/>
        </w:rPr>
        <w:t>SG15 developed and updated the following documents:</w:t>
      </w:r>
    </w:p>
    <w:p w:rsidR="00396CC5" w:rsidRPr="00181BED" w:rsidRDefault="00543738" w:rsidP="00543738">
      <w:pPr>
        <w:pStyle w:val="enumlev1"/>
        <w:rPr>
          <w:lang w:val="en-US"/>
        </w:rPr>
      </w:pPr>
      <w:r w:rsidRPr="00181BED">
        <w:rPr>
          <w:lang w:val="en-US"/>
        </w:rPr>
        <w:t>–</w:t>
      </w:r>
      <w:r w:rsidRPr="00181BED">
        <w:rPr>
          <w:lang w:val="en-US"/>
        </w:rPr>
        <w:tab/>
      </w:r>
      <w:r w:rsidR="00396CC5" w:rsidRPr="00181BED">
        <w:rPr>
          <w:lang w:val="en-US"/>
        </w:rPr>
        <w:t>Access Network Transport Standards Overview</w:t>
      </w:r>
    </w:p>
    <w:p w:rsidR="00396CC5" w:rsidRPr="00181BED" w:rsidRDefault="00543738" w:rsidP="00543738">
      <w:pPr>
        <w:pStyle w:val="enumlev1"/>
        <w:rPr>
          <w:lang w:val="en-US"/>
        </w:rPr>
      </w:pPr>
      <w:r w:rsidRPr="00181BED">
        <w:rPr>
          <w:lang w:val="en-US"/>
        </w:rPr>
        <w:t>–</w:t>
      </w:r>
      <w:r w:rsidRPr="00181BED">
        <w:rPr>
          <w:lang w:val="en-US"/>
        </w:rPr>
        <w:tab/>
      </w:r>
      <w:r w:rsidR="00396CC5" w:rsidRPr="00181BED">
        <w:rPr>
          <w:lang w:val="en-US"/>
        </w:rPr>
        <w:t>Access Network Transport Standards Work Plan</w:t>
      </w:r>
    </w:p>
    <w:p w:rsidR="00396CC5" w:rsidRPr="00181BED" w:rsidRDefault="00543738" w:rsidP="00543738">
      <w:pPr>
        <w:pStyle w:val="enumlev1"/>
        <w:rPr>
          <w:lang w:val="en-US"/>
        </w:rPr>
      </w:pPr>
      <w:r w:rsidRPr="00181BED">
        <w:rPr>
          <w:lang w:val="en-US"/>
        </w:rPr>
        <w:t>–</w:t>
      </w:r>
      <w:r w:rsidRPr="00181BED">
        <w:rPr>
          <w:lang w:val="en-US"/>
        </w:rPr>
        <w:tab/>
      </w:r>
      <w:r w:rsidR="00396CC5" w:rsidRPr="00181BED">
        <w:rPr>
          <w:lang w:val="en-US"/>
        </w:rPr>
        <w:t>The Optical Transport Networks &amp; Technologies Standardization Work Plan</w:t>
      </w:r>
    </w:p>
    <w:p w:rsidR="00396CC5" w:rsidRPr="00181BED" w:rsidRDefault="00543738" w:rsidP="00543738">
      <w:pPr>
        <w:pStyle w:val="enumlev1"/>
        <w:rPr>
          <w:lang w:val="en-US"/>
        </w:rPr>
      </w:pPr>
      <w:r w:rsidRPr="00181BED">
        <w:rPr>
          <w:lang w:val="en-US"/>
        </w:rPr>
        <w:t>–</w:t>
      </w:r>
      <w:r w:rsidRPr="00181BED">
        <w:rPr>
          <w:lang w:val="en-US"/>
        </w:rPr>
        <w:tab/>
      </w:r>
      <w:r w:rsidR="00396CC5" w:rsidRPr="00181BED">
        <w:rPr>
          <w:lang w:val="en-US"/>
        </w:rPr>
        <w:t>Smart Grid overview and work plan</w:t>
      </w:r>
    </w:p>
    <w:p w:rsidR="00396CC5" w:rsidRPr="00181BED" w:rsidRDefault="00396CC5" w:rsidP="00A756B5">
      <w:pPr>
        <w:rPr>
          <w:lang w:val="en-US"/>
        </w:rPr>
      </w:pPr>
      <w:r w:rsidRPr="00181BED">
        <w:rPr>
          <w:lang w:val="en-US"/>
        </w:rPr>
        <w:t xml:space="preserve">These documents are posted on the </w:t>
      </w:r>
      <w:r w:rsidR="00181BED">
        <w:rPr>
          <w:lang w:val="en-US"/>
        </w:rPr>
        <w:t>SG15 web page at</w:t>
      </w:r>
      <w:r w:rsidR="00A756B5">
        <w:rPr>
          <w:lang w:val="en-US"/>
        </w:rPr>
        <w:t>:</w:t>
      </w:r>
      <w:r w:rsidR="00A756B5">
        <w:rPr>
          <w:lang w:val="en-US"/>
        </w:rPr>
        <w:br/>
      </w:r>
      <w:hyperlink r:id="rId309" w:history="1">
        <w:r w:rsidR="00181BED" w:rsidRPr="002C09BE">
          <w:rPr>
            <w:rStyle w:val="Hyperlink"/>
            <w:lang w:val="en-US"/>
          </w:rPr>
          <w:t>http://www.itu.int/en/ITU-T/studygroups/2013-2016/15/Pages/default.aspx</w:t>
        </w:r>
      </w:hyperlink>
      <w:r w:rsidR="00181BED">
        <w:rPr>
          <w:lang w:val="en-US"/>
        </w:rPr>
        <w:t xml:space="preserve"> .</w:t>
      </w:r>
    </w:p>
    <w:p w:rsidR="00730B2F" w:rsidRPr="00181BED" w:rsidRDefault="00730B2F" w:rsidP="00730B2F">
      <w:pPr>
        <w:pStyle w:val="Heading3"/>
        <w:rPr>
          <w:lang w:val="en-US"/>
        </w:rPr>
      </w:pPr>
      <w:r w:rsidRPr="00181BED">
        <w:rPr>
          <w:lang w:val="en-US"/>
        </w:rPr>
        <w:t>3.3</w:t>
      </w:r>
      <w:r w:rsidR="00181BED">
        <w:rPr>
          <w:lang w:val="en-US"/>
        </w:rPr>
        <w:t>.2</w:t>
      </w:r>
      <w:r w:rsidR="00181BED">
        <w:rPr>
          <w:lang w:val="en-US"/>
        </w:rPr>
        <w:tab/>
        <w:t>GSI/JCA</w:t>
      </w:r>
    </w:p>
    <w:p w:rsidR="00730B2F" w:rsidRPr="00181BED" w:rsidRDefault="00181BED" w:rsidP="00730B2F">
      <w:pPr>
        <w:rPr>
          <w:lang w:val="en-US"/>
        </w:rPr>
      </w:pPr>
      <w:r>
        <w:rPr>
          <w:lang w:val="en-US"/>
        </w:rPr>
        <w:t>None.</w:t>
      </w:r>
    </w:p>
    <w:p w:rsidR="00730B2F" w:rsidRPr="00181BED" w:rsidRDefault="00181BED" w:rsidP="00730B2F">
      <w:pPr>
        <w:pStyle w:val="Heading3"/>
        <w:rPr>
          <w:lang w:val="en-US"/>
        </w:rPr>
      </w:pPr>
      <w:r>
        <w:rPr>
          <w:lang w:val="en-US"/>
        </w:rPr>
        <w:t>3.3.3</w:t>
      </w:r>
      <w:r>
        <w:rPr>
          <w:lang w:val="en-US"/>
        </w:rPr>
        <w:tab/>
        <w:t>Regional Group</w:t>
      </w:r>
    </w:p>
    <w:p w:rsidR="00730B2F" w:rsidRPr="00181BED" w:rsidRDefault="00181BED" w:rsidP="00730B2F">
      <w:pPr>
        <w:rPr>
          <w:lang w:val="en-US"/>
        </w:rPr>
      </w:pPr>
      <w:r>
        <w:rPr>
          <w:lang w:val="en-US"/>
        </w:rPr>
        <w:t>None.</w:t>
      </w:r>
    </w:p>
    <w:p w:rsidR="00730B2F" w:rsidRPr="00181BED" w:rsidRDefault="00730B2F" w:rsidP="00730B2F">
      <w:pPr>
        <w:pStyle w:val="Heading1"/>
        <w:rPr>
          <w:lang w:val="en-US"/>
        </w:rPr>
      </w:pPr>
      <w:bookmarkStart w:id="11" w:name="_Toc320869660"/>
      <w:bookmarkStart w:id="12" w:name="_Toc454871716"/>
      <w:r w:rsidRPr="00181BED">
        <w:rPr>
          <w:lang w:val="en-US"/>
        </w:rPr>
        <w:t>4</w:t>
      </w:r>
      <w:r w:rsidRPr="00181BED">
        <w:rPr>
          <w:lang w:val="en-US"/>
        </w:rPr>
        <w:tab/>
        <w:t>Observations concerning future work</w:t>
      </w:r>
      <w:bookmarkEnd w:id="11"/>
      <w:bookmarkEnd w:id="12"/>
    </w:p>
    <w:p w:rsidR="00730B2F" w:rsidRDefault="007370A8" w:rsidP="00730B2F">
      <w:r w:rsidRPr="00803C73">
        <w:t>Study Group 15 is responsible in ITU-T for the development of standards for the optical transport network, access network, home network and power utility network, infrastructures, systems, equipment, optical fibres and cables.</w:t>
      </w:r>
      <w:r>
        <w:t xml:space="preserve">  Its future work includes the following work items (but not limited to):</w:t>
      </w:r>
    </w:p>
    <w:p w:rsidR="007370A8" w:rsidRPr="009E3F81" w:rsidRDefault="00543738" w:rsidP="00543738">
      <w:pPr>
        <w:pStyle w:val="enumlev1"/>
      </w:pPr>
      <w:r w:rsidRPr="00181BED">
        <w:rPr>
          <w:lang w:val="en-US"/>
        </w:rPr>
        <w:t>–</w:t>
      </w:r>
      <w:r w:rsidRPr="00181BED">
        <w:rPr>
          <w:lang w:val="en-US"/>
        </w:rPr>
        <w:tab/>
      </w:r>
      <w:r w:rsidR="007370A8" w:rsidRPr="009E3F81">
        <w:t>40</w:t>
      </w:r>
      <w:r w:rsidR="008C5497">
        <w:t xml:space="preserve"> </w:t>
      </w:r>
      <w:r w:rsidR="007370A8" w:rsidRPr="009E3F81">
        <w:t>G</w:t>
      </w:r>
      <w:r w:rsidR="008C5497">
        <w:t>bit/s and higher bit rate</w:t>
      </w:r>
      <w:r w:rsidR="007370A8" w:rsidRPr="009E3F81">
        <w:t xml:space="preserve"> optical access (fiber to the home)</w:t>
      </w:r>
      <w:r w:rsidR="009E3F81">
        <w:t xml:space="preserve"> (NG-PON2)</w:t>
      </w:r>
    </w:p>
    <w:p w:rsidR="007370A8" w:rsidRPr="009E3F81" w:rsidRDefault="00543738" w:rsidP="00543738">
      <w:pPr>
        <w:pStyle w:val="enumlev1"/>
      </w:pPr>
      <w:r w:rsidRPr="00181BED">
        <w:rPr>
          <w:lang w:val="en-US"/>
        </w:rPr>
        <w:t>–</w:t>
      </w:r>
      <w:r w:rsidRPr="00181BED">
        <w:rPr>
          <w:lang w:val="en-US"/>
        </w:rPr>
        <w:tab/>
      </w:r>
      <w:r w:rsidR="007370A8" w:rsidRPr="009E3F81">
        <w:t>Radio over fiber (RoF) – front</w:t>
      </w:r>
      <w:r w:rsidR="009E3F81">
        <w:t>haul for IMT-2020/5G mobile</w:t>
      </w:r>
    </w:p>
    <w:p w:rsidR="007370A8" w:rsidRPr="00543738" w:rsidRDefault="00543738" w:rsidP="00543738">
      <w:pPr>
        <w:pStyle w:val="enumlev1"/>
      </w:pPr>
      <w:r w:rsidRPr="00181BED">
        <w:rPr>
          <w:lang w:val="en-US"/>
        </w:rPr>
        <w:t>–</w:t>
      </w:r>
      <w:r w:rsidRPr="00181BED">
        <w:rPr>
          <w:lang w:val="en-US"/>
        </w:rPr>
        <w:tab/>
      </w:r>
      <w:r w:rsidR="007370A8" w:rsidRPr="00543738">
        <w:t>G.fast – optical class broadband access using existing metallic cables</w:t>
      </w:r>
    </w:p>
    <w:p w:rsidR="00794975" w:rsidRPr="00543738" w:rsidRDefault="00543738" w:rsidP="00543738">
      <w:pPr>
        <w:pStyle w:val="enumlev1"/>
      </w:pPr>
      <w:r w:rsidRPr="00181BED">
        <w:rPr>
          <w:lang w:val="en-US"/>
        </w:rPr>
        <w:t>–</w:t>
      </w:r>
      <w:r w:rsidRPr="00181BED">
        <w:rPr>
          <w:lang w:val="en-US"/>
        </w:rPr>
        <w:tab/>
      </w:r>
      <w:r w:rsidR="00794975" w:rsidRPr="00543738">
        <w:t>Narrowband PLC for smart grid</w:t>
      </w:r>
    </w:p>
    <w:p w:rsidR="009E3F81" w:rsidRPr="009E3F81" w:rsidRDefault="00543738" w:rsidP="00543738">
      <w:pPr>
        <w:pStyle w:val="enumlev1"/>
      </w:pPr>
      <w:r w:rsidRPr="00181BED">
        <w:rPr>
          <w:lang w:val="en-US"/>
        </w:rPr>
        <w:t>–</w:t>
      </w:r>
      <w:r w:rsidRPr="00181BED">
        <w:rPr>
          <w:lang w:val="en-US"/>
        </w:rPr>
        <w:tab/>
      </w:r>
      <w:r w:rsidR="009E3F81" w:rsidRPr="009E3F81">
        <w:t>Home networking/in-house broadband communication (G.hn)</w:t>
      </w:r>
    </w:p>
    <w:p w:rsidR="009E3F81" w:rsidRPr="009E3F81" w:rsidRDefault="00543738" w:rsidP="00543738">
      <w:pPr>
        <w:pStyle w:val="enumlev1"/>
        <w:rPr>
          <w:lang w:val="en-US"/>
        </w:rPr>
      </w:pPr>
      <w:r w:rsidRPr="00181BED">
        <w:rPr>
          <w:lang w:val="en-US"/>
        </w:rPr>
        <w:t>–</w:t>
      </w:r>
      <w:r w:rsidRPr="00181BED">
        <w:rPr>
          <w:lang w:val="en-US"/>
        </w:rPr>
        <w:tab/>
      </w:r>
      <w:r w:rsidR="009E3F81" w:rsidRPr="009E3F81">
        <w:rPr>
          <w:lang w:val="en-US"/>
        </w:rPr>
        <w:t>High speed indoor visible light communication (G.vlc)</w:t>
      </w:r>
    </w:p>
    <w:p w:rsidR="009E3F81" w:rsidRPr="009E3F81" w:rsidRDefault="00543738" w:rsidP="00543738">
      <w:pPr>
        <w:pStyle w:val="enumlev1"/>
      </w:pPr>
      <w:r w:rsidRPr="00181BED">
        <w:rPr>
          <w:lang w:val="en-US"/>
        </w:rPr>
        <w:t>–</w:t>
      </w:r>
      <w:r w:rsidRPr="00181BED">
        <w:rPr>
          <w:lang w:val="en-US"/>
        </w:rPr>
        <w:tab/>
      </w:r>
      <w:r w:rsidR="00635B67" w:rsidRPr="00635B67">
        <w:t>Applications of the flexible DWDM grid</w:t>
      </w:r>
    </w:p>
    <w:p w:rsidR="00635B67" w:rsidRDefault="00543738" w:rsidP="00543738">
      <w:pPr>
        <w:pStyle w:val="enumlev1"/>
      </w:pPr>
      <w:r w:rsidRPr="00181BED">
        <w:rPr>
          <w:lang w:val="en-US"/>
        </w:rPr>
        <w:t>–</w:t>
      </w:r>
      <w:r w:rsidRPr="00181BED">
        <w:rPr>
          <w:lang w:val="en-US"/>
        </w:rPr>
        <w:tab/>
      </w:r>
      <w:r w:rsidR="00635B67" w:rsidRPr="00635B67">
        <w:t>Multichannel bi-directional DWDM applications with port agnostic single-channel optical interfaces</w:t>
      </w:r>
      <w:r w:rsidR="00635B67">
        <w:t xml:space="preserve"> (G.metro)</w:t>
      </w:r>
    </w:p>
    <w:p w:rsidR="00635B67" w:rsidRPr="00635B67" w:rsidRDefault="00543738" w:rsidP="00543738">
      <w:pPr>
        <w:pStyle w:val="enumlev1"/>
      </w:pPr>
      <w:r w:rsidRPr="00181BED">
        <w:rPr>
          <w:lang w:val="en-US"/>
        </w:rPr>
        <w:t>–</w:t>
      </w:r>
      <w:r w:rsidRPr="00181BED">
        <w:rPr>
          <w:lang w:val="en-US"/>
        </w:rPr>
        <w:tab/>
      </w:r>
      <w:r w:rsidR="00635B67" w:rsidRPr="00635B67">
        <w:t>Field mountable single-mode optical fibre connectors (G.fmc)</w:t>
      </w:r>
    </w:p>
    <w:p w:rsidR="009E3F81" w:rsidRPr="009E3F81" w:rsidRDefault="00543738" w:rsidP="00543738">
      <w:pPr>
        <w:pStyle w:val="enumlev1"/>
      </w:pPr>
      <w:r w:rsidRPr="00181BED">
        <w:rPr>
          <w:lang w:val="en-US"/>
        </w:rPr>
        <w:t>–</w:t>
      </w:r>
      <w:r w:rsidRPr="00181BED">
        <w:rPr>
          <w:lang w:val="en-US"/>
        </w:rPr>
        <w:tab/>
      </w:r>
      <w:r w:rsidR="009E3F81" w:rsidRPr="009E3F81">
        <w:t>Passive node elements with automated ID tag detection (L.pneid)</w:t>
      </w:r>
    </w:p>
    <w:p w:rsidR="009E3F81" w:rsidRPr="009E3F81" w:rsidRDefault="00543738" w:rsidP="00543738">
      <w:pPr>
        <w:pStyle w:val="enumlev1"/>
        <w:rPr>
          <w:lang w:val="en-US"/>
        </w:rPr>
      </w:pPr>
      <w:r w:rsidRPr="00181BED">
        <w:rPr>
          <w:lang w:val="en-US"/>
        </w:rPr>
        <w:t>–</w:t>
      </w:r>
      <w:r w:rsidRPr="00181BED">
        <w:rPr>
          <w:lang w:val="en-US"/>
        </w:rPr>
        <w:tab/>
      </w:r>
      <w:r w:rsidR="009E3F81" w:rsidRPr="009E3F81">
        <w:rPr>
          <w:lang w:val="en-US"/>
        </w:rPr>
        <w:t>Optical fibre cables for direct surface application (L.dsa)</w:t>
      </w:r>
    </w:p>
    <w:p w:rsidR="009E3F81" w:rsidRPr="009E3F81" w:rsidRDefault="00543738" w:rsidP="00543738">
      <w:pPr>
        <w:pStyle w:val="enumlev1"/>
        <w:rPr>
          <w:lang w:val="en-US"/>
        </w:rPr>
      </w:pPr>
      <w:r w:rsidRPr="00181BED">
        <w:rPr>
          <w:lang w:val="en-US"/>
        </w:rPr>
        <w:t>–</w:t>
      </w:r>
      <w:r w:rsidRPr="00181BED">
        <w:rPr>
          <w:lang w:val="en-US"/>
        </w:rPr>
        <w:tab/>
      </w:r>
      <w:r w:rsidR="009E3F81">
        <w:rPr>
          <w:lang w:val="en-US"/>
        </w:rPr>
        <w:t>Resilient network infrastructure for disaster relief and recovery</w:t>
      </w:r>
    </w:p>
    <w:p w:rsidR="007370A8" w:rsidRPr="009E3F81" w:rsidRDefault="00543738" w:rsidP="00543738">
      <w:pPr>
        <w:pStyle w:val="enumlev1"/>
        <w:rPr>
          <w:lang w:val="en-US"/>
        </w:rPr>
      </w:pPr>
      <w:r w:rsidRPr="00181BED">
        <w:rPr>
          <w:lang w:val="en-US"/>
        </w:rPr>
        <w:t>–</w:t>
      </w:r>
      <w:r w:rsidRPr="00181BED">
        <w:rPr>
          <w:lang w:val="en-US"/>
        </w:rPr>
        <w:tab/>
      </w:r>
      <w:r w:rsidR="007370A8" w:rsidRPr="009E3F81">
        <w:rPr>
          <w:lang w:val="en-US"/>
        </w:rPr>
        <w:t>Multi-domain segment network protection</w:t>
      </w:r>
      <w:r w:rsidR="009E3F81">
        <w:rPr>
          <w:lang w:val="en-US"/>
        </w:rPr>
        <w:t xml:space="preserve"> (G.mdsp)</w:t>
      </w:r>
    </w:p>
    <w:p w:rsidR="007370A8" w:rsidRPr="009E3F81" w:rsidRDefault="00543738" w:rsidP="00543738">
      <w:pPr>
        <w:pStyle w:val="enumlev1"/>
        <w:rPr>
          <w:lang w:val="en-US"/>
        </w:rPr>
      </w:pPr>
      <w:r w:rsidRPr="00181BED">
        <w:rPr>
          <w:lang w:val="en-US"/>
        </w:rPr>
        <w:lastRenderedPageBreak/>
        <w:t>–</w:t>
      </w:r>
      <w:r w:rsidRPr="00181BED">
        <w:rPr>
          <w:lang w:val="en-US"/>
        </w:rPr>
        <w:tab/>
      </w:r>
      <w:r w:rsidR="007370A8" w:rsidRPr="009E3F81">
        <w:rPr>
          <w:lang w:val="en-US"/>
        </w:rPr>
        <w:t>OTN (optical transport network) Shared Mesh Protect</w:t>
      </w:r>
      <w:r w:rsidR="009E3F81">
        <w:rPr>
          <w:lang w:val="en-US"/>
        </w:rPr>
        <w:t>ion (G.otnsmp)</w:t>
      </w:r>
    </w:p>
    <w:p w:rsidR="00794975" w:rsidRPr="00794975" w:rsidRDefault="00543738" w:rsidP="00543738">
      <w:pPr>
        <w:pStyle w:val="enumlev1"/>
        <w:rPr>
          <w:lang w:val="en-US"/>
        </w:rPr>
      </w:pPr>
      <w:r w:rsidRPr="00181BED">
        <w:rPr>
          <w:lang w:val="en-US"/>
        </w:rPr>
        <w:t>–</w:t>
      </w:r>
      <w:r w:rsidRPr="00181BED">
        <w:rPr>
          <w:lang w:val="en-US"/>
        </w:rPr>
        <w:tab/>
      </w:r>
      <w:r w:rsidR="00794975">
        <w:t>N</w:t>
      </w:r>
      <w:r w:rsidR="00794975" w:rsidRPr="009E3F81">
        <w:t xml:space="preserve">ew optical transport network (OTN) </w:t>
      </w:r>
      <w:r w:rsidR="00794975">
        <w:t>b</w:t>
      </w:r>
      <w:r w:rsidR="00794975" w:rsidRPr="009E3F81">
        <w:t>eyond 100G (n x 100Gbit/s</w:t>
      </w:r>
      <w:r w:rsidR="00794975">
        <w:t>) including f</w:t>
      </w:r>
      <w:r w:rsidR="00794975" w:rsidRPr="00794975">
        <w:rPr>
          <w:lang w:val="en-US"/>
        </w:rPr>
        <w:t>lexible OTN</w:t>
      </w:r>
    </w:p>
    <w:p w:rsidR="007370A8" w:rsidRPr="009E3F81" w:rsidRDefault="00543738" w:rsidP="00543738">
      <w:pPr>
        <w:pStyle w:val="enumlev1"/>
        <w:rPr>
          <w:lang w:val="en-US"/>
        </w:rPr>
      </w:pPr>
      <w:r w:rsidRPr="00181BED">
        <w:rPr>
          <w:lang w:val="en-US"/>
        </w:rPr>
        <w:t>–</w:t>
      </w:r>
      <w:r w:rsidRPr="00181BED">
        <w:rPr>
          <w:lang w:val="en-US"/>
        </w:rPr>
        <w:tab/>
      </w:r>
      <w:r w:rsidR="00635B67" w:rsidRPr="00635B67">
        <w:rPr>
          <w:lang w:val="en-US"/>
        </w:rPr>
        <w:t>Transport of CPRI signals over OTN or other transport technology</w:t>
      </w:r>
    </w:p>
    <w:p w:rsidR="009E3F81" w:rsidRPr="009E3F81" w:rsidRDefault="00543738" w:rsidP="00543738">
      <w:pPr>
        <w:pStyle w:val="enumlev1"/>
        <w:rPr>
          <w:lang w:val="en-US"/>
        </w:rPr>
      </w:pPr>
      <w:r w:rsidRPr="00181BED">
        <w:rPr>
          <w:lang w:val="en-US"/>
        </w:rPr>
        <w:t>–</w:t>
      </w:r>
      <w:r w:rsidRPr="00181BED">
        <w:rPr>
          <w:lang w:val="en-US"/>
        </w:rPr>
        <w:tab/>
      </w:r>
      <w:r w:rsidR="009E3F81" w:rsidRPr="009E3F81">
        <w:rPr>
          <w:lang w:val="en-US"/>
        </w:rPr>
        <w:t xml:space="preserve">OTN </w:t>
      </w:r>
      <w:r w:rsidR="009E3F81">
        <w:rPr>
          <w:lang w:val="en-US"/>
        </w:rPr>
        <w:t>Module Framer Interfaces (MFI)</w:t>
      </w:r>
    </w:p>
    <w:p w:rsidR="00635B67" w:rsidRDefault="00543738" w:rsidP="00543738">
      <w:pPr>
        <w:pStyle w:val="enumlev1"/>
      </w:pPr>
      <w:r w:rsidRPr="00181BED">
        <w:rPr>
          <w:lang w:val="en-US"/>
        </w:rPr>
        <w:t>–</w:t>
      </w:r>
      <w:r w:rsidRPr="00181BED">
        <w:rPr>
          <w:lang w:val="en-US"/>
        </w:rPr>
        <w:tab/>
      </w:r>
      <w:r w:rsidR="00635B67">
        <w:t>Synchronization solutions to support operation of future mobile networks (e.g., IMT2020) and relevant new applications, e.g. as related to the Internet of things (IoT)</w:t>
      </w:r>
    </w:p>
    <w:p w:rsidR="007370A8" w:rsidRPr="009E3F81" w:rsidRDefault="00543738" w:rsidP="00543738">
      <w:pPr>
        <w:pStyle w:val="enumlev1"/>
      </w:pPr>
      <w:r w:rsidRPr="00181BED">
        <w:rPr>
          <w:lang w:val="en-US"/>
        </w:rPr>
        <w:t>–</w:t>
      </w:r>
      <w:r w:rsidRPr="00181BED">
        <w:rPr>
          <w:lang w:val="en-US"/>
        </w:rPr>
        <w:tab/>
      </w:r>
      <w:r w:rsidR="00635B67">
        <w:t>Synchronization of packet networks and future OTN interfaces e.g. beyond 100Gbit/s</w:t>
      </w:r>
    </w:p>
    <w:p w:rsidR="007370A8" w:rsidRPr="009E3F81" w:rsidRDefault="00543738" w:rsidP="00543738">
      <w:pPr>
        <w:pStyle w:val="enumlev1"/>
      </w:pPr>
      <w:r w:rsidRPr="00181BED">
        <w:rPr>
          <w:lang w:val="en-US"/>
        </w:rPr>
        <w:t>–</w:t>
      </w:r>
      <w:r w:rsidRPr="00181BED">
        <w:rPr>
          <w:lang w:val="en-US"/>
        </w:rPr>
        <w:tab/>
      </w:r>
      <w:r w:rsidR="007370A8" w:rsidRPr="009E3F81">
        <w:t xml:space="preserve">Architecture for transport SDN </w:t>
      </w:r>
      <w:r w:rsidR="009E3F81">
        <w:t>(G.asdtn)</w:t>
      </w:r>
    </w:p>
    <w:p w:rsidR="00730B2F" w:rsidRPr="00181BED" w:rsidRDefault="00730B2F" w:rsidP="00BE396A">
      <w:pPr>
        <w:pStyle w:val="Heading1"/>
        <w:rPr>
          <w:lang w:val="en-US"/>
        </w:rPr>
      </w:pPr>
      <w:bookmarkStart w:id="13" w:name="_Toc454871717"/>
      <w:r w:rsidRPr="00181BED">
        <w:rPr>
          <w:lang w:val="en-US"/>
        </w:rPr>
        <w:t>5</w:t>
      </w:r>
      <w:r w:rsidRPr="00181BED">
        <w:rPr>
          <w:lang w:val="en-US"/>
        </w:rPr>
        <w:tab/>
        <w:t>Updates to WTSA Resolution 2 for the 2017-2020 study period</w:t>
      </w:r>
      <w:bookmarkEnd w:id="13"/>
    </w:p>
    <w:p w:rsidR="00730B2F" w:rsidRPr="00181BED" w:rsidRDefault="00730B2F" w:rsidP="00894233">
      <w:pPr>
        <w:rPr>
          <w:lang w:val="en-US"/>
        </w:rPr>
      </w:pPr>
      <w:r w:rsidRPr="00181BED">
        <w:rPr>
          <w:lang w:val="en-US"/>
        </w:rPr>
        <w:t xml:space="preserve">Annex 2 contains the updates to WTSA Resolution 2 proposed by Study Group </w:t>
      </w:r>
      <w:r w:rsidR="00894233">
        <w:rPr>
          <w:lang w:val="en-US"/>
        </w:rPr>
        <w:t>15</w:t>
      </w:r>
      <w:r w:rsidRPr="00181BED">
        <w:rPr>
          <w:lang w:val="en-US"/>
        </w:rPr>
        <w:t xml:space="preserve"> concerning the general areas of study, title, mandate, lead roles and points of guidance in the next study period.</w:t>
      </w:r>
    </w:p>
    <w:p w:rsidR="00730B2F" w:rsidRPr="00181BED" w:rsidRDefault="00730B2F" w:rsidP="00730B2F">
      <w:pPr>
        <w:rPr>
          <w:lang w:val="en-US"/>
        </w:rPr>
      </w:pPr>
    </w:p>
    <w:p w:rsidR="00730B2F" w:rsidRPr="00181BED" w:rsidRDefault="00730B2F" w:rsidP="00730B2F">
      <w:pPr>
        <w:pStyle w:val="Heading1Centered"/>
        <w:pageBreakBefore/>
        <w:rPr>
          <w:lang w:val="en-US"/>
        </w:rPr>
      </w:pPr>
      <w:bookmarkStart w:id="14" w:name="_Toc454871718"/>
      <w:r w:rsidRPr="00181BED">
        <w:rPr>
          <w:b w:val="0"/>
          <w:bCs w:val="0"/>
          <w:lang w:val="en-US"/>
        </w:rPr>
        <w:lastRenderedPageBreak/>
        <w:t>ANNEX 1</w:t>
      </w:r>
      <w:r w:rsidRPr="00181BED">
        <w:rPr>
          <w:lang w:val="en-US"/>
        </w:rPr>
        <w:br/>
      </w:r>
      <w:r w:rsidRPr="00181BED">
        <w:rPr>
          <w:lang w:val="en-US"/>
        </w:rPr>
        <w:br/>
        <w:t xml:space="preserve">List of Recommendations, Supplements and </w:t>
      </w:r>
      <w:r w:rsidRPr="00181BED">
        <w:rPr>
          <w:lang w:val="en-US"/>
        </w:rPr>
        <w:br/>
        <w:t>other materials produced or deleted during the study period</w:t>
      </w:r>
      <w:bookmarkEnd w:id="14"/>
    </w:p>
    <w:p w:rsidR="00730B2F" w:rsidRPr="00181BED" w:rsidRDefault="00730B2F" w:rsidP="00730B2F">
      <w:pPr>
        <w:tabs>
          <w:tab w:val="left" w:pos="420"/>
        </w:tabs>
        <w:rPr>
          <w:lang w:val="en-US"/>
        </w:rPr>
      </w:pPr>
    </w:p>
    <w:p w:rsidR="00730B2F" w:rsidRPr="00181BED" w:rsidRDefault="00730B2F" w:rsidP="00730B2F">
      <w:pPr>
        <w:rPr>
          <w:lang w:val="en-US"/>
        </w:rPr>
      </w:pPr>
      <w:r w:rsidRPr="00181BED">
        <w:rPr>
          <w:lang w:val="en-US"/>
        </w:rPr>
        <w:t>The list of new and revised Recommendations approved during the study period is found in Table 7.</w:t>
      </w:r>
    </w:p>
    <w:p w:rsidR="00730B2F" w:rsidRPr="00181BED" w:rsidRDefault="00730B2F" w:rsidP="00730B2F">
      <w:pPr>
        <w:rPr>
          <w:lang w:val="en-US"/>
        </w:rPr>
      </w:pPr>
      <w:r w:rsidRPr="00181BED">
        <w:rPr>
          <w:lang w:val="en-US"/>
        </w:rPr>
        <w:t xml:space="preserve">The list of Recommendations determined/consented at the last meeting of Study Group </w:t>
      </w:r>
      <w:r w:rsidR="00FF45B7">
        <w:rPr>
          <w:lang w:val="en-US"/>
        </w:rPr>
        <w:t>15</w:t>
      </w:r>
      <w:r w:rsidRPr="00181BED">
        <w:rPr>
          <w:lang w:val="en-US"/>
        </w:rPr>
        <w:t xml:space="preserve"> is found in Table 8.</w:t>
      </w:r>
    </w:p>
    <w:p w:rsidR="00730B2F" w:rsidRPr="00181BED" w:rsidRDefault="00730B2F" w:rsidP="00FF45B7">
      <w:pPr>
        <w:rPr>
          <w:lang w:val="en-US"/>
        </w:rPr>
      </w:pPr>
      <w:r w:rsidRPr="00181BED">
        <w:rPr>
          <w:lang w:val="en-US"/>
        </w:rPr>
        <w:t xml:space="preserve">The list of Recommendations deleted by Study Group </w:t>
      </w:r>
      <w:r w:rsidR="00FF45B7">
        <w:rPr>
          <w:lang w:val="en-US"/>
        </w:rPr>
        <w:t>15</w:t>
      </w:r>
      <w:r w:rsidRPr="00181BED">
        <w:rPr>
          <w:lang w:val="en-US"/>
        </w:rPr>
        <w:t xml:space="preserve"> during the</w:t>
      </w:r>
      <w:r w:rsidR="00A756B5">
        <w:rPr>
          <w:lang w:val="en-US"/>
        </w:rPr>
        <w:t xml:space="preserve"> study period is found in Table </w:t>
      </w:r>
      <w:r w:rsidRPr="00181BED">
        <w:rPr>
          <w:lang w:val="en-US"/>
        </w:rPr>
        <w:t>9.</w:t>
      </w:r>
    </w:p>
    <w:p w:rsidR="00730B2F" w:rsidRPr="00181BED" w:rsidRDefault="00730B2F" w:rsidP="00730B2F">
      <w:pPr>
        <w:rPr>
          <w:lang w:val="en-US"/>
        </w:rPr>
      </w:pPr>
      <w:r w:rsidRPr="00181BED">
        <w:rPr>
          <w:lang w:val="en-US"/>
        </w:rPr>
        <w:t xml:space="preserve">The List of Recommendations submitted by Study Group </w:t>
      </w:r>
      <w:r w:rsidR="00FF45B7">
        <w:rPr>
          <w:lang w:val="en-US"/>
        </w:rPr>
        <w:t>15</w:t>
      </w:r>
      <w:r w:rsidRPr="00181BED">
        <w:rPr>
          <w:lang w:val="en-US"/>
        </w:rPr>
        <w:t xml:space="preserve"> to WTSA-16 for approval is found in Table 10.</w:t>
      </w:r>
    </w:p>
    <w:p w:rsidR="00730B2F" w:rsidRPr="00181BED" w:rsidRDefault="00730B2F" w:rsidP="00730B2F">
      <w:pPr>
        <w:rPr>
          <w:lang w:val="en-US"/>
        </w:rPr>
      </w:pPr>
      <w:r w:rsidRPr="00181BED">
        <w:rPr>
          <w:lang w:val="en-US"/>
        </w:rPr>
        <w:t xml:space="preserve">Tables 11 onwards list other publications approved and/or deleted by Study Group </w:t>
      </w:r>
      <w:r w:rsidR="00FF45B7">
        <w:rPr>
          <w:lang w:val="en-US"/>
        </w:rPr>
        <w:t>15</w:t>
      </w:r>
      <w:r w:rsidRPr="00181BED">
        <w:rPr>
          <w:lang w:val="en-US"/>
        </w:rPr>
        <w:t xml:space="preserve"> during the study period.</w:t>
      </w:r>
    </w:p>
    <w:p w:rsidR="00730B2F" w:rsidRDefault="00730B2F" w:rsidP="00730B2F">
      <w:pPr>
        <w:pStyle w:val="TableNoTitle"/>
        <w:rPr>
          <w:lang w:val="en-US"/>
        </w:rPr>
      </w:pPr>
      <w:r w:rsidRPr="00181BED">
        <w:rPr>
          <w:bCs/>
          <w:lang w:val="en-US"/>
        </w:rPr>
        <w:t>TABLE 7</w:t>
      </w:r>
      <w:r w:rsidRPr="00181BED">
        <w:rPr>
          <w:bCs/>
          <w:lang w:val="en-US"/>
        </w:rPr>
        <w:br/>
      </w:r>
      <w:r w:rsidRPr="00181BED">
        <w:rPr>
          <w:lang w:val="en-US"/>
        </w:rPr>
        <w:t xml:space="preserve">Study Group </w:t>
      </w:r>
      <w:r w:rsidR="00FF45B7">
        <w:rPr>
          <w:lang w:val="en-US"/>
        </w:rPr>
        <w:t>15</w:t>
      </w:r>
      <w:r w:rsidRPr="00181BED">
        <w:rPr>
          <w:lang w:val="en-US"/>
        </w:rPr>
        <w:t xml:space="preserve"> – Recommendations approved during the study period</w:t>
      </w:r>
    </w:p>
    <w:tbl>
      <w:tblPr>
        <w:tblStyle w:val="TableGrid"/>
        <w:tblW w:w="5079" w:type="pct"/>
        <w:jc w:val="center"/>
        <w:tblLayout w:type="fixed"/>
        <w:tblLook w:val="04A0" w:firstRow="1" w:lastRow="0" w:firstColumn="1" w:lastColumn="0" w:noHBand="0" w:noVBand="1"/>
      </w:tblPr>
      <w:tblGrid>
        <w:gridCol w:w="2293"/>
        <w:gridCol w:w="1303"/>
        <w:gridCol w:w="1236"/>
        <w:gridCol w:w="1236"/>
        <w:gridCol w:w="3713"/>
      </w:tblGrid>
      <w:tr w:rsidR="00F646F0" w:rsidRPr="00F646F0" w:rsidTr="00207C3C">
        <w:trPr>
          <w:tblHeader/>
          <w:jc w:val="center"/>
        </w:trPr>
        <w:tc>
          <w:tcPr>
            <w:tcW w:w="1172"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b/>
                <w:bCs/>
                <w:sz w:val="22"/>
                <w:szCs w:val="22"/>
              </w:rPr>
              <w:t>Recommendation</w:t>
            </w:r>
          </w:p>
        </w:tc>
        <w:tc>
          <w:tcPr>
            <w:tcW w:w="666"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b/>
                <w:bCs/>
                <w:sz w:val="22"/>
                <w:szCs w:val="22"/>
              </w:rPr>
              <w:t>Approval</w:t>
            </w:r>
          </w:p>
        </w:tc>
        <w:tc>
          <w:tcPr>
            <w:tcW w:w="632"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b/>
                <w:bCs/>
                <w:sz w:val="22"/>
                <w:szCs w:val="22"/>
              </w:rPr>
              <w:t>Status</w:t>
            </w:r>
          </w:p>
        </w:tc>
        <w:tc>
          <w:tcPr>
            <w:tcW w:w="632"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b/>
                <w:bCs/>
                <w:sz w:val="22"/>
                <w:szCs w:val="22"/>
              </w:rPr>
              <w:t>TAP/AAP</w:t>
            </w:r>
          </w:p>
        </w:tc>
        <w:tc>
          <w:tcPr>
            <w:tcW w:w="1898"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b/>
                <w:bCs/>
                <w:sz w:val="22"/>
                <w:szCs w:val="22"/>
              </w:rPr>
              <w:t>Title</w:t>
            </w:r>
          </w:p>
        </w:tc>
      </w:tr>
      <w:tr w:rsidR="00F646F0" w:rsidRPr="00F646F0" w:rsidTr="00207C3C">
        <w:trPr>
          <w:jc w:val="center"/>
        </w:trPr>
        <w:tc>
          <w:tcPr>
            <w:tcW w:w="1172" w:type="pct"/>
            <w:vAlign w:val="center"/>
            <w:hideMark/>
          </w:tcPr>
          <w:p w:rsidR="00F646F0" w:rsidRPr="00F646F0" w:rsidRDefault="000A0A68" w:rsidP="00207C3C">
            <w:pPr>
              <w:rPr>
                <w:rFonts w:asciiTheme="majorBidi" w:hAnsiTheme="majorBidi" w:cstheme="majorBidi"/>
                <w:sz w:val="22"/>
                <w:szCs w:val="22"/>
              </w:rPr>
            </w:pPr>
            <w:hyperlink r:id="rId310" w:history="1">
              <w:r w:rsidR="00F646F0" w:rsidRPr="00F646F0">
                <w:rPr>
                  <w:rStyle w:val="Hyperlink"/>
                  <w:rFonts w:asciiTheme="majorBidi" w:hAnsiTheme="majorBidi" w:cstheme="majorBidi"/>
                  <w:sz w:val="22"/>
                  <w:szCs w:val="22"/>
                </w:rPr>
                <w:t>G.650.1 (2010) Cor. 1</w:t>
              </w:r>
            </w:hyperlink>
          </w:p>
        </w:tc>
        <w:tc>
          <w:tcPr>
            <w:tcW w:w="666"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F646F0" w:rsidRPr="00F646F0" w:rsidRDefault="0014307C" w:rsidP="00207C3C">
            <w:pPr>
              <w:rPr>
                <w:rFonts w:asciiTheme="majorBidi" w:hAnsiTheme="majorBidi" w:cstheme="majorBidi"/>
                <w:sz w:val="22"/>
                <w:szCs w:val="22"/>
              </w:rPr>
            </w:pPr>
            <w:r w:rsidRPr="0014307C">
              <w:rPr>
                <w:rFonts w:asciiTheme="majorBidi" w:hAnsiTheme="majorBidi" w:cstheme="majorBidi"/>
                <w:sz w:val="22"/>
                <w:szCs w:val="22"/>
              </w:rPr>
              <w:t>Definitions and test methods for linear, deterministic attributes of single-mode fibre and cable: Corrigendum 1</w:t>
            </w:r>
          </w:p>
        </w:tc>
      </w:tr>
      <w:tr w:rsidR="00F646F0" w:rsidRPr="00F646F0" w:rsidTr="00207C3C">
        <w:trPr>
          <w:jc w:val="center"/>
        </w:trPr>
        <w:tc>
          <w:tcPr>
            <w:tcW w:w="1172" w:type="pct"/>
            <w:vAlign w:val="center"/>
            <w:hideMark/>
          </w:tcPr>
          <w:p w:rsidR="00F646F0" w:rsidRPr="00F646F0" w:rsidRDefault="000A0A68" w:rsidP="00207C3C">
            <w:pPr>
              <w:rPr>
                <w:rFonts w:asciiTheme="majorBidi" w:hAnsiTheme="majorBidi" w:cstheme="majorBidi"/>
                <w:sz w:val="22"/>
                <w:szCs w:val="22"/>
              </w:rPr>
            </w:pPr>
            <w:hyperlink r:id="rId311" w:history="1">
              <w:r w:rsidR="00F646F0" w:rsidRPr="00F646F0">
                <w:rPr>
                  <w:rStyle w:val="Hyperlink"/>
                  <w:rFonts w:asciiTheme="majorBidi" w:hAnsiTheme="majorBidi" w:cstheme="majorBidi"/>
                  <w:sz w:val="22"/>
                  <w:szCs w:val="22"/>
                </w:rPr>
                <w:t>G.650.2</w:t>
              </w:r>
            </w:hyperlink>
          </w:p>
        </w:tc>
        <w:tc>
          <w:tcPr>
            <w:tcW w:w="666"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F646F0" w:rsidRPr="00F646F0" w:rsidRDefault="00F646F0" w:rsidP="00207C3C">
            <w:pPr>
              <w:rPr>
                <w:rFonts w:asciiTheme="majorBidi" w:hAnsiTheme="majorBidi" w:cstheme="majorBidi"/>
                <w:sz w:val="22"/>
                <w:szCs w:val="22"/>
              </w:rPr>
            </w:pPr>
            <w:r w:rsidRPr="00F646F0">
              <w:rPr>
                <w:rFonts w:asciiTheme="majorBidi" w:hAnsiTheme="majorBidi" w:cstheme="majorBidi"/>
                <w:sz w:val="22"/>
                <w:szCs w:val="22"/>
              </w:rPr>
              <w:t>Definitions and test methods for statistical and non-linear related attributes of single-mode fibre and cable</w:t>
            </w:r>
          </w:p>
        </w:tc>
      </w:tr>
      <w:tr w:rsidR="00F646F0" w:rsidRPr="00F646F0" w:rsidTr="00207C3C">
        <w:trPr>
          <w:jc w:val="center"/>
        </w:trPr>
        <w:tc>
          <w:tcPr>
            <w:tcW w:w="1172" w:type="pct"/>
            <w:vAlign w:val="center"/>
            <w:hideMark/>
          </w:tcPr>
          <w:p w:rsidR="00F646F0" w:rsidRPr="00F646F0" w:rsidRDefault="000A0A68" w:rsidP="00207C3C">
            <w:pPr>
              <w:rPr>
                <w:rFonts w:asciiTheme="majorBidi" w:hAnsiTheme="majorBidi" w:cstheme="majorBidi"/>
                <w:sz w:val="22"/>
                <w:szCs w:val="22"/>
              </w:rPr>
            </w:pPr>
            <w:hyperlink r:id="rId312" w:history="1">
              <w:r w:rsidR="00F646F0" w:rsidRPr="00F646F0">
                <w:rPr>
                  <w:rStyle w:val="Hyperlink"/>
                  <w:rFonts w:asciiTheme="majorBidi" w:hAnsiTheme="majorBidi" w:cstheme="majorBidi"/>
                  <w:sz w:val="22"/>
                  <w:szCs w:val="22"/>
                </w:rPr>
                <w:t>G.664 (2012) Amd. 1</w:t>
              </w:r>
            </w:hyperlink>
          </w:p>
        </w:tc>
        <w:tc>
          <w:tcPr>
            <w:tcW w:w="666"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sz w:val="22"/>
                <w:szCs w:val="22"/>
              </w:rPr>
              <w:t>2014-12-05</w:t>
            </w:r>
          </w:p>
        </w:tc>
        <w:tc>
          <w:tcPr>
            <w:tcW w:w="632"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sz w:val="22"/>
                <w:szCs w:val="22"/>
              </w:rPr>
              <w:t>Agreement</w:t>
            </w:r>
          </w:p>
        </w:tc>
        <w:tc>
          <w:tcPr>
            <w:tcW w:w="1898" w:type="pct"/>
            <w:vAlign w:val="center"/>
            <w:hideMark/>
          </w:tcPr>
          <w:p w:rsidR="00F646F0" w:rsidRPr="00F646F0" w:rsidRDefault="0014307C" w:rsidP="00207C3C">
            <w:pPr>
              <w:rPr>
                <w:rFonts w:asciiTheme="majorBidi" w:hAnsiTheme="majorBidi" w:cstheme="majorBidi"/>
                <w:sz w:val="22"/>
                <w:szCs w:val="22"/>
              </w:rPr>
            </w:pPr>
            <w:r w:rsidRPr="0014307C">
              <w:rPr>
                <w:rFonts w:asciiTheme="majorBidi" w:hAnsiTheme="majorBidi" w:cstheme="majorBidi"/>
                <w:sz w:val="22"/>
                <w:szCs w:val="22"/>
              </w:rPr>
              <w:t>Optical safety procedures and requirements for optical transmission systems: Amendment 1</w:t>
            </w:r>
          </w:p>
        </w:tc>
      </w:tr>
      <w:tr w:rsidR="00F646F0" w:rsidRPr="00F646F0" w:rsidTr="00207C3C">
        <w:trPr>
          <w:jc w:val="center"/>
        </w:trPr>
        <w:tc>
          <w:tcPr>
            <w:tcW w:w="1172" w:type="pct"/>
            <w:vAlign w:val="center"/>
            <w:hideMark/>
          </w:tcPr>
          <w:p w:rsidR="00F646F0" w:rsidRPr="00F646F0" w:rsidRDefault="000A0A68" w:rsidP="00207C3C">
            <w:pPr>
              <w:rPr>
                <w:rFonts w:asciiTheme="majorBidi" w:hAnsiTheme="majorBidi" w:cstheme="majorBidi"/>
                <w:sz w:val="22"/>
                <w:szCs w:val="22"/>
              </w:rPr>
            </w:pPr>
            <w:hyperlink r:id="rId313" w:history="1">
              <w:r w:rsidR="00F646F0" w:rsidRPr="00F646F0">
                <w:rPr>
                  <w:rStyle w:val="Hyperlink"/>
                  <w:rFonts w:asciiTheme="majorBidi" w:hAnsiTheme="majorBidi" w:cstheme="majorBidi"/>
                  <w:sz w:val="22"/>
                  <w:szCs w:val="22"/>
                </w:rPr>
                <w:t>G.695</w:t>
              </w:r>
            </w:hyperlink>
          </w:p>
        </w:tc>
        <w:tc>
          <w:tcPr>
            <w:tcW w:w="666"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F646F0" w:rsidRPr="00F646F0" w:rsidRDefault="00F646F0" w:rsidP="00207C3C">
            <w:pPr>
              <w:rPr>
                <w:rFonts w:asciiTheme="majorBidi" w:hAnsiTheme="majorBidi" w:cstheme="majorBidi"/>
                <w:sz w:val="22"/>
                <w:szCs w:val="22"/>
              </w:rPr>
            </w:pPr>
            <w:r w:rsidRPr="00F646F0">
              <w:rPr>
                <w:rFonts w:asciiTheme="majorBidi" w:hAnsiTheme="majorBidi" w:cstheme="majorBidi"/>
                <w:sz w:val="22"/>
                <w:szCs w:val="22"/>
              </w:rPr>
              <w:t>Optical interfaces for coarse wavelength division multiplexing applications</w:t>
            </w:r>
          </w:p>
        </w:tc>
      </w:tr>
      <w:tr w:rsidR="00F646F0" w:rsidRPr="00F646F0" w:rsidTr="00207C3C">
        <w:trPr>
          <w:jc w:val="center"/>
        </w:trPr>
        <w:tc>
          <w:tcPr>
            <w:tcW w:w="1172" w:type="pct"/>
            <w:vAlign w:val="center"/>
            <w:hideMark/>
          </w:tcPr>
          <w:p w:rsidR="00F646F0" w:rsidRPr="00F646F0" w:rsidRDefault="000A0A68" w:rsidP="00207C3C">
            <w:pPr>
              <w:rPr>
                <w:rFonts w:asciiTheme="majorBidi" w:hAnsiTheme="majorBidi" w:cstheme="majorBidi"/>
                <w:sz w:val="22"/>
                <w:szCs w:val="22"/>
              </w:rPr>
            </w:pPr>
            <w:hyperlink r:id="rId314" w:history="1">
              <w:r w:rsidR="00F646F0" w:rsidRPr="00F646F0">
                <w:rPr>
                  <w:rStyle w:val="Hyperlink"/>
                  <w:rFonts w:asciiTheme="majorBidi" w:hAnsiTheme="majorBidi" w:cstheme="majorBidi"/>
                  <w:sz w:val="22"/>
                  <w:szCs w:val="22"/>
                </w:rPr>
                <w:t>G.703 (2001) Amd. 1</w:t>
              </w:r>
            </w:hyperlink>
          </w:p>
        </w:tc>
        <w:tc>
          <w:tcPr>
            <w:tcW w:w="666"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F646F0" w:rsidRPr="00F646F0" w:rsidRDefault="0014307C" w:rsidP="00207C3C">
            <w:pPr>
              <w:rPr>
                <w:rFonts w:asciiTheme="majorBidi" w:hAnsiTheme="majorBidi" w:cstheme="majorBidi"/>
                <w:sz w:val="22"/>
                <w:szCs w:val="22"/>
              </w:rPr>
            </w:pPr>
            <w:r w:rsidRPr="0014307C">
              <w:rPr>
                <w:rFonts w:asciiTheme="majorBidi" w:hAnsiTheme="majorBidi" w:cstheme="majorBidi"/>
                <w:sz w:val="22"/>
                <w:szCs w:val="22"/>
              </w:rPr>
              <w:t>Physical/electrical characteristics of hierarchical digital interfaces: Amendment 1</w:t>
            </w:r>
            <w:r>
              <w:rPr>
                <w:rFonts w:asciiTheme="majorBidi" w:hAnsiTheme="majorBidi" w:cstheme="majorBidi"/>
                <w:sz w:val="22"/>
                <w:szCs w:val="22"/>
              </w:rPr>
              <w:t xml:space="preserve"> - </w:t>
            </w:r>
            <w:r w:rsidR="00F646F0" w:rsidRPr="00F646F0">
              <w:rPr>
                <w:rFonts w:asciiTheme="majorBidi" w:hAnsiTheme="majorBidi" w:cstheme="majorBidi"/>
                <w:sz w:val="22"/>
                <w:szCs w:val="22"/>
              </w:rPr>
              <w:t>Specifications for the physical layer of the new ITU-T G.8271/Y.1366 time synchronization interfaces</w:t>
            </w:r>
          </w:p>
        </w:tc>
      </w:tr>
      <w:tr w:rsidR="00F646F0" w:rsidRPr="00F646F0" w:rsidTr="00207C3C">
        <w:trPr>
          <w:jc w:val="center"/>
        </w:trPr>
        <w:tc>
          <w:tcPr>
            <w:tcW w:w="1172" w:type="pct"/>
            <w:vAlign w:val="center"/>
            <w:hideMark/>
          </w:tcPr>
          <w:p w:rsidR="00F646F0" w:rsidRPr="00F646F0" w:rsidRDefault="000A0A68" w:rsidP="00207C3C">
            <w:pPr>
              <w:rPr>
                <w:rFonts w:asciiTheme="majorBidi" w:hAnsiTheme="majorBidi" w:cstheme="majorBidi"/>
                <w:sz w:val="22"/>
                <w:szCs w:val="22"/>
              </w:rPr>
            </w:pPr>
            <w:hyperlink r:id="rId315" w:history="1">
              <w:r w:rsidR="00F646F0" w:rsidRPr="00F646F0">
                <w:rPr>
                  <w:rStyle w:val="Hyperlink"/>
                  <w:rFonts w:asciiTheme="majorBidi" w:hAnsiTheme="majorBidi" w:cstheme="majorBidi"/>
                  <w:sz w:val="22"/>
                  <w:szCs w:val="22"/>
                </w:rPr>
                <w:t>G.703</w:t>
              </w:r>
            </w:hyperlink>
          </w:p>
        </w:tc>
        <w:tc>
          <w:tcPr>
            <w:tcW w:w="666"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F646F0" w:rsidRPr="00F646F0" w:rsidRDefault="00F646F0"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F646F0" w:rsidRPr="00F646F0" w:rsidRDefault="00F646F0" w:rsidP="00207C3C">
            <w:pPr>
              <w:rPr>
                <w:rFonts w:asciiTheme="majorBidi" w:hAnsiTheme="majorBidi" w:cstheme="majorBidi"/>
                <w:sz w:val="22"/>
                <w:szCs w:val="22"/>
              </w:rPr>
            </w:pPr>
            <w:r w:rsidRPr="00F646F0">
              <w:rPr>
                <w:rFonts w:asciiTheme="majorBidi" w:hAnsiTheme="majorBidi" w:cstheme="majorBidi"/>
                <w:sz w:val="22"/>
                <w:szCs w:val="22"/>
              </w:rPr>
              <w:t>Physical/electrical characteristics of hierarchical digital interfaces</w:t>
            </w:r>
          </w:p>
        </w:tc>
      </w:tr>
      <w:tr w:rsidR="00207C3C" w:rsidRPr="00F646F0" w:rsidTr="00207C3C">
        <w:trPr>
          <w:jc w:val="center"/>
        </w:trPr>
        <w:tc>
          <w:tcPr>
            <w:tcW w:w="1172" w:type="pct"/>
            <w:vAlign w:val="center"/>
          </w:tcPr>
          <w:p w:rsidR="00207C3C" w:rsidRPr="00207C3C" w:rsidRDefault="000A0A68" w:rsidP="00207C3C">
            <w:pPr>
              <w:rPr>
                <w:rFonts w:asciiTheme="majorBidi" w:hAnsiTheme="majorBidi" w:cstheme="majorBidi"/>
                <w:sz w:val="22"/>
                <w:szCs w:val="22"/>
              </w:rPr>
            </w:pPr>
            <w:hyperlink r:id="rId316" w:history="1">
              <w:r w:rsidR="00207C3C" w:rsidRPr="00207C3C">
                <w:rPr>
                  <w:rStyle w:val="Hyperlink"/>
                  <w:rFonts w:asciiTheme="majorBidi" w:hAnsiTheme="majorBidi" w:cstheme="majorBidi"/>
                  <w:sz w:val="22"/>
                  <w:szCs w:val="22"/>
                </w:rPr>
                <w:t>G.709/Y.1331</w:t>
              </w:r>
            </w:hyperlink>
          </w:p>
        </w:tc>
        <w:tc>
          <w:tcPr>
            <w:tcW w:w="666" w:type="pct"/>
            <w:vAlign w:val="center"/>
          </w:tcPr>
          <w:p w:rsidR="00207C3C" w:rsidRPr="00207C3C" w:rsidRDefault="00207C3C" w:rsidP="00207C3C">
            <w:pPr>
              <w:jc w:val="center"/>
              <w:rPr>
                <w:rFonts w:asciiTheme="majorBidi" w:hAnsiTheme="majorBidi" w:cstheme="majorBidi"/>
                <w:sz w:val="22"/>
                <w:szCs w:val="22"/>
              </w:rPr>
            </w:pPr>
            <w:r w:rsidRPr="00207C3C">
              <w:rPr>
                <w:rFonts w:asciiTheme="majorBidi" w:hAnsiTheme="majorBidi" w:cstheme="majorBidi"/>
                <w:sz w:val="22"/>
                <w:szCs w:val="22"/>
              </w:rPr>
              <w:t>2016-06-22</w:t>
            </w:r>
          </w:p>
        </w:tc>
        <w:tc>
          <w:tcPr>
            <w:tcW w:w="632" w:type="pct"/>
            <w:vAlign w:val="center"/>
          </w:tcPr>
          <w:p w:rsidR="00207C3C" w:rsidRPr="00207C3C" w:rsidRDefault="00207C3C" w:rsidP="00207C3C">
            <w:pPr>
              <w:jc w:val="center"/>
              <w:rPr>
                <w:rFonts w:asciiTheme="majorBidi" w:hAnsiTheme="majorBidi" w:cstheme="majorBidi"/>
                <w:sz w:val="22"/>
                <w:szCs w:val="22"/>
              </w:rPr>
            </w:pPr>
            <w:r w:rsidRPr="00207C3C">
              <w:rPr>
                <w:rFonts w:asciiTheme="majorBidi" w:hAnsiTheme="majorBidi" w:cstheme="majorBidi"/>
                <w:sz w:val="22"/>
                <w:szCs w:val="22"/>
              </w:rPr>
              <w:t>In force</w:t>
            </w:r>
          </w:p>
        </w:tc>
        <w:tc>
          <w:tcPr>
            <w:tcW w:w="632" w:type="pct"/>
            <w:vAlign w:val="center"/>
          </w:tcPr>
          <w:p w:rsidR="00207C3C" w:rsidRPr="00207C3C" w:rsidRDefault="00207C3C" w:rsidP="00207C3C">
            <w:pPr>
              <w:jc w:val="center"/>
              <w:rPr>
                <w:rFonts w:asciiTheme="majorBidi" w:hAnsiTheme="majorBidi" w:cstheme="majorBidi"/>
                <w:sz w:val="22"/>
                <w:szCs w:val="22"/>
              </w:rPr>
            </w:pPr>
            <w:r w:rsidRPr="00207C3C">
              <w:rPr>
                <w:rFonts w:asciiTheme="majorBidi" w:hAnsiTheme="majorBidi" w:cstheme="majorBidi"/>
                <w:sz w:val="22"/>
                <w:szCs w:val="22"/>
              </w:rPr>
              <w:t>AAP</w:t>
            </w:r>
          </w:p>
        </w:tc>
        <w:tc>
          <w:tcPr>
            <w:tcW w:w="1898" w:type="pct"/>
            <w:vAlign w:val="center"/>
          </w:tcPr>
          <w:p w:rsidR="00207C3C" w:rsidRPr="00207C3C" w:rsidRDefault="00207C3C" w:rsidP="00207C3C">
            <w:pPr>
              <w:rPr>
                <w:rFonts w:asciiTheme="majorBidi" w:hAnsiTheme="majorBidi" w:cstheme="majorBidi"/>
                <w:sz w:val="22"/>
                <w:szCs w:val="22"/>
              </w:rPr>
            </w:pPr>
            <w:r w:rsidRPr="00207C3C">
              <w:rPr>
                <w:rFonts w:asciiTheme="majorBidi" w:hAnsiTheme="majorBidi" w:cstheme="majorBidi"/>
                <w:sz w:val="22"/>
                <w:szCs w:val="22"/>
              </w:rPr>
              <w:t>Interfaces for the optical transport network</w:t>
            </w:r>
          </w:p>
        </w:tc>
      </w:tr>
      <w:tr w:rsidR="00207C3C" w:rsidRPr="00F646F0" w:rsidTr="00207C3C">
        <w:trPr>
          <w:jc w:val="center"/>
        </w:trPr>
        <w:tc>
          <w:tcPr>
            <w:tcW w:w="1172" w:type="pct"/>
            <w:vAlign w:val="center"/>
            <w:hideMark/>
          </w:tcPr>
          <w:p w:rsidR="00207C3C" w:rsidRPr="00207C3C" w:rsidRDefault="000A0A68" w:rsidP="00207C3C">
            <w:pPr>
              <w:rPr>
                <w:rFonts w:asciiTheme="majorBidi" w:hAnsiTheme="majorBidi" w:cstheme="majorBidi"/>
                <w:sz w:val="22"/>
                <w:szCs w:val="22"/>
              </w:rPr>
            </w:pPr>
            <w:hyperlink r:id="rId317" w:history="1">
              <w:r w:rsidR="00207C3C" w:rsidRPr="00207C3C">
                <w:rPr>
                  <w:rStyle w:val="Hyperlink"/>
                  <w:rFonts w:asciiTheme="majorBidi" w:hAnsiTheme="majorBidi" w:cstheme="majorBidi"/>
                  <w:sz w:val="22"/>
                  <w:szCs w:val="22"/>
                </w:rPr>
                <w:t>G.709/Y.1331 (2012) Amd. 2</w:t>
              </w:r>
            </w:hyperlink>
          </w:p>
        </w:tc>
        <w:tc>
          <w:tcPr>
            <w:tcW w:w="666" w:type="pct"/>
            <w:vAlign w:val="center"/>
            <w:hideMark/>
          </w:tcPr>
          <w:p w:rsidR="00207C3C" w:rsidRPr="00207C3C" w:rsidRDefault="00207C3C" w:rsidP="00207C3C">
            <w:pPr>
              <w:jc w:val="center"/>
              <w:rPr>
                <w:rFonts w:asciiTheme="majorBidi" w:hAnsiTheme="majorBidi" w:cstheme="majorBidi"/>
                <w:sz w:val="22"/>
                <w:szCs w:val="22"/>
              </w:rPr>
            </w:pPr>
            <w:r w:rsidRPr="00207C3C">
              <w:rPr>
                <w:rFonts w:asciiTheme="majorBidi" w:hAnsiTheme="majorBidi" w:cstheme="majorBidi"/>
                <w:sz w:val="22"/>
                <w:szCs w:val="22"/>
              </w:rPr>
              <w:t>2013-10-22</w:t>
            </w:r>
          </w:p>
        </w:tc>
        <w:tc>
          <w:tcPr>
            <w:tcW w:w="632" w:type="pct"/>
            <w:vAlign w:val="center"/>
            <w:hideMark/>
          </w:tcPr>
          <w:p w:rsidR="00207C3C" w:rsidRPr="00207C3C" w:rsidRDefault="00346BAE"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207C3C" w:rsidRDefault="00207C3C" w:rsidP="00207C3C">
            <w:pPr>
              <w:jc w:val="center"/>
              <w:rPr>
                <w:rFonts w:asciiTheme="majorBidi" w:hAnsiTheme="majorBidi" w:cstheme="majorBidi"/>
                <w:sz w:val="22"/>
                <w:szCs w:val="22"/>
              </w:rPr>
            </w:pPr>
            <w:r w:rsidRPr="00207C3C">
              <w:rPr>
                <w:rFonts w:asciiTheme="majorBidi" w:hAnsiTheme="majorBidi" w:cstheme="majorBidi"/>
                <w:sz w:val="22"/>
                <w:szCs w:val="22"/>
              </w:rPr>
              <w:t>AAP</w:t>
            </w:r>
          </w:p>
        </w:tc>
        <w:tc>
          <w:tcPr>
            <w:tcW w:w="1898" w:type="pct"/>
            <w:vAlign w:val="center"/>
            <w:hideMark/>
          </w:tcPr>
          <w:p w:rsidR="00207C3C" w:rsidRPr="00207C3C" w:rsidRDefault="00207C3C" w:rsidP="00207C3C">
            <w:pPr>
              <w:rPr>
                <w:rFonts w:asciiTheme="majorBidi" w:hAnsiTheme="majorBidi" w:cstheme="majorBidi"/>
                <w:sz w:val="22"/>
                <w:szCs w:val="22"/>
              </w:rPr>
            </w:pPr>
            <w:r w:rsidRPr="00207C3C">
              <w:rPr>
                <w:rFonts w:asciiTheme="majorBidi" w:hAnsiTheme="majorBidi" w:cstheme="majorBidi"/>
                <w:sz w:val="22"/>
                <w:szCs w:val="22"/>
              </w:rPr>
              <w:t>Interfaces for the Optical Transport Network (OTN): Amendment 2</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18" w:history="1">
              <w:r w:rsidR="00207C3C" w:rsidRPr="00F646F0">
                <w:rPr>
                  <w:rStyle w:val="Hyperlink"/>
                  <w:rFonts w:asciiTheme="majorBidi" w:hAnsiTheme="majorBidi" w:cstheme="majorBidi"/>
                  <w:sz w:val="22"/>
                  <w:szCs w:val="22"/>
                </w:rPr>
                <w:t>G.709/Y.1331 (2012) Amd. 3</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2014-12-05</w:t>
            </w:r>
          </w:p>
        </w:tc>
        <w:tc>
          <w:tcPr>
            <w:tcW w:w="632" w:type="pct"/>
            <w:vAlign w:val="center"/>
            <w:hideMark/>
          </w:tcPr>
          <w:p w:rsidR="00207C3C" w:rsidRPr="00F646F0" w:rsidRDefault="00346BAE"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Agreement</w:t>
            </w:r>
          </w:p>
        </w:tc>
        <w:tc>
          <w:tcPr>
            <w:tcW w:w="1898" w:type="pct"/>
            <w:vAlign w:val="center"/>
            <w:hideMark/>
          </w:tcPr>
          <w:p w:rsidR="00207C3C" w:rsidRPr="00F646F0" w:rsidRDefault="00207C3C" w:rsidP="00207C3C">
            <w:pPr>
              <w:rPr>
                <w:rFonts w:asciiTheme="majorBidi" w:hAnsiTheme="majorBidi" w:cstheme="majorBidi"/>
                <w:sz w:val="22"/>
                <w:szCs w:val="22"/>
              </w:rPr>
            </w:pPr>
            <w:r w:rsidRPr="0014307C">
              <w:rPr>
                <w:rFonts w:asciiTheme="majorBidi" w:hAnsiTheme="majorBidi" w:cstheme="majorBidi"/>
                <w:sz w:val="22"/>
                <w:szCs w:val="22"/>
              </w:rPr>
              <w:t>Interfaces for the Optical Transport Network (OTN): Amendment 3</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19" w:history="1">
              <w:r w:rsidR="00207C3C" w:rsidRPr="00F646F0">
                <w:rPr>
                  <w:rStyle w:val="Hyperlink"/>
                  <w:rFonts w:asciiTheme="majorBidi" w:hAnsiTheme="majorBidi" w:cstheme="majorBidi"/>
                  <w:sz w:val="22"/>
                  <w:szCs w:val="22"/>
                </w:rPr>
                <w:t>G.709/Y.1331 (2012) Cor.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346BAE"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14307C">
              <w:rPr>
                <w:rFonts w:asciiTheme="majorBidi" w:hAnsiTheme="majorBidi" w:cstheme="majorBidi"/>
                <w:sz w:val="22"/>
                <w:szCs w:val="22"/>
              </w:rPr>
              <w:t>Interfaces for the Optical Transport Network (OTN): Corrigendum 2</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20" w:history="1">
              <w:r w:rsidR="00207C3C" w:rsidRPr="00F646F0">
                <w:rPr>
                  <w:rStyle w:val="Hyperlink"/>
                  <w:rFonts w:asciiTheme="majorBidi" w:hAnsiTheme="majorBidi" w:cstheme="majorBidi"/>
                  <w:sz w:val="22"/>
                  <w:szCs w:val="22"/>
                </w:rPr>
                <w:t>G.709/Y.1331 (2012) Amd. 4</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346BAE"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14307C">
              <w:rPr>
                <w:rFonts w:asciiTheme="majorBidi" w:hAnsiTheme="majorBidi" w:cstheme="majorBidi"/>
                <w:sz w:val="22"/>
                <w:szCs w:val="22"/>
              </w:rPr>
              <w:t>Interfaces for the Optical Transport Network (OTN): Amendment 4</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21" w:history="1">
              <w:r w:rsidR="00207C3C" w:rsidRPr="00F646F0">
                <w:rPr>
                  <w:rStyle w:val="Hyperlink"/>
                  <w:rFonts w:asciiTheme="majorBidi" w:hAnsiTheme="majorBidi" w:cstheme="majorBidi"/>
                  <w:sz w:val="22"/>
                  <w:szCs w:val="22"/>
                </w:rPr>
                <w:t>G.783 (2006) Amd. 4</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14307C">
              <w:rPr>
                <w:rFonts w:asciiTheme="majorBidi" w:hAnsiTheme="majorBidi" w:cstheme="majorBidi"/>
                <w:sz w:val="22"/>
                <w:szCs w:val="22"/>
              </w:rPr>
              <w:t>Characteristics of synchronous digital hierarchy (SDH) equipment functional blocks : Amendment 4</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22" w:history="1">
              <w:r w:rsidR="00207C3C" w:rsidRPr="00F646F0">
                <w:rPr>
                  <w:rStyle w:val="Hyperlink"/>
                  <w:rFonts w:asciiTheme="majorBidi" w:hAnsiTheme="majorBidi" w:cstheme="majorBidi"/>
                  <w:sz w:val="22"/>
                  <w:szCs w:val="22"/>
                </w:rPr>
                <w:t>G.783 (2006) Cor.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14307C">
              <w:rPr>
                <w:rFonts w:asciiTheme="majorBidi" w:hAnsiTheme="majorBidi" w:cstheme="majorBidi"/>
                <w:sz w:val="22"/>
                <w:szCs w:val="22"/>
              </w:rPr>
              <w:t>Characteristics of synchronous digital hierarchy (SDH) equipment functional blocks: Corrigendum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23" w:history="1">
              <w:r w:rsidR="00207C3C" w:rsidRPr="00F646F0">
                <w:rPr>
                  <w:rStyle w:val="Hyperlink"/>
                  <w:rFonts w:asciiTheme="majorBidi" w:hAnsiTheme="majorBidi" w:cstheme="majorBidi"/>
                  <w:sz w:val="22"/>
                  <w:szCs w:val="22"/>
                </w:rPr>
                <w:t>G.798</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2012-12-22</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Characteristics of optical transport network hierarchy equipment functional blocks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24" w:history="1">
              <w:r w:rsidR="00207C3C" w:rsidRPr="00F646F0">
                <w:rPr>
                  <w:rStyle w:val="Hyperlink"/>
                  <w:rFonts w:asciiTheme="majorBidi" w:hAnsiTheme="majorBidi" w:cstheme="majorBidi"/>
                  <w:sz w:val="22"/>
                  <w:szCs w:val="22"/>
                </w:rPr>
                <w:t>G.798 (2012)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2014-05-14</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14307C">
              <w:rPr>
                <w:rFonts w:asciiTheme="majorBidi" w:hAnsiTheme="majorBidi" w:cstheme="majorBidi"/>
                <w:sz w:val="22"/>
                <w:szCs w:val="22"/>
              </w:rPr>
              <w:t>Characteristics of optical transport network hierarchy equipment functional blocks: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25" w:history="1">
              <w:r w:rsidR="00207C3C" w:rsidRPr="00F646F0">
                <w:rPr>
                  <w:rStyle w:val="Hyperlink"/>
                  <w:rFonts w:asciiTheme="majorBidi" w:hAnsiTheme="majorBidi" w:cstheme="majorBidi"/>
                  <w:sz w:val="22"/>
                  <w:szCs w:val="22"/>
                </w:rPr>
                <w:t>G.798 (2012) Amd.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14307C">
              <w:rPr>
                <w:rFonts w:asciiTheme="majorBidi" w:hAnsiTheme="majorBidi" w:cstheme="majorBidi"/>
                <w:sz w:val="22"/>
                <w:szCs w:val="22"/>
              </w:rPr>
              <w:t>Characteristics of optical transport network hierarchy equipment functional blocks: Amendment 2</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26" w:history="1">
              <w:r w:rsidR="00207C3C" w:rsidRPr="00F646F0">
                <w:rPr>
                  <w:rStyle w:val="Hyperlink"/>
                  <w:rFonts w:asciiTheme="majorBidi" w:hAnsiTheme="majorBidi" w:cstheme="majorBidi"/>
                  <w:sz w:val="22"/>
                  <w:szCs w:val="22"/>
                </w:rPr>
                <w:t>G.798 (2012) Cor.1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14307C">
              <w:rPr>
                <w:rFonts w:asciiTheme="majorBidi" w:hAnsiTheme="majorBidi" w:cstheme="majorBidi"/>
                <w:sz w:val="22"/>
                <w:szCs w:val="22"/>
              </w:rPr>
              <w:t>Characteristics of optical transport network hierarchy equipment functional blocks: Corrigendum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27" w:history="1">
              <w:r w:rsidR="00207C3C" w:rsidRPr="00F646F0">
                <w:rPr>
                  <w:rStyle w:val="Hyperlink"/>
                  <w:rFonts w:asciiTheme="majorBidi" w:hAnsiTheme="majorBidi" w:cstheme="majorBidi"/>
                  <w:sz w:val="22"/>
                  <w:szCs w:val="22"/>
                </w:rPr>
                <w:t>G.798.1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Types and characteristics of optical transport network equipment</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28" w:history="1">
              <w:r w:rsidR="00207C3C" w:rsidRPr="00F646F0">
                <w:rPr>
                  <w:rStyle w:val="Hyperlink"/>
                  <w:rFonts w:asciiTheme="majorBidi" w:hAnsiTheme="majorBidi" w:cstheme="majorBidi"/>
                  <w:sz w:val="22"/>
                  <w:szCs w:val="22"/>
                </w:rPr>
                <w:t>G.798.1 (2013)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14307C">
              <w:rPr>
                <w:rFonts w:asciiTheme="majorBidi" w:hAnsiTheme="majorBidi" w:cstheme="majorBidi"/>
                <w:sz w:val="22"/>
                <w:szCs w:val="22"/>
              </w:rPr>
              <w:t>Types and characteristics of optical transport network equipment: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29" w:history="1">
              <w:r w:rsidR="00207C3C" w:rsidRPr="00F646F0">
                <w:rPr>
                  <w:rStyle w:val="Hyperlink"/>
                  <w:rFonts w:asciiTheme="majorBidi" w:hAnsiTheme="majorBidi" w:cstheme="majorBidi"/>
                  <w:sz w:val="22"/>
                  <w:szCs w:val="22"/>
                </w:rPr>
                <w:t>G.800</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Unified functional architecture of transport networks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30" w:history="1">
              <w:r w:rsidR="00207C3C" w:rsidRPr="00F646F0">
                <w:rPr>
                  <w:rStyle w:val="Hyperlink"/>
                  <w:rFonts w:asciiTheme="majorBidi" w:hAnsiTheme="majorBidi" w:cstheme="majorBidi"/>
                  <w:sz w:val="22"/>
                  <w:szCs w:val="22"/>
                </w:rPr>
                <w:t>G.806 (2012) Cor.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910991">
              <w:rPr>
                <w:rFonts w:asciiTheme="majorBidi" w:hAnsiTheme="majorBidi" w:cstheme="majorBidi"/>
                <w:sz w:val="22"/>
                <w:szCs w:val="22"/>
              </w:rPr>
              <w:t>Characteristics of transport equipment - Description methodology and generic functionality: Corrigendum 2</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31" w:history="1">
              <w:r w:rsidR="00207C3C" w:rsidRPr="00F646F0">
                <w:rPr>
                  <w:rStyle w:val="Hyperlink"/>
                  <w:rFonts w:asciiTheme="majorBidi" w:hAnsiTheme="majorBidi" w:cstheme="majorBidi"/>
                  <w:sz w:val="22"/>
                  <w:szCs w:val="22"/>
                </w:rPr>
                <w:t>G.808.1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2014-05-14</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Generic protection switching – Linear trail and subnetwork protection</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32" w:history="1">
              <w:r w:rsidR="00207C3C" w:rsidRPr="00F646F0">
                <w:rPr>
                  <w:rStyle w:val="Hyperlink"/>
                  <w:rFonts w:asciiTheme="majorBidi" w:hAnsiTheme="majorBidi" w:cstheme="majorBidi"/>
                  <w:sz w:val="22"/>
                  <w:szCs w:val="22"/>
                </w:rPr>
                <w:t>G.808.2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2013-11-22</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Generic protection switching – Ring protection</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33" w:history="1">
              <w:r w:rsidR="00207C3C" w:rsidRPr="00F646F0">
                <w:rPr>
                  <w:rStyle w:val="Hyperlink"/>
                  <w:rFonts w:asciiTheme="majorBidi" w:hAnsiTheme="majorBidi" w:cstheme="majorBidi"/>
                  <w:sz w:val="22"/>
                  <w:szCs w:val="22"/>
                </w:rPr>
                <w:t>G.824 (2000) Cor.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910991">
              <w:rPr>
                <w:rFonts w:asciiTheme="majorBidi" w:hAnsiTheme="majorBidi" w:cstheme="majorBidi"/>
                <w:sz w:val="22"/>
                <w:szCs w:val="22"/>
              </w:rPr>
              <w:t>The control of jitter and wander within digital networks which are based on the 1544 kbit/s hierarchy: Corrigendum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34" w:history="1">
              <w:r w:rsidR="00207C3C" w:rsidRPr="00F646F0">
                <w:rPr>
                  <w:rStyle w:val="Hyperlink"/>
                  <w:rFonts w:asciiTheme="majorBidi" w:hAnsiTheme="majorBidi" w:cstheme="majorBidi"/>
                  <w:sz w:val="22"/>
                  <w:szCs w:val="22"/>
                </w:rPr>
                <w:t>G.870/Y.1352 (2012) Cor.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910991">
              <w:rPr>
                <w:rFonts w:asciiTheme="majorBidi" w:hAnsiTheme="majorBidi" w:cstheme="majorBidi"/>
                <w:sz w:val="22"/>
                <w:szCs w:val="22"/>
              </w:rPr>
              <w:t>Terms and definitions for Optical Transport Networks (OTN): Corrigendum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35" w:history="1">
              <w:r w:rsidR="00207C3C" w:rsidRPr="00F646F0">
                <w:rPr>
                  <w:rStyle w:val="Hyperlink"/>
                  <w:rFonts w:asciiTheme="majorBidi" w:hAnsiTheme="majorBidi" w:cstheme="majorBidi"/>
                  <w:sz w:val="22"/>
                  <w:szCs w:val="22"/>
                </w:rPr>
                <w:t>G.872 (2012)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2013-11-06</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910991">
              <w:rPr>
                <w:rFonts w:asciiTheme="majorBidi" w:hAnsiTheme="majorBidi" w:cstheme="majorBidi"/>
                <w:sz w:val="22"/>
                <w:szCs w:val="22"/>
              </w:rPr>
              <w:t>Architecture of optical transport networks: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36" w:history="1">
              <w:r w:rsidR="00207C3C" w:rsidRPr="00F646F0">
                <w:rPr>
                  <w:rStyle w:val="Hyperlink"/>
                  <w:rFonts w:asciiTheme="majorBidi" w:hAnsiTheme="majorBidi" w:cstheme="majorBidi"/>
                  <w:sz w:val="22"/>
                  <w:szCs w:val="22"/>
                </w:rPr>
                <w:t>G.873.1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2014-05-14</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Optical transport network (OTN): Linear protection</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37" w:history="1">
              <w:r w:rsidR="00207C3C" w:rsidRPr="00F646F0">
                <w:rPr>
                  <w:rStyle w:val="Hyperlink"/>
                  <w:rFonts w:asciiTheme="majorBidi" w:hAnsiTheme="majorBidi" w:cstheme="majorBidi"/>
                  <w:sz w:val="22"/>
                  <w:szCs w:val="22"/>
                </w:rPr>
                <w:t>G.873.1 (2014)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2014-12-05</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Agreement</w:t>
            </w:r>
          </w:p>
        </w:tc>
        <w:tc>
          <w:tcPr>
            <w:tcW w:w="1898" w:type="pct"/>
            <w:vAlign w:val="center"/>
            <w:hideMark/>
          </w:tcPr>
          <w:p w:rsidR="00207C3C" w:rsidRPr="00F646F0" w:rsidRDefault="00207C3C" w:rsidP="00207C3C">
            <w:pPr>
              <w:rPr>
                <w:rFonts w:asciiTheme="majorBidi" w:hAnsiTheme="majorBidi" w:cstheme="majorBidi"/>
                <w:sz w:val="22"/>
                <w:szCs w:val="22"/>
              </w:rPr>
            </w:pPr>
            <w:r w:rsidRPr="00910991">
              <w:rPr>
                <w:rFonts w:asciiTheme="majorBidi" w:hAnsiTheme="majorBidi" w:cstheme="majorBidi"/>
                <w:sz w:val="22"/>
                <w:szCs w:val="22"/>
              </w:rPr>
              <w:t>Optical Transport Network (OTN): Linear protection: Amendment 1</w:t>
            </w:r>
            <w:r>
              <w:rPr>
                <w:rFonts w:asciiTheme="majorBidi" w:hAnsiTheme="majorBidi" w:cstheme="majorBidi"/>
                <w:sz w:val="22"/>
                <w:szCs w:val="22"/>
              </w:rPr>
              <w:t xml:space="preserve"> - </w:t>
            </w:r>
            <w:r w:rsidRPr="00F646F0">
              <w:rPr>
                <w:rFonts w:asciiTheme="majorBidi" w:hAnsiTheme="majorBidi" w:cstheme="majorBidi"/>
                <w:sz w:val="22"/>
                <w:szCs w:val="22"/>
              </w:rPr>
              <w:t>New Appendix III - Optical layer protection</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38" w:history="1">
              <w:r w:rsidR="00207C3C" w:rsidRPr="00F646F0">
                <w:rPr>
                  <w:rStyle w:val="Hyperlink"/>
                  <w:rFonts w:asciiTheme="majorBidi" w:hAnsiTheme="majorBidi" w:cstheme="majorBidi"/>
                  <w:sz w:val="22"/>
                  <w:szCs w:val="22"/>
                </w:rPr>
                <w:t>G.873.2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ODUk shared ring protection</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39" w:history="1">
              <w:r w:rsidR="00207C3C" w:rsidRPr="00F646F0">
                <w:rPr>
                  <w:rStyle w:val="Hyperlink"/>
                  <w:rFonts w:asciiTheme="majorBidi" w:hAnsiTheme="majorBidi" w:cstheme="majorBidi"/>
                  <w:sz w:val="22"/>
                  <w:szCs w:val="22"/>
                </w:rPr>
                <w:t>G.874</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Management aspects of optical transport network elements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40" w:history="1">
              <w:r w:rsidR="00207C3C" w:rsidRPr="00F646F0">
                <w:rPr>
                  <w:rStyle w:val="Hyperlink"/>
                  <w:rFonts w:asciiTheme="majorBidi" w:hAnsiTheme="majorBidi" w:cstheme="majorBidi"/>
                  <w:sz w:val="22"/>
                  <w:szCs w:val="22"/>
                </w:rPr>
                <w:t>G.874 (2013)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910991">
              <w:rPr>
                <w:rFonts w:asciiTheme="majorBidi" w:hAnsiTheme="majorBidi" w:cstheme="majorBidi"/>
                <w:sz w:val="22"/>
                <w:szCs w:val="22"/>
              </w:rPr>
              <w:t>Management aspects of optical transport network elements: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41" w:history="1">
              <w:r w:rsidR="00207C3C" w:rsidRPr="00F646F0">
                <w:rPr>
                  <w:rStyle w:val="Hyperlink"/>
                  <w:rFonts w:asciiTheme="majorBidi" w:hAnsiTheme="majorBidi" w:cstheme="majorBidi"/>
                  <w:sz w:val="22"/>
                  <w:szCs w:val="22"/>
                </w:rPr>
                <w:t>G.874.1 (2012)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910991">
              <w:rPr>
                <w:rFonts w:asciiTheme="majorBidi" w:hAnsiTheme="majorBidi" w:cstheme="majorBidi"/>
                <w:sz w:val="22"/>
                <w:szCs w:val="22"/>
              </w:rPr>
              <w:t>Optical transport network (OTN): Protocol-neutral management information model for the network element view: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42" w:history="1">
              <w:r w:rsidR="00207C3C" w:rsidRPr="00F646F0">
                <w:rPr>
                  <w:rStyle w:val="Hyperlink"/>
                  <w:rFonts w:asciiTheme="majorBidi" w:hAnsiTheme="majorBidi" w:cstheme="majorBidi"/>
                  <w:sz w:val="22"/>
                  <w:szCs w:val="22"/>
                </w:rPr>
                <w:t>G.874.1 (2012) Amd.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910991">
              <w:rPr>
                <w:rFonts w:asciiTheme="majorBidi" w:hAnsiTheme="majorBidi" w:cstheme="majorBidi"/>
                <w:sz w:val="22"/>
                <w:szCs w:val="22"/>
              </w:rPr>
              <w:t>Optical transport network: Protocol-neutral management information model for the network element view: Amendment 2</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43" w:history="1">
              <w:r w:rsidR="00207C3C" w:rsidRPr="00F646F0">
                <w:rPr>
                  <w:rStyle w:val="Hyperlink"/>
                  <w:rFonts w:asciiTheme="majorBidi" w:hAnsiTheme="majorBidi" w:cstheme="majorBidi"/>
                  <w:sz w:val="22"/>
                  <w:szCs w:val="22"/>
                </w:rPr>
                <w:t>G.959.1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Optical transport network physical layer interfaces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44" w:history="1">
              <w:r w:rsidR="00207C3C" w:rsidRPr="00F646F0">
                <w:rPr>
                  <w:rStyle w:val="Hyperlink"/>
                  <w:rFonts w:asciiTheme="majorBidi" w:hAnsiTheme="majorBidi" w:cstheme="majorBidi"/>
                  <w:sz w:val="22"/>
                  <w:szCs w:val="22"/>
                </w:rPr>
                <w:t>G.975.1 (2004) Cor.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2013-07-12</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Agreement</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Forward error correction for high bit rate DWDM submarine systems: Corrigendum 2</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45" w:history="1">
              <w:r w:rsidR="00207C3C" w:rsidRPr="00F646F0">
                <w:rPr>
                  <w:rStyle w:val="Hyperlink"/>
                  <w:rFonts w:asciiTheme="majorBidi" w:hAnsiTheme="majorBidi" w:cstheme="majorBidi"/>
                  <w:sz w:val="22"/>
                  <w:szCs w:val="22"/>
                </w:rPr>
                <w:t>G.976</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2014-05-14</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Test methods applicable to optical fibre submarine cable systems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46" w:history="1">
              <w:r w:rsidR="00207C3C" w:rsidRPr="00F646F0">
                <w:rPr>
                  <w:rStyle w:val="Hyperlink"/>
                  <w:rFonts w:asciiTheme="majorBidi" w:hAnsiTheme="majorBidi" w:cstheme="majorBidi"/>
                  <w:sz w:val="22"/>
                  <w:szCs w:val="22"/>
                </w:rPr>
                <w:t>G.977</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Characteristics of optically amplified optical fibre submarine cable systems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47" w:history="1">
              <w:r w:rsidR="00207C3C" w:rsidRPr="00F646F0">
                <w:rPr>
                  <w:rStyle w:val="Hyperlink"/>
                  <w:rFonts w:asciiTheme="majorBidi" w:hAnsiTheme="majorBidi" w:cstheme="majorBidi"/>
                  <w:sz w:val="22"/>
                  <w:szCs w:val="22"/>
                </w:rPr>
                <w:t>G.979 (2012) Cor.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2014-05-14</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Characteristics of monitoring systems for optical submarine cable systems: Corrigendum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48" w:history="1">
              <w:r w:rsidR="00207C3C" w:rsidRPr="00F646F0">
                <w:rPr>
                  <w:rStyle w:val="Hyperlink"/>
                  <w:rFonts w:asciiTheme="majorBidi" w:hAnsiTheme="majorBidi" w:cstheme="majorBidi"/>
                  <w:sz w:val="22"/>
                  <w:szCs w:val="22"/>
                </w:rPr>
                <w:t>G.984.3</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Gigabit-capable passive optical networks (G-PON): Transmission convergence layer specification</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49" w:history="1">
              <w:r w:rsidR="00207C3C" w:rsidRPr="00F646F0">
                <w:rPr>
                  <w:rStyle w:val="Hyperlink"/>
                  <w:rFonts w:asciiTheme="majorBidi" w:hAnsiTheme="majorBidi" w:cstheme="majorBidi"/>
                  <w:sz w:val="22"/>
                  <w:szCs w:val="22"/>
                </w:rPr>
                <w:t>G.984.5</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2014-05-14</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Gigabit-capable passive optical networks (G-PON): Enhancement band</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50" w:history="1">
              <w:r w:rsidR="00207C3C" w:rsidRPr="00F646F0">
                <w:rPr>
                  <w:rStyle w:val="Hyperlink"/>
                  <w:rFonts w:asciiTheme="majorBidi" w:hAnsiTheme="majorBidi" w:cstheme="majorBidi"/>
                  <w:sz w:val="22"/>
                  <w:szCs w:val="22"/>
                </w:rPr>
                <w:t>G.987.1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2016-03-29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10-Gigabit-capable passive optical networks (XG-PON): General requirements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51" w:history="1">
              <w:r w:rsidR="00207C3C" w:rsidRPr="00F646F0">
                <w:rPr>
                  <w:rStyle w:val="Hyperlink"/>
                  <w:rFonts w:asciiTheme="majorBidi" w:hAnsiTheme="majorBidi" w:cstheme="majorBidi"/>
                  <w:sz w:val="22"/>
                  <w:szCs w:val="22"/>
                </w:rPr>
                <w:t>G.987.2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2016-02-26</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Agreement</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10-Gigabit-capable passive optical networks (XG-PON): Physical media dependent (PMD) layer specification</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52" w:history="1">
              <w:r w:rsidR="00207C3C" w:rsidRPr="00F646F0">
                <w:rPr>
                  <w:rStyle w:val="Hyperlink"/>
                  <w:rFonts w:asciiTheme="majorBidi" w:hAnsiTheme="majorBidi" w:cstheme="majorBidi"/>
                  <w:sz w:val="22"/>
                  <w:szCs w:val="22"/>
                </w:rPr>
                <w:t>G.987.3</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10-Gigabit-capable passive optical networks (XG-PON): Transmission convergence (TC) layer specification</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53" w:history="1">
              <w:r w:rsidR="00207C3C" w:rsidRPr="00F646F0">
                <w:rPr>
                  <w:rStyle w:val="Hyperlink"/>
                  <w:rFonts w:asciiTheme="majorBidi" w:hAnsiTheme="majorBidi" w:cstheme="majorBidi"/>
                  <w:sz w:val="22"/>
                  <w:szCs w:val="22"/>
                </w:rPr>
                <w:t>G.988 (2012)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2014-05-14</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ONU management and control interface (OMCI) specification: Amendment 1 - Maintenance</w:t>
            </w:r>
          </w:p>
        </w:tc>
      </w:tr>
      <w:tr w:rsidR="00207C3C" w:rsidRPr="00F646F0" w:rsidTr="00207C3C">
        <w:trPr>
          <w:jc w:val="center"/>
        </w:trPr>
        <w:tc>
          <w:tcPr>
            <w:tcW w:w="1172" w:type="pct"/>
            <w:vAlign w:val="center"/>
          </w:tcPr>
          <w:p w:rsidR="00207C3C" w:rsidRPr="00CB02C6" w:rsidRDefault="000A0A68" w:rsidP="00207C3C">
            <w:pPr>
              <w:rPr>
                <w:rFonts w:asciiTheme="majorBidi" w:hAnsiTheme="majorBidi" w:cstheme="majorBidi"/>
                <w:sz w:val="22"/>
                <w:szCs w:val="22"/>
              </w:rPr>
            </w:pPr>
            <w:hyperlink r:id="rId354" w:history="1">
              <w:r w:rsidR="00207C3C" w:rsidRPr="00CB02C6">
                <w:rPr>
                  <w:rStyle w:val="Hyperlink"/>
                  <w:rFonts w:asciiTheme="majorBidi" w:hAnsiTheme="majorBidi" w:cstheme="majorBidi"/>
                  <w:sz w:val="22"/>
                  <w:szCs w:val="22"/>
                </w:rPr>
                <w:t>G.988 (2012) Amd. 2</w:t>
              </w:r>
            </w:hyperlink>
          </w:p>
        </w:tc>
        <w:tc>
          <w:tcPr>
            <w:tcW w:w="666" w:type="pct"/>
            <w:vAlign w:val="center"/>
          </w:tcPr>
          <w:p w:rsidR="00207C3C" w:rsidRPr="00CB02C6" w:rsidRDefault="00207C3C" w:rsidP="00207C3C">
            <w:pPr>
              <w:jc w:val="center"/>
              <w:rPr>
                <w:rFonts w:asciiTheme="majorBidi" w:hAnsiTheme="majorBidi" w:cstheme="majorBidi"/>
                <w:sz w:val="22"/>
                <w:szCs w:val="22"/>
              </w:rPr>
            </w:pPr>
            <w:r w:rsidRPr="00CB02C6">
              <w:rPr>
                <w:rFonts w:asciiTheme="majorBidi" w:hAnsiTheme="majorBidi" w:cstheme="majorBidi"/>
                <w:sz w:val="22"/>
                <w:szCs w:val="22"/>
              </w:rPr>
              <w:t>2016-06-22</w:t>
            </w:r>
          </w:p>
        </w:tc>
        <w:tc>
          <w:tcPr>
            <w:tcW w:w="632" w:type="pct"/>
            <w:vAlign w:val="center"/>
          </w:tcPr>
          <w:p w:rsidR="00207C3C" w:rsidRPr="00CB02C6" w:rsidRDefault="00207C3C" w:rsidP="00207C3C">
            <w:pPr>
              <w:jc w:val="center"/>
              <w:rPr>
                <w:rFonts w:asciiTheme="majorBidi" w:hAnsiTheme="majorBidi" w:cstheme="majorBidi"/>
                <w:sz w:val="22"/>
                <w:szCs w:val="22"/>
              </w:rPr>
            </w:pPr>
            <w:r w:rsidRPr="00CB02C6">
              <w:rPr>
                <w:rFonts w:asciiTheme="majorBidi" w:hAnsiTheme="majorBidi" w:cstheme="majorBidi"/>
                <w:sz w:val="22"/>
                <w:szCs w:val="22"/>
              </w:rPr>
              <w:t>In force</w:t>
            </w:r>
          </w:p>
        </w:tc>
        <w:tc>
          <w:tcPr>
            <w:tcW w:w="632" w:type="pct"/>
            <w:vAlign w:val="center"/>
          </w:tcPr>
          <w:p w:rsidR="00207C3C" w:rsidRPr="00CB02C6" w:rsidRDefault="00207C3C" w:rsidP="00207C3C">
            <w:pPr>
              <w:jc w:val="center"/>
              <w:rPr>
                <w:rFonts w:asciiTheme="majorBidi" w:hAnsiTheme="majorBidi" w:cstheme="majorBidi"/>
                <w:sz w:val="22"/>
                <w:szCs w:val="22"/>
              </w:rPr>
            </w:pPr>
            <w:r w:rsidRPr="00CB02C6">
              <w:rPr>
                <w:rFonts w:asciiTheme="majorBidi" w:hAnsiTheme="majorBidi" w:cstheme="majorBidi"/>
                <w:sz w:val="22"/>
                <w:szCs w:val="22"/>
              </w:rPr>
              <w:t>AAP</w:t>
            </w:r>
          </w:p>
        </w:tc>
        <w:tc>
          <w:tcPr>
            <w:tcW w:w="1898" w:type="pct"/>
            <w:vAlign w:val="center"/>
          </w:tcPr>
          <w:p w:rsidR="00207C3C" w:rsidRPr="00CB02C6" w:rsidRDefault="00207C3C" w:rsidP="00207C3C">
            <w:pPr>
              <w:rPr>
                <w:rFonts w:asciiTheme="majorBidi" w:hAnsiTheme="majorBidi" w:cstheme="majorBidi"/>
                <w:sz w:val="22"/>
                <w:szCs w:val="22"/>
              </w:rPr>
            </w:pPr>
            <w:r w:rsidRPr="00CB02C6">
              <w:rPr>
                <w:rFonts w:asciiTheme="majorBidi" w:hAnsiTheme="majorBidi" w:cstheme="majorBidi"/>
                <w:sz w:val="22"/>
                <w:szCs w:val="22"/>
              </w:rPr>
              <w:t>ONU management and control interface (OMCI) specification: Amendment 2</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55" w:history="1">
              <w:r w:rsidR="00207C3C" w:rsidRPr="00F646F0">
                <w:rPr>
                  <w:rStyle w:val="Hyperlink"/>
                  <w:rFonts w:asciiTheme="majorBidi" w:hAnsiTheme="majorBidi" w:cstheme="majorBidi"/>
                  <w:sz w:val="22"/>
                  <w:szCs w:val="22"/>
                </w:rPr>
                <w:t>G.989</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2015-10-22</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40-Gigabit-capable passive optical networks (NG-PON2): Definitions, abbreviations and acronyms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56" w:history="1">
              <w:r w:rsidR="00207C3C" w:rsidRPr="00F646F0">
                <w:rPr>
                  <w:rStyle w:val="Hyperlink"/>
                  <w:rFonts w:asciiTheme="majorBidi" w:hAnsiTheme="majorBidi" w:cstheme="majorBidi"/>
                  <w:sz w:val="22"/>
                  <w:szCs w:val="22"/>
                </w:rPr>
                <w:t>G.989.1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2013-03-09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40-Gigabit-capable passive optical networks (NG-PON2): General requirements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57" w:history="1">
              <w:r w:rsidR="00207C3C" w:rsidRPr="00F646F0">
                <w:rPr>
                  <w:rStyle w:val="Hyperlink"/>
                  <w:rFonts w:asciiTheme="majorBidi" w:hAnsiTheme="majorBidi" w:cstheme="majorBidi"/>
                  <w:sz w:val="22"/>
                  <w:szCs w:val="22"/>
                </w:rPr>
                <w:t>G.989.1 (2013)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40-Gigabit-capable passive optical networks (NG-PON2): General requirements: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58" w:history="1">
              <w:r w:rsidR="00207C3C" w:rsidRPr="00F646F0">
                <w:rPr>
                  <w:rStyle w:val="Hyperlink"/>
                  <w:rFonts w:asciiTheme="majorBidi" w:hAnsiTheme="majorBidi" w:cstheme="majorBidi"/>
                  <w:sz w:val="22"/>
                  <w:szCs w:val="22"/>
                </w:rPr>
                <w:t>G.989.2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2014-12-05</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40-Gigabit-capable passive optical networks 2 (NG-PON2): Physical media dependent (PMD) layer specification</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59" w:history="1">
              <w:r w:rsidR="00207C3C" w:rsidRPr="00F646F0">
                <w:rPr>
                  <w:rStyle w:val="Hyperlink"/>
                  <w:rFonts w:asciiTheme="majorBidi" w:hAnsiTheme="majorBidi" w:cstheme="majorBidi"/>
                  <w:sz w:val="22"/>
                  <w:szCs w:val="22"/>
                </w:rPr>
                <w:t>G.989.2 (2014)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40-Gigabit-capable passive optical networks 2 (NG-PON2): Physical media dependent (PMD) layer specification: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60" w:history="1">
              <w:r w:rsidR="00207C3C" w:rsidRPr="00F646F0">
                <w:rPr>
                  <w:rStyle w:val="Hyperlink"/>
                  <w:rFonts w:asciiTheme="majorBidi" w:hAnsiTheme="majorBidi" w:cstheme="majorBidi"/>
                  <w:sz w:val="22"/>
                  <w:szCs w:val="22"/>
                </w:rPr>
                <w:t>G.989.3</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2015-10-22</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40-Gigabit-capable passive optical networks (NG-PON2): Transmission convergence layer specification</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61" w:history="1">
              <w:r w:rsidR="00207C3C" w:rsidRPr="00F646F0">
                <w:rPr>
                  <w:rStyle w:val="Hyperlink"/>
                  <w:rFonts w:asciiTheme="majorBidi" w:hAnsiTheme="majorBidi" w:cstheme="majorBidi"/>
                  <w:sz w:val="22"/>
                  <w:szCs w:val="22"/>
                </w:rPr>
                <w:t>G.992.3 (2009) Cor. 3</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Asymmetric digital subscriber line transceivers 2 (ADSL2): Corrigendum 3</w:t>
            </w:r>
            <w:r>
              <w:rPr>
                <w:rFonts w:asciiTheme="majorBidi" w:hAnsiTheme="majorBidi" w:cstheme="majorBidi"/>
                <w:sz w:val="22"/>
                <w:szCs w:val="22"/>
              </w:rPr>
              <w:t xml:space="preserve"> - </w:t>
            </w:r>
            <w:r w:rsidRPr="00F646F0">
              <w:rPr>
                <w:rFonts w:asciiTheme="majorBidi" w:hAnsiTheme="majorBidi" w:cstheme="majorBidi"/>
                <w:sz w:val="22"/>
                <w:szCs w:val="22"/>
              </w:rPr>
              <w:t>Accuracy of test parameters (clarification)</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62" w:history="1">
              <w:r w:rsidR="00207C3C" w:rsidRPr="00F646F0">
                <w:rPr>
                  <w:rStyle w:val="Hyperlink"/>
                  <w:rFonts w:asciiTheme="majorBidi" w:hAnsiTheme="majorBidi" w:cstheme="majorBidi"/>
                  <w:sz w:val="22"/>
                  <w:szCs w:val="22"/>
                </w:rPr>
                <w:t>G.993.2 (2011) Amd.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2012-12-07</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Very high speed digital subscriber line transceivers 2 (VDSL2): Amendment 2</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63" w:history="1">
              <w:r w:rsidR="00207C3C" w:rsidRPr="00F646F0">
                <w:rPr>
                  <w:rStyle w:val="Hyperlink"/>
                  <w:rFonts w:asciiTheme="majorBidi" w:hAnsiTheme="majorBidi" w:cstheme="majorBidi"/>
                  <w:sz w:val="22"/>
                  <w:szCs w:val="22"/>
                </w:rPr>
                <w:t>G.993.2 (2011) Amd. 3</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2013-04-22</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Very high speed digital subscriber line transceivers 2 (VDSL2): Amendment 3</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64" w:history="1">
              <w:r w:rsidR="00207C3C" w:rsidRPr="00F646F0">
                <w:rPr>
                  <w:rStyle w:val="Hyperlink"/>
                  <w:rFonts w:asciiTheme="majorBidi" w:hAnsiTheme="majorBidi" w:cstheme="majorBidi"/>
                  <w:sz w:val="22"/>
                  <w:szCs w:val="22"/>
                </w:rPr>
                <w:t>G.993.2 (2011) Amd. 4</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Very high speed digital subscriber line transceivers 2 (VDSL2): Amendment 4</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65" w:history="1">
              <w:r w:rsidR="00207C3C" w:rsidRPr="00F646F0">
                <w:rPr>
                  <w:rStyle w:val="Hyperlink"/>
                  <w:rFonts w:asciiTheme="majorBidi" w:hAnsiTheme="majorBidi" w:cstheme="majorBidi"/>
                  <w:sz w:val="22"/>
                  <w:szCs w:val="22"/>
                </w:rPr>
                <w:t>G.993.2 (2011) Amd. 5</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 xml:space="preserve">Very high speed digital subscriber line transceivers 2 (VDSL2): Amendment </w:t>
            </w:r>
            <w:r>
              <w:rPr>
                <w:rFonts w:asciiTheme="majorBidi" w:hAnsiTheme="majorBidi" w:cstheme="majorBidi"/>
                <w:sz w:val="22"/>
                <w:szCs w:val="22"/>
              </w:rPr>
              <w:t xml:space="preserve"> - </w:t>
            </w:r>
            <w:r w:rsidRPr="00F646F0">
              <w:rPr>
                <w:rFonts w:asciiTheme="majorBidi" w:hAnsiTheme="majorBidi" w:cstheme="majorBidi"/>
                <w:sz w:val="22"/>
                <w:szCs w:val="22"/>
              </w:rPr>
              <w:t>Short reach VDSL2 with reduced power and enhanced data rate</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66" w:history="1">
              <w:r w:rsidR="00207C3C" w:rsidRPr="00F646F0">
                <w:rPr>
                  <w:rStyle w:val="Hyperlink"/>
                  <w:rFonts w:asciiTheme="majorBidi" w:hAnsiTheme="majorBidi" w:cstheme="majorBidi"/>
                  <w:sz w:val="22"/>
                  <w:szCs w:val="22"/>
                </w:rPr>
                <w:t>G.993.2 (2011) Amd. 6</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2015-05-22</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Very high speed digital subscriber line transceivers 2 (VDSL2): Amendment 6</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67" w:history="1">
              <w:r w:rsidR="00207C3C" w:rsidRPr="00F646F0">
                <w:rPr>
                  <w:rStyle w:val="Hyperlink"/>
                  <w:rFonts w:asciiTheme="majorBidi" w:hAnsiTheme="majorBidi" w:cstheme="majorBidi"/>
                  <w:sz w:val="22"/>
                  <w:szCs w:val="22"/>
                </w:rPr>
                <w:t>G.993.2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Very high speed digital subscriber line transceivers 2 (VDSL2)</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68" w:history="1">
              <w:r w:rsidR="00207C3C" w:rsidRPr="00F646F0">
                <w:rPr>
                  <w:rStyle w:val="Hyperlink"/>
                  <w:rFonts w:asciiTheme="majorBidi" w:hAnsiTheme="majorBidi" w:cstheme="majorBidi"/>
                  <w:sz w:val="22"/>
                  <w:szCs w:val="22"/>
                </w:rPr>
                <w:t>G.993.2 (2015)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2015-11-06</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Very high speed digital subscriber line transceivers 2 (VDSL2):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69" w:history="1">
              <w:r w:rsidR="00207C3C" w:rsidRPr="00F646F0">
                <w:rPr>
                  <w:rStyle w:val="Hyperlink"/>
                  <w:rFonts w:asciiTheme="majorBidi" w:hAnsiTheme="majorBidi" w:cstheme="majorBidi"/>
                  <w:sz w:val="22"/>
                  <w:szCs w:val="22"/>
                </w:rPr>
                <w:t>G.993.2 (2015) Amd.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2016-03-29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Very high speed digital subscriber line transceivers 2 (VDSL2): Amendment 2</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70" w:history="1">
              <w:r w:rsidR="00207C3C" w:rsidRPr="00F646F0">
                <w:rPr>
                  <w:rStyle w:val="Hyperlink"/>
                  <w:rFonts w:asciiTheme="majorBidi" w:hAnsiTheme="majorBidi" w:cstheme="majorBidi"/>
                  <w:sz w:val="22"/>
                  <w:szCs w:val="22"/>
                </w:rPr>
                <w:t>G.993.5 (2010) Amd. 3</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2013-04-22</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Self-FEXT cancellation (vectoring) for use with VDSL2 transceivers: Amendment 3</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71" w:history="1">
              <w:r w:rsidR="00207C3C" w:rsidRPr="00F646F0">
                <w:rPr>
                  <w:rStyle w:val="Hyperlink"/>
                  <w:rFonts w:asciiTheme="majorBidi" w:hAnsiTheme="majorBidi" w:cstheme="majorBidi"/>
                  <w:sz w:val="22"/>
                  <w:szCs w:val="22"/>
                </w:rPr>
                <w:t>G.993.5 (2010) Amd. 4</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Self-FEXT cancellation (vectoring) for use with VDSL2 transceivers: Amendment 4</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72" w:history="1">
              <w:r w:rsidR="00207C3C" w:rsidRPr="00F646F0">
                <w:rPr>
                  <w:rStyle w:val="Hyperlink"/>
                  <w:rFonts w:asciiTheme="majorBidi" w:hAnsiTheme="majorBidi" w:cstheme="majorBidi"/>
                  <w:sz w:val="22"/>
                  <w:szCs w:val="22"/>
                </w:rPr>
                <w:t>G.993.5 (2010) Amd. 5</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2014-04-04</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 xml:space="preserve">Self-FEXT cancellation (vectoring) for use with VDSL2 transceivers: Amendment 5 - </w:t>
            </w:r>
            <w:r w:rsidRPr="00F646F0">
              <w:rPr>
                <w:rFonts w:asciiTheme="majorBidi" w:hAnsiTheme="majorBidi" w:cstheme="majorBidi"/>
                <w:sz w:val="22"/>
                <w:szCs w:val="22"/>
              </w:rPr>
              <w:t>Exchange of transceiver IDs during initialization</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73" w:history="1">
              <w:r w:rsidR="00207C3C" w:rsidRPr="00F646F0">
                <w:rPr>
                  <w:rStyle w:val="Hyperlink"/>
                  <w:rFonts w:asciiTheme="majorBidi" w:hAnsiTheme="majorBidi" w:cstheme="majorBidi"/>
                  <w:sz w:val="22"/>
                  <w:szCs w:val="22"/>
                </w:rPr>
                <w:t>G.993.5</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Self-FEXT cancellation (vectoring) for use with VDSL2 transceivers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74" w:history="1">
              <w:r w:rsidR="00207C3C" w:rsidRPr="00F646F0">
                <w:rPr>
                  <w:rStyle w:val="Hyperlink"/>
                  <w:rFonts w:asciiTheme="majorBidi" w:hAnsiTheme="majorBidi" w:cstheme="majorBidi"/>
                  <w:sz w:val="22"/>
                  <w:szCs w:val="22"/>
                </w:rPr>
                <w:t>G.994.1 (2012) Amd.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Handshake procedures for digital subscriber line (DSL) transceivers: Amendment 2</w:t>
            </w:r>
            <w:r>
              <w:rPr>
                <w:rFonts w:asciiTheme="majorBidi" w:hAnsiTheme="majorBidi" w:cstheme="majorBidi"/>
                <w:sz w:val="22"/>
                <w:szCs w:val="22"/>
              </w:rPr>
              <w:t xml:space="preserve"> - </w:t>
            </w:r>
            <w:r w:rsidRPr="00F646F0">
              <w:rPr>
                <w:rFonts w:asciiTheme="majorBidi" w:hAnsiTheme="majorBidi" w:cstheme="majorBidi"/>
                <w:sz w:val="22"/>
                <w:szCs w:val="22"/>
              </w:rPr>
              <w:t>Extended duration of new functionality O-P-VECTOR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75" w:history="1">
              <w:r w:rsidR="00207C3C" w:rsidRPr="00F646F0">
                <w:rPr>
                  <w:rStyle w:val="Hyperlink"/>
                  <w:rFonts w:asciiTheme="majorBidi" w:hAnsiTheme="majorBidi" w:cstheme="majorBidi"/>
                  <w:sz w:val="22"/>
                  <w:szCs w:val="22"/>
                </w:rPr>
                <w:t>G.994.1 (2012) Amd. 3</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 xml:space="preserve">Handshake procedures for digital subscriber line transceivers: Amendment 3 - </w:t>
            </w:r>
            <w:r w:rsidRPr="00F646F0">
              <w:rPr>
                <w:rFonts w:asciiTheme="majorBidi" w:hAnsiTheme="majorBidi" w:cstheme="majorBidi"/>
                <w:sz w:val="22"/>
                <w:szCs w:val="22"/>
              </w:rPr>
              <w:t>Codepoints for ITU-T G.998.4 extensions and exchange of transfer ID</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76" w:history="1">
              <w:r w:rsidR="00207C3C" w:rsidRPr="00F646F0">
                <w:rPr>
                  <w:rStyle w:val="Hyperlink"/>
                  <w:rFonts w:asciiTheme="majorBidi" w:hAnsiTheme="majorBidi" w:cstheme="majorBidi"/>
                  <w:sz w:val="22"/>
                  <w:szCs w:val="22"/>
                </w:rPr>
                <w:t>G.994.1 (2012) Amd. 4</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2014-12-05</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 xml:space="preserve">Handshake procedures for digital subscriber line transceivers: Amendment 4 - </w:t>
            </w:r>
            <w:r w:rsidRPr="00F646F0">
              <w:rPr>
                <w:rFonts w:asciiTheme="majorBidi" w:hAnsiTheme="majorBidi" w:cstheme="majorBidi"/>
                <w:sz w:val="22"/>
                <w:szCs w:val="22"/>
              </w:rPr>
              <w:t>Additional codepoints for the support of ITU-T G.9701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77" w:history="1">
              <w:r w:rsidR="00207C3C" w:rsidRPr="00F646F0">
                <w:rPr>
                  <w:rStyle w:val="Hyperlink"/>
                  <w:rFonts w:asciiTheme="majorBidi" w:hAnsiTheme="majorBidi" w:cstheme="majorBidi"/>
                  <w:sz w:val="22"/>
                  <w:szCs w:val="22"/>
                </w:rPr>
                <w:t>G.994.1 (2012) Amd. 5</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2015-02-13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Handshake procedures for digital subscriber line transceivers: Amendment 5</w:t>
            </w:r>
            <w:r>
              <w:rPr>
                <w:rFonts w:asciiTheme="majorBidi" w:hAnsiTheme="majorBidi" w:cstheme="majorBidi"/>
                <w:sz w:val="22"/>
                <w:szCs w:val="22"/>
              </w:rPr>
              <w:t xml:space="preserve"> - </w:t>
            </w:r>
            <w:r w:rsidRPr="00F646F0">
              <w:rPr>
                <w:rFonts w:asciiTheme="majorBidi" w:hAnsiTheme="majorBidi" w:cstheme="majorBidi"/>
                <w:sz w:val="22"/>
                <w:szCs w:val="22"/>
              </w:rPr>
              <w:t>Additional codepoints for the support of SAVN</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78" w:history="1">
              <w:r w:rsidR="00207C3C" w:rsidRPr="00F646F0">
                <w:rPr>
                  <w:rStyle w:val="Hyperlink"/>
                  <w:rFonts w:asciiTheme="majorBidi" w:hAnsiTheme="majorBidi" w:cstheme="majorBidi"/>
                  <w:sz w:val="22"/>
                  <w:szCs w:val="22"/>
                </w:rPr>
                <w:t>G.994.1 (2012) Amd. 6</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Handshake procedures for digital subscriber line transceivers: Amendment 6</w:t>
            </w:r>
            <w:r>
              <w:rPr>
                <w:rFonts w:asciiTheme="majorBidi" w:hAnsiTheme="majorBidi" w:cstheme="majorBidi"/>
                <w:sz w:val="22"/>
                <w:szCs w:val="22"/>
              </w:rPr>
              <w:t xml:space="preserve"> - </w:t>
            </w:r>
            <w:r w:rsidRPr="00F646F0">
              <w:rPr>
                <w:rFonts w:asciiTheme="majorBidi" w:hAnsiTheme="majorBidi" w:cstheme="majorBidi"/>
                <w:sz w:val="22"/>
                <w:szCs w:val="22"/>
              </w:rPr>
              <w:t>Codepoints for the support of ITU-T G.993.2 profile 35b</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79" w:history="1">
              <w:r w:rsidR="00207C3C" w:rsidRPr="00F646F0">
                <w:rPr>
                  <w:rStyle w:val="Hyperlink"/>
                  <w:rFonts w:asciiTheme="majorBidi" w:hAnsiTheme="majorBidi" w:cstheme="majorBidi"/>
                  <w:sz w:val="22"/>
                  <w:szCs w:val="22"/>
                </w:rPr>
                <w:t>G.994.1 (2012) Amd. 7</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2016-06-13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Handshake procedures for digital subscriber line transceivers: Amendment 7</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80" w:history="1">
              <w:r w:rsidR="00207C3C" w:rsidRPr="00F646F0">
                <w:rPr>
                  <w:rStyle w:val="Hyperlink"/>
                  <w:rFonts w:asciiTheme="majorBidi" w:hAnsiTheme="majorBidi" w:cstheme="majorBidi"/>
                  <w:sz w:val="22"/>
                  <w:szCs w:val="22"/>
                </w:rPr>
                <w:t>G.995.2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Enhanced common mode limits and measurement methods for customer premises equipment operating on copper pairs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81" w:history="1">
              <w:r w:rsidR="00207C3C" w:rsidRPr="00F646F0">
                <w:rPr>
                  <w:rStyle w:val="Hyperlink"/>
                  <w:rFonts w:asciiTheme="majorBidi" w:hAnsiTheme="majorBidi" w:cstheme="majorBidi"/>
                  <w:sz w:val="22"/>
                  <w:szCs w:val="22"/>
                </w:rPr>
                <w:t>G.996.2 (2009) Amd. 3</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2013-03-16</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Line testing for digital subscriber lines (DSL): Amendment 3</w:t>
            </w:r>
            <w:r>
              <w:rPr>
                <w:rFonts w:asciiTheme="majorBidi" w:hAnsiTheme="majorBidi" w:cstheme="majorBidi"/>
                <w:sz w:val="22"/>
                <w:szCs w:val="22"/>
              </w:rPr>
              <w:t xml:space="preserve"> - </w:t>
            </w:r>
            <w:r w:rsidRPr="00F646F0">
              <w:rPr>
                <w:rFonts w:asciiTheme="majorBidi" w:hAnsiTheme="majorBidi" w:cstheme="majorBidi"/>
                <w:sz w:val="22"/>
                <w:szCs w:val="22"/>
              </w:rPr>
              <w:t>Definition of accuracy values for MELT-PMD and MELT-P in Annex E</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82" w:history="1">
              <w:r w:rsidR="00207C3C" w:rsidRPr="00F646F0">
                <w:rPr>
                  <w:rStyle w:val="Hyperlink"/>
                  <w:rFonts w:asciiTheme="majorBidi" w:hAnsiTheme="majorBidi" w:cstheme="majorBidi"/>
                  <w:sz w:val="22"/>
                  <w:szCs w:val="22"/>
                </w:rPr>
                <w:t>G.996.2 (2009) Amd. 4</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Single-ended line testing for digital subscriber lines (DSL): Amendment 4</w:t>
            </w:r>
            <w:r>
              <w:rPr>
                <w:rFonts w:asciiTheme="majorBidi" w:hAnsiTheme="majorBidi" w:cstheme="majorBidi"/>
                <w:sz w:val="22"/>
                <w:szCs w:val="22"/>
              </w:rPr>
              <w:t xml:space="preserve"> - </w:t>
            </w:r>
            <w:r w:rsidRPr="00F646F0">
              <w:rPr>
                <w:rFonts w:asciiTheme="majorBidi" w:hAnsiTheme="majorBidi" w:cstheme="majorBidi"/>
                <w:sz w:val="22"/>
                <w:szCs w:val="22"/>
              </w:rPr>
              <w:t>Updates to Annex E</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83" w:history="1">
              <w:r w:rsidR="00207C3C" w:rsidRPr="00F646F0">
                <w:rPr>
                  <w:rStyle w:val="Hyperlink"/>
                  <w:rFonts w:asciiTheme="majorBidi" w:hAnsiTheme="majorBidi" w:cstheme="majorBidi"/>
                  <w:sz w:val="22"/>
                  <w:szCs w:val="22"/>
                </w:rPr>
                <w:t>G.997.1 (2012)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2012-12-07</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Physical layer management for digital subscriber line (DSL) transceivers: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84" w:history="1">
              <w:r w:rsidR="00207C3C" w:rsidRPr="00F646F0">
                <w:rPr>
                  <w:rStyle w:val="Hyperlink"/>
                  <w:rFonts w:asciiTheme="majorBidi" w:hAnsiTheme="majorBidi" w:cstheme="majorBidi"/>
                  <w:sz w:val="22"/>
                  <w:szCs w:val="22"/>
                </w:rPr>
                <w:t>G.997.1 (2012) Amd.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2013-04-22</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Physical layer management for digital subscriber line transceivers: Amendment 2</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85" w:history="1">
              <w:r w:rsidR="00207C3C" w:rsidRPr="00F646F0">
                <w:rPr>
                  <w:rStyle w:val="Hyperlink"/>
                  <w:rFonts w:asciiTheme="majorBidi" w:hAnsiTheme="majorBidi" w:cstheme="majorBidi"/>
                  <w:sz w:val="22"/>
                  <w:szCs w:val="22"/>
                </w:rPr>
                <w:t>G.997.1 (2012) Amd. 3</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 xml:space="preserve">Physical layer management for digital subscriber line transceivers: Amendment </w:t>
            </w:r>
            <w:r>
              <w:rPr>
                <w:rFonts w:asciiTheme="majorBidi" w:hAnsiTheme="majorBidi" w:cstheme="majorBidi"/>
                <w:sz w:val="22"/>
                <w:szCs w:val="22"/>
              </w:rPr>
              <w:t>3</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86" w:history="1">
              <w:r w:rsidR="00207C3C" w:rsidRPr="00F646F0">
                <w:rPr>
                  <w:rStyle w:val="Hyperlink"/>
                  <w:rFonts w:asciiTheme="majorBidi" w:hAnsiTheme="majorBidi" w:cstheme="majorBidi"/>
                  <w:sz w:val="22"/>
                  <w:szCs w:val="22"/>
                </w:rPr>
                <w:t>G.997.1 (2012) Amd. 4</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2015-02-13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 xml:space="preserve">Physical layer management for digital subscriber line transceivers: Amendment </w:t>
            </w:r>
            <w:r>
              <w:rPr>
                <w:rFonts w:asciiTheme="majorBidi" w:hAnsiTheme="majorBidi" w:cstheme="majorBidi"/>
                <w:sz w:val="22"/>
                <w:szCs w:val="22"/>
              </w:rPr>
              <w:t>4</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87" w:history="1">
              <w:r w:rsidR="00207C3C" w:rsidRPr="00F646F0">
                <w:rPr>
                  <w:rStyle w:val="Hyperlink"/>
                  <w:rFonts w:asciiTheme="majorBidi" w:hAnsiTheme="majorBidi" w:cstheme="majorBidi"/>
                  <w:sz w:val="22"/>
                  <w:szCs w:val="22"/>
                </w:rPr>
                <w:t>G.997.1 (2012) Amd. 5</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2015-11-06</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 xml:space="preserve">Physical layer management for digital subscriber line transceivers: Amendment </w:t>
            </w:r>
            <w:r>
              <w:rPr>
                <w:rFonts w:asciiTheme="majorBidi" w:hAnsiTheme="majorBidi" w:cstheme="majorBidi"/>
                <w:sz w:val="22"/>
                <w:szCs w:val="22"/>
              </w:rPr>
              <w:t>5</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88" w:history="1">
              <w:r w:rsidR="00207C3C" w:rsidRPr="00F646F0">
                <w:rPr>
                  <w:rStyle w:val="Hyperlink"/>
                  <w:rFonts w:asciiTheme="majorBidi" w:hAnsiTheme="majorBidi" w:cstheme="majorBidi"/>
                  <w:sz w:val="22"/>
                  <w:szCs w:val="22"/>
                </w:rPr>
                <w:t>G.997.1 (2012) Amd. 6</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2016-03-29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 xml:space="preserve">Physical layer management for digital subscriber line transceivers: Amendment </w:t>
            </w:r>
            <w:r>
              <w:rPr>
                <w:rFonts w:asciiTheme="majorBidi" w:hAnsiTheme="majorBidi" w:cstheme="majorBidi"/>
                <w:sz w:val="22"/>
                <w:szCs w:val="22"/>
              </w:rPr>
              <w:t>6</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89" w:history="1">
              <w:r w:rsidR="00207C3C" w:rsidRPr="00F646F0">
                <w:rPr>
                  <w:rStyle w:val="Hyperlink"/>
                  <w:rFonts w:asciiTheme="majorBidi" w:hAnsiTheme="majorBidi" w:cstheme="majorBidi"/>
                  <w:sz w:val="22"/>
                  <w:szCs w:val="22"/>
                </w:rPr>
                <w:t>G.997.2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2015-05-22</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Physical layer management for G.fast transceivers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90" w:history="1">
              <w:r w:rsidR="00207C3C" w:rsidRPr="00F646F0">
                <w:rPr>
                  <w:rStyle w:val="Hyperlink"/>
                  <w:rFonts w:asciiTheme="majorBidi" w:hAnsiTheme="majorBidi" w:cstheme="majorBidi"/>
                  <w:sz w:val="22"/>
                  <w:szCs w:val="22"/>
                </w:rPr>
                <w:t>G.997.2 (2015)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2016-05-07</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Physical layer management for G.fast transceivers: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91" w:history="1">
              <w:r w:rsidR="00207C3C" w:rsidRPr="00F646F0">
                <w:rPr>
                  <w:rStyle w:val="Hyperlink"/>
                  <w:rFonts w:asciiTheme="majorBidi" w:hAnsiTheme="majorBidi" w:cstheme="majorBidi"/>
                  <w:sz w:val="22"/>
                  <w:szCs w:val="22"/>
                </w:rPr>
                <w:t>G.997.2 (2015) Cor.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2016-03-29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Physical layer management for G.fast transceivers: Corrigendum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92" w:history="1">
              <w:r w:rsidR="00207C3C" w:rsidRPr="00F646F0">
                <w:rPr>
                  <w:rStyle w:val="Hyperlink"/>
                  <w:rFonts w:asciiTheme="majorBidi" w:hAnsiTheme="majorBidi" w:cstheme="majorBidi"/>
                  <w:sz w:val="22"/>
                  <w:szCs w:val="22"/>
                </w:rPr>
                <w:t>G.998.1 (2005)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ATM-based multi-pair bonding: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93" w:history="1">
              <w:r w:rsidR="00207C3C" w:rsidRPr="00F646F0">
                <w:rPr>
                  <w:rStyle w:val="Hyperlink"/>
                  <w:rFonts w:asciiTheme="majorBidi" w:hAnsiTheme="majorBidi" w:cstheme="majorBidi"/>
                  <w:sz w:val="22"/>
                  <w:szCs w:val="22"/>
                </w:rPr>
                <w:t>G.998.2 (2005) Amd. 3</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Ethernet-based multi-pair bonding: Amendment 3</w:t>
            </w:r>
            <w:r>
              <w:rPr>
                <w:rFonts w:asciiTheme="majorBidi" w:hAnsiTheme="majorBidi" w:cstheme="majorBidi"/>
                <w:sz w:val="22"/>
                <w:szCs w:val="22"/>
              </w:rPr>
              <w:t xml:space="preserve"> - </w:t>
            </w:r>
            <w:r w:rsidRPr="00F646F0">
              <w:rPr>
                <w:rFonts w:asciiTheme="majorBidi" w:hAnsiTheme="majorBidi" w:cstheme="majorBidi"/>
                <w:sz w:val="22"/>
                <w:szCs w:val="22"/>
              </w:rPr>
              <w:t>Intentional temporary shutdown of some bonded bodies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94" w:history="1">
              <w:r w:rsidR="00207C3C" w:rsidRPr="00F646F0">
                <w:rPr>
                  <w:rStyle w:val="Hyperlink"/>
                  <w:rFonts w:asciiTheme="majorBidi" w:hAnsiTheme="majorBidi" w:cstheme="majorBidi"/>
                  <w:sz w:val="22"/>
                  <w:szCs w:val="22"/>
                </w:rPr>
                <w:t>G.998.2 (2005) Amd. 4</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Ethernet-based multi-pair bonding: Amendment 4</w:t>
            </w:r>
            <w:r>
              <w:rPr>
                <w:rFonts w:asciiTheme="majorBidi" w:hAnsiTheme="majorBidi" w:cstheme="majorBidi"/>
                <w:sz w:val="22"/>
                <w:szCs w:val="22"/>
              </w:rPr>
              <w:t xml:space="preserve"> - </w:t>
            </w:r>
            <w:r w:rsidRPr="00F646F0">
              <w:rPr>
                <w:rFonts w:asciiTheme="majorBidi" w:hAnsiTheme="majorBidi" w:cstheme="majorBidi"/>
                <w:sz w:val="22"/>
                <w:szCs w:val="22"/>
              </w:rPr>
              <w:t>New Annex D</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95" w:history="1">
              <w:r w:rsidR="00207C3C" w:rsidRPr="00F646F0">
                <w:rPr>
                  <w:rStyle w:val="Hyperlink"/>
                  <w:rFonts w:asciiTheme="majorBidi" w:hAnsiTheme="majorBidi" w:cstheme="majorBidi"/>
                  <w:sz w:val="22"/>
                  <w:szCs w:val="22"/>
                </w:rPr>
                <w:t>G.998.3 (2005)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Intentional temporary shutdown of some bonded lines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96" w:history="1">
              <w:r w:rsidR="00207C3C" w:rsidRPr="00F646F0">
                <w:rPr>
                  <w:rStyle w:val="Hyperlink"/>
                  <w:rFonts w:asciiTheme="majorBidi" w:hAnsiTheme="majorBidi" w:cstheme="majorBidi"/>
                  <w:sz w:val="22"/>
                  <w:szCs w:val="22"/>
                </w:rPr>
                <w:t>G.998.4 (2010) Cor. 5</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2013-03-16</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Improved impulse noise protection for DSL transceivers: Corrigendum 5</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97" w:history="1">
              <w:r w:rsidR="00207C3C" w:rsidRPr="00F646F0">
                <w:rPr>
                  <w:rStyle w:val="Hyperlink"/>
                  <w:rFonts w:asciiTheme="majorBidi" w:hAnsiTheme="majorBidi" w:cstheme="majorBidi"/>
                  <w:sz w:val="22"/>
                  <w:szCs w:val="22"/>
                </w:rPr>
                <w:t>G.998.4 (2010) Amd. 3</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Extended memory for enhanced bit rates with retransmission</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98" w:history="1">
              <w:r w:rsidR="00207C3C" w:rsidRPr="00F646F0">
                <w:rPr>
                  <w:rStyle w:val="Hyperlink"/>
                  <w:rFonts w:asciiTheme="majorBidi" w:hAnsiTheme="majorBidi" w:cstheme="majorBidi"/>
                  <w:sz w:val="22"/>
                  <w:szCs w:val="22"/>
                </w:rPr>
                <w:t>G.998.4 (2010) Amd. 4</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2015-05-22</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Improved impulse noise protection for DSL transceivers: Amendment 4</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399" w:history="1">
              <w:r w:rsidR="00207C3C" w:rsidRPr="00F646F0">
                <w:rPr>
                  <w:rStyle w:val="Hyperlink"/>
                  <w:rFonts w:asciiTheme="majorBidi" w:hAnsiTheme="majorBidi" w:cstheme="majorBidi"/>
                  <w:sz w:val="22"/>
                  <w:szCs w:val="22"/>
                </w:rPr>
                <w:t>G.998.4</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Improved impulse noise protection for digital subscriber line (DSL) transceivers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00" w:history="1">
              <w:r w:rsidR="00207C3C" w:rsidRPr="00F646F0">
                <w:rPr>
                  <w:rStyle w:val="Hyperlink"/>
                  <w:rFonts w:asciiTheme="majorBidi" w:hAnsiTheme="majorBidi" w:cstheme="majorBidi"/>
                  <w:sz w:val="22"/>
                  <w:szCs w:val="22"/>
                </w:rPr>
                <w:t>G.999.1 (2009) Amd.1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2014-04-04</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Interface between the link layer and the physical layer for digital subscriber line (DSL) transceivers: Amendment 1</w:t>
            </w:r>
            <w:r>
              <w:rPr>
                <w:rFonts w:asciiTheme="majorBidi" w:hAnsiTheme="majorBidi" w:cstheme="majorBidi"/>
                <w:sz w:val="22"/>
                <w:szCs w:val="22"/>
              </w:rPr>
              <w:t xml:space="preserve"> - </w:t>
            </w:r>
            <w:r w:rsidRPr="00F646F0">
              <w:rPr>
                <w:rFonts w:asciiTheme="majorBidi" w:hAnsiTheme="majorBidi" w:cstheme="majorBidi"/>
                <w:sz w:val="22"/>
                <w:szCs w:val="22"/>
              </w:rPr>
              <w:t>Extension for flow control on the PHY-to-LINK data stream over gamma reference point</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01" w:history="1">
              <w:r w:rsidR="00207C3C" w:rsidRPr="00F646F0">
                <w:rPr>
                  <w:rStyle w:val="Hyperlink"/>
                  <w:rFonts w:asciiTheme="majorBidi" w:hAnsiTheme="majorBidi" w:cstheme="majorBidi"/>
                  <w:sz w:val="22"/>
                  <w:szCs w:val="22"/>
                </w:rPr>
                <w:t>G.7041/Y.1303 (2011) Amd. 3</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Generic Framing Procedure (GFP): Amendment 3</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02" w:history="1">
              <w:r w:rsidR="00207C3C" w:rsidRPr="00F646F0">
                <w:rPr>
                  <w:rStyle w:val="Hyperlink"/>
                  <w:rFonts w:asciiTheme="majorBidi" w:hAnsiTheme="majorBidi" w:cstheme="majorBidi"/>
                  <w:sz w:val="22"/>
                  <w:szCs w:val="22"/>
                </w:rPr>
                <w:t>G.7711/Y.1702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Generic protocol-neutral information model for transport resources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03" w:history="1">
              <w:r w:rsidR="00207C3C" w:rsidRPr="00F646F0">
                <w:rPr>
                  <w:rStyle w:val="Hyperlink"/>
                  <w:rFonts w:asciiTheme="majorBidi" w:hAnsiTheme="majorBidi" w:cstheme="majorBidi"/>
                  <w:sz w:val="22"/>
                  <w:szCs w:val="22"/>
                </w:rPr>
                <w:t>G.7712/Y.1703 (2010)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2013-10-07</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Architecture and specification of data communication network: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04" w:history="1">
              <w:r w:rsidR="00207C3C" w:rsidRPr="00F646F0">
                <w:rPr>
                  <w:rStyle w:val="Hyperlink"/>
                  <w:rFonts w:asciiTheme="majorBidi" w:hAnsiTheme="majorBidi" w:cstheme="majorBidi"/>
                  <w:sz w:val="22"/>
                  <w:szCs w:val="22"/>
                </w:rPr>
                <w:t>G.7712/Y.1703 (2010) Amd.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2016-02-26</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Architecture and specification of data communication network: Amendment 2</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05" w:history="1">
              <w:r w:rsidR="00207C3C" w:rsidRPr="00F646F0">
                <w:rPr>
                  <w:rStyle w:val="Hyperlink"/>
                  <w:rFonts w:asciiTheme="majorBidi" w:hAnsiTheme="majorBidi" w:cstheme="majorBidi"/>
                  <w:sz w:val="22"/>
                  <w:szCs w:val="22"/>
                </w:rPr>
                <w:t>G.7714.1/Y.1705.1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Protocol for automatic discovery in transport networks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06" w:history="1">
              <w:r w:rsidR="00207C3C" w:rsidRPr="00F646F0">
                <w:rPr>
                  <w:rStyle w:val="Hyperlink"/>
                  <w:rFonts w:asciiTheme="majorBidi" w:hAnsiTheme="majorBidi" w:cstheme="majorBidi"/>
                  <w:sz w:val="22"/>
                  <w:szCs w:val="22"/>
                </w:rPr>
                <w:t>G.8001/Y.1354</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2013-09-13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Terms and definitions for Ethernet frames over transport</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07" w:history="1">
              <w:r w:rsidR="00207C3C" w:rsidRPr="00F646F0">
                <w:rPr>
                  <w:rStyle w:val="Hyperlink"/>
                  <w:rFonts w:asciiTheme="majorBidi" w:hAnsiTheme="majorBidi" w:cstheme="majorBidi"/>
                  <w:sz w:val="22"/>
                  <w:szCs w:val="22"/>
                </w:rPr>
                <w:t>G.8001/Y.1354</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Terms and definitions for Ethernet frames over transport</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08" w:history="1">
              <w:r w:rsidR="00207C3C" w:rsidRPr="00F646F0">
                <w:rPr>
                  <w:rStyle w:val="Hyperlink"/>
                  <w:rFonts w:asciiTheme="majorBidi" w:hAnsiTheme="majorBidi" w:cstheme="majorBidi"/>
                  <w:sz w:val="22"/>
                  <w:szCs w:val="22"/>
                </w:rPr>
                <w:t>G.8011/Y.1307 (2012) Cor.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Ethernet over Transport – Ethernet service characteristics: Corrigendum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09" w:history="1">
              <w:r w:rsidR="00207C3C" w:rsidRPr="00F646F0">
                <w:rPr>
                  <w:rStyle w:val="Hyperlink"/>
                  <w:rFonts w:asciiTheme="majorBidi" w:hAnsiTheme="majorBidi" w:cstheme="majorBidi"/>
                  <w:sz w:val="22"/>
                  <w:szCs w:val="22"/>
                </w:rPr>
                <w:t>G.8011/Y.1307</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Ethernet service characteristics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10" w:history="1">
              <w:r w:rsidR="00207C3C" w:rsidRPr="00F646F0">
                <w:rPr>
                  <w:rStyle w:val="Hyperlink"/>
                  <w:rFonts w:asciiTheme="majorBidi" w:hAnsiTheme="majorBidi" w:cstheme="majorBidi"/>
                  <w:sz w:val="22"/>
                  <w:szCs w:val="22"/>
                </w:rPr>
                <w:t>G.8011.1/Y.1307.1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Ethernet private line service</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11" w:history="1">
              <w:r w:rsidR="00207C3C" w:rsidRPr="00F646F0">
                <w:rPr>
                  <w:rStyle w:val="Hyperlink"/>
                  <w:rFonts w:asciiTheme="majorBidi" w:hAnsiTheme="majorBidi" w:cstheme="majorBidi"/>
                  <w:sz w:val="22"/>
                  <w:szCs w:val="22"/>
                </w:rPr>
                <w:t>G.8011.2/Y.1307.2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Ethernet virtual private line service</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12" w:history="1">
              <w:r w:rsidR="00207C3C" w:rsidRPr="00F646F0">
                <w:rPr>
                  <w:rStyle w:val="Hyperlink"/>
                  <w:rFonts w:asciiTheme="majorBidi" w:hAnsiTheme="majorBidi" w:cstheme="majorBidi"/>
                  <w:sz w:val="22"/>
                  <w:szCs w:val="22"/>
                </w:rPr>
                <w:t>G.8011.3/Y.1307.3</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Ethernet virtual private LAN service</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13" w:history="1">
              <w:r w:rsidR="00207C3C" w:rsidRPr="00F646F0">
                <w:rPr>
                  <w:rStyle w:val="Hyperlink"/>
                  <w:rFonts w:asciiTheme="majorBidi" w:hAnsiTheme="majorBidi" w:cstheme="majorBidi"/>
                  <w:sz w:val="22"/>
                  <w:szCs w:val="22"/>
                </w:rPr>
                <w:t>G.8011.4/Y.1307.4</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Ethernet private tree and Ethernet virtual private tree services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14" w:history="1">
              <w:r w:rsidR="00207C3C" w:rsidRPr="00F646F0">
                <w:rPr>
                  <w:rStyle w:val="Hyperlink"/>
                  <w:rFonts w:asciiTheme="majorBidi" w:hAnsiTheme="majorBidi" w:cstheme="majorBidi"/>
                  <w:sz w:val="22"/>
                  <w:szCs w:val="22"/>
                </w:rPr>
                <w:t>G.8011.5/Y.1307.5</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Ethernet private LAN service</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15" w:history="1">
              <w:r w:rsidR="00207C3C" w:rsidRPr="00F646F0">
                <w:rPr>
                  <w:rStyle w:val="Hyperlink"/>
                  <w:rFonts w:asciiTheme="majorBidi" w:hAnsiTheme="majorBidi" w:cstheme="majorBidi"/>
                  <w:sz w:val="22"/>
                  <w:szCs w:val="22"/>
                </w:rPr>
                <w:t>G.8012.1/Y.1308.1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2012-12-22</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Interfaces for the Ethernet transport network</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16" w:history="1">
              <w:r w:rsidR="00207C3C" w:rsidRPr="00F646F0">
                <w:rPr>
                  <w:rStyle w:val="Hyperlink"/>
                  <w:rFonts w:asciiTheme="majorBidi" w:hAnsiTheme="majorBidi" w:cstheme="majorBidi"/>
                  <w:sz w:val="22"/>
                  <w:szCs w:val="22"/>
                </w:rPr>
                <w:t>G.8013/Y.1731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2013-11-06</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OAM functions and mechanisms for Ethernet based networks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17" w:history="1">
              <w:r w:rsidR="00207C3C" w:rsidRPr="00F646F0">
                <w:rPr>
                  <w:rStyle w:val="Hyperlink"/>
                  <w:rFonts w:asciiTheme="majorBidi" w:hAnsiTheme="majorBidi" w:cstheme="majorBidi"/>
                  <w:sz w:val="22"/>
                  <w:szCs w:val="22"/>
                </w:rPr>
                <w:t>G.8013/Y.1731 (2013)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2015-02-22</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OAM functions and mechanisms for Ethernet-based networks: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18" w:history="1">
              <w:r w:rsidR="00207C3C" w:rsidRPr="00F646F0">
                <w:rPr>
                  <w:rStyle w:val="Hyperlink"/>
                  <w:rFonts w:asciiTheme="majorBidi" w:hAnsiTheme="majorBidi" w:cstheme="majorBidi"/>
                  <w:sz w:val="22"/>
                  <w:szCs w:val="22"/>
                </w:rPr>
                <w:t>G.8013/Y.1731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Operations, administration and maintenance (OAM) functions and mechanisms for Ethernet-based networks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19" w:history="1">
              <w:r w:rsidR="00207C3C" w:rsidRPr="00F646F0">
                <w:rPr>
                  <w:rStyle w:val="Hyperlink"/>
                  <w:rFonts w:asciiTheme="majorBidi" w:hAnsiTheme="majorBidi" w:cstheme="majorBidi"/>
                  <w:sz w:val="22"/>
                  <w:szCs w:val="22"/>
                </w:rPr>
                <w:t>G.8021/Y.1341 (2012) Amd.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Characteristics of Ethernet Transport network equipment functional blocks: Amendment 2</w:t>
            </w:r>
            <w:r>
              <w:rPr>
                <w:rFonts w:asciiTheme="majorBidi" w:hAnsiTheme="majorBidi" w:cstheme="majorBidi"/>
                <w:sz w:val="22"/>
                <w:szCs w:val="22"/>
              </w:rPr>
              <w:t xml:space="preserve"> - </w:t>
            </w:r>
            <w:r w:rsidRPr="00F646F0">
              <w:rPr>
                <w:rFonts w:asciiTheme="majorBidi" w:hAnsiTheme="majorBidi" w:cstheme="majorBidi"/>
                <w:sz w:val="22"/>
                <w:szCs w:val="22"/>
              </w:rPr>
              <w:t>Updates to the description of performance measurement functions, ETH sublayering model and MIP OAM extraction process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20" w:history="1">
              <w:r w:rsidR="00207C3C" w:rsidRPr="00F646F0">
                <w:rPr>
                  <w:rStyle w:val="Hyperlink"/>
                  <w:rFonts w:asciiTheme="majorBidi" w:hAnsiTheme="majorBidi" w:cstheme="majorBidi"/>
                  <w:sz w:val="22"/>
                  <w:szCs w:val="22"/>
                </w:rPr>
                <w:t>G.8021/Y.1341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2015-04-06</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Characteristics of Ethernet transport network equipment functional blocks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21" w:history="1">
              <w:r w:rsidR="00207C3C" w:rsidRPr="00F646F0">
                <w:rPr>
                  <w:rStyle w:val="Hyperlink"/>
                  <w:rFonts w:asciiTheme="majorBidi" w:hAnsiTheme="majorBidi" w:cstheme="majorBidi"/>
                  <w:sz w:val="22"/>
                  <w:szCs w:val="22"/>
                </w:rPr>
                <w:t>G.8021/Y.1341 (2015) Cor.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Characteristics of Ethernet transport network equipment functional blocks: Corrigendum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22" w:history="1">
              <w:r w:rsidR="00207C3C" w:rsidRPr="00F646F0">
                <w:rPr>
                  <w:rStyle w:val="Hyperlink"/>
                  <w:rFonts w:asciiTheme="majorBidi" w:hAnsiTheme="majorBidi" w:cstheme="majorBidi"/>
                  <w:sz w:val="22"/>
                  <w:szCs w:val="22"/>
                </w:rPr>
                <w:t>G.8031/Y.1342 (2011) Amd.1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Ethernet linear protection switching: Amendment 1</w:t>
            </w:r>
            <w:r>
              <w:rPr>
                <w:rFonts w:asciiTheme="majorBidi" w:hAnsiTheme="majorBidi" w:cstheme="majorBidi"/>
                <w:sz w:val="22"/>
                <w:szCs w:val="22"/>
              </w:rPr>
              <w:t xml:space="preserve"> - </w:t>
            </w:r>
            <w:r w:rsidRPr="00F646F0">
              <w:rPr>
                <w:rFonts w:asciiTheme="majorBidi" w:hAnsiTheme="majorBidi" w:cstheme="majorBidi"/>
                <w:sz w:val="22"/>
                <w:szCs w:val="22"/>
              </w:rPr>
              <w:t>Clarificatins to APS format</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23" w:history="1">
              <w:r w:rsidR="00207C3C" w:rsidRPr="00F646F0">
                <w:rPr>
                  <w:rStyle w:val="Hyperlink"/>
                  <w:rFonts w:asciiTheme="majorBidi" w:hAnsiTheme="majorBidi" w:cstheme="majorBidi"/>
                  <w:sz w:val="22"/>
                  <w:szCs w:val="22"/>
                </w:rPr>
                <w:t>G.8031/Y.1342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Ethernet linear protection switching</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24" w:history="1">
              <w:r w:rsidR="00207C3C" w:rsidRPr="00F646F0">
                <w:rPr>
                  <w:rStyle w:val="Hyperlink"/>
                  <w:rFonts w:asciiTheme="majorBidi" w:hAnsiTheme="majorBidi" w:cstheme="majorBidi"/>
                  <w:sz w:val="22"/>
                  <w:szCs w:val="22"/>
                </w:rPr>
                <w:t>G.8032/Y.1344 (2012)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2013-07-12</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Agreement</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Ethernet Ring Protection Switching: Amendment 1</w:t>
            </w:r>
            <w:r>
              <w:rPr>
                <w:rFonts w:asciiTheme="majorBidi" w:hAnsiTheme="majorBidi" w:cstheme="majorBidi"/>
                <w:sz w:val="22"/>
                <w:szCs w:val="22"/>
              </w:rPr>
              <w:t xml:space="preserve"> - </w:t>
            </w:r>
            <w:r w:rsidRPr="00F646F0">
              <w:rPr>
                <w:rFonts w:asciiTheme="majorBidi" w:hAnsiTheme="majorBidi" w:cstheme="majorBidi"/>
                <w:sz w:val="22"/>
                <w:szCs w:val="22"/>
              </w:rPr>
              <w:t>Deletion of Appendices V, VI, VII, IX, X and XI</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25" w:history="1">
              <w:r w:rsidR="00207C3C" w:rsidRPr="00F646F0">
                <w:rPr>
                  <w:rStyle w:val="Hyperlink"/>
                  <w:rFonts w:asciiTheme="majorBidi" w:hAnsiTheme="majorBidi" w:cstheme="majorBidi"/>
                  <w:sz w:val="22"/>
                  <w:szCs w:val="22"/>
                </w:rPr>
                <w:t>G.8032/Y.1344</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Ethernet ring protection switching</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26" w:history="1">
              <w:r w:rsidR="00207C3C" w:rsidRPr="00F646F0">
                <w:rPr>
                  <w:rStyle w:val="Hyperlink"/>
                  <w:rFonts w:asciiTheme="majorBidi" w:hAnsiTheme="majorBidi" w:cstheme="majorBidi"/>
                  <w:sz w:val="22"/>
                  <w:szCs w:val="22"/>
                </w:rPr>
                <w:t>G.8051/Y.1345</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Management aspects of the Ethernet Transport (ET) capable network element</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27" w:history="1">
              <w:r w:rsidR="00207C3C" w:rsidRPr="00F646F0">
                <w:rPr>
                  <w:rStyle w:val="Hyperlink"/>
                  <w:rFonts w:asciiTheme="majorBidi" w:hAnsiTheme="majorBidi" w:cstheme="majorBidi"/>
                  <w:sz w:val="22"/>
                  <w:szCs w:val="22"/>
                </w:rPr>
                <w:t>G.8051/Y.1345 (2013)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2014-05-14</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Management aspects of the Ethernet Transport (ET) capable network element: Amendment 1</w:t>
            </w:r>
            <w:r>
              <w:rPr>
                <w:rFonts w:asciiTheme="majorBidi" w:hAnsiTheme="majorBidi" w:cstheme="majorBidi"/>
                <w:sz w:val="22"/>
                <w:szCs w:val="22"/>
              </w:rPr>
              <w:t xml:space="preserve"> - </w:t>
            </w:r>
            <w:r w:rsidRPr="00F646F0">
              <w:rPr>
                <w:rFonts w:asciiTheme="majorBidi" w:hAnsiTheme="majorBidi" w:cstheme="majorBidi"/>
                <w:sz w:val="22"/>
                <w:szCs w:val="22"/>
              </w:rPr>
              <w:t xml:space="preserve">Updates to </w:t>
            </w:r>
            <w:r w:rsidRPr="00F646F0">
              <w:rPr>
                <w:rFonts w:asciiTheme="majorBidi" w:hAnsiTheme="majorBidi" w:cstheme="majorBidi"/>
                <w:sz w:val="22"/>
                <w:szCs w:val="22"/>
              </w:rPr>
              <w:lastRenderedPageBreak/>
              <w:t>the requirements for on-demand and proactive measurements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28" w:history="1">
              <w:r w:rsidR="00207C3C" w:rsidRPr="00F646F0">
                <w:rPr>
                  <w:rStyle w:val="Hyperlink"/>
                  <w:rFonts w:asciiTheme="majorBidi" w:hAnsiTheme="majorBidi" w:cstheme="majorBidi"/>
                  <w:sz w:val="22"/>
                  <w:szCs w:val="22"/>
                </w:rPr>
                <w:t>G.8051/Y.1345</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Management aspects of the Ethernet transport (ET) capable network element</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29" w:history="1">
              <w:r w:rsidR="00207C3C" w:rsidRPr="00F646F0">
                <w:rPr>
                  <w:rStyle w:val="Hyperlink"/>
                  <w:rFonts w:asciiTheme="majorBidi" w:hAnsiTheme="majorBidi" w:cstheme="majorBidi"/>
                  <w:sz w:val="22"/>
                  <w:szCs w:val="22"/>
                </w:rPr>
                <w:t>G.8052/Y.1346</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Protocol-neutral management information model for the Ethernet transport capable network element</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30" w:history="1">
              <w:r w:rsidR="00207C3C" w:rsidRPr="00F646F0">
                <w:rPr>
                  <w:rStyle w:val="Hyperlink"/>
                  <w:rFonts w:asciiTheme="majorBidi" w:hAnsiTheme="majorBidi" w:cstheme="majorBidi"/>
                  <w:sz w:val="22"/>
                  <w:szCs w:val="22"/>
                </w:rPr>
                <w:t>G.8101/Y.1355</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2013-09-13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Terms and definitions for MPLS transport profile</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31" w:history="1">
              <w:r w:rsidR="00207C3C" w:rsidRPr="00F646F0">
                <w:rPr>
                  <w:rStyle w:val="Hyperlink"/>
                  <w:rFonts w:asciiTheme="majorBidi" w:hAnsiTheme="majorBidi" w:cstheme="majorBidi"/>
                  <w:sz w:val="22"/>
                  <w:szCs w:val="22"/>
                </w:rPr>
                <w:t>G.8101/Y.1355</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Terms and definitions for MPLS transport profile</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32" w:history="1">
              <w:r w:rsidR="00207C3C" w:rsidRPr="00F646F0">
                <w:rPr>
                  <w:rStyle w:val="Hyperlink"/>
                  <w:rFonts w:asciiTheme="majorBidi" w:hAnsiTheme="majorBidi" w:cstheme="majorBidi"/>
                  <w:sz w:val="22"/>
                  <w:szCs w:val="22"/>
                </w:rPr>
                <w:t>G.8112/Y.1371 (2012)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2014-04-04</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Agreement</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Interfaces for the MPLS Transport Profile (MPLS-TP) layer network: Amendment 1 - New Appendix II</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33" w:history="1">
              <w:r w:rsidR="00207C3C" w:rsidRPr="00F646F0">
                <w:rPr>
                  <w:rStyle w:val="Hyperlink"/>
                  <w:rFonts w:asciiTheme="majorBidi" w:hAnsiTheme="majorBidi" w:cstheme="majorBidi"/>
                  <w:sz w:val="22"/>
                  <w:szCs w:val="22"/>
                </w:rPr>
                <w:t>G.8112/Y.1371 (2012) Cor.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Interfaces for the MPLS Transport Profile (MPLS-TP) layer network: Corrigendum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34" w:history="1">
              <w:r w:rsidR="00207C3C" w:rsidRPr="00F646F0">
                <w:rPr>
                  <w:rStyle w:val="Hyperlink"/>
                  <w:rFonts w:asciiTheme="majorBidi" w:hAnsiTheme="majorBidi" w:cstheme="majorBidi"/>
                  <w:sz w:val="22"/>
                  <w:szCs w:val="22"/>
                </w:rPr>
                <w:t>G.8112/Y.1371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 xml:space="preserve">Interfaces for the MPLS transport profile layer network </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35" w:history="1">
              <w:r w:rsidR="00207C3C" w:rsidRPr="00F646F0">
                <w:rPr>
                  <w:rStyle w:val="Hyperlink"/>
                  <w:rFonts w:asciiTheme="majorBidi" w:hAnsiTheme="majorBidi" w:cstheme="majorBidi"/>
                  <w:sz w:val="22"/>
                  <w:szCs w:val="22"/>
                </w:rPr>
                <w:t>G.8113.1/Y.1372.1 (2012)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Operations, administration and maintenance mechanism for MPLS-TP in packet transport network (PTN):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36" w:history="1">
              <w:r w:rsidR="00207C3C" w:rsidRPr="00F646F0">
                <w:rPr>
                  <w:rStyle w:val="Hyperlink"/>
                  <w:rFonts w:asciiTheme="majorBidi" w:hAnsiTheme="majorBidi" w:cstheme="majorBidi"/>
                  <w:sz w:val="22"/>
                  <w:szCs w:val="22"/>
                </w:rPr>
                <w:t>G.8113.1/Y.1372.1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Operations, administration and maintenance mechanism for MPLS-TP in packet transport networks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37" w:history="1">
              <w:r w:rsidR="00207C3C" w:rsidRPr="00F646F0">
                <w:rPr>
                  <w:rStyle w:val="Hyperlink"/>
                  <w:rFonts w:asciiTheme="majorBidi" w:hAnsiTheme="majorBidi" w:cstheme="majorBidi"/>
                  <w:sz w:val="22"/>
                  <w:szCs w:val="22"/>
                </w:rPr>
                <w:t>G.8113.2/Y.1372.2 (2012) Amd.1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Operations, administration and maintenance mechanisms for MPLS-TP networks using the tools defined for MPLS: Amendment 1</w:t>
            </w:r>
            <w:r>
              <w:rPr>
                <w:rFonts w:asciiTheme="majorBidi" w:hAnsiTheme="majorBidi" w:cstheme="majorBidi"/>
                <w:sz w:val="22"/>
                <w:szCs w:val="22"/>
              </w:rPr>
              <w:t xml:space="preserve"> - </w:t>
            </w:r>
            <w:r w:rsidRPr="00F646F0">
              <w:rPr>
                <w:rFonts w:asciiTheme="majorBidi" w:hAnsiTheme="majorBidi" w:cstheme="majorBidi"/>
                <w:sz w:val="22"/>
                <w:szCs w:val="22"/>
              </w:rPr>
              <w:t>Security considerations for MPLS -TP and updates to references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38" w:history="1">
              <w:r w:rsidR="00207C3C" w:rsidRPr="00F646F0">
                <w:rPr>
                  <w:rStyle w:val="Hyperlink"/>
                  <w:rFonts w:asciiTheme="majorBidi" w:hAnsiTheme="majorBidi" w:cstheme="majorBidi"/>
                  <w:sz w:val="22"/>
                  <w:szCs w:val="22"/>
                </w:rPr>
                <w:t>G.8113.2/Y.1372.2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Operations, administration and maintenance mechanisms for MPLS-TP networks using the tools defined for MPLS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39" w:history="1">
              <w:r w:rsidR="00207C3C" w:rsidRPr="00F646F0">
                <w:rPr>
                  <w:rStyle w:val="Hyperlink"/>
                  <w:rFonts w:asciiTheme="majorBidi" w:hAnsiTheme="majorBidi" w:cstheme="majorBidi"/>
                  <w:sz w:val="22"/>
                  <w:szCs w:val="22"/>
                </w:rPr>
                <w:t>G.8121/Y.1381 (2012)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2012-12-22</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Characteristics of MPLS-TP equipment functional blocks: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40" w:history="1">
              <w:r w:rsidR="00207C3C" w:rsidRPr="00F646F0">
                <w:rPr>
                  <w:rStyle w:val="Hyperlink"/>
                  <w:rFonts w:asciiTheme="majorBidi" w:hAnsiTheme="majorBidi" w:cstheme="majorBidi"/>
                  <w:sz w:val="22"/>
                  <w:szCs w:val="22"/>
                </w:rPr>
                <w:t>G.8121/Y.1381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2013-11-06</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Characteristics of MPLS-TP equipment functional blocks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41" w:history="1">
              <w:r w:rsidR="00207C3C" w:rsidRPr="00F646F0">
                <w:rPr>
                  <w:rStyle w:val="Hyperlink"/>
                  <w:rFonts w:asciiTheme="majorBidi" w:hAnsiTheme="majorBidi" w:cstheme="majorBidi"/>
                  <w:sz w:val="22"/>
                  <w:szCs w:val="22"/>
                </w:rPr>
                <w:t>G.8121/Y.1381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Characteristics of MPLS-TP equipment functional blocks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42" w:history="1">
              <w:r w:rsidR="00207C3C" w:rsidRPr="00F646F0">
                <w:rPr>
                  <w:rStyle w:val="Hyperlink"/>
                  <w:rFonts w:asciiTheme="majorBidi" w:hAnsiTheme="majorBidi" w:cstheme="majorBidi"/>
                  <w:sz w:val="22"/>
                  <w:szCs w:val="22"/>
                </w:rPr>
                <w:t>G.8121.1/Y.1381.1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2013-11-06</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Characteristics of MPLS-TP equipment functional blocks supporting ITU-T G.8113.1/Y.1372.1 OAM mechanisms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43" w:history="1">
              <w:r w:rsidR="00207C3C" w:rsidRPr="00F646F0">
                <w:rPr>
                  <w:rStyle w:val="Hyperlink"/>
                  <w:rFonts w:asciiTheme="majorBidi" w:hAnsiTheme="majorBidi" w:cstheme="majorBidi"/>
                  <w:sz w:val="22"/>
                  <w:szCs w:val="22"/>
                </w:rPr>
                <w:t>G.8121.1/Y.1381.1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Characteristics of MPLS-TP equipment functional blocks supporting ITU-T G.8113.1/Y.1372.1 OAM mechanisms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44" w:history="1">
              <w:r w:rsidR="00207C3C" w:rsidRPr="00F646F0">
                <w:rPr>
                  <w:rStyle w:val="Hyperlink"/>
                  <w:rFonts w:asciiTheme="majorBidi" w:hAnsiTheme="majorBidi" w:cstheme="majorBidi"/>
                  <w:sz w:val="22"/>
                  <w:szCs w:val="22"/>
                </w:rPr>
                <w:t>G.8121.2/Y.1381.2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2013-11-06</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Characteristics of MPLS-TP equipment functional blocks supporting ITU-T G.8113.2/Y.1372.2 OAM mechanisms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45" w:history="1">
              <w:r w:rsidR="00207C3C" w:rsidRPr="00F646F0">
                <w:rPr>
                  <w:rStyle w:val="Hyperlink"/>
                  <w:rFonts w:asciiTheme="majorBidi" w:hAnsiTheme="majorBidi" w:cstheme="majorBidi"/>
                  <w:sz w:val="22"/>
                  <w:szCs w:val="22"/>
                </w:rPr>
                <w:t>G.8121.2/Y.1381.2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Characteristics of MPLS-TP equipment functional blocks supporting ITU-T G.8113.2/Y.1372.2 OAM mechanisms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46" w:history="1">
              <w:r w:rsidR="00207C3C" w:rsidRPr="00F646F0">
                <w:rPr>
                  <w:rStyle w:val="Hyperlink"/>
                  <w:rFonts w:asciiTheme="majorBidi" w:hAnsiTheme="majorBidi" w:cstheme="majorBidi"/>
                  <w:sz w:val="22"/>
                  <w:szCs w:val="22"/>
                </w:rPr>
                <w:t>G.8131/Y.1382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2014-07-07</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Linear protection switching for MPLS transport profile</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47" w:history="1">
              <w:r w:rsidR="00207C3C" w:rsidRPr="00F646F0">
                <w:rPr>
                  <w:rStyle w:val="Hyperlink"/>
                  <w:rFonts w:asciiTheme="majorBidi" w:hAnsiTheme="majorBidi" w:cstheme="majorBidi"/>
                  <w:sz w:val="22"/>
                  <w:szCs w:val="22"/>
                </w:rPr>
                <w:t>G.8131/Y.1382 (2014)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Linear protection switching for MPLS transport profile (MPLS-TP):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48" w:history="1">
              <w:r w:rsidR="00207C3C" w:rsidRPr="00F646F0">
                <w:rPr>
                  <w:rStyle w:val="Hyperlink"/>
                  <w:rFonts w:asciiTheme="majorBidi" w:hAnsiTheme="majorBidi" w:cstheme="majorBidi"/>
                  <w:sz w:val="22"/>
                  <w:szCs w:val="22"/>
                </w:rPr>
                <w:t>G.8151/Y.1374 (2012) Amd.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2013-10-07</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Management aspects of the MPLS-TP network element: Amendment 2</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49" w:history="1">
              <w:r w:rsidR="00207C3C" w:rsidRPr="00F646F0">
                <w:rPr>
                  <w:rStyle w:val="Hyperlink"/>
                  <w:rFonts w:asciiTheme="majorBidi" w:hAnsiTheme="majorBidi" w:cstheme="majorBidi"/>
                  <w:sz w:val="22"/>
                  <w:szCs w:val="22"/>
                </w:rPr>
                <w:t>G.8151/Y.1374</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Management aspects of the MPLS-TP network element</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50" w:history="1">
              <w:r w:rsidR="00207C3C" w:rsidRPr="00F646F0">
                <w:rPr>
                  <w:rStyle w:val="Hyperlink"/>
                  <w:rFonts w:asciiTheme="majorBidi" w:hAnsiTheme="majorBidi" w:cstheme="majorBidi"/>
                  <w:sz w:val="22"/>
                  <w:szCs w:val="22"/>
                </w:rPr>
                <w:t>G.8151/Y.1374 (2015)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Management aspects of the MPLS-TP network element: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51" w:history="1">
              <w:r w:rsidR="00207C3C" w:rsidRPr="00F646F0">
                <w:rPr>
                  <w:rStyle w:val="Hyperlink"/>
                  <w:rFonts w:asciiTheme="majorBidi" w:hAnsiTheme="majorBidi" w:cstheme="majorBidi"/>
                  <w:sz w:val="22"/>
                  <w:szCs w:val="22"/>
                </w:rPr>
                <w:t>G.8201 (2011) Cor.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Error performance parameters and objectives for multi-operator international paths within optical transport networks: Corrigendum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52" w:history="1">
              <w:r w:rsidR="00207C3C" w:rsidRPr="00F646F0">
                <w:rPr>
                  <w:rStyle w:val="Hyperlink"/>
                  <w:rFonts w:asciiTheme="majorBidi" w:hAnsiTheme="majorBidi" w:cstheme="majorBidi"/>
                  <w:sz w:val="22"/>
                  <w:szCs w:val="22"/>
                </w:rPr>
                <w:t>G.8260 (2012)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D91276">
              <w:rPr>
                <w:rFonts w:asciiTheme="majorBidi" w:hAnsiTheme="majorBidi" w:cstheme="majorBidi"/>
                <w:sz w:val="22"/>
                <w:szCs w:val="22"/>
              </w:rPr>
              <w:t>Definitions and terminology for synchronization in packet networks: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53" w:history="1">
              <w:r w:rsidR="00207C3C" w:rsidRPr="00F646F0">
                <w:rPr>
                  <w:rStyle w:val="Hyperlink"/>
                  <w:rFonts w:asciiTheme="majorBidi" w:hAnsiTheme="majorBidi" w:cstheme="majorBidi"/>
                  <w:sz w:val="22"/>
                  <w:szCs w:val="22"/>
                </w:rPr>
                <w:t>G.8260 (2012) Amd.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2014-05-14</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Definitions and terminology for synchronization in packet networks: Amendment 2</w:t>
            </w:r>
            <w:r>
              <w:rPr>
                <w:rFonts w:asciiTheme="majorBidi" w:hAnsiTheme="majorBidi" w:cstheme="majorBidi"/>
                <w:sz w:val="22"/>
                <w:szCs w:val="22"/>
              </w:rPr>
              <w:t xml:space="preserve"> - </w:t>
            </w:r>
            <w:r w:rsidRPr="00F646F0">
              <w:rPr>
                <w:rFonts w:asciiTheme="majorBidi" w:hAnsiTheme="majorBidi" w:cstheme="majorBidi"/>
                <w:sz w:val="22"/>
                <w:szCs w:val="22"/>
              </w:rPr>
              <w:t>Amendment to the definition of time error</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54" w:history="1">
              <w:r w:rsidR="00207C3C" w:rsidRPr="00F646F0">
                <w:rPr>
                  <w:rStyle w:val="Hyperlink"/>
                  <w:rFonts w:asciiTheme="majorBidi" w:hAnsiTheme="majorBidi" w:cstheme="majorBidi"/>
                  <w:sz w:val="22"/>
                  <w:szCs w:val="22"/>
                </w:rPr>
                <w:t>G.8260</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Definitions and terminology for synchronization in packet networks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55" w:history="1">
              <w:r w:rsidR="00207C3C" w:rsidRPr="00F646F0">
                <w:rPr>
                  <w:rStyle w:val="Hyperlink"/>
                  <w:rFonts w:asciiTheme="majorBidi" w:hAnsiTheme="majorBidi" w:cstheme="majorBidi"/>
                  <w:sz w:val="22"/>
                  <w:szCs w:val="22"/>
                </w:rPr>
                <w:t>G.8260 (2015)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Definitions and terminology for synchronization in packet networks: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56" w:history="1">
              <w:r w:rsidR="00207C3C" w:rsidRPr="00F646F0">
                <w:rPr>
                  <w:rStyle w:val="Hyperlink"/>
                  <w:rFonts w:asciiTheme="majorBidi" w:hAnsiTheme="majorBidi" w:cstheme="majorBidi"/>
                  <w:sz w:val="22"/>
                  <w:szCs w:val="22"/>
                </w:rPr>
                <w:t>G.8261/Y.1361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Timing and synchronization aspects in packet networks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57" w:history="1">
              <w:r w:rsidR="00207C3C" w:rsidRPr="00F646F0">
                <w:rPr>
                  <w:rStyle w:val="Hyperlink"/>
                  <w:rFonts w:asciiTheme="majorBidi" w:hAnsiTheme="majorBidi" w:cstheme="majorBidi"/>
                  <w:sz w:val="22"/>
                  <w:szCs w:val="22"/>
                </w:rPr>
                <w:t>G.8261/Y.1361 (2013)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Timing and synchronization aspects in packet networks: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58" w:history="1">
              <w:r w:rsidR="00207C3C" w:rsidRPr="00F646F0">
                <w:rPr>
                  <w:rStyle w:val="Hyperlink"/>
                  <w:rFonts w:asciiTheme="majorBidi" w:hAnsiTheme="majorBidi" w:cstheme="majorBidi"/>
                  <w:sz w:val="22"/>
                  <w:szCs w:val="22"/>
                </w:rPr>
                <w:t>G.8261/Y.1361 (2013) Cor.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Timing and synchronization aspects in packet networks: Corrigendum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59" w:history="1">
              <w:r w:rsidR="00207C3C" w:rsidRPr="00F646F0">
                <w:rPr>
                  <w:rStyle w:val="Hyperlink"/>
                  <w:rFonts w:asciiTheme="majorBidi" w:hAnsiTheme="majorBidi" w:cstheme="majorBidi"/>
                  <w:sz w:val="22"/>
                  <w:szCs w:val="22"/>
                </w:rPr>
                <w:t>G.8261.1/Y.1361.1 (2012)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2014-05-14</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Packet Delay Variation Network Limits applicable to Packet Based Methods (Frequency Synchronization): Amendment 1</w:t>
            </w:r>
            <w:r>
              <w:rPr>
                <w:rFonts w:asciiTheme="majorBidi" w:hAnsiTheme="majorBidi" w:cstheme="majorBidi"/>
                <w:sz w:val="22"/>
                <w:szCs w:val="22"/>
              </w:rPr>
              <w:t xml:space="preserve"> - </w:t>
            </w:r>
            <w:r w:rsidRPr="00F646F0">
              <w:rPr>
                <w:rFonts w:asciiTheme="majorBidi" w:hAnsiTheme="majorBidi" w:cstheme="majorBidi"/>
                <w:sz w:val="22"/>
                <w:szCs w:val="22"/>
              </w:rPr>
              <w:t>Revision to clause 8 on packet delay variation</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60" w:history="1">
              <w:r w:rsidR="00207C3C" w:rsidRPr="00F646F0">
                <w:rPr>
                  <w:rStyle w:val="Hyperlink"/>
                  <w:rFonts w:asciiTheme="majorBidi" w:hAnsiTheme="majorBidi" w:cstheme="majorBidi"/>
                  <w:sz w:val="22"/>
                  <w:szCs w:val="22"/>
                </w:rPr>
                <w:t>G.8262/Y.1362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Timing characteristics of a synchronous Ethernet equipment slave clock</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61" w:history="1">
              <w:r w:rsidR="00207C3C" w:rsidRPr="00F646F0">
                <w:rPr>
                  <w:rStyle w:val="Hyperlink"/>
                  <w:rFonts w:asciiTheme="majorBidi" w:hAnsiTheme="majorBidi" w:cstheme="majorBidi"/>
                  <w:sz w:val="22"/>
                  <w:szCs w:val="22"/>
                </w:rPr>
                <w:t>G.8263/Y.1363 (2012)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Timing characteristics of packet-based equipment clocks: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62" w:history="1">
              <w:r w:rsidR="00207C3C" w:rsidRPr="00F646F0">
                <w:rPr>
                  <w:rStyle w:val="Hyperlink"/>
                  <w:rFonts w:asciiTheme="majorBidi" w:hAnsiTheme="majorBidi" w:cstheme="majorBidi"/>
                  <w:sz w:val="22"/>
                  <w:szCs w:val="22"/>
                </w:rPr>
                <w:t>G.8263/Y.1363 (2012) Amd.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2014-05-14</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Timing characteristics of packet-based equipment clocks: Amendment 2</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63" w:history="1">
              <w:r w:rsidR="00207C3C" w:rsidRPr="00F646F0">
                <w:rPr>
                  <w:rStyle w:val="Hyperlink"/>
                  <w:rFonts w:asciiTheme="majorBidi" w:hAnsiTheme="majorBidi" w:cstheme="majorBidi"/>
                  <w:sz w:val="22"/>
                  <w:szCs w:val="22"/>
                </w:rPr>
                <w:t>G.8264/Y.1364</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2014-05-14</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Distribution of timing information through packet networks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64" w:history="1">
              <w:r w:rsidR="00207C3C" w:rsidRPr="00F646F0">
                <w:rPr>
                  <w:rStyle w:val="Hyperlink"/>
                  <w:rFonts w:asciiTheme="majorBidi" w:hAnsiTheme="majorBidi" w:cstheme="majorBidi"/>
                  <w:sz w:val="22"/>
                  <w:szCs w:val="22"/>
                </w:rPr>
                <w:t>G.8264/Y.1364 (2014)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Distribution of timing information through packet networks: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65" w:history="1">
              <w:r w:rsidR="00207C3C" w:rsidRPr="00F646F0">
                <w:rPr>
                  <w:rStyle w:val="Hyperlink"/>
                  <w:rFonts w:asciiTheme="majorBidi" w:hAnsiTheme="majorBidi" w:cstheme="majorBidi"/>
                  <w:sz w:val="22"/>
                  <w:szCs w:val="22"/>
                </w:rPr>
                <w:t>G.8264/Y.1364 (2014) Amd.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Distribution of timing information through packet networks: Amendment 2</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66" w:history="1">
              <w:r w:rsidR="00207C3C" w:rsidRPr="00F646F0">
                <w:rPr>
                  <w:rStyle w:val="Hyperlink"/>
                  <w:rFonts w:asciiTheme="majorBidi" w:hAnsiTheme="majorBidi" w:cstheme="majorBidi"/>
                  <w:sz w:val="22"/>
                  <w:szCs w:val="22"/>
                </w:rPr>
                <w:t>G.8265.1/Y.1365.1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2014-07-22</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Precision time protocol telecom profile for frequency synchronization</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67" w:history="1">
              <w:r w:rsidR="00207C3C" w:rsidRPr="00F646F0">
                <w:rPr>
                  <w:rStyle w:val="Hyperlink"/>
                  <w:rFonts w:asciiTheme="majorBidi" w:hAnsiTheme="majorBidi" w:cstheme="majorBidi"/>
                  <w:sz w:val="22"/>
                  <w:szCs w:val="22"/>
                </w:rPr>
                <w:t>G.8265.1/Y.1365.1 (2014) Cor.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Precision time protocol telecom profile for frequency synchronization: Corrigendum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68" w:history="1">
              <w:r w:rsidR="00207C3C" w:rsidRPr="00F646F0">
                <w:rPr>
                  <w:rStyle w:val="Hyperlink"/>
                  <w:rFonts w:asciiTheme="majorBidi" w:hAnsiTheme="majorBidi" w:cstheme="majorBidi"/>
                  <w:sz w:val="22"/>
                  <w:szCs w:val="22"/>
                </w:rPr>
                <w:t>G.8271/Y.1366 (2012)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Time and phase synchronization aspects of Packet Networks: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69" w:history="1">
              <w:r w:rsidR="00207C3C" w:rsidRPr="00F646F0">
                <w:rPr>
                  <w:rStyle w:val="Hyperlink"/>
                  <w:rFonts w:asciiTheme="majorBidi" w:hAnsiTheme="majorBidi" w:cstheme="majorBidi"/>
                  <w:sz w:val="22"/>
                  <w:szCs w:val="22"/>
                </w:rPr>
                <w:t>G.8271/Y.1366 (2012) Amd.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Time and phase synchronization aspects of Packet Networks: Amendment 2</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70" w:history="1">
              <w:r w:rsidR="00207C3C" w:rsidRPr="00F646F0">
                <w:rPr>
                  <w:rStyle w:val="Hyperlink"/>
                  <w:rFonts w:asciiTheme="majorBidi" w:hAnsiTheme="majorBidi" w:cstheme="majorBidi"/>
                  <w:sz w:val="22"/>
                  <w:szCs w:val="22"/>
                </w:rPr>
                <w:t>G.8271.1/Y.1366.1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Network limits for time synchronization in packet networks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71" w:history="1">
              <w:r w:rsidR="00207C3C" w:rsidRPr="00F646F0">
                <w:rPr>
                  <w:rStyle w:val="Hyperlink"/>
                  <w:rFonts w:asciiTheme="majorBidi" w:hAnsiTheme="majorBidi" w:cstheme="majorBidi"/>
                  <w:sz w:val="22"/>
                  <w:szCs w:val="22"/>
                </w:rPr>
                <w:t>G.8271.1/Y.1366.1 (2013)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2014-05-14</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Network limits for time synchronization in Packet networks: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72" w:history="1">
              <w:r w:rsidR="00207C3C" w:rsidRPr="00F646F0">
                <w:rPr>
                  <w:rStyle w:val="Hyperlink"/>
                  <w:rFonts w:asciiTheme="majorBidi" w:hAnsiTheme="majorBidi" w:cstheme="majorBidi"/>
                  <w:sz w:val="22"/>
                  <w:szCs w:val="22"/>
                </w:rPr>
                <w:t>G.8271.1/Y.1366.1 (2013) Amd.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Network limits for time synchronization in Packet networks: Amendment 2</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73" w:history="1">
              <w:r w:rsidR="00207C3C" w:rsidRPr="00F646F0">
                <w:rPr>
                  <w:rStyle w:val="Hyperlink"/>
                  <w:rFonts w:asciiTheme="majorBidi" w:hAnsiTheme="majorBidi" w:cstheme="majorBidi"/>
                  <w:sz w:val="22"/>
                  <w:szCs w:val="22"/>
                </w:rPr>
                <w:t>G.8272/Y.1367 (2012)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Timing characteristics of primary reference time clock: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74" w:history="1">
              <w:r w:rsidR="00207C3C" w:rsidRPr="00F646F0">
                <w:rPr>
                  <w:rStyle w:val="Hyperlink"/>
                  <w:rFonts w:asciiTheme="majorBidi" w:hAnsiTheme="majorBidi" w:cstheme="majorBidi"/>
                  <w:sz w:val="22"/>
                  <w:szCs w:val="22"/>
                </w:rPr>
                <w:t>G.8272/Y.1367</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Timing characteristics of primary reference time clocks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75" w:history="1">
              <w:r w:rsidR="00207C3C" w:rsidRPr="00F646F0">
                <w:rPr>
                  <w:rStyle w:val="Hyperlink"/>
                  <w:rFonts w:asciiTheme="majorBidi" w:hAnsiTheme="majorBidi" w:cstheme="majorBidi"/>
                  <w:sz w:val="22"/>
                  <w:szCs w:val="22"/>
                </w:rPr>
                <w:t>G.8272/Y.1367 (2015)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Timing characteristics of primary reference time clocks: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76" w:history="1">
              <w:r w:rsidR="00207C3C" w:rsidRPr="00F646F0">
                <w:rPr>
                  <w:rStyle w:val="Hyperlink"/>
                  <w:rFonts w:asciiTheme="majorBidi" w:hAnsiTheme="majorBidi" w:cstheme="majorBidi"/>
                  <w:sz w:val="22"/>
                  <w:szCs w:val="22"/>
                </w:rPr>
                <w:t>G.8273/Y.1368</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Framework of phase and time clocks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77" w:history="1">
              <w:r w:rsidR="00207C3C" w:rsidRPr="00F646F0">
                <w:rPr>
                  <w:rStyle w:val="Hyperlink"/>
                  <w:rFonts w:asciiTheme="majorBidi" w:hAnsiTheme="majorBidi" w:cstheme="majorBidi"/>
                  <w:sz w:val="22"/>
                  <w:szCs w:val="22"/>
                </w:rPr>
                <w:t>G.8273/Y.1368 (2013) Cor.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2014-05-14</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Framework of phase and time clocks: Corrigendum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78" w:history="1">
              <w:r w:rsidR="00207C3C" w:rsidRPr="00F646F0">
                <w:rPr>
                  <w:rStyle w:val="Hyperlink"/>
                  <w:rFonts w:asciiTheme="majorBidi" w:hAnsiTheme="majorBidi" w:cstheme="majorBidi"/>
                  <w:sz w:val="22"/>
                  <w:szCs w:val="22"/>
                </w:rPr>
                <w:t>G.8273/Y.1368 (2013)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Framework of phase and time clocks: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79" w:history="1">
              <w:r w:rsidR="00207C3C" w:rsidRPr="00F646F0">
                <w:rPr>
                  <w:rStyle w:val="Hyperlink"/>
                  <w:rFonts w:asciiTheme="majorBidi" w:hAnsiTheme="majorBidi" w:cstheme="majorBidi"/>
                  <w:sz w:val="22"/>
                  <w:szCs w:val="22"/>
                </w:rPr>
                <w:t>G.8273/Y.1368 (2013) Amd.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Framework of phase and time clocks: Amendment 2</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80" w:history="1">
              <w:r w:rsidR="00207C3C" w:rsidRPr="00F646F0">
                <w:rPr>
                  <w:rStyle w:val="Hyperlink"/>
                  <w:rFonts w:asciiTheme="majorBidi" w:hAnsiTheme="majorBidi" w:cstheme="majorBidi"/>
                  <w:sz w:val="22"/>
                  <w:szCs w:val="22"/>
                </w:rPr>
                <w:t>G.8273.2/Y.1368.2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2014-05-14</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Timing characteristics of telecom boundary clocks and telecom time slave clocks</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81" w:history="1">
              <w:r w:rsidR="00207C3C" w:rsidRPr="00F646F0">
                <w:rPr>
                  <w:rStyle w:val="Hyperlink"/>
                  <w:rFonts w:asciiTheme="majorBidi" w:hAnsiTheme="majorBidi" w:cstheme="majorBidi"/>
                  <w:sz w:val="22"/>
                  <w:szCs w:val="22"/>
                </w:rPr>
                <w:t>G.8273.2/Y.1368.2 (2014)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Timing characteristics of telecom boundary clocks and telecom time slave clocks: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82" w:history="1">
              <w:r w:rsidR="00207C3C" w:rsidRPr="00F646F0">
                <w:rPr>
                  <w:rStyle w:val="Hyperlink"/>
                  <w:rFonts w:asciiTheme="majorBidi" w:hAnsiTheme="majorBidi" w:cstheme="majorBidi"/>
                  <w:sz w:val="22"/>
                  <w:szCs w:val="22"/>
                </w:rPr>
                <w:t>G.8273.2/Y.1368.2 (2014) Amd.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Timing characteristics of telecom boundary clocks and telecom time slave clocks: Amendment</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83" w:history="1">
              <w:r w:rsidR="00207C3C" w:rsidRPr="00F646F0">
                <w:rPr>
                  <w:rStyle w:val="Hyperlink"/>
                  <w:rFonts w:asciiTheme="majorBidi" w:hAnsiTheme="majorBidi" w:cstheme="majorBidi"/>
                  <w:sz w:val="22"/>
                  <w:szCs w:val="22"/>
                </w:rPr>
                <w:t>G.8275/Y.1369</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2013-11-22</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F646F0">
              <w:rPr>
                <w:rFonts w:asciiTheme="majorBidi" w:hAnsiTheme="majorBidi" w:cstheme="majorBidi"/>
                <w:sz w:val="22"/>
                <w:szCs w:val="22"/>
              </w:rPr>
              <w:t>Architecture and requirements for packet-based time and phase distribution</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84" w:history="1">
              <w:r w:rsidR="00207C3C" w:rsidRPr="00F646F0">
                <w:rPr>
                  <w:rStyle w:val="Hyperlink"/>
                  <w:rFonts w:asciiTheme="majorBidi" w:hAnsiTheme="majorBidi" w:cstheme="majorBidi"/>
                  <w:sz w:val="22"/>
                  <w:szCs w:val="22"/>
                </w:rPr>
                <w:t>G.8275/Y.1369 (2013) Amd. 1</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Architecture and requirements for packet-based time and phase delivery: Amendment 1</w:t>
            </w:r>
          </w:p>
        </w:tc>
      </w:tr>
      <w:tr w:rsidR="00207C3C" w:rsidRPr="00F646F0" w:rsidTr="00207C3C">
        <w:trPr>
          <w:jc w:val="center"/>
        </w:trPr>
        <w:tc>
          <w:tcPr>
            <w:tcW w:w="1172" w:type="pct"/>
            <w:vAlign w:val="center"/>
            <w:hideMark/>
          </w:tcPr>
          <w:p w:rsidR="00207C3C" w:rsidRPr="00F646F0" w:rsidRDefault="000A0A68" w:rsidP="00207C3C">
            <w:pPr>
              <w:rPr>
                <w:rFonts w:asciiTheme="majorBidi" w:hAnsiTheme="majorBidi" w:cstheme="majorBidi"/>
                <w:sz w:val="22"/>
                <w:szCs w:val="22"/>
              </w:rPr>
            </w:pPr>
            <w:hyperlink r:id="rId485" w:history="1">
              <w:r w:rsidR="00207C3C" w:rsidRPr="00F646F0">
                <w:rPr>
                  <w:rStyle w:val="Hyperlink"/>
                  <w:rFonts w:asciiTheme="majorBidi" w:hAnsiTheme="majorBidi" w:cstheme="majorBidi"/>
                  <w:sz w:val="22"/>
                  <w:szCs w:val="22"/>
                </w:rPr>
                <w:t>G.8275/Y.1369 (2013) Amd. 2</w:t>
              </w:r>
            </w:hyperlink>
          </w:p>
        </w:tc>
        <w:tc>
          <w:tcPr>
            <w:tcW w:w="666"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207C3C" w:rsidRPr="00F646F0" w:rsidRDefault="00207C3C" w:rsidP="00207C3C">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207C3C" w:rsidRPr="00F646F0" w:rsidRDefault="00207C3C" w:rsidP="00207C3C">
            <w:pPr>
              <w:rPr>
                <w:rFonts w:asciiTheme="majorBidi" w:hAnsiTheme="majorBidi" w:cstheme="majorBidi"/>
                <w:sz w:val="22"/>
                <w:szCs w:val="22"/>
              </w:rPr>
            </w:pPr>
            <w:r w:rsidRPr="00687718">
              <w:rPr>
                <w:rFonts w:asciiTheme="majorBidi" w:hAnsiTheme="majorBidi" w:cstheme="majorBidi"/>
                <w:sz w:val="22"/>
                <w:szCs w:val="22"/>
              </w:rPr>
              <w:t>Architecture and requirements for packet-based time and phase delivery: Amendment 2</w:t>
            </w:r>
          </w:p>
        </w:tc>
      </w:tr>
      <w:tr w:rsidR="00346BAE" w:rsidRPr="00F646F0" w:rsidTr="00346BAE">
        <w:trPr>
          <w:jc w:val="center"/>
        </w:trPr>
        <w:tc>
          <w:tcPr>
            <w:tcW w:w="1172" w:type="pct"/>
            <w:vAlign w:val="center"/>
          </w:tcPr>
          <w:p w:rsidR="00346BAE" w:rsidRPr="00CB02C6" w:rsidRDefault="000A0A68" w:rsidP="00346BAE">
            <w:pPr>
              <w:rPr>
                <w:rFonts w:asciiTheme="majorBidi" w:hAnsiTheme="majorBidi" w:cstheme="majorBidi"/>
                <w:sz w:val="22"/>
                <w:szCs w:val="22"/>
              </w:rPr>
            </w:pPr>
            <w:hyperlink r:id="rId486" w:history="1">
              <w:r w:rsidR="00346BAE" w:rsidRPr="00CB02C6">
                <w:rPr>
                  <w:rStyle w:val="Hyperlink"/>
                  <w:rFonts w:asciiTheme="majorBidi" w:hAnsiTheme="majorBidi" w:cstheme="majorBidi"/>
                  <w:sz w:val="22"/>
                  <w:szCs w:val="22"/>
                </w:rPr>
                <w:t>G.8275.1/Y.1369.1</w:t>
              </w:r>
            </w:hyperlink>
          </w:p>
        </w:tc>
        <w:tc>
          <w:tcPr>
            <w:tcW w:w="666"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2016-06-22</w:t>
            </w:r>
          </w:p>
        </w:tc>
        <w:tc>
          <w:tcPr>
            <w:tcW w:w="632"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In force</w:t>
            </w:r>
          </w:p>
        </w:tc>
        <w:tc>
          <w:tcPr>
            <w:tcW w:w="632"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AAP</w:t>
            </w:r>
          </w:p>
        </w:tc>
        <w:tc>
          <w:tcPr>
            <w:tcW w:w="1898" w:type="pct"/>
            <w:vAlign w:val="center"/>
          </w:tcPr>
          <w:p w:rsidR="00346BAE" w:rsidRPr="00CB02C6" w:rsidRDefault="00346BAE" w:rsidP="00346BAE">
            <w:pPr>
              <w:rPr>
                <w:rFonts w:asciiTheme="majorBidi" w:hAnsiTheme="majorBidi" w:cstheme="majorBidi"/>
                <w:sz w:val="22"/>
                <w:szCs w:val="22"/>
              </w:rPr>
            </w:pPr>
            <w:r w:rsidRPr="00CB02C6">
              <w:rPr>
                <w:rFonts w:asciiTheme="majorBidi" w:hAnsiTheme="majorBidi" w:cstheme="majorBidi"/>
                <w:sz w:val="22"/>
                <w:szCs w:val="22"/>
              </w:rPr>
              <w:t>Precision time protocol telecom profile for phase/time synchronization with full timing support from the network</w:t>
            </w:r>
          </w:p>
        </w:tc>
      </w:tr>
      <w:tr w:rsidR="00346BAE" w:rsidRPr="00F646F0" w:rsidTr="00207C3C">
        <w:trPr>
          <w:jc w:val="center"/>
        </w:trPr>
        <w:tc>
          <w:tcPr>
            <w:tcW w:w="1172" w:type="pct"/>
            <w:vAlign w:val="center"/>
          </w:tcPr>
          <w:p w:rsidR="00346BAE" w:rsidRPr="00F646F0" w:rsidRDefault="000A0A68" w:rsidP="00346BAE">
            <w:pPr>
              <w:rPr>
                <w:rFonts w:asciiTheme="majorBidi" w:hAnsiTheme="majorBidi" w:cstheme="majorBidi"/>
                <w:sz w:val="22"/>
                <w:szCs w:val="22"/>
              </w:rPr>
            </w:pPr>
            <w:hyperlink r:id="rId487" w:history="1">
              <w:r w:rsidR="00346BAE" w:rsidRPr="00F646F0">
                <w:rPr>
                  <w:rStyle w:val="Hyperlink"/>
                  <w:rFonts w:asciiTheme="majorBidi" w:hAnsiTheme="majorBidi" w:cstheme="majorBidi"/>
                  <w:sz w:val="22"/>
                  <w:szCs w:val="22"/>
                </w:rPr>
                <w:t>G.8275.1/Y.1369.1</w:t>
              </w:r>
            </w:hyperlink>
          </w:p>
        </w:tc>
        <w:tc>
          <w:tcPr>
            <w:tcW w:w="666" w:type="pct"/>
            <w:vAlign w:val="center"/>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2014-07-22</w:t>
            </w:r>
          </w:p>
        </w:tc>
        <w:tc>
          <w:tcPr>
            <w:tcW w:w="632" w:type="pct"/>
            <w:vAlign w:val="center"/>
          </w:tcPr>
          <w:p w:rsidR="00346BAE" w:rsidRPr="00F646F0" w:rsidRDefault="00346BAE" w:rsidP="00346BAE">
            <w:pPr>
              <w:jc w:val="center"/>
              <w:rPr>
                <w:rFonts w:asciiTheme="majorBidi" w:hAnsiTheme="majorBidi" w:cstheme="majorBidi"/>
                <w:sz w:val="22"/>
                <w:szCs w:val="22"/>
              </w:rPr>
            </w:pPr>
            <w:r>
              <w:rPr>
                <w:rFonts w:asciiTheme="majorBidi" w:hAnsiTheme="majorBidi" w:cstheme="majorBidi"/>
                <w:sz w:val="22"/>
                <w:szCs w:val="22"/>
              </w:rPr>
              <w:t>Superseded</w:t>
            </w:r>
          </w:p>
        </w:tc>
        <w:tc>
          <w:tcPr>
            <w:tcW w:w="632" w:type="pct"/>
            <w:vAlign w:val="center"/>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Precision time protocol telecom profile for phase/time synchronization with full timing support from the network</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488" w:history="1">
              <w:r w:rsidR="00346BAE" w:rsidRPr="00F646F0">
                <w:rPr>
                  <w:rStyle w:val="Hyperlink"/>
                  <w:rFonts w:asciiTheme="majorBidi" w:hAnsiTheme="majorBidi" w:cstheme="majorBidi"/>
                  <w:sz w:val="22"/>
                  <w:szCs w:val="22"/>
                </w:rPr>
                <w:t>G.8275.1/Y.1369.1 (2014) Cor. 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Pr>
                <w:rFonts w:asciiTheme="majorBidi" w:hAnsiTheme="majorBidi" w:cstheme="majorBidi"/>
                <w:sz w:val="22"/>
                <w:szCs w:val="22"/>
              </w:rPr>
              <w:t>Superseded</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Precision time protocol telecom profile for phase/time synchronization with full timing support from the network: Corrigendum 1</w:t>
            </w:r>
          </w:p>
        </w:tc>
      </w:tr>
      <w:tr w:rsidR="00346BAE" w:rsidRPr="00F646F0" w:rsidTr="00207C3C">
        <w:trPr>
          <w:jc w:val="center"/>
        </w:trPr>
        <w:tc>
          <w:tcPr>
            <w:tcW w:w="1172" w:type="pct"/>
            <w:vAlign w:val="center"/>
          </w:tcPr>
          <w:p w:rsidR="00346BAE" w:rsidRPr="00CB02C6" w:rsidRDefault="000A0A68" w:rsidP="00346BAE">
            <w:pPr>
              <w:rPr>
                <w:rFonts w:asciiTheme="majorBidi" w:hAnsiTheme="majorBidi" w:cstheme="majorBidi"/>
                <w:sz w:val="22"/>
                <w:szCs w:val="22"/>
              </w:rPr>
            </w:pPr>
            <w:hyperlink r:id="rId489" w:history="1">
              <w:r w:rsidR="00346BAE" w:rsidRPr="00CB02C6">
                <w:rPr>
                  <w:rStyle w:val="Hyperlink"/>
                  <w:rFonts w:asciiTheme="majorBidi" w:hAnsiTheme="majorBidi" w:cstheme="majorBidi"/>
                  <w:sz w:val="22"/>
                  <w:szCs w:val="22"/>
                </w:rPr>
                <w:t>G.8275.2/Y.1369.2</w:t>
              </w:r>
            </w:hyperlink>
          </w:p>
        </w:tc>
        <w:tc>
          <w:tcPr>
            <w:tcW w:w="666"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2016-06-22</w:t>
            </w:r>
          </w:p>
        </w:tc>
        <w:tc>
          <w:tcPr>
            <w:tcW w:w="632"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In force</w:t>
            </w:r>
          </w:p>
        </w:tc>
        <w:tc>
          <w:tcPr>
            <w:tcW w:w="632"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AAP</w:t>
            </w:r>
          </w:p>
        </w:tc>
        <w:tc>
          <w:tcPr>
            <w:tcW w:w="1898" w:type="pct"/>
            <w:vAlign w:val="center"/>
          </w:tcPr>
          <w:p w:rsidR="00346BAE" w:rsidRPr="00CB02C6" w:rsidRDefault="00346BAE" w:rsidP="00346BAE">
            <w:pPr>
              <w:rPr>
                <w:rFonts w:asciiTheme="majorBidi" w:hAnsiTheme="majorBidi" w:cstheme="majorBidi"/>
                <w:sz w:val="22"/>
                <w:szCs w:val="22"/>
              </w:rPr>
            </w:pPr>
            <w:r w:rsidRPr="00CB02C6">
              <w:rPr>
                <w:rFonts w:asciiTheme="majorBidi" w:hAnsiTheme="majorBidi" w:cstheme="majorBidi"/>
                <w:sz w:val="22"/>
                <w:szCs w:val="22"/>
              </w:rPr>
              <w:t>Precision time Protocol Telecom Profile for time/phase synchronization with partial timing support from the network</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490" w:history="1">
              <w:r w:rsidR="00346BAE" w:rsidRPr="00F646F0">
                <w:rPr>
                  <w:rStyle w:val="Hyperlink"/>
                  <w:rFonts w:asciiTheme="majorBidi" w:hAnsiTheme="majorBidi" w:cstheme="majorBidi"/>
                  <w:sz w:val="22"/>
                  <w:szCs w:val="22"/>
                </w:rPr>
                <w:t>G.9700</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2014-04-04</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TAP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Fast access to subscriber terminals (G.fast) - Power spectral density specification</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491" w:history="1">
              <w:r w:rsidR="00346BAE" w:rsidRPr="00F646F0">
                <w:rPr>
                  <w:rStyle w:val="Hyperlink"/>
                  <w:rFonts w:asciiTheme="majorBidi" w:hAnsiTheme="majorBidi" w:cstheme="majorBidi"/>
                  <w:sz w:val="22"/>
                  <w:szCs w:val="22"/>
                </w:rPr>
                <w:t>G.9701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2014-12-05</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Fast access to subscriber terminals (G.fast) - Physical layer specification</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492" w:history="1">
              <w:r w:rsidR="00346BAE" w:rsidRPr="00F646F0">
                <w:rPr>
                  <w:rStyle w:val="Hyperlink"/>
                  <w:rFonts w:asciiTheme="majorBidi" w:hAnsiTheme="majorBidi" w:cstheme="majorBidi"/>
                  <w:sz w:val="22"/>
                  <w:szCs w:val="22"/>
                </w:rPr>
                <w:t>G.9701 (2014) Amd. 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2016-05-07</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Fast access to subscriber terminals (G.fast) - Physical layer specification: Amendment 1</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493" w:history="1">
              <w:r w:rsidR="00346BAE" w:rsidRPr="00F646F0">
                <w:rPr>
                  <w:rStyle w:val="Hyperlink"/>
                  <w:rFonts w:asciiTheme="majorBidi" w:hAnsiTheme="majorBidi" w:cstheme="majorBidi"/>
                  <w:sz w:val="22"/>
                  <w:szCs w:val="22"/>
                </w:rPr>
                <w:t>G.9701 (2014) Cor. 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2015-11-22</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Fast access to subscriber terminals (G.fast) - Physical layer specification: Corrigendum 1</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494" w:history="1">
              <w:r w:rsidR="00346BAE" w:rsidRPr="00F646F0">
                <w:rPr>
                  <w:rStyle w:val="Hyperlink"/>
                  <w:rFonts w:asciiTheme="majorBidi" w:hAnsiTheme="majorBidi" w:cstheme="majorBidi"/>
                  <w:sz w:val="22"/>
                  <w:szCs w:val="22"/>
                </w:rPr>
                <w:t>G.9701 (2014) Cor. 2</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2016-05-07</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Fast access to subscriber terminals (G.fast) - Physical layer specification: Corrigendum 2</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495" w:history="1">
              <w:r w:rsidR="00346BAE" w:rsidRPr="00F646F0">
                <w:rPr>
                  <w:rStyle w:val="Hyperlink"/>
                  <w:rFonts w:asciiTheme="majorBidi" w:hAnsiTheme="majorBidi" w:cstheme="majorBidi"/>
                  <w:sz w:val="22"/>
                  <w:szCs w:val="22"/>
                </w:rPr>
                <w:t>G.9801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Ethernet passive optical networks using OMCI</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496" w:history="1">
              <w:r w:rsidR="00346BAE" w:rsidRPr="00F646F0">
                <w:rPr>
                  <w:rStyle w:val="Hyperlink"/>
                  <w:rFonts w:asciiTheme="majorBidi" w:hAnsiTheme="majorBidi" w:cstheme="majorBidi"/>
                  <w:sz w:val="22"/>
                  <w:szCs w:val="22"/>
                </w:rPr>
                <w:t>G.9802</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2015-04-06</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Multiple-wavelength passive optical networks (MW-PONs)</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497" w:history="1">
              <w:r w:rsidR="00346BAE" w:rsidRPr="00F646F0">
                <w:rPr>
                  <w:rStyle w:val="Hyperlink"/>
                  <w:rFonts w:asciiTheme="majorBidi" w:hAnsiTheme="majorBidi" w:cstheme="majorBidi"/>
                  <w:sz w:val="22"/>
                  <w:szCs w:val="22"/>
                </w:rPr>
                <w:t>G.9802 (2015) Amd. 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Multiple-wavelength passive optical networks (MW-PONs): Amendment 1</w:t>
            </w:r>
          </w:p>
        </w:tc>
      </w:tr>
      <w:tr w:rsidR="00346BAE" w:rsidRPr="00F646F0" w:rsidTr="00207C3C">
        <w:trPr>
          <w:jc w:val="center"/>
        </w:trPr>
        <w:tc>
          <w:tcPr>
            <w:tcW w:w="1172" w:type="pct"/>
            <w:vAlign w:val="center"/>
          </w:tcPr>
          <w:p w:rsidR="00346BAE" w:rsidRPr="00CB02C6" w:rsidRDefault="000A0A68" w:rsidP="00346BAE">
            <w:pPr>
              <w:rPr>
                <w:rFonts w:asciiTheme="majorBidi" w:hAnsiTheme="majorBidi" w:cstheme="majorBidi"/>
                <w:sz w:val="22"/>
                <w:szCs w:val="22"/>
              </w:rPr>
            </w:pPr>
            <w:hyperlink r:id="rId498" w:history="1">
              <w:r w:rsidR="00346BAE" w:rsidRPr="00CB02C6">
                <w:rPr>
                  <w:rStyle w:val="Hyperlink"/>
                  <w:rFonts w:asciiTheme="majorBidi" w:hAnsiTheme="majorBidi" w:cstheme="majorBidi"/>
                  <w:sz w:val="22"/>
                  <w:szCs w:val="22"/>
                </w:rPr>
                <w:t>G.9807.1</w:t>
              </w:r>
            </w:hyperlink>
          </w:p>
        </w:tc>
        <w:tc>
          <w:tcPr>
            <w:tcW w:w="666"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2016-06-22</w:t>
            </w:r>
          </w:p>
        </w:tc>
        <w:tc>
          <w:tcPr>
            <w:tcW w:w="632"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In force</w:t>
            </w:r>
          </w:p>
        </w:tc>
        <w:tc>
          <w:tcPr>
            <w:tcW w:w="632"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AAP</w:t>
            </w:r>
          </w:p>
        </w:tc>
        <w:tc>
          <w:tcPr>
            <w:tcW w:w="1898" w:type="pct"/>
            <w:vAlign w:val="center"/>
          </w:tcPr>
          <w:p w:rsidR="00346BAE" w:rsidRPr="00CB02C6" w:rsidRDefault="00346BAE" w:rsidP="00346BAE">
            <w:pPr>
              <w:rPr>
                <w:rFonts w:asciiTheme="majorBidi" w:hAnsiTheme="majorBidi" w:cstheme="majorBidi"/>
                <w:sz w:val="22"/>
                <w:szCs w:val="22"/>
              </w:rPr>
            </w:pPr>
            <w:r w:rsidRPr="00CB02C6">
              <w:rPr>
                <w:rFonts w:asciiTheme="majorBidi" w:hAnsiTheme="majorBidi" w:cstheme="majorBidi"/>
                <w:sz w:val="22"/>
                <w:szCs w:val="22"/>
              </w:rPr>
              <w:t>10-Gigabit-capable symmetric passive optical network (XGS-PON)</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499" w:history="1">
              <w:r w:rsidR="00346BAE" w:rsidRPr="00F646F0">
                <w:rPr>
                  <w:rStyle w:val="Hyperlink"/>
                  <w:rFonts w:asciiTheme="majorBidi" w:hAnsiTheme="majorBidi" w:cstheme="majorBidi"/>
                  <w:sz w:val="22"/>
                  <w:szCs w:val="22"/>
                </w:rPr>
                <w:t>G.9901 (2012) Amd. 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2013-07-12</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TAP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Narrow-band orthogonal frequency division multiplexing power line communication transceivers - power spectral density specification: Amendment 1</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00" w:history="1">
              <w:r w:rsidR="00346BAE" w:rsidRPr="00F646F0">
                <w:rPr>
                  <w:rStyle w:val="Hyperlink"/>
                  <w:rFonts w:asciiTheme="majorBidi" w:hAnsiTheme="majorBidi" w:cstheme="majorBidi"/>
                  <w:sz w:val="22"/>
                  <w:szCs w:val="22"/>
                </w:rPr>
                <w:t>G.9901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2014-04-04</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TAP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Narrowband orthogonal frequency division multiplexing power line communication transceivers - Power spectral density specification</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01" w:history="1">
              <w:r w:rsidR="00346BAE" w:rsidRPr="00F646F0">
                <w:rPr>
                  <w:rStyle w:val="Hyperlink"/>
                  <w:rFonts w:asciiTheme="majorBidi" w:hAnsiTheme="majorBidi" w:cstheme="majorBidi"/>
                  <w:sz w:val="22"/>
                  <w:szCs w:val="22"/>
                </w:rPr>
                <w:t xml:space="preserve">G.9902 (2012) Amd. 1 </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2013-03-16</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 xml:space="preserve">Narrow-band orthogonal frequency division multiplexing power line communication </w:t>
            </w:r>
            <w:r>
              <w:rPr>
                <w:rFonts w:asciiTheme="majorBidi" w:hAnsiTheme="majorBidi" w:cstheme="majorBidi"/>
                <w:sz w:val="22"/>
                <w:szCs w:val="22"/>
              </w:rPr>
              <w:t>t</w:t>
            </w:r>
            <w:r w:rsidRPr="00687718">
              <w:rPr>
                <w:rFonts w:asciiTheme="majorBidi" w:hAnsiTheme="majorBidi" w:cstheme="majorBidi"/>
                <w:sz w:val="22"/>
                <w:szCs w:val="22"/>
              </w:rPr>
              <w:t>ransceivers for ITU-T G.hnem networks: Amendment 1</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02" w:history="1">
              <w:r w:rsidR="00346BAE" w:rsidRPr="00F646F0">
                <w:rPr>
                  <w:rStyle w:val="Hyperlink"/>
                  <w:rFonts w:asciiTheme="majorBidi" w:hAnsiTheme="majorBidi" w:cstheme="majorBidi"/>
                  <w:sz w:val="22"/>
                  <w:szCs w:val="22"/>
                </w:rPr>
                <w:t>G.9902 (2012) Amd. 2</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 xml:space="preserve">Narrow-band orthogonal frequency division multiplexing power line communication </w:t>
            </w:r>
            <w:r>
              <w:rPr>
                <w:rFonts w:asciiTheme="majorBidi" w:hAnsiTheme="majorBidi" w:cstheme="majorBidi"/>
                <w:sz w:val="22"/>
                <w:szCs w:val="22"/>
              </w:rPr>
              <w:t>t</w:t>
            </w:r>
            <w:r w:rsidRPr="00687718">
              <w:rPr>
                <w:rFonts w:asciiTheme="majorBidi" w:hAnsiTheme="majorBidi" w:cstheme="majorBidi"/>
                <w:sz w:val="22"/>
                <w:szCs w:val="22"/>
              </w:rPr>
              <w:t>ransceivers for ITU-T G.hnem networks: Amendment 2</w:t>
            </w:r>
            <w:r>
              <w:rPr>
                <w:rFonts w:asciiTheme="majorBidi" w:hAnsiTheme="majorBidi" w:cstheme="majorBidi"/>
                <w:sz w:val="22"/>
                <w:szCs w:val="22"/>
              </w:rPr>
              <w:t xml:space="preserve"> - </w:t>
            </w:r>
            <w:r w:rsidRPr="00F646F0">
              <w:rPr>
                <w:rFonts w:asciiTheme="majorBidi" w:hAnsiTheme="majorBidi" w:cstheme="majorBidi"/>
                <w:sz w:val="22"/>
                <w:szCs w:val="22"/>
              </w:rPr>
              <w:t>Clarifications on payload encoder and addition of a network admission procedure</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03" w:history="1">
              <w:r w:rsidR="00346BAE" w:rsidRPr="00F646F0">
                <w:rPr>
                  <w:rStyle w:val="Hyperlink"/>
                  <w:rFonts w:asciiTheme="majorBidi" w:hAnsiTheme="majorBidi" w:cstheme="majorBidi"/>
                  <w:sz w:val="22"/>
                  <w:szCs w:val="22"/>
                </w:rPr>
                <w:t>G.9903 (2012) Amd. 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2013-05-07</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 xml:space="preserve">Narrow-band orthogonal frequency division multiplexing power line </w:t>
            </w:r>
            <w:r w:rsidRPr="00687718">
              <w:rPr>
                <w:rFonts w:asciiTheme="majorBidi" w:hAnsiTheme="majorBidi" w:cstheme="majorBidi"/>
                <w:sz w:val="22"/>
                <w:szCs w:val="22"/>
              </w:rPr>
              <w:lastRenderedPageBreak/>
              <w:t>communication transceivers for G3-PLC networks: Amendment 1</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04" w:history="1">
              <w:r w:rsidR="00346BAE" w:rsidRPr="00F646F0">
                <w:rPr>
                  <w:rStyle w:val="Hyperlink"/>
                  <w:rFonts w:asciiTheme="majorBidi" w:hAnsiTheme="majorBidi" w:cstheme="majorBidi"/>
                  <w:sz w:val="22"/>
                  <w:szCs w:val="22"/>
                </w:rPr>
                <w:t>G.9903</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2013-05-07</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Agreement</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Narrowband orthogonal frequency division multiplexing power line communication transceivers for G3-PLC networks</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05" w:history="1">
              <w:r w:rsidR="00346BAE" w:rsidRPr="00F646F0">
                <w:rPr>
                  <w:rStyle w:val="Hyperlink"/>
                  <w:rFonts w:asciiTheme="majorBidi" w:hAnsiTheme="majorBidi" w:cstheme="majorBidi"/>
                  <w:sz w:val="22"/>
                  <w:szCs w:val="22"/>
                </w:rPr>
                <w:t>G.9903</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2014-02-22</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Narrowband orthogonal frequency division multiplexing power line communication transceivers for G3-PLC networks</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06" w:history="1">
              <w:r w:rsidR="00346BAE" w:rsidRPr="00F646F0">
                <w:rPr>
                  <w:rStyle w:val="Hyperlink"/>
                  <w:rFonts w:asciiTheme="majorBidi" w:hAnsiTheme="majorBidi" w:cstheme="majorBidi"/>
                  <w:sz w:val="22"/>
                  <w:szCs w:val="22"/>
                </w:rPr>
                <w:t>G.9903 (2014) Amd. 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Narrowband orthogonal frequency division multiplexing power line communication transceivers for G3-PLC networks: Amendment 1</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07" w:history="1">
              <w:r w:rsidR="00346BAE" w:rsidRPr="00F646F0">
                <w:rPr>
                  <w:rStyle w:val="Hyperlink"/>
                  <w:rFonts w:asciiTheme="majorBidi" w:hAnsiTheme="majorBidi" w:cstheme="majorBidi"/>
                  <w:sz w:val="22"/>
                  <w:szCs w:val="22"/>
                </w:rPr>
                <w:t>G.9905</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Centralized metric-based source routing</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08" w:history="1">
              <w:r w:rsidR="00346BAE" w:rsidRPr="00F646F0">
                <w:rPr>
                  <w:rStyle w:val="Hyperlink"/>
                  <w:rFonts w:asciiTheme="majorBidi" w:hAnsiTheme="majorBidi" w:cstheme="majorBidi"/>
                  <w:sz w:val="22"/>
                  <w:szCs w:val="22"/>
                </w:rPr>
                <w:t>G.9959 (2012) Amd.1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2013-10-07</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09" w:history="1">
              <w:r w:rsidR="00346BAE" w:rsidRPr="00F646F0">
                <w:rPr>
                  <w:rStyle w:val="Hyperlink"/>
                  <w:rFonts w:asciiTheme="majorBidi" w:hAnsiTheme="majorBidi" w:cstheme="majorBidi"/>
                  <w:sz w:val="22"/>
                  <w:szCs w:val="22"/>
                </w:rPr>
                <w:t>G.9959</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Short range narrow-band digital radiocommunication transceivers – PHY, MAC, SAR and LLC layer specifications</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10" w:history="1">
              <w:r w:rsidR="00346BAE" w:rsidRPr="00F646F0">
                <w:rPr>
                  <w:rStyle w:val="Hyperlink"/>
                  <w:rFonts w:asciiTheme="majorBidi" w:hAnsiTheme="majorBidi" w:cstheme="majorBidi"/>
                  <w:sz w:val="22"/>
                  <w:szCs w:val="22"/>
                </w:rPr>
                <w:t>G.9960 (2011) Amd.1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2014-01-13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Unified high-speed wire-line based home networking transceivers - System architecture and physical layer specification: Amendment 1</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11" w:history="1">
              <w:r w:rsidR="00346BAE" w:rsidRPr="00F646F0">
                <w:rPr>
                  <w:rStyle w:val="Hyperlink"/>
                  <w:rFonts w:asciiTheme="majorBidi" w:hAnsiTheme="majorBidi" w:cstheme="majorBidi"/>
                  <w:sz w:val="22"/>
                  <w:szCs w:val="22"/>
                </w:rPr>
                <w:t>G.9960 (2011) Amd.1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2014-01-13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Unified high-speed wire-line based home networking transceivers - System architecture and physical layer specification: Amendment 1</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12" w:history="1">
              <w:r w:rsidR="00346BAE" w:rsidRPr="00F646F0">
                <w:rPr>
                  <w:rStyle w:val="Hyperlink"/>
                  <w:rFonts w:asciiTheme="majorBidi" w:hAnsiTheme="majorBidi" w:cstheme="majorBidi"/>
                  <w:sz w:val="22"/>
                  <w:szCs w:val="22"/>
                </w:rPr>
                <w:t>G.9960</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2015-07-03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Unified high-speed wireline-based home networking transceivers - System architecture and physical layer specification</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13" w:history="1">
              <w:r w:rsidR="00346BAE" w:rsidRPr="00F646F0">
                <w:rPr>
                  <w:rStyle w:val="Hyperlink"/>
                  <w:rFonts w:asciiTheme="majorBidi" w:hAnsiTheme="majorBidi" w:cstheme="majorBidi"/>
                  <w:sz w:val="22"/>
                  <w:szCs w:val="22"/>
                </w:rPr>
                <w:t>G.9960 (2015) Cor. 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2015-11-22</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Unified high-speed wireline-based home networking transceivers - System architecture and physical layer specification: Corrigendum 1</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14" w:history="1">
              <w:r w:rsidR="00346BAE" w:rsidRPr="00F646F0">
                <w:rPr>
                  <w:rStyle w:val="Hyperlink"/>
                  <w:rFonts w:asciiTheme="majorBidi" w:hAnsiTheme="majorBidi" w:cstheme="majorBidi"/>
                  <w:sz w:val="22"/>
                  <w:szCs w:val="22"/>
                </w:rPr>
                <w:t>G.9960 (2015) Amd. 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2015-11-22</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Unified high-speed wireline-based home networking transceivers - System architecture and physical layer specification: Amendment 1</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15" w:history="1">
              <w:r w:rsidR="00346BAE" w:rsidRPr="00F646F0">
                <w:rPr>
                  <w:rStyle w:val="Hyperlink"/>
                  <w:rFonts w:asciiTheme="majorBidi" w:hAnsiTheme="majorBidi" w:cstheme="majorBidi"/>
                  <w:sz w:val="22"/>
                  <w:szCs w:val="22"/>
                </w:rPr>
                <w:t>G.9960 (2015) Cor. 2</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Unified high-speed wireline-based home networking transceivers - System architecture and physical layer specification: Corrigendum 2</w:t>
            </w:r>
          </w:p>
        </w:tc>
      </w:tr>
      <w:tr w:rsidR="00346BAE" w:rsidRPr="00F646F0" w:rsidTr="00207C3C">
        <w:trPr>
          <w:jc w:val="center"/>
        </w:trPr>
        <w:tc>
          <w:tcPr>
            <w:tcW w:w="1172" w:type="pct"/>
            <w:vAlign w:val="center"/>
          </w:tcPr>
          <w:p w:rsidR="00346BAE" w:rsidRPr="00CB02C6" w:rsidRDefault="000A0A68" w:rsidP="00346BAE">
            <w:pPr>
              <w:rPr>
                <w:rFonts w:asciiTheme="majorBidi" w:hAnsiTheme="majorBidi" w:cstheme="majorBidi"/>
                <w:sz w:val="22"/>
                <w:szCs w:val="22"/>
              </w:rPr>
            </w:pPr>
            <w:hyperlink r:id="rId516" w:history="1">
              <w:r w:rsidR="00346BAE" w:rsidRPr="00CB02C6">
                <w:rPr>
                  <w:rStyle w:val="Hyperlink"/>
                  <w:rFonts w:asciiTheme="majorBidi" w:hAnsiTheme="majorBidi" w:cstheme="majorBidi"/>
                  <w:sz w:val="22"/>
                  <w:szCs w:val="22"/>
                </w:rPr>
                <w:t>G.9960 (2015) Amd. 2</w:t>
              </w:r>
            </w:hyperlink>
          </w:p>
        </w:tc>
        <w:tc>
          <w:tcPr>
            <w:tcW w:w="666"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2016-04-13</w:t>
            </w:r>
          </w:p>
        </w:tc>
        <w:tc>
          <w:tcPr>
            <w:tcW w:w="632"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In force</w:t>
            </w:r>
          </w:p>
        </w:tc>
        <w:tc>
          <w:tcPr>
            <w:tcW w:w="632"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AAP</w:t>
            </w:r>
          </w:p>
        </w:tc>
        <w:tc>
          <w:tcPr>
            <w:tcW w:w="1898" w:type="pct"/>
            <w:vAlign w:val="center"/>
          </w:tcPr>
          <w:p w:rsidR="00346BAE" w:rsidRPr="00CB02C6" w:rsidRDefault="00346BAE" w:rsidP="00346BAE">
            <w:pPr>
              <w:rPr>
                <w:rFonts w:asciiTheme="majorBidi" w:hAnsiTheme="majorBidi" w:cstheme="majorBidi"/>
                <w:sz w:val="22"/>
                <w:szCs w:val="22"/>
              </w:rPr>
            </w:pPr>
            <w:r w:rsidRPr="00CB02C6">
              <w:rPr>
                <w:rFonts w:asciiTheme="majorBidi" w:hAnsiTheme="majorBidi" w:cstheme="majorBidi"/>
                <w:sz w:val="22"/>
                <w:szCs w:val="22"/>
              </w:rPr>
              <w:t>Unified high-speed wireline-based home networking transceivers - System architecture and physical layer specification: Amendment 2</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17" w:history="1">
              <w:r w:rsidR="00346BAE" w:rsidRPr="00F646F0">
                <w:rPr>
                  <w:rStyle w:val="Hyperlink"/>
                  <w:rFonts w:asciiTheme="majorBidi" w:hAnsiTheme="majorBidi" w:cstheme="majorBidi"/>
                  <w:sz w:val="22"/>
                  <w:szCs w:val="22"/>
                </w:rPr>
                <w:t>G.9961 (2010) Cor. 2</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2013-07-12</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Unified high-speed wire-line based home networking transceivers - Data link layer specification: Corrigendum 2</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18" w:history="1">
              <w:r w:rsidR="00346BAE" w:rsidRPr="00F646F0">
                <w:rPr>
                  <w:rStyle w:val="Hyperlink"/>
                  <w:rFonts w:asciiTheme="majorBidi" w:hAnsiTheme="majorBidi" w:cstheme="majorBidi"/>
                  <w:sz w:val="22"/>
                  <w:szCs w:val="22"/>
                </w:rPr>
                <w:t>G.9961 (2010) Amd.2</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2014-04-04</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tabs>
                <w:tab w:val="clear" w:pos="1134"/>
                <w:tab w:val="clear" w:pos="1871"/>
                <w:tab w:val="clear" w:pos="2268"/>
              </w:tabs>
              <w:rPr>
                <w:rFonts w:asciiTheme="majorBidi" w:hAnsiTheme="majorBidi" w:cstheme="majorBidi"/>
                <w:sz w:val="22"/>
                <w:szCs w:val="22"/>
              </w:rPr>
            </w:pPr>
            <w:r w:rsidRPr="00687718">
              <w:rPr>
                <w:rFonts w:asciiTheme="majorBidi" w:hAnsiTheme="majorBidi" w:cstheme="majorBidi"/>
                <w:sz w:val="22"/>
                <w:szCs w:val="22"/>
              </w:rPr>
              <w:t>Unified high-speed wire-line based home networking transceivers - Data link layer specification: Amendment 2</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19" w:history="1">
              <w:r w:rsidR="00346BAE" w:rsidRPr="00F646F0">
                <w:rPr>
                  <w:rStyle w:val="Hyperlink"/>
                  <w:rFonts w:asciiTheme="majorBidi" w:hAnsiTheme="majorBidi" w:cstheme="majorBidi"/>
                  <w:sz w:val="22"/>
                  <w:szCs w:val="22"/>
                </w:rPr>
                <w:t>G.9961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2014-04-04</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Unified high-speed wire-line based home networking transceivers - Data link layer specification</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20" w:history="1">
              <w:r w:rsidR="00346BAE" w:rsidRPr="00F646F0">
                <w:rPr>
                  <w:rStyle w:val="Hyperlink"/>
                  <w:rFonts w:asciiTheme="majorBidi" w:hAnsiTheme="majorBidi" w:cstheme="majorBidi"/>
                  <w:sz w:val="22"/>
                  <w:szCs w:val="22"/>
                </w:rPr>
                <w:t>G.9961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2015-07-03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Unified high-speed wireline-based home networking transceivers - Data link layer specification</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21" w:history="1">
              <w:r w:rsidR="00346BAE" w:rsidRPr="00F646F0">
                <w:rPr>
                  <w:rStyle w:val="Hyperlink"/>
                  <w:rFonts w:asciiTheme="majorBidi" w:hAnsiTheme="majorBidi" w:cstheme="majorBidi"/>
                  <w:sz w:val="22"/>
                  <w:szCs w:val="22"/>
                </w:rPr>
                <w:t>G.9961 (2015) Cor. 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2015-11-22</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Unified high-speed wire-line based home networking transceivers - Data link layer specification: Corrigendum 1</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22" w:history="1">
              <w:r w:rsidR="00346BAE" w:rsidRPr="00F646F0">
                <w:rPr>
                  <w:rStyle w:val="Hyperlink"/>
                  <w:rFonts w:asciiTheme="majorBidi" w:hAnsiTheme="majorBidi" w:cstheme="majorBidi"/>
                  <w:sz w:val="22"/>
                  <w:szCs w:val="22"/>
                </w:rPr>
                <w:t>G.9961 (2015) Amd. 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2015-11-22</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Unified high-speed wire-line based home networking transceivers - Data link layer specification: Amendment 1</w:t>
            </w:r>
          </w:p>
        </w:tc>
      </w:tr>
      <w:tr w:rsidR="00346BAE" w:rsidRPr="00F646F0" w:rsidTr="00207C3C">
        <w:trPr>
          <w:jc w:val="center"/>
        </w:trPr>
        <w:tc>
          <w:tcPr>
            <w:tcW w:w="1172" w:type="pct"/>
            <w:vAlign w:val="center"/>
          </w:tcPr>
          <w:p w:rsidR="00346BAE" w:rsidRPr="00CB02C6" w:rsidRDefault="000A0A68" w:rsidP="00346BAE">
            <w:pPr>
              <w:rPr>
                <w:rFonts w:asciiTheme="majorBidi" w:hAnsiTheme="majorBidi" w:cstheme="majorBidi"/>
                <w:sz w:val="22"/>
                <w:szCs w:val="22"/>
              </w:rPr>
            </w:pPr>
            <w:hyperlink r:id="rId523" w:history="1">
              <w:r w:rsidR="00346BAE" w:rsidRPr="00CB02C6">
                <w:rPr>
                  <w:rStyle w:val="Hyperlink"/>
                  <w:rFonts w:asciiTheme="majorBidi" w:hAnsiTheme="majorBidi" w:cstheme="majorBidi"/>
                  <w:sz w:val="22"/>
                  <w:szCs w:val="22"/>
                </w:rPr>
                <w:t>G.9961 (2015) Cor. 2</w:t>
              </w:r>
            </w:hyperlink>
          </w:p>
        </w:tc>
        <w:tc>
          <w:tcPr>
            <w:tcW w:w="666"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2016-04-13</w:t>
            </w:r>
          </w:p>
        </w:tc>
        <w:tc>
          <w:tcPr>
            <w:tcW w:w="632"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In force</w:t>
            </w:r>
          </w:p>
        </w:tc>
        <w:tc>
          <w:tcPr>
            <w:tcW w:w="632"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AAP</w:t>
            </w:r>
          </w:p>
        </w:tc>
        <w:tc>
          <w:tcPr>
            <w:tcW w:w="1898" w:type="pct"/>
            <w:vAlign w:val="center"/>
          </w:tcPr>
          <w:p w:rsidR="00346BAE" w:rsidRPr="00CB02C6" w:rsidRDefault="00346BAE" w:rsidP="00346BAE">
            <w:pPr>
              <w:rPr>
                <w:rFonts w:asciiTheme="majorBidi" w:hAnsiTheme="majorBidi" w:cstheme="majorBidi"/>
                <w:sz w:val="22"/>
                <w:szCs w:val="22"/>
              </w:rPr>
            </w:pPr>
            <w:r w:rsidRPr="00CB02C6">
              <w:rPr>
                <w:rFonts w:asciiTheme="majorBidi" w:hAnsiTheme="majorBidi" w:cstheme="majorBidi"/>
                <w:sz w:val="22"/>
                <w:szCs w:val="22"/>
              </w:rPr>
              <w:t>Unified high-speed wire-line based home networking transceivers - Data link layer specification: Amendment 2</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24" w:history="1">
              <w:r w:rsidR="00346BAE" w:rsidRPr="00F646F0">
                <w:rPr>
                  <w:rStyle w:val="Hyperlink"/>
                  <w:rFonts w:asciiTheme="majorBidi" w:hAnsiTheme="majorBidi" w:cstheme="majorBidi"/>
                  <w:sz w:val="22"/>
                  <w:szCs w:val="22"/>
                </w:rPr>
                <w:t>G.9962</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2013-07-12</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Unified high-speed wire-line based home networking transceivers - Management specification</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25" w:history="1">
              <w:r w:rsidR="00346BAE" w:rsidRPr="00F646F0">
                <w:rPr>
                  <w:rStyle w:val="Hyperlink"/>
                  <w:rFonts w:asciiTheme="majorBidi" w:hAnsiTheme="majorBidi" w:cstheme="majorBidi"/>
                  <w:sz w:val="22"/>
                  <w:szCs w:val="22"/>
                </w:rPr>
                <w:t>G.9962 (2013) Amd.1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2013-08-29</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Unified high-speed wire-line based home networking transceivers - Management specification: Amendment 1</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26" w:history="1">
              <w:r w:rsidR="00346BAE" w:rsidRPr="00F646F0">
                <w:rPr>
                  <w:rStyle w:val="Hyperlink"/>
                  <w:rFonts w:asciiTheme="majorBidi" w:hAnsiTheme="majorBidi" w:cstheme="majorBidi"/>
                  <w:sz w:val="22"/>
                  <w:szCs w:val="22"/>
                </w:rPr>
                <w:t>G.9962</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2014-10-14</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Unified high-speed wire-line based home networking transceivers - Management specification</w:t>
            </w:r>
          </w:p>
        </w:tc>
      </w:tr>
      <w:tr w:rsidR="00346BAE" w:rsidRPr="00F646F0" w:rsidTr="00207C3C">
        <w:trPr>
          <w:jc w:val="center"/>
        </w:trPr>
        <w:tc>
          <w:tcPr>
            <w:tcW w:w="1172" w:type="pct"/>
            <w:vAlign w:val="center"/>
          </w:tcPr>
          <w:p w:rsidR="00346BAE" w:rsidRPr="00CB02C6" w:rsidRDefault="000A0A68" w:rsidP="00346BAE">
            <w:pPr>
              <w:rPr>
                <w:rFonts w:asciiTheme="majorBidi" w:hAnsiTheme="majorBidi" w:cstheme="majorBidi"/>
                <w:sz w:val="22"/>
                <w:szCs w:val="22"/>
              </w:rPr>
            </w:pPr>
            <w:hyperlink r:id="rId527" w:history="1">
              <w:r w:rsidR="00346BAE" w:rsidRPr="00CB02C6">
                <w:rPr>
                  <w:rStyle w:val="Hyperlink"/>
                  <w:rFonts w:asciiTheme="majorBidi" w:hAnsiTheme="majorBidi" w:cstheme="majorBidi"/>
                  <w:sz w:val="22"/>
                  <w:szCs w:val="22"/>
                </w:rPr>
                <w:t>G.9962 (2014) Amd. 1</w:t>
              </w:r>
            </w:hyperlink>
          </w:p>
        </w:tc>
        <w:tc>
          <w:tcPr>
            <w:tcW w:w="666"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2016-04-13</w:t>
            </w:r>
          </w:p>
        </w:tc>
        <w:tc>
          <w:tcPr>
            <w:tcW w:w="632"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In force</w:t>
            </w:r>
          </w:p>
        </w:tc>
        <w:tc>
          <w:tcPr>
            <w:tcW w:w="632"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AAP</w:t>
            </w:r>
          </w:p>
        </w:tc>
        <w:tc>
          <w:tcPr>
            <w:tcW w:w="1898" w:type="pct"/>
            <w:vAlign w:val="center"/>
          </w:tcPr>
          <w:p w:rsidR="00346BAE" w:rsidRPr="00CB02C6" w:rsidRDefault="00346BAE" w:rsidP="00346BAE">
            <w:pPr>
              <w:rPr>
                <w:rFonts w:asciiTheme="majorBidi" w:hAnsiTheme="majorBidi" w:cstheme="majorBidi"/>
                <w:sz w:val="22"/>
                <w:szCs w:val="22"/>
              </w:rPr>
            </w:pPr>
            <w:r w:rsidRPr="00CB02C6">
              <w:rPr>
                <w:rFonts w:asciiTheme="majorBidi" w:hAnsiTheme="majorBidi" w:cstheme="majorBidi"/>
                <w:sz w:val="22"/>
                <w:szCs w:val="22"/>
              </w:rPr>
              <w:t>Unified high-speed wire-line based home networking transceivers - Management specification: Amendment 1</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28" w:history="1">
              <w:r w:rsidR="00346BAE" w:rsidRPr="00F646F0">
                <w:rPr>
                  <w:rStyle w:val="Hyperlink"/>
                  <w:rFonts w:asciiTheme="majorBidi" w:hAnsiTheme="majorBidi" w:cstheme="majorBidi"/>
                  <w:sz w:val="22"/>
                  <w:szCs w:val="22"/>
                </w:rPr>
                <w:t>G.9963 (2011) Amd.1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2014-01-13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Unified high-speed wire-line based home networking transceivers - Multiple input/multiple output specification: Amendment 1</w:t>
            </w:r>
            <w:r>
              <w:rPr>
                <w:rFonts w:asciiTheme="majorBidi" w:hAnsiTheme="majorBidi" w:cstheme="majorBidi"/>
                <w:sz w:val="22"/>
                <w:szCs w:val="22"/>
              </w:rPr>
              <w:t xml:space="preserve"> - </w:t>
            </w:r>
            <w:r w:rsidRPr="00F646F0">
              <w:rPr>
                <w:rFonts w:asciiTheme="majorBidi" w:hAnsiTheme="majorBidi" w:cstheme="majorBidi"/>
                <w:sz w:val="22"/>
                <w:szCs w:val="22"/>
              </w:rPr>
              <w:t>Alignment with modifications to ITU-T G.9961</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29" w:history="1">
              <w:r w:rsidR="00346BAE" w:rsidRPr="00F646F0">
                <w:rPr>
                  <w:rStyle w:val="Hyperlink"/>
                  <w:rFonts w:asciiTheme="majorBidi" w:hAnsiTheme="majorBidi" w:cstheme="majorBidi"/>
                  <w:sz w:val="22"/>
                  <w:szCs w:val="22"/>
                </w:rPr>
                <w:t>G.9963 (2011) Cor.1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2014-04-04</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Unified high-speed wire-line based home networking transceivers - Multiple input/multiple output specification: Corrigendum 1</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30" w:history="1">
              <w:r w:rsidR="00346BAE" w:rsidRPr="00F646F0">
                <w:rPr>
                  <w:rStyle w:val="Hyperlink"/>
                  <w:rFonts w:asciiTheme="majorBidi" w:hAnsiTheme="majorBidi" w:cstheme="majorBidi"/>
                  <w:sz w:val="22"/>
                  <w:szCs w:val="22"/>
                </w:rPr>
                <w:t>G.9963</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2015-07-03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Unified high-speed wireline-based home networking transceivers - Multiple input/multiple output specification</w:t>
            </w:r>
          </w:p>
        </w:tc>
      </w:tr>
      <w:tr w:rsidR="00346BAE" w:rsidRPr="00F646F0" w:rsidTr="00207C3C">
        <w:trPr>
          <w:jc w:val="center"/>
        </w:trPr>
        <w:tc>
          <w:tcPr>
            <w:tcW w:w="1172" w:type="pct"/>
            <w:vAlign w:val="center"/>
          </w:tcPr>
          <w:p w:rsidR="00346BAE" w:rsidRPr="00CB02C6" w:rsidRDefault="000A0A68" w:rsidP="00346BAE">
            <w:pPr>
              <w:rPr>
                <w:rFonts w:asciiTheme="majorBidi" w:hAnsiTheme="majorBidi" w:cstheme="majorBidi"/>
                <w:sz w:val="22"/>
                <w:szCs w:val="22"/>
              </w:rPr>
            </w:pPr>
            <w:hyperlink r:id="rId531" w:history="1">
              <w:r w:rsidR="00346BAE" w:rsidRPr="00CB02C6">
                <w:rPr>
                  <w:rStyle w:val="Hyperlink"/>
                  <w:rFonts w:asciiTheme="majorBidi" w:hAnsiTheme="majorBidi" w:cstheme="majorBidi"/>
                  <w:sz w:val="22"/>
                  <w:szCs w:val="22"/>
                </w:rPr>
                <w:t>G.9963 (2015) Cor. 1</w:t>
              </w:r>
            </w:hyperlink>
          </w:p>
        </w:tc>
        <w:tc>
          <w:tcPr>
            <w:tcW w:w="666"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2016-04-13</w:t>
            </w:r>
          </w:p>
        </w:tc>
        <w:tc>
          <w:tcPr>
            <w:tcW w:w="632"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In force</w:t>
            </w:r>
          </w:p>
        </w:tc>
        <w:tc>
          <w:tcPr>
            <w:tcW w:w="632" w:type="pct"/>
            <w:vAlign w:val="center"/>
          </w:tcPr>
          <w:p w:rsidR="00346BAE" w:rsidRPr="00CB02C6" w:rsidRDefault="00346BAE" w:rsidP="00346BAE">
            <w:pPr>
              <w:jc w:val="center"/>
              <w:rPr>
                <w:rFonts w:asciiTheme="majorBidi" w:hAnsiTheme="majorBidi" w:cstheme="majorBidi"/>
                <w:sz w:val="22"/>
                <w:szCs w:val="22"/>
              </w:rPr>
            </w:pPr>
            <w:r w:rsidRPr="00CB02C6">
              <w:rPr>
                <w:rFonts w:asciiTheme="majorBidi" w:hAnsiTheme="majorBidi" w:cstheme="majorBidi"/>
                <w:sz w:val="22"/>
                <w:szCs w:val="22"/>
              </w:rPr>
              <w:t>AAP</w:t>
            </w:r>
          </w:p>
        </w:tc>
        <w:tc>
          <w:tcPr>
            <w:tcW w:w="1898" w:type="pct"/>
            <w:vAlign w:val="center"/>
          </w:tcPr>
          <w:p w:rsidR="00346BAE" w:rsidRPr="00CB02C6" w:rsidRDefault="00346BAE" w:rsidP="00346BAE">
            <w:pPr>
              <w:rPr>
                <w:rFonts w:asciiTheme="majorBidi" w:hAnsiTheme="majorBidi" w:cstheme="majorBidi"/>
                <w:sz w:val="22"/>
                <w:szCs w:val="22"/>
              </w:rPr>
            </w:pPr>
            <w:r w:rsidRPr="00CB02C6">
              <w:rPr>
                <w:rFonts w:asciiTheme="majorBidi" w:hAnsiTheme="majorBidi" w:cstheme="majorBidi"/>
                <w:sz w:val="22"/>
                <w:szCs w:val="22"/>
              </w:rPr>
              <w:t>Unified high-speed wire-line based home networking transceivers - Multiple input/multiple output specification: Corrigendum 1</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32" w:history="1">
              <w:r w:rsidR="00346BAE" w:rsidRPr="00F646F0">
                <w:rPr>
                  <w:rStyle w:val="Hyperlink"/>
                  <w:rFonts w:asciiTheme="majorBidi" w:hAnsiTheme="majorBidi" w:cstheme="majorBidi"/>
                  <w:sz w:val="22"/>
                  <w:szCs w:val="22"/>
                </w:rPr>
                <w:t>G.9964 (2011) Amd.1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2016-02-26</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TAP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Unified high-speed wire-line based home networking transceivers - Power spectral density specification: Amendment 1</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33" w:history="1">
              <w:r w:rsidR="00346BAE" w:rsidRPr="00F646F0">
                <w:rPr>
                  <w:rStyle w:val="Hyperlink"/>
                  <w:rFonts w:asciiTheme="majorBidi" w:hAnsiTheme="majorBidi" w:cstheme="majorBidi"/>
                  <w:sz w:val="22"/>
                  <w:szCs w:val="22"/>
                </w:rPr>
                <w:t>G.9972 (2010) Cor.1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2014-04-04</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 xml:space="preserve">Coexistence mechanism for wireline home networking transceivers: Corrigendum 1 - Revised definition of coexisting systems categories </w:t>
            </w:r>
            <w:r>
              <w:rPr>
                <w:rFonts w:asciiTheme="majorBidi" w:hAnsiTheme="majorBidi" w:cstheme="majorBidi"/>
                <w:sz w:val="22"/>
                <w:szCs w:val="22"/>
              </w:rPr>
              <w:t xml:space="preserve"> - </w:t>
            </w:r>
            <w:r w:rsidRPr="00F646F0">
              <w:rPr>
                <w:rFonts w:asciiTheme="majorBidi" w:hAnsiTheme="majorBidi" w:cstheme="majorBidi"/>
                <w:sz w:val="22"/>
                <w:szCs w:val="22"/>
              </w:rPr>
              <w:t>Revised definition of coexisting systems categories</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34" w:history="1">
              <w:r w:rsidR="00346BAE" w:rsidRPr="00F646F0">
                <w:rPr>
                  <w:rStyle w:val="Hyperlink"/>
                  <w:rFonts w:asciiTheme="majorBidi" w:hAnsiTheme="majorBidi" w:cstheme="majorBidi"/>
                  <w:sz w:val="22"/>
                  <w:szCs w:val="22"/>
                </w:rPr>
                <w:t>G.9977</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2016-02-26</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Mitigation of interference between DSL and PLC</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35" w:history="1">
              <w:r w:rsidR="00346BAE" w:rsidRPr="00F646F0">
                <w:rPr>
                  <w:rStyle w:val="Hyperlink"/>
                  <w:rFonts w:asciiTheme="majorBidi" w:hAnsiTheme="majorBidi" w:cstheme="majorBidi"/>
                  <w:sz w:val="22"/>
                  <w:szCs w:val="22"/>
                </w:rPr>
                <w:t>G.9979</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2014-12-05</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Implementation of the generic mechanism in the IEEE 1905.1a-2014 Standard to include applicable ITU-T Recommendations</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36" w:history="1">
              <w:r w:rsidR="00346BAE" w:rsidRPr="00F646F0">
                <w:rPr>
                  <w:rStyle w:val="Hyperlink"/>
                  <w:rFonts w:asciiTheme="majorBidi" w:hAnsiTheme="majorBidi" w:cstheme="majorBidi"/>
                  <w:sz w:val="22"/>
                  <w:szCs w:val="22"/>
                </w:rPr>
                <w:t>G.9979 (2014) Amd. 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2016-02-26</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687718">
              <w:rPr>
                <w:rFonts w:asciiTheme="majorBidi" w:hAnsiTheme="majorBidi" w:cstheme="majorBidi"/>
                <w:sz w:val="22"/>
                <w:szCs w:val="22"/>
              </w:rPr>
              <w:t>Implementation of the generic mechanism in the IEEE 1905.1a 2014 Standard to include applicable ITU-T Recommendations: Amendment 1</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37" w:history="1">
              <w:r w:rsidR="00346BAE" w:rsidRPr="00F646F0">
                <w:rPr>
                  <w:rStyle w:val="Hyperlink"/>
                  <w:rFonts w:asciiTheme="majorBidi" w:hAnsiTheme="majorBidi" w:cstheme="majorBidi"/>
                  <w:sz w:val="22"/>
                  <w:szCs w:val="22"/>
                </w:rPr>
                <w:t>L.100/L.10</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Optical fibre cables for duct and tunnel application</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38" w:history="1">
              <w:r w:rsidR="00346BAE" w:rsidRPr="00F646F0">
                <w:rPr>
                  <w:rStyle w:val="Hyperlink"/>
                  <w:rFonts w:asciiTheme="majorBidi" w:hAnsiTheme="majorBidi" w:cstheme="majorBidi"/>
                  <w:sz w:val="22"/>
                  <w:szCs w:val="22"/>
                </w:rPr>
                <w:t>L.101/L.43</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Optical fibre cables for buried application</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39" w:history="1">
              <w:r w:rsidR="00346BAE" w:rsidRPr="00F646F0">
                <w:rPr>
                  <w:rStyle w:val="Hyperlink"/>
                  <w:rFonts w:asciiTheme="majorBidi" w:hAnsiTheme="majorBidi" w:cstheme="majorBidi"/>
                  <w:sz w:val="22"/>
                  <w:szCs w:val="22"/>
                </w:rPr>
                <w:t>L.102/L.26</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2015-08-13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Optical fibre cables for aerial application</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40" w:history="1">
              <w:r w:rsidR="00346BAE" w:rsidRPr="00F646F0">
                <w:rPr>
                  <w:rStyle w:val="Hyperlink"/>
                  <w:rFonts w:asciiTheme="majorBidi" w:hAnsiTheme="majorBidi" w:cstheme="majorBidi"/>
                  <w:sz w:val="22"/>
                  <w:szCs w:val="22"/>
                </w:rPr>
                <w:t>L.103/L.59 (2008) Amd. 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2015-07-03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Superseded</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Agreement</w:t>
            </w:r>
          </w:p>
        </w:tc>
        <w:tc>
          <w:tcPr>
            <w:tcW w:w="1898" w:type="pct"/>
            <w:vAlign w:val="center"/>
            <w:hideMark/>
          </w:tcPr>
          <w:p w:rsidR="00346BAE" w:rsidRPr="00F646F0" w:rsidRDefault="00346BAE" w:rsidP="00346BAE">
            <w:pPr>
              <w:rPr>
                <w:rFonts w:asciiTheme="majorBidi" w:hAnsiTheme="majorBidi" w:cstheme="majorBidi"/>
                <w:sz w:val="22"/>
                <w:szCs w:val="22"/>
              </w:rPr>
            </w:pPr>
            <w:r w:rsidRPr="009602BE">
              <w:rPr>
                <w:rFonts w:asciiTheme="majorBidi" w:hAnsiTheme="majorBidi" w:cstheme="majorBidi"/>
                <w:sz w:val="22"/>
                <w:szCs w:val="22"/>
              </w:rPr>
              <w:t xml:space="preserve">Optical fibre cables for indoor applications: Amendment 1 - </w:t>
            </w:r>
            <w:r w:rsidRPr="00F646F0">
              <w:rPr>
                <w:rFonts w:asciiTheme="majorBidi" w:hAnsiTheme="majorBidi" w:cstheme="majorBidi"/>
                <w:sz w:val="22"/>
                <w:szCs w:val="22"/>
              </w:rPr>
              <w:t>New appendix on low friction indoor cable and wiring (Japanese experience)</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41" w:history="1">
              <w:r w:rsidR="00346BAE" w:rsidRPr="00F646F0">
                <w:rPr>
                  <w:rStyle w:val="Hyperlink"/>
                  <w:rFonts w:asciiTheme="majorBidi" w:hAnsiTheme="majorBidi" w:cstheme="majorBidi"/>
                  <w:sz w:val="22"/>
                  <w:szCs w:val="22"/>
                </w:rPr>
                <w:t>L.103</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Optical fibre cables for indoor applications</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42" w:history="1">
              <w:r w:rsidR="00346BAE" w:rsidRPr="00F646F0">
                <w:rPr>
                  <w:rStyle w:val="Hyperlink"/>
                  <w:rFonts w:asciiTheme="majorBidi" w:hAnsiTheme="majorBidi" w:cstheme="majorBidi"/>
                  <w:sz w:val="22"/>
                  <w:szCs w:val="22"/>
                </w:rPr>
                <w:t>L.160/L.82 (2010) Amd. 1</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2014-12-05</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Agreement</w:t>
            </w:r>
          </w:p>
        </w:tc>
        <w:tc>
          <w:tcPr>
            <w:tcW w:w="1898" w:type="pct"/>
            <w:vAlign w:val="center"/>
            <w:hideMark/>
          </w:tcPr>
          <w:p w:rsidR="00346BAE" w:rsidRPr="00F646F0" w:rsidRDefault="00346BAE" w:rsidP="00346BAE">
            <w:pPr>
              <w:rPr>
                <w:rFonts w:asciiTheme="majorBidi" w:hAnsiTheme="majorBidi" w:cstheme="majorBidi"/>
                <w:sz w:val="22"/>
                <w:szCs w:val="22"/>
              </w:rPr>
            </w:pPr>
            <w:r w:rsidRPr="009602BE">
              <w:rPr>
                <w:rFonts w:asciiTheme="majorBidi" w:hAnsiTheme="majorBidi" w:cstheme="majorBidi"/>
                <w:sz w:val="22"/>
                <w:szCs w:val="22"/>
              </w:rPr>
              <w:t xml:space="preserve">Optical cabling shared with multiple operators in buildings: Amendment </w:t>
            </w:r>
            <w:r>
              <w:rPr>
                <w:rFonts w:asciiTheme="majorBidi" w:hAnsiTheme="majorBidi" w:cstheme="majorBidi"/>
                <w:sz w:val="22"/>
                <w:szCs w:val="22"/>
              </w:rPr>
              <w:t xml:space="preserve">1 - </w:t>
            </w:r>
            <w:r w:rsidRPr="00F646F0">
              <w:rPr>
                <w:rFonts w:asciiTheme="majorBidi" w:hAnsiTheme="majorBidi" w:cstheme="majorBidi"/>
                <w:sz w:val="22"/>
                <w:szCs w:val="22"/>
              </w:rPr>
              <w:t>New Appendix II</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43" w:history="1">
              <w:r w:rsidR="00346BAE" w:rsidRPr="00F646F0">
                <w:rPr>
                  <w:rStyle w:val="Hyperlink"/>
                  <w:rFonts w:asciiTheme="majorBidi" w:hAnsiTheme="majorBidi" w:cstheme="majorBidi"/>
                  <w:sz w:val="22"/>
                  <w:szCs w:val="22"/>
                </w:rPr>
                <w:t>L.262/L.94</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Use of global navigation satellite systems to create a referenced network map</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44" w:history="1">
              <w:r w:rsidR="00346BAE" w:rsidRPr="00F646F0">
                <w:rPr>
                  <w:rStyle w:val="Hyperlink"/>
                  <w:rFonts w:asciiTheme="majorBidi" w:hAnsiTheme="majorBidi" w:cstheme="majorBidi"/>
                  <w:sz w:val="22"/>
                  <w:szCs w:val="22"/>
                </w:rPr>
                <w:t>L.300/L.25</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Optical fibre cable network maintenance</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45" w:history="1">
              <w:r w:rsidR="00346BAE" w:rsidRPr="00F646F0">
                <w:rPr>
                  <w:rStyle w:val="Hyperlink"/>
                  <w:rFonts w:asciiTheme="majorBidi" w:hAnsiTheme="majorBidi" w:cstheme="majorBidi"/>
                  <w:sz w:val="22"/>
                  <w:szCs w:val="22"/>
                </w:rPr>
                <w:t>L.310</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Optical fibre maintenance depending on topologies of access networks</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46" w:history="1">
              <w:r w:rsidR="00346BAE" w:rsidRPr="00F646F0">
                <w:rPr>
                  <w:rStyle w:val="Hyperlink"/>
                  <w:rFonts w:asciiTheme="majorBidi" w:hAnsiTheme="majorBidi" w:cstheme="majorBidi"/>
                  <w:sz w:val="22"/>
                  <w:szCs w:val="22"/>
                </w:rPr>
                <w:t>L.311/L.93</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2014-05-14</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Optical fibre cable maintenance support, monitoring and testing systems for optical fibre trunk networks</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47" w:history="1">
              <w:r w:rsidR="00346BAE" w:rsidRPr="00F646F0">
                <w:rPr>
                  <w:rStyle w:val="Hyperlink"/>
                  <w:rFonts w:asciiTheme="majorBidi" w:hAnsiTheme="majorBidi" w:cstheme="majorBidi"/>
                  <w:sz w:val="22"/>
                  <w:szCs w:val="22"/>
                </w:rPr>
                <w:t>L.392</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2016-04-13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Disaster management for improving network resilience and recovery with movable and deployable ICT resource units</w:t>
            </w:r>
          </w:p>
        </w:tc>
      </w:tr>
      <w:tr w:rsidR="00346BAE" w:rsidRPr="00F646F0" w:rsidTr="00207C3C">
        <w:trPr>
          <w:jc w:val="center"/>
        </w:trPr>
        <w:tc>
          <w:tcPr>
            <w:tcW w:w="1172" w:type="pct"/>
            <w:vAlign w:val="center"/>
            <w:hideMark/>
          </w:tcPr>
          <w:p w:rsidR="00346BAE" w:rsidRPr="00F646F0" w:rsidRDefault="000A0A68" w:rsidP="00346BAE">
            <w:pPr>
              <w:rPr>
                <w:rFonts w:asciiTheme="majorBidi" w:hAnsiTheme="majorBidi" w:cstheme="majorBidi"/>
                <w:sz w:val="22"/>
                <w:szCs w:val="22"/>
              </w:rPr>
            </w:pPr>
            <w:hyperlink r:id="rId548" w:history="1">
              <w:r w:rsidR="00346BAE" w:rsidRPr="00F646F0">
                <w:rPr>
                  <w:rStyle w:val="Hyperlink"/>
                  <w:rFonts w:asciiTheme="majorBidi" w:hAnsiTheme="majorBidi" w:cstheme="majorBidi"/>
                  <w:sz w:val="22"/>
                  <w:szCs w:val="22"/>
                </w:rPr>
                <w:t>L.402/L.36</w:t>
              </w:r>
            </w:hyperlink>
          </w:p>
        </w:tc>
        <w:tc>
          <w:tcPr>
            <w:tcW w:w="666"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2015-01-13</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In force</w:t>
            </w:r>
          </w:p>
        </w:tc>
        <w:tc>
          <w:tcPr>
            <w:tcW w:w="632" w:type="pct"/>
            <w:vAlign w:val="center"/>
            <w:hideMark/>
          </w:tcPr>
          <w:p w:rsidR="00346BAE" w:rsidRPr="00F646F0" w:rsidRDefault="00346BAE" w:rsidP="00346BAE">
            <w:pPr>
              <w:jc w:val="center"/>
              <w:rPr>
                <w:rFonts w:asciiTheme="majorBidi" w:hAnsiTheme="majorBidi" w:cstheme="majorBidi"/>
                <w:sz w:val="22"/>
                <w:szCs w:val="22"/>
              </w:rPr>
            </w:pPr>
            <w:r w:rsidRPr="00F646F0">
              <w:rPr>
                <w:rFonts w:asciiTheme="majorBidi" w:hAnsiTheme="majorBidi" w:cstheme="majorBidi"/>
                <w:sz w:val="22"/>
                <w:szCs w:val="22"/>
              </w:rPr>
              <w:t>AAP</w:t>
            </w:r>
          </w:p>
        </w:tc>
        <w:tc>
          <w:tcPr>
            <w:tcW w:w="1898" w:type="pct"/>
            <w:vAlign w:val="center"/>
            <w:hideMark/>
          </w:tcPr>
          <w:p w:rsidR="00346BAE" w:rsidRPr="00F646F0" w:rsidRDefault="00346BAE" w:rsidP="00346BAE">
            <w:pPr>
              <w:rPr>
                <w:rFonts w:asciiTheme="majorBidi" w:hAnsiTheme="majorBidi" w:cstheme="majorBidi"/>
                <w:sz w:val="22"/>
                <w:szCs w:val="22"/>
              </w:rPr>
            </w:pPr>
            <w:r w:rsidRPr="00F646F0">
              <w:rPr>
                <w:rFonts w:asciiTheme="majorBidi" w:hAnsiTheme="majorBidi" w:cstheme="majorBidi"/>
                <w:sz w:val="22"/>
                <w:szCs w:val="22"/>
              </w:rPr>
              <w:t>Single-mode fibre optic connectors</w:t>
            </w:r>
          </w:p>
        </w:tc>
      </w:tr>
    </w:tbl>
    <w:p w:rsidR="00F646F0" w:rsidRDefault="00F646F0" w:rsidP="00F646F0">
      <w:pPr>
        <w:rPr>
          <w:lang w:val="en-US" w:eastAsia="ja-JP"/>
        </w:rPr>
      </w:pPr>
    </w:p>
    <w:p w:rsidR="00730B2F" w:rsidRPr="00181BED" w:rsidRDefault="00730B2F" w:rsidP="00730B2F">
      <w:pPr>
        <w:pStyle w:val="TableNoTitle"/>
        <w:rPr>
          <w:lang w:val="en-US"/>
        </w:rPr>
      </w:pPr>
      <w:r w:rsidRPr="00181BED">
        <w:rPr>
          <w:bCs/>
          <w:lang w:val="en-US"/>
        </w:rPr>
        <w:t>TABLE 8</w:t>
      </w:r>
      <w:r w:rsidRPr="00181BED">
        <w:rPr>
          <w:bCs/>
          <w:lang w:val="en-US"/>
        </w:rPr>
        <w:br/>
      </w:r>
      <w:r w:rsidRPr="00181BED">
        <w:rPr>
          <w:lang w:val="en-US"/>
        </w:rPr>
        <w:t xml:space="preserve">Study Group </w:t>
      </w:r>
      <w:r w:rsidR="00FF45B7">
        <w:rPr>
          <w:lang w:val="en-US"/>
        </w:rPr>
        <w:t>15</w:t>
      </w:r>
      <w:r w:rsidRPr="00181BED">
        <w:rPr>
          <w:lang w:val="en-US"/>
        </w:rPr>
        <w:t xml:space="preserve"> – Recommendations consented/determined at the last meeting</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661"/>
        <w:gridCol w:w="1247"/>
        <w:gridCol w:w="4862"/>
      </w:tblGrid>
      <w:tr w:rsidR="00730B2F" w:rsidRPr="00181BED" w:rsidTr="00934F74">
        <w:trPr>
          <w:tblHeader/>
          <w:jc w:val="center"/>
        </w:trPr>
        <w:tc>
          <w:tcPr>
            <w:tcW w:w="1897"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Recommendation</w:t>
            </w:r>
          </w:p>
        </w:tc>
        <w:tc>
          <w:tcPr>
            <w:tcW w:w="1661"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Consent/‌Determination</w:t>
            </w:r>
          </w:p>
        </w:tc>
        <w:tc>
          <w:tcPr>
            <w:tcW w:w="1247"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TAP/AAP</w:t>
            </w:r>
          </w:p>
        </w:tc>
        <w:tc>
          <w:tcPr>
            <w:tcW w:w="4862"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w:t>
            </w:r>
          </w:p>
        </w:tc>
      </w:tr>
      <w:tr w:rsidR="00730B2F" w:rsidRPr="00181BED" w:rsidTr="00934F74">
        <w:trPr>
          <w:jc w:val="center"/>
        </w:trPr>
        <w:tc>
          <w:tcPr>
            <w:tcW w:w="1897" w:type="dxa"/>
            <w:shd w:val="clear" w:color="auto" w:fill="auto"/>
          </w:tcPr>
          <w:p w:rsidR="00730B2F" w:rsidRPr="00181BED" w:rsidRDefault="00543738" w:rsidP="00934F74">
            <w:pPr>
              <w:pStyle w:val="Tabletext"/>
              <w:rPr>
                <w:lang w:val="en-US"/>
              </w:rPr>
            </w:pPr>
            <w:r>
              <w:rPr>
                <w:lang w:val="en-US"/>
              </w:rPr>
              <w:t>To be added after the last SG15 meeting in September 2016</w:t>
            </w:r>
          </w:p>
        </w:tc>
        <w:tc>
          <w:tcPr>
            <w:tcW w:w="1661" w:type="dxa"/>
            <w:shd w:val="clear" w:color="auto" w:fill="auto"/>
          </w:tcPr>
          <w:p w:rsidR="00730B2F" w:rsidRPr="00181BED" w:rsidRDefault="00730B2F" w:rsidP="00934F74">
            <w:pPr>
              <w:pStyle w:val="Tabletext"/>
              <w:rPr>
                <w:lang w:val="en-US"/>
              </w:rPr>
            </w:pPr>
          </w:p>
        </w:tc>
        <w:tc>
          <w:tcPr>
            <w:tcW w:w="1247" w:type="dxa"/>
            <w:shd w:val="clear" w:color="auto" w:fill="auto"/>
          </w:tcPr>
          <w:p w:rsidR="00730B2F" w:rsidRPr="00181BED" w:rsidRDefault="00730B2F" w:rsidP="00934F74">
            <w:pPr>
              <w:pStyle w:val="Tabletext"/>
              <w:rPr>
                <w:lang w:val="en-US"/>
              </w:rPr>
            </w:pPr>
          </w:p>
        </w:tc>
        <w:tc>
          <w:tcPr>
            <w:tcW w:w="4862" w:type="dxa"/>
            <w:shd w:val="clear" w:color="auto" w:fill="auto"/>
          </w:tcPr>
          <w:p w:rsidR="00730B2F" w:rsidRPr="00181BED" w:rsidRDefault="00730B2F" w:rsidP="00934F74">
            <w:pPr>
              <w:pStyle w:val="Tabletext"/>
              <w:rPr>
                <w:lang w:val="en-US"/>
              </w:rPr>
            </w:pPr>
          </w:p>
        </w:tc>
      </w:tr>
    </w:tbl>
    <w:p w:rsidR="00730B2F" w:rsidRPr="00181BED" w:rsidRDefault="00730B2F" w:rsidP="00730B2F">
      <w:pPr>
        <w:rPr>
          <w:lang w:val="en-US"/>
        </w:rPr>
      </w:pPr>
    </w:p>
    <w:p w:rsidR="00730B2F" w:rsidRPr="00181BED" w:rsidRDefault="00730B2F" w:rsidP="006658BC">
      <w:pPr>
        <w:pStyle w:val="TableNoTitle"/>
        <w:rPr>
          <w:lang w:val="en-US"/>
        </w:rPr>
      </w:pPr>
      <w:r w:rsidRPr="00181BED">
        <w:rPr>
          <w:bCs/>
          <w:lang w:val="en-US"/>
        </w:rPr>
        <w:t>TABLE 9</w:t>
      </w:r>
      <w:r w:rsidRPr="00181BED">
        <w:rPr>
          <w:bCs/>
          <w:lang w:val="en-US"/>
        </w:rPr>
        <w:br/>
      </w:r>
      <w:r w:rsidRPr="00181BED">
        <w:rPr>
          <w:lang w:val="en-US"/>
        </w:rPr>
        <w:t xml:space="preserve">Study Group </w:t>
      </w:r>
      <w:r w:rsidR="006658BC">
        <w:rPr>
          <w:lang w:val="en-US"/>
        </w:rPr>
        <w:t>15</w:t>
      </w:r>
      <w:r w:rsidRPr="00181BED">
        <w:rPr>
          <w:lang w:val="en-US"/>
        </w:rPr>
        <w:t xml:space="preserve"> – Recommendations deleted during study period</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730B2F" w:rsidRPr="00181BED" w:rsidTr="006658BC">
        <w:trPr>
          <w:tblHeader/>
          <w:jc w:val="center"/>
        </w:trPr>
        <w:tc>
          <w:tcPr>
            <w:tcW w:w="1897"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Recommendation</w:t>
            </w:r>
          </w:p>
        </w:tc>
        <w:tc>
          <w:tcPr>
            <w:tcW w:w="1276"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Last version</w:t>
            </w:r>
          </w:p>
        </w:tc>
        <w:tc>
          <w:tcPr>
            <w:tcW w:w="1417"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Withdrawal date</w:t>
            </w:r>
          </w:p>
        </w:tc>
        <w:tc>
          <w:tcPr>
            <w:tcW w:w="5157"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w:t>
            </w:r>
          </w:p>
        </w:tc>
      </w:tr>
      <w:tr w:rsidR="006658BC" w:rsidRPr="00181BED" w:rsidTr="00B00376">
        <w:trPr>
          <w:jc w:val="center"/>
        </w:trPr>
        <w:tc>
          <w:tcPr>
            <w:tcW w:w="1897" w:type="dxa"/>
            <w:tcBorders>
              <w:top w:val="single" w:sz="12" w:space="0" w:color="auto"/>
            </w:tcBorders>
            <w:shd w:val="clear" w:color="auto" w:fill="auto"/>
            <w:vAlign w:val="center"/>
          </w:tcPr>
          <w:p w:rsidR="006658BC" w:rsidRPr="00B00376" w:rsidRDefault="006658BC" w:rsidP="00B00376">
            <w:pPr>
              <w:pStyle w:val="Tabletext"/>
              <w:spacing w:before="0" w:after="0"/>
              <w:rPr>
                <w:sz w:val="20"/>
              </w:rPr>
            </w:pPr>
            <w:r w:rsidRPr="00B00376">
              <w:rPr>
                <w:sz w:val="20"/>
              </w:rPr>
              <w:t>G.9955</w:t>
            </w:r>
          </w:p>
        </w:tc>
        <w:tc>
          <w:tcPr>
            <w:tcW w:w="1276" w:type="dxa"/>
            <w:tcBorders>
              <w:top w:val="single" w:sz="12" w:space="0" w:color="auto"/>
            </w:tcBorders>
            <w:shd w:val="clear" w:color="auto" w:fill="auto"/>
            <w:vAlign w:val="center"/>
          </w:tcPr>
          <w:p w:rsidR="006658BC" w:rsidRPr="00B00376" w:rsidRDefault="00B00376" w:rsidP="00B00376">
            <w:pPr>
              <w:pStyle w:val="Tabletext"/>
              <w:spacing w:before="0" w:after="0"/>
              <w:rPr>
                <w:sz w:val="20"/>
              </w:rPr>
            </w:pPr>
            <w:r w:rsidRPr="00B00376">
              <w:rPr>
                <w:sz w:val="20"/>
              </w:rPr>
              <w:t>2011-12-16</w:t>
            </w:r>
          </w:p>
        </w:tc>
        <w:tc>
          <w:tcPr>
            <w:tcW w:w="1417" w:type="dxa"/>
            <w:tcBorders>
              <w:top w:val="single" w:sz="12" w:space="0" w:color="auto"/>
            </w:tcBorders>
            <w:shd w:val="clear" w:color="auto" w:fill="auto"/>
            <w:vAlign w:val="center"/>
          </w:tcPr>
          <w:p w:rsidR="006658BC" w:rsidRPr="00B00376" w:rsidRDefault="006658BC" w:rsidP="00B00376">
            <w:pPr>
              <w:spacing w:before="0"/>
              <w:rPr>
                <w:sz w:val="20"/>
              </w:rPr>
            </w:pPr>
            <w:r w:rsidRPr="00B00376">
              <w:rPr>
                <w:sz w:val="20"/>
              </w:rPr>
              <w:t>2014-04-04</w:t>
            </w:r>
          </w:p>
        </w:tc>
        <w:tc>
          <w:tcPr>
            <w:tcW w:w="5157" w:type="dxa"/>
            <w:tcBorders>
              <w:top w:val="single" w:sz="12" w:space="0" w:color="auto"/>
            </w:tcBorders>
            <w:shd w:val="clear" w:color="auto" w:fill="auto"/>
            <w:vAlign w:val="center"/>
          </w:tcPr>
          <w:p w:rsidR="006658BC" w:rsidRPr="00B00376" w:rsidRDefault="006658BC" w:rsidP="00B00376">
            <w:pPr>
              <w:pStyle w:val="Tabletext"/>
              <w:spacing w:before="0" w:after="0"/>
              <w:rPr>
                <w:sz w:val="20"/>
                <w:lang w:val="en-US"/>
              </w:rPr>
            </w:pPr>
            <w:r w:rsidRPr="00B00376">
              <w:rPr>
                <w:sz w:val="20"/>
                <w:lang w:val="en-US"/>
              </w:rPr>
              <w:t>Narrowband orthogonal frequency division multiplexing power line communication transceivers - Physical layer specification</w:t>
            </w:r>
          </w:p>
        </w:tc>
      </w:tr>
      <w:tr w:rsidR="006658BC" w:rsidRPr="00181BED" w:rsidTr="00B00376">
        <w:trPr>
          <w:jc w:val="center"/>
        </w:trPr>
        <w:tc>
          <w:tcPr>
            <w:tcW w:w="1897" w:type="dxa"/>
            <w:shd w:val="clear" w:color="auto" w:fill="auto"/>
            <w:vAlign w:val="center"/>
          </w:tcPr>
          <w:p w:rsidR="006658BC" w:rsidRPr="00B00376" w:rsidRDefault="006658BC" w:rsidP="00B00376">
            <w:pPr>
              <w:pStyle w:val="Tabletext"/>
              <w:spacing w:before="0" w:after="0"/>
              <w:rPr>
                <w:sz w:val="20"/>
              </w:rPr>
            </w:pPr>
            <w:r w:rsidRPr="00B00376">
              <w:rPr>
                <w:sz w:val="20"/>
              </w:rPr>
              <w:t>G.9956</w:t>
            </w:r>
          </w:p>
        </w:tc>
        <w:tc>
          <w:tcPr>
            <w:tcW w:w="1276" w:type="dxa"/>
            <w:shd w:val="clear" w:color="auto" w:fill="auto"/>
            <w:vAlign w:val="center"/>
          </w:tcPr>
          <w:p w:rsidR="006658BC" w:rsidRPr="00B00376" w:rsidRDefault="00B00376" w:rsidP="00B00376">
            <w:pPr>
              <w:pStyle w:val="Tabletext"/>
              <w:spacing w:before="0" w:after="0"/>
              <w:rPr>
                <w:sz w:val="20"/>
              </w:rPr>
            </w:pPr>
            <w:r w:rsidRPr="00B00376">
              <w:rPr>
                <w:sz w:val="20"/>
              </w:rPr>
              <w:t>2011-12-16</w:t>
            </w:r>
          </w:p>
        </w:tc>
        <w:tc>
          <w:tcPr>
            <w:tcW w:w="1417" w:type="dxa"/>
            <w:shd w:val="clear" w:color="auto" w:fill="auto"/>
            <w:vAlign w:val="center"/>
          </w:tcPr>
          <w:p w:rsidR="006658BC" w:rsidRPr="00B00376" w:rsidRDefault="006658BC" w:rsidP="00B00376">
            <w:pPr>
              <w:spacing w:before="0"/>
              <w:rPr>
                <w:sz w:val="20"/>
              </w:rPr>
            </w:pPr>
            <w:r w:rsidRPr="00B00376">
              <w:rPr>
                <w:sz w:val="20"/>
              </w:rPr>
              <w:t>2014-04-04</w:t>
            </w:r>
          </w:p>
        </w:tc>
        <w:tc>
          <w:tcPr>
            <w:tcW w:w="5157" w:type="dxa"/>
            <w:shd w:val="clear" w:color="auto" w:fill="auto"/>
            <w:vAlign w:val="center"/>
          </w:tcPr>
          <w:p w:rsidR="006658BC" w:rsidRPr="00B00376" w:rsidRDefault="006658BC" w:rsidP="00B00376">
            <w:pPr>
              <w:pStyle w:val="Tabletext"/>
              <w:spacing w:before="0" w:after="0"/>
              <w:rPr>
                <w:sz w:val="20"/>
              </w:rPr>
            </w:pPr>
            <w:r w:rsidRPr="00B00376">
              <w:rPr>
                <w:sz w:val="20"/>
              </w:rPr>
              <w:t>Narrowband orthogonal frequency division multiplexing power line communication transceivers – Data link layer specification</w:t>
            </w:r>
          </w:p>
        </w:tc>
      </w:tr>
    </w:tbl>
    <w:p w:rsidR="00730B2F" w:rsidRPr="00181BED" w:rsidRDefault="00730B2F" w:rsidP="00730B2F">
      <w:pPr>
        <w:rPr>
          <w:lang w:val="en-US"/>
        </w:rPr>
      </w:pPr>
    </w:p>
    <w:p w:rsidR="00730B2F" w:rsidRPr="00181BED" w:rsidRDefault="00730B2F" w:rsidP="00730B2F">
      <w:pPr>
        <w:pStyle w:val="TableNoTitle"/>
        <w:rPr>
          <w:lang w:val="en-US"/>
        </w:rPr>
      </w:pPr>
      <w:r w:rsidRPr="00181BED">
        <w:rPr>
          <w:bCs/>
          <w:lang w:val="en-US"/>
        </w:rPr>
        <w:lastRenderedPageBreak/>
        <w:t>TABLE 10</w:t>
      </w:r>
      <w:r w:rsidRPr="00181BED">
        <w:rPr>
          <w:lang w:val="en-US"/>
        </w:rPr>
        <w:br/>
        <w:t xml:space="preserve">Study Group </w:t>
      </w:r>
      <w:r w:rsidR="00FF45B7">
        <w:rPr>
          <w:lang w:val="en-US"/>
        </w:rPr>
        <w:t>15</w:t>
      </w:r>
      <w:r w:rsidRPr="00181BED">
        <w:rPr>
          <w:lang w:val="en-US"/>
        </w:rPr>
        <w:t xml:space="preserve"> – Recommendations submitted to WTSA-16</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134"/>
        <w:gridCol w:w="4732"/>
        <w:gridCol w:w="1984"/>
      </w:tblGrid>
      <w:tr w:rsidR="00730B2F" w:rsidRPr="00181BED" w:rsidTr="00A756B5">
        <w:trPr>
          <w:tblHeader/>
          <w:jc w:val="center"/>
        </w:trPr>
        <w:tc>
          <w:tcPr>
            <w:tcW w:w="1897"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Recommendation</w:t>
            </w:r>
          </w:p>
        </w:tc>
        <w:tc>
          <w:tcPr>
            <w:tcW w:w="1134"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Proposal</w:t>
            </w:r>
          </w:p>
        </w:tc>
        <w:tc>
          <w:tcPr>
            <w:tcW w:w="4732"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w:t>
            </w:r>
          </w:p>
        </w:tc>
        <w:tc>
          <w:tcPr>
            <w:tcW w:w="1984"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Reference</w:t>
            </w:r>
          </w:p>
        </w:tc>
      </w:tr>
      <w:tr w:rsidR="00730B2F" w:rsidRPr="00181BED" w:rsidTr="00A756B5">
        <w:trPr>
          <w:jc w:val="center"/>
        </w:trPr>
        <w:tc>
          <w:tcPr>
            <w:tcW w:w="1897" w:type="dxa"/>
            <w:shd w:val="clear" w:color="auto" w:fill="auto"/>
          </w:tcPr>
          <w:p w:rsidR="00730B2F" w:rsidRPr="00181BED" w:rsidRDefault="00A756B5" w:rsidP="00934F74">
            <w:pPr>
              <w:pStyle w:val="Tabletext"/>
              <w:rPr>
                <w:lang w:val="en-US"/>
              </w:rPr>
            </w:pPr>
            <w:r w:rsidRPr="00997A89">
              <w:rPr>
                <w:lang w:val="en-US"/>
              </w:rPr>
              <w:t>To be added after the last SG15 meeting in September 2016</w:t>
            </w:r>
            <w:r>
              <w:rPr>
                <w:lang w:val="en-US"/>
              </w:rPr>
              <w:t xml:space="preserve"> if necessary.</w:t>
            </w:r>
          </w:p>
        </w:tc>
        <w:tc>
          <w:tcPr>
            <w:tcW w:w="1134" w:type="dxa"/>
            <w:shd w:val="clear" w:color="auto" w:fill="auto"/>
          </w:tcPr>
          <w:p w:rsidR="00730B2F" w:rsidRPr="00181BED" w:rsidRDefault="00730B2F" w:rsidP="00934F74">
            <w:pPr>
              <w:pStyle w:val="Tabletext"/>
              <w:rPr>
                <w:lang w:val="en-US"/>
              </w:rPr>
            </w:pPr>
          </w:p>
        </w:tc>
        <w:tc>
          <w:tcPr>
            <w:tcW w:w="4732" w:type="dxa"/>
            <w:shd w:val="clear" w:color="auto" w:fill="auto"/>
          </w:tcPr>
          <w:p w:rsidR="00730B2F" w:rsidRPr="00181BED" w:rsidRDefault="00730B2F" w:rsidP="00934F74">
            <w:pPr>
              <w:pStyle w:val="Tabletext"/>
              <w:rPr>
                <w:lang w:val="en-US"/>
              </w:rPr>
            </w:pPr>
          </w:p>
        </w:tc>
        <w:tc>
          <w:tcPr>
            <w:tcW w:w="1984" w:type="dxa"/>
            <w:shd w:val="clear" w:color="auto" w:fill="auto"/>
          </w:tcPr>
          <w:p w:rsidR="00730B2F" w:rsidRPr="00181BED" w:rsidRDefault="00730B2F" w:rsidP="00934F74">
            <w:pPr>
              <w:pStyle w:val="Tabletext"/>
              <w:rPr>
                <w:lang w:val="en-US"/>
              </w:rPr>
            </w:pPr>
          </w:p>
        </w:tc>
      </w:tr>
    </w:tbl>
    <w:p w:rsidR="00730B2F" w:rsidRPr="00181BED" w:rsidRDefault="00730B2F" w:rsidP="00730B2F">
      <w:pPr>
        <w:rPr>
          <w:lang w:val="en-US"/>
        </w:rPr>
      </w:pPr>
    </w:p>
    <w:p w:rsidR="00730B2F" w:rsidRPr="00181BED" w:rsidRDefault="00730B2F" w:rsidP="00733911">
      <w:pPr>
        <w:pStyle w:val="TableNoTitle"/>
        <w:rPr>
          <w:lang w:val="en-US"/>
        </w:rPr>
      </w:pPr>
      <w:r w:rsidRPr="00181BED">
        <w:rPr>
          <w:b w:val="0"/>
          <w:bCs/>
          <w:lang w:val="en-US"/>
        </w:rPr>
        <w:t>TABLE 11</w:t>
      </w:r>
      <w:r w:rsidRPr="00181BED">
        <w:rPr>
          <w:lang w:val="en-US"/>
        </w:rPr>
        <w:br/>
        <w:t xml:space="preserve">Study Group </w:t>
      </w:r>
      <w:r w:rsidR="00733911">
        <w:rPr>
          <w:lang w:val="en-US"/>
        </w:rPr>
        <w:t>15</w:t>
      </w:r>
      <w:r w:rsidRPr="00181BED">
        <w:rPr>
          <w:lang w:val="en-US"/>
        </w:rPr>
        <w:t xml:space="preserve"> – Supplements </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348"/>
        <w:gridCol w:w="5245"/>
      </w:tblGrid>
      <w:tr w:rsidR="00730B2F" w:rsidRPr="00181BED" w:rsidTr="00153FD2">
        <w:trPr>
          <w:tblHeader/>
          <w:jc w:val="center"/>
        </w:trPr>
        <w:tc>
          <w:tcPr>
            <w:tcW w:w="1897"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Recommendation</w:t>
            </w:r>
          </w:p>
        </w:tc>
        <w:tc>
          <w:tcPr>
            <w:tcW w:w="1276"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Date</w:t>
            </w:r>
          </w:p>
        </w:tc>
        <w:tc>
          <w:tcPr>
            <w:tcW w:w="1348"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Status</w:t>
            </w:r>
          </w:p>
        </w:tc>
        <w:tc>
          <w:tcPr>
            <w:tcW w:w="5245"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w:t>
            </w:r>
          </w:p>
        </w:tc>
      </w:tr>
      <w:tr w:rsidR="00153FD2" w:rsidRPr="00181BED" w:rsidTr="00153FD2">
        <w:trPr>
          <w:jc w:val="center"/>
        </w:trPr>
        <w:tc>
          <w:tcPr>
            <w:tcW w:w="1897" w:type="dxa"/>
            <w:tcBorders>
              <w:top w:val="single" w:sz="12" w:space="0" w:color="auto"/>
            </w:tcBorders>
            <w:shd w:val="clear" w:color="auto" w:fill="auto"/>
            <w:vAlign w:val="center"/>
          </w:tcPr>
          <w:p w:rsidR="00153FD2" w:rsidRPr="00153FD2" w:rsidRDefault="000A0A68" w:rsidP="00153FD2">
            <w:pPr>
              <w:rPr>
                <w:sz w:val="22"/>
                <w:szCs w:val="22"/>
              </w:rPr>
            </w:pPr>
            <w:hyperlink r:id="rId549" w:history="1">
              <w:r w:rsidR="00153FD2" w:rsidRPr="00153FD2">
                <w:rPr>
                  <w:rStyle w:val="Hyperlink"/>
                  <w:rFonts w:ascii="Times" w:hAnsi="Times" w:cs="Times"/>
                  <w:sz w:val="22"/>
                  <w:szCs w:val="22"/>
                </w:rPr>
                <w:t>G Suppl. 39</w:t>
              </w:r>
            </w:hyperlink>
          </w:p>
        </w:tc>
        <w:tc>
          <w:tcPr>
            <w:tcW w:w="1276" w:type="dxa"/>
            <w:tcBorders>
              <w:top w:val="single" w:sz="12" w:space="0" w:color="auto"/>
            </w:tcBorders>
            <w:shd w:val="clear" w:color="auto" w:fill="auto"/>
            <w:vAlign w:val="center"/>
          </w:tcPr>
          <w:p w:rsidR="00153FD2" w:rsidRPr="00153FD2" w:rsidRDefault="00153FD2" w:rsidP="00153FD2">
            <w:pPr>
              <w:rPr>
                <w:sz w:val="22"/>
                <w:szCs w:val="22"/>
              </w:rPr>
            </w:pPr>
            <w:r w:rsidRPr="00153FD2">
              <w:rPr>
                <w:rFonts w:ascii="Times" w:hAnsi="Times" w:cs="Times"/>
                <w:sz w:val="22"/>
                <w:szCs w:val="22"/>
              </w:rPr>
              <w:t>2016-02-26</w:t>
            </w:r>
          </w:p>
        </w:tc>
        <w:tc>
          <w:tcPr>
            <w:tcW w:w="1348" w:type="dxa"/>
            <w:tcBorders>
              <w:top w:val="single" w:sz="12" w:space="0" w:color="auto"/>
            </w:tcBorders>
            <w:shd w:val="clear" w:color="auto" w:fill="auto"/>
            <w:vAlign w:val="center"/>
          </w:tcPr>
          <w:p w:rsidR="00153FD2" w:rsidRPr="00153FD2" w:rsidRDefault="00153FD2" w:rsidP="00153FD2">
            <w:pPr>
              <w:rPr>
                <w:sz w:val="22"/>
                <w:szCs w:val="22"/>
              </w:rPr>
            </w:pPr>
            <w:r w:rsidRPr="00153FD2">
              <w:rPr>
                <w:rFonts w:ascii="Times" w:hAnsi="Times" w:cs="Times"/>
                <w:sz w:val="22"/>
                <w:szCs w:val="22"/>
              </w:rPr>
              <w:t>In force</w:t>
            </w:r>
          </w:p>
        </w:tc>
        <w:tc>
          <w:tcPr>
            <w:tcW w:w="5245" w:type="dxa"/>
            <w:tcBorders>
              <w:top w:val="single" w:sz="12" w:space="0" w:color="auto"/>
            </w:tcBorders>
            <w:shd w:val="clear" w:color="auto" w:fill="auto"/>
            <w:vAlign w:val="center"/>
          </w:tcPr>
          <w:p w:rsidR="00153FD2" w:rsidRPr="00153FD2" w:rsidRDefault="00153FD2" w:rsidP="00153FD2">
            <w:pPr>
              <w:rPr>
                <w:sz w:val="22"/>
                <w:szCs w:val="22"/>
              </w:rPr>
            </w:pPr>
            <w:r w:rsidRPr="00153FD2">
              <w:rPr>
                <w:rFonts w:ascii="Times" w:hAnsi="Times" w:cs="Times"/>
                <w:sz w:val="22"/>
                <w:szCs w:val="22"/>
              </w:rPr>
              <w:t>Optical system design and engineering considerations</w:t>
            </w:r>
          </w:p>
        </w:tc>
      </w:tr>
      <w:tr w:rsidR="00153FD2" w:rsidRPr="00181BED" w:rsidTr="00153FD2">
        <w:trPr>
          <w:jc w:val="center"/>
        </w:trPr>
        <w:tc>
          <w:tcPr>
            <w:tcW w:w="1897" w:type="dxa"/>
            <w:shd w:val="clear" w:color="auto" w:fill="auto"/>
            <w:vAlign w:val="center"/>
          </w:tcPr>
          <w:p w:rsidR="00153FD2" w:rsidRPr="00153FD2" w:rsidRDefault="000A0A68" w:rsidP="00153FD2">
            <w:pPr>
              <w:rPr>
                <w:sz w:val="22"/>
                <w:szCs w:val="22"/>
              </w:rPr>
            </w:pPr>
            <w:hyperlink r:id="rId550" w:history="1">
              <w:r w:rsidR="00153FD2" w:rsidRPr="00153FD2">
                <w:rPr>
                  <w:rStyle w:val="Hyperlink"/>
                  <w:rFonts w:ascii="Times" w:hAnsi="Times" w:cs="Times"/>
                  <w:sz w:val="22"/>
                  <w:szCs w:val="22"/>
                </w:rPr>
                <w:t>G Suppl. 42</w:t>
              </w:r>
            </w:hyperlink>
          </w:p>
        </w:tc>
        <w:tc>
          <w:tcPr>
            <w:tcW w:w="1276"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2014-04-04</w:t>
            </w:r>
          </w:p>
        </w:tc>
        <w:tc>
          <w:tcPr>
            <w:tcW w:w="1348"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In force</w:t>
            </w:r>
          </w:p>
        </w:tc>
        <w:tc>
          <w:tcPr>
            <w:tcW w:w="5245"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Guide on the use of the ITU-T Recommendations related to optical fibres and systems technology</w:t>
            </w:r>
          </w:p>
        </w:tc>
      </w:tr>
      <w:tr w:rsidR="00153FD2" w:rsidRPr="00181BED" w:rsidTr="00153FD2">
        <w:trPr>
          <w:jc w:val="center"/>
        </w:trPr>
        <w:tc>
          <w:tcPr>
            <w:tcW w:w="1897" w:type="dxa"/>
            <w:shd w:val="clear" w:color="auto" w:fill="auto"/>
            <w:vAlign w:val="center"/>
          </w:tcPr>
          <w:p w:rsidR="00153FD2" w:rsidRPr="00153FD2" w:rsidRDefault="000A0A68" w:rsidP="00153FD2">
            <w:pPr>
              <w:rPr>
                <w:sz w:val="22"/>
                <w:szCs w:val="22"/>
              </w:rPr>
            </w:pPr>
            <w:hyperlink r:id="rId551" w:history="1">
              <w:r w:rsidR="00153FD2" w:rsidRPr="00153FD2">
                <w:rPr>
                  <w:rStyle w:val="Hyperlink"/>
                  <w:rFonts w:ascii="Times" w:hAnsi="Times" w:cs="Times"/>
                  <w:sz w:val="22"/>
                  <w:szCs w:val="22"/>
                </w:rPr>
                <w:t>G Suppl. 51</w:t>
              </w:r>
            </w:hyperlink>
          </w:p>
        </w:tc>
        <w:tc>
          <w:tcPr>
            <w:tcW w:w="1276"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2016-02-26</w:t>
            </w:r>
          </w:p>
        </w:tc>
        <w:tc>
          <w:tcPr>
            <w:tcW w:w="1348"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In force</w:t>
            </w:r>
          </w:p>
        </w:tc>
        <w:tc>
          <w:tcPr>
            <w:tcW w:w="5245"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Passive optical network protection considerations</w:t>
            </w:r>
          </w:p>
        </w:tc>
      </w:tr>
      <w:tr w:rsidR="00153FD2" w:rsidRPr="00181BED" w:rsidTr="00153FD2">
        <w:trPr>
          <w:jc w:val="center"/>
        </w:trPr>
        <w:tc>
          <w:tcPr>
            <w:tcW w:w="1897" w:type="dxa"/>
            <w:shd w:val="clear" w:color="auto" w:fill="auto"/>
            <w:vAlign w:val="center"/>
          </w:tcPr>
          <w:p w:rsidR="00153FD2" w:rsidRPr="00153FD2" w:rsidRDefault="000A0A68" w:rsidP="00153FD2">
            <w:pPr>
              <w:rPr>
                <w:sz w:val="22"/>
                <w:szCs w:val="22"/>
              </w:rPr>
            </w:pPr>
            <w:hyperlink r:id="rId552" w:history="1">
              <w:r w:rsidR="00153FD2" w:rsidRPr="00153FD2">
                <w:rPr>
                  <w:rStyle w:val="Hyperlink"/>
                  <w:rFonts w:ascii="Times" w:hAnsi="Times" w:cs="Times"/>
                  <w:sz w:val="22"/>
                  <w:szCs w:val="22"/>
                </w:rPr>
                <w:t>G Suppl. 53</w:t>
              </w:r>
            </w:hyperlink>
          </w:p>
        </w:tc>
        <w:tc>
          <w:tcPr>
            <w:tcW w:w="1276"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2014-12-05</w:t>
            </w:r>
          </w:p>
        </w:tc>
        <w:tc>
          <w:tcPr>
            <w:tcW w:w="1348"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In force</w:t>
            </w:r>
          </w:p>
        </w:tc>
        <w:tc>
          <w:tcPr>
            <w:tcW w:w="5245"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Guidance for Ethernet OAM performance monitoring</w:t>
            </w:r>
          </w:p>
        </w:tc>
      </w:tr>
      <w:tr w:rsidR="00153FD2" w:rsidRPr="00181BED" w:rsidTr="00153FD2">
        <w:trPr>
          <w:jc w:val="center"/>
        </w:trPr>
        <w:tc>
          <w:tcPr>
            <w:tcW w:w="1897" w:type="dxa"/>
            <w:shd w:val="clear" w:color="auto" w:fill="auto"/>
            <w:vAlign w:val="center"/>
          </w:tcPr>
          <w:p w:rsidR="00153FD2" w:rsidRPr="00153FD2" w:rsidRDefault="000A0A68" w:rsidP="00153FD2">
            <w:pPr>
              <w:rPr>
                <w:sz w:val="22"/>
                <w:szCs w:val="22"/>
              </w:rPr>
            </w:pPr>
            <w:hyperlink r:id="rId553" w:history="1">
              <w:r w:rsidR="00153FD2" w:rsidRPr="00153FD2">
                <w:rPr>
                  <w:rStyle w:val="Hyperlink"/>
                  <w:rFonts w:ascii="Times" w:hAnsi="Times" w:cs="Times"/>
                  <w:sz w:val="22"/>
                  <w:szCs w:val="22"/>
                </w:rPr>
                <w:t>G Suppl. 54</w:t>
              </w:r>
            </w:hyperlink>
          </w:p>
        </w:tc>
        <w:tc>
          <w:tcPr>
            <w:tcW w:w="1276"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2015-07-03</w:t>
            </w:r>
          </w:p>
        </w:tc>
        <w:tc>
          <w:tcPr>
            <w:tcW w:w="1348"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In force</w:t>
            </w:r>
          </w:p>
        </w:tc>
        <w:tc>
          <w:tcPr>
            <w:tcW w:w="5245"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Ethernet linear protection switching</w:t>
            </w:r>
          </w:p>
        </w:tc>
      </w:tr>
      <w:tr w:rsidR="00153FD2" w:rsidRPr="00181BED" w:rsidTr="00153FD2">
        <w:trPr>
          <w:jc w:val="center"/>
        </w:trPr>
        <w:tc>
          <w:tcPr>
            <w:tcW w:w="1897" w:type="dxa"/>
            <w:shd w:val="clear" w:color="auto" w:fill="auto"/>
            <w:vAlign w:val="center"/>
          </w:tcPr>
          <w:p w:rsidR="00153FD2" w:rsidRPr="00153FD2" w:rsidRDefault="000A0A68" w:rsidP="00153FD2">
            <w:pPr>
              <w:rPr>
                <w:sz w:val="22"/>
                <w:szCs w:val="22"/>
              </w:rPr>
            </w:pPr>
            <w:hyperlink r:id="rId554" w:history="1">
              <w:r w:rsidR="00153FD2" w:rsidRPr="00153FD2">
                <w:rPr>
                  <w:rStyle w:val="Hyperlink"/>
                  <w:rFonts w:ascii="Times" w:hAnsi="Times" w:cs="Times"/>
                  <w:sz w:val="22"/>
                  <w:szCs w:val="22"/>
                </w:rPr>
                <w:t>G Suppl. 55</w:t>
              </w:r>
            </w:hyperlink>
          </w:p>
        </w:tc>
        <w:tc>
          <w:tcPr>
            <w:tcW w:w="1276"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2015-07-03</w:t>
            </w:r>
          </w:p>
        </w:tc>
        <w:tc>
          <w:tcPr>
            <w:tcW w:w="1348"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In force</w:t>
            </w:r>
          </w:p>
        </w:tc>
        <w:tc>
          <w:tcPr>
            <w:tcW w:w="5245"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Radio-over-fibre (RoF) technologies and their applications</w:t>
            </w:r>
          </w:p>
        </w:tc>
      </w:tr>
      <w:tr w:rsidR="00153FD2" w:rsidRPr="00181BED" w:rsidTr="00153FD2">
        <w:trPr>
          <w:jc w:val="center"/>
        </w:trPr>
        <w:tc>
          <w:tcPr>
            <w:tcW w:w="1897" w:type="dxa"/>
            <w:shd w:val="clear" w:color="auto" w:fill="auto"/>
            <w:vAlign w:val="center"/>
          </w:tcPr>
          <w:p w:rsidR="00153FD2" w:rsidRPr="00153FD2" w:rsidRDefault="000A0A68" w:rsidP="00153FD2">
            <w:pPr>
              <w:rPr>
                <w:sz w:val="22"/>
                <w:szCs w:val="22"/>
              </w:rPr>
            </w:pPr>
            <w:hyperlink r:id="rId555" w:history="1">
              <w:r w:rsidR="00153FD2" w:rsidRPr="00153FD2">
                <w:rPr>
                  <w:rStyle w:val="Hyperlink"/>
                  <w:rFonts w:ascii="Times" w:hAnsi="Times" w:cs="Times"/>
                  <w:sz w:val="22"/>
                  <w:szCs w:val="22"/>
                </w:rPr>
                <w:t>G Suppl. 56</w:t>
              </w:r>
            </w:hyperlink>
          </w:p>
        </w:tc>
        <w:tc>
          <w:tcPr>
            <w:tcW w:w="1276"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2015-07-03</w:t>
            </w:r>
          </w:p>
        </w:tc>
        <w:tc>
          <w:tcPr>
            <w:tcW w:w="1348"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Superseded</w:t>
            </w:r>
          </w:p>
        </w:tc>
        <w:tc>
          <w:tcPr>
            <w:tcW w:w="5245"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OTN Transport of CPRI signals</w:t>
            </w:r>
          </w:p>
        </w:tc>
      </w:tr>
      <w:tr w:rsidR="00153FD2" w:rsidRPr="00181BED" w:rsidTr="00153FD2">
        <w:trPr>
          <w:jc w:val="center"/>
        </w:trPr>
        <w:tc>
          <w:tcPr>
            <w:tcW w:w="1897" w:type="dxa"/>
            <w:shd w:val="clear" w:color="auto" w:fill="auto"/>
            <w:vAlign w:val="center"/>
          </w:tcPr>
          <w:p w:rsidR="00153FD2" w:rsidRPr="00153FD2" w:rsidRDefault="000A0A68" w:rsidP="00153FD2">
            <w:pPr>
              <w:rPr>
                <w:sz w:val="22"/>
                <w:szCs w:val="22"/>
              </w:rPr>
            </w:pPr>
            <w:hyperlink r:id="rId556" w:history="1">
              <w:r w:rsidR="00153FD2" w:rsidRPr="00153FD2">
                <w:rPr>
                  <w:rStyle w:val="Hyperlink"/>
                  <w:rFonts w:ascii="Times" w:hAnsi="Times" w:cs="Times"/>
                  <w:sz w:val="22"/>
                  <w:szCs w:val="22"/>
                </w:rPr>
                <w:t>G Suppl. 56</w:t>
              </w:r>
            </w:hyperlink>
          </w:p>
        </w:tc>
        <w:tc>
          <w:tcPr>
            <w:tcW w:w="1276"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2016-02-26</w:t>
            </w:r>
          </w:p>
        </w:tc>
        <w:tc>
          <w:tcPr>
            <w:tcW w:w="1348"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In force</w:t>
            </w:r>
          </w:p>
        </w:tc>
        <w:tc>
          <w:tcPr>
            <w:tcW w:w="5245"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OTN transport of CPRI signals</w:t>
            </w:r>
          </w:p>
        </w:tc>
      </w:tr>
      <w:tr w:rsidR="00153FD2" w:rsidRPr="00181BED" w:rsidTr="00153FD2">
        <w:trPr>
          <w:jc w:val="center"/>
        </w:trPr>
        <w:tc>
          <w:tcPr>
            <w:tcW w:w="1897" w:type="dxa"/>
            <w:shd w:val="clear" w:color="auto" w:fill="auto"/>
            <w:vAlign w:val="center"/>
          </w:tcPr>
          <w:p w:rsidR="00153FD2" w:rsidRPr="00153FD2" w:rsidRDefault="000A0A68" w:rsidP="00153FD2">
            <w:pPr>
              <w:rPr>
                <w:sz w:val="22"/>
                <w:szCs w:val="22"/>
              </w:rPr>
            </w:pPr>
            <w:hyperlink r:id="rId557" w:history="1">
              <w:r w:rsidR="00153FD2" w:rsidRPr="00153FD2">
                <w:rPr>
                  <w:rStyle w:val="Hyperlink"/>
                  <w:rFonts w:ascii="Times" w:hAnsi="Times" w:cs="Times"/>
                  <w:sz w:val="22"/>
                  <w:szCs w:val="22"/>
                </w:rPr>
                <w:t>G Suppl. 57</w:t>
              </w:r>
            </w:hyperlink>
          </w:p>
        </w:tc>
        <w:tc>
          <w:tcPr>
            <w:tcW w:w="1276"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2015-07-03</w:t>
            </w:r>
          </w:p>
        </w:tc>
        <w:tc>
          <w:tcPr>
            <w:tcW w:w="1348"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In force</w:t>
            </w:r>
          </w:p>
        </w:tc>
        <w:tc>
          <w:tcPr>
            <w:tcW w:w="5245"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Smart home profiles for 6LoWPAN devices</w:t>
            </w:r>
          </w:p>
        </w:tc>
      </w:tr>
      <w:tr w:rsidR="00153FD2" w:rsidRPr="00181BED" w:rsidTr="00153FD2">
        <w:trPr>
          <w:jc w:val="center"/>
        </w:trPr>
        <w:tc>
          <w:tcPr>
            <w:tcW w:w="1897" w:type="dxa"/>
            <w:shd w:val="clear" w:color="auto" w:fill="auto"/>
            <w:vAlign w:val="center"/>
          </w:tcPr>
          <w:p w:rsidR="00153FD2" w:rsidRPr="00153FD2" w:rsidRDefault="000A0A68" w:rsidP="00153FD2">
            <w:pPr>
              <w:rPr>
                <w:sz w:val="22"/>
                <w:szCs w:val="22"/>
              </w:rPr>
            </w:pPr>
            <w:hyperlink r:id="rId558" w:history="1">
              <w:r w:rsidR="00153FD2" w:rsidRPr="00153FD2">
                <w:rPr>
                  <w:rStyle w:val="Hyperlink"/>
                  <w:rFonts w:ascii="Times" w:hAnsi="Times" w:cs="Times"/>
                  <w:sz w:val="22"/>
                  <w:szCs w:val="22"/>
                </w:rPr>
                <w:t>G Suppl. 58</w:t>
              </w:r>
            </w:hyperlink>
          </w:p>
        </w:tc>
        <w:tc>
          <w:tcPr>
            <w:tcW w:w="1276"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2016-02-26</w:t>
            </w:r>
          </w:p>
        </w:tc>
        <w:tc>
          <w:tcPr>
            <w:tcW w:w="1348"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In force</w:t>
            </w:r>
          </w:p>
        </w:tc>
        <w:tc>
          <w:tcPr>
            <w:tcW w:w="5245" w:type="dxa"/>
            <w:shd w:val="clear" w:color="auto" w:fill="auto"/>
            <w:vAlign w:val="center"/>
          </w:tcPr>
          <w:p w:rsidR="00153FD2" w:rsidRPr="00153FD2" w:rsidRDefault="00153FD2" w:rsidP="00153FD2">
            <w:pPr>
              <w:rPr>
                <w:sz w:val="22"/>
                <w:szCs w:val="22"/>
              </w:rPr>
            </w:pPr>
            <w:r w:rsidRPr="00153FD2">
              <w:rPr>
                <w:rFonts w:ascii="Times" w:hAnsi="Times" w:cs="Times"/>
                <w:sz w:val="22"/>
                <w:szCs w:val="22"/>
              </w:rPr>
              <w:t>Optical transport network (OTN) module framer interfaces (MFIs)</w:t>
            </w:r>
          </w:p>
        </w:tc>
      </w:tr>
    </w:tbl>
    <w:p w:rsidR="00730B2F" w:rsidRPr="00181BED" w:rsidRDefault="00730B2F" w:rsidP="00730B2F">
      <w:pPr>
        <w:rPr>
          <w:lang w:val="en-US"/>
        </w:rPr>
      </w:pPr>
    </w:p>
    <w:p w:rsidR="00730B2F" w:rsidRPr="00181BED" w:rsidRDefault="00730B2F" w:rsidP="006E47AB">
      <w:pPr>
        <w:pStyle w:val="TableNoTitle"/>
        <w:rPr>
          <w:lang w:val="en-US"/>
        </w:rPr>
      </w:pPr>
      <w:r w:rsidRPr="00181BED">
        <w:rPr>
          <w:b w:val="0"/>
          <w:bCs/>
          <w:lang w:val="en-US"/>
        </w:rPr>
        <w:t>TABLE 12</w:t>
      </w:r>
      <w:r w:rsidRPr="00181BED">
        <w:rPr>
          <w:lang w:val="en-US"/>
        </w:rPr>
        <w:br/>
        <w:t xml:space="preserve">Study Group </w:t>
      </w:r>
      <w:r w:rsidR="00733911">
        <w:rPr>
          <w:lang w:val="en-US"/>
        </w:rPr>
        <w:t>15</w:t>
      </w:r>
      <w:r w:rsidRPr="00181BED">
        <w:rPr>
          <w:lang w:val="en-US"/>
        </w:rPr>
        <w:t xml:space="preserve"> – Technical Papers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730B2F" w:rsidRPr="00181BED" w:rsidTr="00934F74">
        <w:trPr>
          <w:tblHeader/>
          <w:jc w:val="center"/>
        </w:trPr>
        <w:tc>
          <w:tcPr>
            <w:tcW w:w="1897" w:type="dxa"/>
            <w:tcBorders>
              <w:top w:val="single" w:sz="12" w:space="0" w:color="auto"/>
              <w:bottom w:val="single" w:sz="12" w:space="0" w:color="auto"/>
            </w:tcBorders>
            <w:shd w:val="clear" w:color="auto" w:fill="auto"/>
            <w:vAlign w:val="center"/>
          </w:tcPr>
          <w:p w:rsidR="00730B2F" w:rsidRPr="00181BED" w:rsidRDefault="00730B2F" w:rsidP="006E47AB">
            <w:pPr>
              <w:pStyle w:val="Tablehead"/>
              <w:keepLines/>
              <w:rPr>
                <w:lang w:val="en-US"/>
              </w:rPr>
            </w:pPr>
            <w:r w:rsidRPr="00181BED">
              <w:rPr>
                <w:lang w:val="en-US"/>
              </w:rPr>
              <w:t>Recommendation</w:t>
            </w:r>
          </w:p>
        </w:tc>
        <w:tc>
          <w:tcPr>
            <w:tcW w:w="1276" w:type="dxa"/>
            <w:tcBorders>
              <w:top w:val="single" w:sz="12" w:space="0" w:color="auto"/>
              <w:bottom w:val="single" w:sz="12" w:space="0" w:color="auto"/>
            </w:tcBorders>
            <w:shd w:val="clear" w:color="auto" w:fill="auto"/>
            <w:vAlign w:val="center"/>
          </w:tcPr>
          <w:p w:rsidR="00730B2F" w:rsidRPr="00181BED" w:rsidRDefault="00730B2F" w:rsidP="006E47AB">
            <w:pPr>
              <w:pStyle w:val="Tablehead"/>
              <w:keepLines/>
              <w:rPr>
                <w:lang w:val="en-US"/>
              </w:rPr>
            </w:pPr>
            <w:r w:rsidRPr="00181BED">
              <w:rPr>
                <w:lang w:val="en-US"/>
              </w:rPr>
              <w:t>Date</w:t>
            </w:r>
          </w:p>
        </w:tc>
        <w:tc>
          <w:tcPr>
            <w:tcW w:w="992" w:type="dxa"/>
            <w:tcBorders>
              <w:top w:val="single" w:sz="12" w:space="0" w:color="auto"/>
              <w:bottom w:val="single" w:sz="12" w:space="0" w:color="auto"/>
            </w:tcBorders>
            <w:shd w:val="clear" w:color="auto" w:fill="auto"/>
            <w:vAlign w:val="center"/>
          </w:tcPr>
          <w:p w:rsidR="00730B2F" w:rsidRPr="00181BED" w:rsidRDefault="00730B2F" w:rsidP="006E47AB">
            <w:pPr>
              <w:pStyle w:val="Tablehead"/>
              <w:keepLines/>
              <w:rPr>
                <w:lang w:val="en-US"/>
              </w:rPr>
            </w:pPr>
            <w:r w:rsidRPr="00181BED">
              <w:rPr>
                <w:lang w:val="en-US"/>
              </w:rPr>
              <w:t>Status</w:t>
            </w:r>
          </w:p>
        </w:tc>
        <w:tc>
          <w:tcPr>
            <w:tcW w:w="5601" w:type="dxa"/>
            <w:tcBorders>
              <w:top w:val="single" w:sz="12" w:space="0" w:color="auto"/>
              <w:bottom w:val="single" w:sz="12" w:space="0" w:color="auto"/>
            </w:tcBorders>
            <w:shd w:val="clear" w:color="auto" w:fill="auto"/>
            <w:vAlign w:val="center"/>
          </w:tcPr>
          <w:p w:rsidR="00730B2F" w:rsidRPr="00181BED" w:rsidRDefault="00730B2F" w:rsidP="006E47AB">
            <w:pPr>
              <w:pStyle w:val="Tablehead"/>
              <w:keepLines/>
              <w:rPr>
                <w:lang w:val="en-US"/>
              </w:rPr>
            </w:pPr>
            <w:r w:rsidRPr="00181BED">
              <w:rPr>
                <w:lang w:val="en-US"/>
              </w:rPr>
              <w:t>Title</w:t>
            </w:r>
          </w:p>
        </w:tc>
      </w:tr>
      <w:tr w:rsidR="00A02D88" w:rsidRPr="00181BED" w:rsidTr="00A02D88">
        <w:trPr>
          <w:jc w:val="center"/>
        </w:trPr>
        <w:tc>
          <w:tcPr>
            <w:tcW w:w="1897" w:type="dxa"/>
            <w:tcBorders>
              <w:top w:val="single" w:sz="12" w:space="0" w:color="auto"/>
              <w:bottom w:val="single" w:sz="12" w:space="0" w:color="auto"/>
            </w:tcBorders>
            <w:shd w:val="clear" w:color="auto" w:fill="auto"/>
            <w:vAlign w:val="center"/>
          </w:tcPr>
          <w:p w:rsidR="00A02D88" w:rsidRPr="00A02D88" w:rsidRDefault="000A0A68" w:rsidP="006E47AB">
            <w:pPr>
              <w:keepNext/>
              <w:keepLines/>
              <w:jc w:val="center"/>
              <w:rPr>
                <w:rFonts w:asciiTheme="majorBidi" w:hAnsiTheme="majorBidi" w:cstheme="majorBidi"/>
                <w:sz w:val="22"/>
                <w:szCs w:val="22"/>
              </w:rPr>
            </w:pPr>
            <w:hyperlink r:id="rId559" w:history="1">
              <w:r w:rsidR="00A02D88" w:rsidRPr="00A02D88">
                <w:rPr>
                  <w:rStyle w:val="Hyperlink"/>
                  <w:rFonts w:asciiTheme="majorBidi" w:hAnsiTheme="majorBidi" w:cstheme="majorBidi"/>
                  <w:sz w:val="22"/>
                  <w:szCs w:val="22"/>
                </w:rPr>
                <w:t>TPLS.G-HN</w:t>
              </w:r>
            </w:hyperlink>
          </w:p>
        </w:tc>
        <w:tc>
          <w:tcPr>
            <w:tcW w:w="1276" w:type="dxa"/>
            <w:tcBorders>
              <w:top w:val="single" w:sz="12" w:space="0" w:color="auto"/>
              <w:bottom w:val="single" w:sz="12" w:space="0" w:color="auto"/>
            </w:tcBorders>
            <w:shd w:val="clear" w:color="auto" w:fill="auto"/>
            <w:vAlign w:val="center"/>
          </w:tcPr>
          <w:p w:rsidR="00A02D88" w:rsidRPr="00A02D88" w:rsidRDefault="00A02D88" w:rsidP="006E47AB">
            <w:pPr>
              <w:pStyle w:val="Tabletext"/>
              <w:keepNext/>
              <w:keepLines/>
              <w:spacing w:before="120"/>
              <w:jc w:val="center"/>
              <w:rPr>
                <w:rFonts w:asciiTheme="majorBidi" w:hAnsiTheme="majorBidi" w:cstheme="majorBidi"/>
                <w:szCs w:val="22"/>
                <w:lang w:val="en-US"/>
              </w:rPr>
            </w:pPr>
            <w:r w:rsidRPr="00A02D88">
              <w:rPr>
                <w:rFonts w:asciiTheme="majorBidi" w:hAnsiTheme="majorBidi" w:cstheme="majorBidi"/>
                <w:szCs w:val="22"/>
                <w:lang w:val="en-US"/>
              </w:rPr>
              <w:t>2015-07-03</w:t>
            </w:r>
          </w:p>
        </w:tc>
        <w:tc>
          <w:tcPr>
            <w:tcW w:w="992" w:type="dxa"/>
            <w:tcBorders>
              <w:top w:val="single" w:sz="12" w:space="0" w:color="auto"/>
              <w:bottom w:val="single" w:sz="12" w:space="0" w:color="auto"/>
            </w:tcBorders>
            <w:shd w:val="clear" w:color="auto" w:fill="auto"/>
            <w:vAlign w:val="center"/>
          </w:tcPr>
          <w:p w:rsidR="00A02D88" w:rsidRPr="00A02D88" w:rsidRDefault="00A02D88" w:rsidP="006E47AB">
            <w:pPr>
              <w:pStyle w:val="Tabletext"/>
              <w:keepNext/>
              <w:keepLines/>
              <w:spacing w:before="120"/>
              <w:jc w:val="center"/>
              <w:rPr>
                <w:rFonts w:asciiTheme="majorBidi" w:hAnsiTheme="majorBidi" w:cstheme="majorBidi"/>
                <w:szCs w:val="22"/>
                <w:lang w:val="en-US"/>
              </w:rPr>
            </w:pPr>
            <w:r w:rsidRPr="00A02D88">
              <w:rPr>
                <w:rFonts w:asciiTheme="majorBidi" w:hAnsiTheme="majorBidi" w:cstheme="majorBidi"/>
                <w:szCs w:val="22"/>
                <w:lang w:val="en-US"/>
              </w:rPr>
              <w:t>New</w:t>
            </w:r>
          </w:p>
        </w:tc>
        <w:tc>
          <w:tcPr>
            <w:tcW w:w="5601" w:type="dxa"/>
            <w:tcBorders>
              <w:top w:val="single" w:sz="12" w:space="0" w:color="auto"/>
              <w:bottom w:val="single" w:sz="12" w:space="0" w:color="auto"/>
            </w:tcBorders>
            <w:shd w:val="clear" w:color="auto" w:fill="auto"/>
            <w:vAlign w:val="center"/>
          </w:tcPr>
          <w:p w:rsidR="00A02D88" w:rsidRPr="00A02D88" w:rsidRDefault="00A02D88" w:rsidP="006E47AB">
            <w:pPr>
              <w:keepNext/>
              <w:keepLines/>
              <w:rPr>
                <w:rFonts w:asciiTheme="majorBidi" w:hAnsiTheme="majorBidi" w:cstheme="majorBidi"/>
                <w:sz w:val="22"/>
                <w:szCs w:val="22"/>
              </w:rPr>
            </w:pPr>
            <w:r w:rsidRPr="00A02D88">
              <w:rPr>
                <w:rFonts w:asciiTheme="majorBidi" w:hAnsiTheme="majorBidi" w:cstheme="majorBidi"/>
                <w:sz w:val="22"/>
                <w:szCs w:val="22"/>
              </w:rPr>
              <w:t>Operation of G.hn technology over access and in-premises phone line medium</w:t>
            </w:r>
          </w:p>
        </w:tc>
      </w:tr>
      <w:tr w:rsidR="00A02D88" w:rsidRPr="00181BED" w:rsidTr="00A02D88">
        <w:trPr>
          <w:jc w:val="center"/>
        </w:trPr>
        <w:tc>
          <w:tcPr>
            <w:tcW w:w="1897" w:type="dxa"/>
            <w:tcBorders>
              <w:top w:val="single" w:sz="12" w:space="0" w:color="auto"/>
            </w:tcBorders>
            <w:shd w:val="clear" w:color="auto" w:fill="auto"/>
            <w:vAlign w:val="center"/>
          </w:tcPr>
          <w:p w:rsidR="00A02D88" w:rsidRPr="00A02D88" w:rsidRDefault="000A0A68" w:rsidP="006E47AB">
            <w:pPr>
              <w:jc w:val="center"/>
              <w:rPr>
                <w:rFonts w:asciiTheme="majorBidi" w:hAnsiTheme="majorBidi" w:cstheme="majorBidi"/>
                <w:sz w:val="22"/>
                <w:szCs w:val="22"/>
              </w:rPr>
            </w:pPr>
            <w:hyperlink r:id="rId560" w:history="1">
              <w:r w:rsidR="00A02D88" w:rsidRPr="00A02D88">
                <w:rPr>
                  <w:rStyle w:val="Hyperlink"/>
                  <w:rFonts w:asciiTheme="majorBidi" w:hAnsiTheme="majorBidi" w:cstheme="majorBidi"/>
                  <w:sz w:val="22"/>
                  <w:szCs w:val="22"/>
                </w:rPr>
                <w:t>TPLS.GUIDE</w:t>
              </w:r>
            </w:hyperlink>
          </w:p>
        </w:tc>
        <w:tc>
          <w:tcPr>
            <w:tcW w:w="1276" w:type="dxa"/>
            <w:tcBorders>
              <w:top w:val="single" w:sz="12" w:space="0" w:color="auto"/>
            </w:tcBorders>
            <w:shd w:val="clear" w:color="auto" w:fill="auto"/>
            <w:vAlign w:val="center"/>
          </w:tcPr>
          <w:p w:rsidR="00A02D88" w:rsidRPr="00A02D88" w:rsidRDefault="00A02D88" w:rsidP="006E47AB">
            <w:pPr>
              <w:pStyle w:val="Tabletext"/>
              <w:spacing w:before="120"/>
              <w:jc w:val="center"/>
              <w:rPr>
                <w:rFonts w:asciiTheme="majorBidi" w:hAnsiTheme="majorBidi" w:cstheme="majorBidi"/>
                <w:szCs w:val="22"/>
                <w:lang w:val="en-US"/>
              </w:rPr>
            </w:pPr>
            <w:r w:rsidRPr="00A02D88">
              <w:rPr>
                <w:rFonts w:asciiTheme="majorBidi" w:hAnsiTheme="majorBidi" w:cstheme="majorBidi"/>
                <w:szCs w:val="22"/>
                <w:lang w:val="en-US"/>
              </w:rPr>
              <w:t>2014-04-04</w:t>
            </w:r>
          </w:p>
        </w:tc>
        <w:tc>
          <w:tcPr>
            <w:tcW w:w="992" w:type="dxa"/>
            <w:tcBorders>
              <w:top w:val="single" w:sz="12" w:space="0" w:color="auto"/>
            </w:tcBorders>
            <w:shd w:val="clear" w:color="auto" w:fill="auto"/>
            <w:vAlign w:val="center"/>
          </w:tcPr>
          <w:p w:rsidR="00A02D88" w:rsidRPr="00A02D88" w:rsidRDefault="00A02D88" w:rsidP="006E47AB">
            <w:pPr>
              <w:pStyle w:val="Tabletext"/>
              <w:spacing w:before="120"/>
              <w:jc w:val="center"/>
              <w:rPr>
                <w:rFonts w:asciiTheme="majorBidi" w:hAnsiTheme="majorBidi" w:cstheme="majorBidi"/>
                <w:szCs w:val="22"/>
                <w:lang w:val="en-US"/>
              </w:rPr>
            </w:pPr>
            <w:r w:rsidRPr="00A02D88">
              <w:rPr>
                <w:rFonts w:asciiTheme="majorBidi" w:hAnsiTheme="majorBidi" w:cstheme="majorBidi"/>
                <w:szCs w:val="22"/>
                <w:lang w:val="en-US"/>
              </w:rPr>
              <w:t>Rev.</w:t>
            </w:r>
          </w:p>
        </w:tc>
        <w:tc>
          <w:tcPr>
            <w:tcW w:w="5601" w:type="dxa"/>
            <w:tcBorders>
              <w:top w:val="single" w:sz="12" w:space="0" w:color="auto"/>
            </w:tcBorders>
            <w:shd w:val="clear" w:color="auto" w:fill="auto"/>
            <w:vAlign w:val="center"/>
          </w:tcPr>
          <w:p w:rsidR="00A02D88" w:rsidRPr="00A02D88" w:rsidRDefault="00A02D88" w:rsidP="00A02D88">
            <w:pPr>
              <w:rPr>
                <w:rFonts w:asciiTheme="majorBidi" w:hAnsiTheme="majorBidi" w:cstheme="majorBidi"/>
                <w:sz w:val="22"/>
                <w:szCs w:val="22"/>
              </w:rPr>
            </w:pPr>
            <w:r w:rsidRPr="00A02D88">
              <w:rPr>
                <w:rFonts w:asciiTheme="majorBidi" w:hAnsiTheme="majorBidi" w:cstheme="majorBidi"/>
                <w:sz w:val="22"/>
                <w:szCs w:val="22"/>
              </w:rPr>
              <w:t>Guide to the use of the ITU-T Recommendations of the L-series related to optical technologies for the Outside Plant</w:t>
            </w:r>
          </w:p>
        </w:tc>
      </w:tr>
    </w:tbl>
    <w:p w:rsidR="00730B2F" w:rsidRPr="00181BED" w:rsidRDefault="00730B2F" w:rsidP="00733911">
      <w:pPr>
        <w:pStyle w:val="TableNoTitle"/>
        <w:rPr>
          <w:lang w:val="en-US"/>
        </w:rPr>
      </w:pPr>
      <w:r w:rsidRPr="00181BED">
        <w:rPr>
          <w:b w:val="0"/>
          <w:bCs/>
          <w:lang w:val="en-US"/>
        </w:rPr>
        <w:lastRenderedPageBreak/>
        <w:t>TABLE 13</w:t>
      </w:r>
      <w:r w:rsidRPr="00181BED">
        <w:rPr>
          <w:lang w:val="en-US"/>
        </w:rPr>
        <w:br/>
        <w:t xml:space="preserve">Study Group </w:t>
      </w:r>
      <w:r w:rsidR="00733911">
        <w:rPr>
          <w:lang w:val="en-US"/>
        </w:rPr>
        <w:t>15</w:t>
      </w:r>
      <w:r w:rsidRPr="00181BED">
        <w:rPr>
          <w:lang w:val="en-US"/>
        </w:rPr>
        <w:t xml:space="preserve"> – Technical Reports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730B2F" w:rsidRPr="00181BED" w:rsidTr="00934F74">
        <w:trPr>
          <w:tblHeader/>
          <w:jc w:val="center"/>
        </w:trPr>
        <w:tc>
          <w:tcPr>
            <w:tcW w:w="1897" w:type="dxa"/>
            <w:tcBorders>
              <w:top w:val="single" w:sz="12" w:space="0" w:color="auto"/>
              <w:bottom w:val="single" w:sz="12" w:space="0" w:color="auto"/>
            </w:tcBorders>
            <w:shd w:val="clear" w:color="auto" w:fill="auto"/>
            <w:vAlign w:val="center"/>
          </w:tcPr>
          <w:p w:rsidR="00730B2F" w:rsidRPr="00181BED" w:rsidRDefault="00730B2F" w:rsidP="006E47AB">
            <w:pPr>
              <w:pStyle w:val="Tablehead"/>
              <w:rPr>
                <w:lang w:val="en-US"/>
              </w:rPr>
            </w:pPr>
            <w:r w:rsidRPr="00181BED">
              <w:rPr>
                <w:lang w:val="en-US"/>
              </w:rPr>
              <w:t>Recommendation</w:t>
            </w:r>
          </w:p>
        </w:tc>
        <w:tc>
          <w:tcPr>
            <w:tcW w:w="1276" w:type="dxa"/>
            <w:tcBorders>
              <w:top w:val="single" w:sz="12" w:space="0" w:color="auto"/>
              <w:bottom w:val="single" w:sz="12" w:space="0" w:color="auto"/>
            </w:tcBorders>
            <w:shd w:val="clear" w:color="auto" w:fill="auto"/>
            <w:vAlign w:val="center"/>
          </w:tcPr>
          <w:p w:rsidR="00730B2F" w:rsidRPr="00181BED" w:rsidRDefault="00730B2F" w:rsidP="006E47AB">
            <w:pPr>
              <w:pStyle w:val="Tablehead"/>
              <w:rPr>
                <w:lang w:val="en-US"/>
              </w:rPr>
            </w:pPr>
            <w:r w:rsidRPr="00181BED">
              <w:rPr>
                <w:lang w:val="en-US"/>
              </w:rPr>
              <w:t>Date</w:t>
            </w:r>
          </w:p>
        </w:tc>
        <w:tc>
          <w:tcPr>
            <w:tcW w:w="992" w:type="dxa"/>
            <w:tcBorders>
              <w:top w:val="single" w:sz="12" w:space="0" w:color="auto"/>
              <w:bottom w:val="single" w:sz="12" w:space="0" w:color="auto"/>
            </w:tcBorders>
            <w:shd w:val="clear" w:color="auto" w:fill="auto"/>
            <w:vAlign w:val="center"/>
          </w:tcPr>
          <w:p w:rsidR="00730B2F" w:rsidRPr="00181BED" w:rsidRDefault="00730B2F" w:rsidP="006E47AB">
            <w:pPr>
              <w:pStyle w:val="Tablehead"/>
              <w:rPr>
                <w:lang w:val="en-US"/>
              </w:rPr>
            </w:pPr>
            <w:r w:rsidRPr="00181BED">
              <w:rPr>
                <w:lang w:val="en-US"/>
              </w:rPr>
              <w:t>Status</w:t>
            </w:r>
          </w:p>
        </w:tc>
        <w:tc>
          <w:tcPr>
            <w:tcW w:w="5601"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w:t>
            </w:r>
          </w:p>
        </w:tc>
      </w:tr>
      <w:tr w:rsidR="008C5497" w:rsidRPr="00181BED" w:rsidTr="00934F74">
        <w:trPr>
          <w:jc w:val="center"/>
        </w:trPr>
        <w:tc>
          <w:tcPr>
            <w:tcW w:w="1897" w:type="dxa"/>
            <w:tcBorders>
              <w:top w:val="single" w:sz="12" w:space="0" w:color="auto"/>
            </w:tcBorders>
            <w:shd w:val="clear" w:color="auto" w:fill="auto"/>
          </w:tcPr>
          <w:p w:rsidR="008C5497" w:rsidRPr="006E47AB" w:rsidRDefault="000A0A68" w:rsidP="006E47AB">
            <w:pPr>
              <w:pStyle w:val="Tabletext"/>
              <w:jc w:val="center"/>
              <w:rPr>
                <w:rFonts w:asciiTheme="majorBidi" w:hAnsiTheme="majorBidi" w:cstheme="majorBidi"/>
                <w:szCs w:val="22"/>
                <w:lang w:val="en-US"/>
              </w:rPr>
            </w:pPr>
            <w:hyperlink r:id="rId561" w:history="1">
              <w:r w:rsidR="006E47AB" w:rsidRPr="006E47AB">
                <w:rPr>
                  <w:rStyle w:val="Hyperlink"/>
                  <w:rFonts w:asciiTheme="majorBidi" w:hAnsiTheme="majorBidi" w:cstheme="majorBidi"/>
                  <w:szCs w:val="22"/>
                </w:rPr>
                <w:t>TR-OFCS</w:t>
              </w:r>
            </w:hyperlink>
          </w:p>
        </w:tc>
        <w:tc>
          <w:tcPr>
            <w:tcW w:w="1276" w:type="dxa"/>
            <w:tcBorders>
              <w:top w:val="single" w:sz="12" w:space="0" w:color="auto"/>
            </w:tcBorders>
            <w:shd w:val="clear" w:color="auto" w:fill="auto"/>
          </w:tcPr>
          <w:p w:rsidR="008C5497" w:rsidRPr="006E47AB" w:rsidRDefault="008C5497" w:rsidP="006E47AB">
            <w:pPr>
              <w:pStyle w:val="Tabletext"/>
              <w:jc w:val="center"/>
              <w:rPr>
                <w:rFonts w:asciiTheme="majorBidi" w:hAnsiTheme="majorBidi" w:cstheme="majorBidi"/>
                <w:szCs w:val="22"/>
                <w:lang w:val="en-US"/>
              </w:rPr>
            </w:pPr>
            <w:r w:rsidRPr="006E47AB">
              <w:rPr>
                <w:rFonts w:asciiTheme="majorBidi" w:hAnsiTheme="majorBidi" w:cstheme="majorBidi"/>
                <w:szCs w:val="22"/>
                <w:lang w:val="en-US"/>
              </w:rPr>
              <w:t>2015-07-03</w:t>
            </w:r>
          </w:p>
        </w:tc>
        <w:tc>
          <w:tcPr>
            <w:tcW w:w="992" w:type="dxa"/>
            <w:tcBorders>
              <w:top w:val="single" w:sz="12" w:space="0" w:color="auto"/>
            </w:tcBorders>
            <w:shd w:val="clear" w:color="auto" w:fill="auto"/>
          </w:tcPr>
          <w:p w:rsidR="008C5497" w:rsidRPr="006E47AB" w:rsidRDefault="008C5497" w:rsidP="006E47AB">
            <w:pPr>
              <w:pStyle w:val="Tabletext"/>
              <w:jc w:val="center"/>
              <w:rPr>
                <w:rFonts w:asciiTheme="majorBidi" w:hAnsiTheme="majorBidi" w:cstheme="majorBidi"/>
                <w:szCs w:val="22"/>
                <w:lang w:val="en-US"/>
              </w:rPr>
            </w:pPr>
            <w:r w:rsidRPr="006E47AB">
              <w:rPr>
                <w:rFonts w:asciiTheme="majorBidi" w:hAnsiTheme="majorBidi" w:cstheme="majorBidi"/>
                <w:szCs w:val="22"/>
                <w:lang w:val="en-US"/>
              </w:rPr>
              <w:t>New</w:t>
            </w:r>
          </w:p>
        </w:tc>
        <w:tc>
          <w:tcPr>
            <w:tcW w:w="5601" w:type="dxa"/>
            <w:tcBorders>
              <w:top w:val="single" w:sz="12" w:space="0" w:color="auto"/>
            </w:tcBorders>
            <w:shd w:val="clear" w:color="auto" w:fill="auto"/>
          </w:tcPr>
          <w:p w:rsidR="008C5497" w:rsidRPr="006E47AB" w:rsidRDefault="006E47AB" w:rsidP="008C5497">
            <w:pPr>
              <w:pStyle w:val="Tabletext"/>
              <w:rPr>
                <w:rFonts w:asciiTheme="majorBidi" w:hAnsiTheme="majorBidi" w:cstheme="majorBidi"/>
                <w:szCs w:val="22"/>
                <w:lang w:val="en-US"/>
              </w:rPr>
            </w:pPr>
            <w:r w:rsidRPr="006E47AB">
              <w:rPr>
                <w:rFonts w:asciiTheme="majorBidi" w:hAnsiTheme="majorBidi" w:cstheme="majorBidi"/>
                <w:szCs w:val="22"/>
                <w:lang w:val="en-US"/>
              </w:rPr>
              <w:t>Technical Report on Optical fibres, cables and systems</w:t>
            </w:r>
          </w:p>
        </w:tc>
      </w:tr>
    </w:tbl>
    <w:p w:rsidR="00730B2F" w:rsidRPr="00181BED" w:rsidRDefault="00730B2F" w:rsidP="00733911">
      <w:pPr>
        <w:pStyle w:val="TableNoTitle"/>
        <w:rPr>
          <w:lang w:val="en-US"/>
        </w:rPr>
      </w:pPr>
      <w:r w:rsidRPr="00181BED">
        <w:rPr>
          <w:b w:val="0"/>
          <w:bCs/>
          <w:lang w:val="en-US"/>
        </w:rPr>
        <w:t>TABLE 14</w:t>
      </w:r>
      <w:r w:rsidRPr="00181BED">
        <w:rPr>
          <w:lang w:val="en-US"/>
        </w:rPr>
        <w:br/>
        <w:t xml:space="preserve">Study Group </w:t>
      </w:r>
      <w:r w:rsidR="00733911">
        <w:rPr>
          <w:lang w:val="en-US"/>
        </w:rPr>
        <w:t>15</w:t>
      </w:r>
      <w:r w:rsidRPr="00181BED">
        <w:rPr>
          <w:lang w:val="en-US"/>
        </w:rPr>
        <w:t xml:space="preserve"> – Other publications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730B2F" w:rsidRPr="00181BED" w:rsidTr="00934F74">
        <w:trPr>
          <w:tblHeader/>
          <w:jc w:val="center"/>
        </w:trPr>
        <w:tc>
          <w:tcPr>
            <w:tcW w:w="1897"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Recommendation</w:t>
            </w:r>
          </w:p>
        </w:tc>
        <w:tc>
          <w:tcPr>
            <w:tcW w:w="1276"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Date</w:t>
            </w:r>
          </w:p>
        </w:tc>
        <w:tc>
          <w:tcPr>
            <w:tcW w:w="992"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Status</w:t>
            </w:r>
          </w:p>
        </w:tc>
        <w:tc>
          <w:tcPr>
            <w:tcW w:w="5601" w:type="dxa"/>
            <w:tcBorders>
              <w:top w:val="single" w:sz="12" w:space="0" w:color="auto"/>
              <w:bottom w:val="single" w:sz="12" w:space="0" w:color="auto"/>
            </w:tcBorders>
            <w:shd w:val="clear" w:color="auto" w:fill="auto"/>
            <w:vAlign w:val="center"/>
          </w:tcPr>
          <w:p w:rsidR="00730B2F" w:rsidRPr="00181BED" w:rsidRDefault="00730B2F" w:rsidP="00934F74">
            <w:pPr>
              <w:pStyle w:val="Tablehead"/>
              <w:rPr>
                <w:lang w:val="en-US"/>
              </w:rPr>
            </w:pPr>
            <w:r w:rsidRPr="00181BED">
              <w:rPr>
                <w:lang w:val="en-US"/>
              </w:rPr>
              <w:t>Title</w:t>
            </w:r>
          </w:p>
        </w:tc>
      </w:tr>
      <w:tr w:rsidR="00730B2F" w:rsidRPr="00181BED" w:rsidTr="00934F74">
        <w:trPr>
          <w:jc w:val="center"/>
        </w:trPr>
        <w:tc>
          <w:tcPr>
            <w:tcW w:w="1897" w:type="dxa"/>
            <w:tcBorders>
              <w:top w:val="single" w:sz="12" w:space="0" w:color="auto"/>
            </w:tcBorders>
            <w:shd w:val="clear" w:color="auto" w:fill="auto"/>
          </w:tcPr>
          <w:p w:rsidR="00730B2F" w:rsidRPr="00181BED" w:rsidRDefault="00730B2F" w:rsidP="00934F74">
            <w:pPr>
              <w:pStyle w:val="Tabletext"/>
              <w:rPr>
                <w:lang w:val="en-US"/>
              </w:rPr>
            </w:pPr>
          </w:p>
        </w:tc>
        <w:tc>
          <w:tcPr>
            <w:tcW w:w="1276" w:type="dxa"/>
            <w:tcBorders>
              <w:top w:val="single" w:sz="12" w:space="0" w:color="auto"/>
            </w:tcBorders>
            <w:shd w:val="clear" w:color="auto" w:fill="auto"/>
          </w:tcPr>
          <w:p w:rsidR="00730B2F" w:rsidRPr="00733911" w:rsidRDefault="00733911" w:rsidP="00934F74">
            <w:pPr>
              <w:pStyle w:val="Tabletext"/>
              <w:rPr>
                <w:sz w:val="20"/>
                <w:lang w:val="en-US"/>
              </w:rPr>
            </w:pPr>
            <w:r w:rsidRPr="00733911">
              <w:rPr>
                <w:sz w:val="20"/>
                <w:lang w:val="en-US"/>
              </w:rPr>
              <w:t>2016-02-26</w:t>
            </w:r>
          </w:p>
        </w:tc>
        <w:tc>
          <w:tcPr>
            <w:tcW w:w="992" w:type="dxa"/>
            <w:tcBorders>
              <w:top w:val="single" w:sz="12" w:space="0" w:color="auto"/>
            </w:tcBorders>
            <w:shd w:val="clear" w:color="auto" w:fill="auto"/>
          </w:tcPr>
          <w:p w:rsidR="00730B2F" w:rsidRPr="00733911" w:rsidRDefault="00730B2F" w:rsidP="00733911">
            <w:pPr>
              <w:pStyle w:val="Tabletext"/>
              <w:rPr>
                <w:sz w:val="20"/>
                <w:lang w:val="en-US"/>
              </w:rPr>
            </w:pPr>
            <w:r w:rsidRPr="00733911">
              <w:rPr>
                <w:sz w:val="20"/>
                <w:lang w:val="en-US"/>
              </w:rPr>
              <w:t>Revised</w:t>
            </w:r>
          </w:p>
        </w:tc>
        <w:tc>
          <w:tcPr>
            <w:tcW w:w="5601" w:type="dxa"/>
            <w:tcBorders>
              <w:top w:val="single" w:sz="12" w:space="0" w:color="auto"/>
            </w:tcBorders>
            <w:shd w:val="clear" w:color="auto" w:fill="auto"/>
          </w:tcPr>
          <w:p w:rsidR="00730B2F" w:rsidRPr="00733911" w:rsidRDefault="00733911" w:rsidP="00934F74">
            <w:pPr>
              <w:pStyle w:val="Tabletext"/>
              <w:rPr>
                <w:sz w:val="20"/>
              </w:rPr>
            </w:pPr>
            <w:r w:rsidRPr="00733911">
              <w:rPr>
                <w:sz w:val="20"/>
                <w:lang w:val="en-US"/>
              </w:rPr>
              <w:t>Access Network Transport Standards Work Plan (Issue 25, February 2016)</w:t>
            </w:r>
          </w:p>
        </w:tc>
      </w:tr>
      <w:tr w:rsidR="00733911" w:rsidRPr="00181BED" w:rsidTr="00934F74">
        <w:trPr>
          <w:jc w:val="center"/>
        </w:trPr>
        <w:tc>
          <w:tcPr>
            <w:tcW w:w="1897" w:type="dxa"/>
            <w:shd w:val="clear" w:color="auto" w:fill="auto"/>
          </w:tcPr>
          <w:p w:rsidR="00733911" w:rsidRPr="00181BED" w:rsidRDefault="00733911" w:rsidP="00733911">
            <w:pPr>
              <w:pStyle w:val="Tabletext"/>
              <w:rPr>
                <w:lang w:val="en-US"/>
              </w:rPr>
            </w:pPr>
          </w:p>
        </w:tc>
        <w:tc>
          <w:tcPr>
            <w:tcW w:w="1276" w:type="dxa"/>
            <w:shd w:val="clear" w:color="auto" w:fill="auto"/>
          </w:tcPr>
          <w:p w:rsidR="00733911" w:rsidRPr="00733911" w:rsidRDefault="00733911" w:rsidP="00733911">
            <w:pPr>
              <w:pStyle w:val="Tabletext"/>
              <w:rPr>
                <w:sz w:val="20"/>
                <w:lang w:val="en-US"/>
              </w:rPr>
            </w:pPr>
            <w:r w:rsidRPr="00733911">
              <w:rPr>
                <w:sz w:val="20"/>
                <w:lang w:val="en-US"/>
              </w:rPr>
              <w:t>2016-02-26</w:t>
            </w:r>
          </w:p>
        </w:tc>
        <w:tc>
          <w:tcPr>
            <w:tcW w:w="992" w:type="dxa"/>
            <w:shd w:val="clear" w:color="auto" w:fill="auto"/>
          </w:tcPr>
          <w:p w:rsidR="00733911" w:rsidRPr="00733911" w:rsidRDefault="00733911" w:rsidP="00733911">
            <w:pPr>
              <w:rPr>
                <w:sz w:val="20"/>
              </w:rPr>
            </w:pPr>
            <w:r w:rsidRPr="00733911">
              <w:rPr>
                <w:sz w:val="20"/>
                <w:lang w:val="en-US"/>
              </w:rPr>
              <w:t>Revised</w:t>
            </w:r>
          </w:p>
        </w:tc>
        <w:tc>
          <w:tcPr>
            <w:tcW w:w="5601" w:type="dxa"/>
            <w:shd w:val="clear" w:color="auto" w:fill="auto"/>
          </w:tcPr>
          <w:p w:rsidR="00733911" w:rsidRPr="00733911" w:rsidRDefault="000A0A68" w:rsidP="00733911">
            <w:pPr>
              <w:pStyle w:val="Tabletext"/>
              <w:rPr>
                <w:sz w:val="20"/>
              </w:rPr>
            </w:pPr>
            <w:hyperlink r:id="rId562" w:history="1">
              <w:r w:rsidR="00733911" w:rsidRPr="00733911">
                <w:rPr>
                  <w:sz w:val="20"/>
                </w:rPr>
                <w:t>Access Network Transport Standards Overview (Issue 27, February 2016)</w:t>
              </w:r>
            </w:hyperlink>
          </w:p>
        </w:tc>
      </w:tr>
      <w:tr w:rsidR="00733911" w:rsidRPr="00181BED" w:rsidTr="00934F74">
        <w:trPr>
          <w:jc w:val="center"/>
        </w:trPr>
        <w:tc>
          <w:tcPr>
            <w:tcW w:w="1897" w:type="dxa"/>
            <w:shd w:val="clear" w:color="auto" w:fill="auto"/>
          </w:tcPr>
          <w:p w:rsidR="00733911" w:rsidRPr="00181BED" w:rsidRDefault="00733911" w:rsidP="00733911">
            <w:pPr>
              <w:pStyle w:val="Tabletext"/>
              <w:rPr>
                <w:lang w:val="en-US"/>
              </w:rPr>
            </w:pPr>
          </w:p>
        </w:tc>
        <w:tc>
          <w:tcPr>
            <w:tcW w:w="1276" w:type="dxa"/>
            <w:shd w:val="clear" w:color="auto" w:fill="auto"/>
          </w:tcPr>
          <w:p w:rsidR="00733911" w:rsidRPr="00733911" w:rsidRDefault="00733911" w:rsidP="00733911">
            <w:pPr>
              <w:pStyle w:val="Tabletext"/>
              <w:rPr>
                <w:sz w:val="20"/>
                <w:lang w:val="en-US"/>
              </w:rPr>
            </w:pPr>
            <w:r w:rsidRPr="00733911">
              <w:rPr>
                <w:sz w:val="20"/>
                <w:lang w:val="en-US"/>
              </w:rPr>
              <w:t>2016-02-26</w:t>
            </w:r>
          </w:p>
        </w:tc>
        <w:tc>
          <w:tcPr>
            <w:tcW w:w="992" w:type="dxa"/>
            <w:shd w:val="clear" w:color="auto" w:fill="auto"/>
          </w:tcPr>
          <w:p w:rsidR="00733911" w:rsidRPr="00733911" w:rsidRDefault="00733911" w:rsidP="00733911">
            <w:pPr>
              <w:rPr>
                <w:sz w:val="20"/>
              </w:rPr>
            </w:pPr>
            <w:r w:rsidRPr="00733911">
              <w:rPr>
                <w:sz w:val="20"/>
                <w:lang w:val="en-US"/>
              </w:rPr>
              <w:t>Revised</w:t>
            </w:r>
          </w:p>
        </w:tc>
        <w:tc>
          <w:tcPr>
            <w:tcW w:w="5601" w:type="dxa"/>
            <w:shd w:val="clear" w:color="auto" w:fill="auto"/>
          </w:tcPr>
          <w:p w:rsidR="00733911" w:rsidRPr="00733911" w:rsidRDefault="00733911" w:rsidP="00733911">
            <w:pPr>
              <w:pStyle w:val="Tabletext"/>
              <w:rPr>
                <w:sz w:val="20"/>
              </w:rPr>
            </w:pPr>
            <w:r w:rsidRPr="00733911">
              <w:rPr>
                <w:sz w:val="20"/>
              </w:rPr>
              <w:t xml:space="preserve">The </w:t>
            </w:r>
            <w:hyperlink r:id="rId563" w:history="1">
              <w:r w:rsidRPr="00733911">
                <w:rPr>
                  <w:sz w:val="20"/>
                </w:rPr>
                <w:t>Optical Transport Networks &amp; Technologies Standardization Work Plan</w:t>
              </w:r>
            </w:hyperlink>
            <w:r w:rsidRPr="00733911">
              <w:rPr>
                <w:sz w:val="20"/>
              </w:rPr>
              <w:t xml:space="preserve"> (Issue 21)</w:t>
            </w:r>
          </w:p>
        </w:tc>
      </w:tr>
      <w:tr w:rsidR="00733911" w:rsidRPr="00181BED" w:rsidTr="00934F74">
        <w:trPr>
          <w:jc w:val="center"/>
        </w:trPr>
        <w:tc>
          <w:tcPr>
            <w:tcW w:w="1897" w:type="dxa"/>
            <w:shd w:val="clear" w:color="auto" w:fill="auto"/>
          </w:tcPr>
          <w:p w:rsidR="00733911" w:rsidRPr="00181BED" w:rsidRDefault="00733911" w:rsidP="00733911">
            <w:pPr>
              <w:pStyle w:val="Tabletext"/>
              <w:rPr>
                <w:lang w:val="en-US"/>
              </w:rPr>
            </w:pPr>
          </w:p>
        </w:tc>
        <w:tc>
          <w:tcPr>
            <w:tcW w:w="1276" w:type="dxa"/>
            <w:shd w:val="clear" w:color="auto" w:fill="auto"/>
          </w:tcPr>
          <w:p w:rsidR="00733911" w:rsidRPr="00733911" w:rsidRDefault="00733911" w:rsidP="00733911">
            <w:pPr>
              <w:pStyle w:val="Tabletext"/>
              <w:rPr>
                <w:sz w:val="20"/>
                <w:lang w:val="en-US"/>
              </w:rPr>
            </w:pPr>
            <w:r w:rsidRPr="00733911">
              <w:rPr>
                <w:sz w:val="20"/>
                <w:lang w:val="en-US"/>
              </w:rPr>
              <w:t>2015-07-03</w:t>
            </w:r>
          </w:p>
        </w:tc>
        <w:tc>
          <w:tcPr>
            <w:tcW w:w="992" w:type="dxa"/>
            <w:shd w:val="clear" w:color="auto" w:fill="auto"/>
          </w:tcPr>
          <w:p w:rsidR="00733911" w:rsidRPr="00733911" w:rsidRDefault="00733911" w:rsidP="00733911">
            <w:pPr>
              <w:rPr>
                <w:sz w:val="20"/>
              </w:rPr>
            </w:pPr>
            <w:r w:rsidRPr="00733911">
              <w:rPr>
                <w:sz w:val="20"/>
                <w:lang w:val="en-US"/>
              </w:rPr>
              <w:t>Revised</w:t>
            </w:r>
          </w:p>
        </w:tc>
        <w:tc>
          <w:tcPr>
            <w:tcW w:w="5601" w:type="dxa"/>
            <w:shd w:val="clear" w:color="auto" w:fill="auto"/>
          </w:tcPr>
          <w:p w:rsidR="00733911" w:rsidRPr="00733911" w:rsidRDefault="000A0A68" w:rsidP="00733911">
            <w:pPr>
              <w:pStyle w:val="Tabletext"/>
              <w:rPr>
                <w:sz w:val="20"/>
              </w:rPr>
            </w:pPr>
            <w:hyperlink r:id="rId564" w:history="1">
              <w:r w:rsidR="00733911" w:rsidRPr="00733911">
                <w:rPr>
                  <w:sz w:val="20"/>
                </w:rPr>
                <w:t>Smart Grid overview and work plan (Issue 4</w:t>
              </w:r>
              <w:r w:rsidR="00733911">
                <w:rPr>
                  <w:sz w:val="20"/>
                </w:rPr>
                <w:t>, July 2015</w:t>
              </w:r>
              <w:r w:rsidR="00733911" w:rsidRPr="00733911">
                <w:rPr>
                  <w:sz w:val="20"/>
                </w:rPr>
                <w:t>)</w:t>
              </w:r>
            </w:hyperlink>
          </w:p>
        </w:tc>
      </w:tr>
      <w:tr w:rsidR="00733911" w:rsidRPr="00181BED" w:rsidTr="00934F74">
        <w:trPr>
          <w:jc w:val="center"/>
        </w:trPr>
        <w:tc>
          <w:tcPr>
            <w:tcW w:w="1897" w:type="dxa"/>
            <w:shd w:val="clear" w:color="auto" w:fill="auto"/>
          </w:tcPr>
          <w:p w:rsidR="00733911" w:rsidRPr="00181BED" w:rsidRDefault="00733911" w:rsidP="00733911">
            <w:pPr>
              <w:pStyle w:val="Tabletext"/>
              <w:rPr>
                <w:lang w:val="en-US"/>
              </w:rPr>
            </w:pPr>
          </w:p>
        </w:tc>
        <w:tc>
          <w:tcPr>
            <w:tcW w:w="1276" w:type="dxa"/>
            <w:shd w:val="clear" w:color="auto" w:fill="auto"/>
          </w:tcPr>
          <w:p w:rsidR="00733911" w:rsidRPr="00733911" w:rsidRDefault="00733911" w:rsidP="00733911">
            <w:pPr>
              <w:pStyle w:val="Tabletext"/>
              <w:rPr>
                <w:sz w:val="20"/>
                <w:lang w:val="en-US"/>
              </w:rPr>
            </w:pPr>
            <w:r w:rsidRPr="00733911">
              <w:rPr>
                <w:sz w:val="20"/>
                <w:lang w:val="en-US"/>
              </w:rPr>
              <w:t>2016-02-26</w:t>
            </w:r>
          </w:p>
        </w:tc>
        <w:tc>
          <w:tcPr>
            <w:tcW w:w="992" w:type="dxa"/>
            <w:shd w:val="clear" w:color="auto" w:fill="auto"/>
          </w:tcPr>
          <w:p w:rsidR="00733911" w:rsidRPr="00733911" w:rsidRDefault="00733911" w:rsidP="00733911">
            <w:pPr>
              <w:rPr>
                <w:sz w:val="20"/>
              </w:rPr>
            </w:pPr>
            <w:r w:rsidRPr="00733911">
              <w:rPr>
                <w:sz w:val="20"/>
                <w:lang w:val="en-US"/>
              </w:rPr>
              <w:t>Revised</w:t>
            </w:r>
          </w:p>
        </w:tc>
        <w:tc>
          <w:tcPr>
            <w:tcW w:w="5601" w:type="dxa"/>
            <w:shd w:val="clear" w:color="auto" w:fill="auto"/>
          </w:tcPr>
          <w:p w:rsidR="00733911" w:rsidRPr="00733911" w:rsidRDefault="000A0A68" w:rsidP="00733911">
            <w:pPr>
              <w:pStyle w:val="Tabletext"/>
              <w:rPr>
                <w:sz w:val="20"/>
              </w:rPr>
            </w:pPr>
            <w:hyperlink r:id="rId565" w:history="1">
              <w:r w:rsidR="00733911" w:rsidRPr="00733911">
                <w:rPr>
                  <w:sz w:val="20"/>
                </w:rPr>
                <w:t>Home Network Transport Standards Overview and Work Plan (version 4, February 2016)</w:t>
              </w:r>
            </w:hyperlink>
          </w:p>
        </w:tc>
      </w:tr>
    </w:tbl>
    <w:p w:rsidR="00730B2F" w:rsidRPr="00181BED" w:rsidRDefault="00730B2F" w:rsidP="00730B2F">
      <w:pPr>
        <w:rPr>
          <w:lang w:val="en-US"/>
        </w:rPr>
      </w:pPr>
    </w:p>
    <w:p w:rsidR="00730B2F" w:rsidRPr="00181BED" w:rsidRDefault="00730B2F" w:rsidP="00794B36">
      <w:pPr>
        <w:pStyle w:val="Heading1Centered"/>
        <w:pageBreakBefore/>
        <w:rPr>
          <w:lang w:val="en-US"/>
        </w:rPr>
      </w:pPr>
      <w:bookmarkStart w:id="15" w:name="Annex_A"/>
      <w:bookmarkStart w:id="16" w:name="_Toc328400213"/>
      <w:bookmarkStart w:id="17" w:name="_Toc454871719"/>
      <w:r w:rsidRPr="00181BED">
        <w:rPr>
          <w:b w:val="0"/>
          <w:bCs w:val="0"/>
          <w:lang w:val="en-US"/>
        </w:rPr>
        <w:lastRenderedPageBreak/>
        <w:t xml:space="preserve">ANNEX </w:t>
      </w:r>
      <w:bookmarkEnd w:id="15"/>
      <w:r w:rsidRPr="00181BED">
        <w:rPr>
          <w:b w:val="0"/>
          <w:bCs w:val="0"/>
          <w:lang w:val="en-US"/>
        </w:rPr>
        <w:t>2</w:t>
      </w:r>
      <w:r w:rsidRPr="00181BED">
        <w:rPr>
          <w:lang w:val="en-US"/>
        </w:rPr>
        <w:br/>
      </w:r>
      <w:r w:rsidRPr="00181BED">
        <w:rPr>
          <w:lang w:val="en-US"/>
        </w:rPr>
        <w:br/>
        <w:t xml:space="preserve">Proposed updates to the Study Group </w:t>
      </w:r>
      <w:r w:rsidR="00794B36">
        <w:rPr>
          <w:lang w:val="en-US"/>
        </w:rPr>
        <w:t>15</w:t>
      </w:r>
      <w:r w:rsidRPr="00181BED">
        <w:rPr>
          <w:lang w:val="en-US"/>
        </w:rPr>
        <w:t xml:space="preserve"> mandate and Lead Study Group roles</w:t>
      </w:r>
      <w:bookmarkEnd w:id="16"/>
      <w:bookmarkEnd w:id="17"/>
    </w:p>
    <w:p w:rsidR="00730B2F" w:rsidRPr="00181BED" w:rsidRDefault="00730B2F" w:rsidP="00730B2F">
      <w:pPr>
        <w:spacing w:before="0"/>
        <w:jc w:val="center"/>
        <w:rPr>
          <w:b/>
          <w:bCs/>
          <w:sz w:val="28"/>
          <w:szCs w:val="28"/>
          <w:lang w:val="en-US"/>
        </w:rPr>
      </w:pPr>
      <w:r w:rsidRPr="00181BED">
        <w:rPr>
          <w:b/>
          <w:bCs/>
          <w:sz w:val="28"/>
          <w:szCs w:val="28"/>
          <w:lang w:val="en-US"/>
        </w:rPr>
        <w:t>(WTSA Resolution 2)</w:t>
      </w:r>
    </w:p>
    <w:p w:rsidR="00730B2F" w:rsidRPr="00181BED" w:rsidRDefault="00730B2F" w:rsidP="009F75E6">
      <w:pPr>
        <w:spacing w:after="120"/>
        <w:rPr>
          <w:lang w:val="en-US"/>
        </w:rPr>
      </w:pPr>
      <w:r w:rsidRPr="00181BED">
        <w:rPr>
          <w:lang w:val="en-US"/>
        </w:rPr>
        <w:t xml:space="preserve">The following are the proposed changes to the Study Group </w:t>
      </w:r>
      <w:r w:rsidR="00794B36">
        <w:rPr>
          <w:lang w:val="en-US"/>
        </w:rPr>
        <w:t>15</w:t>
      </w:r>
      <w:r w:rsidRPr="00181BED">
        <w:rPr>
          <w:lang w:val="en-US"/>
        </w:rPr>
        <w:t xml:space="preserve"> mandate and Lead Study Group roles agreed at the last Study Group </w:t>
      </w:r>
      <w:r w:rsidR="00794B36">
        <w:rPr>
          <w:lang w:val="en-US"/>
        </w:rPr>
        <w:t>15</w:t>
      </w:r>
      <w:r w:rsidRPr="00181BED">
        <w:rPr>
          <w:lang w:val="en-US"/>
        </w:rPr>
        <w:t xml:space="preserve"> meeting in this study period, based on the relevant portions of </w:t>
      </w:r>
      <w:hyperlink r:id="rId566" w:history="1">
        <w:r w:rsidRPr="00543738">
          <w:rPr>
            <w:rStyle w:val="Hyperlink"/>
            <w:lang w:val="en-US"/>
          </w:rPr>
          <w:t>Resolution 2</w:t>
        </w:r>
        <w:r w:rsidR="00543738" w:rsidRPr="00543738">
          <w:rPr>
            <w:rStyle w:val="Hyperlink"/>
            <w:lang w:val="en-US"/>
          </w:rPr>
          <w:t xml:space="preserve"> (2016)</w:t>
        </w:r>
      </w:hyperlink>
      <w:r w:rsidRPr="00181BED">
        <w:rPr>
          <w:lang w:val="en-US"/>
        </w:rPr>
        <w:t>.</w:t>
      </w:r>
    </w:p>
    <w:p w:rsidR="00730B2F" w:rsidRPr="00181BED" w:rsidRDefault="00730B2F" w:rsidP="00B545E7">
      <w:pPr>
        <w:spacing w:before="240"/>
        <w:rPr>
          <w:b/>
          <w:lang w:val="en-US"/>
        </w:rPr>
      </w:pPr>
      <w:bookmarkStart w:id="18" w:name="_Toc304457409"/>
      <w:bookmarkStart w:id="19" w:name="_Toc324435678"/>
      <w:r w:rsidRPr="00181BED">
        <w:rPr>
          <w:lang w:val="en-US"/>
        </w:rPr>
        <w:t xml:space="preserve">PART 1 </w:t>
      </w:r>
      <w:r w:rsidRPr="00181BED">
        <w:rPr>
          <w:lang w:val="en-US"/>
        </w:rPr>
        <w:noBreakHyphen/>
        <w:t xml:space="preserve"> General areas of study</w:t>
      </w:r>
      <w:bookmarkEnd w:id="18"/>
      <w:bookmarkEnd w:id="19"/>
    </w:p>
    <w:p w:rsidR="00730B2F" w:rsidRPr="00F646F0" w:rsidRDefault="00730B2F" w:rsidP="00B545E7">
      <w:pPr>
        <w:pStyle w:val="Headingb"/>
        <w:rPr>
          <w:lang w:val="en-GB"/>
        </w:rPr>
      </w:pPr>
      <w:bookmarkStart w:id="20" w:name="_Toc509631359"/>
      <w:bookmarkStart w:id="21" w:name="_Toc509631356"/>
      <w:r w:rsidRPr="00F646F0">
        <w:rPr>
          <w:lang w:val="en-GB"/>
        </w:rPr>
        <w:t xml:space="preserve">Study Group </w:t>
      </w:r>
      <w:bookmarkEnd w:id="20"/>
      <w:r w:rsidR="00794B36" w:rsidRPr="00F646F0">
        <w:rPr>
          <w:lang w:val="en-GB"/>
        </w:rPr>
        <w:t>15</w:t>
      </w:r>
    </w:p>
    <w:p w:rsidR="00730B2F" w:rsidRDefault="00794B36" w:rsidP="00730B2F">
      <w:pPr>
        <w:pStyle w:val="Headingb"/>
        <w:spacing w:before="0" w:line="280" w:lineRule="exact"/>
        <w:rPr>
          <w:bCs/>
          <w:lang w:val="en-US"/>
        </w:rPr>
      </w:pPr>
      <w:r w:rsidRPr="00803C73">
        <w:rPr>
          <w:bCs/>
          <w:lang w:val="en-US"/>
        </w:rPr>
        <w:t>Networks, technologies and infrastructures for transport, access and home</w:t>
      </w:r>
    </w:p>
    <w:p w:rsidR="00543738" w:rsidRPr="00543738" w:rsidRDefault="00543738" w:rsidP="00543738">
      <w:del w:id="22" w:author="Clark, Robert" w:date="2016-06-23T14:38:00Z">
        <w:r w:rsidRPr="00543738" w:rsidDel="00B0039F">
          <w:delText xml:space="preserve">ITU-T </w:delText>
        </w:r>
      </w:del>
      <w:r w:rsidRPr="00543738">
        <w:t xml:space="preserve">Study Group 15 is responsible </w:t>
      </w:r>
      <w:ins w:id="23" w:author="Clark, Robert" w:date="2016-06-23T14:39:00Z">
        <w:r w:rsidRPr="00543738">
          <w:t xml:space="preserve">in ITU-T </w:t>
        </w:r>
      </w:ins>
      <w:r w:rsidRPr="00543738">
        <w:t xml:space="preserve">for the development of standards </w:t>
      </w:r>
      <w:del w:id="24" w:author="Clark, Robert" w:date="2016-06-23T14:39:00Z">
        <w:r w:rsidRPr="00543738" w:rsidDel="00B0039F">
          <w:delText xml:space="preserve">on </w:delText>
        </w:r>
      </w:del>
      <w:ins w:id="25" w:author="Clark, Robert" w:date="2016-06-23T14:39:00Z">
        <w:r w:rsidRPr="00543738">
          <w:t xml:space="preserve">for the </w:t>
        </w:r>
      </w:ins>
      <w:r w:rsidRPr="00543738">
        <w:t>optical transport network, access network, home network and power utility network infrastructures, systems, equipment, optical fibres and cables</w:t>
      </w:r>
      <w:del w:id="26" w:author="Clark, Robert" w:date="2016-06-23T14:39:00Z">
        <w:r w:rsidRPr="00543738" w:rsidDel="00B0039F">
          <w:delText>, and their</w:delText>
        </w:r>
      </w:del>
      <w:ins w:id="27" w:author="Clark, Robert" w:date="2016-06-23T14:39:00Z">
        <w:r w:rsidRPr="00543738">
          <w:t>. This includes the</w:t>
        </w:r>
      </w:ins>
      <w:r w:rsidRPr="00543738">
        <w:t xml:space="preserve"> related installation, maintenance, management, test, instrumentation and measurement techniques, and control plane technologies to enable the evolution toward intelligent transport networks, including the support of smart-grid applications. </w:t>
      </w:r>
      <w:del w:id="28" w:author="Clark, Robert" w:date="2016-06-23T14:39:00Z">
        <w:r w:rsidRPr="00543738" w:rsidDel="00B0039F">
          <w:delText xml:space="preserve">This encompasses the development of related standards for the customer premises, access, metropolitan and long-haul sections of communication networks, as well as for power utility networks and infrastructures from transmission to load. </w:delText>
        </w:r>
      </w:del>
    </w:p>
    <w:p w:rsidR="00730B2F" w:rsidRPr="00181BED" w:rsidRDefault="00730B2F" w:rsidP="00B545E7">
      <w:pPr>
        <w:spacing w:before="240"/>
        <w:rPr>
          <w:b/>
          <w:lang w:val="en-US"/>
        </w:rPr>
      </w:pPr>
      <w:bookmarkStart w:id="29" w:name="_Toc304457410"/>
      <w:bookmarkStart w:id="30" w:name="_Toc324411236"/>
      <w:bookmarkStart w:id="31" w:name="_Toc324435679"/>
      <w:bookmarkEnd w:id="21"/>
      <w:r w:rsidRPr="00181BED">
        <w:rPr>
          <w:lang w:val="en-US"/>
        </w:rPr>
        <w:t xml:space="preserve">PART 2 </w:t>
      </w:r>
      <w:r w:rsidRPr="00181BED">
        <w:rPr>
          <w:lang w:val="en-US"/>
        </w:rPr>
        <w:noBreakHyphen/>
        <w:t xml:space="preserve"> Lead Study Groups in specific areas of study</w:t>
      </w:r>
      <w:bookmarkEnd w:id="29"/>
      <w:bookmarkEnd w:id="30"/>
      <w:bookmarkEnd w:id="31"/>
    </w:p>
    <w:p w:rsidR="00543738" w:rsidRDefault="00543738" w:rsidP="00543738">
      <w:pPr>
        <w:ind w:left="720" w:hanging="11"/>
      </w:pPr>
      <w:bookmarkStart w:id="32" w:name="_Toc304457411"/>
      <w:bookmarkStart w:id="33" w:name="_Toc324411237"/>
      <w:bookmarkStart w:id="34" w:name="_Toc324435680"/>
      <w:r w:rsidRPr="00BC43D8">
        <w:t>Lead study group on access network transport</w:t>
      </w:r>
      <w:r w:rsidRPr="00BC43D8">
        <w:br/>
      </w:r>
      <w:ins w:id="35" w:author="Clark, Robert" w:date="2016-06-23T14:40:00Z">
        <w:r>
          <w:t>Lead study group on home networking</w:t>
        </w:r>
        <w:r w:rsidRPr="00BC43D8">
          <w:br/>
        </w:r>
      </w:ins>
      <w:r w:rsidRPr="00BC43D8">
        <w:t>Lead study group on optical technology</w:t>
      </w:r>
      <w:del w:id="36" w:author="Clark, Robert" w:date="2016-06-23T14:40:00Z">
        <w:r w:rsidRPr="00BC43D8" w:rsidDel="00B0039F">
          <w:br/>
          <w:delText>Lead study group on optical transport networks</w:delText>
        </w:r>
        <w:r w:rsidRPr="00BC43D8" w:rsidDel="00B0039F">
          <w:br/>
        </w:r>
      </w:del>
      <w:r w:rsidRPr="00BC43D8">
        <w:t>Lead study group on smart grid</w:t>
      </w:r>
    </w:p>
    <w:p w:rsidR="00730B2F" w:rsidRPr="00181BED" w:rsidRDefault="00730B2F" w:rsidP="00730B2F">
      <w:pPr>
        <w:pStyle w:val="AnnexNoTitle"/>
        <w:spacing w:before="360"/>
        <w:rPr>
          <w:lang w:val="en-US"/>
        </w:rPr>
      </w:pPr>
      <w:r w:rsidRPr="00181BED">
        <w:rPr>
          <w:lang w:val="en-US"/>
        </w:rPr>
        <w:t>Annex B</w:t>
      </w:r>
      <w:r w:rsidRPr="00181BED">
        <w:rPr>
          <w:lang w:val="en-US"/>
        </w:rPr>
        <w:br/>
      </w:r>
      <w:r w:rsidRPr="00181BED">
        <w:rPr>
          <w:b w:val="0"/>
          <w:bCs/>
          <w:lang w:val="en-US"/>
        </w:rPr>
        <w:t>(to WTSA Resolution 2)</w:t>
      </w:r>
      <w:r w:rsidRPr="00181BED">
        <w:rPr>
          <w:lang w:val="en-US"/>
        </w:rPr>
        <w:br/>
      </w:r>
      <w:r w:rsidRPr="00181BED">
        <w:rPr>
          <w:lang w:val="en-US"/>
        </w:rPr>
        <w:br/>
        <w:t>Points of guidance to study groups for the development</w:t>
      </w:r>
      <w:r w:rsidRPr="00181BED">
        <w:rPr>
          <w:lang w:val="en-US"/>
        </w:rPr>
        <w:br/>
        <w:t>of the post-2016 work programme</w:t>
      </w:r>
    </w:p>
    <w:bookmarkEnd w:id="32"/>
    <w:bookmarkEnd w:id="33"/>
    <w:bookmarkEnd w:id="34"/>
    <w:p w:rsidR="00543738" w:rsidRPr="00543738" w:rsidRDefault="00543738" w:rsidP="00543738">
      <w:r w:rsidRPr="00543738">
        <w:t>ITU-T Study Group 15 is the focal point in ITU</w:t>
      </w:r>
      <w:r w:rsidRPr="00543738">
        <w:noBreakHyphen/>
        <w:t xml:space="preserve">T for the development of standards on </w:t>
      </w:r>
      <w:del w:id="37" w:author="Clark, Robert" w:date="2016-06-23T14:41:00Z">
        <w:r w:rsidRPr="00543738" w:rsidDel="00B0039F">
          <w:delText>optical transport network and access</w:delText>
        </w:r>
      </w:del>
      <w:del w:id="38" w:author="Clark, Robert" w:date="2016-06-23T14:42:00Z">
        <w:r w:rsidRPr="00543738" w:rsidDel="00B0039F">
          <w:delText xml:space="preserve"> </w:delText>
        </w:r>
      </w:del>
      <w:r w:rsidRPr="00543738">
        <w:t>network</w:t>
      </w:r>
      <w:ins w:id="39" w:author="Clark, Robert" w:date="2016-06-23T14:42:00Z">
        <w:r w:rsidRPr="00543738">
          <w:t>s, technologies and</w:t>
        </w:r>
      </w:ins>
      <w:r w:rsidRPr="00543738">
        <w:t xml:space="preserve"> infrastructures</w:t>
      </w:r>
      <w:del w:id="40" w:author="Clark, Robert" w:date="2016-06-23T14:42:00Z">
        <w:r w:rsidRPr="00543738" w:rsidDel="00B0039F">
          <w:delText>, home networking, smart-grid transceiver technology, systems, equipment, optical fibres and cables, and their related installation, maintenance, test, instrumentation and measurement techniques, and control plane technologies to enable the evolution toward intelligent transport networks</w:delText>
        </w:r>
      </w:del>
      <w:ins w:id="41" w:author="Clark, Robert" w:date="2016-06-23T14:42:00Z">
        <w:r w:rsidRPr="00543738">
          <w:t xml:space="preserve"> for transport, access and home</w:t>
        </w:r>
      </w:ins>
      <w:r w:rsidRPr="00543738">
        <w:t xml:space="preserve">. This encompasses the development of related standards for the customer premises, access, metropolitan and long-haul sections of communication networks. </w:t>
      </w:r>
    </w:p>
    <w:p w:rsidR="00543738" w:rsidRPr="00543738" w:rsidRDefault="00543738" w:rsidP="00543738">
      <w:r w:rsidRPr="00543738">
        <w:t xml:space="preserve">Within this framework, the study group will </w:t>
      </w:r>
      <w:del w:id="42" w:author="Clark, Robert" w:date="2016-06-23T14:43:00Z">
        <w:r w:rsidRPr="00543738" w:rsidDel="00B0039F">
          <w:delText xml:space="preserve">also </w:delText>
        </w:r>
      </w:del>
      <w:r w:rsidRPr="00543738">
        <w:t xml:space="preserve">handle the </w:t>
      </w:r>
      <w:del w:id="43" w:author="Clark, Robert" w:date="2016-06-23T14:43:00Z">
        <w:r w:rsidRPr="00543738" w:rsidDel="00B0039F">
          <w:delText>reliability and security aspects of the</w:delText>
        </w:r>
      </w:del>
      <w:r w:rsidRPr="00543738">
        <w:t xml:space="preserve"> entire range of fibre and cable performance, field deployment and </w:t>
      </w:r>
      <w:del w:id="44" w:author="Clark, Robert" w:date="2016-06-23T14:43:00Z">
        <w:r w:rsidRPr="00543738" w:rsidDel="00B0039F">
          <w:delText xml:space="preserve">the integrity of </w:delText>
        </w:r>
      </w:del>
      <w:r w:rsidRPr="00543738">
        <w:t>installation</w:t>
      </w:r>
      <w:del w:id="45" w:author="Clark, Robert" w:date="2016-06-23T14:43:00Z">
        <w:r w:rsidRPr="00543738" w:rsidDel="00B0039F">
          <w:delText>s. The activity on the construction of infrastructure will perform the investigation and standardization of new techniques to allow faster, more cost-effective and safer cable installation, also</w:delText>
        </w:r>
      </w:del>
      <w:ins w:id="46" w:author="Clark, Robert" w:date="2016-06-23T14:44:00Z">
        <w:r w:rsidRPr="00543738">
          <w:t>,</w:t>
        </w:r>
      </w:ins>
      <w:r w:rsidRPr="00543738">
        <w:t xml:space="preserve"> taking into account </w:t>
      </w:r>
      <w:ins w:id="47" w:author="Clark, Robert" w:date="2016-06-23T14:44:00Z">
        <w:r w:rsidRPr="00543738">
          <w:t xml:space="preserve">the need for additional specifications driven by new optical fibre technologies and new applications. The activity on the field deployment and installation will address reliability, security aspects and </w:t>
        </w:r>
      </w:ins>
      <w:r w:rsidRPr="00543738">
        <w:t xml:space="preserve">social issues </w:t>
      </w:r>
      <w:ins w:id="48" w:author="Clark, Robert" w:date="2016-06-23T14:44:00Z">
        <w:r w:rsidRPr="00543738">
          <w:t xml:space="preserve">− </w:t>
        </w:r>
      </w:ins>
      <w:r w:rsidRPr="00543738">
        <w:t xml:space="preserve">such as the reduction of excavation, the problems caused to traffic and </w:t>
      </w:r>
      <w:r w:rsidRPr="00543738">
        <w:lastRenderedPageBreak/>
        <w:t xml:space="preserve">the generation of </w:t>
      </w:r>
      <w:ins w:id="49" w:author="Clark, Robert" w:date="2016-06-23T14:44:00Z">
        <w:r w:rsidRPr="00543738">
          <w:t xml:space="preserve">construction </w:t>
        </w:r>
      </w:ins>
      <w:r w:rsidRPr="00543738">
        <w:t>noise</w:t>
      </w:r>
      <w:del w:id="50" w:author="Clark, Robert" w:date="2016-06-23T14:44:00Z">
        <w:r w:rsidRPr="00543738" w:rsidDel="00B0039F">
          <w:delText xml:space="preserve">. Maintenance </w:delText>
        </w:r>
      </w:del>
      <w:ins w:id="51" w:author="Clark, Robert" w:date="2016-06-23T14:44:00Z">
        <w:r w:rsidRPr="00543738">
          <w:t xml:space="preserve">, </w:t>
        </w:r>
      </w:ins>
      <w:r w:rsidRPr="00543738">
        <w:t xml:space="preserve">and </w:t>
      </w:r>
      <w:ins w:id="52" w:author="Clark, Robert" w:date="2016-06-23T14:45:00Z">
        <w:r w:rsidRPr="00543738">
          <w:t xml:space="preserve">will include the investigation and standardization of new techniques allowing faster, cost-effective and safer cable installation. Planning, maintenance and management of the </w:t>
        </w:r>
      </w:ins>
      <w:r w:rsidRPr="00543738">
        <w:t xml:space="preserve">physical infrastructure </w:t>
      </w:r>
      <w:del w:id="53" w:author="Clark, Robert" w:date="2016-06-23T14:45:00Z">
        <w:r w:rsidRPr="00543738" w:rsidDel="00B0039F">
          <w:delText>management will be also addressed, taking</w:delText>
        </w:r>
      </w:del>
      <w:ins w:id="54" w:author="Clark, Robert" w:date="2016-06-23T14:45:00Z">
        <w:r w:rsidRPr="00543738">
          <w:t>will take</w:t>
        </w:r>
      </w:ins>
      <w:r w:rsidRPr="00543738">
        <w:t xml:space="preserve"> into account the advantages of emerging technologies</w:t>
      </w:r>
      <w:del w:id="55" w:author="Clark, Robert" w:date="2016-06-23T14:45:00Z">
        <w:r w:rsidRPr="00543738" w:rsidDel="00F3290D">
          <w:delText>, such as RFID and ubiquitous sensor networks</w:delText>
        </w:r>
      </w:del>
      <w:r w:rsidRPr="00543738">
        <w:t>.</w:t>
      </w:r>
      <w:ins w:id="56" w:author="Clark, Robert" w:date="2016-06-23T14:45:00Z">
        <w:r w:rsidRPr="00543738">
          <w:t xml:space="preserve"> Solutions for improving network resilience and recovery against disasters will be studied.</w:t>
        </w:r>
      </w:ins>
    </w:p>
    <w:p w:rsidR="00543738" w:rsidRPr="00543738" w:rsidRDefault="00543738" w:rsidP="00543738">
      <w:r w:rsidRPr="00543738">
        <w:t xml:space="preserve">Particular emphasis is given to </w:t>
      </w:r>
      <w:ins w:id="57" w:author="Clark, Robert" w:date="2016-06-23T14:45:00Z">
        <w:r w:rsidRPr="00543738">
          <w:t xml:space="preserve">providing </w:t>
        </w:r>
      </w:ins>
      <w:r w:rsidRPr="00543738">
        <w:t xml:space="preserve">global standards </w:t>
      </w:r>
      <w:del w:id="58" w:author="Clark, Robert" w:date="2016-06-23T14:46:00Z">
        <w:r w:rsidRPr="00543738" w:rsidDel="00F3290D">
          <w:delText xml:space="preserve">providing </w:delText>
        </w:r>
      </w:del>
      <w:r w:rsidRPr="00543738">
        <w:t>for a high-capacity (terabit) optical transport network (OTN) infrastructure, and for high</w:t>
      </w:r>
      <w:r w:rsidRPr="00543738">
        <w:noBreakHyphen/>
        <w:t>speed (multi</w:t>
      </w:r>
      <w:r w:rsidRPr="00543738">
        <w:noBreakHyphen/>
        <w:t xml:space="preserve">Mbit/s and Gbit/s) network access and home networking. This </w:t>
      </w:r>
      <w:del w:id="59" w:author="Clark, Robert" w:date="2016-06-23T14:46:00Z">
        <w:r w:rsidRPr="00543738" w:rsidDel="00F3290D">
          <w:delText xml:space="preserve">also </w:delText>
        </w:r>
      </w:del>
      <w:r w:rsidRPr="00543738">
        <w:t xml:space="preserve">includes </w:t>
      </w:r>
      <w:ins w:id="60" w:author="Clark, Robert" w:date="2016-06-23T14:46:00Z">
        <w:r w:rsidRPr="00543738">
          <w:t xml:space="preserve">the </w:t>
        </w:r>
      </w:ins>
      <w:r w:rsidRPr="00543738">
        <w:t xml:space="preserve">related work on modelling for network, system and equipment management, transport network architectures and layer interworking. Special consideration is being given to the changing telecommunication environment towards </w:t>
      </w:r>
      <w:del w:id="61" w:author="Clark, Robert" w:date="2016-06-23T14:46:00Z">
        <w:r w:rsidRPr="00543738" w:rsidDel="00F3290D">
          <w:delText>IP</w:delText>
        </w:r>
        <w:r w:rsidRPr="00543738" w:rsidDel="00F3290D">
          <w:noBreakHyphen/>
          <w:delText>type</w:delText>
        </w:r>
      </w:del>
      <w:ins w:id="62" w:author="Clark, Robert" w:date="2016-06-23T14:46:00Z">
        <w:r w:rsidRPr="00543738">
          <w:t>packet</w:t>
        </w:r>
      </w:ins>
      <w:r w:rsidRPr="00543738">
        <w:t xml:space="preserve"> networks as part of the evolving next-generation</w:t>
      </w:r>
      <w:del w:id="63" w:author="Clark, Robert" w:date="2016-06-23T14:46:00Z">
        <w:r w:rsidRPr="00543738" w:rsidDel="00F3290D">
          <w:delText xml:space="preserve"> network (NGN)</w:delText>
        </w:r>
      </w:del>
      <w:ins w:id="64" w:author="Clark, Robert" w:date="2016-06-23T14:46:00Z">
        <w:r w:rsidRPr="00543738">
          <w:t xml:space="preserve"> and future networks, including networks supporting the evolving needs of mobile communications</w:t>
        </w:r>
      </w:ins>
      <w:r w:rsidRPr="00543738">
        <w:t>.</w:t>
      </w:r>
    </w:p>
    <w:p w:rsidR="00543738" w:rsidRPr="00543738" w:rsidRDefault="00543738" w:rsidP="00543738">
      <w:ins w:id="65" w:author="Clark, Robert" w:date="2016-06-23T14:47:00Z">
        <w:r w:rsidRPr="00543738">
          <w:t>A</w:t>
        </w:r>
      </w:ins>
      <w:r w:rsidRPr="00543738">
        <w:t>ccess network technologies addressed by the study group include passive optical network (PON), point-to-point optical, and copper-based digital subscriber line technologies, including ADSL, VDSL, HDSL</w:t>
      </w:r>
      <w:del w:id="66" w:author="Clark, Robert" w:date="2016-06-23T14:47:00Z">
        <w:r w:rsidRPr="00543738" w:rsidDel="00F3290D">
          <w:delText xml:space="preserve"> and SHDSL. Home networking technologies </w:delText>
        </w:r>
      </w:del>
      <w:ins w:id="67" w:author="Clark, Robert" w:date="2016-06-23T14:47:00Z">
        <w:r w:rsidRPr="00543738">
          <w:t xml:space="preserve">, SHDSL and G.fast. These access technologies find application in their traditional uses as well as backhaul and fronthaul networks for emerging services such as broadband wireless and data center interconnect. Home networking technologies, </w:t>
        </w:r>
      </w:ins>
      <w:r w:rsidRPr="00543738">
        <w:t>include wired broadband, wired narrowband and wireless narrowband. Both access and home networking for smart-grid applications are supported.</w:t>
      </w:r>
    </w:p>
    <w:p w:rsidR="00543738" w:rsidRPr="00543738" w:rsidRDefault="00543738" w:rsidP="00543738">
      <w:r w:rsidRPr="00543738">
        <w:t>Network, system and equipment features covered include routing, switching, interfaces, multiplexers, cross-connect, add/drop multiplexers, amplifiers, transceivers, repeaters, regenerators, multilayer network protection switching and restoration, operations, administration and maintenance (OAM), network synchronization</w:t>
      </w:r>
      <w:ins w:id="68" w:author="Clark, Robert" w:date="2016-06-23T14:47:00Z">
        <w:r w:rsidRPr="00543738">
          <w:t xml:space="preserve"> for both frequency and precision time</w:t>
        </w:r>
      </w:ins>
      <w:r w:rsidRPr="00543738">
        <w:t xml:space="preserve">, transport </w:t>
      </w:r>
      <w:del w:id="69" w:author="Clark, Robert" w:date="2016-06-23T14:47:00Z">
        <w:r w:rsidRPr="00543738" w:rsidDel="00F3290D">
          <w:delText xml:space="preserve">equipment </w:delText>
        </w:r>
      </w:del>
      <w:ins w:id="70" w:author="Clark, Robert" w:date="2016-06-23T14:47:00Z">
        <w:r w:rsidRPr="00543738">
          <w:t xml:space="preserve">resource </w:t>
        </w:r>
      </w:ins>
      <w:r w:rsidRPr="00543738">
        <w:t xml:space="preserve">management and control </w:t>
      </w:r>
      <w:del w:id="71" w:author="Clark, Robert" w:date="2016-06-23T14:47:00Z">
        <w:r w:rsidRPr="00543738" w:rsidDel="00F3290D">
          <w:delText xml:space="preserve">plane </w:delText>
        </w:r>
      </w:del>
      <w:r w:rsidRPr="00543738">
        <w:t xml:space="preserve">capabilities to enable </w:t>
      </w:r>
      <w:del w:id="72" w:author="Clark, Robert" w:date="2016-06-23T14:48:00Z">
        <w:r w:rsidRPr="00543738" w:rsidDel="00F3290D">
          <w:delText>evolution toward intelligent</w:delText>
        </w:r>
      </w:del>
      <w:ins w:id="73" w:author="Clark, Robert" w:date="2016-06-23T14:48:00Z">
        <w:r w:rsidRPr="00543738">
          <w:t xml:space="preserve"> increased transport network agility, resource optimization, and scalability (e.g. the application of software defined networking (SDN) to</w:t>
        </w:r>
      </w:ins>
      <w:r w:rsidRPr="00543738">
        <w:t xml:space="preserve"> transport networks</w:t>
      </w:r>
      <w:del w:id="74" w:author="Clark, Robert" w:date="2016-06-23T14:48:00Z">
        <w:r w:rsidRPr="00543738" w:rsidDel="00F3290D">
          <w:delText xml:space="preserve"> (e.g. automatically switched optical networks (ASON)</w:delText>
        </w:r>
      </w:del>
      <w:r w:rsidRPr="00543738">
        <w:t xml:space="preserve">). Many of these topics are addressed for various transport media and technologies, such as metallic and terrestrial/submarine optical fibre cables, dense and coarse wavelength division multiplexing (DWDM and CWDM) optical systems, </w:t>
      </w:r>
      <w:ins w:id="75" w:author="Clark, Robert" w:date="2016-06-23T14:48:00Z">
        <w:r w:rsidRPr="00543738">
          <w:t>optical transport network (</w:t>
        </w:r>
      </w:ins>
      <w:r w:rsidRPr="00543738">
        <w:t>OTN</w:t>
      </w:r>
      <w:ins w:id="76" w:author="Clark, Robert" w:date="2016-06-23T14:48:00Z">
        <w:r w:rsidRPr="00543738">
          <w:t>)</w:t>
        </w:r>
      </w:ins>
      <w:ins w:id="77" w:author="Clark, Robert" w:date="2016-06-23T14:49:00Z">
        <w:r w:rsidRPr="00543738">
          <w:t xml:space="preserve"> including the evolution of OTN beyond 100Gb/s rates</w:t>
        </w:r>
      </w:ins>
      <w:r w:rsidRPr="00543738">
        <w:t>, Ethernet and other packet-based data services</w:t>
      </w:r>
      <w:del w:id="78" w:author="Clark, Robert" w:date="2016-06-23T14:49:00Z">
        <w:r w:rsidRPr="00543738" w:rsidDel="00F3290D">
          <w:delText>, synchronous digital hierarchy (SDH), asynchronous transfer mode (ATM) and plesiochronous digital hierarchy (PDH)</w:delText>
        </w:r>
      </w:del>
      <w:r w:rsidRPr="00543738">
        <w:t xml:space="preserve">. </w:t>
      </w:r>
    </w:p>
    <w:p w:rsidR="00543738" w:rsidRPr="00543738" w:rsidRDefault="00543738" w:rsidP="00543738">
      <w:r w:rsidRPr="00543738">
        <w:t xml:space="preserve">In its work, Study Group 15 will take into account related activities in other ITU study groups, </w:t>
      </w:r>
      <w:del w:id="79" w:author="Clark, Robert" w:date="2016-06-23T14:49:00Z">
        <w:r w:rsidRPr="00543738" w:rsidDel="00F3290D">
          <w:delText>standards-development organizations (</w:delText>
        </w:r>
      </w:del>
      <w:r w:rsidRPr="00543738">
        <w:t>SDOs</w:t>
      </w:r>
      <w:del w:id="80" w:author="Clark, Robert" w:date="2016-06-23T14:49:00Z">
        <w:r w:rsidRPr="00543738" w:rsidDel="00F3290D">
          <w:delText>)</w:delText>
        </w:r>
      </w:del>
      <w:r w:rsidRPr="00543738">
        <w:t>, forums and consortia, and collaborate with them to avoid duplication of effort and identify any gaps in the development of global standards.</w:t>
      </w:r>
    </w:p>
    <w:p w:rsidR="00543738" w:rsidRPr="00543738" w:rsidRDefault="00543738" w:rsidP="00543738"/>
    <w:p w:rsidR="00730B2F" w:rsidRPr="00181BED" w:rsidRDefault="00730B2F" w:rsidP="006E47AB">
      <w:pPr>
        <w:pStyle w:val="AnnexNoTitle"/>
        <w:spacing w:before="360"/>
        <w:rPr>
          <w:lang w:val="en-US"/>
        </w:rPr>
      </w:pPr>
      <w:r w:rsidRPr="00181BED">
        <w:rPr>
          <w:lang w:val="en-US"/>
        </w:rPr>
        <w:lastRenderedPageBreak/>
        <w:t>Annex C</w:t>
      </w:r>
      <w:r w:rsidRPr="00181BED">
        <w:rPr>
          <w:lang w:val="en-US"/>
        </w:rPr>
        <w:br/>
      </w:r>
      <w:r w:rsidRPr="00181BED">
        <w:rPr>
          <w:b w:val="0"/>
          <w:lang w:val="en-US"/>
        </w:rPr>
        <w:t>(to WTSA Resolution 2)</w:t>
      </w:r>
      <w:r w:rsidRPr="00181BED">
        <w:rPr>
          <w:lang w:val="en-US"/>
        </w:rPr>
        <w:br/>
      </w:r>
      <w:r w:rsidRPr="00181BED">
        <w:rPr>
          <w:bCs/>
          <w:lang w:val="en-US"/>
        </w:rPr>
        <w:br/>
      </w:r>
      <w:r w:rsidRPr="00181BED">
        <w:rPr>
          <w:lang w:val="en-US"/>
        </w:rPr>
        <w:t xml:space="preserve">List of Recommendations under the responsibility of the respective </w:t>
      </w:r>
      <w:r w:rsidRPr="00181BED">
        <w:rPr>
          <w:lang w:val="en-US"/>
        </w:rPr>
        <w:br/>
        <w:t>study groups and TSAG in the 2017-2020 study period</w:t>
      </w:r>
    </w:p>
    <w:p w:rsidR="00894233" w:rsidRDefault="00894233" w:rsidP="006E47AB">
      <w:pPr>
        <w:keepNext/>
        <w:keepLines/>
        <w:rPr>
          <w:b/>
          <w:bCs/>
          <w:lang w:val="en-US"/>
        </w:rPr>
      </w:pPr>
    </w:p>
    <w:p w:rsidR="00894233" w:rsidRPr="00803C73" w:rsidRDefault="00894233" w:rsidP="006E47AB">
      <w:pPr>
        <w:keepNext/>
        <w:keepLines/>
        <w:rPr>
          <w:lang w:val="en-US"/>
        </w:rPr>
      </w:pPr>
      <w:r w:rsidRPr="00803C73">
        <w:rPr>
          <w:b/>
          <w:bCs/>
          <w:lang w:val="en-US"/>
        </w:rPr>
        <w:t xml:space="preserve">Study Group 15 </w:t>
      </w:r>
      <w:r>
        <w:rPr>
          <w:b/>
          <w:bCs/>
          <w:lang w:val="en-US"/>
        </w:rPr>
        <w:t>(No change is proposed)</w:t>
      </w:r>
    </w:p>
    <w:p w:rsidR="00543738" w:rsidRPr="00543738" w:rsidRDefault="00543738" w:rsidP="006E47AB">
      <w:pPr>
        <w:keepNext/>
        <w:keepLines/>
      </w:pPr>
      <w:r w:rsidRPr="00543738">
        <w:t>ITU-T G-series, except those under the responsibility of Study Groups 2, 12, 13 and 16</w:t>
      </w:r>
    </w:p>
    <w:p w:rsidR="00543738" w:rsidRPr="00543738" w:rsidRDefault="00543738" w:rsidP="00543738">
      <w:pPr>
        <w:rPr>
          <w:lang w:val="fr-CH"/>
        </w:rPr>
      </w:pPr>
      <w:r w:rsidRPr="00543738">
        <w:rPr>
          <w:lang w:val="fr-CH"/>
        </w:rPr>
        <w:t>ITU-T I.326, ITU-T I.414, ITU-T I.430-series, ITU-T I.600-series and ITU-T I.700-series, except ITU-T I.750-series</w:t>
      </w:r>
    </w:p>
    <w:p w:rsidR="00543738" w:rsidRPr="00543738" w:rsidRDefault="00543738" w:rsidP="00543738">
      <w:r w:rsidRPr="00543738">
        <w:t>ITU-T L-series, except those under the responsibility of Study Group 5</w:t>
      </w:r>
    </w:p>
    <w:p w:rsidR="00543738" w:rsidRPr="00543738" w:rsidRDefault="00543738" w:rsidP="00543738">
      <w:r w:rsidRPr="00543738">
        <w:t>ITU-T O-series (including ITU-T O.41/ITU-T P.53), except those under the responsibility of Study Group 2</w:t>
      </w:r>
    </w:p>
    <w:p w:rsidR="00543738" w:rsidRPr="00543738" w:rsidRDefault="00543738" w:rsidP="00543738">
      <w:r w:rsidRPr="00543738">
        <w:t>ITU-T Q.49/ITU-T O.22 and ITU-T Q.500-series, except ITU-T Q.513 (see Study Group 2)</w:t>
      </w:r>
    </w:p>
    <w:p w:rsidR="00543738" w:rsidRPr="00543738" w:rsidRDefault="00543738" w:rsidP="00543738">
      <w:r w:rsidRPr="00543738">
        <w:t>Maintenance of the ITU-T R-series</w:t>
      </w:r>
    </w:p>
    <w:p w:rsidR="00543738" w:rsidRPr="00543738" w:rsidRDefault="00543738" w:rsidP="00543738">
      <w:pPr>
        <w:rPr>
          <w:lang w:val="fr-CH"/>
        </w:rPr>
      </w:pPr>
      <w:r w:rsidRPr="00543738">
        <w:rPr>
          <w:lang w:val="fr-CH"/>
        </w:rPr>
        <w:t>ITU-T X.50-series, ITU-T X.85/ITU-T Y.1321, ITU-T X.86/ITU-T Y.1323, ITU-T X.87/ITU-T Y.1324</w:t>
      </w:r>
    </w:p>
    <w:p w:rsidR="00543738" w:rsidRPr="00543738" w:rsidRDefault="00543738" w:rsidP="00543738">
      <w:pPr>
        <w:rPr>
          <w:lang w:val="fr-CH"/>
        </w:rPr>
      </w:pPr>
      <w:r w:rsidRPr="00543738">
        <w:rPr>
          <w:lang w:val="fr-CH"/>
        </w:rPr>
        <w:t>ITU-T V.38, ITU-T V.55/ITU-T O.71, ITU-T V.300</w:t>
      </w:r>
    </w:p>
    <w:p w:rsidR="00543738" w:rsidRPr="00543738" w:rsidRDefault="00543738" w:rsidP="00543738">
      <w:pPr>
        <w:rPr>
          <w:lang w:val="fr-CH"/>
        </w:rPr>
      </w:pPr>
      <w:r w:rsidRPr="00543738">
        <w:rPr>
          <w:lang w:val="fr-CH"/>
        </w:rPr>
        <w:t xml:space="preserve">ITU-T Y.1300 </w:t>
      </w:r>
      <w:r w:rsidRPr="00543738">
        <w:sym w:font="Symbol" w:char="F02D"/>
      </w:r>
      <w:r w:rsidRPr="00543738">
        <w:rPr>
          <w:lang w:val="fr-CH"/>
        </w:rPr>
        <w:t xml:space="preserve"> ITU-T Y.1309, ITU-T Y.1320 </w:t>
      </w:r>
      <w:r w:rsidRPr="00543738">
        <w:sym w:font="Symbol" w:char="F02D"/>
      </w:r>
      <w:r w:rsidRPr="00543738">
        <w:rPr>
          <w:lang w:val="fr-CH"/>
        </w:rPr>
        <w:t xml:space="preserve"> ITU-T Y.1399, ITU-T Y.1501 and ITU-T Y.1700-series</w:t>
      </w:r>
    </w:p>
    <w:p w:rsidR="00730B2F" w:rsidRPr="00984307" w:rsidRDefault="00730B2F" w:rsidP="00730B2F">
      <w:pPr>
        <w:rPr>
          <w:lang w:val="fr-CH"/>
        </w:rPr>
      </w:pPr>
    </w:p>
    <w:p w:rsidR="00730B2F" w:rsidRPr="00181BED" w:rsidRDefault="00730B2F" w:rsidP="00730B2F">
      <w:pPr>
        <w:jc w:val="center"/>
        <w:rPr>
          <w:lang w:val="en-US"/>
        </w:rPr>
      </w:pPr>
      <w:r w:rsidRPr="00181BED">
        <w:rPr>
          <w:lang w:val="en-US"/>
        </w:rPr>
        <w:t>____________________</w:t>
      </w:r>
    </w:p>
    <w:p w:rsidR="00C72D5C" w:rsidRPr="00181BED" w:rsidRDefault="00C72D5C" w:rsidP="00742F1D">
      <w:pPr>
        <w:rPr>
          <w:lang w:val="en-US"/>
        </w:rPr>
      </w:pPr>
    </w:p>
    <w:sectPr w:rsidR="00C72D5C" w:rsidRPr="00181BED" w:rsidSect="00CD7CC4">
      <w:headerReference w:type="default" r:id="rId567"/>
      <w:footerReference w:type="even" r:id="rId568"/>
      <w:footerReference w:type="default" r:id="rId569"/>
      <w:footerReference w:type="first" r:id="rId570"/>
      <w:pgSz w:w="11907" w:h="16840" w:code="9"/>
      <w:pgMar w:top="1134" w:right="1134" w:bottom="1985" w:left="1134" w:header="709" w:footer="42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AE" w:rsidRDefault="00346BAE">
      <w:r>
        <w:separator/>
      </w:r>
    </w:p>
  </w:endnote>
  <w:endnote w:type="continuationSeparator" w:id="0">
    <w:p w:rsidR="00346BAE" w:rsidRDefault="0034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AE" w:rsidRDefault="00346BAE">
    <w:pPr>
      <w:framePr w:wrap="around" w:vAnchor="text" w:hAnchor="margin" w:xAlign="right" w:y="1"/>
    </w:pPr>
    <w:r>
      <w:fldChar w:fldCharType="begin"/>
    </w:r>
    <w:r>
      <w:instrText xml:space="preserve">PAGE  </w:instrText>
    </w:r>
    <w:r>
      <w:fldChar w:fldCharType="end"/>
    </w:r>
  </w:p>
  <w:p w:rsidR="00346BAE" w:rsidRPr="0041348E" w:rsidRDefault="00346BAE">
    <w:pPr>
      <w:ind w:right="360"/>
      <w:rPr>
        <w:lang w:val="en-US"/>
      </w:rPr>
    </w:pPr>
    <w:r>
      <w:fldChar w:fldCharType="begin"/>
    </w:r>
    <w:r w:rsidRPr="0041348E">
      <w:rPr>
        <w:lang w:val="en-US"/>
      </w:rPr>
      <w:instrText xml:space="preserve"> FILENAME \p  \* MERGEFORMAT </w:instrText>
    </w:r>
    <w:r>
      <w:fldChar w:fldCharType="separate"/>
    </w:r>
    <w:r>
      <w:rPr>
        <w:noProof/>
        <w:lang w:val="en-US"/>
      </w:rPr>
      <w:t>Document1</w:t>
    </w:r>
    <w:r>
      <w:fldChar w:fldCharType="end"/>
    </w:r>
    <w:r w:rsidRPr="0041348E">
      <w:rPr>
        <w:lang w:val="en-US"/>
      </w:rPr>
      <w:tab/>
    </w:r>
    <w:r>
      <w:fldChar w:fldCharType="begin"/>
    </w:r>
    <w:r>
      <w:instrText xml:space="preserve"> SAVEDATE \@ DD.MM.YY </w:instrText>
    </w:r>
    <w:r>
      <w:fldChar w:fldCharType="separate"/>
    </w:r>
    <w:r w:rsidR="000A0A68">
      <w:rPr>
        <w:noProof/>
      </w:rPr>
      <w:t>05.07.16</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AE" w:rsidRPr="00543738" w:rsidRDefault="00346BAE" w:rsidP="00543738">
    <w:pPr>
      <w:pStyle w:val="Footer"/>
      <w:rPr>
        <w:lang w:val="fr-CH"/>
      </w:rPr>
    </w:pPr>
    <w:r w:rsidRPr="00543738">
      <w:rPr>
        <w:lang w:val="fr-CH"/>
      </w:rPr>
      <w:t>I</w:t>
    </w:r>
    <w:r>
      <w:rPr>
        <w:lang w:val="fr-CH"/>
      </w:rPr>
      <w:t>TU-T\CONF-T\WTSA16\000\015</w:t>
    </w:r>
    <w:r w:rsidRPr="00543738">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346BAE" w:rsidRPr="001A3DE7" w:rsidTr="0014307C">
      <w:trPr>
        <w:cantSplit/>
        <w:trHeight w:val="204"/>
        <w:jc w:val="center"/>
      </w:trPr>
      <w:tc>
        <w:tcPr>
          <w:tcW w:w="1617" w:type="dxa"/>
          <w:tcBorders>
            <w:top w:val="single" w:sz="12" w:space="0" w:color="auto"/>
          </w:tcBorders>
        </w:tcPr>
        <w:p w:rsidR="00346BAE" w:rsidRPr="001A3DE7" w:rsidRDefault="00346BAE" w:rsidP="00D21A1D">
          <w:pPr>
            <w:rPr>
              <w:b/>
              <w:bCs/>
              <w:sz w:val="22"/>
              <w:szCs w:val="22"/>
            </w:rPr>
          </w:pPr>
          <w:bookmarkStart w:id="81" w:name="dcontact"/>
          <w:bookmarkStart w:id="82" w:name="dcontent1" w:colFirst="1" w:colLast="1"/>
          <w:r w:rsidRPr="001A3DE7">
            <w:rPr>
              <w:b/>
              <w:bCs/>
              <w:sz w:val="22"/>
              <w:szCs w:val="22"/>
            </w:rPr>
            <w:t>Contact:</w:t>
          </w:r>
        </w:p>
      </w:tc>
      <w:tc>
        <w:tcPr>
          <w:tcW w:w="4394" w:type="dxa"/>
          <w:tcBorders>
            <w:top w:val="single" w:sz="12" w:space="0" w:color="auto"/>
          </w:tcBorders>
        </w:tcPr>
        <w:p w:rsidR="00346BAE" w:rsidRPr="001A3DE7" w:rsidRDefault="00346BAE" w:rsidP="00D21A1D">
          <w:pPr>
            <w:rPr>
              <w:sz w:val="22"/>
              <w:szCs w:val="22"/>
            </w:rPr>
          </w:pPr>
          <w:r w:rsidRPr="001A3DE7">
            <w:rPr>
              <w:sz w:val="22"/>
              <w:szCs w:val="22"/>
            </w:rPr>
            <w:t>Stephen J. Trowbridge</w:t>
          </w:r>
        </w:p>
        <w:p w:rsidR="00346BAE" w:rsidRPr="001A3DE7" w:rsidRDefault="00346BAE" w:rsidP="00D21A1D">
          <w:pPr>
            <w:spacing w:before="0"/>
            <w:rPr>
              <w:sz w:val="22"/>
              <w:szCs w:val="22"/>
            </w:rPr>
          </w:pPr>
          <w:r>
            <w:rPr>
              <w:sz w:val="22"/>
              <w:szCs w:val="22"/>
            </w:rPr>
            <w:t>Chairman ITU-T SG15</w:t>
          </w:r>
        </w:p>
        <w:p w:rsidR="00346BAE" w:rsidRPr="001A3DE7" w:rsidRDefault="00346BAE" w:rsidP="00D21A1D">
          <w:pPr>
            <w:spacing w:before="0"/>
            <w:rPr>
              <w:sz w:val="22"/>
              <w:szCs w:val="22"/>
            </w:rPr>
          </w:pPr>
          <w:r w:rsidRPr="001A3DE7">
            <w:rPr>
              <w:sz w:val="22"/>
              <w:szCs w:val="22"/>
            </w:rPr>
            <w:t>USA</w:t>
          </w:r>
        </w:p>
      </w:tc>
      <w:tc>
        <w:tcPr>
          <w:tcW w:w="3912" w:type="dxa"/>
          <w:tcBorders>
            <w:top w:val="single" w:sz="12" w:space="0" w:color="auto"/>
          </w:tcBorders>
        </w:tcPr>
        <w:p w:rsidR="00346BAE" w:rsidRPr="001A3DE7" w:rsidRDefault="00346BAE" w:rsidP="00D21A1D">
          <w:pPr>
            <w:rPr>
              <w:sz w:val="22"/>
              <w:szCs w:val="22"/>
            </w:rPr>
          </w:pPr>
          <w:r w:rsidRPr="001A3DE7">
            <w:rPr>
              <w:sz w:val="22"/>
              <w:szCs w:val="22"/>
            </w:rPr>
            <w:t>Tel: +1 972 477 8172</w:t>
          </w:r>
        </w:p>
        <w:p w:rsidR="00346BAE" w:rsidRPr="001A3DE7" w:rsidRDefault="00346BAE" w:rsidP="00D21A1D">
          <w:pPr>
            <w:spacing w:before="0"/>
            <w:rPr>
              <w:sz w:val="22"/>
              <w:szCs w:val="22"/>
            </w:rPr>
          </w:pPr>
          <w:r w:rsidRPr="001A3DE7">
            <w:rPr>
              <w:sz w:val="22"/>
              <w:szCs w:val="22"/>
            </w:rPr>
            <w:t xml:space="preserve">Email: </w:t>
          </w:r>
          <w:hyperlink r:id="rId1" w:history="1">
            <w:r w:rsidRPr="001A3DE7">
              <w:rPr>
                <w:rStyle w:val="Hyperlink"/>
                <w:sz w:val="22"/>
                <w:szCs w:val="22"/>
              </w:rPr>
              <w:t>steve.trowbridge@nokia.com</w:t>
            </w:r>
          </w:hyperlink>
          <w:r w:rsidRPr="001A3DE7">
            <w:rPr>
              <w:sz w:val="22"/>
              <w:szCs w:val="22"/>
            </w:rPr>
            <w:t xml:space="preserve"> </w:t>
          </w:r>
        </w:p>
      </w:tc>
    </w:tr>
    <w:bookmarkEnd w:id="81"/>
    <w:bookmarkEnd w:id="82"/>
  </w:tbl>
  <w:p w:rsidR="00346BAE" w:rsidRPr="00D21A1D" w:rsidRDefault="00346BAE" w:rsidP="00D21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AE" w:rsidRDefault="00346BAE">
      <w:r>
        <w:rPr>
          <w:b/>
        </w:rPr>
        <w:t>_______________</w:t>
      </w:r>
    </w:p>
  </w:footnote>
  <w:footnote w:type="continuationSeparator" w:id="0">
    <w:p w:rsidR="00346BAE" w:rsidRDefault="00346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AE" w:rsidRDefault="00346BAE" w:rsidP="00C72D5C">
    <w:pPr>
      <w:pStyle w:val="Header"/>
    </w:pPr>
    <w:r>
      <w:fldChar w:fldCharType="begin"/>
    </w:r>
    <w:r>
      <w:instrText xml:space="preserve"> PAGE  \* MERGEFORMAT </w:instrText>
    </w:r>
    <w:r>
      <w:fldChar w:fldCharType="separate"/>
    </w:r>
    <w:r w:rsidR="000A0A68">
      <w:rPr>
        <w:noProof/>
      </w:rPr>
      <w:t>38</w:t>
    </w:r>
    <w:r>
      <w:fldChar w:fldCharType="end"/>
    </w:r>
  </w:p>
  <w:p w:rsidR="00346BAE" w:rsidRPr="00C72D5C" w:rsidRDefault="00346BAE" w:rsidP="00543738">
    <w:pPr>
      <w:pStyle w:val="Header"/>
    </w:pPr>
    <w:r>
      <w:t>WTSA16/15-E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2125E13"/>
    <w:multiLevelType w:val="hybridMultilevel"/>
    <w:tmpl w:val="8286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3D306D"/>
    <w:multiLevelType w:val="hybridMultilevel"/>
    <w:tmpl w:val="E6D4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26436"/>
    <w:multiLevelType w:val="hybridMultilevel"/>
    <w:tmpl w:val="49B6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41231"/>
    <w:multiLevelType w:val="hybridMultilevel"/>
    <w:tmpl w:val="134C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C4A73"/>
    <w:multiLevelType w:val="hybridMultilevel"/>
    <w:tmpl w:val="BB7AAB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3C2467E0"/>
    <w:multiLevelType w:val="hybridMultilevel"/>
    <w:tmpl w:val="E52C7324"/>
    <w:lvl w:ilvl="0" w:tplc="04090001">
      <w:start w:val="1"/>
      <w:numFmt w:val="bullet"/>
      <w:lvlText w:val=""/>
      <w:lvlJc w:val="left"/>
      <w:pPr>
        <w:ind w:left="720" w:hanging="360"/>
      </w:pPr>
      <w:rPr>
        <w:rFonts w:ascii="Symbol" w:hAnsi="Symbol" w:hint="default"/>
      </w:rPr>
    </w:lvl>
    <w:lvl w:ilvl="1" w:tplc="C8841B12">
      <w:numFmt w:val="bullet"/>
      <w:lvlText w:val="•"/>
      <w:lvlJc w:val="left"/>
      <w:pPr>
        <w:ind w:left="2220" w:hanging="114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F4963"/>
    <w:multiLevelType w:val="hybridMultilevel"/>
    <w:tmpl w:val="648C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91293"/>
    <w:multiLevelType w:val="hybridMultilevel"/>
    <w:tmpl w:val="ECD2F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9553D51"/>
    <w:multiLevelType w:val="hybridMultilevel"/>
    <w:tmpl w:val="068224E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73DB6EC4"/>
    <w:multiLevelType w:val="hybridMultilevel"/>
    <w:tmpl w:val="25F6C3F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20"/>
  </w:num>
  <w:num w:numId="16">
    <w:abstractNumId w:val="19"/>
  </w:num>
  <w:num w:numId="17">
    <w:abstractNumId w:val="15"/>
  </w:num>
  <w:num w:numId="18">
    <w:abstractNumId w:val="17"/>
  </w:num>
  <w:num w:numId="19">
    <w:abstractNumId w:val="16"/>
  </w:num>
  <w:num w:numId="20">
    <w:abstractNumId w:val="13"/>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71"/>
    <w:rsid w:val="000041EA"/>
    <w:rsid w:val="00022A29"/>
    <w:rsid w:val="000355FD"/>
    <w:rsid w:val="00037C2A"/>
    <w:rsid w:val="00051E39"/>
    <w:rsid w:val="00056567"/>
    <w:rsid w:val="00062612"/>
    <w:rsid w:val="00077239"/>
    <w:rsid w:val="00086491"/>
    <w:rsid w:val="00091346"/>
    <w:rsid w:val="0009706C"/>
    <w:rsid w:val="000A0A68"/>
    <w:rsid w:val="000E018D"/>
    <w:rsid w:val="000F73FF"/>
    <w:rsid w:val="00114CF7"/>
    <w:rsid w:val="00123B68"/>
    <w:rsid w:val="00126F2E"/>
    <w:rsid w:val="0014307C"/>
    <w:rsid w:val="00146F6F"/>
    <w:rsid w:val="00153FD2"/>
    <w:rsid w:val="00175558"/>
    <w:rsid w:val="00181BED"/>
    <w:rsid w:val="00187BD9"/>
    <w:rsid w:val="00190B55"/>
    <w:rsid w:val="001C3B5F"/>
    <w:rsid w:val="001D058F"/>
    <w:rsid w:val="001E6F73"/>
    <w:rsid w:val="002009EA"/>
    <w:rsid w:val="00202CA0"/>
    <w:rsid w:val="00207C3C"/>
    <w:rsid w:val="00216B6D"/>
    <w:rsid w:val="00223B87"/>
    <w:rsid w:val="002452D1"/>
    <w:rsid w:val="00250AF4"/>
    <w:rsid w:val="00260B50"/>
    <w:rsid w:val="00271316"/>
    <w:rsid w:val="002D58BE"/>
    <w:rsid w:val="0032224A"/>
    <w:rsid w:val="0034635C"/>
    <w:rsid w:val="00346BAE"/>
    <w:rsid w:val="00367EA3"/>
    <w:rsid w:val="00377BD3"/>
    <w:rsid w:val="00384088"/>
    <w:rsid w:val="0039169B"/>
    <w:rsid w:val="00396CC5"/>
    <w:rsid w:val="003A7F8C"/>
    <w:rsid w:val="003B532E"/>
    <w:rsid w:val="003D0F8B"/>
    <w:rsid w:val="003F28B8"/>
    <w:rsid w:val="0041348E"/>
    <w:rsid w:val="004521B4"/>
    <w:rsid w:val="004839FD"/>
    <w:rsid w:val="00492075"/>
    <w:rsid w:val="00494143"/>
    <w:rsid w:val="004969AD"/>
    <w:rsid w:val="004A26C4"/>
    <w:rsid w:val="004B13CB"/>
    <w:rsid w:val="004B4AAE"/>
    <w:rsid w:val="004C2B9D"/>
    <w:rsid w:val="004D5BA5"/>
    <w:rsid w:val="004D5D5C"/>
    <w:rsid w:val="004D6DFC"/>
    <w:rsid w:val="0050139F"/>
    <w:rsid w:val="00543738"/>
    <w:rsid w:val="0055140B"/>
    <w:rsid w:val="00595780"/>
    <w:rsid w:val="005964AB"/>
    <w:rsid w:val="005A77E6"/>
    <w:rsid w:val="005C099A"/>
    <w:rsid w:val="005C31A5"/>
    <w:rsid w:val="005E10C9"/>
    <w:rsid w:val="005E61DD"/>
    <w:rsid w:val="006023DF"/>
    <w:rsid w:val="00612F63"/>
    <w:rsid w:val="00635B67"/>
    <w:rsid w:val="00657DE0"/>
    <w:rsid w:val="006658BC"/>
    <w:rsid w:val="0067500B"/>
    <w:rsid w:val="00685313"/>
    <w:rsid w:val="00687718"/>
    <w:rsid w:val="00692833"/>
    <w:rsid w:val="006959F0"/>
    <w:rsid w:val="006A2550"/>
    <w:rsid w:val="006A6E9B"/>
    <w:rsid w:val="006B7C2A"/>
    <w:rsid w:val="006C23DA"/>
    <w:rsid w:val="006D5496"/>
    <w:rsid w:val="006E3D45"/>
    <w:rsid w:val="006E47AB"/>
    <w:rsid w:val="007149F9"/>
    <w:rsid w:val="00730B2F"/>
    <w:rsid w:val="00733911"/>
    <w:rsid w:val="00733A30"/>
    <w:rsid w:val="007370A8"/>
    <w:rsid w:val="00742F1D"/>
    <w:rsid w:val="00745AEE"/>
    <w:rsid w:val="00750F10"/>
    <w:rsid w:val="007742CA"/>
    <w:rsid w:val="00790D70"/>
    <w:rsid w:val="00794975"/>
    <w:rsid w:val="00794B36"/>
    <w:rsid w:val="007C3ECA"/>
    <w:rsid w:val="007D5320"/>
    <w:rsid w:val="00800972"/>
    <w:rsid w:val="00804475"/>
    <w:rsid w:val="00811633"/>
    <w:rsid w:val="00813A8C"/>
    <w:rsid w:val="00833808"/>
    <w:rsid w:val="00844A4D"/>
    <w:rsid w:val="00862E19"/>
    <w:rsid w:val="00864CD2"/>
    <w:rsid w:val="00872FC8"/>
    <w:rsid w:val="00875F97"/>
    <w:rsid w:val="008845D0"/>
    <w:rsid w:val="00894233"/>
    <w:rsid w:val="008B1AEA"/>
    <w:rsid w:val="008B43F2"/>
    <w:rsid w:val="008B6CFF"/>
    <w:rsid w:val="008C5497"/>
    <w:rsid w:val="00910991"/>
    <w:rsid w:val="009163CF"/>
    <w:rsid w:val="00922630"/>
    <w:rsid w:val="0092425C"/>
    <w:rsid w:val="00924575"/>
    <w:rsid w:val="009274B4"/>
    <w:rsid w:val="00934EA2"/>
    <w:rsid w:val="00934F74"/>
    <w:rsid w:val="00935D91"/>
    <w:rsid w:val="00940614"/>
    <w:rsid w:val="00944A5C"/>
    <w:rsid w:val="009519DD"/>
    <w:rsid w:val="00952A66"/>
    <w:rsid w:val="0095691C"/>
    <w:rsid w:val="00956CB6"/>
    <w:rsid w:val="009602BE"/>
    <w:rsid w:val="00984307"/>
    <w:rsid w:val="009917CB"/>
    <w:rsid w:val="00997A89"/>
    <w:rsid w:val="009C18CB"/>
    <w:rsid w:val="009C56E5"/>
    <w:rsid w:val="009E3F81"/>
    <w:rsid w:val="009E5FC8"/>
    <w:rsid w:val="009E687A"/>
    <w:rsid w:val="009F3431"/>
    <w:rsid w:val="009F4D71"/>
    <w:rsid w:val="009F75E6"/>
    <w:rsid w:val="00A02D88"/>
    <w:rsid w:val="00A03169"/>
    <w:rsid w:val="00A066F1"/>
    <w:rsid w:val="00A141AF"/>
    <w:rsid w:val="00A16D29"/>
    <w:rsid w:val="00A30305"/>
    <w:rsid w:val="00A31D2D"/>
    <w:rsid w:val="00A41CB8"/>
    <w:rsid w:val="00A4600A"/>
    <w:rsid w:val="00A538A6"/>
    <w:rsid w:val="00A54C25"/>
    <w:rsid w:val="00A65D41"/>
    <w:rsid w:val="00A710E7"/>
    <w:rsid w:val="00A7372E"/>
    <w:rsid w:val="00A756B5"/>
    <w:rsid w:val="00A837C6"/>
    <w:rsid w:val="00A93B85"/>
    <w:rsid w:val="00A94CEE"/>
    <w:rsid w:val="00AA0B18"/>
    <w:rsid w:val="00AA666F"/>
    <w:rsid w:val="00AB182B"/>
    <w:rsid w:val="00AB7C5F"/>
    <w:rsid w:val="00AF7F73"/>
    <w:rsid w:val="00B00376"/>
    <w:rsid w:val="00B15B23"/>
    <w:rsid w:val="00B545E7"/>
    <w:rsid w:val="00B547C6"/>
    <w:rsid w:val="00B55184"/>
    <w:rsid w:val="00B639E9"/>
    <w:rsid w:val="00B817CD"/>
    <w:rsid w:val="00B94AD0"/>
    <w:rsid w:val="00B96F2A"/>
    <w:rsid w:val="00BA5265"/>
    <w:rsid w:val="00BB3A95"/>
    <w:rsid w:val="00BD49F8"/>
    <w:rsid w:val="00BD5D71"/>
    <w:rsid w:val="00BE396A"/>
    <w:rsid w:val="00BE3E62"/>
    <w:rsid w:val="00C0018F"/>
    <w:rsid w:val="00C16A5A"/>
    <w:rsid w:val="00C20466"/>
    <w:rsid w:val="00C214ED"/>
    <w:rsid w:val="00C234E6"/>
    <w:rsid w:val="00C324A8"/>
    <w:rsid w:val="00C421DB"/>
    <w:rsid w:val="00C54517"/>
    <w:rsid w:val="00C64CD8"/>
    <w:rsid w:val="00C72D5C"/>
    <w:rsid w:val="00C80D42"/>
    <w:rsid w:val="00C862DB"/>
    <w:rsid w:val="00C97C68"/>
    <w:rsid w:val="00CA1A47"/>
    <w:rsid w:val="00CB0CD5"/>
    <w:rsid w:val="00CB0F6E"/>
    <w:rsid w:val="00CB61C6"/>
    <w:rsid w:val="00CC247A"/>
    <w:rsid w:val="00CD7CC4"/>
    <w:rsid w:val="00CE388F"/>
    <w:rsid w:val="00CE5E47"/>
    <w:rsid w:val="00CF020F"/>
    <w:rsid w:val="00CF1E9D"/>
    <w:rsid w:val="00CF2B5B"/>
    <w:rsid w:val="00D14CE0"/>
    <w:rsid w:val="00D21A1D"/>
    <w:rsid w:val="00D278AC"/>
    <w:rsid w:val="00D53C40"/>
    <w:rsid w:val="00D54009"/>
    <w:rsid w:val="00D5651D"/>
    <w:rsid w:val="00D57A34"/>
    <w:rsid w:val="00D642B8"/>
    <w:rsid w:val="00D643B3"/>
    <w:rsid w:val="00D74898"/>
    <w:rsid w:val="00D801ED"/>
    <w:rsid w:val="00D91276"/>
    <w:rsid w:val="00D936BC"/>
    <w:rsid w:val="00D96530"/>
    <w:rsid w:val="00DD1FAA"/>
    <w:rsid w:val="00DD44AF"/>
    <w:rsid w:val="00DE2AC3"/>
    <w:rsid w:val="00DE5692"/>
    <w:rsid w:val="00DF3E19"/>
    <w:rsid w:val="00E03C94"/>
    <w:rsid w:val="00E17F3E"/>
    <w:rsid w:val="00E26226"/>
    <w:rsid w:val="00E443CC"/>
    <w:rsid w:val="00E45D05"/>
    <w:rsid w:val="00E522A9"/>
    <w:rsid w:val="00E55816"/>
    <w:rsid w:val="00E55AEF"/>
    <w:rsid w:val="00E976C1"/>
    <w:rsid w:val="00EA0B4F"/>
    <w:rsid w:val="00EA12E5"/>
    <w:rsid w:val="00EB55C6"/>
    <w:rsid w:val="00EC7F04"/>
    <w:rsid w:val="00F02766"/>
    <w:rsid w:val="00F05BD4"/>
    <w:rsid w:val="00F6155B"/>
    <w:rsid w:val="00F646F0"/>
    <w:rsid w:val="00F65C19"/>
    <w:rsid w:val="00F7356B"/>
    <w:rsid w:val="00F80977"/>
    <w:rsid w:val="00F96721"/>
    <w:rsid w:val="00FB1044"/>
    <w:rsid w:val="00FB6903"/>
    <w:rsid w:val="00FC223F"/>
    <w:rsid w:val="00FC7100"/>
    <w:rsid w:val="00FD2546"/>
    <w:rsid w:val="00FD772E"/>
    <w:rsid w:val="00FE78C7"/>
    <w:rsid w:val="00FF43AC"/>
    <w:rsid w:val="00FF45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608475B-6CEB-4640-AFBF-4D3B13FD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C72D5C"/>
    <w:pPr>
      <w:tabs>
        <w:tab w:val="left" w:pos="851"/>
      </w:tabs>
      <w:spacing w:before="0" w:line="240" w:lineRule="atLeast"/>
    </w:pPr>
    <w:rPr>
      <w:rFonts w:cstheme="minorHAnsi"/>
      <w:b/>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260B50"/>
    <w:pPr>
      <w:keepNext/>
      <w:keepLines/>
      <w:spacing w:before="480"/>
    </w:pPr>
    <w:rPr>
      <w:caps/>
      <w:sz w:val="28"/>
    </w:rPr>
  </w:style>
  <w:style w:type="paragraph" w:customStyle="1" w:styleId="Rectitle">
    <w:name w:val="Rec_title"/>
    <w:basedOn w:val="RecNo"/>
    <w:next w:val="Normal"/>
    <w:rsid w:val="00260B50"/>
    <w:pPr>
      <w:spacing w:before="240"/>
      <w:jc w:val="center"/>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character" w:styleId="Hyperlink">
    <w:name w:val="Hyperlink"/>
    <w:basedOn w:val="DefaultParagraphFont"/>
    <w:uiPriority w:val="99"/>
    <w:rsid w:val="00730B2F"/>
    <w:rPr>
      <w:color w:val="0000FF"/>
      <w:u w:val="single"/>
    </w:rPr>
  </w:style>
  <w:style w:type="paragraph" w:customStyle="1" w:styleId="Destination">
    <w:name w:val="Destination"/>
    <w:basedOn w:val="Normal"/>
    <w:rsid w:val="00730B2F"/>
    <w:pPr>
      <w:spacing w:before="0"/>
    </w:pPr>
    <w:rPr>
      <w:rFonts w:ascii="Verdana" w:hAnsi="Verdana"/>
      <w:b/>
      <w:sz w:val="20"/>
    </w:rPr>
  </w:style>
  <w:style w:type="paragraph" w:customStyle="1" w:styleId="toc0">
    <w:name w:val="toc 0"/>
    <w:basedOn w:val="Normal"/>
    <w:next w:val="TOC1"/>
    <w:rsid w:val="00730B2F"/>
    <w:pPr>
      <w:keepLines/>
      <w:tabs>
        <w:tab w:val="clear" w:pos="1134"/>
        <w:tab w:val="clear" w:pos="1871"/>
        <w:tab w:val="clear" w:pos="2268"/>
        <w:tab w:val="right" w:pos="9639"/>
      </w:tabs>
      <w:overflowPunct/>
      <w:autoSpaceDE/>
      <w:autoSpaceDN/>
      <w:adjustRightInd/>
      <w:textAlignment w:val="auto"/>
    </w:pPr>
    <w:rPr>
      <w:rFonts w:eastAsiaTheme="minorEastAsia"/>
      <w:b/>
      <w:szCs w:val="24"/>
      <w:lang w:eastAsia="ja-JP"/>
    </w:rPr>
  </w:style>
  <w:style w:type="paragraph" w:styleId="TableofFigures">
    <w:name w:val="table of figures"/>
    <w:basedOn w:val="Normal"/>
    <w:next w:val="Normal"/>
    <w:uiPriority w:val="99"/>
    <w:rsid w:val="00730B2F"/>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customStyle="1" w:styleId="Heading1Char">
    <w:name w:val="Heading 1 Char"/>
    <w:basedOn w:val="DefaultParagraphFont"/>
    <w:link w:val="Heading1"/>
    <w:rsid w:val="00730B2F"/>
    <w:rPr>
      <w:rFonts w:ascii="Times New Roman" w:hAnsi="Times New Roman"/>
      <w:b/>
      <w:sz w:val="28"/>
      <w:lang w:val="en-GB" w:eastAsia="en-US"/>
    </w:rPr>
  </w:style>
  <w:style w:type="paragraph" w:customStyle="1" w:styleId="Heading1Centered">
    <w:name w:val="Heading 1 Centered"/>
    <w:basedOn w:val="Heading1"/>
    <w:rsid w:val="00730B2F"/>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rPr>
  </w:style>
  <w:style w:type="paragraph" w:customStyle="1" w:styleId="TableNoTitle">
    <w:name w:val="Table_NoTitle"/>
    <w:basedOn w:val="Normal"/>
    <w:next w:val="Normal"/>
    <w:rsid w:val="00730B2F"/>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table" w:styleId="TableGrid">
    <w:name w:val="Table Grid"/>
    <w:basedOn w:val="TableNormal"/>
    <w:rsid w:val="00730B2F"/>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locked/>
    <w:rsid w:val="00730B2F"/>
    <w:rPr>
      <w:rFonts w:ascii="Times New Roman" w:hAnsi="Times New Roman"/>
      <w:sz w:val="24"/>
      <w:lang w:val="en-GB" w:eastAsia="en-US"/>
    </w:rPr>
  </w:style>
  <w:style w:type="paragraph" w:customStyle="1" w:styleId="AnnexNoTitle">
    <w:name w:val="Annex_NoTitle"/>
    <w:basedOn w:val="Normal"/>
    <w:next w:val="Normal"/>
    <w:rsid w:val="00730B2F"/>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character" w:customStyle="1" w:styleId="ms-rtefontface-5">
    <w:name w:val="ms-rtefontface-5"/>
    <w:basedOn w:val="DefaultParagraphFont"/>
    <w:rsid w:val="00833808"/>
  </w:style>
  <w:style w:type="paragraph" w:styleId="ListParagraph">
    <w:name w:val="List Paragraph"/>
    <w:basedOn w:val="Normal"/>
    <w:uiPriority w:val="34"/>
    <w:rsid w:val="00833808"/>
    <w:pPr>
      <w:ind w:left="720"/>
      <w:contextualSpacing/>
    </w:pPr>
  </w:style>
  <w:style w:type="paragraph" w:styleId="Revision">
    <w:name w:val="Revision"/>
    <w:hidden/>
    <w:uiPriority w:val="99"/>
    <w:semiHidden/>
    <w:rsid w:val="00984307"/>
    <w:rPr>
      <w:rFonts w:ascii="Times New Roman" w:hAnsi="Times New Roman"/>
      <w:sz w:val="24"/>
      <w:lang w:val="en-GB" w:eastAsia="en-US"/>
    </w:rPr>
  </w:style>
  <w:style w:type="character" w:styleId="Emphasis">
    <w:name w:val="Emphasis"/>
    <w:basedOn w:val="DefaultParagraphFont"/>
    <w:uiPriority w:val="20"/>
    <w:qFormat/>
    <w:rsid w:val="00F646F0"/>
    <w:rPr>
      <w:i/>
      <w:iCs/>
    </w:rPr>
  </w:style>
  <w:style w:type="character" w:styleId="FollowedHyperlink">
    <w:name w:val="FollowedHyperlink"/>
    <w:basedOn w:val="DefaultParagraphFont"/>
    <w:uiPriority w:val="99"/>
    <w:semiHidden/>
    <w:unhideWhenUsed/>
    <w:rsid w:val="00F646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net/itu-t/lists/rgmdetails.aspx?id=538&amp;Group=15" TargetMode="External"/><Relationship Id="rId299" Type="http://schemas.openxmlformats.org/officeDocument/2006/relationships/hyperlink" Target="http://www.itu.int/net/itu-t/lists/rgmdetails.aspx?id=3527&amp;Group=15" TargetMode="External"/><Relationship Id="rId21" Type="http://schemas.openxmlformats.org/officeDocument/2006/relationships/hyperlink" Target="http://www.itu.int/net/itu-t/lists/rgmdetails.aspx?id=1113&amp;Group=15" TargetMode="External"/><Relationship Id="rId63" Type="http://schemas.openxmlformats.org/officeDocument/2006/relationships/hyperlink" Target="http://www.itu.int/net/itu-t/lists/rgmdetails.aspx?id=232&amp;Group=15" TargetMode="External"/><Relationship Id="rId159" Type="http://schemas.openxmlformats.org/officeDocument/2006/relationships/hyperlink" Target="http://www.itu.int/net/itu-t/lists/rgmdetails.aspx?id=525&amp;Group=15" TargetMode="External"/><Relationship Id="rId324" Type="http://schemas.openxmlformats.org/officeDocument/2006/relationships/hyperlink" Target="http://handle.itu.int/11.1002/1000/12179" TargetMode="External"/><Relationship Id="rId366" Type="http://schemas.openxmlformats.org/officeDocument/2006/relationships/hyperlink" Target="http://handle.itu.int/11.1002/1000/12371" TargetMode="External"/><Relationship Id="rId531" Type="http://schemas.openxmlformats.org/officeDocument/2006/relationships/hyperlink" Target="http://handle.itu.int/11.1002/1000/12819" TargetMode="External"/><Relationship Id="rId573" Type="http://schemas.openxmlformats.org/officeDocument/2006/relationships/glossaryDocument" Target="glossary/document.xml"/><Relationship Id="rId170" Type="http://schemas.openxmlformats.org/officeDocument/2006/relationships/hyperlink" Target="http://www.itu.int/net/itu-t/lists/rgmdetails.aspx?id=852&amp;Group=15" TargetMode="External"/><Relationship Id="rId226" Type="http://schemas.openxmlformats.org/officeDocument/2006/relationships/hyperlink" Target="http://www.itu.int/net/itu-t/lists/rgmdetails.aspx?id=1274&amp;Group=15" TargetMode="External"/><Relationship Id="rId433" Type="http://schemas.openxmlformats.org/officeDocument/2006/relationships/hyperlink" Target="http://handle.itu.int/11.1002/1000/12385" TargetMode="External"/><Relationship Id="rId268" Type="http://schemas.openxmlformats.org/officeDocument/2006/relationships/hyperlink" Target="http://www.itu.int/net/itu-t/lists/rgmdetails.aspx?id=2411&amp;Group=15" TargetMode="External"/><Relationship Id="rId475" Type="http://schemas.openxmlformats.org/officeDocument/2006/relationships/hyperlink" Target="http://handle.itu.int/11.1002/1000/12813" TargetMode="External"/><Relationship Id="rId32" Type="http://schemas.openxmlformats.org/officeDocument/2006/relationships/hyperlink" Target="http://www.itu.int/net/itu-t/lists/rgmdetails.aspx?id=1142&amp;Group=15" TargetMode="External"/><Relationship Id="rId74" Type="http://schemas.openxmlformats.org/officeDocument/2006/relationships/hyperlink" Target="http://www.itu.int/net/itu-t/lists/rgmdetails.aspx?id=215&amp;Group=15" TargetMode="External"/><Relationship Id="rId128" Type="http://schemas.openxmlformats.org/officeDocument/2006/relationships/hyperlink" Target="http://www.itu.int/net/itu-t/lists/rgmdetails.aspx?id=537&amp;Group=15" TargetMode="External"/><Relationship Id="rId335" Type="http://schemas.openxmlformats.org/officeDocument/2006/relationships/hyperlink" Target="http://handle.itu.int/11.1002/1000/11986" TargetMode="External"/><Relationship Id="rId377" Type="http://schemas.openxmlformats.org/officeDocument/2006/relationships/hyperlink" Target="http://handle.itu.int/11.1002/1000/12373" TargetMode="External"/><Relationship Id="rId500" Type="http://schemas.openxmlformats.org/officeDocument/2006/relationships/hyperlink" Target="http://handle.itu.int/11.1002/1000/12089" TargetMode="External"/><Relationship Id="rId542" Type="http://schemas.openxmlformats.org/officeDocument/2006/relationships/hyperlink" Target="http://handle.itu.int/11.1002/1000/12413" TargetMode="External"/><Relationship Id="rId5" Type="http://schemas.openxmlformats.org/officeDocument/2006/relationships/webSettings" Target="webSettings.xml"/><Relationship Id="rId181" Type="http://schemas.openxmlformats.org/officeDocument/2006/relationships/hyperlink" Target="http://www.itu.int/net/itu-t/lists/rgmdetails.aspx?id=859&amp;Group=15" TargetMode="External"/><Relationship Id="rId237" Type="http://schemas.openxmlformats.org/officeDocument/2006/relationships/hyperlink" Target="http://www.itu.int/net/itu-t/lists/rgmdetails.aspx?id=1271&amp;Group=15" TargetMode="External"/><Relationship Id="rId402" Type="http://schemas.openxmlformats.org/officeDocument/2006/relationships/hyperlink" Target="http://handle.itu.int/11.1002/1000/12567" TargetMode="External"/><Relationship Id="rId279" Type="http://schemas.openxmlformats.org/officeDocument/2006/relationships/hyperlink" Target="http://www.itu.int/net/itu-t/lists/rgmdetails.aspx?id=3541&amp;Group=15" TargetMode="External"/><Relationship Id="rId444" Type="http://schemas.openxmlformats.org/officeDocument/2006/relationships/hyperlink" Target="http://handle.itu.int/11.1002/1000/12018" TargetMode="External"/><Relationship Id="rId486" Type="http://schemas.openxmlformats.org/officeDocument/2006/relationships/hyperlink" Target="http://handle.itu.int/11.1002/1000/12815" TargetMode="External"/><Relationship Id="rId43" Type="http://schemas.openxmlformats.org/officeDocument/2006/relationships/hyperlink" Target="http://www.itu.int/net/itu-t/lists/rgmdetails.aspx?id=1128&amp;Group=15" TargetMode="External"/><Relationship Id="rId139" Type="http://schemas.openxmlformats.org/officeDocument/2006/relationships/hyperlink" Target="http://www.itu.int/net/itu-t/lists/rgmdetails.aspx?id=514&amp;Group=15" TargetMode="External"/><Relationship Id="rId290" Type="http://schemas.openxmlformats.org/officeDocument/2006/relationships/hyperlink" Target="http://www.itu.int/net/itu-t/lists/rgmdetails.aspx?id=3524&amp;Group=15" TargetMode="External"/><Relationship Id="rId304" Type="http://schemas.openxmlformats.org/officeDocument/2006/relationships/hyperlink" Target="http://www.itu.int/net/itu-t/lists/rgmdetails.aspx?id=4612&amp;Group=15" TargetMode="External"/><Relationship Id="rId346" Type="http://schemas.openxmlformats.org/officeDocument/2006/relationships/hyperlink" Target="http://handle.itu.int/11.1002/1000/12369" TargetMode="External"/><Relationship Id="rId388" Type="http://schemas.openxmlformats.org/officeDocument/2006/relationships/hyperlink" Target="http://handle.itu.int/11.1002/1000/12798" TargetMode="External"/><Relationship Id="rId511" Type="http://schemas.openxmlformats.org/officeDocument/2006/relationships/hyperlink" Target="http://handle.itu.int/11.1002/1000/12087" TargetMode="External"/><Relationship Id="rId553" Type="http://schemas.openxmlformats.org/officeDocument/2006/relationships/hyperlink" Target="http://handle.itu.int/11.1002/1000/12574" TargetMode="External"/><Relationship Id="rId85" Type="http://schemas.openxmlformats.org/officeDocument/2006/relationships/hyperlink" Target="http://www.itu.int/net/itu-t/lists/rgmdetails.aspx?id=273&amp;Group=15" TargetMode="External"/><Relationship Id="rId150" Type="http://schemas.openxmlformats.org/officeDocument/2006/relationships/hyperlink" Target="http://www.itu.int/net/itu-t/lists/rgmdetails.aspx?id=539&amp;Group=15" TargetMode="External"/><Relationship Id="rId192" Type="http://schemas.openxmlformats.org/officeDocument/2006/relationships/hyperlink" Target="http://www.itu.int/net/itu-t/lists/rgmdetails.aspx?id=848&amp;Group=15" TargetMode="External"/><Relationship Id="rId206" Type="http://schemas.openxmlformats.org/officeDocument/2006/relationships/hyperlink" Target="http://www.itu.int/net/itu-t/lists/rgmdetails.aspx?id=956&amp;Group=15" TargetMode="External"/><Relationship Id="rId413" Type="http://schemas.openxmlformats.org/officeDocument/2006/relationships/hyperlink" Target="http://handle.itu.int/11.1002/1000/12027" TargetMode="External"/><Relationship Id="rId248" Type="http://schemas.openxmlformats.org/officeDocument/2006/relationships/hyperlink" Target="http://www.itu.int/net/itu-t/lists/rgmdetails.aspx?id=2335&amp;Group=15" TargetMode="External"/><Relationship Id="rId455" Type="http://schemas.openxmlformats.org/officeDocument/2006/relationships/hyperlink" Target="http://handle.itu.int/11.1002/1000/12808" TargetMode="External"/><Relationship Id="rId497" Type="http://schemas.openxmlformats.org/officeDocument/2006/relationships/hyperlink" Target="http://handle.itu.int/11.1002/1000/12540" TargetMode="External"/><Relationship Id="rId12" Type="http://schemas.openxmlformats.org/officeDocument/2006/relationships/hyperlink" Target="http://www.itu.int/net/itu-t/lists/rgmdetails.aspx?id=1111&amp;Group=15" TargetMode="External"/><Relationship Id="rId108" Type="http://schemas.openxmlformats.org/officeDocument/2006/relationships/hyperlink" Target="http://www.itu.int/net/itu-t/lists/rgmdetails.aspx?id=552&amp;Group=15" TargetMode="External"/><Relationship Id="rId315" Type="http://schemas.openxmlformats.org/officeDocument/2006/relationships/hyperlink" Target="http://handle.itu.int/11.1002/1000/12788" TargetMode="External"/><Relationship Id="rId357" Type="http://schemas.openxmlformats.org/officeDocument/2006/relationships/hyperlink" Target="http://handle.itu.int/11.1002/1000/12557" TargetMode="External"/><Relationship Id="rId522" Type="http://schemas.openxmlformats.org/officeDocument/2006/relationships/hyperlink" Target="http://handle.itu.int/11.1002/1000/12536" TargetMode="External"/><Relationship Id="rId54" Type="http://schemas.openxmlformats.org/officeDocument/2006/relationships/hyperlink" Target="http://www.itu.int/net/itu-t/lists/rgmdetails.aspx?id=1107&amp;Group=15" TargetMode="External"/><Relationship Id="rId96" Type="http://schemas.openxmlformats.org/officeDocument/2006/relationships/hyperlink" Target="http://www.itu.int/net/itu-t/lists/rgmdetails.aspx?id=424&amp;Group=15" TargetMode="External"/><Relationship Id="rId161" Type="http://schemas.openxmlformats.org/officeDocument/2006/relationships/hyperlink" Target="http://www.itu.int/net/itu-t/lists/rgmdetails.aspx?id=785&amp;Group=15" TargetMode="External"/><Relationship Id="rId217" Type="http://schemas.openxmlformats.org/officeDocument/2006/relationships/hyperlink" Target="http://www.itu.int/net/itu-t/lists/rgmdetails.aspx?id=1029&amp;Group=15" TargetMode="External"/><Relationship Id="rId399" Type="http://schemas.openxmlformats.org/officeDocument/2006/relationships/hyperlink" Target="http://handle.itu.int/11.1002/1000/12376" TargetMode="External"/><Relationship Id="rId564" Type="http://schemas.openxmlformats.org/officeDocument/2006/relationships/hyperlink" Target="http://www.itu.int/en/ITU-T/studygroups/2013-2016/15/Documents/Overviews_WorkPlans/SmartGrid_Overview_WorkPlan_V4_435P.doc" TargetMode="External"/><Relationship Id="rId259" Type="http://schemas.openxmlformats.org/officeDocument/2006/relationships/hyperlink" Target="http://www.itu.int/net/itu-t/lists/rgmdetails.aspx?id=951&amp;Group=15" TargetMode="External"/><Relationship Id="rId424" Type="http://schemas.openxmlformats.org/officeDocument/2006/relationships/hyperlink" Target="http://handle.itu.int/11.1002/1000/12025" TargetMode="External"/><Relationship Id="rId466" Type="http://schemas.openxmlformats.org/officeDocument/2006/relationships/hyperlink" Target="http://handle.itu.int/11.1002/1000/12193" TargetMode="External"/><Relationship Id="rId23" Type="http://schemas.openxmlformats.org/officeDocument/2006/relationships/hyperlink" Target="http://www.itu.int/net/itu-t/lists/rgmdetails.aspx?id=1125&amp;Group=15" TargetMode="External"/><Relationship Id="rId119" Type="http://schemas.openxmlformats.org/officeDocument/2006/relationships/hyperlink" Target="http://www.itu.int/net/itu-t/lists/rgmdetails.aspx?id=516&amp;Group=15" TargetMode="External"/><Relationship Id="rId270" Type="http://schemas.openxmlformats.org/officeDocument/2006/relationships/hyperlink" Target="http://www.itu.int/net/itu-t/lists/rgmdetails.aspx?id=2412&amp;Group=15" TargetMode="External"/><Relationship Id="rId326" Type="http://schemas.openxmlformats.org/officeDocument/2006/relationships/hyperlink" Target="http://handle.itu.int/11.1002/1000/12529" TargetMode="External"/><Relationship Id="rId533" Type="http://schemas.openxmlformats.org/officeDocument/2006/relationships/hyperlink" Target="http://handle.itu.int/11.1002/1000/12081" TargetMode="External"/><Relationship Id="rId65" Type="http://schemas.openxmlformats.org/officeDocument/2006/relationships/hyperlink" Target="http://www.itu.int/net/itu-t/lists/rgmdetails.aspx?id=227&amp;Group=15" TargetMode="External"/><Relationship Id="rId130" Type="http://schemas.openxmlformats.org/officeDocument/2006/relationships/hyperlink" Target="http://www.itu.int/net/itu-t/lists/rgmdetails.aspx?id=222&amp;Group=15" TargetMode="External"/><Relationship Id="rId368" Type="http://schemas.openxmlformats.org/officeDocument/2006/relationships/hyperlink" Target="http://handle.itu.int/11.1002/1000/12563" TargetMode="External"/><Relationship Id="rId172" Type="http://schemas.openxmlformats.org/officeDocument/2006/relationships/hyperlink" Target="http://www.itu.int/net/itu-t/lists/rgmdetails.aspx?id=854&amp;Group=15" TargetMode="External"/><Relationship Id="rId228" Type="http://schemas.openxmlformats.org/officeDocument/2006/relationships/hyperlink" Target="http://www.itu.int/net/itu-t/lists/rgmdetails.aspx?id=1249&amp;Group=15" TargetMode="External"/><Relationship Id="rId435" Type="http://schemas.openxmlformats.org/officeDocument/2006/relationships/hyperlink" Target="http://handle.itu.int/11.1002/1000/12032" TargetMode="External"/><Relationship Id="rId477" Type="http://schemas.openxmlformats.org/officeDocument/2006/relationships/hyperlink" Target="http://handle.itu.int/11.1002/1000/12195" TargetMode="External"/><Relationship Id="rId281" Type="http://schemas.openxmlformats.org/officeDocument/2006/relationships/hyperlink" Target="http://www.itu.int/net/itu-t/lists/rgmdetails.aspx?id=3521&amp;Group=15" TargetMode="External"/><Relationship Id="rId337" Type="http://schemas.openxmlformats.org/officeDocument/2006/relationships/hyperlink" Target="http://handle.itu.int/11.1002/1000/12368" TargetMode="External"/><Relationship Id="rId502" Type="http://schemas.openxmlformats.org/officeDocument/2006/relationships/hyperlink" Target="http://handle.itu.int/11.1002/1000/12008" TargetMode="External"/><Relationship Id="rId34" Type="http://schemas.openxmlformats.org/officeDocument/2006/relationships/hyperlink" Target="http://www.itu.int/net/itu-t/lists/rgmdetails.aspx?id=1116&amp;Group=15" TargetMode="External"/><Relationship Id="rId76" Type="http://schemas.openxmlformats.org/officeDocument/2006/relationships/hyperlink" Target="http://www.itu.int/net/itu-t/lists/rgmdetails.aspx?id=237&amp;Group=15" TargetMode="External"/><Relationship Id="rId141" Type="http://schemas.openxmlformats.org/officeDocument/2006/relationships/hyperlink" Target="http://www.itu.int/net/itu-t/lists/rgmdetails.aspx?id=692&amp;Group=15" TargetMode="External"/><Relationship Id="rId379" Type="http://schemas.openxmlformats.org/officeDocument/2006/relationships/hyperlink" Target="http://handle.itu.int/11.1002/1000/12797" TargetMode="External"/><Relationship Id="rId544" Type="http://schemas.openxmlformats.org/officeDocument/2006/relationships/hyperlink" Target="http://handle.itu.int/11.1002/1000/12411" TargetMode="External"/><Relationship Id="rId7" Type="http://schemas.openxmlformats.org/officeDocument/2006/relationships/endnotes" Target="endnotes.xml"/><Relationship Id="rId183" Type="http://schemas.openxmlformats.org/officeDocument/2006/relationships/hyperlink" Target="http://www.itu.int/net/itu-t/lists/rgmdetails.aspx?id=840&amp;Group=15" TargetMode="External"/><Relationship Id="rId239" Type="http://schemas.openxmlformats.org/officeDocument/2006/relationships/hyperlink" Target="http://www.itu.int/net/itu-t/lists/rgmdetails.aspx?id=1267&amp;Group=15" TargetMode="External"/><Relationship Id="rId390" Type="http://schemas.openxmlformats.org/officeDocument/2006/relationships/hyperlink" Target="http://handle.itu.int/11.1002/1000/12555" TargetMode="External"/><Relationship Id="rId404" Type="http://schemas.openxmlformats.org/officeDocument/2006/relationships/hyperlink" Target="http://handle.itu.int/11.1002/1000/12553" TargetMode="External"/><Relationship Id="rId446" Type="http://schemas.openxmlformats.org/officeDocument/2006/relationships/hyperlink" Target="http://handle.itu.int/11.1002/1000/12188" TargetMode="External"/><Relationship Id="rId250" Type="http://schemas.openxmlformats.org/officeDocument/2006/relationships/hyperlink" Target="http://www.itu.int/net/itu-t/lists/rgmdetails.aspx?id=1246&amp;Group=15" TargetMode="External"/><Relationship Id="rId292" Type="http://schemas.openxmlformats.org/officeDocument/2006/relationships/hyperlink" Target="http://www.itu.int/net/itu-t/lists/rgmdetails.aspx?id=3543&amp;Group=15" TargetMode="External"/><Relationship Id="rId306" Type="http://schemas.openxmlformats.org/officeDocument/2006/relationships/hyperlink" Target="http://www.itu.int/net/itu-t/lists/rgmdetails.aspx?id=4614&amp;Group=15" TargetMode="External"/><Relationship Id="rId488" Type="http://schemas.openxmlformats.org/officeDocument/2006/relationships/hyperlink" Target="http://handle.itu.int/11.1002/1000/12397" TargetMode="External"/><Relationship Id="rId45" Type="http://schemas.openxmlformats.org/officeDocument/2006/relationships/hyperlink" Target="http://www.itu.int/net/itu-t/lists/rgmdetails.aspx?id=1129&amp;Group=15" TargetMode="External"/><Relationship Id="rId87" Type="http://schemas.openxmlformats.org/officeDocument/2006/relationships/hyperlink" Target="http://www.itu.int/net/itu-t/lists/rgmdetails.aspx?id=267&amp;Group=15" TargetMode="External"/><Relationship Id="rId110" Type="http://schemas.openxmlformats.org/officeDocument/2006/relationships/hyperlink" Target="http://www.itu.int/net/itu-t/lists/rgmdetails.aspx?id=531&amp;Group=15" TargetMode="External"/><Relationship Id="rId348" Type="http://schemas.openxmlformats.org/officeDocument/2006/relationships/hyperlink" Target="http://handle.itu.int/11.1002/1000/12099" TargetMode="External"/><Relationship Id="rId513" Type="http://schemas.openxmlformats.org/officeDocument/2006/relationships/hyperlink" Target="http://handle.itu.int/11.1002/1000/12538" TargetMode="External"/><Relationship Id="rId555" Type="http://schemas.openxmlformats.org/officeDocument/2006/relationships/hyperlink" Target="http://handle.itu.int/11.1002/1000/12576" TargetMode="External"/><Relationship Id="rId152" Type="http://schemas.openxmlformats.org/officeDocument/2006/relationships/hyperlink" Target="http://www.itu.int/net/itu-t/lists/rgmdetails.aspx?id=524&amp;Group=15" TargetMode="External"/><Relationship Id="rId194" Type="http://schemas.openxmlformats.org/officeDocument/2006/relationships/hyperlink" Target="http://www.itu.int/net/itu-t/lists/rgmdetails.aspx?id=954&amp;Group=15" TargetMode="External"/><Relationship Id="rId208" Type="http://schemas.openxmlformats.org/officeDocument/2006/relationships/hyperlink" Target="http://www.itu.int/net/itu-t/lists/rgmdetails.aspx?id=870&amp;Group=15" TargetMode="External"/><Relationship Id="rId415" Type="http://schemas.openxmlformats.org/officeDocument/2006/relationships/hyperlink" Target="http://handle.itu.int/11.1002/1000/11812" TargetMode="External"/><Relationship Id="rId457" Type="http://schemas.openxmlformats.org/officeDocument/2006/relationships/hyperlink" Target="http://handle.itu.int/11.1002/1000/12388" TargetMode="External"/><Relationship Id="rId261" Type="http://schemas.openxmlformats.org/officeDocument/2006/relationships/hyperlink" Target="http://www.itu.int/net/itu-t/lists/rgmdetails.aspx?id=2339&amp;Group=15" TargetMode="External"/><Relationship Id="rId499" Type="http://schemas.openxmlformats.org/officeDocument/2006/relationships/hyperlink" Target="http://handle.itu.int/11.1002/1000/11895" TargetMode="External"/><Relationship Id="rId14" Type="http://schemas.openxmlformats.org/officeDocument/2006/relationships/hyperlink" Target="http://www.itu.int/net/itu-t/lists/rgmdetails.aspx?id=1121&amp;Group=15" TargetMode="External"/><Relationship Id="rId56" Type="http://schemas.openxmlformats.org/officeDocument/2006/relationships/hyperlink" Target="http://www.itu.int/net/itu-t/lists/rgmdetails.aspx?id=1130&amp;Group=15" TargetMode="External"/><Relationship Id="rId317" Type="http://schemas.openxmlformats.org/officeDocument/2006/relationships/hyperlink" Target="http://handle.itu.int/11.1002/1000/11982" TargetMode="External"/><Relationship Id="rId359" Type="http://schemas.openxmlformats.org/officeDocument/2006/relationships/hyperlink" Target="http://handle.itu.int/11.1002/1000/12556" TargetMode="External"/><Relationship Id="rId524" Type="http://schemas.openxmlformats.org/officeDocument/2006/relationships/hyperlink" Target="http://handle.itu.int/11.1002/1000/11901" TargetMode="External"/><Relationship Id="rId566" Type="http://schemas.openxmlformats.org/officeDocument/2006/relationships/hyperlink" Target="http://www.itu.int/en/ITU-T/wtsa16/Documents/CPI/ITU-T_Res2_2016-E.docx" TargetMode="External"/><Relationship Id="rId98" Type="http://schemas.openxmlformats.org/officeDocument/2006/relationships/hyperlink" Target="http://www.itu.int/net/itu-t/lists/rgmdetails.aspx?id=417&amp;Group=15" TargetMode="External"/><Relationship Id="rId121" Type="http://schemas.openxmlformats.org/officeDocument/2006/relationships/hyperlink" Target="http://www.itu.int/net/itu-t/lists/rgmdetails.aspx?id=518&amp;Group=15" TargetMode="External"/><Relationship Id="rId163" Type="http://schemas.openxmlformats.org/officeDocument/2006/relationships/hyperlink" Target="http://www.itu.int/net/itu-t/lists/rgmdetails.aspx?id=780&amp;Group=15" TargetMode="External"/><Relationship Id="rId219" Type="http://schemas.openxmlformats.org/officeDocument/2006/relationships/hyperlink" Target="http://www.itu.int/net/itu-t/lists/rgmdetails.aspx?id=1028&amp;Group=15" TargetMode="External"/><Relationship Id="rId370" Type="http://schemas.openxmlformats.org/officeDocument/2006/relationships/hyperlink" Target="http://handle.itu.int/11.1002/1000/11889" TargetMode="External"/><Relationship Id="rId426" Type="http://schemas.openxmlformats.org/officeDocument/2006/relationships/hyperlink" Target="http://handle.itu.int/11.1002/1000/12024" TargetMode="External"/><Relationship Id="rId230" Type="http://schemas.openxmlformats.org/officeDocument/2006/relationships/hyperlink" Target="http://www.itu.int/net/itu-t/lists/rgmdetails.aspx?id=1272&amp;Group=15" TargetMode="External"/><Relationship Id="rId468" Type="http://schemas.openxmlformats.org/officeDocument/2006/relationships/hyperlink" Target="http://handle.itu.int/11.1002/1000/12033" TargetMode="External"/><Relationship Id="rId25" Type="http://schemas.openxmlformats.org/officeDocument/2006/relationships/hyperlink" Target="http://www.itu.int/net/itu-t/lists/rgmdetails.aspx?id=1132&amp;Group=15" TargetMode="External"/><Relationship Id="rId67" Type="http://schemas.openxmlformats.org/officeDocument/2006/relationships/hyperlink" Target="http://www.itu.int/net/itu-t/lists/rgmdetails.aspx?id=230&amp;Group=15" TargetMode="External"/><Relationship Id="rId272" Type="http://schemas.openxmlformats.org/officeDocument/2006/relationships/hyperlink" Target="http://www.itu.int/net/itu-t/lists/rgmdetails.aspx?id=2406&amp;Group=15" TargetMode="External"/><Relationship Id="rId328" Type="http://schemas.openxmlformats.org/officeDocument/2006/relationships/hyperlink" Target="http://handle.itu.int/11.1002/1000/11984" TargetMode="External"/><Relationship Id="rId535" Type="http://schemas.openxmlformats.org/officeDocument/2006/relationships/hyperlink" Target="http://handle.itu.int/11.1002/1000/12080" TargetMode="External"/><Relationship Id="rId132" Type="http://schemas.openxmlformats.org/officeDocument/2006/relationships/hyperlink" Target="http://www.itu.int/net/itu-t/lists/rgmdetails.aspx?id=549&amp;Group=15" TargetMode="External"/><Relationship Id="rId174" Type="http://schemas.openxmlformats.org/officeDocument/2006/relationships/hyperlink" Target="http://www.itu.int/net/itu-t/lists/rgmdetails.aspx?id=842&amp;Group=15" TargetMode="External"/><Relationship Id="rId381" Type="http://schemas.openxmlformats.org/officeDocument/2006/relationships/hyperlink" Target="http://handle.itu.int/11.1002/1000/11892" TargetMode="External"/><Relationship Id="rId241" Type="http://schemas.openxmlformats.org/officeDocument/2006/relationships/hyperlink" Target="http://www.itu.int/net/itu-t/lists/rgmdetails.aspx?id=1258&amp;Group=15" TargetMode="External"/><Relationship Id="rId437" Type="http://schemas.openxmlformats.org/officeDocument/2006/relationships/hyperlink" Target="http://handle.itu.int/11.1002/1000/12021" TargetMode="External"/><Relationship Id="rId479" Type="http://schemas.openxmlformats.org/officeDocument/2006/relationships/hyperlink" Target="http://handle.itu.int/11.1002/1000/12544" TargetMode="External"/><Relationship Id="rId36" Type="http://schemas.openxmlformats.org/officeDocument/2006/relationships/hyperlink" Target="http://www.itu.int/net/itu-t/lists/rgmdetails.aspx?id=1139&amp;Group=15" TargetMode="External"/><Relationship Id="rId283" Type="http://schemas.openxmlformats.org/officeDocument/2006/relationships/hyperlink" Target="http://www.itu.int/net/itu-t/lists/rgmdetails.aspx?id=3522&amp;Group=15" TargetMode="External"/><Relationship Id="rId339" Type="http://schemas.openxmlformats.org/officeDocument/2006/relationships/hyperlink" Target="http://handle.itu.int/11.1002/1000/11987" TargetMode="External"/><Relationship Id="rId490" Type="http://schemas.openxmlformats.org/officeDocument/2006/relationships/hyperlink" Target="http://handle.itu.int/11.1002/1000/12010" TargetMode="External"/><Relationship Id="rId504" Type="http://schemas.openxmlformats.org/officeDocument/2006/relationships/hyperlink" Target="http://handle.itu.int/11.1002/1000/12049" TargetMode="External"/><Relationship Id="rId546" Type="http://schemas.openxmlformats.org/officeDocument/2006/relationships/hyperlink" Target="http://handle.itu.int/11.1002/1000/12199" TargetMode="External"/><Relationship Id="rId78" Type="http://schemas.openxmlformats.org/officeDocument/2006/relationships/hyperlink" Target="http://www.itu.int/net/itu-t/lists/rgmdetails.aspx?id=239&amp;Group=15" TargetMode="External"/><Relationship Id="rId101" Type="http://schemas.openxmlformats.org/officeDocument/2006/relationships/hyperlink" Target="http://www.itu.int/net/itu-t/lists/rgmdetails.aspx?id=527&amp;Group=15" TargetMode="External"/><Relationship Id="rId143" Type="http://schemas.openxmlformats.org/officeDocument/2006/relationships/hyperlink" Target="http://www.itu.int/net/itu-t/lists/rgmdetails.aspx?id=605&amp;Group=15" TargetMode="External"/><Relationship Id="rId185" Type="http://schemas.openxmlformats.org/officeDocument/2006/relationships/hyperlink" Target="http://www.itu.int/net/itu-t/lists/rgmdetails.aspx?id=867&amp;Group=15" TargetMode="External"/><Relationship Id="rId350" Type="http://schemas.openxmlformats.org/officeDocument/2006/relationships/hyperlink" Target="http://handle.itu.int/11.1002/1000/12794" TargetMode="External"/><Relationship Id="rId406" Type="http://schemas.openxmlformats.org/officeDocument/2006/relationships/hyperlink" Target="http://handle.itu.int/11.1002/1000/12001" TargetMode="External"/><Relationship Id="rId9" Type="http://schemas.openxmlformats.org/officeDocument/2006/relationships/image" Target="media/image2.jpeg"/><Relationship Id="rId210" Type="http://schemas.openxmlformats.org/officeDocument/2006/relationships/hyperlink" Target="http://www.itu.int/net/itu-t/lists/rgmdetails.aspx?id=872&amp;Group=15" TargetMode="External"/><Relationship Id="rId392" Type="http://schemas.openxmlformats.org/officeDocument/2006/relationships/hyperlink" Target="http://handle.itu.int/11.1002/1000/11997" TargetMode="External"/><Relationship Id="rId448" Type="http://schemas.openxmlformats.org/officeDocument/2006/relationships/hyperlink" Target="http://handle.itu.int/11.1002/1000/12017" TargetMode="External"/><Relationship Id="rId26" Type="http://schemas.openxmlformats.org/officeDocument/2006/relationships/hyperlink" Target="http://www.itu.int/net/itu-t/lists/rgmdetails.aspx?id=1133&amp;Group=15" TargetMode="External"/><Relationship Id="rId231" Type="http://schemas.openxmlformats.org/officeDocument/2006/relationships/hyperlink" Target="http://www.itu.int/net/itu-t/lists/rgmdetails.aspx?id=1273&amp;Group=15" TargetMode="External"/><Relationship Id="rId252" Type="http://schemas.openxmlformats.org/officeDocument/2006/relationships/hyperlink" Target="http://www.itu.int/net/itu-t/lists/rgmdetails.aspx?id=1261&amp;Group=15" TargetMode="External"/><Relationship Id="rId273" Type="http://schemas.openxmlformats.org/officeDocument/2006/relationships/hyperlink" Target="http://www.itu.int/net/itu-t/lists/rgmdetails.aspx?id=2452&amp;Group=15" TargetMode="External"/><Relationship Id="rId294" Type="http://schemas.openxmlformats.org/officeDocument/2006/relationships/hyperlink" Target="http://www.itu.int/net/itu-t/lists/rgmdetails.aspx?id=3562&amp;Group=15" TargetMode="External"/><Relationship Id="rId308" Type="http://schemas.openxmlformats.org/officeDocument/2006/relationships/hyperlink" Target="http://www.itu.int/net/itu-t/lists/rgmdetails.aspx?id=3516&amp;Group=15" TargetMode="External"/><Relationship Id="rId329" Type="http://schemas.openxmlformats.org/officeDocument/2006/relationships/hyperlink" Target="http://handle.itu.int/11.1002/1000/12790" TargetMode="External"/><Relationship Id="rId480" Type="http://schemas.openxmlformats.org/officeDocument/2006/relationships/hyperlink" Target="http://handle.itu.int/11.1002/1000/12196" TargetMode="External"/><Relationship Id="rId515" Type="http://schemas.openxmlformats.org/officeDocument/2006/relationships/hyperlink" Target="http://handle.itu.int/11.1002/1000/12824" TargetMode="External"/><Relationship Id="rId536" Type="http://schemas.openxmlformats.org/officeDocument/2006/relationships/hyperlink" Target="http://handle.itu.int/11.1002/1000/12534" TargetMode="External"/><Relationship Id="rId47" Type="http://schemas.openxmlformats.org/officeDocument/2006/relationships/hyperlink" Target="http://www.itu.int/net/itu-t/lists/rgmdetails.aspx?id=1117&amp;Group=15" TargetMode="External"/><Relationship Id="rId68" Type="http://schemas.openxmlformats.org/officeDocument/2006/relationships/hyperlink" Target="http://www.itu.int/net/itu-t/lists/rgmdetails.aspx?id=231&amp;Group=15" TargetMode="External"/><Relationship Id="rId89" Type="http://schemas.openxmlformats.org/officeDocument/2006/relationships/hyperlink" Target="http://www.itu.int/md/T13-SG15-140324-TD-WP1-0311" TargetMode="External"/><Relationship Id="rId112" Type="http://schemas.openxmlformats.org/officeDocument/2006/relationships/hyperlink" Target="http://www.itu.int/net/itu-t/lists/rgmdetails.aspx?id=533&amp;Group=15" TargetMode="External"/><Relationship Id="rId133" Type="http://schemas.openxmlformats.org/officeDocument/2006/relationships/hyperlink" Target="http://www.itu.int/net/itu-t/lists/rgmdetails.aspx?id=550&amp;Group=15" TargetMode="External"/><Relationship Id="rId154" Type="http://schemas.openxmlformats.org/officeDocument/2006/relationships/hyperlink" Target="http://www.itu.int/net/itu-t/lists/rgmdetails.aspx?id=733&amp;Group=15" TargetMode="External"/><Relationship Id="rId175" Type="http://schemas.openxmlformats.org/officeDocument/2006/relationships/hyperlink" Target="http://www.itu.int/net/itu-t/lists/rgmdetails.aspx?id=864&amp;Group=15" TargetMode="External"/><Relationship Id="rId340" Type="http://schemas.openxmlformats.org/officeDocument/2006/relationships/hyperlink" Target="http://handle.itu.int/11.1002/1000/12559" TargetMode="External"/><Relationship Id="rId361" Type="http://schemas.openxmlformats.org/officeDocument/2006/relationships/hyperlink" Target="http://handle.itu.int/11.1002/1000/11991" TargetMode="External"/><Relationship Id="rId557" Type="http://schemas.openxmlformats.org/officeDocument/2006/relationships/hyperlink" Target="http://handle.itu.int/11.1002/1000/12577" TargetMode="External"/><Relationship Id="rId196" Type="http://schemas.openxmlformats.org/officeDocument/2006/relationships/hyperlink" Target="http://www.itu.int/net/itu-t/lists/rgmdetails.aspx?id=977&amp;Group=15" TargetMode="External"/><Relationship Id="rId200" Type="http://schemas.openxmlformats.org/officeDocument/2006/relationships/hyperlink" Target="http://www.itu.int/net/itu-t/lists/rgmdetails.aspx?id=985&amp;Group=15" TargetMode="External"/><Relationship Id="rId382" Type="http://schemas.openxmlformats.org/officeDocument/2006/relationships/hyperlink" Target="http://handle.itu.int/11.1002/1000/11995" TargetMode="External"/><Relationship Id="rId417" Type="http://schemas.openxmlformats.org/officeDocument/2006/relationships/hyperlink" Target="http://handle.itu.int/11.1002/1000/12381" TargetMode="External"/><Relationship Id="rId438" Type="http://schemas.openxmlformats.org/officeDocument/2006/relationships/hyperlink" Target="http://handle.itu.int/11.1002/1000/12546" TargetMode="External"/><Relationship Id="rId459" Type="http://schemas.openxmlformats.org/officeDocument/2006/relationships/hyperlink" Target="http://handle.itu.int/11.1002/1000/12190" TargetMode="External"/><Relationship Id="rId16" Type="http://schemas.openxmlformats.org/officeDocument/2006/relationships/hyperlink" Target="http://www.itu.int/net/itu-t/lists/rgmdetails.aspx?id=1100&amp;Group=15" TargetMode="External"/><Relationship Id="rId221" Type="http://schemas.openxmlformats.org/officeDocument/2006/relationships/hyperlink" Target="http://www.itu.int/net/itu-t/lists/rgmdetails.aspx?id=1061&amp;Group=15" TargetMode="External"/><Relationship Id="rId242" Type="http://schemas.openxmlformats.org/officeDocument/2006/relationships/hyperlink" Target="http://www.itu.int/net/itu-t/lists/rgmdetails.aspx?id=1259&amp;Group=15" TargetMode="External"/><Relationship Id="rId263" Type="http://schemas.openxmlformats.org/officeDocument/2006/relationships/hyperlink" Target="http://www.itu.int/net/itu-t/lists/rgmdetails.aspx?id=1265&amp;Group=15" TargetMode="External"/><Relationship Id="rId284" Type="http://schemas.openxmlformats.org/officeDocument/2006/relationships/hyperlink" Target="http://www.itu.int/net/itu-t/lists/rgmdetails.aspx?id=3561&amp;Group=15" TargetMode="External"/><Relationship Id="rId319" Type="http://schemas.openxmlformats.org/officeDocument/2006/relationships/hyperlink" Target="http://handle.itu.int/11.1002/1000/12365" TargetMode="External"/><Relationship Id="rId470" Type="http://schemas.openxmlformats.org/officeDocument/2006/relationships/hyperlink" Target="http://handle.itu.int/11.1002/1000/12034" TargetMode="External"/><Relationship Id="rId491" Type="http://schemas.openxmlformats.org/officeDocument/2006/relationships/hyperlink" Target="http://handle.itu.int/11.1002/1000/12090" TargetMode="External"/><Relationship Id="rId505" Type="http://schemas.openxmlformats.org/officeDocument/2006/relationships/hyperlink" Target="http://handle.itu.int/11.1002/1000/12088" TargetMode="External"/><Relationship Id="rId526" Type="http://schemas.openxmlformats.org/officeDocument/2006/relationships/hyperlink" Target="http://handle.itu.int/11.1002/1000/12084" TargetMode="External"/><Relationship Id="rId37" Type="http://schemas.openxmlformats.org/officeDocument/2006/relationships/hyperlink" Target="http://www.itu.int/net/itu-t/lists/rgmdetails.aspx?id=1140&amp;Group=15" TargetMode="External"/><Relationship Id="rId58" Type="http://schemas.openxmlformats.org/officeDocument/2006/relationships/hyperlink" Target="http://www.itu.int/net/itu-t/lists/rgmdetails.aspx?id=213&amp;Group=15" TargetMode="External"/><Relationship Id="rId79" Type="http://schemas.openxmlformats.org/officeDocument/2006/relationships/hyperlink" Target="http://www.itu.int/net/itu-t/lists/rgmdetails.aspx?id=235&amp;Group=15" TargetMode="External"/><Relationship Id="rId102" Type="http://schemas.openxmlformats.org/officeDocument/2006/relationships/hyperlink" Target="http://www.itu.int/net/itu-t/lists/rgmdetails.aspx?id=520&amp;Group=15" TargetMode="External"/><Relationship Id="rId123" Type="http://schemas.openxmlformats.org/officeDocument/2006/relationships/hyperlink" Target="http://www.itu.int/net/itu-t/lists/rgmdetails.aspx?id=617&amp;Group=15" TargetMode="External"/><Relationship Id="rId144" Type="http://schemas.openxmlformats.org/officeDocument/2006/relationships/hyperlink" Target="http://www.itu.int/net/itu-t/lists/rgmdetails.aspx?id=737&amp;Group=15" TargetMode="External"/><Relationship Id="rId330" Type="http://schemas.openxmlformats.org/officeDocument/2006/relationships/hyperlink" Target="http://handle.itu.int/11.1002/1000/12791" TargetMode="External"/><Relationship Id="rId547" Type="http://schemas.openxmlformats.org/officeDocument/2006/relationships/hyperlink" Target="http://handle.itu.int/11.1002/1000/12837" TargetMode="External"/><Relationship Id="rId568" Type="http://schemas.openxmlformats.org/officeDocument/2006/relationships/footer" Target="footer1.xml"/><Relationship Id="rId90" Type="http://schemas.openxmlformats.org/officeDocument/2006/relationships/hyperlink" Target="http://www.itu.int/net/itu-t/lists/rgmdetails.aspx?id=277&amp;Group=15" TargetMode="External"/><Relationship Id="rId165" Type="http://schemas.openxmlformats.org/officeDocument/2006/relationships/hyperlink" Target="http://www.itu.int/net/itu-t/lists/rgmdetails.aspx?id=786&amp;Group=15" TargetMode="External"/><Relationship Id="rId186" Type="http://schemas.openxmlformats.org/officeDocument/2006/relationships/hyperlink" Target="http://www.itu.int/net/itu-t/lists/rgmdetails.aspx?id=868&amp;Group=15" TargetMode="External"/><Relationship Id="rId351" Type="http://schemas.openxmlformats.org/officeDocument/2006/relationships/hyperlink" Target="http://handle.itu.int/11.1002/1000/12832" TargetMode="External"/><Relationship Id="rId372" Type="http://schemas.openxmlformats.org/officeDocument/2006/relationships/hyperlink" Target="http://handle.itu.int/11.1002/1000/12095" TargetMode="External"/><Relationship Id="rId393" Type="http://schemas.openxmlformats.org/officeDocument/2006/relationships/hyperlink" Target="http://handle.itu.int/11.1002/1000/11998" TargetMode="External"/><Relationship Id="rId407" Type="http://schemas.openxmlformats.org/officeDocument/2006/relationships/hyperlink" Target="http://handle.itu.int/11.1002/1000/12802" TargetMode="External"/><Relationship Id="rId428" Type="http://schemas.openxmlformats.org/officeDocument/2006/relationships/hyperlink" Target="http://handle.itu.int/11.1002/1000/12549" TargetMode="External"/><Relationship Id="rId449" Type="http://schemas.openxmlformats.org/officeDocument/2006/relationships/hyperlink" Target="http://handle.itu.int/11.1002/1000/12386" TargetMode="External"/><Relationship Id="rId211" Type="http://schemas.openxmlformats.org/officeDocument/2006/relationships/hyperlink" Target="http://www.itu.int/net/itu-t/lists/rgmdetails.aspx?id=958&amp;Group=15" TargetMode="External"/><Relationship Id="rId232" Type="http://schemas.openxmlformats.org/officeDocument/2006/relationships/hyperlink" Target="http://www.itu.int/net/itu-t/lists/rgmdetails.aspx?id=1254&amp;Group=15" TargetMode="External"/><Relationship Id="rId253" Type="http://schemas.openxmlformats.org/officeDocument/2006/relationships/hyperlink" Target="http://www.itu.int/net/itu-t/lists/rgmdetails.aspx?id=1262&amp;Group=15" TargetMode="External"/><Relationship Id="rId274" Type="http://schemas.openxmlformats.org/officeDocument/2006/relationships/hyperlink" Target="http://www.itu.int/net/itu-t/lists/rgmdetails.aspx?id=2414&amp;Group=15" TargetMode="External"/><Relationship Id="rId295" Type="http://schemas.openxmlformats.org/officeDocument/2006/relationships/hyperlink" Target="http://www.itu.int/net/itu-t/lists/rgmdetails.aspx?id=2435&amp;Group=15" TargetMode="External"/><Relationship Id="rId309" Type="http://schemas.openxmlformats.org/officeDocument/2006/relationships/hyperlink" Target="http://www.itu.int/en/ITU-T/studygroups/2013-2016/15/Pages/default.aspx" TargetMode="External"/><Relationship Id="rId460" Type="http://schemas.openxmlformats.org/officeDocument/2006/relationships/hyperlink" Target="http://handle.itu.int/11.1002/1000/12389" TargetMode="External"/><Relationship Id="rId481" Type="http://schemas.openxmlformats.org/officeDocument/2006/relationships/hyperlink" Target="http://handle.itu.int/11.1002/1000/12395" TargetMode="External"/><Relationship Id="rId516" Type="http://schemas.openxmlformats.org/officeDocument/2006/relationships/hyperlink" Target="http://handle.itu.int/11.1002/1000/12818" TargetMode="External"/><Relationship Id="rId27" Type="http://schemas.openxmlformats.org/officeDocument/2006/relationships/hyperlink" Target="http://www.itu.int/net/itu-t/lists/rgmdetails.aspx?id=1134&amp;Group=15" TargetMode="External"/><Relationship Id="rId48" Type="http://schemas.openxmlformats.org/officeDocument/2006/relationships/hyperlink" Target="http://www.itu.int/net/itu-t/lists/rgmdetails.aspx?id=1105&amp;Group=15" TargetMode="External"/><Relationship Id="rId69" Type="http://schemas.openxmlformats.org/officeDocument/2006/relationships/hyperlink" Target="http://www.itu.int/net/itu-t/lists/rgmdetails.aspx?id=233&amp;Group=15" TargetMode="External"/><Relationship Id="rId113" Type="http://schemas.openxmlformats.org/officeDocument/2006/relationships/hyperlink" Target="http://www.itu.int/net/itu-t/lists/rgmdetails.aspx?id=513&amp;Group=15" TargetMode="External"/><Relationship Id="rId134" Type="http://schemas.openxmlformats.org/officeDocument/2006/relationships/hyperlink" Target="http://www.itu.int/net/itu-t/lists/rgmdetails.aspx?id=551&amp;Group=15" TargetMode="External"/><Relationship Id="rId320" Type="http://schemas.openxmlformats.org/officeDocument/2006/relationships/hyperlink" Target="http://handle.itu.int/11.1002/1000/12364" TargetMode="External"/><Relationship Id="rId537" Type="http://schemas.openxmlformats.org/officeDocument/2006/relationships/hyperlink" Target="http://handle.itu.int/11.1002/1000/12532" TargetMode="External"/><Relationship Id="rId558" Type="http://schemas.openxmlformats.org/officeDocument/2006/relationships/hyperlink" Target="http://handle.itu.int/11.1002/1000/12839" TargetMode="External"/><Relationship Id="rId80" Type="http://schemas.openxmlformats.org/officeDocument/2006/relationships/hyperlink" Target="http://www.itu.int/net/itu-t/lists/rgmdetails.aspx?id=236&amp;Group=15" TargetMode="External"/><Relationship Id="rId155" Type="http://schemas.openxmlformats.org/officeDocument/2006/relationships/hyperlink" Target="http://www.itu.int/net/itu-t/lists/rgmdetails.aspx?id=722&amp;Group=15" TargetMode="External"/><Relationship Id="rId176" Type="http://schemas.openxmlformats.org/officeDocument/2006/relationships/hyperlink" Target="http://www.itu.int/net/itu-t/lists/rgmdetails.aspx?id=855&amp;Group=15" TargetMode="External"/><Relationship Id="rId197" Type="http://schemas.openxmlformats.org/officeDocument/2006/relationships/hyperlink" Target="http://www.itu.int/net/itu-t/lists/rgmdetails.aspx?id=978&amp;Group=15" TargetMode="External"/><Relationship Id="rId341" Type="http://schemas.openxmlformats.org/officeDocument/2006/relationships/hyperlink" Target="http://handle.itu.int/11.1002/1000/11988" TargetMode="External"/><Relationship Id="rId362" Type="http://schemas.openxmlformats.org/officeDocument/2006/relationships/hyperlink" Target="http://handle.itu.int/11.1002/1000/11795" TargetMode="External"/><Relationship Id="rId383" Type="http://schemas.openxmlformats.org/officeDocument/2006/relationships/hyperlink" Target="http://handle.itu.int/11.1002/1000/11798" TargetMode="External"/><Relationship Id="rId418" Type="http://schemas.openxmlformats.org/officeDocument/2006/relationships/hyperlink" Target="http://handle.itu.int/11.1002/1000/12552" TargetMode="External"/><Relationship Id="rId439" Type="http://schemas.openxmlformats.org/officeDocument/2006/relationships/hyperlink" Target="http://handle.itu.int/11.1002/1000/11800" TargetMode="External"/><Relationship Id="rId201" Type="http://schemas.openxmlformats.org/officeDocument/2006/relationships/hyperlink" Target="http://www.itu.int/net/itu-t/lists/rgmdetails.aspx?id=725&amp;Group=15" TargetMode="External"/><Relationship Id="rId222" Type="http://schemas.openxmlformats.org/officeDocument/2006/relationships/hyperlink" Target="http://www.itu.int/net/itu-t/lists/rgmdetails.aspx?id=1153&amp;Group=15" TargetMode="External"/><Relationship Id="rId243" Type="http://schemas.openxmlformats.org/officeDocument/2006/relationships/hyperlink" Target="http://www.itu.int/net/itu-t/lists/rgmdetails.aspx?id=1268&amp;Group=15" TargetMode="External"/><Relationship Id="rId264" Type="http://schemas.openxmlformats.org/officeDocument/2006/relationships/hyperlink" Target="http://www.itu.int/net/itu-t/lists/rgmdetails.aspx?id=2408&amp;Group=15" TargetMode="External"/><Relationship Id="rId285" Type="http://schemas.openxmlformats.org/officeDocument/2006/relationships/hyperlink" Target="http://www.itu.int/net/itu-t/lists/rgmdetails.aspx?id=3517&amp;Group=15" TargetMode="External"/><Relationship Id="rId450" Type="http://schemas.openxmlformats.org/officeDocument/2006/relationships/hyperlink" Target="http://handle.itu.int/11.1002/1000/12825" TargetMode="External"/><Relationship Id="rId471" Type="http://schemas.openxmlformats.org/officeDocument/2006/relationships/hyperlink" Target="http://handle.itu.int/11.1002/1000/12194" TargetMode="External"/><Relationship Id="rId506" Type="http://schemas.openxmlformats.org/officeDocument/2006/relationships/hyperlink" Target="http://handle.itu.int/11.1002/1000/12539" TargetMode="External"/><Relationship Id="rId17" Type="http://schemas.openxmlformats.org/officeDocument/2006/relationships/hyperlink" Target="http://www.itu.int/net/itu-t/lists/rgmdetails.aspx?id=1145&amp;Group=15" TargetMode="External"/><Relationship Id="rId38" Type="http://schemas.openxmlformats.org/officeDocument/2006/relationships/hyperlink" Target="http://www.itu.int/net/itu-t/lists/rgmdetails.aspx?id=1104&amp;Group=15" TargetMode="External"/><Relationship Id="rId59" Type="http://schemas.openxmlformats.org/officeDocument/2006/relationships/hyperlink" Target="http://www.itu.int/net/itu-t/lists/rgmdetails.aspx?id=217&amp;Group=15" TargetMode="External"/><Relationship Id="rId103" Type="http://schemas.openxmlformats.org/officeDocument/2006/relationships/hyperlink" Target="http://www.itu.int/net/itu-t/lists/rgmdetails.aspx?id=528&amp;Group=15" TargetMode="External"/><Relationship Id="rId124" Type="http://schemas.openxmlformats.org/officeDocument/2006/relationships/hyperlink" Target="http://www.itu.int/net/itu-t/lists/rgmdetails.aspx?id=690&amp;Group=15" TargetMode="External"/><Relationship Id="rId310" Type="http://schemas.openxmlformats.org/officeDocument/2006/relationships/hyperlink" Target="http://handle.itu.int/11.1002/1000/11981" TargetMode="External"/><Relationship Id="rId492" Type="http://schemas.openxmlformats.org/officeDocument/2006/relationships/hyperlink" Target="http://handle.itu.int/11.1002/1000/12542" TargetMode="External"/><Relationship Id="rId527" Type="http://schemas.openxmlformats.org/officeDocument/2006/relationships/hyperlink" Target="http://handle.itu.int/11.1002/1000/12821" TargetMode="External"/><Relationship Id="rId548" Type="http://schemas.openxmlformats.org/officeDocument/2006/relationships/hyperlink" Target="http://handle.itu.int/11.1002/1000/12412" TargetMode="External"/><Relationship Id="rId569" Type="http://schemas.openxmlformats.org/officeDocument/2006/relationships/footer" Target="footer2.xml"/><Relationship Id="rId70" Type="http://schemas.openxmlformats.org/officeDocument/2006/relationships/hyperlink" Target="http://www.itu.int/net/itu-t/lists/rgmdetails.aspx?id=234&amp;Group=15" TargetMode="External"/><Relationship Id="rId91" Type="http://schemas.openxmlformats.org/officeDocument/2006/relationships/hyperlink" Target="http://www.itu.int/net/itu-t/lists/rgmdetails.aspx?id=413&amp;Group=15" TargetMode="External"/><Relationship Id="rId145" Type="http://schemas.openxmlformats.org/officeDocument/2006/relationships/hyperlink" Target="http://www.itu.int/net/itu-t/lists/rgmdetails.aspx?id=720&amp;Group=15" TargetMode="External"/><Relationship Id="rId166" Type="http://schemas.openxmlformats.org/officeDocument/2006/relationships/hyperlink" Target="http://www.itu.int/net/itu-t/lists/rgmdetails.aspx?id=862&amp;Group=15" TargetMode="External"/><Relationship Id="rId187" Type="http://schemas.openxmlformats.org/officeDocument/2006/relationships/hyperlink" Target="http://www.itu.int/net/itu-t/lists/rgmdetails.aspx?id=873&amp;Group=15" TargetMode="External"/><Relationship Id="rId331" Type="http://schemas.openxmlformats.org/officeDocument/2006/relationships/hyperlink" Target="http://handle.itu.int/11.1002/1000/12180" TargetMode="External"/><Relationship Id="rId352" Type="http://schemas.openxmlformats.org/officeDocument/2006/relationships/hyperlink" Target="http://handle.itu.int/11.1002/1000/12098" TargetMode="External"/><Relationship Id="rId373" Type="http://schemas.openxmlformats.org/officeDocument/2006/relationships/hyperlink" Target="http://handle.itu.int/11.1002/1000/12372" TargetMode="External"/><Relationship Id="rId394" Type="http://schemas.openxmlformats.org/officeDocument/2006/relationships/hyperlink" Target="http://handle.itu.int/11.1002/1000/12554" TargetMode="External"/><Relationship Id="rId408" Type="http://schemas.openxmlformats.org/officeDocument/2006/relationships/hyperlink" Target="http://handle.itu.int/11.1002/1000/12002" TargetMode="External"/><Relationship Id="rId429" Type="http://schemas.openxmlformats.org/officeDocument/2006/relationships/hyperlink" Target="http://handle.itu.int/11.1002/1000/12023" TargetMode="External"/><Relationship Id="rId1" Type="http://schemas.openxmlformats.org/officeDocument/2006/relationships/customXml" Target="../customXml/item1.xml"/><Relationship Id="rId212" Type="http://schemas.openxmlformats.org/officeDocument/2006/relationships/hyperlink" Target="http://www.itu.int/net/itu-t/lists/rgmdetails.aspx?id=845&amp;Group=15" TargetMode="External"/><Relationship Id="rId233" Type="http://schemas.openxmlformats.org/officeDocument/2006/relationships/hyperlink" Target="http://www.itu.int/net/itu-t/lists/rgmdetails.aspx?id=1255&amp;Group=15" TargetMode="External"/><Relationship Id="rId254" Type="http://schemas.openxmlformats.org/officeDocument/2006/relationships/hyperlink" Target="http://www.itu.int/net/itu-t/lists/rgmdetails.aspx?id=1263&amp;Group=15" TargetMode="External"/><Relationship Id="rId440" Type="http://schemas.openxmlformats.org/officeDocument/2006/relationships/hyperlink" Target="http://handle.itu.int/11.1002/1000/12020" TargetMode="External"/><Relationship Id="rId28" Type="http://schemas.openxmlformats.org/officeDocument/2006/relationships/hyperlink" Target="http://www.itu.int/net/itu-t/lists/rgmdetails.aspx?id=1135&amp;Group=15" TargetMode="External"/><Relationship Id="rId49" Type="http://schemas.openxmlformats.org/officeDocument/2006/relationships/hyperlink" Target="http://www.itu.int/net/itu-t/lists/rgmdetails.aspx?id=1118&amp;Group=15" TargetMode="External"/><Relationship Id="rId114" Type="http://schemas.openxmlformats.org/officeDocument/2006/relationships/hyperlink" Target="http://www.itu.int/net/itu-t/lists/rgmdetails.aspx?id=534&amp;Group=15" TargetMode="External"/><Relationship Id="rId275" Type="http://schemas.openxmlformats.org/officeDocument/2006/relationships/hyperlink" Target="http://www.itu.int/net/itu-t/lists/rgmdetails.aspx?id=2415&amp;Group=15" TargetMode="External"/><Relationship Id="rId296" Type="http://schemas.openxmlformats.org/officeDocument/2006/relationships/hyperlink" Target="http://www.itu.int/net/itu-t/lists/rgmdetails.aspx?id=3514&amp;Group=15" TargetMode="External"/><Relationship Id="rId300" Type="http://schemas.openxmlformats.org/officeDocument/2006/relationships/hyperlink" Target="http://www.itu.int/net/itu-t/lists/rgmdetails.aspx?id=3528&amp;Group=15" TargetMode="External"/><Relationship Id="rId461" Type="http://schemas.openxmlformats.org/officeDocument/2006/relationships/hyperlink" Target="http://handle.itu.int/11.1002/1000/12014" TargetMode="External"/><Relationship Id="rId482" Type="http://schemas.openxmlformats.org/officeDocument/2006/relationships/hyperlink" Target="http://handle.itu.int/11.1002/1000/12543" TargetMode="External"/><Relationship Id="rId517" Type="http://schemas.openxmlformats.org/officeDocument/2006/relationships/hyperlink" Target="http://handle.itu.int/11.1002/1000/11899" TargetMode="External"/><Relationship Id="rId538" Type="http://schemas.openxmlformats.org/officeDocument/2006/relationships/hyperlink" Target="http://handle.itu.int/11.1002/1000/12531" TargetMode="External"/><Relationship Id="rId559" Type="http://schemas.openxmlformats.org/officeDocument/2006/relationships/hyperlink" Target="http://www.itu.int/itu-t/workprog/wp_item.aspx?isn=10309" TargetMode="External"/><Relationship Id="rId60" Type="http://schemas.openxmlformats.org/officeDocument/2006/relationships/hyperlink" Target="http://www.itu.int/net/itu-t/lists/rgmdetails.aspx?id=229&amp;Group=15" TargetMode="External"/><Relationship Id="rId81" Type="http://schemas.openxmlformats.org/officeDocument/2006/relationships/hyperlink" Target="http://www.itu.int/net/itu-t/lists/rgmdetails.aspx?id=266&amp;Group=15" TargetMode="External"/><Relationship Id="rId135" Type="http://schemas.openxmlformats.org/officeDocument/2006/relationships/hyperlink" Target="http://www.itu.int/net/itu-t/lists/rgmdetails.aspx?id=546&amp;Group=15" TargetMode="External"/><Relationship Id="rId156" Type="http://schemas.openxmlformats.org/officeDocument/2006/relationships/hyperlink" Target="http://www.itu.int/net/itu-t/lists/rgmdetails.aspx?id=723&amp;Group=15" TargetMode="External"/><Relationship Id="rId177" Type="http://schemas.openxmlformats.org/officeDocument/2006/relationships/hyperlink" Target="http://www.itu.int/net/itu-t/lists/rgmdetails.aspx?id=856&amp;Group=15" TargetMode="External"/><Relationship Id="rId198" Type="http://schemas.openxmlformats.org/officeDocument/2006/relationships/hyperlink" Target="http://www.itu.int/net/itu-t/lists/rgmdetails.aspx?id=955&amp;Group=15" TargetMode="External"/><Relationship Id="rId321" Type="http://schemas.openxmlformats.org/officeDocument/2006/relationships/hyperlink" Target="http://handle.itu.int/11.1002/1000/11983" TargetMode="External"/><Relationship Id="rId342" Type="http://schemas.openxmlformats.org/officeDocument/2006/relationships/hyperlink" Target="http://handle.itu.int/11.1002/1000/12558" TargetMode="External"/><Relationship Id="rId363" Type="http://schemas.openxmlformats.org/officeDocument/2006/relationships/hyperlink" Target="http://handle.itu.int/11.1002/1000/11888" TargetMode="External"/><Relationship Id="rId384" Type="http://schemas.openxmlformats.org/officeDocument/2006/relationships/hyperlink" Target="http://handle.itu.int/11.1002/1000/11893" TargetMode="External"/><Relationship Id="rId419" Type="http://schemas.openxmlformats.org/officeDocument/2006/relationships/hyperlink" Target="http://handle.itu.int/11.1002/1000/12030" TargetMode="External"/><Relationship Id="rId570" Type="http://schemas.openxmlformats.org/officeDocument/2006/relationships/footer" Target="footer3.xml"/><Relationship Id="rId202" Type="http://schemas.openxmlformats.org/officeDocument/2006/relationships/hyperlink" Target="http://www.itu.int/net/itu-t/lists/rgmdetails.aspx?id=861&amp;Group=15" TargetMode="External"/><Relationship Id="rId223" Type="http://schemas.openxmlformats.org/officeDocument/2006/relationships/hyperlink" Target="http://www.itu.int/net/itu-t/lists/rgmdetails.aspx?id=1247&amp;Group=15" TargetMode="External"/><Relationship Id="rId244" Type="http://schemas.openxmlformats.org/officeDocument/2006/relationships/hyperlink" Target="http://www.itu.int/net/itu-t/lists/rgmdetails.aspx?id=1269&amp;Group=15" TargetMode="External"/><Relationship Id="rId430" Type="http://schemas.openxmlformats.org/officeDocument/2006/relationships/hyperlink" Target="http://handle.itu.int/11.1002/1000/12022" TargetMode="External"/><Relationship Id="rId18" Type="http://schemas.openxmlformats.org/officeDocument/2006/relationships/hyperlink" Target="http://www.itu.int/net/itu-t/lists/rgmdetails.aspx?id=1101&amp;Group=15" TargetMode="External"/><Relationship Id="rId39" Type="http://schemas.openxmlformats.org/officeDocument/2006/relationships/hyperlink" Target="http://www.itu.int/net/itu-t/lists/rgmdetails.aspx?id=1131&amp;Group=15" TargetMode="External"/><Relationship Id="rId265" Type="http://schemas.openxmlformats.org/officeDocument/2006/relationships/hyperlink" Target="http://www.itu.int/net/itu-t/lists/rgmdetails.aspx?id=2409&amp;Group=15" TargetMode="External"/><Relationship Id="rId286" Type="http://schemas.openxmlformats.org/officeDocument/2006/relationships/hyperlink" Target="http://www.itu.int/net/itu-t/lists/rgmdetails.aspx?id=3536&amp;Group=15" TargetMode="External"/><Relationship Id="rId451" Type="http://schemas.openxmlformats.org/officeDocument/2006/relationships/hyperlink" Target="http://handle.itu.int/11.1002/1000/12387" TargetMode="External"/><Relationship Id="rId472" Type="http://schemas.openxmlformats.org/officeDocument/2006/relationships/hyperlink" Target="http://handle.itu.int/11.1002/1000/12392" TargetMode="External"/><Relationship Id="rId493" Type="http://schemas.openxmlformats.org/officeDocument/2006/relationships/hyperlink" Target="http://handle.itu.int/11.1002/1000/12541" TargetMode="External"/><Relationship Id="rId507" Type="http://schemas.openxmlformats.org/officeDocument/2006/relationships/hyperlink" Target="http://handle.itu.int/11.1002/1000/12007" TargetMode="External"/><Relationship Id="rId528" Type="http://schemas.openxmlformats.org/officeDocument/2006/relationships/hyperlink" Target="http://handle.itu.int/11.1002/1000/12083" TargetMode="External"/><Relationship Id="rId549" Type="http://schemas.openxmlformats.org/officeDocument/2006/relationships/hyperlink" Target="http://handle.itu.int/11.1002/1000/12840" TargetMode="External"/><Relationship Id="rId50" Type="http://schemas.openxmlformats.org/officeDocument/2006/relationships/hyperlink" Target="http://www.itu.int/net/itu-t/lists/rgmdetails.aspx?id=1123&amp;Group=15" TargetMode="External"/><Relationship Id="rId104" Type="http://schemas.openxmlformats.org/officeDocument/2006/relationships/hyperlink" Target="http://www.itu.int/net/itu-t/lists/rgmdetails.aspx?id=529&amp;Group=15" TargetMode="External"/><Relationship Id="rId125" Type="http://schemas.openxmlformats.org/officeDocument/2006/relationships/hyperlink" Target="http://www.itu.int/net/itu-t/lists/rgmdetails.aspx?id=601&amp;Group=15" TargetMode="External"/><Relationship Id="rId146" Type="http://schemas.openxmlformats.org/officeDocument/2006/relationships/hyperlink" Target="http://www.itu.int/net/itu-t/lists/rgmdetails.aspx?id=721&amp;Group=15" TargetMode="External"/><Relationship Id="rId167" Type="http://schemas.openxmlformats.org/officeDocument/2006/relationships/hyperlink" Target="http://www.itu.int/net/itu-t/lists/rgmdetails.aspx?id=846&amp;Group=15" TargetMode="External"/><Relationship Id="rId188" Type="http://schemas.openxmlformats.org/officeDocument/2006/relationships/hyperlink" Target="http://www.itu.int/net/itu-t/lists/rgmdetails.aspx?id=874&amp;Group=15" TargetMode="External"/><Relationship Id="rId311" Type="http://schemas.openxmlformats.org/officeDocument/2006/relationships/hyperlink" Target="http://handle.itu.int/11.1002/1000/12528" TargetMode="External"/><Relationship Id="rId332" Type="http://schemas.openxmlformats.org/officeDocument/2006/relationships/hyperlink" Target="http://handle.itu.int/11.1002/1000/7504" TargetMode="External"/><Relationship Id="rId353" Type="http://schemas.openxmlformats.org/officeDocument/2006/relationships/hyperlink" Target="http://handle.itu.int/11.1002/1000/12185" TargetMode="External"/><Relationship Id="rId374" Type="http://schemas.openxmlformats.org/officeDocument/2006/relationships/hyperlink" Target="http://handle.itu.int/11.1002/1000/11994" TargetMode="External"/><Relationship Id="rId395" Type="http://schemas.openxmlformats.org/officeDocument/2006/relationships/hyperlink" Target="http://handle.itu.int/11.1002/1000/11999" TargetMode="External"/><Relationship Id="rId409" Type="http://schemas.openxmlformats.org/officeDocument/2006/relationships/hyperlink" Target="http://handle.itu.int/11.1002/1000/12380" TargetMode="External"/><Relationship Id="rId560" Type="http://schemas.openxmlformats.org/officeDocument/2006/relationships/hyperlink" Target="http://www.itu.int/itu-t/workprog/wp_item.aspx?isn=10050" TargetMode="External"/><Relationship Id="rId71" Type="http://schemas.openxmlformats.org/officeDocument/2006/relationships/hyperlink" Target="http://www.itu.int/net/itu-t/lists/rgmdetails.aspx?id=242&amp;Group=15" TargetMode="External"/><Relationship Id="rId92" Type="http://schemas.openxmlformats.org/officeDocument/2006/relationships/hyperlink" Target="http://www.itu.int/net/itu-t/lists/rgmdetails.aspx?id=274&amp;Group=15" TargetMode="External"/><Relationship Id="rId213" Type="http://schemas.openxmlformats.org/officeDocument/2006/relationships/hyperlink" Target="http://www.itu.int/net/itu-t/lists/rgmdetails.aspx?id=850&amp;Group=15" TargetMode="External"/><Relationship Id="rId234" Type="http://schemas.openxmlformats.org/officeDocument/2006/relationships/hyperlink" Target="http://www.itu.int/net/itu-t/lists/rgmdetails.aspx?id=1256&amp;Group=15" TargetMode="External"/><Relationship Id="rId420" Type="http://schemas.openxmlformats.org/officeDocument/2006/relationships/hyperlink" Target="http://handle.itu.int/11.1002/1000/12382" TargetMode="External"/><Relationship Id="rId2" Type="http://schemas.openxmlformats.org/officeDocument/2006/relationships/numbering" Target="numbering.xml"/><Relationship Id="rId29" Type="http://schemas.openxmlformats.org/officeDocument/2006/relationships/hyperlink" Target="http://www.itu.int/net/itu-t/lists/rgmdetails.aspx?id=1136&amp;Group=15" TargetMode="External"/><Relationship Id="rId255" Type="http://schemas.openxmlformats.org/officeDocument/2006/relationships/hyperlink" Target="http://www.itu.int/net/itu-t/lists/rgmdetails.aspx?id=1275&amp;Group=15" TargetMode="External"/><Relationship Id="rId276" Type="http://schemas.openxmlformats.org/officeDocument/2006/relationships/hyperlink" Target="http://www.itu.int/net/itu-t/lists/rgmdetails.aspx?id=2434&amp;Group=15" TargetMode="External"/><Relationship Id="rId297" Type="http://schemas.openxmlformats.org/officeDocument/2006/relationships/hyperlink" Target="http://www.itu.int/net/itu-t/lists/rgmdetails.aspx?id=4609&amp;Group=15" TargetMode="External"/><Relationship Id="rId441" Type="http://schemas.openxmlformats.org/officeDocument/2006/relationships/hyperlink" Target="http://handle.itu.int/11.1002/1000/12804" TargetMode="External"/><Relationship Id="rId462" Type="http://schemas.openxmlformats.org/officeDocument/2006/relationships/hyperlink" Target="http://handle.itu.int/11.1002/1000/12191" TargetMode="External"/><Relationship Id="rId483" Type="http://schemas.openxmlformats.org/officeDocument/2006/relationships/hyperlink" Target="http://handle.itu.int/11.1002/1000/12011" TargetMode="External"/><Relationship Id="rId518" Type="http://schemas.openxmlformats.org/officeDocument/2006/relationships/hyperlink" Target="http://handle.itu.int/11.1002/1000/12085" TargetMode="External"/><Relationship Id="rId539" Type="http://schemas.openxmlformats.org/officeDocument/2006/relationships/hyperlink" Target="http://handle.itu.int/11.1002/1000/12533" TargetMode="External"/><Relationship Id="rId40" Type="http://schemas.openxmlformats.org/officeDocument/2006/relationships/hyperlink" Target="http://www.itu.int/net/itu-t/lists/rgmdetails.aspx?id=1115&amp;Group=15" TargetMode="External"/><Relationship Id="rId115" Type="http://schemas.openxmlformats.org/officeDocument/2006/relationships/hyperlink" Target="http://www.itu.int/net/itu-t/lists/rgmdetails.aspx?id=511&amp;Group=15" TargetMode="External"/><Relationship Id="rId136" Type="http://schemas.openxmlformats.org/officeDocument/2006/relationships/hyperlink" Target="http://www.itu.int/net/itu-t/lists/rgmdetails.aspx?id=547&amp;Group=15" TargetMode="External"/><Relationship Id="rId157" Type="http://schemas.openxmlformats.org/officeDocument/2006/relationships/hyperlink" Target="http://www.itu.int/net/itu-t/lists/rgmdetails.aspx?id=519&amp;Group=15" TargetMode="External"/><Relationship Id="rId178" Type="http://schemas.openxmlformats.org/officeDocument/2006/relationships/hyperlink" Target="http://www.itu.int/net/itu-t/lists/rgmdetails.aspx?id=847&amp;Group=15" TargetMode="External"/><Relationship Id="rId301" Type="http://schemas.openxmlformats.org/officeDocument/2006/relationships/hyperlink" Target="http://www.itu.int/net/itu-t/lists/rgmdetails.aspx?id=3518&amp;Group=15" TargetMode="External"/><Relationship Id="rId322" Type="http://schemas.openxmlformats.org/officeDocument/2006/relationships/hyperlink" Target="http://handle.itu.int/11.1002/1000/12366" TargetMode="External"/><Relationship Id="rId343" Type="http://schemas.openxmlformats.org/officeDocument/2006/relationships/hyperlink" Target="http://handle.itu.int/11.1002/1000/12793" TargetMode="External"/><Relationship Id="rId364" Type="http://schemas.openxmlformats.org/officeDocument/2006/relationships/hyperlink" Target="http://handle.itu.int/11.1002/1000/11992" TargetMode="External"/><Relationship Id="rId550" Type="http://schemas.openxmlformats.org/officeDocument/2006/relationships/hyperlink" Target="http://handle.itu.int/11.1002/1000/12198" TargetMode="External"/><Relationship Id="rId61" Type="http://schemas.openxmlformats.org/officeDocument/2006/relationships/hyperlink" Target="http://www.itu.int/net/itu-t/lists/rgmdetails.aspx?id=218&amp;Group=15" TargetMode="External"/><Relationship Id="rId82" Type="http://schemas.openxmlformats.org/officeDocument/2006/relationships/hyperlink" Target="http://www.itu.int/net/itu-t/lists/rgmdetails.aspx?id=270&amp;Group=15" TargetMode="External"/><Relationship Id="rId199" Type="http://schemas.openxmlformats.org/officeDocument/2006/relationships/hyperlink" Target="http://www.itu.int/net/itu-t/lists/rgmdetails.aspx?id=984&amp;Group=15" TargetMode="External"/><Relationship Id="rId203" Type="http://schemas.openxmlformats.org/officeDocument/2006/relationships/hyperlink" Target="http://www.itu.int/net/itu-t/lists/rgmdetails.aspx?id=841&amp;Group=15" TargetMode="External"/><Relationship Id="rId385" Type="http://schemas.openxmlformats.org/officeDocument/2006/relationships/hyperlink" Target="http://handle.itu.int/11.1002/1000/11996" TargetMode="External"/><Relationship Id="rId571" Type="http://schemas.openxmlformats.org/officeDocument/2006/relationships/fontTable" Target="fontTable.xml"/><Relationship Id="rId19" Type="http://schemas.openxmlformats.org/officeDocument/2006/relationships/hyperlink" Target="http://www.itu.int/net/itu-t/lists/rgmdetails.aspx?id=1112&amp;Group=15" TargetMode="External"/><Relationship Id="rId224" Type="http://schemas.openxmlformats.org/officeDocument/2006/relationships/hyperlink" Target="http://www.itu.int/net/itu-t/lists/rgmdetails.aspx?id=1251&amp;Group=15" TargetMode="External"/><Relationship Id="rId245" Type="http://schemas.openxmlformats.org/officeDocument/2006/relationships/hyperlink" Target="http://www.itu.int/net/itu-t/lists/rgmdetails.aspx?id=1270&amp;Group=15" TargetMode="External"/><Relationship Id="rId266" Type="http://schemas.openxmlformats.org/officeDocument/2006/relationships/hyperlink" Target="http://www.itu.int/net/itu-t/lists/rgmdetails.aspx?id=2405&amp;Group=15" TargetMode="External"/><Relationship Id="rId287" Type="http://schemas.openxmlformats.org/officeDocument/2006/relationships/hyperlink" Target="http://www.itu.int/net/itu-t/lists/rgmdetails.aspx?id=3537&amp;Group=15" TargetMode="External"/><Relationship Id="rId410" Type="http://schemas.openxmlformats.org/officeDocument/2006/relationships/hyperlink" Target="http://handle.itu.int/11.1002/1000/12003" TargetMode="External"/><Relationship Id="rId431" Type="http://schemas.openxmlformats.org/officeDocument/2006/relationships/hyperlink" Target="http://handle.itu.int/11.1002/1000/12384" TargetMode="External"/><Relationship Id="rId452" Type="http://schemas.openxmlformats.org/officeDocument/2006/relationships/hyperlink" Target="http://handle.itu.int/11.1002/1000/12016" TargetMode="External"/><Relationship Id="rId473" Type="http://schemas.openxmlformats.org/officeDocument/2006/relationships/hyperlink" Target="http://handle.itu.int/11.1002/1000/12013" TargetMode="External"/><Relationship Id="rId494" Type="http://schemas.openxmlformats.org/officeDocument/2006/relationships/hyperlink" Target="http://handle.itu.int/11.1002/1000/12817" TargetMode="External"/><Relationship Id="rId508" Type="http://schemas.openxmlformats.org/officeDocument/2006/relationships/hyperlink" Target="http://handle.itu.int/11.1002/1000/12006" TargetMode="External"/><Relationship Id="rId529" Type="http://schemas.openxmlformats.org/officeDocument/2006/relationships/hyperlink" Target="http://handle.itu.int/11.1002/1000/12082" TargetMode="External"/><Relationship Id="rId30" Type="http://schemas.openxmlformats.org/officeDocument/2006/relationships/hyperlink" Target="http://www.itu.int/net/itu-t/lists/rgmdetails.aspx?id=1114&amp;Group=15" TargetMode="External"/><Relationship Id="rId105" Type="http://schemas.openxmlformats.org/officeDocument/2006/relationships/hyperlink" Target="http://www.itu.int/net/itu-t/lists/rgmdetails.aspx?id=521&amp;Group=15" TargetMode="External"/><Relationship Id="rId126" Type="http://schemas.openxmlformats.org/officeDocument/2006/relationships/hyperlink" Target="http://www.itu.int/net/itu-t/lists/rgmdetails.aspx?id=602&amp;Group=15" TargetMode="External"/><Relationship Id="rId147" Type="http://schemas.openxmlformats.org/officeDocument/2006/relationships/hyperlink" Target="http://www.itu.int/net/itu-t/lists/rgmdetails.aspx?id=731&amp;Group=15" TargetMode="External"/><Relationship Id="rId168" Type="http://schemas.openxmlformats.org/officeDocument/2006/relationships/hyperlink" Target="http://www.itu.int/net/itu-t/lists/rgmdetails.aspx?id=860&amp;Group=15" TargetMode="External"/><Relationship Id="rId312" Type="http://schemas.openxmlformats.org/officeDocument/2006/relationships/hyperlink" Target="http://handle.itu.int/11.1002/1000/12360" TargetMode="External"/><Relationship Id="rId333" Type="http://schemas.openxmlformats.org/officeDocument/2006/relationships/hyperlink" Target="http://handle.itu.int/11.1002/1000/12560" TargetMode="External"/><Relationship Id="rId354" Type="http://schemas.openxmlformats.org/officeDocument/2006/relationships/hyperlink" Target="http://handle.itu.int/11.1002/1000/12795" TargetMode="External"/><Relationship Id="rId540" Type="http://schemas.openxmlformats.org/officeDocument/2006/relationships/hyperlink" Target="http://handle.itu.int/11.1002/1000/12578" TargetMode="External"/><Relationship Id="rId51" Type="http://schemas.openxmlformats.org/officeDocument/2006/relationships/hyperlink" Target="http://www.itu.int/net/itu-t/lists/rgmdetails.aspx?id=1106&amp;Group=15" TargetMode="External"/><Relationship Id="rId72" Type="http://schemas.openxmlformats.org/officeDocument/2006/relationships/hyperlink" Target="http://www.itu.int/net/itu-t/lists/rgmdetails.aspx?id=244&amp;Group=15" TargetMode="External"/><Relationship Id="rId93" Type="http://schemas.openxmlformats.org/officeDocument/2006/relationships/hyperlink" Target="http://www.itu.int/net/itu-t/lists/rgmdetails.aspx?id=278&amp;Group=15" TargetMode="External"/><Relationship Id="rId189" Type="http://schemas.openxmlformats.org/officeDocument/2006/relationships/hyperlink" Target="http://www.itu.int/net/itu-t/lists/rgmdetails.aspx?id=952&amp;Group=15" TargetMode="External"/><Relationship Id="rId375" Type="http://schemas.openxmlformats.org/officeDocument/2006/relationships/hyperlink" Target="http://handle.itu.int/11.1002/1000/12093" TargetMode="External"/><Relationship Id="rId396" Type="http://schemas.openxmlformats.org/officeDocument/2006/relationships/hyperlink" Target="http://handle.itu.int/11.1002/1000/11894" TargetMode="External"/><Relationship Id="rId561" Type="http://schemas.openxmlformats.org/officeDocument/2006/relationships/hyperlink" Target="http://www.itu.int/itu-t/workprog/wp_item.aspx?isn=10655" TargetMode="External"/><Relationship Id="rId3" Type="http://schemas.openxmlformats.org/officeDocument/2006/relationships/styles" Target="styles.xml"/><Relationship Id="rId214" Type="http://schemas.openxmlformats.org/officeDocument/2006/relationships/hyperlink" Target="http://www.itu.int/net/itu-t/lists/rgmdetails.aspx?id=1026&amp;Group=15" TargetMode="External"/><Relationship Id="rId235" Type="http://schemas.openxmlformats.org/officeDocument/2006/relationships/hyperlink" Target="http://www.itu.int/net/itu-t/lists/rgmdetails.aspx?id=950&amp;Group=15" TargetMode="External"/><Relationship Id="rId256" Type="http://schemas.openxmlformats.org/officeDocument/2006/relationships/hyperlink" Target="http://www.itu.int/net/itu-t/lists/rgmdetails.aspx?id=2337&amp;Group=15" TargetMode="External"/><Relationship Id="rId277" Type="http://schemas.openxmlformats.org/officeDocument/2006/relationships/hyperlink" Target="http://www.itu.int/net/itu-t/lists/rgmdetails.aspx?id=3532&amp;Group=15" TargetMode="External"/><Relationship Id="rId298" Type="http://schemas.openxmlformats.org/officeDocument/2006/relationships/hyperlink" Target="http://www.itu.int/net/itu-t/lists/rgmdetails.aspx?id=4610&amp;Group=15" TargetMode="External"/><Relationship Id="rId400" Type="http://schemas.openxmlformats.org/officeDocument/2006/relationships/hyperlink" Target="http://handle.itu.int/11.1002/1000/12091" TargetMode="External"/><Relationship Id="rId421" Type="http://schemas.openxmlformats.org/officeDocument/2006/relationships/hyperlink" Target="http://handle.itu.int/11.1002/1000/12551" TargetMode="External"/><Relationship Id="rId442" Type="http://schemas.openxmlformats.org/officeDocument/2006/relationships/hyperlink" Target="http://handle.itu.int/11.1002/1000/12019" TargetMode="External"/><Relationship Id="rId463" Type="http://schemas.openxmlformats.org/officeDocument/2006/relationships/hyperlink" Target="http://handle.itu.int/11.1002/1000/12192" TargetMode="External"/><Relationship Id="rId484" Type="http://schemas.openxmlformats.org/officeDocument/2006/relationships/hyperlink" Target="http://handle.itu.int/11.1002/1000/12396" TargetMode="External"/><Relationship Id="rId519" Type="http://schemas.openxmlformats.org/officeDocument/2006/relationships/hyperlink" Target="http://handle.itu.int/11.1002/1000/12086" TargetMode="External"/><Relationship Id="rId116" Type="http://schemas.openxmlformats.org/officeDocument/2006/relationships/hyperlink" Target="http://www.itu.int/net/itu-t/lists/rgmdetails.aspx?id=512&amp;Group=15" TargetMode="External"/><Relationship Id="rId137" Type="http://schemas.openxmlformats.org/officeDocument/2006/relationships/hyperlink" Target="http://www.itu.int/net/itu-t/lists/rgmdetails.aspx?id=554&amp;Group=15" TargetMode="External"/><Relationship Id="rId158" Type="http://schemas.openxmlformats.org/officeDocument/2006/relationships/hyperlink" Target="http://www.itu.int/net/itu-t/lists/rgmdetails.aspx?id=734&amp;Group=15" TargetMode="External"/><Relationship Id="rId302" Type="http://schemas.openxmlformats.org/officeDocument/2006/relationships/hyperlink" Target="http://www.itu.int/net/itu-t/lists/rgmdetails.aspx?id=4611&amp;Group=15" TargetMode="External"/><Relationship Id="rId323" Type="http://schemas.openxmlformats.org/officeDocument/2006/relationships/hyperlink" Target="http://handle.itu.int/11.1002/1000/11778" TargetMode="External"/><Relationship Id="rId344" Type="http://schemas.openxmlformats.org/officeDocument/2006/relationships/hyperlink" Target="http://handle.itu.int/11.1002/1000/11990" TargetMode="External"/><Relationship Id="rId530" Type="http://schemas.openxmlformats.org/officeDocument/2006/relationships/hyperlink" Target="http://handle.itu.int/11.1002/1000/12402" TargetMode="External"/><Relationship Id="rId20" Type="http://schemas.openxmlformats.org/officeDocument/2006/relationships/hyperlink" Target="http://www.itu.int/net/itu-t/lists/rgmdetails.aspx?id=1102&amp;Group=15" TargetMode="External"/><Relationship Id="rId41" Type="http://schemas.openxmlformats.org/officeDocument/2006/relationships/hyperlink" Target="http://www.itu.int/net/itu-t/lists/rgmdetails.aspx?id=1126&amp;Group=15" TargetMode="External"/><Relationship Id="rId62" Type="http://schemas.openxmlformats.org/officeDocument/2006/relationships/hyperlink" Target="http://www.itu.int/net/itu-t/lists/rgmdetails.aspx?id=225&amp;Group=15" TargetMode="External"/><Relationship Id="rId83" Type="http://schemas.openxmlformats.org/officeDocument/2006/relationships/hyperlink" Target="http://www.itu.int/net/itu-t/lists/rgmdetails.aspx?id=228&amp;Group=15" TargetMode="External"/><Relationship Id="rId179" Type="http://schemas.openxmlformats.org/officeDocument/2006/relationships/hyperlink" Target="http://www.itu.int/net/itu-t/lists/rgmdetails.aspx?id=857&amp;Group=15" TargetMode="External"/><Relationship Id="rId365" Type="http://schemas.openxmlformats.org/officeDocument/2006/relationships/hyperlink" Target="http://handle.itu.int/11.1002/1000/12096" TargetMode="External"/><Relationship Id="rId386" Type="http://schemas.openxmlformats.org/officeDocument/2006/relationships/hyperlink" Target="http://handle.itu.int/11.1002/1000/12374" TargetMode="External"/><Relationship Id="rId551" Type="http://schemas.openxmlformats.org/officeDocument/2006/relationships/hyperlink" Target="http://handle.itu.int/11.1002/1000/12841" TargetMode="External"/><Relationship Id="rId572" Type="http://schemas.microsoft.com/office/2011/relationships/people" Target="people.xml"/><Relationship Id="rId190" Type="http://schemas.openxmlformats.org/officeDocument/2006/relationships/hyperlink" Target="http://www.itu.int/net/itu-t/lists/rgmdetails.aspx?id=869&amp;Group=15" TargetMode="External"/><Relationship Id="rId204" Type="http://schemas.openxmlformats.org/officeDocument/2006/relationships/hyperlink" Target="http://www.itu.int/net/itu-t/lists/rgmdetails.aspx?id=1013&amp;Group=15" TargetMode="External"/><Relationship Id="rId225" Type="http://schemas.openxmlformats.org/officeDocument/2006/relationships/hyperlink" Target="http://www.itu.int/net/itu-t/lists/rgmdetails.aspx?id=1248&amp;Group=15" TargetMode="External"/><Relationship Id="rId246" Type="http://schemas.openxmlformats.org/officeDocument/2006/relationships/hyperlink" Target="http://www.itu.int/net/itu-t/lists/rgmdetails.aspx?id=1245&amp;Group=15" TargetMode="External"/><Relationship Id="rId267" Type="http://schemas.openxmlformats.org/officeDocument/2006/relationships/hyperlink" Target="http://www.itu.int/net/itu-t/lists/rgmdetails.aspx?id=2410&amp;Group=15" TargetMode="External"/><Relationship Id="rId288" Type="http://schemas.openxmlformats.org/officeDocument/2006/relationships/hyperlink" Target="http://www.itu.int/net/itu-t/lists/rgmdetails.aspx?id=3538&amp;Group=15" TargetMode="External"/><Relationship Id="rId411" Type="http://schemas.openxmlformats.org/officeDocument/2006/relationships/hyperlink" Target="http://handle.itu.int/11.1002/1000/12004" TargetMode="External"/><Relationship Id="rId432" Type="http://schemas.openxmlformats.org/officeDocument/2006/relationships/hyperlink" Target="http://handle.itu.int/11.1002/1000/12187" TargetMode="External"/><Relationship Id="rId453" Type="http://schemas.openxmlformats.org/officeDocument/2006/relationships/hyperlink" Target="http://handle.itu.int/11.1002/1000/12189" TargetMode="External"/><Relationship Id="rId474" Type="http://schemas.openxmlformats.org/officeDocument/2006/relationships/hyperlink" Target="http://handle.itu.int/11.1002/1000/12393" TargetMode="External"/><Relationship Id="rId509" Type="http://schemas.openxmlformats.org/officeDocument/2006/relationships/hyperlink" Target="http://handle.itu.int/11.1002/1000/12399" TargetMode="External"/><Relationship Id="rId106" Type="http://schemas.openxmlformats.org/officeDocument/2006/relationships/hyperlink" Target="http://www.itu.int/net/itu-t/lists/rgmdetails.aspx?id=530&amp;Group=15" TargetMode="External"/><Relationship Id="rId127" Type="http://schemas.openxmlformats.org/officeDocument/2006/relationships/hyperlink" Target="http://www.itu.int/net/itu-t/lists/rgmdetails.aspx?id=536&amp;Group=15" TargetMode="External"/><Relationship Id="rId313" Type="http://schemas.openxmlformats.org/officeDocument/2006/relationships/hyperlink" Target="http://handle.itu.int/11.1002/1000/12362" TargetMode="External"/><Relationship Id="rId495" Type="http://schemas.openxmlformats.org/officeDocument/2006/relationships/hyperlink" Target="http://handle.itu.int/11.1002/1000/12009" TargetMode="External"/><Relationship Id="rId10" Type="http://schemas.openxmlformats.org/officeDocument/2006/relationships/hyperlink" Target="http://www.itu.int/net/itu-t/lists/rgmdetails.aspx?id=1109&amp;Group=15" TargetMode="External"/><Relationship Id="rId31" Type="http://schemas.openxmlformats.org/officeDocument/2006/relationships/hyperlink" Target="http://www.itu.int/net/itu-t/lists/rgmdetails.aspx?id=1141&amp;Group=15" TargetMode="External"/><Relationship Id="rId52" Type="http://schemas.openxmlformats.org/officeDocument/2006/relationships/hyperlink" Target="http://www.itu.int/net/itu-t/lists/rgmdetails.aspx?id=1138&amp;Group=15" TargetMode="External"/><Relationship Id="rId73" Type="http://schemas.openxmlformats.org/officeDocument/2006/relationships/hyperlink" Target="http://www.itu.int/net/itu-t/lists/rgmdetails.aspx?id=252&amp;Group=15" TargetMode="External"/><Relationship Id="rId94" Type="http://schemas.openxmlformats.org/officeDocument/2006/relationships/hyperlink" Target="http://www.itu.int/net/itu-t/lists/rgmdetails.aspx?id=414&amp;Group=15" TargetMode="External"/><Relationship Id="rId148" Type="http://schemas.openxmlformats.org/officeDocument/2006/relationships/hyperlink" Target="http://www.itu.int/net/itu-t/lists/rgmdetails.aspx?id=742&amp;Group=15" TargetMode="External"/><Relationship Id="rId169" Type="http://schemas.openxmlformats.org/officeDocument/2006/relationships/hyperlink" Target="http://www.itu.int/net/itu-t/lists/rgmdetails.aspx?id=851&amp;Group=15" TargetMode="External"/><Relationship Id="rId334" Type="http://schemas.openxmlformats.org/officeDocument/2006/relationships/hyperlink" Target="http://handle.itu.int/11.1002/1000/11985" TargetMode="External"/><Relationship Id="rId355" Type="http://schemas.openxmlformats.org/officeDocument/2006/relationships/hyperlink" Target="http://handle.itu.int/11.1002/1000/12561" TargetMode="External"/><Relationship Id="rId376" Type="http://schemas.openxmlformats.org/officeDocument/2006/relationships/hyperlink" Target="http://handle.itu.int/11.1002/1000/12094" TargetMode="External"/><Relationship Id="rId397" Type="http://schemas.openxmlformats.org/officeDocument/2006/relationships/hyperlink" Target="http://handle.itu.int/11.1002/1000/12092" TargetMode="External"/><Relationship Id="rId520" Type="http://schemas.openxmlformats.org/officeDocument/2006/relationships/hyperlink" Target="http://handle.itu.int/11.1002/1000/12401" TargetMode="External"/><Relationship Id="rId541" Type="http://schemas.openxmlformats.org/officeDocument/2006/relationships/hyperlink" Target="http://handle.itu.int/11.1002/1000/12835" TargetMode="External"/><Relationship Id="rId562" Type="http://schemas.openxmlformats.org/officeDocument/2006/relationships/hyperlink" Target="http://www.itu.int/en/ITU-T/studygroups/2013-2016/15/Documents/Overviews_WorkPlans/ANT_Standards_Overview_V27_500P.docx" TargetMode="External"/><Relationship Id="rId4" Type="http://schemas.openxmlformats.org/officeDocument/2006/relationships/settings" Target="settings.xml"/><Relationship Id="rId180" Type="http://schemas.openxmlformats.org/officeDocument/2006/relationships/hyperlink" Target="http://www.itu.int/net/itu-t/lists/rgmdetails.aspx?id=858&amp;Group=15" TargetMode="External"/><Relationship Id="rId215" Type="http://schemas.openxmlformats.org/officeDocument/2006/relationships/hyperlink" Target="http://www.itu.int/net/itu-t/lists/rgmdetails.aspx?id=986&amp;Group=15" TargetMode="External"/><Relationship Id="rId236" Type="http://schemas.openxmlformats.org/officeDocument/2006/relationships/hyperlink" Target="http://www.itu.int/net/itu-t/lists/rgmdetails.aspx?id=1242&amp;Group=15" TargetMode="External"/><Relationship Id="rId257" Type="http://schemas.openxmlformats.org/officeDocument/2006/relationships/hyperlink" Target="http://www.itu.int/net/itu-t/lists/rgmdetails.aspx?id=2338&amp;Group=15" TargetMode="External"/><Relationship Id="rId278" Type="http://schemas.openxmlformats.org/officeDocument/2006/relationships/hyperlink" Target="http://www.itu.int/net/itu-t/lists/rgmdetails.aspx?id=3520&amp;Group=15" TargetMode="External"/><Relationship Id="rId401" Type="http://schemas.openxmlformats.org/officeDocument/2006/relationships/hyperlink" Target="http://handle.itu.int/11.1002/1000/12378" TargetMode="External"/><Relationship Id="rId422" Type="http://schemas.openxmlformats.org/officeDocument/2006/relationships/hyperlink" Target="http://handle.itu.int/11.1002/1000/12031" TargetMode="External"/><Relationship Id="rId443" Type="http://schemas.openxmlformats.org/officeDocument/2006/relationships/hyperlink" Target="http://handle.itu.int/11.1002/1000/12805" TargetMode="External"/><Relationship Id="rId464" Type="http://schemas.openxmlformats.org/officeDocument/2006/relationships/hyperlink" Target="http://handle.itu.int/11.1002/1000/12390" TargetMode="External"/><Relationship Id="rId303" Type="http://schemas.openxmlformats.org/officeDocument/2006/relationships/hyperlink" Target="http://www.itu.int/net/itu-t/lists/rgmdetails.aspx?id=3530&amp;Group=15" TargetMode="External"/><Relationship Id="rId485" Type="http://schemas.openxmlformats.org/officeDocument/2006/relationships/hyperlink" Target="http://handle.itu.int/11.1002/1000/12814" TargetMode="External"/><Relationship Id="rId42" Type="http://schemas.openxmlformats.org/officeDocument/2006/relationships/hyperlink" Target="http://www.itu.int/net/itu-t/lists/rgmdetails.aspx?id=1127&amp;Group=15" TargetMode="External"/><Relationship Id="rId84" Type="http://schemas.openxmlformats.org/officeDocument/2006/relationships/hyperlink" Target="http://www.itu.int/net/itu-t/lists/rgmdetails.aspx?id=378&amp;Group=15" TargetMode="External"/><Relationship Id="rId138" Type="http://schemas.openxmlformats.org/officeDocument/2006/relationships/hyperlink" Target="http://www.itu.int/net/itu-t/lists/rgmdetails.aspx?id=604&amp;Group=15" TargetMode="External"/><Relationship Id="rId345" Type="http://schemas.openxmlformats.org/officeDocument/2006/relationships/hyperlink" Target="http://handle.itu.int/11.1002/1000/12182" TargetMode="External"/><Relationship Id="rId387" Type="http://schemas.openxmlformats.org/officeDocument/2006/relationships/hyperlink" Target="http://handle.itu.int/11.1002/1000/12566" TargetMode="External"/><Relationship Id="rId510" Type="http://schemas.openxmlformats.org/officeDocument/2006/relationships/hyperlink" Target="http://handle.itu.int/11.1002/1000/12087" TargetMode="External"/><Relationship Id="rId552" Type="http://schemas.openxmlformats.org/officeDocument/2006/relationships/hyperlink" Target="http://handle.itu.int/11.1002/1000/12361" TargetMode="External"/><Relationship Id="rId191" Type="http://schemas.openxmlformats.org/officeDocument/2006/relationships/hyperlink" Target="http://www.itu.int/net/itu-t/lists/rgmdetails.aspx?id=865&amp;Group=15" TargetMode="External"/><Relationship Id="rId205" Type="http://schemas.openxmlformats.org/officeDocument/2006/relationships/hyperlink" Target="http://www.itu.int/net/itu-t/lists/rgmdetails.aspx?id=1014&amp;Group=15" TargetMode="External"/><Relationship Id="rId247" Type="http://schemas.openxmlformats.org/officeDocument/2006/relationships/hyperlink" Target="http://www.itu.int/net/itu-t/lists/rgmdetails.aspx?id=1260&amp;Group=15" TargetMode="External"/><Relationship Id="rId412" Type="http://schemas.openxmlformats.org/officeDocument/2006/relationships/hyperlink" Target="http://handle.itu.int/11.1002/1000/12026" TargetMode="External"/><Relationship Id="rId107" Type="http://schemas.openxmlformats.org/officeDocument/2006/relationships/hyperlink" Target="http://www.itu.int/net/itu-t/lists/rgmdetails.aspx?id=575&amp;Group=15" TargetMode="External"/><Relationship Id="rId289" Type="http://schemas.openxmlformats.org/officeDocument/2006/relationships/hyperlink" Target="http://www.itu.int/net/itu-t/lists/rgmdetails.aspx?id=3523&amp;Group=15" TargetMode="External"/><Relationship Id="rId454" Type="http://schemas.openxmlformats.org/officeDocument/2006/relationships/hyperlink" Target="http://handle.itu.int/11.1002/1000/12545" TargetMode="External"/><Relationship Id="rId496" Type="http://schemas.openxmlformats.org/officeDocument/2006/relationships/hyperlink" Target="http://handle.itu.int/11.1002/1000/12398" TargetMode="External"/><Relationship Id="rId11" Type="http://schemas.openxmlformats.org/officeDocument/2006/relationships/hyperlink" Target="http://www.itu.int/net/itu-t/lists/rgmdetails.aspx?id=1099&amp;Group=15" TargetMode="External"/><Relationship Id="rId53" Type="http://schemas.openxmlformats.org/officeDocument/2006/relationships/hyperlink" Target="http://www.itu.int/net/itu-t/lists/rgmdetails.aspx?id=1119&amp;Group=15" TargetMode="External"/><Relationship Id="rId149" Type="http://schemas.openxmlformats.org/officeDocument/2006/relationships/hyperlink" Target="http://www.itu.int/net/itu-t/lists/rgmdetails.aspx?id=743&amp;Group=15" TargetMode="External"/><Relationship Id="rId314" Type="http://schemas.openxmlformats.org/officeDocument/2006/relationships/hyperlink" Target="http://handle.itu.int/11.1002/1000/11989" TargetMode="External"/><Relationship Id="rId356" Type="http://schemas.openxmlformats.org/officeDocument/2006/relationships/hyperlink" Target="http://handle.itu.int/11.1002/1000/11810" TargetMode="External"/><Relationship Id="rId398" Type="http://schemas.openxmlformats.org/officeDocument/2006/relationships/hyperlink" Target="http://handle.itu.int/11.1002/1000/12377" TargetMode="External"/><Relationship Id="rId521" Type="http://schemas.openxmlformats.org/officeDocument/2006/relationships/hyperlink" Target="http://handle.itu.int/11.1002/1000/12535" TargetMode="External"/><Relationship Id="rId563" Type="http://schemas.openxmlformats.org/officeDocument/2006/relationships/hyperlink" Target="http://www.itu.int/en/ITU-T/studygroups/2013-2016/15/Documents/Overviews_WorkPlans/OTNT_Standardization_WorkPlan_v21_504P.docx" TargetMode="External"/><Relationship Id="rId95" Type="http://schemas.openxmlformats.org/officeDocument/2006/relationships/hyperlink" Target="http://www.itu.int/net/itu-t/lists/rgmdetails.aspx?id=268&amp;Group=15" TargetMode="External"/><Relationship Id="rId160" Type="http://schemas.openxmlformats.org/officeDocument/2006/relationships/hyperlink" Target="http://www.itu.int/net/itu-t/lists/rgmdetails.aspx?id=735&amp;Group=15" TargetMode="External"/><Relationship Id="rId216" Type="http://schemas.openxmlformats.org/officeDocument/2006/relationships/hyperlink" Target="http://www.itu.int/net/itu-t/lists/rgmdetails.aspx?id=987&amp;Group=15" TargetMode="External"/><Relationship Id="rId423" Type="http://schemas.openxmlformats.org/officeDocument/2006/relationships/hyperlink" Target="http://handle.itu.int/11.1002/1000/12383" TargetMode="External"/><Relationship Id="rId258" Type="http://schemas.openxmlformats.org/officeDocument/2006/relationships/hyperlink" Target="http://www.itu.int/net/itu-t/lists/rgmdetails.aspx?id=2370&amp;Group=15" TargetMode="External"/><Relationship Id="rId465" Type="http://schemas.openxmlformats.org/officeDocument/2006/relationships/hyperlink" Target="http://handle.itu.int/11.1002/1000/12810" TargetMode="External"/><Relationship Id="rId22" Type="http://schemas.openxmlformats.org/officeDocument/2006/relationships/hyperlink" Target="http://www.itu.int/net/itu-t/lists/rgmdetails.aspx?id=1122&amp;Group=15" TargetMode="External"/><Relationship Id="rId64" Type="http://schemas.openxmlformats.org/officeDocument/2006/relationships/hyperlink" Target="http://www.itu.int/net/itu-t/lists/rgmdetails.aspx?id=214&amp;Group=15" TargetMode="External"/><Relationship Id="rId118" Type="http://schemas.openxmlformats.org/officeDocument/2006/relationships/hyperlink" Target="http://www.itu.int/net/itu-t/lists/rgmdetails.aspx?id=535&amp;Group=15" TargetMode="External"/><Relationship Id="rId325" Type="http://schemas.openxmlformats.org/officeDocument/2006/relationships/hyperlink" Target="http://handle.itu.int/11.1002/1000/12367" TargetMode="External"/><Relationship Id="rId367" Type="http://schemas.openxmlformats.org/officeDocument/2006/relationships/hyperlink" Target="http://handle.itu.int/11.1002/1000/12370" TargetMode="External"/><Relationship Id="rId532" Type="http://schemas.openxmlformats.org/officeDocument/2006/relationships/hyperlink" Target="http://handle.itu.int/11.1002/1000/12579" TargetMode="External"/><Relationship Id="rId574" Type="http://schemas.openxmlformats.org/officeDocument/2006/relationships/theme" Target="theme/theme1.xml"/><Relationship Id="rId171" Type="http://schemas.openxmlformats.org/officeDocument/2006/relationships/hyperlink" Target="http://www.itu.int/net/itu-t/lists/rgmdetails.aspx?id=853&amp;Group=15" TargetMode="External"/><Relationship Id="rId227" Type="http://schemas.openxmlformats.org/officeDocument/2006/relationships/hyperlink" Target="http://www.itu.int/net/itu-t/lists/rgmdetails.aspx?id=1266&amp;Group=15" TargetMode="External"/><Relationship Id="rId269" Type="http://schemas.openxmlformats.org/officeDocument/2006/relationships/hyperlink" Target="http://www.itu.int/net/itu-t/lists/rgmdetails.aspx?id=2431&amp;Group=15" TargetMode="External"/><Relationship Id="rId434" Type="http://schemas.openxmlformats.org/officeDocument/2006/relationships/hyperlink" Target="http://handle.itu.int/11.1002/1000/12547" TargetMode="External"/><Relationship Id="rId476" Type="http://schemas.openxmlformats.org/officeDocument/2006/relationships/hyperlink" Target="http://handle.itu.int/11.1002/1000/12012" TargetMode="External"/><Relationship Id="rId33" Type="http://schemas.openxmlformats.org/officeDocument/2006/relationships/hyperlink" Target="http://www.itu.int/net/itu-t/lists/rgmdetails.aspx?id=1103&amp;Group=15" TargetMode="External"/><Relationship Id="rId129" Type="http://schemas.openxmlformats.org/officeDocument/2006/relationships/hyperlink" Target="http://www.itu.int/net/itu-t/lists/rgmdetails.aspx?id=548&amp;Group=15" TargetMode="External"/><Relationship Id="rId280" Type="http://schemas.openxmlformats.org/officeDocument/2006/relationships/hyperlink" Target="http://www.itu.int/net/itu-t/lists/rgmdetails.aspx?id=3542&amp;Group=15" TargetMode="External"/><Relationship Id="rId336" Type="http://schemas.openxmlformats.org/officeDocument/2006/relationships/hyperlink" Target="http://handle.itu.int/11.1002/1000/12181" TargetMode="External"/><Relationship Id="rId501" Type="http://schemas.openxmlformats.org/officeDocument/2006/relationships/hyperlink" Target="http://handle.itu.int/11.1002/1000/11896" TargetMode="External"/><Relationship Id="rId543" Type="http://schemas.openxmlformats.org/officeDocument/2006/relationships/hyperlink" Target="http://handle.itu.int/11.1002/1000/12414" TargetMode="External"/><Relationship Id="rId75" Type="http://schemas.openxmlformats.org/officeDocument/2006/relationships/hyperlink" Target="http://www.itu.int/net/itu-t/lists/rgmdetails.aspx?id=219&amp;Group=15" TargetMode="External"/><Relationship Id="rId140" Type="http://schemas.openxmlformats.org/officeDocument/2006/relationships/hyperlink" Target="http://www.itu.int/net/itu-t/lists/rgmdetails.aspx?id=553&amp;Group=15" TargetMode="External"/><Relationship Id="rId182" Type="http://schemas.openxmlformats.org/officeDocument/2006/relationships/hyperlink" Target="http://www.itu.int/net/itu-t/lists/rgmdetails.aspx?id=875&amp;Group=15" TargetMode="External"/><Relationship Id="rId378" Type="http://schemas.openxmlformats.org/officeDocument/2006/relationships/hyperlink" Target="http://handle.itu.int/11.1002/1000/12564" TargetMode="External"/><Relationship Id="rId403" Type="http://schemas.openxmlformats.org/officeDocument/2006/relationships/hyperlink" Target="http://handle.itu.int/11.1002/1000/12000" TargetMode="External"/><Relationship Id="rId6" Type="http://schemas.openxmlformats.org/officeDocument/2006/relationships/footnotes" Target="footnotes.xml"/><Relationship Id="rId238" Type="http://schemas.openxmlformats.org/officeDocument/2006/relationships/hyperlink" Target="http://www.itu.int/net/itu-t/lists/rgmdetails.aspx?id=1276&amp;Group=15" TargetMode="External"/><Relationship Id="rId445" Type="http://schemas.openxmlformats.org/officeDocument/2006/relationships/hyperlink" Target="http://handle.itu.int/11.1002/1000/12806" TargetMode="External"/><Relationship Id="rId487" Type="http://schemas.openxmlformats.org/officeDocument/2006/relationships/hyperlink" Target="http://handle.itu.int/11.1002/1000/12197" TargetMode="External"/><Relationship Id="rId291" Type="http://schemas.openxmlformats.org/officeDocument/2006/relationships/hyperlink" Target="http://www.itu.int/net/itu-t/lists/rgmdetails.aspx?id=3539&amp;Group=15" TargetMode="External"/><Relationship Id="rId305" Type="http://schemas.openxmlformats.org/officeDocument/2006/relationships/hyperlink" Target="http://www.itu.int/net/itu-t/lists/rgmdetails.aspx?id=4613&amp;Group=15" TargetMode="External"/><Relationship Id="rId347" Type="http://schemas.openxmlformats.org/officeDocument/2006/relationships/hyperlink" Target="http://handle.itu.int/11.1002/1000/12183" TargetMode="External"/><Relationship Id="rId512" Type="http://schemas.openxmlformats.org/officeDocument/2006/relationships/hyperlink" Target="http://handle.itu.int/11.1002/1000/12400" TargetMode="External"/><Relationship Id="rId44" Type="http://schemas.openxmlformats.org/officeDocument/2006/relationships/hyperlink" Target="http://www.itu.int/net/itu-t/lists/rgmdetails.aspx?id=1146&amp;Group=15" TargetMode="External"/><Relationship Id="rId86" Type="http://schemas.openxmlformats.org/officeDocument/2006/relationships/hyperlink" Target="http://www.itu.int/net/itu-t/lists/rgmdetails.aspx?id=224&amp;Group=15" TargetMode="External"/><Relationship Id="rId151" Type="http://schemas.openxmlformats.org/officeDocument/2006/relationships/hyperlink" Target="http://www.itu.int/net/itu-t/lists/rgmdetails.aspx?id=517&amp;Group=15" TargetMode="External"/><Relationship Id="rId389" Type="http://schemas.openxmlformats.org/officeDocument/2006/relationships/hyperlink" Target="http://handle.itu.int/11.1002/1000/12375" TargetMode="External"/><Relationship Id="rId554" Type="http://schemas.openxmlformats.org/officeDocument/2006/relationships/hyperlink" Target="http://handle.itu.int/11.1002/1000/12575" TargetMode="External"/><Relationship Id="rId193" Type="http://schemas.openxmlformats.org/officeDocument/2006/relationships/hyperlink" Target="http://www.itu.int/net/itu-t/lists/rgmdetails.aspx?id=953&amp;Group=15" TargetMode="External"/><Relationship Id="rId207" Type="http://schemas.openxmlformats.org/officeDocument/2006/relationships/hyperlink" Target="http://www.itu.int/net/itu-t/lists/rgmdetails.aspx?id=957&amp;Group=15" TargetMode="External"/><Relationship Id="rId249" Type="http://schemas.openxmlformats.org/officeDocument/2006/relationships/hyperlink" Target="http://www.itu.int/net/itu-t/lists/rgmdetails.aspx?id=2336&amp;Group=15" TargetMode="External"/><Relationship Id="rId414" Type="http://schemas.openxmlformats.org/officeDocument/2006/relationships/hyperlink" Target="http://handle.itu.int/11.1002/1000/12028" TargetMode="External"/><Relationship Id="rId456" Type="http://schemas.openxmlformats.org/officeDocument/2006/relationships/hyperlink" Target="http://handle.itu.int/11.1002/1000/12015" TargetMode="External"/><Relationship Id="rId498" Type="http://schemas.openxmlformats.org/officeDocument/2006/relationships/hyperlink" Target="http://handle.itu.int/11.1002/1000/12834" TargetMode="External"/><Relationship Id="rId13" Type="http://schemas.openxmlformats.org/officeDocument/2006/relationships/hyperlink" Target="http://www.itu.int/net/itu-t/lists/rgmdetails.aspx?id=1110&amp;Group=15" TargetMode="External"/><Relationship Id="rId109" Type="http://schemas.openxmlformats.org/officeDocument/2006/relationships/hyperlink" Target="http://www.itu.int/net/itu-t/lists/rgmdetails.aspx?id=221&amp;Group=15" TargetMode="External"/><Relationship Id="rId260" Type="http://schemas.openxmlformats.org/officeDocument/2006/relationships/hyperlink" Target="http://www.itu.int/net/itu-t/lists/rgmdetails.aspx?id=1243&amp;Group=15" TargetMode="External"/><Relationship Id="rId316" Type="http://schemas.openxmlformats.org/officeDocument/2006/relationships/hyperlink" Target="http://handle.itu.int/11.1002/1000/12789" TargetMode="External"/><Relationship Id="rId523" Type="http://schemas.openxmlformats.org/officeDocument/2006/relationships/hyperlink" Target="http://handle.itu.int/11.1002/1000/12822" TargetMode="External"/><Relationship Id="rId55" Type="http://schemas.openxmlformats.org/officeDocument/2006/relationships/hyperlink" Target="http://www.itu.int/net/itu-t/lists/rgmdetails.aspx?id=1120&amp;Group=15" TargetMode="External"/><Relationship Id="rId97" Type="http://schemas.openxmlformats.org/officeDocument/2006/relationships/hyperlink" Target="http://www.itu.int/net/itu-t/lists/rgmdetails.aspx?id=279&amp;Group=15" TargetMode="External"/><Relationship Id="rId120" Type="http://schemas.openxmlformats.org/officeDocument/2006/relationships/hyperlink" Target="http://www.itu.int/net/itu-t/lists/rgmdetails.aspx?id=522&amp;Group=15" TargetMode="External"/><Relationship Id="rId358" Type="http://schemas.openxmlformats.org/officeDocument/2006/relationships/hyperlink" Target="http://handle.itu.int/11.1002/1000/12097" TargetMode="External"/><Relationship Id="rId565" Type="http://schemas.openxmlformats.org/officeDocument/2006/relationships/hyperlink" Target="http://www.itu.int/en/ITU-T/studygroups/2013-2016/15/Documents/Overviews_WorkPlans/HNT_Standards_Overview-Work_Plan_v4_502PR1.doc" TargetMode="External"/><Relationship Id="rId162" Type="http://schemas.openxmlformats.org/officeDocument/2006/relationships/hyperlink" Target="http://www.itu.int/net/itu-t/lists/rgmdetails.aspx?id=779&amp;Group=15" TargetMode="External"/><Relationship Id="rId218" Type="http://schemas.openxmlformats.org/officeDocument/2006/relationships/hyperlink" Target="http://www.itu.int/net/itu-t/lists/rgmdetails.aspx?id=1030&amp;Group=15" TargetMode="External"/><Relationship Id="rId425" Type="http://schemas.openxmlformats.org/officeDocument/2006/relationships/hyperlink" Target="http://handle.itu.int/11.1002/1000/12550" TargetMode="External"/><Relationship Id="rId467" Type="http://schemas.openxmlformats.org/officeDocument/2006/relationships/hyperlink" Target="http://handle.itu.int/11.1002/1000/12811" TargetMode="External"/><Relationship Id="rId271" Type="http://schemas.openxmlformats.org/officeDocument/2006/relationships/hyperlink" Target="http://www.itu.int/net/itu-t/lists/rgmdetails.aspx?id=2413&amp;Group=15" TargetMode="External"/><Relationship Id="rId24" Type="http://schemas.openxmlformats.org/officeDocument/2006/relationships/hyperlink" Target="http://www.itu.int/net/itu-t/lists/rgmdetails.aspx?id=1143&amp;Group=15" TargetMode="External"/><Relationship Id="rId66" Type="http://schemas.openxmlformats.org/officeDocument/2006/relationships/hyperlink" Target="http://www.itu.int/net/itu-t/lists/rgmdetails.aspx?id=241&amp;Group=15" TargetMode="External"/><Relationship Id="rId131" Type="http://schemas.openxmlformats.org/officeDocument/2006/relationships/hyperlink" Target="http://www.itu.int/net/itu-t/lists/rgmdetails.aspx?id=540&amp;Group=15" TargetMode="External"/><Relationship Id="rId327" Type="http://schemas.openxmlformats.org/officeDocument/2006/relationships/hyperlink" Target="http://handle.itu.int/11.1002/1000/11779" TargetMode="External"/><Relationship Id="rId369" Type="http://schemas.openxmlformats.org/officeDocument/2006/relationships/hyperlink" Target="http://handle.itu.int/11.1002/1000/12796" TargetMode="External"/><Relationship Id="rId534" Type="http://schemas.openxmlformats.org/officeDocument/2006/relationships/hyperlink" Target="http://handle.itu.int/11.1002/1000/12548" TargetMode="External"/><Relationship Id="rId173" Type="http://schemas.openxmlformats.org/officeDocument/2006/relationships/hyperlink" Target="http://www.itu.int/net/itu-t/lists/rgmdetails.aspx?id=724&amp;Group=15" TargetMode="External"/><Relationship Id="rId229" Type="http://schemas.openxmlformats.org/officeDocument/2006/relationships/hyperlink" Target="http://www.itu.int/net/itu-t/lists/rgmdetails.aspx?id=1253&amp;Group=15" TargetMode="External"/><Relationship Id="rId380" Type="http://schemas.openxmlformats.org/officeDocument/2006/relationships/hyperlink" Target="http://handle.itu.int/11.1002/1000/12565" TargetMode="External"/><Relationship Id="rId436" Type="http://schemas.openxmlformats.org/officeDocument/2006/relationships/hyperlink" Target="http://handle.itu.int/11.1002/1000/12803" TargetMode="External"/><Relationship Id="rId240" Type="http://schemas.openxmlformats.org/officeDocument/2006/relationships/hyperlink" Target="http://www.itu.int/net/itu-t/lists/rgmdetails.aspx?id=1257&amp;Group=15" TargetMode="External"/><Relationship Id="rId478" Type="http://schemas.openxmlformats.org/officeDocument/2006/relationships/hyperlink" Target="http://handle.itu.int/11.1002/1000/12394" TargetMode="External"/><Relationship Id="rId35" Type="http://schemas.openxmlformats.org/officeDocument/2006/relationships/hyperlink" Target="http://www.itu.int/net/itu-t/lists/rgmdetails.aspx?id=1137&amp;Group=15" TargetMode="External"/><Relationship Id="rId77" Type="http://schemas.openxmlformats.org/officeDocument/2006/relationships/hyperlink" Target="http://www.itu.int/net/itu-t/lists/rgmdetails.aspx?id=238&amp;Group=15" TargetMode="External"/><Relationship Id="rId100" Type="http://schemas.openxmlformats.org/officeDocument/2006/relationships/hyperlink" Target="http://www.itu.int/net/itu-t/lists/rgmdetails.aspx?id=526&amp;Group=15" TargetMode="External"/><Relationship Id="rId282" Type="http://schemas.openxmlformats.org/officeDocument/2006/relationships/hyperlink" Target="http://www.itu.int/net/itu-t/lists/rgmdetails.aspx?id=3529&amp;Group=15" TargetMode="External"/><Relationship Id="rId338" Type="http://schemas.openxmlformats.org/officeDocument/2006/relationships/hyperlink" Target="http://handle.itu.int/11.1002/1000/12530" TargetMode="External"/><Relationship Id="rId503" Type="http://schemas.openxmlformats.org/officeDocument/2006/relationships/hyperlink" Target="http://handle.itu.int/11.1002/1000/11897" TargetMode="External"/><Relationship Id="rId545" Type="http://schemas.openxmlformats.org/officeDocument/2006/relationships/hyperlink" Target="http://handle.itu.int/11.1002/1000/12836" TargetMode="External"/><Relationship Id="rId8" Type="http://schemas.openxmlformats.org/officeDocument/2006/relationships/image" Target="media/image1.png"/><Relationship Id="rId142" Type="http://schemas.openxmlformats.org/officeDocument/2006/relationships/hyperlink" Target="http://www.itu.int/net/itu-t/lists/rgmdetails.aspx?id=730&amp;Group=15" TargetMode="External"/><Relationship Id="rId184" Type="http://schemas.openxmlformats.org/officeDocument/2006/relationships/hyperlink" Target="http://www.itu.int/net/itu-t/lists/rgmdetails.aspx?id=866&amp;Group=15" TargetMode="External"/><Relationship Id="rId391" Type="http://schemas.openxmlformats.org/officeDocument/2006/relationships/hyperlink" Target="http://handle.itu.int/11.1002/1000/12800" TargetMode="External"/><Relationship Id="rId405" Type="http://schemas.openxmlformats.org/officeDocument/2006/relationships/hyperlink" Target="http://handle.itu.int/11.1002/1000/12379" TargetMode="External"/><Relationship Id="rId447" Type="http://schemas.openxmlformats.org/officeDocument/2006/relationships/hyperlink" Target="http://handle.itu.int/11.1002/1000/12807" TargetMode="External"/><Relationship Id="rId251" Type="http://schemas.openxmlformats.org/officeDocument/2006/relationships/hyperlink" Target="http://www.itu.int/net/itu-t/lists/rgmdetails.aspx?id=1250&amp;Group=15" TargetMode="External"/><Relationship Id="rId489" Type="http://schemas.openxmlformats.org/officeDocument/2006/relationships/hyperlink" Target="http://handle.itu.int/11.1002/1000/12833" TargetMode="External"/><Relationship Id="rId46" Type="http://schemas.openxmlformats.org/officeDocument/2006/relationships/hyperlink" Target="http://www.itu.int/net/itu-t/lists/rgmdetails.aspx?id=1144&amp;Group=15" TargetMode="External"/><Relationship Id="rId293" Type="http://schemas.openxmlformats.org/officeDocument/2006/relationships/hyperlink" Target="http://www.itu.int/net/itu-t/lists/rgmdetails.aspx?id=3540&amp;Group=15" TargetMode="External"/><Relationship Id="rId307" Type="http://schemas.openxmlformats.org/officeDocument/2006/relationships/hyperlink" Target="http://www.itu.int/net/itu-t/lists/rgmdetails.aspx?id=3531&amp;Group=15" TargetMode="External"/><Relationship Id="rId349" Type="http://schemas.openxmlformats.org/officeDocument/2006/relationships/hyperlink" Target="http://handle.itu.int/11.1002/1000/12184" TargetMode="External"/><Relationship Id="rId514" Type="http://schemas.openxmlformats.org/officeDocument/2006/relationships/hyperlink" Target="http://handle.itu.int/11.1002/1000/12537" TargetMode="External"/><Relationship Id="rId556" Type="http://schemas.openxmlformats.org/officeDocument/2006/relationships/hyperlink" Target="http://handle.itu.int/11.1002/1000/12838" TargetMode="External"/><Relationship Id="rId88" Type="http://schemas.openxmlformats.org/officeDocument/2006/relationships/hyperlink" Target="http://www.itu.int/net/itu-t/lists/rgmdetails.aspx?id=269&amp;Group=15" TargetMode="External"/><Relationship Id="rId111" Type="http://schemas.openxmlformats.org/officeDocument/2006/relationships/hyperlink" Target="http://www.itu.int/net/itu-t/lists/rgmdetails.aspx?id=532&amp;Group=15" TargetMode="External"/><Relationship Id="rId153" Type="http://schemas.openxmlformats.org/officeDocument/2006/relationships/hyperlink" Target="http://www.itu.int/net/itu-t/lists/rgmdetails.aspx?id=732&amp;Group=15" TargetMode="External"/><Relationship Id="rId195" Type="http://schemas.openxmlformats.org/officeDocument/2006/relationships/hyperlink" Target="http://www.itu.int/net/itu-t/lists/rgmdetails.aspx?id=844&amp;Group=15" TargetMode="External"/><Relationship Id="rId209" Type="http://schemas.openxmlformats.org/officeDocument/2006/relationships/hyperlink" Target="http://www.itu.int/net/itu-t/lists/rgmdetails.aspx?id=871&amp;Group=15" TargetMode="External"/><Relationship Id="rId360" Type="http://schemas.openxmlformats.org/officeDocument/2006/relationships/hyperlink" Target="http://handle.itu.int/11.1002/1000/12562" TargetMode="External"/><Relationship Id="rId416" Type="http://schemas.openxmlformats.org/officeDocument/2006/relationships/hyperlink" Target="http://handle.itu.int/11.1002/1000/12029" TargetMode="External"/><Relationship Id="rId220" Type="http://schemas.openxmlformats.org/officeDocument/2006/relationships/hyperlink" Target="http://www.itu.int/net/itu-t/lists/rgmdetails.aspx?id=1060&amp;Group=15" TargetMode="External"/><Relationship Id="rId458" Type="http://schemas.openxmlformats.org/officeDocument/2006/relationships/hyperlink" Target="http://handle.itu.int/11.1002/1000/12809" TargetMode="External"/><Relationship Id="rId15" Type="http://schemas.openxmlformats.org/officeDocument/2006/relationships/hyperlink" Target="http://www.itu.int/net/itu-t/lists/rgmdetails.aspx?id=1124&amp;Group=15" TargetMode="External"/><Relationship Id="rId57" Type="http://schemas.openxmlformats.org/officeDocument/2006/relationships/hyperlink" Target="http://www.itu.int/net/itu-t/lists/rgmdetails.aspx?id=1108&amp;Group=15" TargetMode="External"/><Relationship Id="rId262" Type="http://schemas.openxmlformats.org/officeDocument/2006/relationships/hyperlink" Target="http://www.itu.int/net/itu-t/lists/rgmdetails.aspx?id=2340&amp;Group=15" TargetMode="External"/><Relationship Id="rId318" Type="http://schemas.openxmlformats.org/officeDocument/2006/relationships/hyperlink" Target="http://handle.itu.int/11.1002/1000/12363" TargetMode="External"/><Relationship Id="rId525" Type="http://schemas.openxmlformats.org/officeDocument/2006/relationships/hyperlink" Target="http://handle.itu.int/11.1002/1000/12005" TargetMode="External"/><Relationship Id="rId567" Type="http://schemas.openxmlformats.org/officeDocument/2006/relationships/header" Target="header1.xml"/><Relationship Id="rId99" Type="http://schemas.openxmlformats.org/officeDocument/2006/relationships/hyperlink" Target="http://www.itu.int/net/itu-t/lists/rgmdetails.aspx?id=562&amp;Group=15" TargetMode="External"/><Relationship Id="rId122" Type="http://schemas.openxmlformats.org/officeDocument/2006/relationships/hyperlink" Target="http://www.itu.int/net/itu-t/lists/rgmdetails.aspx?id=600&amp;Group=15" TargetMode="External"/><Relationship Id="rId164" Type="http://schemas.openxmlformats.org/officeDocument/2006/relationships/hyperlink" Target="http://www.itu.int/net/itu-t/lists/rgmdetails.aspx?id=795&amp;Group=15" TargetMode="External"/><Relationship Id="rId371" Type="http://schemas.openxmlformats.org/officeDocument/2006/relationships/hyperlink" Target="http://handle.itu.int/11.1002/1000/11993" TargetMode="External"/><Relationship Id="rId427" Type="http://schemas.openxmlformats.org/officeDocument/2006/relationships/hyperlink" Target="http://handle.itu.int/11.1002/1000/12186" TargetMode="External"/><Relationship Id="rId469" Type="http://schemas.openxmlformats.org/officeDocument/2006/relationships/hyperlink" Target="http://handle.itu.int/11.1002/1000/12391"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teve.trowbridge@noki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a\Documents\Meetings\16-10%20WTSA-16%20Hammamet\SG15%20reports\WTSA16E_Report_Par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AE02A7C0A34A629FBFD4F60B4B8A04"/>
        <w:category>
          <w:name w:val="General"/>
          <w:gallery w:val="placeholder"/>
        </w:category>
        <w:types>
          <w:type w:val="bbPlcHdr"/>
        </w:types>
        <w:behaviors>
          <w:behavior w:val="content"/>
        </w:behaviors>
        <w:guid w:val="{A439955E-3554-4631-A5C5-1E8CBFED554D}"/>
      </w:docPartPr>
      <w:docPartBody>
        <w:p w:rsidR="00DD42E9" w:rsidRDefault="00E06D2F">
          <w:pPr>
            <w:pStyle w:val="ECAE02A7C0A34A629FBFD4F60B4B8A04"/>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2F"/>
    <w:rsid w:val="00023C34"/>
    <w:rsid w:val="00514371"/>
    <w:rsid w:val="006F0F2A"/>
    <w:rsid w:val="00975B9F"/>
    <w:rsid w:val="00AC3224"/>
    <w:rsid w:val="00C26987"/>
    <w:rsid w:val="00C60227"/>
    <w:rsid w:val="00C71932"/>
    <w:rsid w:val="00DD42E9"/>
    <w:rsid w:val="00E06D2F"/>
    <w:rsid w:val="00EC0A69"/>
    <w:rsid w:val="00F46F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AE02A7C0A34A629FBFD4F60B4B8A04">
    <w:name w:val="ECAE02A7C0A34A629FBFD4F60B4B8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522B-DF7C-487D-ACD5-9C6481F5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WTSA16E_Report_Part_1.dotx</Template>
  <TotalTime>8</TotalTime>
  <Pages>42</Pages>
  <Words>9458</Words>
  <Characters>114171</Characters>
  <Application>Microsoft Office Word</Application>
  <DocSecurity>0</DocSecurity>
  <Lines>951</Lines>
  <Paragraphs>246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123383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- 2016</dc:subject>
  <dc:creator>OTA, Hiroshi</dc:creator>
  <cp:keywords/>
  <dc:description>015-E_SG15Report_Part_1.docx  For: _x000d_Document date: _x000d_Saved by ITU51010110 at 15:14:24 on 23/06/2016</dc:description>
  <cp:lastModifiedBy>Clark, Robert</cp:lastModifiedBy>
  <cp:revision>4</cp:revision>
  <cp:lastPrinted>2011-08-24T07:41:00Z</cp:lastPrinted>
  <dcterms:created xsi:type="dcterms:W3CDTF">2016-07-01T08:25:00Z</dcterms:created>
  <dcterms:modified xsi:type="dcterms:W3CDTF">2016-07-06T11:16:00Z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015-E_SG15Report_Part_1.docx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